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3363" w14:textId="04F40D9B" w:rsidR="00ED7FCD" w:rsidRPr="0043697C" w:rsidRDefault="00ED7FCD" w:rsidP="0043697C">
      <w:pPr>
        <w:rPr>
          <w:ins w:id="0" w:author="Author" w:date="2019-03-04T14:24:00Z"/>
          <w:rFonts w:ascii="Times New Roman Bold" w:eastAsia="Times New Roman" w:hAnsi="Times New Roman Bold"/>
          <w:b/>
          <w:bCs/>
          <w:position w:val="-1"/>
        </w:rPr>
      </w:pPr>
      <w:bookmarkStart w:id="1" w:name="_Toc461784858"/>
    </w:p>
    <w:p w14:paraId="4F7D0F58" w14:textId="61713175" w:rsidR="00ED7FCD" w:rsidRPr="00C27491" w:rsidRDefault="00ED7FCD" w:rsidP="00703A32">
      <w:pPr>
        <w:pStyle w:val="Heading2"/>
        <w:spacing w:after="280"/>
        <w:jc w:val="center"/>
      </w:pPr>
      <w:r w:rsidRPr="00C27491">
        <w:t>VM-21: Requirements for Principle-Based Reserves for Variable Annuities</w:t>
      </w:r>
      <w:bookmarkEnd w:id="1"/>
    </w:p>
    <w:p w14:paraId="0BC2788A" w14:textId="77777777" w:rsidR="00ED7FCD" w:rsidRPr="00992D62" w:rsidRDefault="00ED7FCD" w:rsidP="00ED7FCD">
      <w:pPr>
        <w:pStyle w:val="Heading3"/>
        <w:spacing w:after="220"/>
        <w:rPr>
          <w:sz w:val="22"/>
          <w:szCs w:val="22"/>
        </w:rPr>
      </w:pPr>
      <w:r w:rsidRPr="00992D62">
        <w:rPr>
          <w:sz w:val="22"/>
          <w:szCs w:val="22"/>
        </w:rPr>
        <w:t>Table of Contents</w:t>
      </w:r>
    </w:p>
    <w:p w14:paraId="6008D818" w14:textId="04335D2A" w:rsidR="00151243" w:rsidRPr="009533AE" w:rsidRDefault="003B2C27" w:rsidP="00151243">
      <w:pPr>
        <w:pStyle w:val="TOC3"/>
        <w:rPr>
          <w:color w:val="auto"/>
        </w:rPr>
      </w:pPr>
      <w:hyperlink w:anchor="_Section_1._Background" w:history="1">
        <w:r w:rsidR="00151243" w:rsidRPr="009533AE">
          <w:rPr>
            <w:rStyle w:val="Hyperlink"/>
            <w:color w:val="auto"/>
          </w:rPr>
          <w:t>Section 1:</w:t>
        </w:r>
        <w:r w:rsidR="00151243" w:rsidRPr="009533AE">
          <w:rPr>
            <w:color w:val="auto"/>
          </w:rPr>
          <w:tab/>
        </w:r>
        <w:r w:rsidR="00151243" w:rsidRPr="009533AE">
          <w:rPr>
            <w:rStyle w:val="Hyperlink"/>
            <w:color w:val="auto"/>
          </w:rPr>
          <w:t>Background</w:t>
        </w:r>
        <w:r w:rsidR="00151243" w:rsidRPr="009533AE">
          <w:rPr>
            <w:webHidden/>
            <w:color w:val="auto"/>
          </w:rPr>
          <w:tab/>
        </w:r>
      </w:hyperlink>
      <w:r w:rsidR="00151243" w:rsidRPr="009533AE">
        <w:rPr>
          <w:color w:val="auto"/>
        </w:rPr>
        <w:t>21-</w:t>
      </w:r>
      <w:del w:id="2" w:author="Author" w:date="2019-03-04T14:24:00Z">
        <w:r w:rsidR="0021502F" w:rsidRPr="0021502F">
          <w:delText>1</w:delText>
        </w:r>
      </w:del>
      <w:ins w:id="3" w:author="Author" w:date="2019-03-04T14:24:00Z">
        <w:r w:rsidR="00151243" w:rsidRPr="00992D62">
          <w:rPr>
            <w:color w:val="auto"/>
          </w:rPr>
          <w:t>x</w:t>
        </w:r>
      </w:ins>
    </w:p>
    <w:p w14:paraId="4E56F679" w14:textId="77777777" w:rsidR="00151243" w:rsidRPr="00992D62" w:rsidRDefault="00151243" w:rsidP="00151243">
      <w:pPr>
        <w:pStyle w:val="TOC3"/>
        <w:rPr>
          <w:ins w:id="4" w:author="Author" w:date="2019-03-04T14:24:00Z"/>
          <w:rStyle w:val="Hyperlink"/>
          <w:color w:val="auto"/>
        </w:rPr>
      </w:pPr>
      <w:ins w:id="5" w:author="Author" w:date="2019-03-04T14:24:00Z">
        <w:r w:rsidRPr="00992D62">
          <w:rPr>
            <w:rStyle w:val="Hyperlink"/>
            <w:color w:val="auto"/>
          </w:rPr>
          <w:t>Section 2:</w:t>
        </w:r>
        <w:r w:rsidRPr="00992D62">
          <w:rPr>
            <w:rStyle w:val="Hyperlink"/>
            <w:color w:val="auto"/>
          </w:rPr>
          <w:tab/>
          <w:t>Scope and Effective Date</w:t>
        </w:r>
        <w:r w:rsidRPr="00992D62">
          <w:rPr>
            <w:rStyle w:val="Hyperlink"/>
            <w:color w:val="auto"/>
          </w:rPr>
          <w:tab/>
          <w:t>21-x</w:t>
        </w:r>
      </w:ins>
    </w:p>
    <w:p w14:paraId="793A4D0E" w14:textId="4BB25DFC" w:rsidR="00151243" w:rsidRPr="009533AE" w:rsidRDefault="003B2C27" w:rsidP="00151243">
      <w:pPr>
        <w:pStyle w:val="TOC3"/>
        <w:rPr>
          <w:color w:val="auto"/>
        </w:rPr>
      </w:pPr>
      <w:hyperlink w:anchor="_Section_2._Reserve_1" w:history="1">
        <w:r w:rsidR="00151243" w:rsidRPr="009533AE">
          <w:rPr>
            <w:rStyle w:val="Hyperlink"/>
            <w:color w:val="auto"/>
          </w:rPr>
          <w:t xml:space="preserve">Section </w:t>
        </w:r>
        <w:r w:rsidR="00151243" w:rsidRPr="00992D62">
          <w:rPr>
            <w:rStyle w:val="Hyperlink"/>
            <w:color w:val="auto"/>
          </w:rPr>
          <w:t>3</w:t>
        </w:r>
        <w:r w:rsidR="00151243" w:rsidRPr="009533AE">
          <w:rPr>
            <w:rStyle w:val="Hyperlink"/>
            <w:color w:val="auto"/>
          </w:rPr>
          <w:t>:</w:t>
        </w:r>
        <w:r w:rsidR="00151243" w:rsidRPr="009533AE">
          <w:rPr>
            <w:color w:val="auto"/>
          </w:rPr>
          <w:tab/>
        </w:r>
        <w:r w:rsidR="00151243" w:rsidRPr="009533AE">
          <w:rPr>
            <w:rStyle w:val="Hyperlink"/>
            <w:color w:val="auto"/>
          </w:rPr>
          <w:t>Reserve Methodology</w:t>
        </w:r>
        <w:r w:rsidR="00151243" w:rsidRPr="009533AE">
          <w:rPr>
            <w:webHidden/>
            <w:color w:val="auto"/>
          </w:rPr>
          <w:tab/>
          <w:t>21-</w:t>
        </w:r>
        <w:r w:rsidR="00151243" w:rsidRPr="00992D62">
          <w:rPr>
            <w:webHidden/>
            <w:color w:val="auto"/>
          </w:rPr>
          <w:t>x</w:t>
        </w:r>
      </w:hyperlink>
    </w:p>
    <w:p w14:paraId="70392B89" w14:textId="77777777" w:rsidR="0021502F" w:rsidRPr="0021502F" w:rsidRDefault="00190B3A" w:rsidP="0021502F">
      <w:pPr>
        <w:pStyle w:val="TOC3"/>
        <w:rPr>
          <w:del w:id="6" w:author="Author" w:date="2019-03-04T14:24:00Z"/>
        </w:rPr>
      </w:pPr>
      <w:del w:id="7" w:author="Author" w:date="2019-03-04T14:24:00Z">
        <w:r>
          <w:fldChar w:fldCharType="begin"/>
        </w:r>
        <w:r>
          <w:delInstrText xml:space="preserve"> HYPERLINK \l "_Section_3._Determination" </w:delInstrText>
        </w:r>
        <w:r>
          <w:fldChar w:fldCharType="separate"/>
        </w:r>
        <w:r w:rsidR="0021502F" w:rsidRPr="0021502F">
          <w:rPr>
            <w:rStyle w:val="Hyperlink"/>
          </w:rPr>
          <w:delText>Section 3:</w:delText>
        </w:r>
        <w:r w:rsidR="0021502F" w:rsidRPr="0021502F">
          <w:rPr>
            <w:rFonts w:eastAsiaTheme="minorEastAsia"/>
          </w:rPr>
          <w:tab/>
        </w:r>
        <w:r w:rsidR="0021502F" w:rsidRPr="0021502F">
          <w:rPr>
            <w:rStyle w:val="Hyperlink"/>
          </w:rPr>
          <w:delText>Determination of Conditional Tail Expectation Amount Based on Projections</w:delText>
        </w:r>
        <w:r>
          <w:rPr>
            <w:rStyle w:val="Hyperlink"/>
          </w:rPr>
          <w:fldChar w:fldCharType="end"/>
        </w:r>
        <w:r w:rsidR="0021502F" w:rsidRPr="0021502F">
          <w:tab/>
          <w:delText>21-11</w:delText>
        </w:r>
      </w:del>
    </w:p>
    <w:p w14:paraId="4CAB0EC4" w14:textId="77777777" w:rsidR="00151243" w:rsidRPr="00992D62" w:rsidRDefault="00151243" w:rsidP="00151243">
      <w:pPr>
        <w:pStyle w:val="TOC3"/>
        <w:rPr>
          <w:ins w:id="8" w:author="Author" w:date="2019-03-04T14:24:00Z"/>
          <w:color w:val="auto"/>
        </w:rPr>
      </w:pPr>
      <w:ins w:id="9" w:author="Author" w:date="2019-03-04T14:24:00Z">
        <w:r w:rsidRPr="00992D62">
          <w:rPr>
            <w:rStyle w:val="Hyperlink"/>
            <w:color w:val="auto"/>
          </w:rPr>
          <w:t>Section 4:</w:t>
        </w:r>
        <w:r w:rsidRPr="00992D62">
          <w:rPr>
            <w:rFonts w:eastAsiaTheme="minorEastAsia"/>
            <w:color w:val="auto"/>
          </w:rPr>
          <w:tab/>
        </w:r>
        <w:r w:rsidRPr="00992D62">
          <w:rPr>
            <w:rStyle w:val="Hyperlink"/>
            <w:color w:val="auto"/>
          </w:rPr>
          <w:t>Determination of the</w:t>
        </w:r>
        <w:r w:rsidRPr="00992D62">
          <w:rPr>
            <w:color w:val="auto"/>
          </w:rPr>
          <w:t xml:space="preserve"> Stochastic Reserve</w:t>
        </w:r>
        <w:r w:rsidRPr="00992D62">
          <w:rPr>
            <w:color w:val="auto"/>
          </w:rPr>
          <w:tab/>
          <w:t>21-x</w:t>
        </w:r>
      </w:ins>
    </w:p>
    <w:p w14:paraId="596258A2" w14:textId="77777777" w:rsidR="00151243" w:rsidRPr="00992D62" w:rsidRDefault="00190B3A" w:rsidP="00151243">
      <w:pPr>
        <w:pStyle w:val="TOC3"/>
        <w:rPr>
          <w:ins w:id="10" w:author="Author" w:date="2019-03-04T14:24:00Z"/>
          <w:color w:val="auto"/>
        </w:rPr>
      </w:pPr>
      <w:ins w:id="11" w:author="Author" w:date="2019-03-04T14:24:00Z">
        <w:r>
          <w:fldChar w:fldCharType="begin"/>
        </w:r>
        <w:r>
          <w:instrText xml:space="preserve"> HYPERLINK \l "_Section_4._Reinsurance" </w:instrText>
        </w:r>
        <w:r>
          <w:fldChar w:fldCharType="separate"/>
        </w:r>
        <w:r w:rsidR="00151243" w:rsidRPr="00992D62">
          <w:rPr>
            <w:rStyle w:val="Hyperlink"/>
            <w:color w:val="auto"/>
          </w:rPr>
          <w:t>Section 5:</w:t>
        </w:r>
        <w:r w:rsidR="00151243" w:rsidRPr="00992D62">
          <w:rPr>
            <w:rFonts w:eastAsiaTheme="minorEastAsia"/>
            <w:color w:val="auto"/>
          </w:rPr>
          <w:tab/>
        </w:r>
        <w:r w:rsidR="00151243" w:rsidRPr="00992D62">
          <w:rPr>
            <w:rStyle w:val="Hyperlink"/>
            <w:color w:val="auto"/>
          </w:rPr>
          <w:t>Reinsurance Ceded</w:t>
        </w:r>
        <w:r w:rsidR="00151243" w:rsidRPr="00992D62">
          <w:rPr>
            <w:webHidden/>
            <w:color w:val="auto"/>
          </w:rPr>
          <w:tab/>
          <w:t>21-x</w:t>
        </w:r>
        <w:r>
          <w:rPr>
            <w:color w:val="auto"/>
          </w:rPr>
          <w:fldChar w:fldCharType="end"/>
        </w:r>
      </w:ins>
    </w:p>
    <w:p w14:paraId="2CEF1A1E" w14:textId="770DC029" w:rsidR="00151243" w:rsidRPr="009533AE" w:rsidRDefault="003B2C27" w:rsidP="00151243">
      <w:pPr>
        <w:pStyle w:val="TOC3"/>
        <w:rPr>
          <w:color w:val="auto"/>
        </w:rPr>
      </w:pPr>
      <w:hyperlink w:anchor="_Section_4._Reinsurance" w:history="1">
        <w:r w:rsidR="00151243" w:rsidRPr="009533AE">
          <w:rPr>
            <w:rStyle w:val="Hyperlink"/>
            <w:color w:val="auto"/>
          </w:rPr>
          <w:t xml:space="preserve">Section </w:t>
        </w:r>
        <w:r w:rsidR="00151243" w:rsidRPr="00992D62">
          <w:rPr>
            <w:rStyle w:val="Hyperlink"/>
            <w:color w:val="auto"/>
          </w:rPr>
          <w:t>6:</w:t>
        </w:r>
        <w:r w:rsidR="00151243" w:rsidRPr="00992D62">
          <w:rPr>
            <w:rFonts w:eastAsiaTheme="minorEastAsia"/>
            <w:color w:val="auto"/>
          </w:rPr>
          <w:tab/>
          <w:t xml:space="preserve">Additional Standard Projection </w:t>
        </w:r>
        <w:r w:rsidR="00151243" w:rsidRPr="00992D62">
          <w:rPr>
            <w:rStyle w:val="Hyperlink"/>
            <w:color w:val="auto"/>
          </w:rPr>
          <w:t>Requirements</w:t>
        </w:r>
        <w:r w:rsidR="00151243" w:rsidRPr="009533AE">
          <w:rPr>
            <w:webHidden/>
            <w:color w:val="auto"/>
          </w:rPr>
          <w:tab/>
          <w:t>21-</w:t>
        </w:r>
        <w:r w:rsidR="00151243" w:rsidRPr="00992D62">
          <w:rPr>
            <w:webHidden/>
            <w:color w:val="auto"/>
          </w:rPr>
          <w:t>x</w:t>
        </w:r>
      </w:hyperlink>
    </w:p>
    <w:p w14:paraId="7E7E6EA2" w14:textId="77777777" w:rsidR="0021502F" w:rsidRPr="0021502F" w:rsidRDefault="00190B3A" w:rsidP="0021502F">
      <w:pPr>
        <w:pStyle w:val="TOC3"/>
        <w:rPr>
          <w:del w:id="12" w:author="Author" w:date="2019-03-04T14:24:00Z"/>
          <w:rFonts w:eastAsiaTheme="minorEastAsia"/>
        </w:rPr>
      </w:pPr>
      <w:del w:id="13" w:author="Author" w:date="2019-03-04T14:24:00Z">
        <w:r>
          <w:fldChar w:fldCharType="begin"/>
        </w:r>
        <w:r>
          <w:delInstrText xml:space="preserve"> HYPERLINK \l "_Section_5._Standard" </w:delInstrText>
        </w:r>
        <w:r>
          <w:fldChar w:fldCharType="separate"/>
        </w:r>
        <w:r w:rsidR="0021502F" w:rsidRPr="0021502F">
          <w:rPr>
            <w:rStyle w:val="Hyperlink"/>
          </w:rPr>
          <w:delText>Section 5:</w:delText>
        </w:r>
        <w:r w:rsidR="0021502F" w:rsidRPr="0021502F">
          <w:rPr>
            <w:rFonts w:eastAsiaTheme="minorEastAsia"/>
          </w:rPr>
          <w:tab/>
        </w:r>
        <w:r w:rsidR="0021502F" w:rsidRPr="0021502F">
          <w:rPr>
            <w:rStyle w:val="Hyperlink"/>
          </w:rPr>
          <w:delText>Standard Scenario Requirements</w:delText>
        </w:r>
        <w:r w:rsidR="0021502F" w:rsidRPr="0021502F">
          <w:rPr>
            <w:webHidden/>
          </w:rPr>
          <w:tab/>
        </w:r>
        <w:r>
          <w:fldChar w:fldCharType="end"/>
        </w:r>
        <w:r w:rsidR="0021502F" w:rsidRPr="0021502F">
          <w:delText>21-22</w:delText>
        </w:r>
      </w:del>
    </w:p>
    <w:p w14:paraId="536727A0" w14:textId="77777777" w:rsidR="0021502F" w:rsidRPr="0021502F" w:rsidRDefault="00190B3A" w:rsidP="0021502F">
      <w:pPr>
        <w:pStyle w:val="TOC3"/>
        <w:rPr>
          <w:del w:id="14" w:author="Author" w:date="2019-03-04T14:24:00Z"/>
          <w:rFonts w:eastAsiaTheme="minorEastAsia"/>
        </w:rPr>
      </w:pPr>
      <w:del w:id="15" w:author="Author" w:date="2019-03-04T14:24:00Z">
        <w:r>
          <w:fldChar w:fldCharType="begin"/>
        </w:r>
        <w:r>
          <w:delInstrText xml:space="preserve"> HYPERLINK \l "_Section_6._Alternative" </w:delInstrText>
        </w:r>
        <w:r>
          <w:fldChar w:fldCharType="separate"/>
        </w:r>
        <w:r w:rsidR="0021502F" w:rsidRPr="0021502F">
          <w:rPr>
            <w:rStyle w:val="Hyperlink"/>
          </w:rPr>
          <w:delText>Section 6:</w:delText>
        </w:r>
        <w:r w:rsidR="0021502F" w:rsidRPr="0021502F">
          <w:rPr>
            <w:rFonts w:eastAsiaTheme="minorEastAsia"/>
          </w:rPr>
          <w:tab/>
        </w:r>
        <w:r w:rsidR="0021502F" w:rsidRPr="0021502F">
          <w:rPr>
            <w:rStyle w:val="Hyperlink"/>
          </w:rPr>
          <w:delText>Alternative Methodology</w:delText>
        </w:r>
        <w:r w:rsidR="0021502F" w:rsidRPr="0021502F">
          <w:rPr>
            <w:webHidden/>
          </w:rPr>
          <w:tab/>
          <w:delText>21-3</w:delText>
        </w:r>
        <w:r w:rsidR="00BC179E">
          <w:rPr>
            <w:webHidden/>
          </w:rPr>
          <w:delText>3</w:delText>
        </w:r>
        <w:r>
          <w:fldChar w:fldCharType="end"/>
        </w:r>
      </w:del>
    </w:p>
    <w:p w14:paraId="3767F8D2" w14:textId="77777777" w:rsidR="0021502F" w:rsidRPr="0021502F" w:rsidRDefault="00190B3A" w:rsidP="0021502F">
      <w:pPr>
        <w:pStyle w:val="TOC3"/>
        <w:rPr>
          <w:del w:id="16" w:author="Author" w:date="2019-03-04T14:24:00Z"/>
          <w:rFonts w:eastAsiaTheme="minorEastAsia"/>
        </w:rPr>
      </w:pPr>
      <w:del w:id="17" w:author="Author" w:date="2019-03-04T14:24:00Z">
        <w:r>
          <w:fldChar w:fldCharType="begin"/>
        </w:r>
        <w:r>
          <w:delInstrText xml:space="preserve"> HYPERLINK \l "_Section_7._Scenario" </w:delInstrText>
        </w:r>
        <w:r>
          <w:fldChar w:fldCharType="separate"/>
        </w:r>
        <w:r w:rsidR="0021502F" w:rsidRPr="0021502F">
          <w:rPr>
            <w:rStyle w:val="Hyperlink"/>
          </w:rPr>
          <w:delText>Section 7:</w:delText>
        </w:r>
        <w:r w:rsidR="0021502F" w:rsidRPr="0021502F">
          <w:rPr>
            <w:rFonts w:eastAsiaTheme="minorEastAsia"/>
          </w:rPr>
          <w:tab/>
        </w:r>
        <w:r w:rsidR="0021502F" w:rsidRPr="0021502F">
          <w:rPr>
            <w:rStyle w:val="Hyperlink"/>
          </w:rPr>
          <w:delText>Scenario Calibration Criteria</w:delText>
        </w:r>
        <w:r w:rsidR="0021502F" w:rsidRPr="0021502F">
          <w:rPr>
            <w:webHidden/>
          </w:rPr>
          <w:tab/>
          <w:delText>21-50</w:delText>
        </w:r>
        <w:r>
          <w:fldChar w:fldCharType="end"/>
        </w:r>
      </w:del>
    </w:p>
    <w:p w14:paraId="2AC16602" w14:textId="77777777" w:rsidR="0021502F" w:rsidRPr="0021502F" w:rsidRDefault="00190B3A" w:rsidP="0021502F">
      <w:pPr>
        <w:pStyle w:val="TOC3"/>
        <w:rPr>
          <w:del w:id="18" w:author="Author" w:date="2019-03-04T14:24:00Z"/>
          <w:rFonts w:eastAsiaTheme="minorEastAsia"/>
        </w:rPr>
      </w:pPr>
      <w:del w:id="19" w:author="Author" w:date="2019-03-04T14:24:00Z">
        <w:r>
          <w:fldChar w:fldCharType="begin"/>
        </w:r>
        <w:r>
          <w:delInstrText xml:space="preserve"> HYPERLINK \l "_Section_8._Allocation" </w:delInstrText>
        </w:r>
        <w:r>
          <w:fldChar w:fldCharType="separate"/>
        </w:r>
        <w:r w:rsidR="0021502F" w:rsidRPr="0021502F">
          <w:rPr>
            <w:rStyle w:val="Hyperlink"/>
          </w:rPr>
          <w:delText>Section 8:</w:delText>
        </w:r>
        <w:r w:rsidR="0021502F" w:rsidRPr="0021502F">
          <w:rPr>
            <w:rFonts w:eastAsiaTheme="minorEastAsia"/>
          </w:rPr>
          <w:tab/>
        </w:r>
        <w:r w:rsidR="0021502F" w:rsidRPr="0021502F">
          <w:rPr>
            <w:rStyle w:val="Hyperlink"/>
          </w:rPr>
          <w:delText>Allocation of the Aggregate Reserves to the Contract Level</w:delText>
        </w:r>
        <w:r w:rsidR="0021502F" w:rsidRPr="0021502F">
          <w:rPr>
            <w:webHidden/>
          </w:rPr>
          <w:tab/>
          <w:delText>21-5</w:delText>
        </w:r>
        <w:r>
          <w:fldChar w:fldCharType="end"/>
        </w:r>
        <w:r w:rsidR="0021502F" w:rsidRPr="0021502F">
          <w:delText>6</w:delText>
        </w:r>
      </w:del>
    </w:p>
    <w:p w14:paraId="58732CC6" w14:textId="77777777" w:rsidR="0021502F" w:rsidRPr="0021502F" w:rsidRDefault="00190B3A" w:rsidP="0021502F">
      <w:pPr>
        <w:pStyle w:val="TOC3"/>
        <w:rPr>
          <w:del w:id="20" w:author="Author" w:date="2019-03-04T14:24:00Z"/>
          <w:rFonts w:eastAsiaTheme="minorEastAsia"/>
        </w:rPr>
      </w:pPr>
      <w:del w:id="21" w:author="Author" w:date="2019-03-04T14:24:00Z">
        <w:r>
          <w:fldChar w:fldCharType="begin"/>
        </w:r>
        <w:r>
          <w:delInstrText xml:space="preserve"> HYPERLINK \l "_Section_9._Modeling" </w:delInstrText>
        </w:r>
        <w:r>
          <w:fldChar w:fldCharType="separate"/>
        </w:r>
        <w:r w:rsidR="0021502F" w:rsidRPr="0021502F">
          <w:rPr>
            <w:rStyle w:val="Hyperlink"/>
          </w:rPr>
          <w:delText>Section 9:</w:delText>
        </w:r>
        <w:r w:rsidR="0021502F" w:rsidRPr="0021502F">
          <w:rPr>
            <w:rFonts w:eastAsiaTheme="minorEastAsia"/>
          </w:rPr>
          <w:tab/>
        </w:r>
        <w:r w:rsidR="0021502F" w:rsidRPr="0021502F">
          <w:rPr>
            <w:rStyle w:val="Hyperlink"/>
          </w:rPr>
          <w:delText>Modeling of Hedges</w:delText>
        </w:r>
        <w:r w:rsidR="0021502F" w:rsidRPr="0021502F">
          <w:rPr>
            <w:webHidden/>
          </w:rPr>
          <w:tab/>
          <w:delText>21-5</w:delText>
        </w:r>
        <w:r>
          <w:fldChar w:fldCharType="end"/>
        </w:r>
        <w:r w:rsidR="000036BC">
          <w:delText>7</w:delText>
        </w:r>
      </w:del>
    </w:p>
    <w:p w14:paraId="55897DCC" w14:textId="77777777" w:rsidR="0021502F" w:rsidRPr="0021502F" w:rsidRDefault="00190B3A" w:rsidP="0021502F">
      <w:pPr>
        <w:pStyle w:val="TOC3"/>
        <w:rPr>
          <w:del w:id="22" w:author="Author" w:date="2019-03-04T14:24:00Z"/>
          <w:rFonts w:eastAsiaTheme="minorEastAsia"/>
        </w:rPr>
      </w:pPr>
      <w:del w:id="23" w:author="Author" w:date="2019-03-04T14:24:00Z">
        <w:r>
          <w:fldChar w:fldCharType="begin"/>
        </w:r>
        <w:r>
          <w:delInstrText xml:space="preserve"> HYPERLINK \l "_Section_10._Certification" </w:delInstrText>
        </w:r>
        <w:r>
          <w:fldChar w:fldCharType="separate"/>
        </w:r>
        <w:r w:rsidR="0021502F" w:rsidRPr="0021502F">
          <w:rPr>
            <w:rStyle w:val="Hyperlink"/>
          </w:rPr>
          <w:delText>Section 10:</w:delText>
        </w:r>
        <w:r w:rsidR="0021502F" w:rsidRPr="0021502F">
          <w:rPr>
            <w:rFonts w:eastAsiaTheme="minorEastAsia"/>
          </w:rPr>
          <w:tab/>
        </w:r>
        <w:r w:rsidR="0021502F" w:rsidRPr="0021502F">
          <w:rPr>
            <w:rStyle w:val="Hyperlink"/>
          </w:rPr>
          <w:delText>Certification Requirements</w:delText>
        </w:r>
        <w:r w:rsidR="0021502F" w:rsidRPr="0021502F">
          <w:rPr>
            <w:webHidden/>
          </w:rPr>
          <w:tab/>
        </w:r>
        <w:r>
          <w:fldChar w:fldCharType="end"/>
        </w:r>
        <w:r w:rsidR="0021502F" w:rsidRPr="0021502F">
          <w:delText>21-62</w:delText>
        </w:r>
      </w:del>
    </w:p>
    <w:p w14:paraId="16ABDB18" w14:textId="77777777" w:rsidR="0021502F" w:rsidRPr="0021502F" w:rsidRDefault="00190B3A" w:rsidP="0021502F">
      <w:pPr>
        <w:pStyle w:val="TOC3"/>
        <w:rPr>
          <w:del w:id="24" w:author="Author" w:date="2019-03-04T14:24:00Z"/>
          <w:rFonts w:eastAsiaTheme="minorEastAsia"/>
        </w:rPr>
      </w:pPr>
      <w:del w:id="25" w:author="Author" w:date="2019-03-04T14:24:00Z">
        <w:r>
          <w:fldChar w:fldCharType="begin"/>
        </w:r>
        <w:r>
          <w:delInstrText xml:space="preserve"> HYPERLINK \l "_Section_11._Contractholder" </w:delInstrText>
        </w:r>
        <w:r>
          <w:fldChar w:fldCharType="separate"/>
        </w:r>
        <w:r w:rsidR="0021502F" w:rsidRPr="0021502F">
          <w:rPr>
            <w:rStyle w:val="Hyperlink"/>
          </w:rPr>
          <w:delText>Section 11:</w:delText>
        </w:r>
        <w:r w:rsidR="0021502F" w:rsidRPr="0021502F">
          <w:rPr>
            <w:rFonts w:eastAsiaTheme="minorEastAsia"/>
          </w:rPr>
          <w:tab/>
        </w:r>
        <w:r w:rsidR="0021502F" w:rsidRPr="0021502F">
          <w:rPr>
            <w:rStyle w:val="Hyperlink"/>
          </w:rPr>
          <w:delText>Contract</w:delText>
        </w:r>
        <w:r w:rsidR="00C9309F">
          <w:rPr>
            <w:rStyle w:val="Hyperlink"/>
          </w:rPr>
          <w:delText>-H</w:delText>
        </w:r>
        <w:r w:rsidR="00C9309F" w:rsidRPr="0021502F">
          <w:rPr>
            <w:rStyle w:val="Hyperlink"/>
          </w:rPr>
          <w:delText xml:space="preserve">older </w:delText>
        </w:r>
        <w:r w:rsidR="0021502F" w:rsidRPr="0021502F">
          <w:rPr>
            <w:rStyle w:val="Hyperlink"/>
          </w:rPr>
          <w:delText>Behavior Assumptions</w:delText>
        </w:r>
        <w:r w:rsidR="0021502F" w:rsidRPr="0021502F">
          <w:rPr>
            <w:webHidden/>
          </w:rPr>
          <w:tab/>
        </w:r>
        <w:r>
          <w:fldChar w:fldCharType="end"/>
        </w:r>
        <w:r w:rsidR="0021502F" w:rsidRPr="0021502F">
          <w:delText>21-67</w:delText>
        </w:r>
      </w:del>
    </w:p>
    <w:p w14:paraId="5A00F558" w14:textId="77777777" w:rsidR="0021502F" w:rsidRPr="0021502F" w:rsidRDefault="00190B3A" w:rsidP="0021502F">
      <w:pPr>
        <w:pStyle w:val="TOC3"/>
        <w:ind w:left="1440" w:right="630" w:hanging="1440"/>
        <w:rPr>
          <w:del w:id="26" w:author="Author" w:date="2019-03-04T14:24:00Z"/>
          <w:rFonts w:eastAsiaTheme="minorEastAsia"/>
        </w:rPr>
      </w:pPr>
      <w:del w:id="27" w:author="Author" w:date="2019-03-04T14:24:00Z">
        <w:r>
          <w:fldChar w:fldCharType="begin"/>
        </w:r>
        <w:r>
          <w:delInstrText xml:space="preserve"> HYPERLINK \l "_Section_12._Specific" </w:delInstrText>
        </w:r>
        <w:r>
          <w:fldChar w:fldCharType="separate"/>
        </w:r>
        <w:r w:rsidR="0021502F" w:rsidRPr="0021502F">
          <w:rPr>
            <w:rStyle w:val="Hyperlink"/>
          </w:rPr>
          <w:delText>Section 12:</w:delText>
        </w:r>
        <w:r w:rsidR="0021502F" w:rsidRPr="0021502F">
          <w:rPr>
            <w:rFonts w:eastAsiaTheme="minorEastAsia"/>
          </w:rPr>
          <w:tab/>
        </w:r>
        <w:r w:rsidR="0021502F" w:rsidRPr="0021502F">
          <w:rPr>
            <w:rStyle w:val="Hyperlink"/>
          </w:rPr>
          <w:delText>Specific Guidance and Requirements for Setting Prudent Estimate Mortality Assumptions</w:delText>
        </w:r>
        <w:r w:rsidR="0021502F" w:rsidRPr="0021502F">
          <w:rPr>
            <w:webHidden/>
          </w:rPr>
          <w:tab/>
        </w:r>
        <w:r>
          <w:fldChar w:fldCharType="end"/>
        </w:r>
        <w:r w:rsidR="0021502F" w:rsidRPr="0021502F">
          <w:delText>21-7</w:delText>
        </w:r>
        <w:r w:rsidR="000036BC">
          <w:delText>2</w:delText>
        </w:r>
      </w:del>
    </w:p>
    <w:p w14:paraId="71D111B3" w14:textId="77777777" w:rsidR="0021502F" w:rsidRPr="0021502F" w:rsidRDefault="00190B3A" w:rsidP="0021502F">
      <w:pPr>
        <w:pStyle w:val="TOC3"/>
        <w:spacing w:after="220"/>
        <w:ind w:right="907"/>
        <w:rPr>
          <w:del w:id="28" w:author="Author" w:date="2019-03-04T14:24:00Z"/>
          <w:rFonts w:eastAsiaTheme="minorEastAsia"/>
        </w:rPr>
      </w:pPr>
      <w:del w:id="29" w:author="Author" w:date="2019-03-04T14:24:00Z">
        <w:r>
          <w:fldChar w:fldCharType="begin"/>
        </w:r>
        <w:r>
          <w:delInstrText xml:space="preserve"> HYPERLINK \l "_APPENDIX_1_–" </w:delInstrText>
        </w:r>
        <w:r>
          <w:fldChar w:fldCharType="separate"/>
        </w:r>
        <w:r w:rsidR="0021502F" w:rsidRPr="0021502F">
          <w:rPr>
            <w:rStyle w:val="Hyperlink"/>
          </w:rPr>
          <w:delText>Appendix 1:</w:delText>
        </w:r>
        <w:r w:rsidR="0021502F" w:rsidRPr="0021502F">
          <w:rPr>
            <w:rStyle w:val="Hyperlink"/>
            <w:u w:val="none"/>
          </w:rPr>
          <w:tab/>
        </w:r>
        <w:r w:rsidR="0021502F" w:rsidRPr="0021502F">
          <w:rPr>
            <w:rStyle w:val="Hyperlink"/>
          </w:rPr>
          <w:delText>1994 Variable Annuity MGDB Mortality Table</w:delText>
        </w:r>
        <w:r w:rsidR="0021502F" w:rsidRPr="0021502F">
          <w:rPr>
            <w:webHidden/>
          </w:rPr>
          <w:tab/>
        </w:r>
        <w:r>
          <w:fldChar w:fldCharType="end"/>
        </w:r>
        <w:r w:rsidR="0021502F" w:rsidRPr="0021502F">
          <w:delText>21-7</w:delText>
        </w:r>
        <w:r w:rsidR="000036BC">
          <w:delText>8</w:delText>
        </w:r>
      </w:del>
    </w:p>
    <w:p w14:paraId="6BC9AD83" w14:textId="77777777" w:rsidR="00151243" w:rsidRPr="00992D62" w:rsidRDefault="00190B3A" w:rsidP="00151243">
      <w:pPr>
        <w:pStyle w:val="TOC3"/>
        <w:rPr>
          <w:ins w:id="30" w:author="Author" w:date="2019-03-04T14:24:00Z"/>
          <w:color w:val="auto"/>
        </w:rPr>
      </w:pPr>
      <w:ins w:id="31" w:author="Author" w:date="2019-03-04T14:24:00Z">
        <w:r>
          <w:fldChar w:fldCharType="begin"/>
        </w:r>
        <w:r>
          <w:instrText xml:space="preserve"> HYPERLINK \l "_Section_4._Reinsurance" </w:instrText>
        </w:r>
        <w:r>
          <w:fldChar w:fldCharType="separate"/>
        </w:r>
        <w:r w:rsidR="00151243" w:rsidRPr="00992D62">
          <w:rPr>
            <w:rStyle w:val="Hyperlink"/>
            <w:color w:val="auto"/>
          </w:rPr>
          <w:t>Section 7:</w:t>
        </w:r>
        <w:r w:rsidR="00151243" w:rsidRPr="00992D62">
          <w:rPr>
            <w:rFonts w:eastAsiaTheme="minorEastAsia"/>
            <w:color w:val="auto"/>
          </w:rPr>
          <w:tab/>
          <w:t>Alternative Methodolgy</w:t>
        </w:r>
        <w:r w:rsidR="00151243" w:rsidRPr="00992D62">
          <w:rPr>
            <w:webHidden/>
            <w:color w:val="auto"/>
          </w:rPr>
          <w:tab/>
          <w:t>21-x</w:t>
        </w:r>
        <w:r>
          <w:rPr>
            <w:color w:val="auto"/>
          </w:rPr>
          <w:fldChar w:fldCharType="end"/>
        </w:r>
      </w:ins>
    </w:p>
    <w:p w14:paraId="331278C5" w14:textId="77777777" w:rsidR="00151243" w:rsidRPr="00992D62" w:rsidRDefault="00190B3A" w:rsidP="00151243">
      <w:pPr>
        <w:pStyle w:val="TOC3"/>
        <w:rPr>
          <w:ins w:id="32" w:author="Author" w:date="2019-03-04T14:24:00Z"/>
          <w:color w:val="auto"/>
        </w:rPr>
      </w:pPr>
      <w:ins w:id="33" w:author="Author" w:date="2019-03-04T14:24:00Z">
        <w:r>
          <w:fldChar w:fldCharType="begin"/>
        </w:r>
        <w:r>
          <w:instrText xml:space="preserve"> HYPERLINK \l "_Section_4._Reinsurance" </w:instrText>
        </w:r>
        <w:r>
          <w:fldChar w:fldCharType="separate"/>
        </w:r>
        <w:r w:rsidR="00151243" w:rsidRPr="00992D62">
          <w:rPr>
            <w:rStyle w:val="Hyperlink"/>
            <w:color w:val="auto"/>
          </w:rPr>
          <w:t>Section 8:</w:t>
        </w:r>
        <w:r w:rsidR="00151243" w:rsidRPr="00992D62">
          <w:rPr>
            <w:rFonts w:eastAsiaTheme="minorEastAsia"/>
            <w:color w:val="auto"/>
          </w:rPr>
          <w:tab/>
          <w:t>Scenario Generation</w:t>
        </w:r>
        <w:r w:rsidR="00151243" w:rsidRPr="00992D62">
          <w:rPr>
            <w:webHidden/>
            <w:color w:val="auto"/>
          </w:rPr>
          <w:tab/>
          <w:t>21-x</w:t>
        </w:r>
        <w:r>
          <w:rPr>
            <w:color w:val="auto"/>
          </w:rPr>
          <w:fldChar w:fldCharType="end"/>
        </w:r>
      </w:ins>
    </w:p>
    <w:p w14:paraId="66AFF2E8" w14:textId="77777777" w:rsidR="00151243" w:rsidRPr="00992D62" w:rsidRDefault="00190B3A" w:rsidP="00151243">
      <w:pPr>
        <w:pStyle w:val="TOC3"/>
        <w:rPr>
          <w:ins w:id="34" w:author="Author" w:date="2019-03-04T14:24:00Z"/>
          <w:color w:val="auto"/>
        </w:rPr>
      </w:pPr>
      <w:ins w:id="35" w:author="Author" w:date="2019-03-04T14:24:00Z">
        <w:r>
          <w:fldChar w:fldCharType="begin"/>
        </w:r>
        <w:r>
          <w:instrText xml:space="preserve"> HYPERLINK \l "_Section_4._Reinsurance" </w:instrText>
        </w:r>
        <w:r>
          <w:fldChar w:fldCharType="separate"/>
        </w:r>
        <w:r w:rsidR="00151243" w:rsidRPr="00992D62">
          <w:rPr>
            <w:rStyle w:val="Hyperlink"/>
            <w:color w:val="auto"/>
          </w:rPr>
          <w:t>Section 9:</w:t>
        </w:r>
        <w:r w:rsidR="00151243" w:rsidRPr="00992D62">
          <w:rPr>
            <w:rFonts w:eastAsiaTheme="minorEastAsia"/>
            <w:color w:val="auto"/>
          </w:rPr>
          <w:tab/>
          <w:t>Modeling of Hedges Under a CDHS</w:t>
        </w:r>
        <w:r w:rsidR="00151243" w:rsidRPr="00992D62">
          <w:rPr>
            <w:webHidden/>
            <w:color w:val="auto"/>
          </w:rPr>
          <w:tab/>
          <w:t>21-x</w:t>
        </w:r>
        <w:r>
          <w:rPr>
            <w:color w:val="auto"/>
          </w:rPr>
          <w:fldChar w:fldCharType="end"/>
        </w:r>
      </w:ins>
    </w:p>
    <w:p w14:paraId="25BCC418" w14:textId="101E1AE1" w:rsidR="00151243" w:rsidRPr="00992D62" w:rsidRDefault="00190B3A" w:rsidP="00151243">
      <w:pPr>
        <w:pStyle w:val="TOC3"/>
        <w:rPr>
          <w:ins w:id="36" w:author="Author" w:date="2019-03-04T14:24:00Z"/>
          <w:color w:val="auto"/>
        </w:rPr>
      </w:pPr>
      <w:ins w:id="37" w:author="Author" w:date="2019-03-04T14:24:00Z">
        <w:r>
          <w:fldChar w:fldCharType="begin"/>
        </w:r>
        <w:r>
          <w:instrText xml:space="preserve"> HYPERLINK \l "_Section_4._Reinsurance" </w:instrText>
        </w:r>
        <w:r>
          <w:fldChar w:fldCharType="separate"/>
        </w:r>
        <w:r w:rsidR="00151243" w:rsidRPr="00992D62">
          <w:rPr>
            <w:rStyle w:val="Hyperlink"/>
            <w:color w:val="auto"/>
          </w:rPr>
          <w:t>Section 1</w:t>
        </w:r>
        <w:r w:rsidR="00991FA6" w:rsidRPr="00992D62">
          <w:rPr>
            <w:rStyle w:val="Hyperlink"/>
            <w:color w:val="auto"/>
          </w:rPr>
          <w:t>0</w:t>
        </w:r>
        <w:r w:rsidR="00151243" w:rsidRPr="00992D62">
          <w:rPr>
            <w:rStyle w:val="Hyperlink"/>
            <w:color w:val="auto"/>
          </w:rPr>
          <w:t>:</w:t>
        </w:r>
        <w:r w:rsidR="00151243" w:rsidRPr="00992D62">
          <w:rPr>
            <w:rFonts w:eastAsiaTheme="minorEastAsia"/>
            <w:color w:val="auto"/>
          </w:rPr>
          <w:tab/>
          <w:t>Contract</w:t>
        </w:r>
      </w:ins>
      <w:ins w:id="38" w:author="Mazyck, Reggie" w:date="2019-03-07T12:49:00Z">
        <w:r w:rsidR="003B2C27">
          <w:rPr>
            <w:rFonts w:eastAsiaTheme="minorEastAsia"/>
            <w:color w:val="auto"/>
          </w:rPr>
          <w:t xml:space="preserve"> </w:t>
        </w:r>
      </w:ins>
      <w:ins w:id="39" w:author="Author" w:date="2019-03-04T14:24:00Z">
        <w:r w:rsidR="00151243" w:rsidRPr="00992D62">
          <w:rPr>
            <w:rFonts w:eastAsiaTheme="minorEastAsia"/>
            <w:color w:val="auto"/>
          </w:rPr>
          <w:t>Holder Behavior Assumptions</w:t>
        </w:r>
        <w:r w:rsidR="00151243" w:rsidRPr="00992D62">
          <w:rPr>
            <w:webHidden/>
            <w:color w:val="auto"/>
          </w:rPr>
          <w:tab/>
          <w:t>21-x</w:t>
        </w:r>
        <w:r>
          <w:rPr>
            <w:color w:val="auto"/>
          </w:rPr>
          <w:fldChar w:fldCharType="end"/>
        </w:r>
      </w:ins>
    </w:p>
    <w:p w14:paraId="55BB8477" w14:textId="423FCA30" w:rsidR="00151243" w:rsidRPr="00992D62" w:rsidRDefault="00190B3A" w:rsidP="00151243">
      <w:pPr>
        <w:pStyle w:val="TOC3"/>
        <w:rPr>
          <w:ins w:id="40" w:author="Author" w:date="2019-03-04T14:24:00Z"/>
          <w:color w:val="auto"/>
        </w:rPr>
      </w:pPr>
      <w:ins w:id="41" w:author="Author" w:date="2019-03-04T14:24:00Z">
        <w:r>
          <w:fldChar w:fldCharType="begin"/>
        </w:r>
        <w:r>
          <w:instrText xml:space="preserve"> HYPERLINK \l "_Section_4._Reinsurance" </w:instrText>
        </w:r>
        <w:r>
          <w:fldChar w:fldCharType="separate"/>
        </w:r>
        <w:r w:rsidR="00991FA6" w:rsidRPr="00992D62">
          <w:rPr>
            <w:rStyle w:val="Hyperlink"/>
            <w:color w:val="auto"/>
          </w:rPr>
          <w:t>Section 11</w:t>
        </w:r>
        <w:r w:rsidR="00151243" w:rsidRPr="00992D62">
          <w:rPr>
            <w:rStyle w:val="Hyperlink"/>
            <w:color w:val="auto"/>
          </w:rPr>
          <w:t>:</w:t>
        </w:r>
        <w:r w:rsidR="00151243" w:rsidRPr="00992D62">
          <w:rPr>
            <w:rFonts w:eastAsiaTheme="minorEastAsia"/>
            <w:color w:val="auto"/>
          </w:rPr>
          <w:tab/>
        </w:r>
        <w:r w:rsidR="00151243" w:rsidRPr="00992D62">
          <w:rPr>
            <w:color w:val="auto"/>
          </w:rPr>
          <w:t>Guidance and Requirements for Setting Prudent Estimate Mortality Assumptions</w:t>
        </w:r>
        <w:r w:rsidR="00151243" w:rsidRPr="00992D62">
          <w:rPr>
            <w:webHidden/>
            <w:color w:val="auto"/>
          </w:rPr>
          <w:tab/>
          <w:t>21-x</w:t>
        </w:r>
        <w:r>
          <w:rPr>
            <w:color w:val="auto"/>
          </w:rPr>
          <w:fldChar w:fldCharType="end"/>
        </w:r>
      </w:ins>
    </w:p>
    <w:p w14:paraId="22FA5AF2" w14:textId="6A20BCD2" w:rsidR="00991FA6" w:rsidRPr="00992D62" w:rsidRDefault="00190B3A" w:rsidP="00991FA6">
      <w:pPr>
        <w:pStyle w:val="TOC3"/>
        <w:rPr>
          <w:ins w:id="42" w:author="Author" w:date="2019-03-04T14:24:00Z"/>
          <w:color w:val="auto"/>
        </w:rPr>
      </w:pPr>
      <w:ins w:id="43" w:author="Author" w:date="2019-03-04T14:24:00Z">
        <w:r>
          <w:fldChar w:fldCharType="begin"/>
        </w:r>
        <w:r>
          <w:instrText xml:space="preserve"> HYPERLINK \l "_Section_4._Reinsurance" </w:instrText>
        </w:r>
        <w:r>
          <w:fldChar w:fldCharType="separate"/>
        </w:r>
        <w:r w:rsidR="00991FA6" w:rsidRPr="00992D62">
          <w:rPr>
            <w:rStyle w:val="Hyperlink"/>
            <w:color w:val="auto"/>
          </w:rPr>
          <w:t>Section 12:</w:t>
        </w:r>
        <w:r w:rsidR="00991FA6" w:rsidRPr="00992D62">
          <w:rPr>
            <w:rFonts w:eastAsiaTheme="minorEastAsia"/>
            <w:color w:val="auto"/>
          </w:rPr>
          <w:tab/>
        </w:r>
        <w:r w:rsidR="00991FA6" w:rsidRPr="00992D62">
          <w:rPr>
            <w:rStyle w:val="Hyperlink"/>
            <w:color w:val="auto"/>
          </w:rPr>
          <w:t>Allocation of the Aggr</w:t>
        </w:r>
      </w:ins>
      <w:ins w:id="44" w:author="Mazyck, Reggie" w:date="2019-03-06T16:21:00Z">
        <w:r w:rsidR="00DD29B3">
          <w:rPr>
            <w:rStyle w:val="Hyperlink"/>
            <w:color w:val="auto"/>
          </w:rPr>
          <w:t>e</w:t>
        </w:r>
      </w:ins>
      <w:ins w:id="45" w:author="Author" w:date="2019-03-04T14:24:00Z">
        <w:r w:rsidR="00991FA6" w:rsidRPr="00992D62">
          <w:rPr>
            <w:rStyle w:val="Hyperlink"/>
            <w:color w:val="auto"/>
          </w:rPr>
          <w:t>gate Reserve to the Contract Level</w:t>
        </w:r>
        <w:r w:rsidR="00991FA6" w:rsidRPr="00992D62">
          <w:rPr>
            <w:webHidden/>
            <w:color w:val="auto"/>
          </w:rPr>
          <w:tab/>
          <w:t>21-x</w:t>
        </w:r>
        <w:r>
          <w:rPr>
            <w:color w:val="auto"/>
          </w:rPr>
          <w:fldChar w:fldCharType="end"/>
        </w:r>
      </w:ins>
    </w:p>
    <w:p w14:paraId="0078F5AB" w14:textId="77777777" w:rsidR="00151243" w:rsidRPr="00992D62" w:rsidRDefault="00151243" w:rsidP="00C27491">
      <w:pPr>
        <w:pStyle w:val="Heading3"/>
        <w:spacing w:after="220"/>
        <w:jc w:val="left"/>
        <w:rPr>
          <w:ins w:id="46" w:author="Author" w:date="2019-03-04T14:24:00Z"/>
          <w:sz w:val="22"/>
          <w:szCs w:val="22"/>
        </w:rPr>
      </w:pPr>
    </w:p>
    <w:p w14:paraId="307DEDEB" w14:textId="75E8D67A" w:rsidR="0021502F" w:rsidRPr="00BA5485" w:rsidRDefault="0021502F" w:rsidP="009533AE">
      <w:pPr>
        <w:pStyle w:val="Heading3"/>
        <w:spacing w:after="220"/>
        <w:jc w:val="left"/>
        <w:rPr>
          <w:sz w:val="22"/>
          <w:szCs w:val="22"/>
        </w:rPr>
      </w:pPr>
      <w:r>
        <w:rPr>
          <w:sz w:val="22"/>
          <w:szCs w:val="22"/>
        </w:rPr>
        <w:t xml:space="preserve">Section 1: </w:t>
      </w:r>
      <w:r w:rsidRPr="00BA5485">
        <w:rPr>
          <w:sz w:val="22"/>
          <w:szCs w:val="22"/>
        </w:rPr>
        <w:t>Background</w:t>
      </w:r>
    </w:p>
    <w:p w14:paraId="6A1D1A19" w14:textId="77777777" w:rsidR="0021502F" w:rsidRPr="00BA5485" w:rsidRDefault="0021502F" w:rsidP="009533AE">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Purpose</w:t>
      </w:r>
    </w:p>
    <w:p w14:paraId="6C58E4A4" w14:textId="7CA0ECF8" w:rsidR="00CF0C44" w:rsidRPr="009533AE" w:rsidRDefault="00CF0C44" w:rsidP="009533AE">
      <w:pPr>
        <w:spacing w:before="100" w:beforeAutospacing="1" w:after="100" w:afterAutospacing="1" w:line="240" w:lineRule="auto"/>
        <w:ind w:left="720"/>
        <w:rPr>
          <w:rFonts w:ascii="TimesNewRomanPSMT" w:hAnsi="TimesNewRomanPSMT"/>
        </w:rPr>
      </w:pPr>
      <w:ins w:id="47" w:author="Author" w:date="2019-03-04T14:24:00Z">
        <w:r w:rsidRPr="00CF0C44">
          <w:rPr>
            <w:rFonts w:ascii="TimesNewRomanPSMT" w:eastAsia="Times New Roman" w:hAnsi="TimesNewRomanPSMT"/>
          </w:rPr>
          <w:t xml:space="preserve">These requirements establish the minimum reserve valuation standard for </w:t>
        </w:r>
        <w:r>
          <w:rPr>
            <w:rFonts w:ascii="TimesNewRomanPSMT" w:eastAsia="Times New Roman" w:hAnsi="TimesNewRomanPSMT"/>
          </w:rPr>
          <w:t>variable annuit</w:t>
        </w:r>
        <w:r w:rsidR="00CA1DFC">
          <w:rPr>
            <w:rFonts w:ascii="TimesNewRomanPSMT" w:eastAsia="Times New Roman" w:hAnsi="TimesNewRomanPSMT"/>
          </w:rPr>
          <w:t>y</w:t>
        </w:r>
        <w:r>
          <w:rPr>
            <w:rFonts w:ascii="TimesNewRomanPSMT" w:eastAsia="Times New Roman" w:hAnsi="TimesNewRomanPSMT"/>
          </w:rPr>
          <w:t xml:space="preserve"> </w:t>
        </w:r>
        <w:r w:rsidR="009D310F">
          <w:rPr>
            <w:rFonts w:ascii="TimesNewRomanPSMT" w:eastAsia="Times New Roman" w:hAnsi="TimesNewRomanPSMT"/>
          </w:rPr>
          <w:t>contracts</w:t>
        </w:r>
        <w:r w:rsidR="00456BB6">
          <w:rPr>
            <w:rFonts w:ascii="TimesNewRomanPSMT" w:eastAsia="Times New Roman" w:hAnsi="TimesNewRomanPSMT"/>
          </w:rPr>
          <w:t>,</w:t>
        </w:r>
        <w:r w:rsidR="003F5051">
          <w:rPr>
            <w:rFonts w:ascii="TimesNewRomanPSMT" w:eastAsia="Times New Roman" w:hAnsi="TimesNewRomanPSMT"/>
          </w:rPr>
          <w:t xml:space="preserve"> </w:t>
        </w:r>
        <w:r w:rsidR="002618C0">
          <w:rPr>
            <w:rFonts w:ascii="TimesNewRomanPSMT" w:eastAsia="Times New Roman" w:hAnsi="TimesNewRomanPSMT"/>
          </w:rPr>
          <w:t xml:space="preserve">and </w:t>
        </w:r>
        <w:r w:rsidR="003F5051">
          <w:rPr>
            <w:rFonts w:ascii="TimesNewRomanPSMT" w:eastAsia="Times New Roman" w:hAnsi="TimesNewRomanPSMT"/>
          </w:rPr>
          <w:t>certain other policies</w:t>
        </w:r>
        <w:r w:rsidR="009D310F">
          <w:rPr>
            <w:rFonts w:ascii="TimesNewRomanPSMT" w:eastAsia="Times New Roman" w:hAnsi="TimesNewRomanPSMT"/>
          </w:rPr>
          <w:t xml:space="preserve"> and contracts</w:t>
        </w:r>
        <w:r w:rsidR="003F5051">
          <w:rPr>
            <w:rFonts w:ascii="TimesNewRomanPSMT" w:eastAsia="Times New Roman" w:hAnsi="TimesNewRomanPSMT"/>
          </w:rPr>
          <w:t xml:space="preserve"> </w:t>
        </w:r>
        <w:r w:rsidR="008B3FA2">
          <w:rPr>
            <w:rFonts w:ascii="TimesNewRomanPSMT" w:eastAsia="Times New Roman" w:hAnsi="TimesNewRomanPSMT"/>
          </w:rPr>
          <w:t>(</w:t>
        </w:r>
        <w:r w:rsidR="00DE16A5">
          <w:rPr>
            <w:rFonts w:ascii="TimesNewRomanPSMT" w:eastAsia="Times New Roman" w:hAnsi="TimesNewRomanPSMT"/>
          </w:rPr>
          <w:t>“</w:t>
        </w:r>
        <w:r w:rsidR="008B3FA2">
          <w:rPr>
            <w:rFonts w:ascii="TimesNewRomanPSMT" w:eastAsia="Times New Roman" w:hAnsi="TimesNewRomanPSMT"/>
          </w:rPr>
          <w:t>contracts</w:t>
        </w:r>
        <w:r w:rsidR="00DE16A5">
          <w:rPr>
            <w:rFonts w:ascii="TimesNewRomanPSMT" w:eastAsia="Times New Roman" w:hAnsi="TimesNewRomanPSMT"/>
          </w:rPr>
          <w:t>”</w:t>
        </w:r>
        <w:r w:rsidR="008B3FA2">
          <w:rPr>
            <w:rFonts w:ascii="TimesNewRomanPSMT" w:eastAsia="Times New Roman" w:hAnsi="TimesNewRomanPSMT"/>
          </w:rPr>
          <w:t xml:space="preserve">) </w:t>
        </w:r>
        <w:r w:rsidR="003F5051">
          <w:rPr>
            <w:rFonts w:ascii="TimesNewRomanPSMT" w:eastAsia="Times New Roman" w:hAnsi="TimesNewRomanPSMT"/>
          </w:rPr>
          <w:t xml:space="preserve">as defined in </w:t>
        </w:r>
        <w:r w:rsidR="00151243">
          <w:rPr>
            <w:rFonts w:ascii="TimesNewRomanPSMT" w:eastAsia="Times New Roman" w:hAnsi="TimesNewRomanPSMT"/>
          </w:rPr>
          <w:t>Section 2.A</w:t>
        </w:r>
        <w:r w:rsidR="00456BB6">
          <w:rPr>
            <w:rFonts w:ascii="TimesNewRomanPSMT" w:eastAsia="Times New Roman" w:hAnsi="TimesNewRomanPSMT"/>
          </w:rPr>
          <w:t>,</w:t>
        </w:r>
        <w:r w:rsidR="003F5051">
          <w:rPr>
            <w:rFonts w:ascii="TimesNewRomanPSMT" w:eastAsia="Times New Roman" w:hAnsi="TimesNewRomanPSMT"/>
          </w:rPr>
          <w:t xml:space="preserve"> issued </w:t>
        </w:r>
        <w:r w:rsidRPr="00CF0C44">
          <w:rPr>
            <w:rFonts w:ascii="TimesNewRomanPSMT" w:eastAsia="Times New Roman" w:hAnsi="TimesNewRomanPSMT"/>
          </w:rPr>
          <w:t xml:space="preserve">on or after the operative date of the </w:t>
        </w:r>
        <w:r w:rsidR="003F5051">
          <w:rPr>
            <w:rFonts w:ascii="TimesNewRomanPS" w:eastAsia="Times New Roman" w:hAnsi="TimesNewRomanPS"/>
            <w:i/>
            <w:iCs/>
          </w:rPr>
          <w:t>Valuation Manual</w:t>
        </w:r>
        <w:r w:rsidRPr="00CF0C44">
          <w:rPr>
            <w:rFonts w:ascii="TimesNewRomanPS" w:eastAsia="Times New Roman" w:hAnsi="TimesNewRomanPS"/>
            <w:i/>
            <w:iCs/>
          </w:rPr>
          <w:t xml:space="preserve"> </w:t>
        </w:r>
        <w:r w:rsidR="003F5051">
          <w:rPr>
            <w:rFonts w:ascii="TimesNewRomanPSMT" w:eastAsia="Times New Roman" w:hAnsi="TimesNewRomanPSMT"/>
          </w:rPr>
          <w:t>as required by</w:t>
        </w:r>
        <w:r w:rsidRPr="00CF0C44">
          <w:rPr>
            <w:rFonts w:ascii="TimesNewRomanPSMT" w:eastAsia="Times New Roman" w:hAnsi="TimesNewRomanPSMT"/>
          </w:rPr>
          <w:t xml:space="preserve"> </w:t>
        </w:r>
        <w:r w:rsidR="00336B48">
          <w:rPr>
            <w:rFonts w:ascii="TimesNewRomanPSMT" w:eastAsia="Times New Roman" w:hAnsi="TimesNewRomanPSMT"/>
          </w:rPr>
          <w:t>Model #820</w:t>
        </w:r>
        <w:r w:rsidR="00336B48" w:rsidRPr="00CF0C44">
          <w:rPr>
            <w:rFonts w:ascii="TimesNewRomanPSMT" w:eastAsia="Times New Roman" w:hAnsi="TimesNewRomanPSMT"/>
          </w:rPr>
          <w:t xml:space="preserve">. </w:t>
        </w:r>
      </w:ins>
      <w:r w:rsidRPr="009533AE">
        <w:rPr>
          <w:rFonts w:ascii="TimesNewRomanPSMT" w:hAnsi="TimesNewRomanPSMT"/>
        </w:rPr>
        <w:t xml:space="preserve">These requirements constitute the Commissioners </w:t>
      </w:r>
      <w:r w:rsidR="0021502F" w:rsidRPr="00BA5485">
        <w:rPr>
          <w:rFonts w:ascii="Times New Roman" w:eastAsia="Times New Roman" w:hAnsi="Times New Roman"/>
        </w:rPr>
        <w:t xml:space="preserve">Annuity </w:t>
      </w:r>
      <w:r w:rsidRPr="009533AE">
        <w:rPr>
          <w:rFonts w:ascii="TimesNewRomanPSMT" w:hAnsi="TimesNewRomanPSMT"/>
        </w:rPr>
        <w:t>Reserve Valuation Method (</w:t>
      </w:r>
      <w:r w:rsidR="0021502F" w:rsidRPr="00BA5485">
        <w:rPr>
          <w:rFonts w:ascii="Times New Roman" w:eastAsia="Times New Roman" w:hAnsi="Times New Roman"/>
        </w:rPr>
        <w:t>CARVM</w:t>
      </w:r>
      <w:r w:rsidRPr="009533AE">
        <w:rPr>
          <w:rFonts w:ascii="TimesNewRomanPSMT" w:hAnsi="TimesNewRomanPSMT"/>
        </w:rPr>
        <w:t xml:space="preserve">) for </w:t>
      </w:r>
      <w:del w:id="48" w:author="Author" w:date="2019-03-04T14:24:00Z">
        <w:r w:rsidR="0021502F" w:rsidRPr="00BA5485">
          <w:rPr>
            <w:rFonts w:ascii="Times New Roman" w:eastAsia="Times New Roman" w:hAnsi="Times New Roman"/>
          </w:rPr>
          <w:delText>variable annuity contracts by defining the assumptions and methodologies that will comply with the Standard Valuation Law. It also applies similar assumptions and methodologies to contracts that contain characteristics similar to those described in the scope but that are not directly subject to CARVM.</w:delText>
        </w:r>
      </w:del>
      <w:ins w:id="49" w:author="Author" w:date="2019-03-04T14:24:00Z">
        <w:r w:rsidR="00C46216" w:rsidRPr="006D19A6">
          <w:rPr>
            <w:rFonts w:ascii="TimesNewRomanPSMT" w:hAnsi="TimesNewRomanPSMT"/>
          </w:rPr>
          <w:t>all contracts encompassed by</w:t>
        </w:r>
        <w:r w:rsidR="00151243">
          <w:rPr>
            <w:rFonts w:ascii="TimesNewRomanPSMT" w:hAnsi="TimesNewRomanPSMT"/>
          </w:rPr>
          <w:t xml:space="preserve"> Section 2.A</w:t>
        </w:r>
        <w:r w:rsidR="00C46216" w:rsidRPr="006D19A6">
          <w:rPr>
            <w:rFonts w:ascii="TimesNewRomanPSMT" w:hAnsi="TimesNewRomanPSMT"/>
          </w:rPr>
          <w:t>.</w:t>
        </w:r>
        <w:r w:rsidRPr="00CF0C44">
          <w:rPr>
            <w:rFonts w:ascii="TimesNewRomanPSMT" w:eastAsia="Times New Roman" w:hAnsi="TimesNewRomanPSMT"/>
          </w:rPr>
          <w:t xml:space="preserve"> </w:t>
        </w:r>
      </w:ins>
    </w:p>
    <w:p w14:paraId="1E0BA0C8" w14:textId="44AFEA7E"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contracts subject to these requirements may be aggregated with the contracts subject to </w:t>
      </w:r>
      <w:r w:rsidRPr="007C2CC9">
        <w:rPr>
          <w:rFonts w:ascii="Times New Roman" w:eastAsia="Times New Roman" w:hAnsi="Times New Roman"/>
          <w:i/>
        </w:rPr>
        <w:t xml:space="preserve">Actuarial Guideline XLIII—CARVM </w:t>
      </w:r>
      <w:del w:id="50" w:author="Author" w:date="2019-03-04T14:24:00Z">
        <w:r w:rsidRPr="007C2CC9">
          <w:rPr>
            <w:rFonts w:ascii="Times New Roman" w:eastAsia="Times New Roman" w:hAnsi="Times New Roman"/>
            <w:i/>
          </w:rPr>
          <w:delText>For</w:delText>
        </w:r>
      </w:del>
      <w:ins w:id="51" w:author="Author" w:date="2019-03-04T14:24:00Z">
        <w:r w:rsidR="001D262A">
          <w:rPr>
            <w:rFonts w:ascii="Times New Roman" w:eastAsia="Times New Roman" w:hAnsi="Times New Roman"/>
            <w:i/>
          </w:rPr>
          <w:t>f</w:t>
        </w:r>
        <w:r w:rsidRPr="007C2CC9">
          <w:rPr>
            <w:rFonts w:ascii="Times New Roman" w:eastAsia="Times New Roman" w:hAnsi="Times New Roman"/>
            <w:i/>
          </w:rPr>
          <w:t>or</w:t>
        </w:r>
      </w:ins>
      <w:r w:rsidRPr="007C2CC9">
        <w:rPr>
          <w:rFonts w:ascii="Times New Roman" w:eastAsia="Times New Roman" w:hAnsi="Times New Roman"/>
          <w:i/>
        </w:rPr>
        <w:t xml:space="preserve"> Variable Annuities</w:t>
      </w:r>
      <w:r>
        <w:rPr>
          <w:rFonts w:ascii="Times New Roman" w:eastAsia="Times New Roman" w:hAnsi="Times New Roman"/>
        </w:rPr>
        <w:t xml:space="preserve"> (AG 43)</w:t>
      </w:r>
      <w:r w:rsidRPr="00BA5485">
        <w:rPr>
          <w:rFonts w:ascii="Times New Roman" w:eastAsia="Times New Roman" w:hAnsi="Times New Roman"/>
        </w:rPr>
        <w:t xml:space="preserve">, </w:t>
      </w:r>
      <w:r w:rsidRPr="00BA5485">
        <w:rPr>
          <w:rFonts w:ascii="Times New Roman" w:eastAsia="Times New Roman" w:hAnsi="Times New Roman"/>
          <w:shd w:val="clear" w:color="auto" w:fill="FFFFFF" w:themeFill="background1"/>
        </w:rPr>
        <w:t xml:space="preserve">published in Appendix C of the </w:t>
      </w:r>
      <w:r>
        <w:rPr>
          <w:rFonts w:ascii="Times New Roman" w:eastAsia="Times New Roman" w:hAnsi="Times New Roman"/>
          <w:shd w:val="clear" w:color="auto" w:fill="FFFFFF" w:themeFill="background1"/>
        </w:rPr>
        <w:t>AP&amp;P Manual</w:t>
      </w:r>
      <w:r w:rsidRPr="00000568">
        <w:rPr>
          <w:rFonts w:ascii="Times New Roman" w:eastAsia="Times New Roman" w:hAnsi="Times New Roman"/>
          <w:shd w:val="clear" w:color="auto" w:fill="FFFFFF" w:themeFill="background1"/>
        </w:rPr>
        <w:t>,</w:t>
      </w:r>
      <w:r w:rsidRPr="00BA5485">
        <w:rPr>
          <w:rFonts w:ascii="Times New Roman" w:eastAsia="Times New Roman" w:hAnsi="Times New Roman"/>
        </w:rPr>
        <w:t xml:space="preserve"> for purposes of performing and documenting the reserve calculations.</w:t>
      </w:r>
    </w:p>
    <w:p w14:paraId="3F23E336" w14:textId="2BC3BC1E"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rPr>
        <w:t>Guidance Note:</w:t>
      </w:r>
      <w:r w:rsidRPr="00BA5485">
        <w:rPr>
          <w:rFonts w:ascii="Times New Roman" w:eastAsia="Times New Roman" w:hAnsi="Times New Roman"/>
        </w:rPr>
        <w:t> </w:t>
      </w:r>
      <w:del w:id="52" w:author="Author" w:date="2019-03-04T14:24:00Z">
        <w:r w:rsidRPr="00BA5485">
          <w:rPr>
            <w:rFonts w:ascii="Times New Roman" w:eastAsia="Times New Roman" w:hAnsi="Times New Roman"/>
          </w:rPr>
          <w:delText xml:space="preserve">It is intended that VM-21 requirements will mirror the requirements of </w:delText>
        </w:r>
        <w:r>
          <w:rPr>
            <w:rFonts w:ascii="Times New Roman" w:eastAsia="Times New Roman" w:hAnsi="Times New Roman"/>
          </w:rPr>
          <w:delText>AG 43</w:delText>
        </w:r>
        <w:r w:rsidR="00326151">
          <w:rPr>
            <w:rFonts w:ascii="Times New Roman" w:eastAsia="Times New Roman" w:hAnsi="Times New Roman"/>
          </w:rPr>
          <w:delText>,</w:delText>
        </w:r>
        <w:r w:rsidRPr="00BA5485">
          <w:rPr>
            <w:rFonts w:ascii="Times New Roman" w:eastAsia="Times New Roman" w:hAnsi="Times New Roman"/>
          </w:rPr>
          <w:delText xml:space="preserve"> and reserves</w:delText>
        </w:r>
      </w:del>
      <w:ins w:id="53" w:author="Author" w:date="2019-03-04T14:24:00Z">
        <w:r w:rsidR="00151243" w:rsidRPr="00151243">
          <w:t xml:space="preserve"> </w:t>
        </w:r>
        <w:r w:rsidR="00151243" w:rsidRPr="00151243">
          <w:rPr>
            <w:rFonts w:ascii="Times New Roman" w:eastAsia="Times New Roman" w:hAnsi="Times New Roman"/>
          </w:rPr>
          <w:t>Effectively, through reference in AG 43, the reserve requirements in VM-21 also apply to those contracts issued prior to January 1, 2017 that would otherwise be encompassed by the scope of VM-21</w:t>
        </w:r>
        <w:r w:rsidR="00151243">
          <w:rPr>
            <w:rFonts w:ascii="Times New Roman" w:eastAsia="Times New Roman" w:hAnsi="Times New Roman"/>
          </w:rPr>
          <w:t>.</w:t>
        </w:r>
        <w:r w:rsidRPr="00CA1DFC">
          <w:rPr>
            <w:rFonts w:ascii="Times New Roman" w:eastAsia="Times New Roman" w:hAnsi="Times New Roman"/>
          </w:rPr>
          <w:t xml:space="preserve"> </w:t>
        </w:r>
        <w:r w:rsidR="00151243">
          <w:rPr>
            <w:rFonts w:ascii="Times New Roman" w:eastAsia="Times New Roman" w:hAnsi="Times New Roman"/>
          </w:rPr>
          <w:t>R</w:t>
        </w:r>
        <w:r w:rsidRPr="00CA1DFC">
          <w:rPr>
            <w:rFonts w:ascii="Times New Roman" w:eastAsia="Times New Roman" w:hAnsi="Times New Roman"/>
          </w:rPr>
          <w:t>eserves</w:t>
        </w:r>
      </w:ins>
      <w:r w:rsidRPr="00CA1DFC">
        <w:rPr>
          <w:rFonts w:ascii="Times New Roman" w:eastAsia="Times New Roman" w:hAnsi="Times New Roman"/>
        </w:rPr>
        <w:t xml:space="preserve"> for contracts subject to both VM-21 and AG 43 may be computed as a single group. If a company chooses to aggregate business subject to AG 43 with business </w:t>
      </w:r>
      <w:r w:rsidRPr="00CA1DFC">
        <w:rPr>
          <w:rFonts w:ascii="Times New Roman" w:eastAsia="Times New Roman" w:hAnsi="Times New Roman"/>
        </w:rPr>
        <w:lastRenderedPageBreak/>
        <w:t>subject to VM-21 in calculating the reserve</w:t>
      </w:r>
      <w:r w:rsidR="00326151" w:rsidRPr="00CA1DFC">
        <w:rPr>
          <w:rFonts w:ascii="Times New Roman" w:eastAsia="Times New Roman" w:hAnsi="Times New Roman"/>
        </w:rPr>
        <w:t>,</w:t>
      </w:r>
      <w:r w:rsidRPr="00CA1DFC">
        <w:rPr>
          <w:rFonts w:ascii="Times New Roman" w:eastAsia="Times New Roman" w:hAnsi="Times New Roman"/>
        </w:rPr>
        <w:t xml:space="preserve"> then the provisions in VM-G apply to this aggregate </w:t>
      </w:r>
      <w:r w:rsidR="00413FCA" w:rsidRPr="00CA1DFC">
        <w:rPr>
          <w:rFonts w:ascii="Times New Roman" w:eastAsia="Times New Roman" w:hAnsi="Times New Roman"/>
        </w:rPr>
        <w:t xml:space="preserve">principle-based </w:t>
      </w:r>
      <w:r w:rsidRPr="00CA1DFC">
        <w:rPr>
          <w:rFonts w:ascii="Times New Roman" w:eastAsia="Times New Roman" w:hAnsi="Times New Roman"/>
        </w:rPr>
        <w:t>valuation.</w:t>
      </w:r>
    </w:p>
    <w:p w14:paraId="5ED05E31" w14:textId="77777777" w:rsidR="0021502F" w:rsidRPr="00BA5485" w:rsidRDefault="0021502F" w:rsidP="009533AE">
      <w:pPr>
        <w:spacing w:after="220" w:line="240" w:lineRule="auto"/>
        <w:ind w:left="72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Principles</w:t>
      </w:r>
    </w:p>
    <w:p w14:paraId="7ABA53E4" w14:textId="0F14844C"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projection methodology used to calculate the </w:t>
      </w:r>
      <w:del w:id="54" w:author="Author" w:date="2019-03-04T14:24:00Z">
        <w:r w:rsidRPr="00BA5485">
          <w:rPr>
            <w:rFonts w:ascii="Times New Roman" w:eastAsia="Times New Roman" w:hAnsi="Times New Roman"/>
          </w:rPr>
          <w:delText xml:space="preserve">CTE </w:delText>
        </w:r>
        <w:r w:rsidR="00326151">
          <w:rPr>
            <w:rFonts w:ascii="Times New Roman" w:eastAsia="Times New Roman" w:hAnsi="Times New Roman"/>
          </w:rPr>
          <w:delText>a</w:delText>
        </w:r>
        <w:r w:rsidR="00326151" w:rsidRPr="00BA5485">
          <w:rPr>
            <w:rFonts w:ascii="Times New Roman" w:eastAsia="Times New Roman" w:hAnsi="Times New Roman"/>
          </w:rPr>
          <w:delText>mount</w:delText>
        </w:r>
      </w:del>
      <w:ins w:id="55"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as well as the approach used to develop the Alternative Methodology, is based on the following set of principles. These principles should be followed when </w:t>
      </w:r>
      <w:ins w:id="56" w:author="Author" w:date="2019-03-04T14:24:00Z">
        <w:r w:rsidR="00B44BCA">
          <w:rPr>
            <w:rFonts w:ascii="Times New Roman" w:eastAsia="Times New Roman" w:hAnsi="Times New Roman"/>
          </w:rPr>
          <w:t xml:space="preserve">interpreting and </w:t>
        </w:r>
      </w:ins>
      <w:r w:rsidRPr="00BA5485">
        <w:rPr>
          <w:rFonts w:ascii="Times New Roman" w:eastAsia="Times New Roman" w:hAnsi="Times New Roman"/>
        </w:rPr>
        <w:t>applying the methodology in these requirements and analyzing the resulting reserves.</w:t>
      </w:r>
    </w:p>
    <w:p w14:paraId="593146B7" w14:textId="21241055"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The principles should be considered in their entirety</w:t>
      </w:r>
      <w:r w:rsidR="00326151">
        <w:rPr>
          <w:rFonts w:ascii="Times New Roman" w:eastAsia="Times New Roman" w:hAnsi="Times New Roman"/>
        </w:rPr>
        <w:t>,</w:t>
      </w:r>
      <w:r w:rsidRPr="00BA5485">
        <w:rPr>
          <w:rFonts w:ascii="Times New Roman" w:eastAsia="Times New Roman" w:hAnsi="Times New Roman"/>
        </w:rPr>
        <w:t xml:space="preserve"> and it is required that companies meet these principles with respect to </w:t>
      </w:r>
      <w:del w:id="57" w:author="Author" w:date="2019-03-04T14:24:00Z">
        <w:r w:rsidRPr="00BA5485">
          <w:rPr>
            <w:rFonts w:ascii="Times New Roman" w:eastAsia="Times New Roman" w:hAnsi="Times New Roman"/>
          </w:rPr>
          <w:delText xml:space="preserve">only </w:delText>
        </w:r>
      </w:del>
      <w:r w:rsidRPr="00BA5485">
        <w:rPr>
          <w:rFonts w:ascii="Times New Roman" w:eastAsia="Times New Roman" w:hAnsi="Times New Roman"/>
        </w:rPr>
        <w:t>those contracts that fall within the scope of these requirements and are in force as of the valuation date to which these requirements are applied.</w:t>
      </w:r>
    </w:p>
    <w:p w14:paraId="5272C21B" w14:textId="7F93539C"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1:</w:t>
      </w:r>
      <w:r w:rsidRPr="00BA5485">
        <w:rPr>
          <w:rFonts w:ascii="Times New Roman" w:eastAsia="Times New Roman" w:hAnsi="Times New Roman"/>
          <w:b/>
          <w:bCs/>
        </w:rPr>
        <w:t xml:space="preserve"> </w:t>
      </w:r>
      <w:r w:rsidRPr="00BA5485">
        <w:rPr>
          <w:rFonts w:ascii="Times New Roman" w:eastAsia="Times New Roman" w:hAnsi="Times New Roman"/>
        </w:rPr>
        <w:t xml:space="preserve">The objective of the approach used to determine the </w:t>
      </w:r>
      <w:del w:id="58" w:author="Author" w:date="2019-03-04T14:24:00Z">
        <w:r w:rsidR="00326151">
          <w:rPr>
            <w:rFonts w:ascii="Times New Roman" w:eastAsia="Times New Roman" w:hAnsi="Times New Roman"/>
          </w:rPr>
          <w:delText>CTE</w:delText>
        </w:r>
        <w:r w:rsidRPr="00BA5485">
          <w:rPr>
            <w:rFonts w:ascii="Times New Roman" w:eastAsia="Times New Roman" w:hAnsi="Times New Roman"/>
          </w:rPr>
          <w:delText xml:space="preserve"> </w:delText>
        </w:r>
        <w:r w:rsidR="00326151">
          <w:rPr>
            <w:rFonts w:ascii="Times New Roman" w:eastAsia="Times New Roman" w:hAnsi="Times New Roman"/>
          </w:rPr>
          <w:delText>a</w:delText>
        </w:r>
        <w:r w:rsidR="00326151" w:rsidRPr="00BA5485">
          <w:rPr>
            <w:rFonts w:ascii="Times New Roman" w:eastAsia="Times New Roman" w:hAnsi="Times New Roman"/>
          </w:rPr>
          <w:delText>mount</w:delText>
        </w:r>
      </w:del>
      <w:ins w:id="59" w:author="Author" w:date="2019-03-04T14:24:00Z">
        <w:r w:rsidR="006E6F7F">
          <w:rPr>
            <w:rFonts w:ascii="Times New Roman" w:eastAsia="Times New Roman" w:hAnsi="Times New Roman"/>
          </w:rPr>
          <w:t>stochastic reserve</w:t>
        </w:r>
      </w:ins>
      <w:r w:rsidR="00326151" w:rsidRPr="00BA5485">
        <w:rPr>
          <w:rFonts w:ascii="Times New Roman" w:eastAsia="Times New Roman" w:hAnsi="Times New Roman"/>
        </w:rPr>
        <w:t xml:space="preserve"> </w:t>
      </w:r>
      <w:r w:rsidRPr="00BA5485">
        <w:rPr>
          <w:rFonts w:ascii="Times New Roman" w:eastAsia="Times New Roman" w:hAnsi="Times New Roman"/>
        </w:rPr>
        <w:t>is to quantify the amount of statutory reserves needed by the company to be able to meet contractual obligations in light of the risks to which the company is exposed.</w:t>
      </w:r>
    </w:p>
    <w:p w14:paraId="178D67AB" w14:textId="5D0F15B6"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2:</w:t>
      </w:r>
      <w:r w:rsidRPr="00BA5485">
        <w:rPr>
          <w:rFonts w:ascii="Times New Roman" w:eastAsia="Times New Roman" w:hAnsi="Times New Roman"/>
          <w:b/>
          <w:bCs/>
        </w:rPr>
        <w:t xml:space="preserve"> </w:t>
      </w:r>
      <w:r w:rsidRPr="00BA5485">
        <w:rPr>
          <w:rFonts w:ascii="Times New Roman" w:eastAsia="Times New Roman" w:hAnsi="Times New Roman"/>
        </w:rPr>
        <w:t xml:space="preserve">The calculation of the </w:t>
      </w:r>
      <w:del w:id="60" w:author="Author" w:date="2019-03-04T14:24:00Z">
        <w:r w:rsidR="00326151">
          <w:rPr>
            <w:rFonts w:ascii="Times New Roman" w:eastAsia="Times New Roman" w:hAnsi="Times New Roman"/>
          </w:rPr>
          <w:delText>CTE</w:delText>
        </w:r>
        <w:r w:rsidRPr="00BA5485">
          <w:rPr>
            <w:rFonts w:ascii="Times New Roman" w:eastAsia="Times New Roman" w:hAnsi="Times New Roman"/>
          </w:rPr>
          <w:delText xml:space="preserve"> </w:delText>
        </w:r>
        <w:r w:rsidR="00326151">
          <w:rPr>
            <w:rFonts w:ascii="Times New Roman" w:eastAsia="Times New Roman" w:hAnsi="Times New Roman"/>
          </w:rPr>
          <w:delText>a</w:delText>
        </w:r>
        <w:r w:rsidR="00326151" w:rsidRPr="00BA5485">
          <w:rPr>
            <w:rFonts w:ascii="Times New Roman" w:eastAsia="Times New Roman" w:hAnsi="Times New Roman"/>
          </w:rPr>
          <w:delText>mount</w:delText>
        </w:r>
      </w:del>
      <w:ins w:id="61" w:author="Author" w:date="2019-03-04T14:24:00Z">
        <w:r w:rsidR="006E6F7F">
          <w:rPr>
            <w:rFonts w:ascii="Times New Roman" w:eastAsia="Times New Roman" w:hAnsi="Times New Roman"/>
          </w:rPr>
          <w:t>stochastic reserve</w:t>
        </w:r>
      </w:ins>
      <w:r w:rsidR="00326151" w:rsidRPr="00BA5485">
        <w:rPr>
          <w:rFonts w:ascii="Times New Roman" w:eastAsia="Times New Roman" w:hAnsi="Times New Roman"/>
        </w:rPr>
        <w:t xml:space="preserve"> </w:t>
      </w:r>
      <w:r w:rsidRPr="00BA5485">
        <w:rPr>
          <w:rFonts w:ascii="Times New Roman" w:eastAsia="Times New Roman" w:hAnsi="Times New Roman"/>
        </w:rPr>
        <w:t xml:space="preserve">is based on the results derived from an analysis of asset and liability cash flows produced by the application of a stochastic </w:t>
      </w:r>
      <w:r w:rsidR="00326151" w:rsidRPr="00BA5485">
        <w:rPr>
          <w:rFonts w:ascii="Times New Roman" w:eastAsia="Times New Roman" w:hAnsi="Times New Roman"/>
        </w:rPr>
        <w:t>cash</w:t>
      </w:r>
      <w:r w:rsidR="00326151">
        <w:rPr>
          <w:rFonts w:ascii="Times New Roman" w:eastAsia="Times New Roman" w:hAnsi="Times New Roman"/>
        </w:rPr>
        <w:t>-</w:t>
      </w:r>
      <w:r w:rsidRPr="00BA5485">
        <w:rPr>
          <w:rFonts w:ascii="Times New Roman" w:eastAsia="Times New Roman" w:hAnsi="Times New Roman"/>
        </w:rPr>
        <w:t>flow model to equity return and interest rate scenarios. For each scenario</w:t>
      </w:r>
      <w:r w:rsidR="00326151">
        <w:rPr>
          <w:rFonts w:ascii="Times New Roman" w:eastAsia="Times New Roman" w:hAnsi="Times New Roman"/>
        </w:rPr>
        <w:t>,</w:t>
      </w:r>
      <w:r w:rsidRPr="00BA5485">
        <w:rPr>
          <w:rFonts w:ascii="Times New Roman" w:eastAsia="Times New Roman" w:hAnsi="Times New Roman"/>
        </w:rPr>
        <w:t xml:space="preserve"> the greatest present value of accumulated </w:t>
      </w:r>
      <w:del w:id="62" w:author="Author" w:date="2019-03-04T14:24:00Z">
        <w:r w:rsidRPr="00BA5485">
          <w:rPr>
            <w:rFonts w:ascii="Times New Roman" w:eastAsia="Times New Roman" w:hAnsi="Times New Roman"/>
          </w:rPr>
          <w:delText xml:space="preserve">surplus </w:delText>
        </w:r>
      </w:del>
      <w:r w:rsidRPr="00BA5485">
        <w:rPr>
          <w:rFonts w:ascii="Times New Roman" w:eastAsia="Times New Roman" w:hAnsi="Times New Roman"/>
        </w:rPr>
        <w:t xml:space="preserve">deficiency is calculated. The analysis reflects </w:t>
      </w:r>
      <w:r w:rsidR="00326151">
        <w:rPr>
          <w:rFonts w:ascii="Times New Roman" w:eastAsia="Times New Roman" w:hAnsi="Times New Roman"/>
        </w:rPr>
        <w:t>p</w:t>
      </w:r>
      <w:r w:rsidR="00326151" w:rsidRPr="00BA5485">
        <w:rPr>
          <w:rFonts w:ascii="Times New Roman" w:eastAsia="Times New Roman" w:hAnsi="Times New Roman"/>
        </w:rPr>
        <w:t xml:space="preserve">rudent </w:t>
      </w:r>
      <w:r w:rsidR="00326151">
        <w:rPr>
          <w:rFonts w:ascii="Times New Roman" w:eastAsia="Times New Roman" w:hAnsi="Times New Roman"/>
        </w:rPr>
        <w:t>e</w:t>
      </w:r>
      <w:r w:rsidR="00326151" w:rsidRPr="00BA5485">
        <w:rPr>
          <w:rFonts w:ascii="Times New Roman" w:eastAsia="Times New Roman" w:hAnsi="Times New Roman"/>
        </w:rPr>
        <w:t xml:space="preserve">stimate </w:t>
      </w:r>
      <w:r w:rsidRPr="00BA5485">
        <w:rPr>
          <w:rFonts w:ascii="Times New Roman" w:eastAsia="Times New Roman" w:hAnsi="Times New Roman"/>
        </w:rPr>
        <w:t xml:space="preserve">assumptions for deterministic variables and is performed in aggregate (subject to limitations related to contractual provisions) to allow the natural offset of risks within a given scenario. The methodology </w:t>
      </w:r>
      <w:r w:rsidR="00326151" w:rsidRPr="00BA5485">
        <w:rPr>
          <w:rFonts w:ascii="Times New Roman" w:eastAsia="Times New Roman" w:hAnsi="Times New Roman"/>
        </w:rPr>
        <w:t>u</w:t>
      </w:r>
      <w:r w:rsidR="00326151">
        <w:rPr>
          <w:rFonts w:ascii="Times New Roman" w:eastAsia="Times New Roman" w:hAnsi="Times New Roman"/>
        </w:rPr>
        <w:t>s</w:t>
      </w:r>
      <w:r w:rsidR="00326151" w:rsidRPr="00BA5485">
        <w:rPr>
          <w:rFonts w:ascii="Times New Roman" w:eastAsia="Times New Roman" w:hAnsi="Times New Roman"/>
        </w:rPr>
        <w:t xml:space="preserve">es </w:t>
      </w:r>
      <w:r w:rsidRPr="00BA5485">
        <w:rPr>
          <w:rFonts w:ascii="Times New Roman" w:eastAsia="Times New Roman" w:hAnsi="Times New Roman"/>
        </w:rPr>
        <w:t xml:space="preserve">a projected total statutory balance sheet approach by including all projected income, benefit and expense items related to the business in the model and sets the </w:t>
      </w:r>
      <w:del w:id="63" w:author="Author" w:date="2019-03-04T14:24:00Z">
        <w:r w:rsidR="00C96564">
          <w:rPr>
            <w:rFonts w:ascii="Times New Roman" w:eastAsia="Times New Roman" w:hAnsi="Times New Roman"/>
          </w:rPr>
          <w:delText>CTE</w:delText>
        </w:r>
        <w:r w:rsidRPr="00BA5485">
          <w:rPr>
            <w:rFonts w:ascii="Times New Roman" w:eastAsia="Times New Roman" w:hAnsi="Times New Roman"/>
          </w:rPr>
          <w:delText xml:space="preserve"> </w:delText>
        </w:r>
        <w:r w:rsidR="00C96564">
          <w:rPr>
            <w:rFonts w:ascii="Times New Roman" w:eastAsia="Times New Roman" w:hAnsi="Times New Roman"/>
          </w:rPr>
          <w:delText>a</w:delText>
        </w:r>
        <w:r w:rsidR="00C96564" w:rsidRPr="00BA5485">
          <w:rPr>
            <w:rFonts w:ascii="Times New Roman" w:eastAsia="Times New Roman" w:hAnsi="Times New Roman"/>
          </w:rPr>
          <w:delText>mount</w:delText>
        </w:r>
      </w:del>
      <w:ins w:id="64" w:author="Author" w:date="2019-03-04T14:24:00Z">
        <w:r w:rsidR="006E6F7F">
          <w:rPr>
            <w:rFonts w:ascii="Times New Roman" w:eastAsia="Times New Roman" w:hAnsi="Times New Roman"/>
          </w:rPr>
          <w:t>stochastic reserve</w:t>
        </w:r>
      </w:ins>
      <w:r w:rsidR="00C96564" w:rsidRPr="00BA5485">
        <w:rPr>
          <w:rFonts w:ascii="Times New Roman" w:eastAsia="Times New Roman" w:hAnsi="Times New Roman"/>
        </w:rPr>
        <w:t xml:space="preserve"> </w:t>
      </w:r>
      <w:r w:rsidRPr="00BA5485">
        <w:rPr>
          <w:rFonts w:ascii="Times New Roman" w:eastAsia="Times New Roman" w:hAnsi="Times New Roman"/>
        </w:rPr>
        <w:t xml:space="preserve">at a degree of confidence using the </w:t>
      </w:r>
      <w:r w:rsidR="00C96564">
        <w:rPr>
          <w:rFonts w:ascii="Times New Roman" w:eastAsia="Times New Roman" w:hAnsi="Times New Roman"/>
        </w:rPr>
        <w:t>CTE</w:t>
      </w:r>
      <w:r w:rsidRPr="00BA5485">
        <w:rPr>
          <w:rFonts w:ascii="Times New Roman" w:eastAsia="Times New Roman" w:hAnsi="Times New Roman"/>
        </w:rPr>
        <w:t xml:space="preserve"> measure applied to the set of scenario specific greatest present values of accumulated </w:t>
      </w:r>
      <w:del w:id="65" w:author="Author" w:date="2019-03-04T14:24:00Z">
        <w:r w:rsidRPr="00BA5485">
          <w:rPr>
            <w:rFonts w:ascii="Times New Roman" w:eastAsia="Times New Roman" w:hAnsi="Times New Roman"/>
          </w:rPr>
          <w:delText xml:space="preserve">statutory </w:delText>
        </w:r>
      </w:del>
      <w:r w:rsidRPr="00BA5485">
        <w:rPr>
          <w:rFonts w:ascii="Times New Roman" w:eastAsia="Times New Roman" w:hAnsi="Times New Roman"/>
        </w:rPr>
        <w:t>deficiencies that is deemed to be reasonably conservative over the span of economic cycles.</w:t>
      </w:r>
    </w:p>
    <w:p w14:paraId="26CEC724" w14:textId="77777777"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Examples where full aggregation between contracts may not be possible include experience rated group contracts and the operation of reinsurance treaties.</w:t>
      </w:r>
    </w:p>
    <w:p w14:paraId="65BA7682" w14:textId="4039C80E"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3:</w:t>
      </w:r>
      <w:r w:rsidRPr="00BA5485">
        <w:rPr>
          <w:rFonts w:ascii="Times New Roman" w:eastAsia="Times New Roman" w:hAnsi="Times New Roman"/>
          <w:b/>
          <w:bCs/>
        </w:rPr>
        <w:t xml:space="preserve"> </w:t>
      </w:r>
      <w:r w:rsidRPr="00BA5485">
        <w:rPr>
          <w:rFonts w:ascii="Times New Roman" w:eastAsia="Times New Roman" w:hAnsi="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w:t>
      </w:r>
      <w:del w:id="66" w:author="Author" w:date="2019-03-04T14:24:00Z">
        <w:r w:rsidRPr="00BA5485">
          <w:rPr>
            <w:rFonts w:ascii="Times New Roman" w:eastAsia="Times New Roman" w:hAnsi="Times New Roman"/>
          </w:rPr>
          <w:delText xml:space="preserve">actuary’s </w:delText>
        </w:r>
      </w:del>
      <w:r w:rsidRPr="00BA5485">
        <w:rPr>
          <w:rFonts w:ascii="Times New Roman" w:eastAsia="Times New Roman" w:hAnsi="Times New Roman"/>
        </w:rPr>
        <w:t xml:space="preserve">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67" w:author="Author" w:date="2019-03-04T14:24:00Z">
        <w:r w:rsidR="00C96564">
          <w:rPr>
            <w:rFonts w:ascii="Times New Roman" w:eastAsia="Times New Roman" w:hAnsi="Times New Roman"/>
          </w:rPr>
          <w:delText>CTE amount</w:delText>
        </w:r>
      </w:del>
      <w:ins w:id="68"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at the required </w:t>
      </w:r>
      <w:r w:rsidR="00C96564">
        <w:rPr>
          <w:rFonts w:ascii="Times New Roman" w:eastAsia="Times New Roman" w:hAnsi="Times New Roman"/>
        </w:rPr>
        <w:t>CTE</w:t>
      </w:r>
      <w:r w:rsidRPr="00BA5485">
        <w:rPr>
          <w:rFonts w:ascii="Times New Roman" w:eastAsia="Times New Roman" w:hAnsi="Times New Roman"/>
        </w:rPr>
        <w:t xml:space="preserve"> level if it were possible to calculate results over the joint distribution of all future outcomes. In applying this concept to the actual calculation of the </w:t>
      </w:r>
      <w:del w:id="69" w:author="Author" w:date="2019-03-04T14:24:00Z">
        <w:r w:rsidR="00C96564">
          <w:rPr>
            <w:rFonts w:ascii="Times New Roman" w:eastAsia="Times New Roman" w:hAnsi="Times New Roman"/>
          </w:rPr>
          <w:delText>CTE amount</w:delText>
        </w:r>
      </w:del>
      <w:ins w:id="70"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the </w:t>
      </w:r>
      <w:del w:id="71" w:author="Author" w:date="2019-03-04T14:24:00Z">
        <w:r w:rsidRPr="00BA5485">
          <w:rPr>
            <w:rFonts w:ascii="Times New Roman" w:eastAsia="Times New Roman" w:hAnsi="Times New Roman"/>
          </w:rPr>
          <w:delText>actuary</w:delText>
        </w:r>
      </w:del>
      <w:ins w:id="72" w:author="Author" w:date="2019-03-04T14:24:00Z">
        <w:r w:rsidR="0031448A">
          <w:rPr>
            <w:rFonts w:ascii="Times New Roman" w:eastAsia="Times New Roman" w:hAnsi="Times New Roman"/>
          </w:rPr>
          <w:t>company</w:t>
        </w:r>
      </w:ins>
      <w:r w:rsidR="0031448A" w:rsidRPr="00BA5485">
        <w:rPr>
          <w:rFonts w:ascii="Times New Roman" w:eastAsia="Times New Roman" w:hAnsi="Times New Roman"/>
        </w:rPr>
        <w:t xml:space="preserve"> </w:t>
      </w:r>
      <w:r w:rsidRPr="00BA5485">
        <w:rPr>
          <w:rFonts w:ascii="Times New Roman" w:eastAsia="Times New Roman" w:hAnsi="Times New Roman"/>
        </w:rPr>
        <w:t>should be guided by evolving practice and expanding knowledge base in the measurement and management of risk.</w:t>
      </w:r>
    </w:p>
    <w:p w14:paraId="3D614F8A" w14:textId="2618739C"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The intent of Principle 3 is to describe the conceptual framework for setting assumptions. Section </w:t>
      </w:r>
      <w:del w:id="73" w:author="Author" w:date="2019-03-04T14:24:00Z">
        <w:r w:rsidRPr="00BA5485">
          <w:rPr>
            <w:rFonts w:ascii="Times New Roman" w:eastAsia="Times New Roman" w:hAnsi="Times New Roman"/>
          </w:rPr>
          <w:delText>11</w:delText>
        </w:r>
      </w:del>
      <w:ins w:id="74" w:author="Author" w:date="2019-03-04T14:24:00Z">
        <w:r w:rsidRPr="00BA5485">
          <w:rPr>
            <w:rFonts w:ascii="Times New Roman" w:eastAsia="Times New Roman" w:hAnsi="Times New Roman"/>
          </w:rPr>
          <w:t>1</w:t>
        </w:r>
        <w:r w:rsidR="009A56D0">
          <w:rPr>
            <w:rFonts w:ascii="Times New Roman" w:eastAsia="Times New Roman" w:hAnsi="Times New Roman"/>
          </w:rPr>
          <w:t>0</w:t>
        </w:r>
      </w:ins>
      <w:r w:rsidRPr="00BA5485">
        <w:rPr>
          <w:rFonts w:ascii="Times New Roman" w:eastAsia="Times New Roman" w:hAnsi="Times New Roman"/>
        </w:rPr>
        <w:t xml:space="preserve"> provides the requirements and guidance for setting contract</w:t>
      </w:r>
      <w:r w:rsidR="003B2C27">
        <w:rPr>
          <w:rFonts w:ascii="Times New Roman" w:eastAsia="Times New Roman" w:hAnsi="Times New Roman"/>
        </w:rPr>
        <w:t xml:space="preserve"> </w:t>
      </w:r>
      <w:r w:rsidRPr="00BA5485">
        <w:rPr>
          <w:rFonts w:ascii="Times New Roman" w:eastAsia="Times New Roman" w:hAnsi="Times New Roman"/>
        </w:rPr>
        <w:t xml:space="preserve">holder behavior </w:t>
      </w:r>
      <w:r w:rsidR="00C66934">
        <w:rPr>
          <w:rFonts w:ascii="Times New Roman" w:eastAsia="Times New Roman" w:hAnsi="Times New Roman"/>
        </w:rPr>
        <w:t xml:space="preserve">assumptions </w:t>
      </w:r>
      <w:r w:rsidRPr="00BA5485">
        <w:rPr>
          <w:rFonts w:ascii="Times New Roman" w:eastAsia="Times New Roman" w:hAnsi="Times New Roman"/>
        </w:rPr>
        <w:t xml:space="preserve">and includes alternatives to this framework if the </w:t>
      </w:r>
      <w:del w:id="75" w:author="Author" w:date="2019-03-04T14:24:00Z">
        <w:r w:rsidRPr="00BA5485">
          <w:rPr>
            <w:rFonts w:ascii="Times New Roman" w:eastAsia="Times New Roman" w:hAnsi="Times New Roman"/>
          </w:rPr>
          <w:delText>actuary</w:delText>
        </w:r>
      </w:del>
      <w:ins w:id="76"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is unable to fully apply this principle.</w:t>
      </w:r>
    </w:p>
    <w:p w14:paraId="593533B4" w14:textId="0429A0AD"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b/>
          <w:bCs/>
        </w:rPr>
        <w:t>Principle 4</w:t>
      </w:r>
      <w:r>
        <w:rPr>
          <w:rFonts w:ascii="Times New Roman" w:eastAsia="Times New Roman" w:hAnsi="Times New Roman"/>
          <w:b/>
          <w:bCs/>
        </w:rPr>
        <w:t>:</w:t>
      </w:r>
      <w:r w:rsidRPr="00BA5485">
        <w:rPr>
          <w:rFonts w:ascii="Times New Roman" w:eastAsia="Times New Roman" w:hAnsi="Times New Roman"/>
          <w:b/>
          <w:bCs/>
        </w:rPr>
        <w:t xml:space="preserve"> </w:t>
      </w:r>
      <w:r w:rsidRPr="00BA5485">
        <w:rPr>
          <w:rFonts w:ascii="Times New Roman" w:eastAsia="Times New Roman" w:hAnsi="Times New Roman"/>
        </w:rPr>
        <w:t xml:space="preserve">While a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attempts to include all </w:t>
      </w:r>
      <w:r w:rsidR="00A27958" w:rsidRPr="00BA5485">
        <w:rPr>
          <w:rFonts w:ascii="Times New Roman" w:eastAsia="Times New Roman" w:hAnsi="Times New Roman"/>
        </w:rPr>
        <w:t>real</w:t>
      </w:r>
      <w:r w:rsidR="00A27958">
        <w:rPr>
          <w:rFonts w:ascii="Times New Roman" w:eastAsia="Times New Roman" w:hAnsi="Times New Roman"/>
        </w:rPr>
        <w:t>-</w:t>
      </w:r>
      <w:r w:rsidRPr="00BA5485">
        <w:rPr>
          <w:rFonts w:ascii="Times New Roman" w:eastAsia="Times New Roman" w:hAnsi="Times New Roman"/>
        </w:rPr>
        <w:t xml:space="preserve">world risks relevant to the objective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and relationships among the risks, it will still contain limitations because it is only a model. The calculation of the </w:t>
      </w:r>
      <w:del w:id="77" w:author="Author" w:date="2019-03-04T14:24:00Z">
        <w:r w:rsidR="00A27958">
          <w:rPr>
            <w:rFonts w:ascii="Times New Roman" w:eastAsia="Times New Roman" w:hAnsi="Times New Roman"/>
          </w:rPr>
          <w:delText>CTE amount</w:delText>
        </w:r>
      </w:del>
      <w:ins w:id="78" w:author="Author" w:date="2019-03-04T14:24:00Z">
        <w:r w:rsidR="006E6F7F">
          <w:rPr>
            <w:rFonts w:ascii="Times New Roman" w:eastAsia="Times New Roman" w:hAnsi="Times New Roman"/>
          </w:rPr>
          <w:t xml:space="preserve">stochastic </w:t>
        </w:r>
        <w:r w:rsidR="006E6F7F">
          <w:rPr>
            <w:rFonts w:ascii="Times New Roman" w:eastAsia="Times New Roman" w:hAnsi="Times New Roman"/>
          </w:rPr>
          <w:lastRenderedPageBreak/>
          <w:t>reserve</w:t>
        </w:r>
      </w:ins>
      <w:r w:rsidRPr="00BA5485">
        <w:rPr>
          <w:rFonts w:ascii="Times New Roman" w:eastAsia="Times New Roman" w:hAnsi="Times New Roman"/>
        </w:rPr>
        <w:t xml:space="preserve"> is based on the results derived from the application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 to scenarios</w:t>
      </w:r>
      <w:r w:rsidR="00A27958">
        <w:rPr>
          <w:rFonts w:ascii="Times New Roman" w:eastAsia="Times New Roman" w:hAnsi="Times New Roman"/>
        </w:rPr>
        <w:t>,</w:t>
      </w:r>
      <w:r w:rsidRPr="00BA5485">
        <w:rPr>
          <w:rFonts w:ascii="Times New Roman" w:eastAsia="Times New Roman" w:hAnsi="Times New Roman"/>
        </w:rPr>
        <w:t xml:space="preserve"> while the actual statutory reserve needs of the company arise from the risks to which the company is (or will be) exposed in reality. Any disconnect between the model and reality should be reflected in setting </w:t>
      </w:r>
      <w:r w:rsidR="00A27958">
        <w:rPr>
          <w:rFonts w:ascii="Times New Roman" w:eastAsia="Times New Roman" w:hAnsi="Times New Roman"/>
        </w:rPr>
        <w:t>p</w:t>
      </w:r>
      <w:r w:rsidR="00A27958" w:rsidRPr="00BA5485">
        <w:rPr>
          <w:rFonts w:ascii="Times New Roman" w:eastAsia="Times New Roman" w:hAnsi="Times New Roman"/>
        </w:rPr>
        <w:t xml:space="preserve">rudent </w:t>
      </w:r>
      <w:r w:rsidR="00A27958">
        <w:rPr>
          <w:rFonts w:ascii="Times New Roman" w:eastAsia="Times New Roman" w:hAnsi="Times New Roman"/>
        </w:rPr>
        <w:t>e</w:t>
      </w:r>
      <w:r w:rsidR="00A27958" w:rsidRPr="00BA5485">
        <w:rPr>
          <w:rFonts w:ascii="Times New Roman" w:eastAsia="Times New Roman" w:hAnsi="Times New Roman"/>
        </w:rPr>
        <w:t xml:space="preserve">stimate </w:t>
      </w:r>
      <w:r w:rsidRPr="00BA5485">
        <w:rPr>
          <w:rFonts w:ascii="Times New Roman" w:eastAsia="Times New Roman" w:hAnsi="Times New Roman"/>
        </w:rPr>
        <w:t>assumptions to the extent not addressed by other means.</w:t>
      </w:r>
    </w:p>
    <w:p w14:paraId="690D60AC" w14:textId="123492E6" w:rsidR="0021502F" w:rsidRPr="00BA5485" w:rsidRDefault="0021502F" w:rsidP="009533AE">
      <w:pPr>
        <w:tabs>
          <w:tab w:val="left" w:pos="10440"/>
        </w:tabs>
        <w:spacing w:after="220" w:line="240" w:lineRule="auto"/>
        <w:ind w:left="720"/>
        <w:rPr>
          <w:rFonts w:ascii="Times New Roman" w:eastAsia="Times New Roman" w:hAnsi="Times New Roman"/>
        </w:rPr>
      </w:pPr>
      <w:r>
        <w:rPr>
          <w:rFonts w:ascii="Times New Roman" w:eastAsia="Times New Roman" w:hAnsi="Times New Roman"/>
          <w:b/>
          <w:bCs/>
        </w:rPr>
        <w:t>Principle 5:</w:t>
      </w:r>
      <w:r w:rsidRPr="00BA5485">
        <w:rPr>
          <w:rFonts w:ascii="Times New Roman" w:eastAsia="Times New Roman" w:hAnsi="Times New Roman"/>
          <w:b/>
          <w:bCs/>
        </w:rPr>
        <w:t xml:space="preserve"> </w:t>
      </w:r>
      <w:r w:rsidRPr="00BA5485">
        <w:rPr>
          <w:rFonts w:ascii="Times New Roman" w:eastAsia="Times New Roman" w:hAnsi="Times New Roman"/>
        </w:rPr>
        <w:t xml:space="preserve">Neither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scenario model nor a method based on factors calibrated to the results of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scenario model can completely quantify a company’s exposure to risk. A model attempts to represent reality but will always remain an approximation thereto and</w:t>
      </w:r>
      <w:r w:rsidR="00A27958">
        <w:rPr>
          <w:rFonts w:ascii="Times New Roman" w:eastAsia="Times New Roman" w:hAnsi="Times New Roman"/>
        </w:rPr>
        <w:t>,</w:t>
      </w:r>
      <w:r w:rsidRPr="00BA5485">
        <w:rPr>
          <w:rFonts w:ascii="Times New Roman" w:eastAsia="Times New Roman" w:hAnsi="Times New Roman"/>
        </w:rPr>
        <w:t xml:space="preserve"> hence</w:t>
      </w:r>
      <w:r w:rsidR="00A27958">
        <w:rPr>
          <w:rFonts w:ascii="Times New Roman" w:eastAsia="Times New Roman" w:hAnsi="Times New Roman"/>
        </w:rPr>
        <w:t>,</w:t>
      </w:r>
      <w:r w:rsidRPr="00BA5485">
        <w:rPr>
          <w:rFonts w:ascii="Times New Roman" w:eastAsia="Times New Roman" w:hAnsi="Times New Roman"/>
        </w:rPr>
        <w:t xml:space="preserve"> uncertainty in future experience is an important consideration when determining the </w:t>
      </w:r>
      <w:del w:id="79" w:author="Author" w:date="2019-03-04T14:24:00Z">
        <w:r w:rsidR="00A27958">
          <w:rPr>
            <w:rFonts w:ascii="Times New Roman" w:eastAsia="Times New Roman" w:hAnsi="Times New Roman"/>
          </w:rPr>
          <w:delText>CTE amount</w:delText>
        </w:r>
        <w:r w:rsidRPr="00BA5485">
          <w:rPr>
            <w:rFonts w:ascii="Times New Roman" w:eastAsia="Times New Roman" w:hAnsi="Times New Roman"/>
          </w:rPr>
          <w:delText>.</w:delText>
        </w:r>
      </w:del>
      <w:ins w:id="80" w:author="Author" w:date="2019-03-04T14:24:00Z">
        <w:r w:rsidR="006E6F7F">
          <w:rPr>
            <w:rFonts w:ascii="Times New Roman" w:eastAsia="Times New Roman" w:hAnsi="Times New Roman"/>
          </w:rPr>
          <w:t>stochastic reserve</w:t>
        </w:r>
        <w:r w:rsidRPr="00BA5485">
          <w:rPr>
            <w:rFonts w:ascii="Times New Roman" w:eastAsia="Times New Roman" w:hAnsi="Times New Roman"/>
          </w:rPr>
          <w:t>.</w:t>
        </w:r>
      </w:ins>
      <w:r w:rsidRPr="00BA548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del w:id="81" w:author="Author" w:date="2019-03-04T14:24:00Z">
        <w:r w:rsidR="00A27958">
          <w:rPr>
            <w:rFonts w:ascii="Times New Roman" w:eastAsia="Times New Roman" w:hAnsi="Times New Roman"/>
          </w:rPr>
          <w:delText>CTE amount</w:delText>
        </w:r>
      </w:del>
      <w:ins w:id="82"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without also reducing risk on scenarios similar to those used in the actual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modeling are inconsistent with these principles. The use of assumptions and risk management strategies should be appropriate to the business and not merely constructed to exploit “foreknowledge” of the components of the required methodology.</w:t>
      </w:r>
    </w:p>
    <w:p w14:paraId="41428FFC" w14:textId="147C193C" w:rsidR="0021502F" w:rsidRPr="00BA5485" w:rsidRDefault="0021502F" w:rsidP="009533AE">
      <w:pPr>
        <w:keepNext/>
        <w:tabs>
          <w:tab w:val="left" w:pos="720"/>
        </w:tabs>
        <w:spacing w:after="220" w:line="240" w:lineRule="auto"/>
        <w:ind w:left="72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Risks Reflected</w:t>
      </w:r>
      <w:ins w:id="83" w:author="Author" w:date="2019-03-04T14:24:00Z">
        <w:r w:rsidR="009A56D0">
          <w:rPr>
            <w:rFonts w:ascii="Times New Roman" w:eastAsia="Times New Roman" w:hAnsi="Times New Roman"/>
          </w:rPr>
          <w:t xml:space="preserve"> </w:t>
        </w:r>
        <w:r w:rsidR="009A56D0" w:rsidRPr="0060001D">
          <w:rPr>
            <w:rFonts w:ascii="Times New Roman" w:eastAsia="Times New Roman" w:hAnsi="Times New Roman"/>
          </w:rPr>
          <w:t>and Risks not Reflected</w:t>
        </w:r>
      </w:ins>
    </w:p>
    <w:p w14:paraId="319A86CC" w14:textId="77777777" w:rsidR="0021502F" w:rsidRPr="00BA5485" w:rsidRDefault="0021502F" w:rsidP="009533AE">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 xml:space="preserve">The risks reflected in the calculation of reserves under these requirements arise from actual or potential events or activities </w:t>
      </w:r>
      <w:r w:rsidR="00A27958">
        <w:rPr>
          <w:rFonts w:ascii="Times New Roman" w:eastAsia="Times New Roman" w:hAnsi="Times New Roman"/>
        </w:rPr>
        <w:t>that</w:t>
      </w:r>
      <w:r w:rsidR="00A27958" w:rsidRPr="00BA5485">
        <w:rPr>
          <w:rFonts w:ascii="Times New Roman" w:eastAsia="Times New Roman" w:hAnsi="Times New Roman"/>
        </w:rPr>
        <w:t xml:space="preserve"> </w:t>
      </w:r>
      <w:r w:rsidRPr="00BA5485">
        <w:rPr>
          <w:rFonts w:ascii="Times New Roman" w:eastAsia="Times New Roman" w:hAnsi="Times New Roman"/>
        </w:rPr>
        <w:t>are both:</w:t>
      </w:r>
    </w:p>
    <w:p w14:paraId="10320832" w14:textId="05F43B7A" w:rsidR="0021502F" w:rsidRPr="00BA5485" w:rsidRDefault="0021502F" w:rsidP="009533AE">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Directly related to the contracts falling under the scope of these requirements or their supporting assets</w:t>
      </w:r>
      <w:del w:id="84" w:author="Author" w:date="2019-03-04T14:24:00Z">
        <w:r w:rsidR="00A27958">
          <w:rPr>
            <w:rFonts w:ascii="Times New Roman" w:eastAsia="Times New Roman" w:hAnsi="Times New Roman"/>
          </w:rPr>
          <w:delText>.</w:delText>
        </w:r>
      </w:del>
      <w:ins w:id="85" w:author="Author" w:date="2019-03-04T14:24:00Z">
        <w:r w:rsidR="00A13F1E">
          <w:rPr>
            <w:rFonts w:ascii="Times New Roman" w:eastAsia="Times New Roman" w:hAnsi="Times New Roman"/>
          </w:rPr>
          <w:t>, and</w:t>
        </w:r>
      </w:ins>
    </w:p>
    <w:p w14:paraId="6A710F99" w14:textId="77777777" w:rsidR="0021502F" w:rsidRPr="00BA5485" w:rsidRDefault="0021502F" w:rsidP="009533AE">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Capable of materially affecting the reserve.</w:t>
      </w:r>
    </w:p>
    <w:p w14:paraId="0E704B95" w14:textId="77777777" w:rsidR="0021502F" w:rsidRPr="00BA5485" w:rsidRDefault="0021502F" w:rsidP="009533AE">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Categories and examples of risks reflected in the reserve calculations include</w:t>
      </w:r>
      <w:r w:rsidR="00A27958">
        <w:rPr>
          <w:rFonts w:ascii="Times New Roman" w:eastAsia="Times New Roman" w:hAnsi="Times New Roman"/>
        </w:rPr>
        <w:t>,</w:t>
      </w:r>
      <w:r w:rsidRPr="00BA5485">
        <w:rPr>
          <w:rFonts w:ascii="Times New Roman" w:eastAsia="Times New Roman" w:hAnsi="Times New Roman"/>
        </w:rPr>
        <w:t xml:space="preserve"> but are not necessarily limited to:</w:t>
      </w:r>
    </w:p>
    <w:p w14:paraId="0510554B" w14:textId="059A7A76" w:rsidR="0021502F" w:rsidRPr="00BA5485" w:rsidRDefault="0021502F" w:rsidP="007133D5">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 xml:space="preserve">Asset </w:t>
      </w:r>
      <w:del w:id="86" w:author="Author" w:date="2019-03-04T14:24:00Z">
        <w:r w:rsidRPr="00BA5485">
          <w:rPr>
            <w:rFonts w:ascii="Times New Roman" w:eastAsia="Times New Roman" w:hAnsi="Times New Roman"/>
          </w:rPr>
          <w:delText>Risks</w:delText>
        </w:r>
      </w:del>
      <w:ins w:id="87" w:author="Author" w:date="2019-03-04T14:24:00Z">
        <w:r w:rsidR="00883ADC">
          <w:rPr>
            <w:rFonts w:ascii="Times New Roman" w:eastAsia="Times New Roman" w:hAnsi="Times New Roman"/>
          </w:rPr>
          <w:t>r</w:t>
        </w:r>
        <w:r w:rsidR="00883ADC" w:rsidRPr="00465680">
          <w:rPr>
            <w:rFonts w:ascii="Times New Roman" w:eastAsia="Times New Roman" w:hAnsi="Times New Roman"/>
          </w:rPr>
          <w:t>isks</w:t>
        </w:r>
      </w:ins>
    </w:p>
    <w:p w14:paraId="5EA4E0A2"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 xml:space="preserve">Separate </w:t>
      </w:r>
      <w:r w:rsidR="00A4285C">
        <w:rPr>
          <w:rFonts w:ascii="Times New Roman" w:eastAsia="Times New Roman" w:hAnsi="Times New Roman"/>
        </w:rPr>
        <w:t>a</w:t>
      </w:r>
      <w:r w:rsidR="00A4285C" w:rsidRPr="00BA5485">
        <w:rPr>
          <w:rFonts w:ascii="Times New Roman" w:eastAsia="Times New Roman" w:hAnsi="Times New Roman"/>
        </w:rPr>
        <w:t xml:space="preserve">ccount </w:t>
      </w:r>
      <w:r w:rsidRPr="00BA5485">
        <w:rPr>
          <w:rFonts w:ascii="Times New Roman" w:eastAsia="Times New Roman" w:hAnsi="Times New Roman"/>
        </w:rPr>
        <w:t>fund performance</w:t>
      </w:r>
      <w:r w:rsidR="00A27958">
        <w:rPr>
          <w:rFonts w:ascii="Times New Roman" w:eastAsia="Times New Roman" w:hAnsi="Times New Roman"/>
        </w:rPr>
        <w:t>.</w:t>
      </w:r>
    </w:p>
    <w:p w14:paraId="764A7E24"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Credit risks (e.g., default or rating downgrades</w:t>
      </w:r>
      <w:r w:rsidR="00A27958" w:rsidRPr="00BA5485">
        <w:rPr>
          <w:rFonts w:ascii="Times New Roman" w:eastAsia="Times New Roman" w:hAnsi="Times New Roman"/>
        </w:rPr>
        <w:t>)</w:t>
      </w:r>
      <w:r w:rsidR="00A27958">
        <w:rPr>
          <w:rFonts w:ascii="Times New Roman" w:eastAsia="Times New Roman" w:hAnsi="Times New Roman"/>
        </w:rPr>
        <w:t>.</w:t>
      </w:r>
    </w:p>
    <w:p w14:paraId="22D61C5F" w14:textId="1258AAC1" w:rsidR="0021502F" w:rsidRPr="00BA5485" w:rsidRDefault="0021502F" w:rsidP="001B21CA">
      <w:pPr>
        <w:spacing w:after="220" w:line="240" w:lineRule="auto"/>
        <w:ind w:left="2880" w:hanging="720"/>
        <w:jc w:val="both"/>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Commercial mortgage loan </w:t>
      </w:r>
      <w:del w:id="88" w:author="Author" w:date="2019-03-04T14:24:00Z">
        <w:r w:rsidRPr="00BA5485">
          <w:rPr>
            <w:rFonts w:ascii="Times New Roman" w:eastAsia="Times New Roman" w:hAnsi="Times New Roman"/>
          </w:rPr>
          <w:delText>rollover</w:delText>
        </w:r>
      </w:del>
      <w:ins w:id="89" w:author="Author" w:date="2019-03-04T14:24:00Z">
        <w:r w:rsidRPr="00465680">
          <w:rPr>
            <w:rFonts w:ascii="Times New Roman" w:eastAsia="Times New Roman" w:hAnsi="Times New Roman"/>
          </w:rPr>
          <w:t>roll</w:t>
        </w:r>
        <w:r w:rsidR="00883ADC">
          <w:rPr>
            <w:rFonts w:ascii="Times New Roman" w:eastAsia="Times New Roman" w:hAnsi="Times New Roman"/>
          </w:rPr>
          <w:t>-</w:t>
        </w:r>
        <w:r w:rsidRPr="00465680">
          <w:rPr>
            <w:rFonts w:ascii="Times New Roman" w:eastAsia="Times New Roman" w:hAnsi="Times New Roman"/>
          </w:rPr>
          <w:t>over</w:t>
        </w:r>
      </w:ins>
      <w:r w:rsidRPr="00BA5485">
        <w:rPr>
          <w:rFonts w:ascii="Times New Roman" w:eastAsia="Times New Roman" w:hAnsi="Times New Roman"/>
        </w:rPr>
        <w:t xml:space="preserve"> rates (roll-over of bullet loans</w:t>
      </w:r>
      <w:r w:rsidR="00A27958" w:rsidRPr="00BA5485">
        <w:rPr>
          <w:rFonts w:ascii="Times New Roman" w:eastAsia="Times New Roman" w:hAnsi="Times New Roman"/>
        </w:rPr>
        <w:t>)</w:t>
      </w:r>
      <w:r w:rsidR="00A27958">
        <w:rPr>
          <w:rFonts w:ascii="Times New Roman" w:eastAsia="Times New Roman" w:hAnsi="Times New Roman"/>
        </w:rPr>
        <w:t>.</w:t>
      </w:r>
    </w:p>
    <w:p w14:paraId="0B0B3491"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Uncertainty in the timing or duration of asset cash flows (e.g., shortening (prepayment risk) and lengthening (extension risk</w:t>
      </w:r>
      <w:r w:rsidR="00A27958" w:rsidRPr="00BA5485">
        <w:rPr>
          <w:rFonts w:ascii="Times New Roman" w:eastAsia="Times New Roman" w:hAnsi="Times New Roman"/>
        </w:rPr>
        <w:t>)</w:t>
      </w:r>
      <w:r w:rsidR="00C66934">
        <w:rPr>
          <w:rFonts w:ascii="Times New Roman" w:eastAsia="Times New Roman" w:hAnsi="Times New Roman"/>
        </w:rPr>
        <w:t>)</w:t>
      </w:r>
      <w:r w:rsidR="00A27958">
        <w:rPr>
          <w:rFonts w:ascii="Times New Roman" w:eastAsia="Times New Roman" w:hAnsi="Times New Roman"/>
        </w:rPr>
        <w:t>.</w:t>
      </w:r>
    </w:p>
    <w:p w14:paraId="47EC602A"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Performance of equities, real estate and Schedule BA assets</w:t>
      </w:r>
      <w:r w:rsidR="00A27958">
        <w:rPr>
          <w:rFonts w:ascii="Times New Roman" w:eastAsia="Times New Roman" w:hAnsi="Times New Roman"/>
        </w:rPr>
        <w:t>.</w:t>
      </w:r>
    </w:p>
    <w:p w14:paraId="5231FBA8"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Call risk on callable assets</w:t>
      </w:r>
      <w:r w:rsidR="00A27958">
        <w:rPr>
          <w:rFonts w:ascii="Times New Roman" w:eastAsia="Times New Roman" w:hAnsi="Times New Roman"/>
        </w:rPr>
        <w:t>.</w:t>
      </w:r>
    </w:p>
    <w:p w14:paraId="6290320C"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Risk associated with hedge instrument (includes basis, gap, price, parameter estimation risks and variation in assumptions)</w:t>
      </w:r>
      <w:r w:rsidR="00A27958">
        <w:rPr>
          <w:rFonts w:ascii="Times New Roman" w:eastAsia="Times New Roman" w:hAnsi="Times New Roman"/>
        </w:rPr>
        <w:t>.</w:t>
      </w:r>
    </w:p>
    <w:p w14:paraId="50DCE447" w14:textId="77777777" w:rsidR="0021502F" w:rsidRPr="00BA5485" w:rsidRDefault="0021502F" w:rsidP="00B70048">
      <w:pPr>
        <w:tabs>
          <w:tab w:val="left" w:pos="1800"/>
          <w:tab w:val="left" w:pos="226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viii.</w:t>
      </w:r>
      <w:r w:rsidRPr="00BA5485">
        <w:rPr>
          <w:rFonts w:ascii="Times New Roman" w:eastAsia="Times New Roman" w:hAnsi="Times New Roman"/>
        </w:rPr>
        <w:tab/>
        <w:t>Currency risk.</w:t>
      </w:r>
    </w:p>
    <w:p w14:paraId="452E638A" w14:textId="6E9B7631" w:rsidR="0021502F" w:rsidRPr="00BA5485" w:rsidRDefault="0021502F" w:rsidP="007133D5">
      <w:pPr>
        <w:tabs>
          <w:tab w:val="left" w:pos="2260"/>
        </w:tabs>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Liability </w:t>
      </w:r>
      <w:del w:id="90" w:author="Author" w:date="2019-03-04T14:24:00Z">
        <w:r w:rsidRPr="00BA5485">
          <w:rPr>
            <w:rFonts w:ascii="Times New Roman" w:eastAsia="Times New Roman" w:hAnsi="Times New Roman"/>
          </w:rPr>
          <w:delText>Risks</w:delText>
        </w:r>
      </w:del>
      <w:ins w:id="91" w:author="Author" w:date="2019-03-04T14:24:00Z">
        <w:r w:rsidR="00883ADC">
          <w:rPr>
            <w:rFonts w:ascii="Times New Roman" w:eastAsia="Times New Roman" w:hAnsi="Times New Roman"/>
          </w:rPr>
          <w:t>r</w:t>
        </w:r>
        <w:r w:rsidR="00883ADC" w:rsidRPr="00465680">
          <w:rPr>
            <w:rFonts w:ascii="Times New Roman" w:eastAsia="Times New Roman" w:hAnsi="Times New Roman"/>
          </w:rPr>
          <w:t>isks</w:t>
        </w:r>
      </w:ins>
    </w:p>
    <w:p w14:paraId="1FAD869E"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lastRenderedPageBreak/>
        <w:t>i.</w:t>
      </w:r>
      <w:r w:rsidRPr="00BA5485">
        <w:rPr>
          <w:rFonts w:ascii="Times New Roman" w:eastAsia="Times New Roman" w:hAnsi="Times New Roman"/>
        </w:rPr>
        <w:tab/>
        <w:t>Reinsurer default, impairment or rating downgrade known to have occurred before or on the valuation date</w:t>
      </w:r>
      <w:r w:rsidR="00A27958">
        <w:rPr>
          <w:rFonts w:ascii="Times New Roman" w:eastAsia="Times New Roman" w:hAnsi="Times New Roman"/>
        </w:rPr>
        <w:t>.</w:t>
      </w:r>
    </w:p>
    <w:p w14:paraId="5F121AF0"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Mortality/longevity, persistency/lapse, partial withdrawal and premium payment risks</w:t>
      </w:r>
      <w:r w:rsidR="00A27958">
        <w:rPr>
          <w:rFonts w:ascii="Times New Roman" w:eastAsia="Times New Roman" w:hAnsi="Times New Roman"/>
        </w:rPr>
        <w:t>.</w:t>
      </w:r>
    </w:p>
    <w:p w14:paraId="54A04439"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Utilization risk associated with guaranteed living benefits</w:t>
      </w:r>
      <w:r w:rsidR="00A27958">
        <w:rPr>
          <w:rFonts w:ascii="Times New Roman" w:eastAsia="Times New Roman" w:hAnsi="Times New Roman"/>
        </w:rPr>
        <w:t>.</w:t>
      </w:r>
    </w:p>
    <w:p w14:paraId="23663326"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Anticipated mortality trends based on observed patterns of mortality improvement or deterioration, where permitted</w:t>
      </w:r>
      <w:r w:rsidR="00A27958">
        <w:rPr>
          <w:rFonts w:ascii="Times New Roman" w:eastAsia="Times New Roman" w:hAnsi="Times New Roman"/>
        </w:rPr>
        <w:t>.</w:t>
      </w:r>
    </w:p>
    <w:p w14:paraId="22C4F69F"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Annuitization risks</w:t>
      </w:r>
      <w:r w:rsidR="00A27958">
        <w:rPr>
          <w:rFonts w:ascii="Times New Roman" w:eastAsia="Times New Roman" w:hAnsi="Times New Roman"/>
        </w:rPr>
        <w:t>.</w:t>
      </w:r>
    </w:p>
    <w:p w14:paraId="793605FA"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Additional premium dump-ins (high interest rate guarantees in low interest rate environments).</w:t>
      </w:r>
    </w:p>
    <w:p w14:paraId="28904E51" w14:textId="5D122BF6" w:rsidR="0021502F" w:rsidRPr="00BA5485" w:rsidRDefault="0021502F" w:rsidP="001B21CA">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 xml:space="preserve">Combination </w:t>
      </w:r>
      <w:del w:id="92" w:author="Author" w:date="2019-03-04T14:24:00Z">
        <w:r w:rsidRPr="00BA5485">
          <w:rPr>
            <w:rFonts w:ascii="Times New Roman" w:eastAsia="Times New Roman" w:hAnsi="Times New Roman"/>
          </w:rPr>
          <w:delText>Risks</w:delText>
        </w:r>
      </w:del>
      <w:ins w:id="93" w:author="Author" w:date="2019-03-04T14:24:00Z">
        <w:r w:rsidR="00883ADC">
          <w:rPr>
            <w:rFonts w:ascii="Times New Roman" w:eastAsia="Times New Roman" w:hAnsi="Times New Roman"/>
          </w:rPr>
          <w:t>r</w:t>
        </w:r>
        <w:r w:rsidR="00883ADC" w:rsidRPr="00465680">
          <w:rPr>
            <w:rFonts w:ascii="Times New Roman" w:eastAsia="Times New Roman" w:hAnsi="Times New Roman"/>
          </w:rPr>
          <w:t>isks</w:t>
        </w:r>
      </w:ins>
    </w:p>
    <w:p w14:paraId="43195510"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Risks modeled in the company’s risk assessment processes that are related to the contracts, as described above</w:t>
      </w:r>
      <w:r w:rsidR="00A4285C">
        <w:rPr>
          <w:rFonts w:ascii="Times New Roman" w:eastAsia="Times New Roman" w:hAnsi="Times New Roman"/>
        </w:rPr>
        <w:t>.</w:t>
      </w:r>
    </w:p>
    <w:p w14:paraId="3DE12646" w14:textId="77777777" w:rsidR="0021502F" w:rsidRPr="00BA5485" w:rsidRDefault="0021502F" w:rsidP="00B70048">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Disintermediation risk (including such risk related to payment of surrender or partial withdrawal benefits)</w:t>
      </w:r>
      <w:r w:rsidR="00A4285C">
        <w:rPr>
          <w:rFonts w:ascii="Times New Roman" w:eastAsia="Times New Roman" w:hAnsi="Times New Roman"/>
        </w:rPr>
        <w:t>.</w:t>
      </w:r>
    </w:p>
    <w:p w14:paraId="01860EA5" w14:textId="77777777" w:rsidR="0021502F" w:rsidRPr="00BA5485" w:rsidRDefault="0021502F" w:rsidP="00B70048">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Risks associated with </w:t>
      </w:r>
      <w:r w:rsidR="00A4285C">
        <w:rPr>
          <w:rFonts w:ascii="Times New Roman" w:eastAsia="Times New Roman" w:hAnsi="Times New Roman"/>
        </w:rPr>
        <w:t>r</w:t>
      </w:r>
      <w:r w:rsidR="00A4285C" w:rsidRPr="00BA5485">
        <w:rPr>
          <w:rFonts w:ascii="Times New Roman" w:eastAsia="Times New Roman" w:hAnsi="Times New Roman"/>
        </w:rPr>
        <w:t>evenue</w:t>
      </w:r>
      <w:r w:rsidR="00633CDA">
        <w:rPr>
          <w:rFonts w:ascii="Times New Roman" w:eastAsia="Times New Roman" w:hAnsi="Times New Roman"/>
        </w:rPr>
        <w:t>-</w:t>
      </w:r>
      <w:r w:rsidR="00A4285C">
        <w:rPr>
          <w:rFonts w:ascii="Times New Roman" w:eastAsia="Times New Roman" w:hAnsi="Times New Roman"/>
        </w:rPr>
        <w:t>s</w:t>
      </w:r>
      <w:r w:rsidR="00A4285C" w:rsidRPr="00BA5485">
        <w:rPr>
          <w:rFonts w:ascii="Times New Roman" w:eastAsia="Times New Roman" w:hAnsi="Times New Roman"/>
        </w:rPr>
        <w:t xml:space="preserve">haring </w:t>
      </w:r>
      <w:r w:rsidR="00A4285C">
        <w:rPr>
          <w:rFonts w:ascii="Times New Roman" w:eastAsia="Times New Roman" w:hAnsi="Times New Roman"/>
        </w:rPr>
        <w:t>i</w:t>
      </w:r>
      <w:r w:rsidR="00A4285C" w:rsidRPr="00BA5485">
        <w:rPr>
          <w:rFonts w:ascii="Times New Roman" w:eastAsia="Times New Roman" w:hAnsi="Times New Roman"/>
        </w:rPr>
        <w:t>ncome</w:t>
      </w:r>
      <w:r w:rsidRPr="00BA5485">
        <w:rPr>
          <w:rFonts w:ascii="Times New Roman" w:eastAsia="Times New Roman" w:hAnsi="Times New Roman"/>
        </w:rPr>
        <w:t>.</w:t>
      </w:r>
    </w:p>
    <w:p w14:paraId="0EEC80CC" w14:textId="77777777" w:rsidR="0021502F" w:rsidRPr="00BA5485" w:rsidRDefault="0021502F" w:rsidP="00B70048">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The risks not necessarily reflected in the calculation of reserves under these requirements are:</w:t>
      </w:r>
    </w:p>
    <w:p w14:paraId="2215D613" w14:textId="1D2D6771"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 xml:space="preserve">Those not reflected in the determination of </w:t>
      </w:r>
      <w:del w:id="94" w:author="Author" w:date="2019-03-04T14:24:00Z">
        <w:r w:rsidRPr="00BA5485">
          <w:rPr>
            <w:rFonts w:ascii="Times New Roman" w:eastAsia="Times New Roman" w:hAnsi="Times New Roman"/>
          </w:rPr>
          <w:delText>risk-based capital</w:delText>
        </w:r>
      </w:del>
      <w:ins w:id="95" w:author="Author" w:date="2019-03-04T14:24:00Z">
        <w:r w:rsidR="00883ADC">
          <w:rPr>
            <w:rFonts w:ascii="Times New Roman" w:eastAsia="Times New Roman" w:hAnsi="Times New Roman"/>
          </w:rPr>
          <w:t>RBC</w:t>
        </w:r>
      </w:ins>
      <w:r w:rsidR="00A4285C">
        <w:rPr>
          <w:rFonts w:ascii="Times New Roman" w:eastAsia="Times New Roman" w:hAnsi="Times New Roman"/>
        </w:rPr>
        <w:t>.</w:t>
      </w:r>
    </w:p>
    <w:p w14:paraId="3AC24C37" w14:textId="77777777"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Those reflected in the determination of </w:t>
      </w:r>
      <w:r w:rsidR="00A4285C">
        <w:rPr>
          <w:rFonts w:ascii="Times New Roman" w:eastAsia="Times New Roman" w:hAnsi="Times New Roman"/>
        </w:rPr>
        <w:t>RBC</w:t>
      </w:r>
      <w:r w:rsidRPr="00BA5485">
        <w:rPr>
          <w:rFonts w:ascii="Times New Roman" w:eastAsia="Times New Roman" w:hAnsi="Times New Roman"/>
        </w:rPr>
        <w:t xml:space="preserve"> but arising from obligations of the company not directly related to the contracts falling under the scope of these requirements, or their supporting assets, as described above.</w:t>
      </w:r>
    </w:p>
    <w:p w14:paraId="4AF2A9BE" w14:textId="77777777" w:rsidR="0021502F" w:rsidRPr="00BA5485" w:rsidRDefault="0021502F" w:rsidP="00B70048">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Categories and examples of risks not reflected in the reserve calculations include</w:t>
      </w:r>
      <w:r w:rsidR="00A4285C">
        <w:rPr>
          <w:rFonts w:ascii="Times New Roman" w:eastAsia="Times New Roman" w:hAnsi="Times New Roman"/>
        </w:rPr>
        <w:t>,</w:t>
      </w:r>
      <w:r w:rsidRPr="00BA5485">
        <w:rPr>
          <w:rFonts w:ascii="Times New Roman" w:eastAsia="Times New Roman" w:hAnsi="Times New Roman"/>
        </w:rPr>
        <w:t xml:space="preserve"> but are not necessarily limited to:</w:t>
      </w:r>
    </w:p>
    <w:p w14:paraId="5A66B264" w14:textId="1FE58A08"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Asset</w:t>
      </w:r>
      <w:r w:rsidR="00A128C8">
        <w:rPr>
          <w:rFonts w:ascii="Times New Roman" w:eastAsia="Times New Roman" w:hAnsi="Times New Roman"/>
        </w:rPr>
        <w:t xml:space="preserve"> risks</w:t>
      </w:r>
      <w:r w:rsidRPr="00BA5485">
        <w:rPr>
          <w:rFonts w:ascii="Times New Roman" w:eastAsia="Times New Roman" w:hAnsi="Times New Roman"/>
        </w:rPr>
        <w:t xml:space="preserve"> </w:t>
      </w:r>
    </w:p>
    <w:p w14:paraId="30D69466" w14:textId="24E08057" w:rsidR="0021502F" w:rsidRPr="00BA5485" w:rsidRDefault="0021502F" w:rsidP="00067EEF">
      <w:pPr>
        <w:spacing w:after="220" w:line="240" w:lineRule="auto"/>
        <w:ind w:left="2880" w:hanging="720"/>
        <w:rPr>
          <w:rFonts w:ascii="Times New Roman" w:eastAsia="Times New Roman" w:hAnsi="Times New Roman"/>
        </w:rPr>
      </w:pPr>
      <w:del w:id="96" w:author="Author" w:date="2019-03-04T14:24:00Z">
        <w:r w:rsidRPr="00BA5485">
          <w:rPr>
            <w:rFonts w:ascii="Times New Roman" w:eastAsia="Times New Roman" w:hAnsi="Times New Roman"/>
          </w:rPr>
          <w:delText>b</w:delText>
        </w:r>
      </w:del>
      <w:ins w:id="97" w:author="Author" w:date="2019-03-04T14:24:00Z">
        <w:r w:rsidR="00B842C5">
          <w:rPr>
            <w:rFonts w:ascii="Times New Roman" w:eastAsia="Times New Roman" w:hAnsi="Times New Roman"/>
          </w:rPr>
          <w:t>i</w:t>
        </w:r>
      </w:ins>
      <w:r w:rsidR="00B842C5">
        <w:rPr>
          <w:rFonts w:ascii="Times New Roman" w:eastAsia="Times New Roman" w:hAnsi="Times New Roman"/>
        </w:rPr>
        <w:t>.</w:t>
      </w:r>
      <w:r w:rsidR="00B842C5">
        <w:rPr>
          <w:rFonts w:ascii="Times New Roman" w:eastAsia="Times New Roman" w:hAnsi="Times New Roman"/>
        </w:rPr>
        <w:tab/>
      </w:r>
      <w:r w:rsidRPr="00BA5485">
        <w:rPr>
          <w:rFonts w:ascii="Times New Roman" w:eastAsia="Times New Roman" w:hAnsi="Times New Roman"/>
        </w:rPr>
        <w:t>Liquidity risks associated with a “run on the bank</w:t>
      </w:r>
      <w:del w:id="98" w:author="Author" w:date="2019-03-04T14:24:00Z">
        <w:r w:rsidRPr="00BA5485">
          <w:rPr>
            <w:rFonts w:ascii="Times New Roman" w:eastAsia="Times New Roman" w:hAnsi="Times New Roman"/>
          </w:rPr>
          <w:delText>”</w:delText>
        </w:r>
      </w:del>
      <w:ins w:id="99" w:author="Author" w:date="2019-03-04T14:24:00Z">
        <w:r w:rsidRPr="00BA5485">
          <w:rPr>
            <w:rFonts w:ascii="Times New Roman" w:eastAsia="Times New Roman" w:hAnsi="Times New Roman"/>
          </w:rPr>
          <w:t>”</w:t>
        </w:r>
        <w:r w:rsidR="00CA72F2">
          <w:rPr>
            <w:rFonts w:ascii="Times New Roman" w:eastAsia="Times New Roman" w:hAnsi="Times New Roman"/>
          </w:rPr>
          <w:t>.</w:t>
        </w:r>
      </w:ins>
    </w:p>
    <w:p w14:paraId="3307E060" w14:textId="53A86158" w:rsidR="0021502F" w:rsidRPr="00BA5485" w:rsidRDefault="0021502F" w:rsidP="00067EEF">
      <w:pPr>
        <w:spacing w:after="220" w:line="240" w:lineRule="auto"/>
        <w:ind w:left="2160" w:hanging="720"/>
        <w:rPr>
          <w:rFonts w:ascii="Times New Roman" w:eastAsia="Times New Roman" w:hAnsi="Times New Roman"/>
        </w:rPr>
      </w:pPr>
      <w:del w:id="100" w:author="Author" w:date="2019-03-04T14:24:00Z">
        <w:r w:rsidRPr="00BA5485">
          <w:rPr>
            <w:rFonts w:ascii="Times New Roman" w:eastAsia="Times New Roman" w:hAnsi="Times New Roman"/>
          </w:rPr>
          <w:delText>c</w:delText>
        </w:r>
      </w:del>
      <w:ins w:id="101" w:author="Author" w:date="2019-03-04T14:24:00Z">
        <w:r w:rsidR="00B842C5">
          <w:rPr>
            <w:rFonts w:ascii="Times New Roman" w:eastAsia="Times New Roman" w:hAnsi="Times New Roman"/>
          </w:rPr>
          <w:t>b</w:t>
        </w:r>
      </w:ins>
      <w:r w:rsidRPr="00BA5485">
        <w:rPr>
          <w:rFonts w:ascii="Times New Roman" w:eastAsia="Times New Roman" w:hAnsi="Times New Roman"/>
        </w:rPr>
        <w:t>.</w:t>
      </w:r>
      <w:r w:rsidRPr="00BA5485">
        <w:rPr>
          <w:rFonts w:ascii="Times New Roman" w:eastAsia="Times New Roman" w:hAnsi="Times New Roman"/>
        </w:rPr>
        <w:tab/>
        <w:t>Liability</w:t>
      </w:r>
      <w:r w:rsidR="00A128C8">
        <w:rPr>
          <w:rFonts w:ascii="Times New Roman" w:eastAsia="Times New Roman" w:hAnsi="Times New Roman"/>
        </w:rPr>
        <w:t xml:space="preserve"> risks</w:t>
      </w:r>
    </w:p>
    <w:p w14:paraId="50379C1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Reinsurer default, impairment or rating downgrade occurring after the valuation date</w:t>
      </w:r>
      <w:r w:rsidR="00A4285C">
        <w:rPr>
          <w:rFonts w:ascii="Times New Roman" w:eastAsia="Times New Roman" w:hAnsi="Times New Roman"/>
        </w:rPr>
        <w:t>.</w:t>
      </w:r>
    </w:p>
    <w:p w14:paraId="006CEB31"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Catastrophic events (e.g., epidemics or terrorist events</w:t>
      </w:r>
      <w:r w:rsidR="009D7E97" w:rsidRPr="00BA5485">
        <w:rPr>
          <w:rFonts w:ascii="Times New Roman" w:eastAsia="Times New Roman" w:hAnsi="Times New Roman"/>
        </w:rPr>
        <w:t>)</w:t>
      </w:r>
      <w:r w:rsidR="009D7E97">
        <w:rPr>
          <w:rFonts w:ascii="Times New Roman" w:eastAsia="Times New Roman" w:hAnsi="Times New Roman"/>
        </w:rPr>
        <w:t>.</w:t>
      </w:r>
    </w:p>
    <w:p w14:paraId="6D87646E"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Major breakthroughs in life extension technology that have not yet fundamentally altered recently observed mortality experience</w:t>
      </w:r>
      <w:r w:rsidR="009D7E97">
        <w:rPr>
          <w:rFonts w:ascii="Times New Roman" w:eastAsia="Times New Roman" w:hAnsi="Times New Roman"/>
        </w:rPr>
        <w:t>.</w:t>
      </w:r>
    </w:p>
    <w:p w14:paraId="7E24C18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Significant future reserve increases as an unfavorable scenario is realized.</w:t>
      </w:r>
    </w:p>
    <w:p w14:paraId="632231AF" w14:textId="7DAB61B4" w:rsidR="0021502F" w:rsidRPr="00BA5485" w:rsidRDefault="0021502F" w:rsidP="00067EEF">
      <w:pPr>
        <w:spacing w:after="220" w:line="240" w:lineRule="auto"/>
        <w:ind w:left="2160" w:hanging="720"/>
        <w:rPr>
          <w:rFonts w:ascii="Times New Roman" w:eastAsia="Times New Roman" w:hAnsi="Times New Roman"/>
        </w:rPr>
      </w:pPr>
      <w:del w:id="102" w:author="Author" w:date="2019-03-04T14:24:00Z">
        <w:r w:rsidRPr="00BA5485">
          <w:rPr>
            <w:rFonts w:ascii="Times New Roman" w:eastAsia="Times New Roman" w:hAnsi="Times New Roman"/>
          </w:rPr>
          <w:delText>d</w:delText>
        </w:r>
      </w:del>
      <w:ins w:id="103" w:author="Author" w:date="2019-03-04T14:24:00Z">
        <w:r w:rsidR="00B842C5">
          <w:rPr>
            <w:rFonts w:ascii="Times New Roman" w:eastAsia="Times New Roman" w:hAnsi="Times New Roman"/>
          </w:rPr>
          <w:t>c</w:t>
        </w:r>
      </w:ins>
      <w:r w:rsidRPr="00BA5485">
        <w:rPr>
          <w:rFonts w:ascii="Times New Roman" w:eastAsia="Times New Roman" w:hAnsi="Times New Roman"/>
        </w:rPr>
        <w:t>.</w:t>
      </w:r>
      <w:r w:rsidRPr="00BA5485">
        <w:rPr>
          <w:rFonts w:ascii="Times New Roman" w:eastAsia="Times New Roman" w:hAnsi="Times New Roman"/>
        </w:rPr>
        <w:tab/>
        <w:t xml:space="preserve">General </w:t>
      </w:r>
      <w:r w:rsidR="00A128C8">
        <w:rPr>
          <w:rFonts w:ascii="Times New Roman" w:eastAsia="Times New Roman" w:hAnsi="Times New Roman"/>
        </w:rPr>
        <w:t>b</w:t>
      </w:r>
      <w:r w:rsidRPr="00BA5485">
        <w:rPr>
          <w:rFonts w:ascii="Times New Roman" w:eastAsia="Times New Roman" w:hAnsi="Times New Roman"/>
        </w:rPr>
        <w:t xml:space="preserve">usiness </w:t>
      </w:r>
      <w:r w:rsidR="00A128C8">
        <w:rPr>
          <w:rFonts w:ascii="Times New Roman" w:eastAsia="Times New Roman" w:hAnsi="Times New Roman"/>
        </w:rPr>
        <w:t>r</w:t>
      </w:r>
      <w:r w:rsidRPr="00BA5485">
        <w:rPr>
          <w:rFonts w:ascii="Times New Roman" w:eastAsia="Times New Roman" w:hAnsi="Times New Roman"/>
        </w:rPr>
        <w:t>isks</w:t>
      </w:r>
    </w:p>
    <w:p w14:paraId="31D90355"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lastRenderedPageBreak/>
        <w:t>i.</w:t>
      </w:r>
      <w:r w:rsidRPr="00BA5485">
        <w:rPr>
          <w:rFonts w:ascii="Times New Roman" w:eastAsia="Times New Roman" w:hAnsi="Times New Roman"/>
        </w:rPr>
        <w:tab/>
        <w:t>Deterioration of reputation</w:t>
      </w:r>
      <w:r w:rsidR="009D7E97">
        <w:rPr>
          <w:rFonts w:ascii="Times New Roman" w:eastAsia="Times New Roman" w:hAnsi="Times New Roman"/>
        </w:rPr>
        <w:t>.</w:t>
      </w:r>
    </w:p>
    <w:p w14:paraId="6D6197E9"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Future changes in anticipated experience (reparameterization in the case of stochastic processes)</w:t>
      </w:r>
      <w:r w:rsidR="009D7E97">
        <w:rPr>
          <w:rFonts w:ascii="Times New Roman" w:eastAsia="Times New Roman" w:hAnsi="Times New Roman"/>
        </w:rPr>
        <w:t>,</w:t>
      </w:r>
      <w:r w:rsidRPr="00BA5485">
        <w:rPr>
          <w:rFonts w:ascii="Times New Roman" w:eastAsia="Times New Roman" w:hAnsi="Times New Roman"/>
        </w:rPr>
        <w:t xml:space="preserve"> which would be triggered if and when adverse modeled outcomes were to actually occur</w:t>
      </w:r>
      <w:r w:rsidR="009D7E97">
        <w:rPr>
          <w:rFonts w:ascii="Times New Roman" w:eastAsia="Times New Roman" w:hAnsi="Times New Roman"/>
        </w:rPr>
        <w:t>.</w:t>
      </w:r>
    </w:p>
    <w:p w14:paraId="540DC326"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Poor management performance</w:t>
      </w:r>
      <w:r w:rsidR="009D7E97">
        <w:rPr>
          <w:rFonts w:ascii="Times New Roman" w:eastAsia="Times New Roman" w:hAnsi="Times New Roman"/>
        </w:rPr>
        <w:t>.</w:t>
      </w:r>
    </w:p>
    <w:p w14:paraId="2F046C3C"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The expense risks associated with fluctuating amounts of new business</w:t>
      </w:r>
      <w:r w:rsidR="009D7E97">
        <w:rPr>
          <w:rFonts w:ascii="Times New Roman" w:eastAsia="Times New Roman" w:hAnsi="Times New Roman"/>
        </w:rPr>
        <w:t>.</w:t>
      </w:r>
    </w:p>
    <w:p w14:paraId="57B9150F"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Risks associated with future economic viability of the company</w:t>
      </w:r>
      <w:r w:rsidR="009D7E97">
        <w:rPr>
          <w:rFonts w:ascii="Times New Roman" w:eastAsia="Times New Roman" w:hAnsi="Times New Roman"/>
        </w:rPr>
        <w:t>.</w:t>
      </w:r>
    </w:p>
    <w:p w14:paraId="7269C36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Moral hazards</w:t>
      </w:r>
      <w:r w:rsidR="009D7E97">
        <w:rPr>
          <w:rFonts w:ascii="Times New Roman" w:eastAsia="Times New Roman" w:hAnsi="Times New Roman"/>
        </w:rPr>
        <w:t>.</w:t>
      </w:r>
    </w:p>
    <w:p w14:paraId="5E7B2AC6"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Fraud and theft.</w:t>
      </w:r>
    </w:p>
    <w:p w14:paraId="16631403" w14:textId="77777777" w:rsidR="00A126D8" w:rsidRPr="00A126D8" w:rsidRDefault="00A126D8" w:rsidP="00A126D8">
      <w:pPr>
        <w:pStyle w:val="Heading3"/>
        <w:rPr>
          <w:ins w:id="104" w:author="Author" w:date="2019-03-04T14:24:00Z"/>
          <w:b w:val="0"/>
        </w:rPr>
      </w:pPr>
      <w:r w:rsidRPr="00067EEF">
        <w:rPr>
          <w:b w:val="0"/>
        </w:rPr>
        <w:t>D.</w:t>
      </w:r>
      <w:r w:rsidRPr="00067EEF">
        <w:rPr>
          <w:b w:val="0"/>
        </w:rPr>
        <w:tab/>
      </w:r>
      <w:ins w:id="105" w:author="Author" w:date="2019-03-04T14:24:00Z">
        <w:r w:rsidRPr="00A126D8">
          <w:rPr>
            <w:b w:val="0"/>
          </w:rPr>
          <w:t>Definitions</w:t>
        </w:r>
      </w:ins>
    </w:p>
    <w:p w14:paraId="720386BC" w14:textId="77777777" w:rsidR="00A126D8" w:rsidRPr="00067EEF" w:rsidRDefault="00A126D8" w:rsidP="00067EEF">
      <w:pPr>
        <w:spacing w:after="0"/>
        <w:rPr>
          <w:moveTo w:id="106" w:author="Author" w:date="2019-03-04T14:24:00Z"/>
        </w:rPr>
      </w:pPr>
      <w:moveToRangeStart w:id="107" w:author="Author" w:date="2019-03-04T14:24:00Z" w:name="move2601872"/>
    </w:p>
    <w:p w14:paraId="5D7E7271" w14:textId="77777777" w:rsidR="004E4618" w:rsidRPr="00465680" w:rsidRDefault="004E4618" w:rsidP="00067EEF">
      <w:pPr>
        <w:pStyle w:val="ListParagraph"/>
        <w:numPr>
          <w:ilvl w:val="0"/>
          <w:numId w:val="36"/>
        </w:numPr>
        <w:spacing w:after="220" w:line="240" w:lineRule="auto"/>
        <w:ind w:hanging="720"/>
        <w:contextualSpacing w:val="0"/>
        <w:jc w:val="both"/>
        <w:rPr>
          <w:moveTo w:id="108" w:author="Author" w:date="2019-03-04T14:24:00Z"/>
          <w:rFonts w:ascii="Times New Roman" w:eastAsia="Times New Roman" w:hAnsi="Times New Roman"/>
        </w:rPr>
      </w:pPr>
      <w:moveTo w:id="109" w:author="Author" w:date="2019-03-04T14:24:00Z">
        <w:r w:rsidRPr="00465680">
          <w:rPr>
            <w:rFonts w:ascii="Times New Roman" w:eastAsia="Times New Roman" w:hAnsi="Times New Roman"/>
          </w:rPr>
          <w:t>The term “cash surrender value” means, for purposes of these requirements, the amount available to the contract holder upon surrender of the contract. Generally, it is equal to the account value less any applicable surrender charges, where the surrender charge reflects the availability of any free partial surrender options. For contracts where all or a portion of the amount available to the contract holder upon surrender is subject to a market value adjustment, however, the cash surrender value shall reflect the market value adjustment consistent with the required treatment of the underlying assets. That is, the cash surrender value shall reflect any market value adjustments where the underlying assets are reported at market value, but shall not reflect any market value adjustments where the underlying assets are reported at book value.</w:t>
        </w:r>
      </w:moveTo>
    </w:p>
    <w:moveToRangeEnd w:id="107"/>
    <w:p w14:paraId="083299BD" w14:textId="77777777" w:rsidR="004E4618" w:rsidRDefault="004E4618" w:rsidP="004E4618">
      <w:pPr>
        <w:pStyle w:val="ListParagraph"/>
        <w:tabs>
          <w:tab w:val="left" w:pos="1440"/>
        </w:tabs>
        <w:spacing w:after="220" w:line="240" w:lineRule="auto"/>
        <w:ind w:left="1440"/>
        <w:rPr>
          <w:ins w:id="110" w:author="Author" w:date="2019-03-04T14:24:00Z"/>
          <w:rFonts w:ascii="Times New Roman" w:eastAsia="Times New Roman" w:hAnsi="Times New Roman"/>
        </w:rPr>
      </w:pPr>
    </w:p>
    <w:p w14:paraId="0C54DDB9" w14:textId="2C8BBF32" w:rsidR="00A126D8" w:rsidRPr="004820BA" w:rsidRDefault="00A126D8" w:rsidP="00E87EFC">
      <w:pPr>
        <w:pStyle w:val="ListParagraph"/>
        <w:numPr>
          <w:ilvl w:val="0"/>
          <w:numId w:val="36"/>
        </w:numPr>
        <w:tabs>
          <w:tab w:val="left" w:pos="1440"/>
        </w:tabs>
        <w:spacing w:after="220" w:line="240" w:lineRule="auto"/>
        <w:ind w:hanging="720"/>
        <w:rPr>
          <w:ins w:id="111" w:author="Author" w:date="2019-03-04T14:24:00Z"/>
          <w:rFonts w:ascii="Times New Roman" w:eastAsia="Times New Roman" w:hAnsi="Times New Roman"/>
        </w:rPr>
      </w:pPr>
      <w:ins w:id="112" w:author="Author" w:date="2019-03-04T14:24:00Z">
        <w:r>
          <w:rPr>
            <w:rFonts w:ascii="Times New Roman" w:eastAsia="Times New Roman" w:hAnsi="Times New Roman"/>
          </w:rPr>
          <w:t xml:space="preserve">The term “clearly defined hedging strategy” (CDHS) means a designation </w:t>
        </w:r>
        <w:r w:rsidRPr="004820BA">
          <w:rPr>
            <w:rFonts w:ascii="Times New Roman" w:eastAsia="Times New Roman" w:hAnsi="Times New Roman"/>
          </w:rPr>
          <w:t xml:space="preserve">that applies to strategies undertaken by a company to manage risks through the future purchase or sale of hedging instruments and the opening and closing of hedging positions. </w:t>
        </w:r>
      </w:ins>
      <w:moveToRangeStart w:id="113" w:author="Author" w:date="2019-03-04T14:24:00Z" w:name="move2601873"/>
      <w:moveTo w:id="114" w:author="Author" w:date="2019-03-04T14:24:00Z">
        <w:r w:rsidRPr="004820BA">
          <w:rPr>
            <w:rFonts w:ascii="Times New Roman" w:eastAsia="Times New Roman" w:hAnsi="Times New Roman"/>
          </w:rPr>
          <w:t xml:space="preserve">The hedge strategy may be dynamic, </w:t>
        </w:r>
        <w:r>
          <w:rPr>
            <w:rFonts w:ascii="Times New Roman" w:eastAsia="Times New Roman" w:hAnsi="Times New Roman"/>
          </w:rPr>
          <w:t>static or a combination thereof.</w:t>
        </w:r>
      </w:moveTo>
      <w:moveToRangeEnd w:id="113"/>
      <w:ins w:id="115" w:author="Author" w:date="2019-03-04T14:24:00Z">
        <w:r>
          <w:rPr>
            <w:rFonts w:ascii="Times New Roman" w:eastAsia="Times New Roman" w:hAnsi="Times New Roman"/>
          </w:rPr>
          <w:t xml:space="preserve"> I</w:t>
        </w:r>
        <w:r w:rsidRPr="004820BA">
          <w:rPr>
            <w:rFonts w:ascii="Times New Roman" w:eastAsia="Times New Roman" w:hAnsi="Times New Roman"/>
          </w:rPr>
          <w:t xml:space="preserve">n order to qualify as a clearly defined hedging strategy, the strategy must meet the principles outlined in Section 1.B (particularly Principle 5) and shall, at a minimum, identify: </w:t>
        </w:r>
      </w:ins>
    </w:p>
    <w:p w14:paraId="2ECACCC3" w14:textId="77777777" w:rsidR="00A126D8" w:rsidRPr="004820BA" w:rsidRDefault="00A126D8" w:rsidP="00E87EFC">
      <w:pPr>
        <w:pStyle w:val="ListParagraph"/>
        <w:numPr>
          <w:ilvl w:val="1"/>
          <w:numId w:val="37"/>
        </w:numPr>
        <w:tabs>
          <w:tab w:val="left" w:pos="1440"/>
        </w:tabs>
        <w:spacing w:after="220" w:line="240" w:lineRule="auto"/>
        <w:ind w:left="2070" w:hanging="630"/>
        <w:rPr>
          <w:ins w:id="116" w:author="Author" w:date="2019-03-04T14:24:00Z"/>
          <w:rFonts w:ascii="Times New Roman" w:eastAsia="Times New Roman" w:hAnsi="Times New Roman"/>
        </w:rPr>
      </w:pPr>
      <w:moveToRangeStart w:id="117" w:author="Author" w:date="2019-03-04T14:24:00Z" w:name="move2601874"/>
      <w:moveTo w:id="118" w:author="Author" w:date="2019-03-04T14:24:00Z">
        <w:r w:rsidRPr="004820BA">
          <w:rPr>
            <w:rFonts w:ascii="Times New Roman" w:eastAsia="Times New Roman" w:hAnsi="Times New Roman"/>
          </w:rPr>
          <w:t>The specific risks being hedged (e.g., delta, rho, vega, etc.).</w:t>
        </w:r>
      </w:moveTo>
      <w:moveToRangeEnd w:id="117"/>
      <w:ins w:id="119" w:author="Author" w:date="2019-03-04T14:24:00Z">
        <w:r w:rsidRPr="004820BA">
          <w:rPr>
            <w:rFonts w:ascii="Times New Roman" w:eastAsia="Times New Roman" w:hAnsi="Times New Roman"/>
          </w:rPr>
          <w:t xml:space="preserve"> </w:t>
        </w:r>
      </w:ins>
    </w:p>
    <w:p w14:paraId="351E246A" w14:textId="77777777" w:rsidR="00A126D8" w:rsidRPr="004820BA" w:rsidRDefault="00A126D8" w:rsidP="00E87EFC">
      <w:pPr>
        <w:pStyle w:val="ListParagraph"/>
        <w:numPr>
          <w:ilvl w:val="1"/>
          <w:numId w:val="37"/>
        </w:numPr>
        <w:tabs>
          <w:tab w:val="left" w:pos="1440"/>
        </w:tabs>
        <w:spacing w:after="220" w:line="240" w:lineRule="auto"/>
        <w:ind w:left="2070" w:hanging="630"/>
        <w:rPr>
          <w:ins w:id="120" w:author="Author" w:date="2019-03-04T14:24:00Z"/>
          <w:rFonts w:ascii="Times New Roman" w:eastAsia="Times New Roman" w:hAnsi="Times New Roman"/>
        </w:rPr>
      </w:pPr>
      <w:moveToRangeStart w:id="121" w:author="Author" w:date="2019-03-04T14:24:00Z" w:name="move2601875"/>
      <w:moveTo w:id="122" w:author="Author" w:date="2019-03-04T14:24:00Z">
        <w:r w:rsidRPr="004820BA">
          <w:rPr>
            <w:rFonts w:ascii="Times New Roman" w:eastAsia="Times New Roman" w:hAnsi="Times New Roman"/>
          </w:rPr>
          <w:t>The hedge objectives.</w:t>
        </w:r>
      </w:moveTo>
      <w:moveToRangeEnd w:id="121"/>
      <w:ins w:id="123" w:author="Author" w:date="2019-03-04T14:24:00Z">
        <w:r w:rsidRPr="004820BA">
          <w:rPr>
            <w:rFonts w:ascii="Times New Roman" w:eastAsia="Times New Roman" w:hAnsi="Times New Roman"/>
          </w:rPr>
          <w:t xml:space="preserve"> </w:t>
        </w:r>
      </w:ins>
    </w:p>
    <w:p w14:paraId="6067CC99" w14:textId="77777777" w:rsidR="00A126D8" w:rsidRPr="004820BA" w:rsidRDefault="00A126D8" w:rsidP="00E87EFC">
      <w:pPr>
        <w:pStyle w:val="ListParagraph"/>
        <w:numPr>
          <w:ilvl w:val="1"/>
          <w:numId w:val="37"/>
        </w:numPr>
        <w:tabs>
          <w:tab w:val="left" w:pos="1440"/>
        </w:tabs>
        <w:spacing w:after="220" w:line="240" w:lineRule="auto"/>
        <w:ind w:left="2070" w:hanging="630"/>
        <w:rPr>
          <w:ins w:id="124" w:author="Author" w:date="2019-03-04T14:24:00Z"/>
          <w:rFonts w:ascii="Times New Roman" w:eastAsia="Times New Roman" w:hAnsi="Times New Roman"/>
        </w:rPr>
      </w:pPr>
      <w:moveToRangeStart w:id="125" w:author="Author" w:date="2019-03-04T14:24:00Z" w:name="move2601876"/>
      <w:moveTo w:id="126" w:author="Author" w:date="2019-03-04T14:24:00Z">
        <w:r w:rsidRPr="004820BA">
          <w:rPr>
            <w:rFonts w:ascii="Times New Roman" w:eastAsia="Times New Roman" w:hAnsi="Times New Roman"/>
          </w:rPr>
          <w:t>The risks not being hedged (e.g., variation from expected mortality, withdrawal, and other utilization or decrement rates assumed in the hedging strategy, etc.).</w:t>
        </w:r>
      </w:moveTo>
      <w:moveToRangeEnd w:id="125"/>
      <w:ins w:id="127" w:author="Author" w:date="2019-03-04T14:24:00Z">
        <w:r w:rsidRPr="004820BA">
          <w:rPr>
            <w:rFonts w:ascii="Times New Roman" w:eastAsia="Times New Roman" w:hAnsi="Times New Roman"/>
          </w:rPr>
          <w:t xml:space="preserve"> </w:t>
        </w:r>
      </w:ins>
    </w:p>
    <w:p w14:paraId="0920FE79" w14:textId="77777777" w:rsidR="00A126D8" w:rsidRPr="004820BA" w:rsidRDefault="00A126D8" w:rsidP="00E87EFC">
      <w:pPr>
        <w:pStyle w:val="ListParagraph"/>
        <w:numPr>
          <w:ilvl w:val="1"/>
          <w:numId w:val="37"/>
        </w:numPr>
        <w:tabs>
          <w:tab w:val="left" w:pos="1440"/>
        </w:tabs>
        <w:spacing w:after="220" w:line="240" w:lineRule="auto"/>
        <w:ind w:left="2070" w:hanging="630"/>
        <w:rPr>
          <w:ins w:id="128" w:author="Author" w:date="2019-03-04T14:24:00Z"/>
          <w:rFonts w:ascii="Times New Roman" w:eastAsia="Times New Roman" w:hAnsi="Times New Roman"/>
        </w:rPr>
      </w:pPr>
      <w:moveToRangeStart w:id="129" w:author="Author" w:date="2019-03-04T14:24:00Z" w:name="move2601877"/>
      <w:moveTo w:id="130" w:author="Author" w:date="2019-03-04T14:24:00Z">
        <w:r w:rsidRPr="004820BA">
          <w:rPr>
            <w:rFonts w:ascii="Times New Roman" w:eastAsia="Times New Roman" w:hAnsi="Times New Roman"/>
          </w:rPr>
          <w:t>The financial instruments that will be used to hedge the risks.</w:t>
        </w:r>
      </w:moveTo>
      <w:moveToRangeEnd w:id="129"/>
      <w:ins w:id="131" w:author="Author" w:date="2019-03-04T14:24:00Z">
        <w:r w:rsidRPr="004820BA">
          <w:rPr>
            <w:rFonts w:ascii="Times New Roman" w:eastAsia="Times New Roman" w:hAnsi="Times New Roman"/>
          </w:rPr>
          <w:t xml:space="preserve"> </w:t>
        </w:r>
      </w:ins>
    </w:p>
    <w:p w14:paraId="51CF2938" w14:textId="77777777" w:rsidR="00A126D8" w:rsidRPr="004820BA" w:rsidRDefault="00A126D8" w:rsidP="00E87EFC">
      <w:pPr>
        <w:pStyle w:val="ListParagraph"/>
        <w:numPr>
          <w:ilvl w:val="1"/>
          <w:numId w:val="37"/>
        </w:numPr>
        <w:tabs>
          <w:tab w:val="left" w:pos="1440"/>
        </w:tabs>
        <w:spacing w:after="220" w:line="240" w:lineRule="auto"/>
        <w:ind w:left="2070" w:hanging="630"/>
        <w:rPr>
          <w:ins w:id="132" w:author="Author" w:date="2019-03-04T14:24:00Z"/>
          <w:rFonts w:ascii="Times New Roman" w:eastAsia="Times New Roman" w:hAnsi="Times New Roman"/>
        </w:rPr>
      </w:pPr>
      <w:moveToRangeStart w:id="133" w:author="Author" w:date="2019-03-04T14:24:00Z" w:name="move2601878"/>
      <w:moveTo w:id="134" w:author="Author" w:date="2019-03-04T14:24:00Z">
        <w:r w:rsidRPr="004820BA">
          <w:rPr>
            <w:rFonts w:ascii="Times New Roman" w:eastAsia="Times New Roman" w:hAnsi="Times New Roman"/>
          </w:rPr>
          <w:t>The hedge trading rules, including the permitted tolerances from hedging objectives.</w:t>
        </w:r>
      </w:moveTo>
      <w:moveToRangeEnd w:id="133"/>
      <w:ins w:id="135" w:author="Author" w:date="2019-03-04T14:24:00Z">
        <w:r w:rsidRPr="004820BA">
          <w:rPr>
            <w:rFonts w:ascii="Times New Roman" w:eastAsia="Times New Roman" w:hAnsi="Times New Roman"/>
          </w:rPr>
          <w:t xml:space="preserve"> </w:t>
        </w:r>
      </w:ins>
    </w:p>
    <w:p w14:paraId="136D2B34" w14:textId="77777777" w:rsidR="00A126D8" w:rsidRPr="004820BA" w:rsidRDefault="00A126D8" w:rsidP="00E87EFC">
      <w:pPr>
        <w:pStyle w:val="ListParagraph"/>
        <w:numPr>
          <w:ilvl w:val="1"/>
          <w:numId w:val="37"/>
        </w:numPr>
        <w:tabs>
          <w:tab w:val="left" w:pos="1440"/>
        </w:tabs>
        <w:spacing w:after="220" w:line="240" w:lineRule="auto"/>
        <w:ind w:left="2070" w:hanging="630"/>
        <w:rPr>
          <w:ins w:id="136" w:author="Author" w:date="2019-03-04T14:24:00Z"/>
          <w:rFonts w:ascii="Times New Roman" w:eastAsia="Times New Roman" w:hAnsi="Times New Roman"/>
        </w:rPr>
      </w:pPr>
      <w:moveToRangeStart w:id="137" w:author="Author" w:date="2019-03-04T14:24:00Z" w:name="move2601879"/>
      <w:moveTo w:id="138" w:author="Author" w:date="2019-03-04T14:24:00Z">
        <w:r w:rsidRPr="004820BA">
          <w:rPr>
            <w:rFonts w:ascii="Times New Roman" w:eastAsia="Times New Roman" w:hAnsi="Times New Roman"/>
          </w:rPr>
          <w:t>The metric(s) for measuring hedging effectiveness.</w:t>
        </w:r>
      </w:moveTo>
      <w:moveToRangeEnd w:id="137"/>
      <w:ins w:id="139" w:author="Author" w:date="2019-03-04T14:24:00Z">
        <w:r w:rsidRPr="004820BA">
          <w:rPr>
            <w:rFonts w:ascii="Times New Roman" w:eastAsia="Times New Roman" w:hAnsi="Times New Roman"/>
          </w:rPr>
          <w:t xml:space="preserve"> </w:t>
        </w:r>
      </w:ins>
    </w:p>
    <w:p w14:paraId="5E1F25E8" w14:textId="77777777" w:rsidR="00A126D8" w:rsidRPr="004820BA" w:rsidRDefault="00A126D8" w:rsidP="00E87EFC">
      <w:pPr>
        <w:pStyle w:val="ListParagraph"/>
        <w:numPr>
          <w:ilvl w:val="1"/>
          <w:numId w:val="37"/>
        </w:numPr>
        <w:tabs>
          <w:tab w:val="left" w:pos="1440"/>
        </w:tabs>
        <w:spacing w:after="220" w:line="240" w:lineRule="auto"/>
        <w:ind w:left="2070" w:hanging="630"/>
        <w:rPr>
          <w:ins w:id="140" w:author="Author" w:date="2019-03-04T14:24:00Z"/>
          <w:rFonts w:ascii="Times New Roman" w:eastAsia="Times New Roman" w:hAnsi="Times New Roman"/>
        </w:rPr>
      </w:pPr>
      <w:moveToRangeStart w:id="141" w:author="Author" w:date="2019-03-04T14:24:00Z" w:name="move2601880"/>
      <w:moveTo w:id="142" w:author="Author" w:date="2019-03-04T14:24:00Z">
        <w:r w:rsidRPr="004820BA">
          <w:rPr>
            <w:rFonts w:ascii="Times New Roman" w:eastAsia="Times New Roman" w:hAnsi="Times New Roman"/>
          </w:rPr>
          <w:t>The criteria that will be used to measure hedging effectiveness.</w:t>
        </w:r>
      </w:moveTo>
      <w:moveToRangeEnd w:id="141"/>
      <w:ins w:id="143" w:author="Author" w:date="2019-03-04T14:24:00Z">
        <w:r w:rsidRPr="004820BA">
          <w:rPr>
            <w:rFonts w:ascii="Times New Roman" w:eastAsia="Times New Roman" w:hAnsi="Times New Roman"/>
          </w:rPr>
          <w:t xml:space="preserve"> </w:t>
        </w:r>
      </w:ins>
    </w:p>
    <w:p w14:paraId="6BFE2213" w14:textId="77777777" w:rsidR="00A126D8" w:rsidRPr="004820BA" w:rsidRDefault="00A126D8" w:rsidP="00E87EFC">
      <w:pPr>
        <w:pStyle w:val="ListParagraph"/>
        <w:numPr>
          <w:ilvl w:val="1"/>
          <w:numId w:val="37"/>
        </w:numPr>
        <w:tabs>
          <w:tab w:val="left" w:pos="1440"/>
        </w:tabs>
        <w:spacing w:after="220" w:line="240" w:lineRule="auto"/>
        <w:ind w:left="2070" w:hanging="630"/>
        <w:rPr>
          <w:ins w:id="144" w:author="Author" w:date="2019-03-04T14:24:00Z"/>
          <w:rFonts w:ascii="Times New Roman" w:eastAsia="Times New Roman" w:hAnsi="Times New Roman"/>
        </w:rPr>
      </w:pPr>
      <w:moveToRangeStart w:id="145" w:author="Author" w:date="2019-03-04T14:24:00Z" w:name="move2601881"/>
      <w:moveTo w:id="146" w:author="Author" w:date="2019-03-04T14:24:00Z">
        <w:r w:rsidRPr="004820BA">
          <w:rPr>
            <w:rFonts w:ascii="Times New Roman" w:eastAsia="Times New Roman" w:hAnsi="Times New Roman"/>
          </w:rPr>
          <w:t>The frequency of measuring hedging effectiveness.</w:t>
        </w:r>
      </w:moveTo>
      <w:moveToRangeEnd w:id="145"/>
      <w:ins w:id="147" w:author="Author" w:date="2019-03-04T14:24:00Z">
        <w:r w:rsidRPr="004820BA">
          <w:rPr>
            <w:rFonts w:ascii="Times New Roman" w:eastAsia="Times New Roman" w:hAnsi="Times New Roman"/>
          </w:rPr>
          <w:t xml:space="preserve"> </w:t>
        </w:r>
      </w:ins>
    </w:p>
    <w:p w14:paraId="0F6E2938" w14:textId="77777777" w:rsidR="00A126D8" w:rsidRPr="004820BA" w:rsidRDefault="00A126D8" w:rsidP="00E87EFC">
      <w:pPr>
        <w:pStyle w:val="ListParagraph"/>
        <w:numPr>
          <w:ilvl w:val="1"/>
          <w:numId w:val="37"/>
        </w:numPr>
        <w:tabs>
          <w:tab w:val="left" w:pos="1440"/>
        </w:tabs>
        <w:spacing w:after="220" w:line="240" w:lineRule="auto"/>
        <w:ind w:left="2070" w:hanging="630"/>
        <w:rPr>
          <w:ins w:id="148" w:author="Author" w:date="2019-03-04T14:24:00Z"/>
          <w:rFonts w:ascii="Times New Roman" w:eastAsia="Times New Roman" w:hAnsi="Times New Roman"/>
        </w:rPr>
      </w:pPr>
      <w:moveToRangeStart w:id="149" w:author="Author" w:date="2019-03-04T14:24:00Z" w:name="move2601882"/>
      <w:moveTo w:id="150" w:author="Author" w:date="2019-03-04T14:24:00Z">
        <w:r w:rsidRPr="004820BA">
          <w:rPr>
            <w:rFonts w:ascii="Times New Roman" w:eastAsia="Times New Roman" w:hAnsi="Times New Roman"/>
          </w:rPr>
          <w:t>The conditions under which hedging will not take place.</w:t>
        </w:r>
      </w:moveTo>
      <w:moveToRangeEnd w:id="149"/>
      <w:ins w:id="151" w:author="Author" w:date="2019-03-04T14:24:00Z">
        <w:r w:rsidRPr="004820BA">
          <w:rPr>
            <w:rFonts w:ascii="Times New Roman" w:eastAsia="Times New Roman" w:hAnsi="Times New Roman"/>
          </w:rPr>
          <w:t xml:space="preserve"> </w:t>
        </w:r>
      </w:ins>
    </w:p>
    <w:p w14:paraId="102FF5A1" w14:textId="7443E570" w:rsidR="00A126D8" w:rsidRDefault="00A126D8" w:rsidP="00E87EFC">
      <w:pPr>
        <w:pStyle w:val="ListParagraph"/>
        <w:numPr>
          <w:ilvl w:val="1"/>
          <w:numId w:val="37"/>
        </w:numPr>
        <w:tabs>
          <w:tab w:val="left" w:pos="1440"/>
        </w:tabs>
        <w:spacing w:after="220" w:line="240" w:lineRule="auto"/>
        <w:ind w:left="2070" w:hanging="630"/>
        <w:rPr>
          <w:ins w:id="152" w:author="Author" w:date="2019-03-04T14:24:00Z"/>
          <w:rFonts w:ascii="Times New Roman" w:eastAsia="Times New Roman" w:hAnsi="Times New Roman"/>
        </w:rPr>
      </w:pPr>
      <w:moveToRangeStart w:id="153" w:author="Author" w:date="2019-03-04T14:24:00Z" w:name="move2601883"/>
      <w:moveTo w:id="154" w:author="Author" w:date="2019-03-04T14:24:00Z">
        <w:r w:rsidRPr="004820BA">
          <w:rPr>
            <w:rFonts w:ascii="Times New Roman" w:eastAsia="Times New Roman" w:hAnsi="Times New Roman"/>
          </w:rPr>
          <w:t>The person or persons responsible for implementing the hedging strategy.</w:t>
        </w:r>
      </w:moveTo>
      <w:moveToRangeEnd w:id="153"/>
    </w:p>
    <w:p w14:paraId="3DBE3B5E" w14:textId="77777777" w:rsidR="00B518AF" w:rsidRPr="00B518AF" w:rsidRDefault="00B518AF" w:rsidP="00B518AF">
      <w:pPr>
        <w:tabs>
          <w:tab w:val="left" w:pos="1440"/>
        </w:tabs>
        <w:spacing w:after="220" w:line="240" w:lineRule="auto"/>
        <w:rPr>
          <w:ins w:id="155" w:author="Author" w:date="2019-03-04T14:24:00Z"/>
          <w:rFonts w:ascii="Times New Roman" w:eastAsia="Times New Roman" w:hAnsi="Times New Roman"/>
        </w:rPr>
      </w:pPr>
    </w:p>
    <w:p w14:paraId="6BC5F2FE" w14:textId="46D935BC" w:rsidR="004E4618" w:rsidRPr="00B518AF" w:rsidRDefault="004E4618" w:rsidP="00E87EFC">
      <w:pPr>
        <w:pStyle w:val="ListParagraph"/>
        <w:numPr>
          <w:ilvl w:val="0"/>
          <w:numId w:val="36"/>
        </w:numPr>
        <w:tabs>
          <w:tab w:val="left" w:pos="1440"/>
        </w:tabs>
        <w:spacing w:after="220" w:line="240" w:lineRule="auto"/>
        <w:ind w:hanging="720"/>
        <w:rPr>
          <w:ins w:id="156" w:author="Author" w:date="2019-03-04T14:24:00Z"/>
          <w:rFonts w:ascii="Times New Roman" w:eastAsia="Times New Roman" w:hAnsi="Times New Roman"/>
        </w:rPr>
      </w:pPr>
      <w:ins w:id="157" w:author="Author" w:date="2019-03-04T14:24:00Z">
        <w:r>
          <w:rPr>
            <w:rFonts w:ascii="Times New Roman" w:eastAsia="Times New Roman" w:hAnsi="Times New Roman"/>
          </w:rPr>
          <w:t xml:space="preserve">The term “total asset requirement” </w:t>
        </w:r>
        <w:r w:rsidR="00B518AF">
          <w:rPr>
            <w:rFonts w:ascii="Times New Roman" w:eastAsia="Times New Roman" w:hAnsi="Times New Roman"/>
          </w:rPr>
          <w:t xml:space="preserve">(TAR) </w:t>
        </w:r>
        <w:r>
          <w:rPr>
            <w:rFonts w:ascii="Times New Roman" w:eastAsia="Times New Roman" w:hAnsi="Times New Roman"/>
          </w:rPr>
          <w:t>means the sum of the reserve</w:t>
        </w:r>
        <w:r w:rsidR="00B518AF">
          <w:rPr>
            <w:rFonts w:ascii="Times New Roman" w:eastAsia="Times New Roman" w:hAnsi="Times New Roman"/>
          </w:rPr>
          <w:t xml:space="preserve"> determined from these requirements prior to any </w:t>
        </w:r>
        <w:del w:id="158" w:author="Mazyck, Reggie" w:date="2019-03-06T16:23:00Z">
          <w:r w:rsidR="00B518AF" w:rsidDel="00DD29B3">
            <w:rPr>
              <w:rFonts w:ascii="Times New Roman" w:eastAsia="Times New Roman" w:hAnsi="Times New Roman"/>
            </w:rPr>
            <w:delText>adjustement</w:delText>
          </w:r>
        </w:del>
      </w:ins>
      <w:ins w:id="159" w:author="Mazyck, Reggie" w:date="2019-03-06T16:23:00Z">
        <w:r w:rsidR="00DD29B3">
          <w:rPr>
            <w:rFonts w:ascii="Times New Roman" w:eastAsia="Times New Roman" w:hAnsi="Times New Roman"/>
          </w:rPr>
          <w:t>adjustment</w:t>
        </w:r>
      </w:ins>
      <w:ins w:id="160" w:author="Author" w:date="2019-03-04T14:24:00Z">
        <w:r w:rsidR="00B518AF">
          <w:rPr>
            <w:rFonts w:ascii="Times New Roman" w:eastAsia="Times New Roman" w:hAnsi="Times New Roman"/>
          </w:rPr>
          <w:t xml:space="preserve"> for the elective phase-in plus the </w:t>
        </w:r>
        <w:del w:id="161" w:author="Mazyck, Reggie" w:date="2019-03-06T16:29:00Z">
          <w:r w:rsidR="00B518AF" w:rsidDel="003C482A">
            <w:rPr>
              <w:rFonts w:ascii="Times New Roman" w:eastAsia="Times New Roman" w:hAnsi="Times New Roman"/>
            </w:rPr>
            <w:delText>risk based</w:delText>
          </w:r>
        </w:del>
      </w:ins>
      <w:ins w:id="162" w:author="Mazyck, Reggie" w:date="2019-03-06T16:29:00Z">
        <w:r w:rsidR="003C482A">
          <w:rPr>
            <w:rFonts w:ascii="Times New Roman" w:eastAsia="Times New Roman" w:hAnsi="Times New Roman"/>
          </w:rPr>
          <w:t>risk-based</w:t>
        </w:r>
      </w:ins>
      <w:ins w:id="163" w:author="Author" w:date="2019-03-04T14:24:00Z">
        <w:r w:rsidR="00B518AF">
          <w:rPr>
            <w:rFonts w:ascii="Times New Roman" w:eastAsia="Times New Roman" w:hAnsi="Times New Roman"/>
          </w:rPr>
          <w:t xml:space="preserve"> capital amount from LR027 step 4 prior to any adjustment for phase-</w:t>
        </w:r>
        <w:r w:rsidR="00B518AF">
          <w:rPr>
            <w:rFonts w:ascii="Times New Roman" w:eastAsia="Times New Roman" w:hAnsi="Times New Roman"/>
          </w:rPr>
          <w:lastRenderedPageBreak/>
          <w:t>in or smoothing.</w:t>
        </w:r>
        <w:r>
          <w:rPr>
            <w:rFonts w:ascii="Times New Roman" w:eastAsia="Times New Roman" w:hAnsi="Times New Roman"/>
          </w:rPr>
          <w:t xml:space="preserve"> </w:t>
        </w:r>
      </w:ins>
    </w:p>
    <w:p w14:paraId="1AEEE261" w14:textId="77777777" w:rsidR="00A126D8" w:rsidRPr="004820BA" w:rsidRDefault="00A126D8" w:rsidP="00067EEF">
      <w:pPr>
        <w:tabs>
          <w:tab w:val="left" w:pos="1440"/>
        </w:tabs>
        <w:spacing w:after="220" w:line="240" w:lineRule="auto"/>
        <w:rPr>
          <w:moveTo w:id="164" w:author="Author" w:date="2019-03-04T14:24:00Z"/>
          <w:rFonts w:ascii="Times New Roman" w:eastAsia="Times New Roman" w:hAnsi="Times New Roman"/>
        </w:rPr>
      </w:pPr>
      <w:moveToRangeStart w:id="165" w:author="Author" w:date="2019-03-04T14:24:00Z" w:name="move2601884"/>
    </w:p>
    <w:p w14:paraId="596F6240" w14:textId="77777777" w:rsidR="00A126D8" w:rsidRPr="004820BA" w:rsidRDefault="00A126D8" w:rsidP="00067EEF">
      <w:pPr>
        <w:pBdr>
          <w:top w:val="single" w:sz="4" w:space="1" w:color="auto"/>
          <w:left w:val="single" w:sz="4" w:space="4" w:color="auto"/>
          <w:bottom w:val="single" w:sz="4" w:space="1" w:color="auto"/>
          <w:right w:val="single" w:sz="4" w:space="4" w:color="auto"/>
        </w:pBdr>
        <w:spacing w:after="220" w:line="240" w:lineRule="auto"/>
        <w:ind w:left="1440" w:hanging="630"/>
        <w:rPr>
          <w:moveTo w:id="166" w:author="Author" w:date="2019-03-04T14:24:00Z"/>
          <w:rFonts w:ascii="Times New Roman" w:eastAsia="Times New Roman" w:hAnsi="Times New Roman"/>
        </w:rPr>
      </w:pPr>
      <w:moveTo w:id="167" w:author="Author" w:date="2019-03-04T14:24:00Z">
        <w:r w:rsidRPr="004820BA">
          <w:rPr>
            <w:rFonts w:ascii="Times New Roman" w:eastAsia="Times New Roman" w:hAnsi="Times New Roman"/>
            <w:b/>
            <w:bCs/>
          </w:rPr>
          <w:t xml:space="preserve">Guidance Note: </w:t>
        </w:r>
      </w:moveTo>
      <w:moveToRangeEnd w:id="165"/>
      <w:ins w:id="168" w:author="Author" w:date="2019-03-04T14:24:00Z">
        <w:r w:rsidRPr="004820BA">
          <w:rPr>
            <w:rFonts w:ascii="Times New Roman" w:hAnsi="Times New Roman"/>
          </w:rPr>
          <w:t xml:space="preserve">It is important to note that strategies involving the offsetting of the risks associated with variable annuity guarantees with other products outside of the scope of </w:t>
        </w:r>
      </w:ins>
      <w:moveToRangeStart w:id="169" w:author="Author" w:date="2019-03-04T14:24:00Z" w:name="move2601885"/>
      <w:moveTo w:id="170" w:author="Author" w:date="2019-03-04T14:24:00Z">
        <w:r w:rsidRPr="004820BA">
          <w:rPr>
            <w:rFonts w:ascii="Times New Roman" w:hAnsi="Times New Roman"/>
          </w:rPr>
          <w:t>these requirements (e.g., equity-indexed annuities) do not currently qualify as a clearly defined hedging strategy under these requirements</w:t>
        </w:r>
        <w:r w:rsidRPr="004820BA">
          <w:rPr>
            <w:rFonts w:ascii="Times New Roman" w:eastAsia="Times New Roman" w:hAnsi="Times New Roman"/>
          </w:rPr>
          <w:t>.</w:t>
        </w:r>
      </w:moveTo>
    </w:p>
    <w:moveToRangeEnd w:id="169"/>
    <w:p w14:paraId="097C345D" w14:textId="77777777" w:rsidR="00A126D8" w:rsidRDefault="00A126D8" w:rsidP="005F7412">
      <w:pPr>
        <w:pStyle w:val="Heading3"/>
        <w:rPr>
          <w:ins w:id="171" w:author="Author" w:date="2019-03-04T14:24:00Z"/>
        </w:rPr>
      </w:pPr>
    </w:p>
    <w:p w14:paraId="1D5CBA8D" w14:textId="77777777" w:rsidR="00A126D8" w:rsidRDefault="00A126D8" w:rsidP="005F7412">
      <w:pPr>
        <w:pStyle w:val="Heading3"/>
        <w:rPr>
          <w:ins w:id="172" w:author="Author" w:date="2019-03-04T14:24:00Z"/>
        </w:rPr>
      </w:pPr>
    </w:p>
    <w:p w14:paraId="5C37A0D8" w14:textId="09C4F01F" w:rsidR="005F7412" w:rsidRPr="00067EEF" w:rsidRDefault="005F7412" w:rsidP="00067EEF">
      <w:pPr>
        <w:pStyle w:val="Heading3"/>
      </w:pPr>
      <w:ins w:id="173" w:author="Author" w:date="2019-03-04T14:24:00Z">
        <w:r w:rsidRPr="00B11E86">
          <w:rPr>
            <w:sz w:val="22"/>
            <w:szCs w:val="22"/>
          </w:rPr>
          <w:t xml:space="preserve">Section 2:  </w:t>
        </w:r>
      </w:ins>
      <w:r w:rsidRPr="00067EEF">
        <w:rPr>
          <w:sz w:val="22"/>
        </w:rPr>
        <w:t>Scope</w:t>
      </w:r>
      <w:ins w:id="174" w:author="Author" w:date="2019-03-04T14:24:00Z">
        <w:r w:rsidRPr="00B11E86">
          <w:rPr>
            <w:sz w:val="22"/>
            <w:szCs w:val="22"/>
          </w:rPr>
          <w:t xml:space="preserve"> and Effective Date</w:t>
        </w:r>
      </w:ins>
    </w:p>
    <w:p w14:paraId="724A4465" w14:textId="77777777" w:rsidR="00A80743" w:rsidRDefault="00A80743" w:rsidP="00CC2E32">
      <w:pPr>
        <w:spacing w:after="220" w:line="240" w:lineRule="auto"/>
        <w:ind w:left="720" w:hanging="720"/>
        <w:rPr>
          <w:ins w:id="175" w:author="Author" w:date="2019-03-04T14:24:00Z"/>
          <w:rFonts w:ascii="Times New Roman" w:eastAsia="Times New Roman" w:hAnsi="Times New Roman"/>
        </w:rPr>
      </w:pPr>
    </w:p>
    <w:p w14:paraId="3624E9A3" w14:textId="372C39E3" w:rsidR="0021502F" w:rsidRPr="00BA5485" w:rsidRDefault="00A80743" w:rsidP="00C27491">
      <w:pPr>
        <w:spacing w:after="220" w:line="240" w:lineRule="auto"/>
        <w:ind w:left="720" w:hanging="720"/>
        <w:rPr>
          <w:ins w:id="176" w:author="Author" w:date="2019-03-04T14:24:00Z"/>
          <w:rFonts w:ascii="Times New Roman" w:eastAsia="Times New Roman" w:hAnsi="Times New Roman"/>
        </w:rPr>
      </w:pPr>
      <w:ins w:id="177" w:author="Author" w:date="2019-03-04T14:24:00Z">
        <w:r>
          <w:rPr>
            <w:rFonts w:ascii="Times New Roman" w:eastAsia="Times New Roman" w:hAnsi="Times New Roman"/>
          </w:rPr>
          <w:t>A</w:t>
        </w:r>
        <w:r w:rsidR="0021502F" w:rsidRPr="00BA5485">
          <w:rPr>
            <w:rFonts w:ascii="Times New Roman" w:eastAsia="Times New Roman" w:hAnsi="Times New Roman"/>
          </w:rPr>
          <w:t>.</w:t>
        </w:r>
        <w:r w:rsidR="0021502F" w:rsidRPr="00BA5485">
          <w:rPr>
            <w:rFonts w:ascii="Times New Roman" w:eastAsia="Times New Roman" w:hAnsi="Times New Roman"/>
          </w:rPr>
          <w:tab/>
          <w:t>Scope</w:t>
        </w:r>
      </w:ins>
    </w:p>
    <w:p w14:paraId="4123E7C9" w14:textId="32D03672" w:rsidR="0021502F" w:rsidRPr="00BA5485" w:rsidRDefault="0021502F"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The following categories of annuities or product features</w:t>
      </w:r>
      <w:ins w:id="178" w:author="Author" w:date="2019-03-04T14:24:00Z">
        <w:r w:rsidR="00AA4715">
          <w:rPr>
            <w:rFonts w:ascii="Times New Roman" w:eastAsia="Times New Roman" w:hAnsi="Times New Roman"/>
          </w:rPr>
          <w:t xml:space="preserve"> issued on or after </w:t>
        </w:r>
        <w:r w:rsidR="005B6712">
          <w:rPr>
            <w:rFonts w:ascii="Times New Roman" w:eastAsia="Times New Roman" w:hAnsi="Times New Roman"/>
          </w:rPr>
          <w:t xml:space="preserve">the operative date of the </w:t>
        </w:r>
        <w:r w:rsidR="00CA1DFC" w:rsidRPr="001D609A">
          <w:rPr>
            <w:rFonts w:ascii="Times New Roman" w:eastAsia="Times New Roman" w:hAnsi="Times New Roman"/>
            <w:i/>
          </w:rPr>
          <w:t>V</w:t>
        </w:r>
        <w:r w:rsidR="005B6712" w:rsidRPr="001D609A">
          <w:rPr>
            <w:rFonts w:ascii="Times New Roman" w:eastAsia="Times New Roman" w:hAnsi="Times New Roman"/>
            <w:i/>
          </w:rPr>
          <w:t xml:space="preserve">aluation </w:t>
        </w:r>
        <w:r w:rsidR="00CA1DFC" w:rsidRPr="001D609A">
          <w:rPr>
            <w:rFonts w:ascii="Times New Roman" w:eastAsia="Times New Roman" w:hAnsi="Times New Roman"/>
            <w:i/>
          </w:rPr>
          <w:t>M</w:t>
        </w:r>
        <w:r w:rsidR="005B6712" w:rsidRPr="001D609A">
          <w:rPr>
            <w:rFonts w:ascii="Times New Roman" w:eastAsia="Times New Roman" w:hAnsi="Times New Roman"/>
            <w:i/>
          </w:rPr>
          <w:t>anual</w:t>
        </w:r>
      </w:ins>
      <w:r w:rsidRPr="00BA5485">
        <w:rPr>
          <w:rFonts w:ascii="Times New Roman" w:eastAsia="Times New Roman" w:hAnsi="Times New Roman"/>
        </w:rPr>
        <w:t xml:space="preserve">, directly written or assumed through reinsurance, are </w:t>
      </w:r>
      <w:del w:id="179" w:author="Author" w:date="2019-03-04T14:24:00Z">
        <w:r w:rsidRPr="00BA5485">
          <w:rPr>
            <w:rFonts w:ascii="Times New Roman" w:eastAsia="Times New Roman" w:hAnsi="Times New Roman"/>
          </w:rPr>
          <w:delText xml:space="preserve">covered by this </w:delText>
        </w:r>
        <w:r w:rsidR="009D7E97">
          <w:rPr>
            <w:rFonts w:ascii="Times New Roman" w:eastAsia="Times New Roman" w:hAnsi="Times New Roman"/>
          </w:rPr>
          <w:delText>s</w:delText>
        </w:r>
        <w:r w:rsidR="009D7E97" w:rsidRPr="00BA5485">
          <w:rPr>
            <w:rFonts w:ascii="Times New Roman" w:eastAsia="Times New Roman" w:hAnsi="Times New Roman"/>
          </w:rPr>
          <w:delText xml:space="preserve">ection </w:delText>
        </w:r>
        <w:r w:rsidRPr="00BA5485">
          <w:rPr>
            <w:rFonts w:ascii="Times New Roman" w:eastAsia="Times New Roman" w:hAnsi="Times New Roman"/>
          </w:rPr>
          <w:delText xml:space="preserve">of the </w:delText>
        </w:r>
        <w:r w:rsidR="00B508BD" w:rsidRPr="00B508BD">
          <w:rPr>
            <w:rFonts w:ascii="Times New Roman" w:eastAsia="Times New Roman" w:hAnsi="Times New Roman"/>
            <w:i/>
          </w:rPr>
          <w:delText>Valuation Manual</w:delText>
        </w:r>
      </w:del>
      <w:ins w:id="180" w:author="Author" w:date="2019-03-04T14:24:00Z">
        <w:r w:rsidR="003F5051">
          <w:rPr>
            <w:rFonts w:ascii="Times New Roman" w:eastAsia="Times New Roman" w:hAnsi="Times New Roman"/>
          </w:rPr>
          <w:t>subject to the requirements of</w:t>
        </w:r>
        <w:r w:rsidRPr="00BA5485">
          <w:rPr>
            <w:rFonts w:ascii="Times New Roman" w:eastAsia="Times New Roman" w:hAnsi="Times New Roman"/>
          </w:rPr>
          <w:t xml:space="preserve"> </w:t>
        </w:r>
        <w:r w:rsidR="00CA1DFC">
          <w:rPr>
            <w:rFonts w:ascii="Times New Roman" w:eastAsia="Times New Roman" w:hAnsi="Times New Roman"/>
          </w:rPr>
          <w:t>VM-21</w:t>
        </w:r>
      </w:ins>
      <w:r w:rsidRPr="00BA5485">
        <w:rPr>
          <w:rFonts w:ascii="Times New Roman" w:eastAsia="Times New Roman" w:hAnsi="Times New Roman"/>
        </w:rPr>
        <w:t>:</w:t>
      </w:r>
    </w:p>
    <w:p w14:paraId="197FCE22" w14:textId="78C57739" w:rsidR="0021502F" w:rsidRPr="00BA5485"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Variable deferred annuity contracts</w:t>
      </w:r>
      <w:del w:id="181" w:author="Author" w:date="2019-03-04T14:24:00Z">
        <w:r w:rsidRPr="00BA5485">
          <w:rPr>
            <w:rFonts w:ascii="Times New Roman" w:eastAsia="Times New Roman" w:hAnsi="Times New Roman"/>
          </w:rPr>
          <w:delText xml:space="preserve"> subject to the CARVM</w:delText>
        </w:r>
      </w:del>
      <w:r w:rsidRPr="00BA5485">
        <w:rPr>
          <w:rFonts w:ascii="Times New Roman" w:eastAsia="Times New Roman" w:hAnsi="Times New Roman"/>
        </w:rPr>
        <w:t>, whether or not such contracts contain GMDBs or VAGLBs</w:t>
      </w:r>
      <w:r w:rsidR="009D7E97">
        <w:rPr>
          <w:rFonts w:ascii="Times New Roman" w:eastAsia="Times New Roman" w:hAnsi="Times New Roman"/>
        </w:rPr>
        <w:t>.</w:t>
      </w:r>
    </w:p>
    <w:p w14:paraId="5713A619" w14:textId="2E50451E" w:rsidR="0021502F" w:rsidRPr="00BA5485"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Variable immediate annuity contracts, whether or not such contracts contain GMDBs or VAGLBs</w:t>
      </w:r>
      <w:r w:rsidR="009D7E97">
        <w:rPr>
          <w:rFonts w:ascii="Times New Roman" w:eastAsia="Times New Roman" w:hAnsi="Times New Roman"/>
        </w:rPr>
        <w:t>.</w:t>
      </w:r>
    </w:p>
    <w:p w14:paraId="27D7EC51" w14:textId="05DAD60F" w:rsidR="0021502F"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r>
      <w:del w:id="182" w:author="Author" w:date="2019-03-04T14:24:00Z">
        <w:r w:rsidRPr="00BA5485">
          <w:rPr>
            <w:rFonts w:ascii="Times New Roman" w:eastAsia="Times New Roman" w:hAnsi="Times New Roman"/>
          </w:rPr>
          <w:delText>Group</w:delText>
        </w:r>
      </w:del>
      <w:ins w:id="183" w:author="Author" w:date="2019-03-04T14:24:00Z">
        <w:r w:rsidR="00C46216">
          <w:rPr>
            <w:rFonts w:ascii="Times New Roman" w:eastAsia="Times New Roman" w:hAnsi="Times New Roman"/>
          </w:rPr>
          <w:t>Any</w:t>
        </w:r>
        <w:r w:rsidR="003F5051">
          <w:rPr>
            <w:rFonts w:ascii="Times New Roman" w:eastAsia="Times New Roman" w:hAnsi="Times New Roman"/>
          </w:rPr>
          <w:t xml:space="preserve"> </w:t>
        </w:r>
        <w:r w:rsidR="00C46216">
          <w:rPr>
            <w:rFonts w:ascii="Times New Roman" w:eastAsia="Times New Roman" w:hAnsi="Times New Roman"/>
          </w:rPr>
          <w:t>g</w:t>
        </w:r>
        <w:r w:rsidRPr="00BA5485">
          <w:rPr>
            <w:rFonts w:ascii="Times New Roman" w:eastAsia="Times New Roman" w:hAnsi="Times New Roman"/>
          </w:rPr>
          <w:t>roup</w:t>
        </w:r>
      </w:ins>
      <w:r w:rsidRPr="00BA5485">
        <w:rPr>
          <w:rFonts w:ascii="Times New Roman" w:eastAsia="Times New Roman" w:hAnsi="Times New Roman"/>
        </w:rPr>
        <w:t xml:space="preserve"> annuity </w:t>
      </w:r>
      <w:del w:id="184" w:author="Author" w:date="2019-03-04T14:24:00Z">
        <w:r w:rsidRPr="00BA5485">
          <w:rPr>
            <w:rFonts w:ascii="Times New Roman" w:eastAsia="Times New Roman" w:hAnsi="Times New Roman"/>
          </w:rPr>
          <w:delText>contracts that are not subject to CARVM, but contain</w:delText>
        </w:r>
      </w:del>
      <w:ins w:id="185" w:author="Author" w:date="2019-03-04T14:24:00Z">
        <w:r w:rsidRPr="00BA5485">
          <w:rPr>
            <w:rFonts w:ascii="Times New Roman" w:eastAsia="Times New Roman" w:hAnsi="Times New Roman"/>
          </w:rPr>
          <w:t xml:space="preserve">contract </w:t>
        </w:r>
        <w:r w:rsidR="00CA72F2">
          <w:rPr>
            <w:rFonts w:ascii="Times New Roman" w:eastAsia="Times New Roman" w:hAnsi="Times New Roman"/>
          </w:rPr>
          <w:t>containing</w:t>
        </w:r>
      </w:ins>
      <w:r w:rsidRPr="00BA5485">
        <w:rPr>
          <w:rFonts w:ascii="Times New Roman" w:eastAsia="Times New Roman" w:hAnsi="Times New Roman"/>
        </w:rPr>
        <w:t xml:space="preserve"> guarantees similar in nature to GMDBs, VAGLBs or any combination thereof</w:t>
      </w:r>
      <w:r w:rsidR="009D7E97">
        <w:rPr>
          <w:rFonts w:ascii="Times New Roman" w:eastAsia="Times New Roman" w:hAnsi="Times New Roman"/>
        </w:rPr>
        <w:t>.</w:t>
      </w:r>
    </w:p>
    <w:p w14:paraId="2191B419" w14:textId="0E3B3B59" w:rsidR="0021502F" w:rsidRPr="00BA5485" w:rsidRDefault="0021502F" w:rsidP="00067EEF">
      <w:pPr>
        <w:pBdr>
          <w:top w:val="single" w:sz="4" w:space="1" w:color="auto"/>
          <w:left w:val="single" w:sz="4" w:space="4" w:color="auto"/>
          <w:bottom w:val="single" w:sz="4" w:space="1" w:color="auto"/>
          <w:right w:val="single" w:sz="4" w:space="4" w:color="auto"/>
        </w:pBdr>
        <w:spacing w:after="220" w:line="240" w:lineRule="auto"/>
        <w:ind w:left="216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The term “similar in nature” as used in </w:t>
      </w:r>
      <w:del w:id="186" w:author="Author" w:date="2019-03-04T14:24:00Z">
        <w:r w:rsidRPr="00BA5485">
          <w:rPr>
            <w:rFonts w:ascii="Times New Roman" w:eastAsia="Times New Roman" w:hAnsi="Times New Roman"/>
          </w:rPr>
          <w:delText xml:space="preserve">this </w:delText>
        </w:r>
      </w:del>
      <w:r w:rsidRPr="00BA5485">
        <w:rPr>
          <w:rFonts w:ascii="Times New Roman" w:eastAsia="Times New Roman" w:hAnsi="Times New Roman"/>
        </w:rPr>
        <w:t>Section</w:t>
      </w:r>
      <w:r w:rsidR="008A5ECA">
        <w:rPr>
          <w:rFonts w:ascii="Times New Roman" w:eastAsia="Times New Roman" w:hAnsi="Times New Roman"/>
        </w:rPr>
        <w:t xml:space="preserve"> </w:t>
      </w:r>
      <w:del w:id="187" w:author="Author" w:date="2019-03-04T14:24:00Z">
        <w:r w:rsidRPr="00BA5485">
          <w:rPr>
            <w:rFonts w:ascii="Times New Roman" w:eastAsia="Times New Roman" w:hAnsi="Times New Roman"/>
          </w:rPr>
          <w:delText>D</w:delText>
        </w:r>
      </w:del>
      <w:ins w:id="188" w:author="Author" w:date="2019-03-04T14:24:00Z">
        <w:r w:rsidR="008A5ECA">
          <w:rPr>
            <w:rFonts w:ascii="Times New Roman" w:eastAsia="Times New Roman" w:hAnsi="Times New Roman"/>
          </w:rPr>
          <w:t>2.A</w:t>
        </w:r>
      </w:ins>
      <w:r w:rsidR="008A5ECA">
        <w:rPr>
          <w:rFonts w:ascii="Times New Roman" w:eastAsia="Times New Roman" w:hAnsi="Times New Roman"/>
        </w:rPr>
        <w:t>.1.c</w:t>
      </w:r>
      <w:r w:rsidRPr="00BA5485">
        <w:rPr>
          <w:rFonts w:ascii="Times New Roman" w:eastAsia="Times New Roman" w:hAnsi="Times New Roman"/>
        </w:rPr>
        <w:t xml:space="preserve"> and </w:t>
      </w:r>
      <w:r w:rsidR="00762819">
        <w:rPr>
          <w:rFonts w:ascii="Times New Roman" w:eastAsia="Times New Roman" w:hAnsi="Times New Roman"/>
        </w:rPr>
        <w:t>Section</w:t>
      </w:r>
      <w:r w:rsidR="008A5ECA">
        <w:rPr>
          <w:rFonts w:ascii="Times New Roman" w:eastAsia="Times New Roman" w:hAnsi="Times New Roman"/>
        </w:rPr>
        <w:t xml:space="preserve"> </w:t>
      </w:r>
      <w:del w:id="189" w:author="Author" w:date="2019-03-04T14:24:00Z">
        <w:r w:rsidRPr="00BA5485">
          <w:rPr>
            <w:rFonts w:ascii="Times New Roman" w:eastAsia="Times New Roman" w:hAnsi="Times New Roman"/>
          </w:rPr>
          <w:delText>D</w:delText>
        </w:r>
      </w:del>
      <w:ins w:id="190" w:author="Author" w:date="2019-03-04T14:24:00Z">
        <w:r w:rsidR="008A5ECA">
          <w:rPr>
            <w:rFonts w:ascii="Times New Roman" w:eastAsia="Times New Roman" w:hAnsi="Times New Roman"/>
          </w:rPr>
          <w:t>2.A</w:t>
        </w:r>
      </w:ins>
      <w:r w:rsidR="008A5ECA">
        <w:rPr>
          <w:rFonts w:ascii="Times New Roman" w:eastAsia="Times New Roman" w:hAnsi="Times New Roman"/>
        </w:rPr>
        <w:t>.1.d</w:t>
      </w:r>
      <w:r w:rsidRPr="00BA5485">
        <w:rPr>
          <w:rFonts w:ascii="Times New Roman" w:eastAsia="Times New Roman" w:hAnsi="Times New Roman"/>
        </w:rPr>
        <w:t xml:space="preserve"> is intended to capture current products and benefits</w:t>
      </w:r>
      <w:r w:rsidR="009D7E97">
        <w:rPr>
          <w:rFonts w:ascii="Times New Roman" w:eastAsia="Times New Roman" w:hAnsi="Times New Roman"/>
        </w:rPr>
        <w:t>,</w:t>
      </w:r>
      <w:r w:rsidRPr="00BA5485">
        <w:rPr>
          <w:rFonts w:ascii="Times New Roman" w:eastAsia="Times New Roman" w:hAnsi="Times New Roman"/>
        </w:rPr>
        <w:t xml:space="preserve"> as well as product and benefit designs that may emerge in the future. Examples of the currently known designs are listed in</w:t>
      </w:r>
      <w:r w:rsidR="00CA72F2">
        <w:rPr>
          <w:rFonts w:ascii="Times New Roman" w:eastAsia="Times New Roman" w:hAnsi="Times New Roman"/>
        </w:rPr>
        <w:t xml:space="preserve"> </w:t>
      </w:r>
      <w:ins w:id="191" w:author="Author" w:date="2019-03-04T14:24:00Z">
        <w:r w:rsidR="00CA72F2">
          <w:rPr>
            <w:rFonts w:ascii="Times New Roman" w:eastAsia="Times New Roman" w:hAnsi="Times New Roman"/>
          </w:rPr>
          <w:t xml:space="preserve">the Guidance </w:t>
        </w:r>
        <w:r w:rsidR="00CA72F2" w:rsidRPr="0060001D">
          <w:rPr>
            <w:rFonts w:ascii="Times New Roman" w:eastAsia="Times New Roman" w:hAnsi="Times New Roman"/>
          </w:rPr>
          <w:t xml:space="preserve">Note </w:t>
        </w:r>
        <w:r w:rsidR="009A56D0" w:rsidRPr="0060001D">
          <w:rPr>
            <w:rFonts w:ascii="Times New Roman" w:eastAsia="Times New Roman" w:hAnsi="Times New Roman"/>
          </w:rPr>
          <w:t>below following</w:t>
        </w:r>
        <w:r w:rsidR="00CA72F2">
          <w:rPr>
            <w:rFonts w:ascii="Times New Roman" w:eastAsia="Times New Roman" w:hAnsi="Times New Roman"/>
          </w:rPr>
          <w:t xml:space="preserve"> </w:t>
        </w:r>
      </w:ins>
      <w:r w:rsidR="00CA72F2">
        <w:rPr>
          <w:rFonts w:ascii="Times New Roman" w:eastAsia="Times New Roman" w:hAnsi="Times New Roman"/>
        </w:rPr>
        <w:t xml:space="preserve">Section </w:t>
      </w:r>
      <w:del w:id="192" w:author="Author" w:date="2019-03-04T14:24:00Z">
        <w:r w:rsidRPr="00BA5485">
          <w:rPr>
            <w:rFonts w:ascii="Times New Roman" w:eastAsia="Times New Roman" w:hAnsi="Times New Roman"/>
          </w:rPr>
          <w:delText>D.1.d</w:delText>
        </w:r>
      </w:del>
      <w:ins w:id="193" w:author="Author" w:date="2019-03-04T14:24:00Z">
        <w:r w:rsidR="00CA72F2">
          <w:rPr>
            <w:rFonts w:ascii="Times New Roman" w:eastAsia="Times New Roman" w:hAnsi="Times New Roman"/>
          </w:rPr>
          <w:t>2.A.3</w:t>
        </w:r>
      </w:ins>
      <w:r w:rsidRPr="00BA5485">
        <w:rPr>
          <w:rFonts w:ascii="Times New Roman" w:eastAsia="Times New Roman" w:hAnsi="Times New Roman"/>
        </w:rPr>
        <w:t xml:space="preserve">. Any product or benefit design that does not clearly fit the </w:t>
      </w:r>
      <w:r w:rsidR="009D7E97">
        <w:rPr>
          <w:rFonts w:ascii="Times New Roman" w:eastAsia="Times New Roman" w:hAnsi="Times New Roman"/>
        </w:rPr>
        <w:t>s</w:t>
      </w:r>
      <w:r w:rsidR="009D7E97" w:rsidRPr="00BA5485">
        <w:rPr>
          <w:rFonts w:ascii="Times New Roman" w:eastAsia="Times New Roman" w:hAnsi="Times New Roman"/>
        </w:rPr>
        <w:t xml:space="preserve">cope </w:t>
      </w:r>
      <w:r w:rsidRPr="00BA5485">
        <w:rPr>
          <w:rFonts w:ascii="Times New Roman" w:eastAsia="Times New Roman" w:hAnsi="Times New Roman"/>
        </w:rPr>
        <w:t xml:space="preserve">should be evaluated on a case-by-case basis taking into consideration factors that include, but are not limited to, the nature of the guarantees, the definitions of GMDB and VAGLB in </w:t>
      </w:r>
      <w:del w:id="194" w:author="Author" w:date="2019-03-04T14:24:00Z">
        <w:r w:rsidRPr="00BA5485">
          <w:rPr>
            <w:rFonts w:ascii="Times New Roman" w:eastAsia="Times New Roman" w:hAnsi="Times New Roman"/>
          </w:rPr>
          <w:delText xml:space="preserve">Section E.1.a and </w:delText>
        </w:r>
        <w:r w:rsidR="00762819">
          <w:rPr>
            <w:rFonts w:ascii="Times New Roman" w:eastAsia="Times New Roman" w:hAnsi="Times New Roman"/>
          </w:rPr>
          <w:delText xml:space="preserve">Section </w:delText>
        </w:r>
        <w:r w:rsidRPr="00BA5485">
          <w:rPr>
            <w:rFonts w:ascii="Times New Roman" w:eastAsia="Times New Roman" w:hAnsi="Times New Roman"/>
          </w:rPr>
          <w:delText>E.1.b</w:delText>
        </w:r>
      </w:del>
      <w:ins w:id="195" w:author="Author" w:date="2019-03-04T14:24:00Z">
        <w:r w:rsidR="00DE38C1">
          <w:rPr>
            <w:rFonts w:ascii="Times New Roman" w:eastAsia="Times New Roman" w:hAnsi="Times New Roman"/>
          </w:rPr>
          <w:t>VM</w:t>
        </w:r>
        <w:r w:rsidR="002F00F7">
          <w:rPr>
            <w:rFonts w:ascii="Times New Roman" w:eastAsia="Times New Roman" w:hAnsi="Times New Roman"/>
          </w:rPr>
          <w:t>-01</w:t>
        </w:r>
      </w:ins>
      <w:r w:rsidR="009D7E97">
        <w:rPr>
          <w:rFonts w:ascii="Times New Roman" w:eastAsia="Times New Roman" w:hAnsi="Times New Roman"/>
        </w:rPr>
        <w:t>,</w:t>
      </w:r>
      <w:r w:rsidRPr="00BA5485">
        <w:rPr>
          <w:rFonts w:ascii="Times New Roman" w:eastAsia="Times New Roman" w:hAnsi="Times New Roman"/>
        </w:rPr>
        <w:t xml:space="preserve"> and whether the contractual amounts paid in the absence of the guarantee are based on the investment performance of a market-value fund or market-value index (whether or not part of the company’s separate account).</w:t>
      </w:r>
    </w:p>
    <w:p w14:paraId="6DB6E04C" w14:textId="3B5EB5B1" w:rsidR="0021502F" w:rsidRPr="00BA5485" w:rsidRDefault="0021502F" w:rsidP="00067EEF">
      <w:pPr>
        <w:tabs>
          <w:tab w:val="left" w:pos="2280"/>
        </w:tabs>
        <w:spacing w:after="220" w:line="240" w:lineRule="auto"/>
        <w:ind w:left="2160" w:hanging="720"/>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r>
      <w:del w:id="196" w:author="Author" w:date="2019-03-04T14:24:00Z">
        <w:r w:rsidRPr="00BA5485">
          <w:rPr>
            <w:rFonts w:ascii="Times New Roman" w:eastAsia="Times New Roman" w:hAnsi="Times New Roman"/>
          </w:rPr>
          <w:delText>All</w:delText>
        </w:r>
      </w:del>
      <w:ins w:id="197" w:author="Author" w:date="2019-03-04T14:24:00Z">
        <w:r w:rsidRPr="00BA5485">
          <w:rPr>
            <w:rFonts w:ascii="Times New Roman" w:eastAsia="Times New Roman" w:hAnsi="Times New Roman"/>
          </w:rPr>
          <w:t>A</w:t>
        </w:r>
        <w:r w:rsidR="00C46216">
          <w:rPr>
            <w:rFonts w:ascii="Times New Roman" w:eastAsia="Times New Roman" w:hAnsi="Times New Roman"/>
          </w:rPr>
          <w:t>ny</w:t>
        </w:r>
      </w:ins>
      <w:r w:rsidRPr="00BA5485">
        <w:rPr>
          <w:rFonts w:ascii="Times New Roman" w:eastAsia="Times New Roman" w:hAnsi="Times New Roman"/>
        </w:rPr>
        <w:t xml:space="preserve"> other</w:t>
      </w:r>
      <w:r w:rsidR="00CF40FE">
        <w:rPr>
          <w:rFonts w:ascii="Times New Roman" w:eastAsia="Times New Roman" w:hAnsi="Times New Roman"/>
        </w:rPr>
        <w:t xml:space="preserve"> </w:t>
      </w:r>
      <w:del w:id="198" w:author="Author" w:date="2019-03-04T14:24:00Z">
        <w:r w:rsidRPr="00BA5485">
          <w:rPr>
            <w:rFonts w:ascii="Times New Roman" w:eastAsia="Times New Roman" w:hAnsi="Times New Roman"/>
          </w:rPr>
          <w:delText>products that contain</w:delText>
        </w:r>
      </w:del>
      <w:ins w:id="199" w:author="Author" w:date="2019-03-04T14:24:00Z">
        <w:r w:rsidR="00C46216">
          <w:rPr>
            <w:rFonts w:ascii="Times New Roman" w:eastAsia="Times New Roman" w:hAnsi="Times New Roman"/>
          </w:rPr>
          <w:t>policy</w:t>
        </w:r>
        <w:r w:rsidR="009104AA">
          <w:rPr>
            <w:rFonts w:ascii="Times New Roman" w:eastAsia="Times New Roman" w:hAnsi="Times New Roman"/>
          </w:rPr>
          <w:t xml:space="preserve"> or </w:t>
        </w:r>
        <w:r w:rsidR="00CF40FE">
          <w:rPr>
            <w:rFonts w:ascii="Times New Roman" w:eastAsia="Times New Roman" w:hAnsi="Times New Roman"/>
          </w:rPr>
          <w:t>contract</w:t>
        </w:r>
        <w:r w:rsidRPr="00BA5485">
          <w:rPr>
            <w:rFonts w:ascii="Times New Roman" w:eastAsia="Times New Roman" w:hAnsi="Times New Roman"/>
          </w:rPr>
          <w:t xml:space="preserve"> </w:t>
        </w:r>
        <w:r w:rsidR="00C46216">
          <w:rPr>
            <w:rFonts w:ascii="Times New Roman" w:eastAsia="Times New Roman" w:hAnsi="Times New Roman"/>
          </w:rPr>
          <w:t>which</w:t>
        </w:r>
        <w:r w:rsidRPr="00BA5485">
          <w:rPr>
            <w:rFonts w:ascii="Times New Roman" w:eastAsia="Times New Roman" w:hAnsi="Times New Roman"/>
          </w:rPr>
          <w:t xml:space="preserve"> contain</w:t>
        </w:r>
        <w:r w:rsidR="00CA72F2">
          <w:rPr>
            <w:rFonts w:ascii="Times New Roman" w:eastAsia="Times New Roman" w:hAnsi="Times New Roman"/>
          </w:rPr>
          <w:t>s</w:t>
        </w:r>
      </w:ins>
      <w:r w:rsidRPr="00BA5485">
        <w:rPr>
          <w:rFonts w:ascii="Times New Roman" w:eastAsia="Times New Roman" w:hAnsi="Times New Roman"/>
        </w:rPr>
        <w:t xml:space="preserve"> guarantees similar in nature to GMDBs or VAGLBs, even if the insurer does not offer the mutual funds</w:t>
      </w:r>
      <w:del w:id="200" w:author="Author" w:date="2019-03-04T14:24:00Z">
        <w:r w:rsidRPr="00BA5485">
          <w:rPr>
            <w:rFonts w:ascii="Times New Roman" w:eastAsia="Times New Roman" w:hAnsi="Times New Roman"/>
          </w:rPr>
          <w:delText xml:space="preserve"> or</w:delText>
        </w:r>
      </w:del>
      <w:ins w:id="201" w:author="Author" w:date="2019-03-04T14:24:00Z">
        <w:r w:rsidR="003F5051">
          <w:rPr>
            <w:rFonts w:ascii="Times New Roman" w:eastAsia="Times New Roman" w:hAnsi="Times New Roman"/>
          </w:rPr>
          <w:t>,</w:t>
        </w:r>
      </w:ins>
      <w:r w:rsidRPr="00BA5485">
        <w:rPr>
          <w:rFonts w:ascii="Times New Roman" w:eastAsia="Times New Roman" w:hAnsi="Times New Roman"/>
        </w:rPr>
        <w:t xml:space="preserve"> variable funds</w:t>
      </w:r>
      <w:ins w:id="202" w:author="Author" w:date="2019-03-04T14:24:00Z">
        <w:r w:rsidR="003F5051">
          <w:rPr>
            <w:rFonts w:ascii="Times New Roman" w:eastAsia="Times New Roman" w:hAnsi="Times New Roman"/>
          </w:rPr>
          <w:t>, or other supporting investment</w:t>
        </w:r>
        <w:r w:rsidR="00B31BA4">
          <w:rPr>
            <w:rFonts w:ascii="Times New Roman" w:eastAsia="Times New Roman" w:hAnsi="Times New Roman"/>
          </w:rPr>
          <w:t>s</w:t>
        </w:r>
      </w:ins>
      <w:r w:rsidRPr="00BA5485">
        <w:rPr>
          <w:rFonts w:ascii="Times New Roman" w:eastAsia="Times New Roman" w:hAnsi="Times New Roman"/>
        </w:rPr>
        <w:t xml:space="preserve"> to which these guarantees relate, where there is no other explicit reserve requirement. If such a benefit is offered as part of a contract that has an explicit reserve requirement and that benefit does not currently have an explicit reserve requirement:</w:t>
      </w:r>
    </w:p>
    <w:p w14:paraId="1BC7ACD0"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These requirements shall be applied to the benefit on a stand</w:t>
      </w:r>
      <w:r w:rsidR="009D7E97">
        <w:rPr>
          <w:rFonts w:ascii="Times New Roman" w:eastAsia="Times New Roman" w:hAnsi="Times New Roman"/>
        </w:rPr>
        <w:t>-</w:t>
      </w:r>
      <w:r w:rsidRPr="00BA5485">
        <w:rPr>
          <w:rFonts w:ascii="Times New Roman" w:eastAsia="Times New Roman" w:hAnsi="Times New Roman"/>
        </w:rPr>
        <w:t>alone basis (i.e., for purposes of the reserve calculation, the benefit shall be treated as a separate contract</w:t>
      </w:r>
      <w:r w:rsidR="009D7E97" w:rsidRPr="00BA5485">
        <w:rPr>
          <w:rFonts w:ascii="Times New Roman" w:eastAsia="Times New Roman" w:hAnsi="Times New Roman"/>
        </w:rPr>
        <w:t>)</w:t>
      </w:r>
      <w:r w:rsidR="009D7E97">
        <w:rPr>
          <w:rFonts w:ascii="Times New Roman" w:eastAsia="Times New Roman" w:hAnsi="Times New Roman"/>
        </w:rPr>
        <w:t>.</w:t>
      </w:r>
    </w:p>
    <w:p w14:paraId="563D5BF0" w14:textId="11E0F170"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lastRenderedPageBreak/>
        <w:t>ii.</w:t>
      </w:r>
      <w:r w:rsidRPr="00BA5485">
        <w:rPr>
          <w:rFonts w:ascii="Times New Roman" w:eastAsia="Times New Roman" w:hAnsi="Times New Roman"/>
        </w:rPr>
        <w:tab/>
        <w:t>The reserve for the underlying contract</w:t>
      </w:r>
      <w:ins w:id="203" w:author="Author" w:date="2019-03-04T14:24:00Z">
        <w:r w:rsidR="00CF40FE">
          <w:rPr>
            <w:rFonts w:ascii="Times New Roman" w:eastAsia="Times New Roman" w:hAnsi="Times New Roman"/>
          </w:rPr>
          <w:t>, e</w:t>
        </w:r>
        <w:r w:rsidR="006B726E">
          <w:rPr>
            <w:rFonts w:ascii="Times New Roman" w:eastAsia="Times New Roman" w:hAnsi="Times New Roman"/>
          </w:rPr>
          <w:t>x</w:t>
        </w:r>
        <w:r w:rsidR="00CF40FE">
          <w:rPr>
            <w:rFonts w:ascii="Times New Roman" w:eastAsia="Times New Roman" w:hAnsi="Times New Roman"/>
          </w:rPr>
          <w:t>cluding any benefits valued under i above,</w:t>
        </w:r>
      </w:ins>
      <w:r w:rsidRPr="00BA5485">
        <w:rPr>
          <w:rFonts w:ascii="Times New Roman" w:eastAsia="Times New Roman" w:hAnsi="Times New Roman"/>
        </w:rPr>
        <w:t xml:space="preserve"> is determined according to the explicit reserve requirement</w:t>
      </w:r>
      <w:r w:rsidR="009D7E97">
        <w:rPr>
          <w:rFonts w:ascii="Times New Roman" w:eastAsia="Times New Roman" w:hAnsi="Times New Roman"/>
        </w:rPr>
        <w:t>.</w:t>
      </w:r>
    </w:p>
    <w:p w14:paraId="0AFCDEC2"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The reserve held for the contract shall be the sum of i and ii.</w:t>
      </w:r>
    </w:p>
    <w:p w14:paraId="21FA606A" w14:textId="77777777" w:rsidR="0021502F" w:rsidRPr="00BA5485" w:rsidRDefault="0021502F" w:rsidP="00067EEF">
      <w:pPr>
        <w:keepLines/>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For example, a group life contract that wraps a GMDB around a mutual fund generally </w:t>
      </w:r>
      <w:r w:rsidR="009D7E97">
        <w:rPr>
          <w:rFonts w:ascii="Times New Roman" w:eastAsia="Times New Roman" w:hAnsi="Times New Roman"/>
        </w:rPr>
        <w:t xml:space="preserve">would </w:t>
      </w:r>
      <w:r w:rsidRPr="00BA5485">
        <w:rPr>
          <w:rFonts w:ascii="Times New Roman" w:eastAsia="Times New Roman" w:hAnsi="Times New Roman"/>
        </w:rPr>
        <w:t xml:space="preserve">fall under the scope of these requirements since there is not an explicit reserve requirement for this type of group life contract. However, for an individual variable life contract with a GMDB and a benefit similar in nature to a VAGLB, the requirements generally </w:t>
      </w:r>
      <w:r w:rsidR="009D7E97">
        <w:rPr>
          <w:rFonts w:ascii="Times New Roman" w:eastAsia="Times New Roman" w:hAnsi="Times New Roman"/>
        </w:rPr>
        <w:t xml:space="preserve">would </w:t>
      </w:r>
      <w:r w:rsidRPr="00BA5485">
        <w:rPr>
          <w:rFonts w:ascii="Times New Roman" w:eastAsia="Times New Roman" w:hAnsi="Times New Roman"/>
        </w:rPr>
        <w:t>apply only to the VAGLB-type benefit, since there is an explicit reserve requirement that applies to the variable life contract and the GMDB.</w:t>
      </w:r>
    </w:p>
    <w:p w14:paraId="17CF128E" w14:textId="77777777" w:rsidR="003F5051" w:rsidRDefault="003F5051" w:rsidP="00CC2E32">
      <w:pPr>
        <w:spacing w:after="220" w:line="240" w:lineRule="auto"/>
        <w:ind w:left="1440" w:hanging="720"/>
        <w:rPr>
          <w:ins w:id="204" w:author="Author" w:date="2019-03-04T14:24:00Z"/>
          <w:rFonts w:ascii="Times New Roman" w:eastAsia="Times New Roman" w:hAnsi="Times New Roman"/>
        </w:rPr>
      </w:pPr>
    </w:p>
    <w:p w14:paraId="1D51953B" w14:textId="625CE17F" w:rsidR="0021502F" w:rsidRPr="00BA5485" w:rsidRDefault="0021502F"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 xml:space="preserve">These requirements do not apply to contracts falling under the scope of </w:t>
      </w:r>
      <w:del w:id="205" w:author="Author" w:date="2019-03-04T14:24:00Z">
        <w:r w:rsidRPr="00BA5485">
          <w:rPr>
            <w:rFonts w:ascii="Times New Roman" w:eastAsia="Times New Roman" w:hAnsi="Times New Roman"/>
          </w:rPr>
          <w:delText>the</w:delText>
        </w:r>
      </w:del>
      <w:ins w:id="206" w:author="Author" w:date="2019-03-04T14:24:00Z">
        <w:r w:rsidR="00141D5D">
          <w:rPr>
            <w:rFonts w:ascii="Times New Roman" w:eastAsia="Times New Roman" w:hAnsi="Times New Roman"/>
          </w:rPr>
          <w:t>VM-</w:t>
        </w:r>
        <w:r w:rsidR="00B842C5">
          <w:rPr>
            <w:rFonts w:ascii="Times New Roman" w:eastAsia="Times New Roman" w:hAnsi="Times New Roman"/>
          </w:rPr>
          <w:t>A–</w:t>
        </w:r>
        <w:r w:rsidR="00722D26">
          <w:rPr>
            <w:rFonts w:ascii="Times New Roman" w:eastAsia="Times New Roman" w:hAnsi="Times New Roman"/>
          </w:rPr>
          <w:t>255:</w:t>
        </w:r>
      </w:ins>
      <w:r w:rsidR="00722D26" w:rsidRPr="00067EEF">
        <w:rPr>
          <w:rFonts w:ascii="Times New Roman" w:hAnsi="Times New Roman"/>
          <w:i/>
        </w:rPr>
        <w:t xml:space="preserve"> </w:t>
      </w:r>
      <w:r w:rsidRPr="007E4AEF">
        <w:rPr>
          <w:rFonts w:ascii="Times New Roman" w:eastAsia="Times New Roman" w:hAnsi="Times New Roman"/>
          <w:i/>
        </w:rPr>
        <w:t xml:space="preserve">Modified Guaranteed </w:t>
      </w:r>
      <w:del w:id="207" w:author="Author" w:date="2019-03-04T14:24:00Z">
        <w:r w:rsidRPr="007E4AEF">
          <w:rPr>
            <w:rFonts w:ascii="Times New Roman" w:eastAsia="Times New Roman" w:hAnsi="Times New Roman"/>
            <w:i/>
          </w:rPr>
          <w:delText xml:space="preserve">Annuity </w:delText>
        </w:r>
        <w:r w:rsidR="00762819">
          <w:rPr>
            <w:rFonts w:ascii="Times New Roman" w:eastAsia="Times New Roman" w:hAnsi="Times New Roman"/>
            <w:i/>
          </w:rPr>
          <w:delText xml:space="preserve">Model </w:delText>
        </w:r>
        <w:r w:rsidRPr="007E4AEF">
          <w:rPr>
            <w:rFonts w:ascii="Times New Roman" w:eastAsia="Times New Roman" w:hAnsi="Times New Roman"/>
            <w:i/>
          </w:rPr>
          <w:delText>Regulation</w:delText>
        </w:r>
        <w:r w:rsidRPr="00BA5485">
          <w:rPr>
            <w:rFonts w:ascii="Times New Roman" w:eastAsia="Times New Roman" w:hAnsi="Times New Roman"/>
          </w:rPr>
          <w:delText xml:space="preserve"> (</w:delText>
        </w:r>
        <w:r w:rsidR="009D7E97">
          <w:rPr>
            <w:rFonts w:ascii="Times New Roman" w:eastAsia="Times New Roman" w:hAnsi="Times New Roman"/>
          </w:rPr>
          <w:delText>#255</w:delText>
        </w:r>
        <w:r w:rsidRPr="00BA5485">
          <w:rPr>
            <w:rFonts w:ascii="Times New Roman" w:eastAsia="Times New Roman" w:hAnsi="Times New Roman"/>
          </w:rPr>
          <w:delText>);</w:delText>
        </w:r>
      </w:del>
      <w:ins w:id="208" w:author="Author" w:date="2019-03-04T14:24:00Z">
        <w:r w:rsidRPr="007E4AEF">
          <w:rPr>
            <w:rFonts w:ascii="Times New Roman" w:eastAsia="Times New Roman" w:hAnsi="Times New Roman"/>
            <w:i/>
          </w:rPr>
          <w:t>Annuit</w:t>
        </w:r>
        <w:r w:rsidR="00A13F1E">
          <w:rPr>
            <w:rFonts w:ascii="Times New Roman" w:eastAsia="Times New Roman" w:hAnsi="Times New Roman"/>
            <w:i/>
          </w:rPr>
          <w:t>ies</w:t>
        </w:r>
        <w:r w:rsidRPr="00BA5485">
          <w:rPr>
            <w:rFonts w:ascii="Times New Roman" w:eastAsia="Times New Roman" w:hAnsi="Times New Roman"/>
          </w:rPr>
          <w:t>;</w:t>
        </w:r>
      </w:ins>
      <w:r w:rsidRPr="00BA5485">
        <w:rPr>
          <w:rFonts w:ascii="Times New Roman" w:eastAsia="Times New Roman" w:hAnsi="Times New Roman"/>
        </w:rPr>
        <w:t xml:space="preserve"> however, </w:t>
      </w:r>
      <w:del w:id="209" w:author="Author" w:date="2019-03-04T14:24:00Z">
        <w:r w:rsidRPr="00BA5485">
          <w:rPr>
            <w:rFonts w:ascii="Times New Roman" w:eastAsia="Times New Roman" w:hAnsi="Times New Roman"/>
          </w:rPr>
          <w:delText>it does</w:delText>
        </w:r>
      </w:del>
      <w:ins w:id="210" w:author="Author" w:date="2019-03-04T14:24:00Z">
        <w:r w:rsidR="00D60442">
          <w:rPr>
            <w:rFonts w:ascii="Times New Roman" w:eastAsia="Times New Roman" w:hAnsi="Times New Roman"/>
          </w:rPr>
          <w:t>they do</w:t>
        </w:r>
      </w:ins>
      <w:r w:rsidR="00D60442">
        <w:rPr>
          <w:rFonts w:ascii="Times New Roman" w:eastAsia="Times New Roman" w:hAnsi="Times New Roman"/>
        </w:rPr>
        <w:t xml:space="preserve"> </w:t>
      </w:r>
      <w:r w:rsidRPr="00BA5485">
        <w:rPr>
          <w:rFonts w:ascii="Times New Roman" w:eastAsia="Times New Roman" w:hAnsi="Times New Roman"/>
        </w:rPr>
        <w:t xml:space="preserve">apply to contracts listed above that include one or more subaccounts containing features similar in nature to those contained in </w:t>
      </w:r>
      <w:r w:rsidR="009D7E97">
        <w:rPr>
          <w:rFonts w:ascii="Times New Roman" w:eastAsia="Times New Roman" w:hAnsi="Times New Roman"/>
        </w:rPr>
        <w:t>modified guaranteed annuities (</w:t>
      </w:r>
      <w:r w:rsidRPr="00BA5485">
        <w:rPr>
          <w:rFonts w:ascii="Times New Roman" w:eastAsia="Times New Roman" w:hAnsi="Times New Roman"/>
        </w:rPr>
        <w:t>MGAs</w:t>
      </w:r>
      <w:r w:rsidR="009D7E97">
        <w:rPr>
          <w:rFonts w:ascii="Times New Roman" w:eastAsia="Times New Roman" w:hAnsi="Times New Roman"/>
        </w:rPr>
        <w:t>)</w:t>
      </w:r>
      <w:r w:rsidRPr="00BA5485">
        <w:rPr>
          <w:rFonts w:ascii="Times New Roman" w:eastAsia="Times New Roman" w:hAnsi="Times New Roman"/>
        </w:rPr>
        <w:t xml:space="preserve"> (e.g., market value adjustments).</w:t>
      </w:r>
    </w:p>
    <w:p w14:paraId="5DD6C04A" w14:textId="2043A75F" w:rsidR="0021502F" w:rsidRPr="00BA5485" w:rsidRDefault="0021502F" w:rsidP="00067EEF">
      <w:pPr>
        <w:pStyle w:val="ListParagraph"/>
        <w:numPr>
          <w:ilvl w:val="0"/>
          <w:numId w:val="2"/>
        </w:numPr>
        <w:spacing w:after="220" w:line="240" w:lineRule="auto"/>
        <w:ind w:left="1440" w:hanging="720"/>
        <w:contextualSpacing w:val="0"/>
        <w:rPr>
          <w:rFonts w:ascii="Times New Roman" w:eastAsia="Times New Roman" w:hAnsi="Times New Roman"/>
        </w:rPr>
      </w:pPr>
      <w:r w:rsidRPr="00BA5485">
        <w:rPr>
          <w:rFonts w:ascii="Times New Roman" w:eastAsia="Times New Roman" w:hAnsi="Times New Roman"/>
        </w:rPr>
        <w:t xml:space="preserve">Separate account </w:t>
      </w:r>
      <w:del w:id="211" w:author="Author" w:date="2019-03-04T14:24:00Z">
        <w:r w:rsidRPr="00BA5485">
          <w:rPr>
            <w:rFonts w:ascii="Times New Roman" w:eastAsia="Times New Roman" w:hAnsi="Times New Roman"/>
          </w:rPr>
          <w:delText>products</w:delText>
        </w:r>
      </w:del>
      <w:ins w:id="212" w:author="Author" w:date="2019-03-04T14:24:00Z">
        <w:r w:rsidR="00CF40FE">
          <w:rPr>
            <w:rFonts w:ascii="Times New Roman" w:eastAsia="Times New Roman" w:hAnsi="Times New Roman"/>
          </w:rPr>
          <w:t>contracts</w:t>
        </w:r>
      </w:ins>
      <w:r w:rsidR="00CF40FE" w:rsidRPr="00BA5485">
        <w:rPr>
          <w:rFonts w:ascii="Times New Roman" w:eastAsia="Times New Roman" w:hAnsi="Times New Roman"/>
        </w:rPr>
        <w:t xml:space="preserve"> </w:t>
      </w:r>
      <w:r w:rsidRPr="00BA5485">
        <w:rPr>
          <w:rFonts w:ascii="Times New Roman" w:eastAsia="Times New Roman" w:hAnsi="Times New Roman"/>
        </w:rPr>
        <w:t>that guarantee an index and do not offer GMDBs or VAGLBs are excluded from the scope of these requirements.</w:t>
      </w:r>
    </w:p>
    <w:p w14:paraId="129BB825" w14:textId="77777777" w:rsidR="0021502F" w:rsidRPr="00BA5485" w:rsidRDefault="0021502F" w:rsidP="00067EEF">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Current VAGLBs include Guaranteed Minimum Accumulation Benefits, Guaranteed Minimum Income Benefits, Guaranteed Minimum Withdrawal Benefits, Guaranteed Lifetime Withdrawal Benefits and Guaranteed Payout Annuity Floors. These requirements will be applied to future variations on these designs and to new guarantee designs.</w:t>
      </w:r>
    </w:p>
    <w:p w14:paraId="5E78A002" w14:textId="77777777" w:rsidR="0021502F" w:rsidRPr="00BA5485" w:rsidRDefault="0021502F" w:rsidP="0021502F">
      <w:pPr>
        <w:spacing w:after="220" w:line="240" w:lineRule="auto"/>
        <w:ind w:left="720" w:hanging="720"/>
        <w:jc w:val="both"/>
        <w:rPr>
          <w:del w:id="213" w:author="Author" w:date="2019-03-04T14:24:00Z"/>
          <w:rFonts w:ascii="Times New Roman" w:eastAsia="Times New Roman" w:hAnsi="Times New Roman"/>
        </w:rPr>
      </w:pPr>
      <w:del w:id="214" w:author="Author" w:date="2019-03-04T14:24:00Z">
        <w:r w:rsidRPr="00BA5485">
          <w:rPr>
            <w:rFonts w:ascii="Times New Roman" w:eastAsia="Times New Roman" w:hAnsi="Times New Roman"/>
          </w:rPr>
          <w:delText>E.</w:delText>
        </w:r>
        <w:r w:rsidRPr="00BA5485">
          <w:rPr>
            <w:rFonts w:ascii="Times New Roman" w:eastAsia="Times New Roman" w:hAnsi="Times New Roman"/>
          </w:rPr>
          <w:tab/>
          <w:delText>Definitions</w:delText>
        </w:r>
      </w:del>
    </w:p>
    <w:p w14:paraId="549F44EB" w14:textId="77777777" w:rsidR="0021502F" w:rsidRPr="00BA5485" w:rsidRDefault="0021502F" w:rsidP="0021502F">
      <w:pPr>
        <w:pStyle w:val="ListParagraph"/>
        <w:numPr>
          <w:ilvl w:val="0"/>
          <w:numId w:val="3"/>
        </w:numPr>
        <w:spacing w:after="220" w:line="240" w:lineRule="auto"/>
        <w:ind w:left="1440" w:hanging="720"/>
        <w:contextualSpacing w:val="0"/>
        <w:jc w:val="both"/>
        <w:rPr>
          <w:del w:id="215" w:author="Author" w:date="2019-03-04T14:24:00Z"/>
          <w:rFonts w:ascii="Times New Roman" w:eastAsia="Times New Roman" w:hAnsi="Times New Roman"/>
        </w:rPr>
      </w:pPr>
      <w:del w:id="216" w:author="Author" w:date="2019-03-04T14:24:00Z">
        <w:r w:rsidRPr="00BA5485">
          <w:rPr>
            <w:rFonts w:ascii="Times New Roman" w:eastAsia="Times New Roman" w:hAnsi="Times New Roman"/>
          </w:rPr>
          <w:delText>Definitions of Benefit Guarantees</w:delText>
        </w:r>
      </w:del>
    </w:p>
    <w:p w14:paraId="7D23BD30" w14:textId="77777777" w:rsidR="0021502F" w:rsidRPr="00BA5485" w:rsidRDefault="0021502F" w:rsidP="0021502F">
      <w:pPr>
        <w:tabs>
          <w:tab w:val="left" w:pos="10350"/>
        </w:tabs>
        <w:spacing w:after="220" w:line="240" w:lineRule="auto"/>
        <w:ind w:left="2160" w:hanging="720"/>
        <w:jc w:val="both"/>
        <w:rPr>
          <w:del w:id="217" w:author="Author" w:date="2019-03-04T14:24:00Z"/>
          <w:rFonts w:ascii="Times New Roman" w:eastAsia="Times New Roman" w:hAnsi="Times New Roman"/>
        </w:rPr>
      </w:pPr>
      <w:del w:id="218" w:author="Author" w:date="2019-03-04T14:24:00Z">
        <w:r w:rsidRPr="00BA5485">
          <w:rPr>
            <w:rFonts w:ascii="Times New Roman" w:eastAsia="Times New Roman" w:hAnsi="Times New Roman"/>
          </w:rPr>
          <w:delText>a.</w:delText>
        </w:r>
        <w:r w:rsidRPr="00BA5485">
          <w:rPr>
            <w:rFonts w:ascii="Times New Roman" w:eastAsia="Times New Roman" w:hAnsi="Times New Roman"/>
          </w:rPr>
          <w:tab/>
          <w:delText>The term “</w:delText>
        </w:r>
        <w:r w:rsidR="009D7E97">
          <w:rPr>
            <w:rFonts w:ascii="Times New Roman" w:eastAsia="Times New Roman" w:hAnsi="Times New Roman"/>
          </w:rPr>
          <w:delText>g</w:delText>
        </w:r>
        <w:r w:rsidR="009D7E97" w:rsidRPr="00BA5485">
          <w:rPr>
            <w:rFonts w:ascii="Times New Roman" w:eastAsia="Times New Roman" w:hAnsi="Times New Roman"/>
          </w:rPr>
          <w:delText xml:space="preserve">uaranteed </w:delText>
        </w:r>
        <w:r w:rsidR="009D7E97">
          <w:rPr>
            <w:rFonts w:ascii="Times New Roman" w:eastAsia="Times New Roman" w:hAnsi="Times New Roman"/>
          </w:rPr>
          <w:delText>m</w:delText>
        </w:r>
        <w:r w:rsidR="009D7E97" w:rsidRPr="00BA5485">
          <w:rPr>
            <w:rFonts w:ascii="Times New Roman" w:eastAsia="Times New Roman" w:hAnsi="Times New Roman"/>
          </w:rPr>
          <w:delText xml:space="preserve">inimum </w:delText>
        </w:r>
        <w:r w:rsidR="009D7E97">
          <w:rPr>
            <w:rFonts w:ascii="Times New Roman" w:eastAsia="Times New Roman" w:hAnsi="Times New Roman"/>
          </w:rPr>
          <w:delText>d</w:delText>
        </w:r>
        <w:r w:rsidR="009D7E97" w:rsidRPr="00BA5485">
          <w:rPr>
            <w:rFonts w:ascii="Times New Roman" w:eastAsia="Times New Roman" w:hAnsi="Times New Roman"/>
          </w:rPr>
          <w:delText xml:space="preserve">eath </w:delText>
        </w:r>
        <w:r w:rsidR="009D7E97">
          <w:rPr>
            <w:rFonts w:ascii="Times New Roman" w:eastAsia="Times New Roman" w:hAnsi="Times New Roman"/>
          </w:rPr>
          <w:delText>b</w:delText>
        </w:r>
        <w:r w:rsidR="009D7E97" w:rsidRPr="00BA5485">
          <w:rPr>
            <w:rFonts w:ascii="Times New Roman" w:eastAsia="Times New Roman" w:hAnsi="Times New Roman"/>
          </w:rPr>
          <w:delText xml:space="preserve">enefit </w:delText>
        </w:r>
        <w:r w:rsidRPr="00BA5485">
          <w:rPr>
            <w:rFonts w:ascii="Times New Roman" w:eastAsia="Times New Roman" w:hAnsi="Times New Roman"/>
          </w:rPr>
          <w:delText>(GMDB)” means a guaranteed benefit providing, or resulting in the provision that, an amount payable on the death of a contract</w:delText>
        </w:r>
        <w:r w:rsidR="009D7E97">
          <w:rPr>
            <w:rFonts w:ascii="Times New Roman" w:eastAsia="Times New Roman" w:hAnsi="Times New Roman"/>
          </w:rPr>
          <w:delText xml:space="preserve"> </w:delText>
        </w:r>
        <w:r w:rsidRPr="00BA5485">
          <w:rPr>
            <w:rFonts w:ascii="Times New Roman" w:eastAsia="Times New Roman" w:hAnsi="Times New Roman"/>
          </w:rPr>
          <w:delText>holder, annuitant, participant or insured will be increased and/or will be at least a minimum amount. Only such guarantees having the potential to produce a contractual total amount payable on death that exceeds the account value</w:delText>
        </w:r>
        <w:r w:rsidR="009D7E97">
          <w:rPr>
            <w:rFonts w:ascii="Times New Roman" w:eastAsia="Times New Roman" w:hAnsi="Times New Roman"/>
          </w:rPr>
          <w:delText>—</w:delText>
        </w:r>
        <w:r w:rsidRPr="00BA5485">
          <w:rPr>
            <w:rFonts w:ascii="Times New Roman" w:eastAsia="Times New Roman" w:hAnsi="Times New Roman"/>
          </w:rPr>
          <w:delText>or in the case of an annuity providing income payments, an amount payable on death other than continuation of any guaranteed income payments</w:delText>
        </w:r>
        <w:r w:rsidR="009D7E97">
          <w:rPr>
            <w:rFonts w:ascii="Times New Roman" w:eastAsia="Times New Roman" w:hAnsi="Times New Roman"/>
          </w:rPr>
          <w:delText>—</w:delText>
        </w:r>
        <w:r w:rsidRPr="00BA5485">
          <w:rPr>
            <w:rFonts w:ascii="Times New Roman" w:eastAsia="Times New Roman" w:hAnsi="Times New Roman"/>
          </w:rPr>
          <w:delText xml:space="preserve">are included in this definition. GMDBs that are based on a portion of the excess of the account value over the net of premiums paid less partial withdrawals made (e.g., an </w:delText>
        </w:r>
        <w:r w:rsidR="00B6153A">
          <w:rPr>
            <w:rFonts w:ascii="Times New Roman" w:eastAsia="Times New Roman" w:hAnsi="Times New Roman"/>
          </w:rPr>
          <w:delText>e</w:delText>
        </w:r>
        <w:r w:rsidR="00B6153A" w:rsidRPr="00BA5485">
          <w:rPr>
            <w:rFonts w:ascii="Times New Roman" w:eastAsia="Times New Roman" w:hAnsi="Times New Roman"/>
          </w:rPr>
          <w:delText xml:space="preserve">arnings </w:delText>
        </w:r>
        <w:r w:rsidR="00B6153A">
          <w:rPr>
            <w:rFonts w:ascii="Times New Roman" w:eastAsia="Times New Roman" w:hAnsi="Times New Roman"/>
          </w:rPr>
          <w:delText>e</w:delText>
        </w:r>
        <w:r w:rsidR="00B6153A" w:rsidRPr="00BA5485">
          <w:rPr>
            <w:rFonts w:ascii="Times New Roman" w:eastAsia="Times New Roman" w:hAnsi="Times New Roman"/>
          </w:rPr>
          <w:delText xml:space="preserve">nhanced </w:delText>
        </w:r>
        <w:r w:rsidR="00B6153A">
          <w:rPr>
            <w:rFonts w:ascii="Times New Roman" w:eastAsia="Times New Roman" w:hAnsi="Times New Roman"/>
          </w:rPr>
          <w:delText>d</w:delText>
        </w:r>
        <w:r w:rsidR="00B6153A" w:rsidRPr="00BA5485">
          <w:rPr>
            <w:rFonts w:ascii="Times New Roman" w:eastAsia="Times New Roman" w:hAnsi="Times New Roman"/>
          </w:rPr>
          <w:delText xml:space="preserve">eath </w:delText>
        </w:r>
        <w:r w:rsidR="00B6153A">
          <w:rPr>
            <w:rFonts w:ascii="Times New Roman" w:eastAsia="Times New Roman" w:hAnsi="Times New Roman"/>
          </w:rPr>
          <w:delText>b</w:delText>
        </w:r>
        <w:r w:rsidR="00B6153A" w:rsidRPr="00BA5485">
          <w:rPr>
            <w:rFonts w:ascii="Times New Roman" w:eastAsia="Times New Roman" w:hAnsi="Times New Roman"/>
          </w:rPr>
          <w:delText>enefit</w:delText>
        </w:r>
        <w:r w:rsidRPr="00BA5485">
          <w:rPr>
            <w:rFonts w:ascii="Times New Roman" w:eastAsia="Times New Roman" w:hAnsi="Times New Roman"/>
          </w:rPr>
          <w:delText>) are also included in this definition.</w:delText>
        </w:r>
      </w:del>
    </w:p>
    <w:p w14:paraId="5F1DE820" w14:textId="77777777" w:rsidR="0021502F" w:rsidRPr="00BA5485" w:rsidRDefault="0021502F" w:rsidP="0021502F">
      <w:pPr>
        <w:widowControl w:val="0"/>
        <w:tabs>
          <w:tab w:val="left" w:pos="2260"/>
          <w:tab w:val="left" w:pos="10350"/>
        </w:tabs>
        <w:spacing w:after="220" w:line="240" w:lineRule="auto"/>
        <w:ind w:left="2160" w:hanging="720"/>
        <w:jc w:val="both"/>
        <w:rPr>
          <w:del w:id="219" w:author="Author" w:date="2019-03-04T14:24:00Z"/>
          <w:rFonts w:ascii="Times New Roman" w:eastAsia="Times New Roman" w:hAnsi="Times New Roman"/>
        </w:rPr>
      </w:pPr>
      <w:del w:id="220" w:author="Author" w:date="2019-03-04T14:24:00Z">
        <w:r w:rsidRPr="00BA5485">
          <w:rPr>
            <w:rFonts w:ascii="Times New Roman" w:eastAsia="Times New Roman" w:hAnsi="Times New Roman"/>
          </w:rPr>
          <w:delText>b.</w:delText>
        </w:r>
        <w:r w:rsidRPr="00BA5485">
          <w:rPr>
            <w:rFonts w:ascii="Times New Roman" w:eastAsia="Times New Roman" w:hAnsi="Times New Roman"/>
          </w:rPr>
          <w:tab/>
          <w:delText>The term “</w:delText>
        </w:r>
        <w:r w:rsidR="00B6153A">
          <w:rPr>
            <w:rFonts w:ascii="Times New Roman" w:eastAsia="Times New Roman" w:hAnsi="Times New Roman"/>
          </w:rPr>
          <w:delText>v</w:delText>
        </w:r>
        <w:r w:rsidR="00B6153A" w:rsidRPr="00BA5485">
          <w:rPr>
            <w:rFonts w:ascii="Times New Roman" w:eastAsia="Times New Roman" w:hAnsi="Times New Roman"/>
          </w:rPr>
          <w:delText xml:space="preserve">ariable </w:delText>
        </w:r>
        <w:r w:rsidR="00B6153A">
          <w:rPr>
            <w:rFonts w:ascii="Times New Roman" w:eastAsia="Times New Roman" w:hAnsi="Times New Roman"/>
          </w:rPr>
          <w:delText>a</w:delText>
        </w:r>
        <w:r w:rsidR="00B6153A" w:rsidRPr="00BA5485">
          <w:rPr>
            <w:rFonts w:ascii="Times New Roman" w:eastAsia="Times New Roman" w:hAnsi="Times New Roman"/>
          </w:rPr>
          <w:delText xml:space="preserve">nnuity </w:delText>
        </w:r>
        <w:r w:rsidR="00B6153A">
          <w:rPr>
            <w:rFonts w:ascii="Times New Roman" w:eastAsia="Times New Roman" w:hAnsi="Times New Roman"/>
          </w:rPr>
          <w:delText>g</w:delText>
        </w:r>
        <w:r w:rsidR="00B6153A" w:rsidRPr="00BA5485">
          <w:rPr>
            <w:rFonts w:ascii="Times New Roman" w:eastAsia="Times New Roman" w:hAnsi="Times New Roman"/>
          </w:rPr>
          <w:delText xml:space="preserve">uaranteed </w:delText>
        </w:r>
        <w:r w:rsidR="00B6153A">
          <w:rPr>
            <w:rFonts w:ascii="Times New Roman" w:eastAsia="Times New Roman" w:hAnsi="Times New Roman"/>
          </w:rPr>
          <w:delText>l</w:delText>
        </w:r>
        <w:r w:rsidR="00B6153A" w:rsidRPr="00BA5485">
          <w:rPr>
            <w:rFonts w:ascii="Times New Roman" w:eastAsia="Times New Roman" w:hAnsi="Times New Roman"/>
          </w:rPr>
          <w:delText xml:space="preserve">iving </w:delText>
        </w:r>
        <w:r w:rsidR="00B6153A">
          <w:rPr>
            <w:rFonts w:ascii="Times New Roman" w:eastAsia="Times New Roman" w:hAnsi="Times New Roman"/>
          </w:rPr>
          <w:delText>b</w:delText>
        </w:r>
        <w:r w:rsidR="00B6153A" w:rsidRPr="00BA5485">
          <w:rPr>
            <w:rFonts w:ascii="Times New Roman" w:eastAsia="Times New Roman" w:hAnsi="Times New Roman"/>
          </w:rPr>
          <w:delText xml:space="preserve">enefit </w:delText>
        </w:r>
        <w:r w:rsidRPr="00BA5485">
          <w:rPr>
            <w:rFonts w:ascii="Times New Roman" w:eastAsia="Times New Roman" w:hAnsi="Times New Roman"/>
          </w:rPr>
          <w:delText>(VAGLB)” means a guaranteed benefit providing, or resulting in the provision that, one or more guaranteed benefit amounts payable or accruing to a living contract</w:delText>
        </w:r>
        <w:r w:rsidR="009D7E97">
          <w:rPr>
            <w:rFonts w:ascii="Times New Roman" w:eastAsia="Times New Roman" w:hAnsi="Times New Roman"/>
          </w:rPr>
          <w:delText xml:space="preserve"> </w:delText>
        </w:r>
        <w:r w:rsidRPr="00BA5485">
          <w:rPr>
            <w:rFonts w:ascii="Times New Roman" w:eastAsia="Times New Roman" w:hAnsi="Times New Roman"/>
          </w:rPr>
          <w:delText xml:space="preserve">holder or living annuitant, under contractually specified conditions (e.g., at the end of a specified waiting period, upon annuitization or upon withdrawal of premium over a period of time), will increase contractual benefits should the contract value referenced by the guarantee (e.g., account value) fall below a given level or fail to achieve certain </w:delText>
        </w:r>
        <w:r w:rsidRPr="00BA5485">
          <w:rPr>
            <w:rFonts w:ascii="Times New Roman" w:eastAsia="Times New Roman" w:hAnsi="Times New Roman"/>
          </w:rPr>
          <w:lastRenderedPageBreak/>
          <w:delText>performance levels. Only such guarantees having the potential to provide benefits with a present value as of the benefit commencement date that exceeds the contract value referenced by the guarantee are included in this definition. Payout annuities without minimum payout or performance guarantees are neither considered to contain nor to be VAGLBs.</w:delText>
        </w:r>
      </w:del>
    </w:p>
    <w:p w14:paraId="195F000D" w14:textId="77777777" w:rsidR="0021502F" w:rsidRPr="00BA5485" w:rsidRDefault="0021502F" w:rsidP="0021502F">
      <w:pPr>
        <w:widowControl w:val="0"/>
        <w:spacing w:after="220" w:line="240" w:lineRule="auto"/>
        <w:ind w:left="2160" w:hanging="720"/>
        <w:jc w:val="both"/>
        <w:rPr>
          <w:del w:id="221" w:author="Author" w:date="2019-03-04T14:24:00Z"/>
          <w:rFonts w:ascii="Times New Roman" w:eastAsia="Times New Roman" w:hAnsi="Times New Roman"/>
        </w:rPr>
      </w:pPr>
      <w:del w:id="222" w:author="Author" w:date="2019-03-04T14:24:00Z">
        <w:r w:rsidRPr="00BA5485">
          <w:rPr>
            <w:rFonts w:ascii="Times New Roman" w:eastAsia="Times New Roman" w:hAnsi="Times New Roman"/>
          </w:rPr>
          <w:delText>c.</w:delText>
        </w:r>
        <w:r w:rsidRPr="00BA5485">
          <w:rPr>
            <w:rFonts w:ascii="Times New Roman" w:eastAsia="Times New Roman" w:hAnsi="Times New Roman"/>
          </w:rPr>
          <w:tab/>
          <w:delText>The term “</w:delText>
        </w:r>
        <w:r w:rsidR="00B6153A">
          <w:rPr>
            <w:rFonts w:ascii="Times New Roman" w:eastAsia="Times New Roman" w:hAnsi="Times New Roman"/>
          </w:rPr>
          <w:delText>g</w:delText>
        </w:r>
        <w:r w:rsidR="00B6153A" w:rsidRPr="00BA5485">
          <w:rPr>
            <w:rFonts w:ascii="Times New Roman" w:eastAsia="Times New Roman" w:hAnsi="Times New Roman"/>
          </w:rPr>
          <w:delText xml:space="preserve">uaranteed </w:delText>
        </w:r>
        <w:r w:rsidR="00B6153A">
          <w:rPr>
            <w:rFonts w:ascii="Times New Roman" w:eastAsia="Times New Roman" w:hAnsi="Times New Roman"/>
          </w:rPr>
          <w:delText>m</w:delText>
        </w:r>
        <w:r w:rsidR="00B6153A" w:rsidRPr="00BA5485">
          <w:rPr>
            <w:rFonts w:ascii="Times New Roman" w:eastAsia="Times New Roman" w:hAnsi="Times New Roman"/>
          </w:rPr>
          <w:delText xml:space="preserve">inimum </w:delText>
        </w:r>
        <w:r w:rsidR="00B6153A">
          <w:rPr>
            <w:rFonts w:ascii="Times New Roman" w:eastAsia="Times New Roman" w:hAnsi="Times New Roman"/>
          </w:rPr>
          <w:delText>i</w:delText>
        </w:r>
        <w:r w:rsidR="00B6153A" w:rsidRPr="00BA5485">
          <w:rPr>
            <w:rFonts w:ascii="Times New Roman" w:eastAsia="Times New Roman" w:hAnsi="Times New Roman"/>
          </w:rPr>
          <w:delText xml:space="preserve">ncome </w:delText>
        </w:r>
        <w:r w:rsidR="00B6153A">
          <w:rPr>
            <w:rFonts w:ascii="Times New Roman" w:eastAsia="Times New Roman" w:hAnsi="Times New Roman"/>
          </w:rPr>
          <w:delText>b</w:delText>
        </w:r>
        <w:r w:rsidR="00B6153A" w:rsidRPr="00BA5485">
          <w:rPr>
            <w:rFonts w:ascii="Times New Roman" w:eastAsia="Times New Roman" w:hAnsi="Times New Roman"/>
          </w:rPr>
          <w:delText xml:space="preserve">enefit </w:delText>
        </w:r>
        <w:r w:rsidRPr="00BA5485">
          <w:rPr>
            <w:rFonts w:ascii="Times New Roman" w:eastAsia="Times New Roman" w:hAnsi="Times New Roman"/>
          </w:rPr>
          <w:delText>(GMIB)” means a VAGLB design for which the benefit is contingent on annuitization of a variable deferred annuity or similar contract. The benefit is typically expressed as a contract</w:delText>
        </w:r>
        <w:r w:rsidR="00C9309F">
          <w:rPr>
            <w:rFonts w:ascii="Times New Roman" w:eastAsia="Times New Roman" w:hAnsi="Times New Roman"/>
          </w:rPr>
          <w:delText>-</w:delText>
        </w:r>
        <w:r w:rsidRPr="00BA5485">
          <w:rPr>
            <w:rFonts w:ascii="Times New Roman" w:eastAsia="Times New Roman" w:hAnsi="Times New Roman"/>
          </w:rPr>
          <w:delText>holder option, on one or more option dates, to have a minimum amount applied to provide periodic income using a specified purchase basis.</w:delText>
        </w:r>
      </w:del>
    </w:p>
    <w:p w14:paraId="6C919FD4" w14:textId="77777777" w:rsidR="0021502F" w:rsidRPr="00BA5485" w:rsidRDefault="0021502F" w:rsidP="0021502F">
      <w:pPr>
        <w:widowControl w:val="0"/>
        <w:spacing w:after="220" w:line="240" w:lineRule="auto"/>
        <w:ind w:left="2160" w:hanging="720"/>
        <w:jc w:val="both"/>
        <w:rPr>
          <w:del w:id="223" w:author="Author" w:date="2019-03-04T14:24:00Z"/>
          <w:rFonts w:ascii="Times New Roman" w:eastAsia="Times New Roman" w:hAnsi="Times New Roman"/>
        </w:rPr>
      </w:pPr>
      <w:del w:id="224" w:author="Author" w:date="2019-03-04T14:24:00Z">
        <w:r w:rsidRPr="00BA5485">
          <w:rPr>
            <w:rFonts w:ascii="Times New Roman" w:eastAsia="Times New Roman" w:hAnsi="Times New Roman"/>
          </w:rPr>
          <w:delText>d.</w:delText>
        </w:r>
        <w:r w:rsidRPr="00BA5485">
          <w:rPr>
            <w:rFonts w:ascii="Times New Roman" w:eastAsia="Times New Roman" w:hAnsi="Times New Roman"/>
          </w:rPr>
          <w:tab/>
          <w:delText>The term “</w:delText>
        </w:r>
        <w:r w:rsidR="00B6153A">
          <w:rPr>
            <w:rFonts w:ascii="Times New Roman" w:eastAsia="Times New Roman" w:hAnsi="Times New Roman"/>
          </w:rPr>
          <w:delText>g</w:delText>
        </w:r>
        <w:r w:rsidR="00B6153A" w:rsidRPr="00BA5485">
          <w:rPr>
            <w:rFonts w:ascii="Times New Roman" w:eastAsia="Times New Roman" w:hAnsi="Times New Roman"/>
          </w:rPr>
          <w:delText xml:space="preserve">uaranteed </w:delText>
        </w:r>
        <w:r w:rsidR="00B6153A">
          <w:rPr>
            <w:rFonts w:ascii="Times New Roman" w:eastAsia="Times New Roman" w:hAnsi="Times New Roman"/>
          </w:rPr>
          <w:delText>p</w:delText>
        </w:r>
        <w:r w:rsidR="00B6153A" w:rsidRPr="00BA5485">
          <w:rPr>
            <w:rFonts w:ascii="Times New Roman" w:eastAsia="Times New Roman" w:hAnsi="Times New Roman"/>
          </w:rPr>
          <w:delText xml:space="preserve">ayout </w:delText>
        </w:r>
        <w:r w:rsidR="00B6153A">
          <w:rPr>
            <w:rFonts w:ascii="Times New Roman" w:eastAsia="Times New Roman" w:hAnsi="Times New Roman"/>
          </w:rPr>
          <w:delText>a</w:delText>
        </w:r>
        <w:r w:rsidR="00B6153A" w:rsidRPr="00BA5485">
          <w:rPr>
            <w:rFonts w:ascii="Times New Roman" w:eastAsia="Times New Roman" w:hAnsi="Times New Roman"/>
          </w:rPr>
          <w:delText xml:space="preserve">nnuity </w:delText>
        </w:r>
        <w:r w:rsidR="00B6153A">
          <w:rPr>
            <w:rFonts w:ascii="Times New Roman" w:eastAsia="Times New Roman" w:hAnsi="Times New Roman"/>
          </w:rPr>
          <w:delText>f</w:delText>
        </w:r>
        <w:r w:rsidR="00B6153A" w:rsidRPr="00BA5485">
          <w:rPr>
            <w:rFonts w:ascii="Times New Roman" w:eastAsia="Times New Roman" w:hAnsi="Times New Roman"/>
          </w:rPr>
          <w:delText xml:space="preserve">loor </w:delText>
        </w:r>
        <w:r w:rsidRPr="00BA5485">
          <w:rPr>
            <w:rFonts w:ascii="Times New Roman" w:eastAsia="Times New Roman" w:hAnsi="Times New Roman"/>
          </w:rPr>
          <w:delText>(GPAF)” means a VAGLB design guaranteeing that one or more of the periodic payments under a variable immediate annuity will not be less than a minimum amount.</w:delText>
        </w:r>
      </w:del>
    </w:p>
    <w:p w14:paraId="29AD6F32" w14:textId="77777777" w:rsidR="0021502F" w:rsidRPr="00BA5485" w:rsidRDefault="0021502F" w:rsidP="0021502F">
      <w:pPr>
        <w:pStyle w:val="ListParagraph"/>
        <w:numPr>
          <w:ilvl w:val="0"/>
          <w:numId w:val="3"/>
        </w:numPr>
        <w:spacing w:after="220" w:line="240" w:lineRule="auto"/>
        <w:ind w:left="1440" w:hanging="720"/>
        <w:contextualSpacing w:val="0"/>
        <w:jc w:val="both"/>
        <w:rPr>
          <w:del w:id="225" w:author="Author" w:date="2019-03-04T14:24:00Z"/>
          <w:rFonts w:ascii="Times New Roman" w:eastAsia="Times New Roman" w:hAnsi="Times New Roman"/>
        </w:rPr>
      </w:pPr>
      <w:del w:id="226" w:author="Author" w:date="2019-03-04T14:24:00Z">
        <w:r w:rsidRPr="00BA5485">
          <w:rPr>
            <w:rFonts w:ascii="Times New Roman" w:eastAsia="Times New Roman" w:hAnsi="Times New Roman"/>
          </w:rPr>
          <w:delText>Definitions of Reserve Methodology Terminology</w:delText>
        </w:r>
      </w:del>
    </w:p>
    <w:p w14:paraId="0692913C" w14:textId="77777777" w:rsidR="00A126D8" w:rsidRPr="00067EEF" w:rsidRDefault="0021502F" w:rsidP="00067EEF">
      <w:pPr>
        <w:spacing w:after="0"/>
        <w:rPr>
          <w:moveFrom w:id="227" w:author="Author" w:date="2019-03-04T14:24:00Z"/>
        </w:rPr>
      </w:pPr>
      <w:del w:id="228" w:author="Author" w:date="2019-03-04T14:24:00Z">
        <w:r w:rsidRPr="00BA5485">
          <w:rPr>
            <w:rFonts w:ascii="Times New Roman" w:eastAsia="Times New Roman" w:hAnsi="Times New Roman"/>
          </w:rPr>
          <w:delText>The term “</w:delText>
        </w:r>
        <w:r w:rsidR="00B6153A">
          <w:rPr>
            <w:rFonts w:ascii="Times New Roman" w:eastAsia="Times New Roman" w:hAnsi="Times New Roman"/>
          </w:rPr>
          <w:delText>s</w:delText>
        </w:r>
        <w:r w:rsidR="00B6153A" w:rsidRPr="00BA5485">
          <w:rPr>
            <w:rFonts w:ascii="Times New Roman" w:eastAsia="Times New Roman" w:hAnsi="Times New Roman"/>
          </w:rPr>
          <w:delText>cenario</w:delText>
        </w:r>
        <w:r w:rsidRPr="00BA5485">
          <w:rPr>
            <w:rFonts w:ascii="Times New Roman" w:eastAsia="Times New Roman" w:hAnsi="Times New Roman"/>
          </w:rPr>
          <w:delText>” means a set of asset growth rates and investment returns from which assets and liabilities supporting a set of contracts may be determined for each year of a projection.</w:delText>
        </w:r>
      </w:del>
      <w:moveFromRangeStart w:id="229" w:author="Author" w:date="2019-03-04T14:24:00Z" w:name="move2601872"/>
    </w:p>
    <w:p w14:paraId="3FDA6ADC" w14:textId="77777777" w:rsidR="004E4618" w:rsidRPr="00465680" w:rsidRDefault="004E4618" w:rsidP="00067EEF">
      <w:pPr>
        <w:pStyle w:val="ListParagraph"/>
        <w:numPr>
          <w:ilvl w:val="0"/>
          <w:numId w:val="36"/>
        </w:numPr>
        <w:spacing w:after="220" w:line="240" w:lineRule="auto"/>
        <w:ind w:hanging="720"/>
        <w:contextualSpacing w:val="0"/>
        <w:jc w:val="both"/>
        <w:rPr>
          <w:moveFrom w:id="230" w:author="Author" w:date="2019-03-04T14:24:00Z"/>
          <w:rFonts w:ascii="Times New Roman" w:eastAsia="Times New Roman" w:hAnsi="Times New Roman"/>
        </w:rPr>
      </w:pPr>
      <w:moveFrom w:id="231" w:author="Author" w:date="2019-03-04T14:24:00Z">
        <w:r w:rsidRPr="00465680">
          <w:rPr>
            <w:rFonts w:ascii="Times New Roman" w:eastAsia="Times New Roman" w:hAnsi="Times New Roman"/>
          </w:rPr>
          <w:t>The term “cash surrender value” means, for purposes of these requirements, the amount available to the contract holder upon surrender of the contract. Generally, it is equal to the account value less any applicable surrender charges, where the surrender charge reflects the availability of any free partial surrender options. For contracts where all or a portion of the amount available to the contract holder upon surrender is subject to a market value adjustment, however, the cash surrender value shall reflect the market value adjustment consistent with the required treatment of the underlying assets. That is, the cash surrender value shall reflect any market value adjustments where the underlying assets are reported at market value, but shall not reflect any market value adjustments where the underlying assets are reported at book value.</w:t>
        </w:r>
      </w:moveFrom>
    </w:p>
    <w:moveFromRangeEnd w:id="229"/>
    <w:p w14:paraId="39425F60" w14:textId="77777777" w:rsidR="0021502F" w:rsidRPr="00BA5485" w:rsidRDefault="0021502F" w:rsidP="0021502F">
      <w:pPr>
        <w:pStyle w:val="ListParagraph"/>
        <w:numPr>
          <w:ilvl w:val="0"/>
          <w:numId w:val="4"/>
        </w:numPr>
        <w:spacing w:after="220" w:line="240" w:lineRule="auto"/>
        <w:ind w:left="2160" w:hanging="720"/>
        <w:contextualSpacing w:val="0"/>
        <w:jc w:val="both"/>
        <w:rPr>
          <w:del w:id="232" w:author="Author" w:date="2019-03-04T14:24:00Z"/>
          <w:rFonts w:ascii="Times New Roman" w:eastAsia="Times New Roman" w:hAnsi="Times New Roman"/>
        </w:rPr>
      </w:pPr>
      <w:del w:id="233" w:author="Author" w:date="2019-03-04T14:24:00Z">
        <w:r w:rsidRPr="00BA5485">
          <w:rPr>
            <w:rFonts w:ascii="Times New Roman" w:eastAsia="Times New Roman" w:hAnsi="Times New Roman"/>
          </w:rPr>
          <w:delText>The term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cenario </w:delText>
        </w:r>
        <w:r w:rsidR="00487A7D">
          <w:rPr>
            <w:rFonts w:ascii="Times New Roman" w:eastAsia="Times New Roman" w:hAnsi="Times New Roman"/>
          </w:rPr>
          <w:delText>g</w:delText>
        </w:r>
        <w:r w:rsidR="00487A7D" w:rsidRPr="00BA5485">
          <w:rPr>
            <w:rFonts w:ascii="Times New Roman" w:eastAsia="Times New Roman" w:hAnsi="Times New Roman"/>
          </w:rPr>
          <w:delText xml:space="preserve">reatest </w:delText>
        </w:r>
        <w:r w:rsidR="00487A7D">
          <w:rPr>
            <w:rFonts w:ascii="Times New Roman" w:eastAsia="Times New Roman" w:hAnsi="Times New Roman"/>
          </w:rPr>
          <w:delText>p</w:delText>
        </w:r>
        <w:r w:rsidR="00487A7D" w:rsidRPr="00BA5485">
          <w:rPr>
            <w:rFonts w:ascii="Times New Roman" w:eastAsia="Times New Roman" w:hAnsi="Times New Roman"/>
          </w:rPr>
          <w:delText xml:space="preserve">resent </w:delText>
        </w:r>
        <w:r w:rsidR="00487A7D">
          <w:rPr>
            <w:rFonts w:ascii="Times New Roman" w:eastAsia="Times New Roman" w:hAnsi="Times New Roman"/>
          </w:rPr>
          <w:delText>v</w:delText>
        </w:r>
        <w:r w:rsidR="00487A7D" w:rsidRPr="00BA5485">
          <w:rPr>
            <w:rFonts w:ascii="Times New Roman" w:eastAsia="Times New Roman" w:hAnsi="Times New Roman"/>
          </w:rPr>
          <w:delText>alue</w:delText>
        </w:r>
        <w:r w:rsidRPr="00BA5485">
          <w:rPr>
            <w:rFonts w:ascii="Times New Roman" w:eastAsia="Times New Roman" w:hAnsi="Times New Roman"/>
          </w:rPr>
          <w:delText>” means the sum, for a given scenario, of:</w:delText>
        </w:r>
      </w:del>
    </w:p>
    <w:p w14:paraId="4251BD77" w14:textId="77777777" w:rsidR="0021502F" w:rsidRPr="00BA5485" w:rsidRDefault="0021502F" w:rsidP="0021502F">
      <w:pPr>
        <w:pStyle w:val="ListParagraph"/>
        <w:numPr>
          <w:ilvl w:val="0"/>
          <w:numId w:val="5"/>
        </w:numPr>
        <w:spacing w:after="220" w:line="240" w:lineRule="auto"/>
        <w:ind w:left="2880"/>
        <w:contextualSpacing w:val="0"/>
        <w:jc w:val="both"/>
        <w:rPr>
          <w:del w:id="234" w:author="Author" w:date="2019-03-04T14:24:00Z"/>
          <w:rFonts w:ascii="Times New Roman" w:eastAsia="Times New Roman" w:hAnsi="Times New Roman"/>
        </w:rPr>
      </w:pPr>
      <w:del w:id="235" w:author="Author" w:date="2019-03-04T14:24:00Z">
        <w:r w:rsidRPr="00BA5485">
          <w:rPr>
            <w:rFonts w:ascii="Times New Roman" w:eastAsia="Times New Roman" w:hAnsi="Times New Roman"/>
          </w:rPr>
          <w:delText xml:space="preserve">The greatest of the present values, as of the projection start date, of the projected </w:delText>
        </w:r>
        <w:r w:rsidR="00487A7D">
          <w:rPr>
            <w:rFonts w:ascii="Times New Roman" w:eastAsia="Times New Roman" w:hAnsi="Times New Roman"/>
          </w:rPr>
          <w:delText>a</w:delText>
        </w:r>
        <w:r w:rsidR="00487A7D" w:rsidRPr="00BA5485">
          <w:rPr>
            <w:rFonts w:ascii="Times New Roman" w:eastAsia="Times New Roman" w:hAnsi="Times New Roman"/>
          </w:rPr>
          <w:delText xml:space="preserve">ccumulated </w:delText>
        </w:r>
        <w:r w:rsidR="00487A7D">
          <w:rPr>
            <w:rFonts w:ascii="Times New Roman" w:eastAsia="Times New Roman" w:hAnsi="Times New Roman"/>
          </w:rPr>
          <w:delText>d</w:delText>
        </w:r>
        <w:r w:rsidR="00487A7D" w:rsidRPr="00BA5485">
          <w:rPr>
            <w:rFonts w:ascii="Times New Roman" w:eastAsia="Times New Roman" w:hAnsi="Times New Roman"/>
          </w:rPr>
          <w:delText xml:space="preserve">eficiencies </w:delText>
        </w:r>
        <w:r w:rsidRPr="00BA5485">
          <w:rPr>
            <w:rFonts w:ascii="Times New Roman" w:eastAsia="Times New Roman" w:hAnsi="Times New Roman"/>
          </w:rPr>
          <w:delText>for the scenario</w:delText>
        </w:r>
        <w:r w:rsidR="00487A7D">
          <w:rPr>
            <w:rFonts w:ascii="Times New Roman" w:eastAsia="Times New Roman" w:hAnsi="Times New Roman"/>
          </w:rPr>
          <w:delText>.</w:delText>
        </w:r>
        <w:r w:rsidRPr="00BA5485">
          <w:rPr>
            <w:rFonts w:ascii="Times New Roman" w:eastAsia="Times New Roman" w:hAnsi="Times New Roman"/>
          </w:rPr>
          <w:delText xml:space="preserve"> </w:delText>
        </w:r>
      </w:del>
    </w:p>
    <w:p w14:paraId="54DE6508" w14:textId="77777777" w:rsidR="0021502F" w:rsidRPr="00BA5485" w:rsidRDefault="0021502F" w:rsidP="0021502F">
      <w:pPr>
        <w:pStyle w:val="ListParagraph"/>
        <w:numPr>
          <w:ilvl w:val="0"/>
          <w:numId w:val="5"/>
        </w:numPr>
        <w:spacing w:after="220" w:line="240" w:lineRule="auto"/>
        <w:ind w:left="2880"/>
        <w:contextualSpacing w:val="0"/>
        <w:jc w:val="both"/>
        <w:rPr>
          <w:del w:id="236" w:author="Author" w:date="2019-03-04T14:24:00Z"/>
          <w:rFonts w:ascii="Times New Roman" w:eastAsia="Times New Roman" w:hAnsi="Times New Roman"/>
        </w:rPr>
      </w:pPr>
      <w:del w:id="237" w:author="Author" w:date="2019-03-04T14:24:00Z">
        <w:r w:rsidRPr="00BA5485">
          <w:rPr>
            <w:rFonts w:ascii="Times New Roman" w:eastAsia="Times New Roman" w:hAnsi="Times New Roman"/>
          </w:rPr>
          <w:delText xml:space="preserve">The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tarting </w:delText>
        </w:r>
        <w:r w:rsidR="00487A7D">
          <w:rPr>
            <w:rFonts w:ascii="Times New Roman" w:eastAsia="Times New Roman" w:hAnsi="Times New Roman"/>
          </w:rPr>
          <w:delText>a</w:delText>
        </w:r>
        <w:r w:rsidR="00487A7D" w:rsidRPr="00BA5485">
          <w:rPr>
            <w:rFonts w:ascii="Times New Roman" w:eastAsia="Times New Roman" w:hAnsi="Times New Roman"/>
          </w:rPr>
          <w:delText xml:space="preserve">sset </w:delText>
        </w:r>
        <w:r w:rsidR="00487A7D">
          <w:rPr>
            <w:rFonts w:ascii="Times New Roman" w:eastAsia="Times New Roman" w:hAnsi="Times New Roman"/>
          </w:rPr>
          <w:delText>a</w:delText>
        </w:r>
        <w:r w:rsidR="00487A7D" w:rsidRPr="00BA5485">
          <w:rPr>
            <w:rFonts w:ascii="Times New Roman" w:eastAsia="Times New Roman" w:hAnsi="Times New Roman"/>
          </w:rPr>
          <w:delText>mount</w:delText>
        </w:r>
        <w:r w:rsidRPr="00BA5485">
          <w:rPr>
            <w:rFonts w:ascii="Times New Roman" w:eastAsia="Times New Roman" w:hAnsi="Times New Roman"/>
          </w:rPr>
          <w:delText>.</w:delText>
        </w:r>
      </w:del>
    </w:p>
    <w:p w14:paraId="72D6C5D6" w14:textId="77777777" w:rsidR="0021502F" w:rsidRPr="00BA5485" w:rsidRDefault="0021502F" w:rsidP="0021502F">
      <w:pPr>
        <w:pStyle w:val="ListParagraph"/>
        <w:numPr>
          <w:ilvl w:val="0"/>
          <w:numId w:val="4"/>
        </w:numPr>
        <w:spacing w:after="220" w:line="240" w:lineRule="auto"/>
        <w:ind w:left="2160" w:hanging="720"/>
        <w:contextualSpacing w:val="0"/>
        <w:jc w:val="both"/>
        <w:rPr>
          <w:del w:id="238" w:author="Author" w:date="2019-03-04T14:24:00Z"/>
          <w:rFonts w:ascii="Times New Roman" w:eastAsia="Times New Roman" w:hAnsi="Times New Roman"/>
        </w:rPr>
      </w:pPr>
      <w:del w:id="239" w:author="Author" w:date="2019-03-04T14:24:00Z">
        <w:r w:rsidRPr="00BA5485">
          <w:rPr>
            <w:rFonts w:ascii="Times New Roman" w:eastAsia="Times New Roman" w:hAnsi="Times New Roman"/>
          </w:rPr>
          <w:delText>The term “</w:delText>
        </w:r>
        <w:r w:rsidR="00487A7D">
          <w:rPr>
            <w:rFonts w:ascii="Times New Roman" w:eastAsia="Times New Roman" w:hAnsi="Times New Roman"/>
          </w:rPr>
          <w:delText>c</w:delText>
        </w:r>
        <w:r w:rsidR="00487A7D" w:rsidRPr="00BA5485">
          <w:rPr>
            <w:rFonts w:ascii="Times New Roman" w:eastAsia="Times New Roman" w:hAnsi="Times New Roman"/>
          </w:rPr>
          <w:delText xml:space="preserve">onditional </w:delText>
        </w:r>
        <w:r w:rsidR="00487A7D">
          <w:rPr>
            <w:rFonts w:ascii="Times New Roman" w:eastAsia="Times New Roman" w:hAnsi="Times New Roman"/>
          </w:rPr>
          <w:delText>t</w:delText>
        </w:r>
        <w:r w:rsidR="00487A7D" w:rsidRPr="00BA5485">
          <w:rPr>
            <w:rFonts w:ascii="Times New Roman" w:eastAsia="Times New Roman" w:hAnsi="Times New Roman"/>
          </w:rPr>
          <w:delText xml:space="preserve">ail </w:delText>
        </w:r>
        <w:r w:rsidR="00487A7D">
          <w:rPr>
            <w:rFonts w:ascii="Times New Roman" w:eastAsia="Times New Roman" w:hAnsi="Times New Roman"/>
          </w:rPr>
          <w:delText>e</w:delText>
        </w:r>
        <w:r w:rsidR="00487A7D" w:rsidRPr="00BA5485">
          <w:rPr>
            <w:rFonts w:ascii="Times New Roman" w:eastAsia="Times New Roman" w:hAnsi="Times New Roman"/>
          </w:rPr>
          <w:delText>xpectation</w:delText>
        </w:r>
        <w:r w:rsidR="00487A7D">
          <w:rPr>
            <w:rFonts w:ascii="Times New Roman" w:eastAsia="Times New Roman" w:hAnsi="Times New Roman"/>
          </w:rPr>
          <w:delText xml:space="preserve"> (CTE)</w:delText>
        </w:r>
        <w:r w:rsidR="00487A7D" w:rsidRPr="00BA5485">
          <w:rPr>
            <w:rFonts w:ascii="Times New Roman" w:eastAsia="Times New Roman" w:hAnsi="Times New Roman"/>
          </w:rPr>
          <w:delText xml:space="preserve"> </w:delText>
        </w:r>
        <w:r w:rsidR="00487A7D">
          <w:rPr>
            <w:rFonts w:ascii="Times New Roman" w:eastAsia="Times New Roman" w:hAnsi="Times New Roman"/>
          </w:rPr>
          <w:delText>a</w:delText>
        </w:r>
        <w:r w:rsidR="00487A7D" w:rsidRPr="00BA5485">
          <w:rPr>
            <w:rFonts w:ascii="Times New Roman" w:eastAsia="Times New Roman" w:hAnsi="Times New Roman"/>
          </w:rPr>
          <w:delText>mount</w:delText>
        </w:r>
        <w:r w:rsidRPr="00BA5485">
          <w:rPr>
            <w:rFonts w:ascii="Times New Roman" w:eastAsia="Times New Roman" w:hAnsi="Times New Roman"/>
          </w:rPr>
          <w:delText xml:space="preserve">” means an amount equal to the numerical average of the 30% largest values of the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cenario </w:delText>
        </w:r>
        <w:r w:rsidR="00487A7D">
          <w:rPr>
            <w:rFonts w:ascii="Times New Roman" w:eastAsia="Times New Roman" w:hAnsi="Times New Roman"/>
          </w:rPr>
          <w:delText>g</w:delText>
        </w:r>
        <w:r w:rsidR="00487A7D" w:rsidRPr="00BA5485">
          <w:rPr>
            <w:rFonts w:ascii="Times New Roman" w:eastAsia="Times New Roman" w:hAnsi="Times New Roman"/>
          </w:rPr>
          <w:delText xml:space="preserve">reatest </w:delText>
        </w:r>
        <w:r w:rsidR="00487A7D">
          <w:rPr>
            <w:rFonts w:ascii="Times New Roman" w:eastAsia="Times New Roman" w:hAnsi="Times New Roman"/>
          </w:rPr>
          <w:delText>p</w:delText>
        </w:r>
        <w:r w:rsidR="00487A7D" w:rsidRPr="00BA5485">
          <w:rPr>
            <w:rFonts w:ascii="Times New Roman" w:eastAsia="Times New Roman" w:hAnsi="Times New Roman"/>
          </w:rPr>
          <w:delText xml:space="preserve">resent </w:delText>
        </w:r>
        <w:r w:rsidR="00487A7D">
          <w:rPr>
            <w:rFonts w:ascii="Times New Roman" w:eastAsia="Times New Roman" w:hAnsi="Times New Roman"/>
          </w:rPr>
          <w:delText>v</w:delText>
        </w:r>
        <w:r w:rsidR="00487A7D" w:rsidRPr="00BA5485">
          <w:rPr>
            <w:rFonts w:ascii="Times New Roman" w:eastAsia="Times New Roman" w:hAnsi="Times New Roman"/>
          </w:rPr>
          <w:delText>alues</w:delText>
        </w:r>
        <w:r w:rsidRPr="00BA5485">
          <w:rPr>
            <w:rFonts w:ascii="Times New Roman" w:eastAsia="Times New Roman" w:hAnsi="Times New Roman"/>
          </w:rPr>
          <w:delText>.</w:delText>
        </w:r>
      </w:del>
    </w:p>
    <w:p w14:paraId="34708C18" w14:textId="77777777" w:rsidR="0021502F" w:rsidRPr="00BA5485" w:rsidRDefault="0021502F" w:rsidP="0021502F">
      <w:pPr>
        <w:pStyle w:val="ListParagraph"/>
        <w:numPr>
          <w:ilvl w:val="0"/>
          <w:numId w:val="4"/>
        </w:numPr>
        <w:spacing w:after="220" w:line="240" w:lineRule="auto"/>
        <w:ind w:left="2160" w:hanging="720"/>
        <w:contextualSpacing w:val="0"/>
        <w:jc w:val="both"/>
        <w:rPr>
          <w:del w:id="240" w:author="Author" w:date="2019-03-04T14:24:00Z"/>
          <w:rFonts w:ascii="Times New Roman" w:eastAsia="Times New Roman" w:hAnsi="Times New Roman"/>
        </w:rPr>
      </w:pPr>
      <w:del w:id="241" w:author="Author" w:date="2019-03-04T14:24:00Z">
        <w:r w:rsidRPr="00BA5485">
          <w:rPr>
            <w:rFonts w:ascii="Times New Roman" w:eastAsia="Times New Roman" w:hAnsi="Times New Roman"/>
          </w:rPr>
          <w:delText>The term “</w:delText>
        </w:r>
        <w:r w:rsidR="00487A7D">
          <w:rPr>
            <w:rFonts w:ascii="Times New Roman" w:eastAsia="Times New Roman" w:hAnsi="Times New Roman"/>
          </w:rPr>
          <w:delText>w</w:delText>
        </w:r>
        <w:r w:rsidR="00487A7D" w:rsidRPr="00BA5485">
          <w:rPr>
            <w:rFonts w:ascii="Times New Roman" w:eastAsia="Times New Roman" w:hAnsi="Times New Roman"/>
          </w:rPr>
          <w:delText xml:space="preserve">orking </w:delText>
        </w:r>
        <w:r w:rsidR="00487A7D">
          <w:rPr>
            <w:rFonts w:ascii="Times New Roman" w:eastAsia="Times New Roman" w:hAnsi="Times New Roman"/>
          </w:rPr>
          <w:delText>r</w:delText>
        </w:r>
        <w:r w:rsidR="00487A7D" w:rsidRPr="00BA5485">
          <w:rPr>
            <w:rFonts w:ascii="Times New Roman" w:eastAsia="Times New Roman" w:hAnsi="Times New Roman"/>
          </w:rPr>
          <w:delText>eserve</w:delText>
        </w:r>
        <w:r w:rsidRPr="00BA5485">
          <w:rPr>
            <w:rFonts w:ascii="Times New Roman" w:eastAsia="Times New Roman" w:hAnsi="Times New Roman"/>
          </w:rPr>
          <w:delText xml:space="preserve">” means the assumed reserve used in the projections of </w:delText>
        </w:r>
        <w:r w:rsidR="00487A7D">
          <w:rPr>
            <w:rFonts w:ascii="Times New Roman" w:eastAsia="Times New Roman" w:hAnsi="Times New Roman"/>
          </w:rPr>
          <w:delText>a</w:delText>
        </w:r>
        <w:r w:rsidR="00487A7D" w:rsidRPr="00BA5485">
          <w:rPr>
            <w:rFonts w:ascii="Times New Roman" w:eastAsia="Times New Roman" w:hAnsi="Times New Roman"/>
          </w:rPr>
          <w:delText xml:space="preserve">ccumulated </w:delText>
        </w:r>
        <w:r w:rsidR="00487A7D">
          <w:rPr>
            <w:rFonts w:ascii="Times New Roman" w:eastAsia="Times New Roman" w:hAnsi="Times New Roman"/>
          </w:rPr>
          <w:delText>d</w:delText>
        </w:r>
        <w:r w:rsidR="00487A7D" w:rsidRPr="00BA5485">
          <w:rPr>
            <w:rFonts w:ascii="Times New Roman" w:eastAsia="Times New Roman" w:hAnsi="Times New Roman"/>
          </w:rPr>
          <w:delText xml:space="preserve">eficiencies </w:delText>
        </w:r>
        <w:r w:rsidRPr="00BA5485">
          <w:rPr>
            <w:rFonts w:ascii="Times New Roman" w:eastAsia="Times New Roman" w:hAnsi="Times New Roman"/>
          </w:rPr>
          <w:delText xml:space="preserve">supporting the calculation of the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cenario </w:delText>
        </w:r>
        <w:r w:rsidR="00487A7D">
          <w:rPr>
            <w:rFonts w:ascii="Times New Roman" w:eastAsia="Times New Roman" w:hAnsi="Times New Roman"/>
          </w:rPr>
          <w:delText>g</w:delText>
        </w:r>
        <w:r w:rsidR="00487A7D" w:rsidRPr="00BA5485">
          <w:rPr>
            <w:rFonts w:ascii="Times New Roman" w:eastAsia="Times New Roman" w:hAnsi="Times New Roman"/>
          </w:rPr>
          <w:delText xml:space="preserve">reatest </w:delText>
        </w:r>
        <w:r w:rsidR="00487A7D">
          <w:rPr>
            <w:rFonts w:ascii="Times New Roman" w:eastAsia="Times New Roman" w:hAnsi="Times New Roman"/>
          </w:rPr>
          <w:delText>p</w:delText>
        </w:r>
        <w:r w:rsidR="00487A7D" w:rsidRPr="00BA5485">
          <w:rPr>
            <w:rFonts w:ascii="Times New Roman" w:eastAsia="Times New Roman" w:hAnsi="Times New Roman"/>
          </w:rPr>
          <w:delText xml:space="preserve">resent </w:delText>
        </w:r>
        <w:r w:rsidR="00487A7D">
          <w:rPr>
            <w:rFonts w:ascii="Times New Roman" w:eastAsia="Times New Roman" w:hAnsi="Times New Roman"/>
          </w:rPr>
          <w:delText>v</w:delText>
        </w:r>
        <w:r w:rsidR="00487A7D" w:rsidRPr="00BA5485">
          <w:rPr>
            <w:rFonts w:ascii="Times New Roman" w:eastAsia="Times New Roman" w:hAnsi="Times New Roman"/>
          </w:rPr>
          <w:delText>alues</w:delText>
        </w:r>
        <w:r w:rsidRPr="00BA5485">
          <w:rPr>
            <w:rFonts w:ascii="Times New Roman" w:eastAsia="Times New Roman" w:hAnsi="Times New Roman"/>
          </w:rPr>
          <w:delText xml:space="preserve">. At any point in the projections, including at the start of the projection, the </w:delText>
        </w:r>
        <w:r w:rsidR="00487A7D">
          <w:rPr>
            <w:rFonts w:ascii="Times New Roman" w:eastAsia="Times New Roman" w:hAnsi="Times New Roman"/>
          </w:rPr>
          <w:delText>w</w:delText>
        </w:r>
        <w:r w:rsidR="00487A7D" w:rsidRPr="00BA5485">
          <w:rPr>
            <w:rFonts w:ascii="Times New Roman" w:eastAsia="Times New Roman" w:hAnsi="Times New Roman"/>
          </w:rPr>
          <w:delText xml:space="preserve">orking </w:delText>
        </w:r>
        <w:r w:rsidR="00487A7D">
          <w:rPr>
            <w:rFonts w:ascii="Times New Roman" w:eastAsia="Times New Roman" w:hAnsi="Times New Roman"/>
          </w:rPr>
          <w:delText>r</w:delText>
        </w:r>
        <w:r w:rsidR="00487A7D"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shall equal the projected </w:delText>
        </w:r>
        <w:r w:rsidR="00487A7D">
          <w:rPr>
            <w:rFonts w:ascii="Times New Roman" w:eastAsia="Times New Roman" w:hAnsi="Times New Roman"/>
          </w:rPr>
          <w:delText>c</w:delText>
        </w:r>
        <w:r w:rsidR="00487A7D" w:rsidRPr="00BA5485">
          <w:rPr>
            <w:rFonts w:ascii="Times New Roman" w:eastAsia="Times New Roman" w:hAnsi="Times New Roman"/>
          </w:rPr>
          <w:delText xml:space="preserve">ash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urrender </w:delText>
        </w:r>
        <w:r w:rsidR="00487A7D">
          <w:rPr>
            <w:rFonts w:ascii="Times New Roman" w:eastAsia="Times New Roman" w:hAnsi="Times New Roman"/>
          </w:rPr>
          <w:delText>v</w:delText>
        </w:r>
        <w:r w:rsidR="00487A7D" w:rsidRPr="00BA5485">
          <w:rPr>
            <w:rFonts w:ascii="Times New Roman" w:eastAsia="Times New Roman" w:hAnsi="Times New Roman"/>
          </w:rPr>
          <w:delText>alue</w:delText>
        </w:r>
        <w:r w:rsidRPr="00BA5485">
          <w:rPr>
            <w:rFonts w:ascii="Times New Roman" w:eastAsia="Times New Roman" w:hAnsi="Times New Roman"/>
          </w:rPr>
          <w:delText>.</w:delText>
        </w:r>
      </w:del>
    </w:p>
    <w:p w14:paraId="5CBB372E" w14:textId="77777777" w:rsidR="0021502F" w:rsidRPr="00BA5485" w:rsidRDefault="0021502F" w:rsidP="0021502F">
      <w:pPr>
        <w:spacing w:after="220" w:line="240" w:lineRule="auto"/>
        <w:ind w:left="2160"/>
        <w:jc w:val="both"/>
        <w:rPr>
          <w:del w:id="242" w:author="Author" w:date="2019-03-04T14:24:00Z"/>
          <w:rFonts w:ascii="Times New Roman" w:eastAsia="Times New Roman" w:hAnsi="Times New Roman"/>
        </w:rPr>
      </w:pPr>
      <w:del w:id="243" w:author="Author" w:date="2019-03-04T14:24:00Z">
        <w:r w:rsidRPr="00BA5485">
          <w:rPr>
            <w:rFonts w:ascii="Times New Roman" w:eastAsia="Times New Roman" w:hAnsi="Times New Roman"/>
          </w:rPr>
          <w:delText xml:space="preserve">For a variable payout annuity without a </w:delText>
        </w:r>
        <w:r w:rsidR="00D713EF">
          <w:rPr>
            <w:rFonts w:ascii="Times New Roman" w:eastAsia="Times New Roman" w:hAnsi="Times New Roman"/>
          </w:rPr>
          <w:delText>c</w:delText>
        </w:r>
        <w:r w:rsidR="00D713EF" w:rsidRPr="00BA5485">
          <w:rPr>
            <w:rFonts w:ascii="Times New Roman" w:eastAsia="Times New Roman" w:hAnsi="Times New Roman"/>
          </w:rPr>
          <w:delText xml:space="preserve">ash </w:delText>
        </w:r>
        <w:r w:rsidR="00D713EF">
          <w:rPr>
            <w:rFonts w:ascii="Times New Roman" w:eastAsia="Times New Roman" w:hAnsi="Times New Roman"/>
          </w:rPr>
          <w:delText>s</w:delText>
        </w:r>
        <w:r w:rsidR="00D713EF" w:rsidRPr="00BA5485">
          <w:rPr>
            <w:rFonts w:ascii="Times New Roman" w:eastAsia="Times New Roman" w:hAnsi="Times New Roman"/>
          </w:rPr>
          <w:delText xml:space="preserve">urrender </w:delText>
        </w:r>
        <w:r w:rsidR="00D713EF">
          <w:rPr>
            <w:rFonts w:ascii="Times New Roman" w:eastAsia="Times New Roman" w:hAnsi="Times New Roman"/>
          </w:rPr>
          <w:delText>v</w:delText>
        </w:r>
        <w:r w:rsidR="00D713EF" w:rsidRPr="00BA5485">
          <w:rPr>
            <w:rFonts w:ascii="Times New Roman" w:eastAsia="Times New Roman" w:hAnsi="Times New Roman"/>
          </w:rPr>
          <w:delText>alue</w:delText>
        </w:r>
        <w:r w:rsidRPr="00BA5485">
          <w:rPr>
            <w:rFonts w:ascii="Times New Roman" w:eastAsia="Times New Roman" w:hAnsi="Times New Roman"/>
          </w:rPr>
          <w:delText xml:space="preserve">,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 xml:space="preserve">eserve </w:delText>
        </w:r>
        <w:r w:rsidRPr="00BA5485">
          <w:rPr>
            <w:rFonts w:ascii="Times New Roman" w:eastAsia="Times New Roman" w:hAnsi="Times New Roman"/>
          </w:rPr>
          <w:delText>shall equal the present value, at the valuation interest rate and the valuation mortality table specified for such a product by the Standard Valuation Law</w:delText>
        </w:r>
        <w:r w:rsidR="00E233A6">
          <w:rPr>
            <w:rFonts w:ascii="Times New Roman" w:eastAsia="Times New Roman" w:hAnsi="Times New Roman"/>
          </w:rPr>
          <w:delText>,</w:delText>
        </w:r>
        <w:r w:rsidRPr="00BA5485">
          <w:rPr>
            <w:rFonts w:ascii="Times New Roman" w:eastAsia="Times New Roman" w:hAnsi="Times New Roman"/>
          </w:rPr>
          <w:delText xml:space="preserve"> of future income payments projected using a return based on the valuation interest rate less appropriate </w:delText>
        </w:r>
        <w:r w:rsidR="00D713EF" w:rsidRPr="00BA5485">
          <w:rPr>
            <w:rFonts w:ascii="Times New Roman" w:eastAsia="Times New Roman" w:hAnsi="Times New Roman"/>
          </w:rPr>
          <w:delText>asset</w:delText>
        </w:r>
        <w:r w:rsidR="00D713EF">
          <w:rPr>
            <w:rFonts w:ascii="Times New Roman" w:eastAsia="Times New Roman" w:hAnsi="Times New Roman"/>
          </w:rPr>
          <w:delText>-</w:delText>
        </w:r>
        <w:r w:rsidRPr="00BA5485">
          <w:rPr>
            <w:rFonts w:ascii="Times New Roman" w:eastAsia="Times New Roman" w:hAnsi="Times New Roman"/>
          </w:rPr>
          <w:delText xml:space="preserve">based charges. For annuitizations that occur during the projection, the valuation interest rate as of the current valuation date may be used </w:delText>
        </w:r>
        <w:r w:rsidRPr="00BA5485">
          <w:rPr>
            <w:rFonts w:ascii="Times New Roman" w:eastAsia="Times New Roman" w:hAnsi="Times New Roman"/>
          </w:rPr>
          <w:lastRenderedPageBreak/>
          <w:delText xml:space="preserve">in determining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eserve</w:delText>
        </w:r>
        <w:r w:rsidRPr="00BA5485">
          <w:rPr>
            <w:rFonts w:ascii="Times New Roman" w:eastAsia="Times New Roman" w:hAnsi="Times New Roman"/>
          </w:rPr>
          <w:delText xml:space="preserve">. Alternatively, if an integrated model of equity returns and interest rates is used, a future estimate of valuation interest rates may be incorporated into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eserve</w:delText>
        </w:r>
        <w:r w:rsidRPr="00BA5485">
          <w:rPr>
            <w:rFonts w:ascii="Times New Roman" w:eastAsia="Times New Roman" w:hAnsi="Times New Roman"/>
          </w:rPr>
          <w:delText>.</w:delText>
        </w:r>
      </w:del>
    </w:p>
    <w:p w14:paraId="6FC4C043" w14:textId="77777777" w:rsidR="003129FE" w:rsidRPr="005B633D" w:rsidRDefault="0021502F" w:rsidP="00067EEF">
      <w:pPr>
        <w:keepNext/>
        <w:spacing w:after="220" w:line="240" w:lineRule="auto"/>
        <w:ind w:left="1440" w:hanging="720"/>
        <w:rPr>
          <w:moveFrom w:id="244" w:author="Author" w:date="2019-03-04T14:24:00Z"/>
          <w:rFonts w:ascii="Times New Roman" w:eastAsia="Times New Roman" w:hAnsi="Times New Roman"/>
        </w:rPr>
      </w:pPr>
      <w:del w:id="245" w:author="Author" w:date="2019-03-04T14:24:00Z">
        <w:r w:rsidRPr="00BA5485">
          <w:rPr>
            <w:rFonts w:ascii="Times New Roman" w:eastAsia="Times New Roman" w:hAnsi="Times New Roman"/>
          </w:rPr>
          <w:delText xml:space="preserve">For contracts not covered above, the actuary shall determine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 xml:space="preserve">eserve </w:delText>
        </w:r>
        <w:r w:rsidRPr="00BA5485">
          <w:rPr>
            <w:rFonts w:ascii="Times New Roman" w:eastAsia="Times New Roman" w:hAnsi="Times New Roman"/>
          </w:rPr>
          <w:delText>in a manner that is consistent with the above requirements.</w:delText>
        </w:r>
      </w:del>
      <w:moveFromRangeStart w:id="246" w:author="Author" w:date="2019-03-04T14:24:00Z" w:name="move2601886"/>
    </w:p>
    <w:p w14:paraId="3C052895" w14:textId="77777777" w:rsidR="00A126D8" w:rsidRPr="004820BA" w:rsidRDefault="00B518AF" w:rsidP="00067EEF">
      <w:pPr>
        <w:tabs>
          <w:tab w:val="left" w:pos="1440"/>
        </w:tabs>
        <w:spacing w:after="220" w:line="240" w:lineRule="auto"/>
        <w:rPr>
          <w:moveFrom w:id="247" w:author="Author" w:date="2019-03-04T14:24:00Z"/>
          <w:rFonts w:ascii="Times New Roman" w:eastAsia="Times New Roman" w:hAnsi="Times New Roman"/>
        </w:rPr>
      </w:pPr>
      <w:moveFrom w:id="248" w:author="Author" w:date="2019-03-04T14:24:00Z">
        <w:r>
          <w:rPr>
            <w:rFonts w:ascii="Times New Roman" w:eastAsiaTheme="minorHAnsi" w:hAnsi="Times New Roman"/>
          </w:rPr>
          <w:t>f</w:t>
        </w:r>
        <w:r w:rsidR="003129FE">
          <w:rPr>
            <w:rFonts w:ascii="Times New Roman" w:eastAsiaTheme="minorHAnsi" w:hAnsi="Times New Roman"/>
          </w:rPr>
          <w:t>.</w:t>
        </w:r>
        <w:r w:rsidR="003129FE">
          <w:rPr>
            <w:rFonts w:ascii="Times New Roman" w:eastAsiaTheme="minorHAnsi" w:hAnsi="Times New Roman"/>
          </w:rPr>
          <w:tab/>
        </w:r>
        <w:r w:rsidR="003129FE" w:rsidRPr="00694551">
          <w:rPr>
            <w:rFonts w:ascii="Times New Roman" w:hAnsi="Times New Roman"/>
          </w:rPr>
          <w:t xml:space="preserve">The </w:t>
        </w:r>
      </w:moveFrom>
      <w:moveFromRangeEnd w:id="246"/>
      <w:del w:id="249" w:author="Author" w:date="2019-03-04T14:24:00Z">
        <w:r w:rsidR="0021502F" w:rsidRPr="00BA5485">
          <w:rPr>
            <w:rFonts w:ascii="Times New Roman" w:eastAsia="Times New Roman" w:hAnsi="Times New Roman"/>
          </w:rPr>
          <w:delText>term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ccumulated </w:delText>
        </w:r>
        <w:r w:rsidR="00D713EF">
          <w:rPr>
            <w:rFonts w:ascii="Times New Roman" w:eastAsia="Times New Roman" w:hAnsi="Times New Roman"/>
          </w:rPr>
          <w:delText>d</w:delText>
        </w:r>
        <w:r w:rsidR="00D713EF" w:rsidRPr="00BA5485">
          <w:rPr>
            <w:rFonts w:ascii="Times New Roman" w:eastAsia="Times New Roman" w:hAnsi="Times New Roman"/>
          </w:rPr>
          <w:delText>eficiency</w:delText>
        </w:r>
        <w:r w:rsidR="0021502F" w:rsidRPr="00BA5485">
          <w:rPr>
            <w:rFonts w:ascii="Times New Roman" w:eastAsia="Times New Roman" w:hAnsi="Times New Roman"/>
          </w:rPr>
          <w:delText xml:space="preserve">” means an amount measured as of the end of a projection year and equals the projected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 xml:space="preserve">eserve </w:delText>
        </w:r>
        <w:r w:rsidR="0021502F" w:rsidRPr="00BA5485">
          <w:rPr>
            <w:rFonts w:ascii="Times New Roman" w:eastAsia="Times New Roman" w:hAnsi="Times New Roman"/>
          </w:rPr>
          <w:delText xml:space="preserve">less the amount of projected assets, both as of the end of the projection year. Accumulated </w:delText>
        </w:r>
        <w:r w:rsidR="00D713EF">
          <w:rPr>
            <w:rFonts w:ascii="Times New Roman" w:eastAsia="Times New Roman" w:hAnsi="Times New Roman"/>
          </w:rPr>
          <w:delText>d</w:delText>
        </w:r>
        <w:r w:rsidR="00D713EF" w:rsidRPr="00BA5485">
          <w:rPr>
            <w:rFonts w:ascii="Times New Roman" w:eastAsia="Times New Roman" w:hAnsi="Times New Roman"/>
          </w:rPr>
          <w:delText xml:space="preserve">eficiencies </w:delText>
        </w:r>
        <w:r w:rsidR="0021502F" w:rsidRPr="00BA5485">
          <w:rPr>
            <w:rFonts w:ascii="Times New Roman" w:eastAsia="Times New Roman" w:hAnsi="Times New Roman"/>
          </w:rPr>
          <w:delText>may be positive or negative.</w:delText>
        </w:r>
      </w:del>
      <w:moveFromRangeStart w:id="250" w:author="Author" w:date="2019-03-04T14:24:00Z" w:name="move2601884"/>
    </w:p>
    <w:p w14:paraId="75F10020" w14:textId="77777777" w:rsidR="0021502F" w:rsidRPr="00BA5485" w:rsidRDefault="00A126D8"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251" w:author="Author" w:date="2019-03-04T14:24:00Z"/>
          <w:rFonts w:ascii="Times New Roman" w:eastAsia="Times New Roman" w:hAnsi="Times New Roman"/>
        </w:rPr>
      </w:pPr>
      <w:moveFrom w:id="252" w:author="Author" w:date="2019-03-04T14:24:00Z">
        <w:r w:rsidRPr="004820BA">
          <w:rPr>
            <w:rFonts w:ascii="Times New Roman" w:eastAsia="Times New Roman" w:hAnsi="Times New Roman"/>
            <w:b/>
            <w:bCs/>
          </w:rPr>
          <w:t xml:space="preserve">Guidance Note: </w:t>
        </w:r>
      </w:moveFrom>
      <w:moveFromRangeEnd w:id="250"/>
      <w:del w:id="253" w:author="Author" w:date="2019-03-04T14:24:00Z">
        <w:r w:rsidR="0021502F" w:rsidRPr="00BA5485">
          <w:rPr>
            <w:rFonts w:ascii="Times New Roman" w:eastAsia="Times New Roman" w:hAnsi="Times New Roman"/>
          </w:rPr>
          <w:delText xml:space="preserve">A positive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ccumulated </w:delText>
        </w:r>
        <w:r w:rsidR="00D713EF">
          <w:rPr>
            <w:rFonts w:ascii="Times New Roman" w:eastAsia="Times New Roman" w:hAnsi="Times New Roman"/>
          </w:rPr>
          <w:delText>d</w:delText>
        </w:r>
        <w:r w:rsidR="00D713EF" w:rsidRPr="00BA5485">
          <w:rPr>
            <w:rFonts w:ascii="Times New Roman" w:eastAsia="Times New Roman" w:hAnsi="Times New Roman"/>
          </w:rPr>
          <w:delText xml:space="preserve">eficiency </w:delText>
        </w:r>
        <w:r w:rsidR="0021502F" w:rsidRPr="00BA5485">
          <w:rPr>
            <w:rFonts w:ascii="Times New Roman" w:eastAsia="Times New Roman" w:hAnsi="Times New Roman"/>
          </w:rPr>
          <w:delText>means there is a cumulative loss</w:delText>
        </w:r>
        <w:r w:rsidR="00D713EF">
          <w:rPr>
            <w:rFonts w:ascii="Times New Roman" w:eastAsia="Times New Roman" w:hAnsi="Times New Roman"/>
          </w:rPr>
          <w:delText>,</w:delText>
        </w:r>
        <w:r w:rsidR="0021502F" w:rsidRPr="00BA5485">
          <w:rPr>
            <w:rFonts w:ascii="Times New Roman" w:eastAsia="Times New Roman" w:hAnsi="Times New Roman"/>
          </w:rPr>
          <w:delText xml:space="preserve"> and a negative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ccumulated </w:delText>
        </w:r>
        <w:r w:rsidR="00D713EF">
          <w:rPr>
            <w:rFonts w:ascii="Times New Roman" w:eastAsia="Times New Roman" w:hAnsi="Times New Roman"/>
          </w:rPr>
          <w:delText>d</w:delText>
        </w:r>
        <w:r w:rsidR="00D713EF" w:rsidRPr="00BA5485">
          <w:rPr>
            <w:rFonts w:ascii="Times New Roman" w:eastAsia="Times New Roman" w:hAnsi="Times New Roman"/>
          </w:rPr>
          <w:delText xml:space="preserve">eficiency </w:delText>
        </w:r>
        <w:r w:rsidR="0021502F" w:rsidRPr="00BA5485">
          <w:rPr>
            <w:rFonts w:ascii="Times New Roman" w:eastAsia="Times New Roman" w:hAnsi="Times New Roman"/>
          </w:rPr>
          <w:delText>means there is a cumulative gain.</w:delText>
        </w:r>
      </w:del>
    </w:p>
    <w:p w14:paraId="399EC370" w14:textId="77777777" w:rsidR="0021502F" w:rsidRPr="00BA5485" w:rsidRDefault="0021502F" w:rsidP="0021502F">
      <w:pPr>
        <w:spacing w:after="220" w:line="240" w:lineRule="auto"/>
        <w:ind w:left="2160" w:hanging="720"/>
        <w:jc w:val="both"/>
        <w:rPr>
          <w:del w:id="254" w:author="Author" w:date="2019-03-04T14:24:00Z"/>
          <w:rFonts w:ascii="Times New Roman" w:eastAsia="Times New Roman" w:hAnsi="Times New Roman"/>
        </w:rPr>
      </w:pPr>
      <w:del w:id="255" w:author="Author" w:date="2019-03-04T14:24:00Z">
        <w:r w:rsidRPr="00BA5485">
          <w:rPr>
            <w:rFonts w:ascii="Times New Roman" w:eastAsia="Times New Roman" w:hAnsi="Times New Roman"/>
          </w:rPr>
          <w:delText>g.</w:delText>
        </w:r>
        <w:r w:rsidRPr="00BA5485">
          <w:rPr>
            <w:rFonts w:ascii="Times New Roman" w:eastAsia="Times New Roman" w:hAnsi="Times New Roman"/>
          </w:rPr>
          <w:tab/>
          <w:delText>The term “</w:delText>
        </w:r>
        <w:r w:rsidR="00D713EF">
          <w:rPr>
            <w:rFonts w:ascii="Times New Roman" w:eastAsia="Times New Roman" w:hAnsi="Times New Roman"/>
          </w:rPr>
          <w:delText>s</w:delText>
        </w:r>
        <w:r w:rsidR="00D713EF" w:rsidRPr="00BA5485">
          <w:rPr>
            <w:rFonts w:ascii="Times New Roman" w:eastAsia="Times New Roman" w:hAnsi="Times New Roman"/>
          </w:rPr>
          <w:delText xml:space="preserve">tarting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sset </w:delText>
        </w:r>
        <w:r w:rsidR="00D713EF">
          <w:rPr>
            <w:rFonts w:ascii="Times New Roman" w:eastAsia="Times New Roman" w:hAnsi="Times New Roman"/>
          </w:rPr>
          <w:delText>a</w:delText>
        </w:r>
        <w:r w:rsidR="00D713EF" w:rsidRPr="00BA5485">
          <w:rPr>
            <w:rFonts w:ascii="Times New Roman" w:eastAsia="Times New Roman" w:hAnsi="Times New Roman"/>
          </w:rPr>
          <w:delText>mount</w:delText>
        </w:r>
        <w:r w:rsidRPr="00BA5485">
          <w:rPr>
            <w:rFonts w:ascii="Times New Roman" w:eastAsia="Times New Roman" w:hAnsi="Times New Roman"/>
          </w:rPr>
          <w:delText>” means an amount equal to the value of the assets at the start of the projection, as defined in Section 3.D.1.</w:delText>
        </w:r>
      </w:del>
    </w:p>
    <w:p w14:paraId="1ABC6440" w14:textId="77777777" w:rsidR="0021502F" w:rsidRPr="00BA5485" w:rsidRDefault="0021502F" w:rsidP="0021502F">
      <w:pPr>
        <w:spacing w:after="220" w:line="240" w:lineRule="auto"/>
        <w:ind w:left="2160" w:hanging="720"/>
        <w:jc w:val="both"/>
        <w:rPr>
          <w:del w:id="256" w:author="Author" w:date="2019-03-04T14:24:00Z"/>
          <w:rFonts w:ascii="Times New Roman" w:eastAsia="Times New Roman" w:hAnsi="Times New Roman"/>
        </w:rPr>
      </w:pPr>
      <w:del w:id="257" w:author="Author" w:date="2019-03-04T14:24:00Z">
        <w:r w:rsidRPr="00BA5485">
          <w:rPr>
            <w:rFonts w:ascii="Times New Roman" w:eastAsia="Times New Roman" w:hAnsi="Times New Roman"/>
          </w:rPr>
          <w:delText>h.</w:delText>
        </w:r>
        <w:r w:rsidRPr="00BA5485">
          <w:rPr>
            <w:rFonts w:ascii="Times New Roman" w:eastAsia="Times New Roman" w:hAnsi="Times New Roman"/>
          </w:rPr>
          <w:tab/>
          <w:delText>The term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nticipated </w:delText>
        </w:r>
        <w:r w:rsidR="00D713EF">
          <w:rPr>
            <w:rFonts w:ascii="Times New Roman" w:eastAsia="Times New Roman" w:hAnsi="Times New Roman"/>
          </w:rPr>
          <w:delText>e</w:delText>
        </w:r>
        <w:r w:rsidR="00D713EF" w:rsidRPr="00BA5485">
          <w:rPr>
            <w:rFonts w:ascii="Times New Roman" w:eastAsia="Times New Roman" w:hAnsi="Times New Roman"/>
          </w:rPr>
          <w:delText>xperience</w:delText>
        </w:r>
        <w:r w:rsidRPr="00BA5485">
          <w:rPr>
            <w:rFonts w:ascii="Times New Roman" w:eastAsia="Times New Roman" w:hAnsi="Times New Roman"/>
          </w:rPr>
          <w:delText>” means the actuary’s reasonable estimate of future experience for a risk factor given all available, relevant information pertaining to the contingencies being valued.</w:delText>
        </w:r>
      </w:del>
    </w:p>
    <w:p w14:paraId="722429EB" w14:textId="77777777" w:rsidR="0021502F" w:rsidRPr="00BA5485" w:rsidRDefault="005150C7" w:rsidP="0021502F">
      <w:pPr>
        <w:spacing w:after="220" w:line="240" w:lineRule="auto"/>
        <w:ind w:left="2160" w:hanging="720"/>
        <w:jc w:val="both"/>
        <w:rPr>
          <w:del w:id="258" w:author="Author" w:date="2019-03-04T14:24:00Z"/>
          <w:rFonts w:ascii="Times New Roman" w:eastAsia="Times New Roman" w:hAnsi="Times New Roman"/>
        </w:rPr>
      </w:pPr>
      <w:moveFromRangeStart w:id="259" w:author="Author" w:date="2019-03-04T14:24:00Z" w:name="move2601887"/>
      <w:moveFrom w:id="260" w:author="Author" w:date="2019-03-04T14:24:00Z">
        <w:r>
          <w:rPr>
            <w:rFonts w:ascii="Times New Roman" w:eastAsia="Times New Roman" w:hAnsi="Times New Roman"/>
          </w:rPr>
          <w:t>i.</w:t>
        </w:r>
        <w:r>
          <w:rPr>
            <w:rFonts w:ascii="Times New Roman" w:eastAsia="Times New Roman" w:hAnsi="Times New Roman"/>
          </w:rPr>
          <w:tab/>
        </w:r>
        <w:r w:rsidR="001C25CF">
          <w:rPr>
            <w:rFonts w:ascii="Times New Roman" w:eastAsia="Times New Roman" w:hAnsi="Times New Roman"/>
          </w:rPr>
          <w:t>T</w:t>
        </w:r>
        <w:r w:rsidRPr="0067200C">
          <w:rPr>
            <w:rFonts w:ascii="Times New Roman" w:eastAsia="Times New Roman" w:hAnsi="Times New Roman"/>
          </w:rPr>
          <w:t xml:space="preserve">he </w:t>
        </w:r>
      </w:moveFrom>
      <w:moveFromRangeEnd w:id="259"/>
      <w:del w:id="261" w:author="Author" w:date="2019-03-04T14:24:00Z">
        <w:r w:rsidR="0021502F" w:rsidRPr="00BA5485">
          <w:rPr>
            <w:rFonts w:ascii="Times New Roman" w:eastAsia="Times New Roman" w:hAnsi="Times New Roman"/>
          </w:rPr>
          <w:delText>term “</w:delText>
        </w:r>
        <w:r w:rsidR="00D713EF">
          <w:rPr>
            <w:rFonts w:ascii="Times New Roman" w:eastAsia="Times New Roman" w:hAnsi="Times New Roman"/>
          </w:rPr>
          <w:delText>p</w:delText>
        </w:r>
        <w:r w:rsidR="00D713EF" w:rsidRPr="00BA5485">
          <w:rPr>
            <w:rFonts w:ascii="Times New Roman" w:eastAsia="Times New Roman" w:hAnsi="Times New Roman"/>
          </w:rPr>
          <w:delText xml:space="preserve">rudent </w:delText>
        </w:r>
        <w:r w:rsidR="00D713EF">
          <w:rPr>
            <w:rFonts w:ascii="Times New Roman" w:eastAsia="Times New Roman" w:hAnsi="Times New Roman"/>
          </w:rPr>
          <w:delText>e</w:delText>
        </w:r>
        <w:r w:rsidR="00D713EF" w:rsidRPr="00BA5485">
          <w:rPr>
            <w:rFonts w:ascii="Times New Roman" w:eastAsia="Times New Roman" w:hAnsi="Times New Roman"/>
          </w:rPr>
          <w:delText>stimate</w:delText>
        </w:r>
        <w:r w:rsidR="0021502F" w:rsidRPr="00BA5485">
          <w:rPr>
            <w:rFonts w:ascii="Times New Roman" w:eastAsia="Times New Roman" w:hAnsi="Times New Roman"/>
          </w:rPr>
          <w:delText xml:space="preserve">” means the basis upon which the actuary sets the deterministic assumptions to be used for projections. A </w:delText>
        </w:r>
        <w:r w:rsidR="00D713EF">
          <w:rPr>
            <w:rFonts w:ascii="Times New Roman" w:eastAsia="Times New Roman" w:hAnsi="Times New Roman"/>
          </w:rPr>
          <w:delText>p</w:delText>
        </w:r>
        <w:r w:rsidR="00D713EF" w:rsidRPr="00BA5485">
          <w:rPr>
            <w:rFonts w:ascii="Times New Roman" w:eastAsia="Times New Roman" w:hAnsi="Times New Roman"/>
          </w:rPr>
          <w:delText xml:space="preserve">rudent </w:delText>
        </w:r>
        <w:r w:rsidR="00D713EF">
          <w:rPr>
            <w:rFonts w:ascii="Times New Roman" w:eastAsia="Times New Roman" w:hAnsi="Times New Roman"/>
          </w:rPr>
          <w:delText>e</w:delText>
        </w:r>
        <w:r w:rsidR="00D713EF" w:rsidRPr="00BA5485">
          <w:rPr>
            <w:rFonts w:ascii="Times New Roman" w:eastAsia="Times New Roman" w:hAnsi="Times New Roman"/>
          </w:rPr>
          <w:delText xml:space="preserve">stimate </w:delText>
        </w:r>
        <w:r w:rsidR="0021502F" w:rsidRPr="00BA5485">
          <w:rPr>
            <w:rFonts w:ascii="Times New Roman" w:eastAsia="Times New Roman" w:hAnsi="Times New Roman"/>
          </w:rPr>
          <w:delText>assumption is to be set at the conservative end of the actuary’s confidence interval as to the true underlying probabilities for the parameter(s) in question, based on the availability of relevant experience and its degree of credibility.</w:delText>
        </w:r>
      </w:del>
    </w:p>
    <w:p w14:paraId="706919A6" w14:textId="77777777" w:rsidR="0021502F" w:rsidRPr="00BA5485" w:rsidRDefault="0021502F" w:rsidP="0021502F">
      <w:pPr>
        <w:spacing w:after="220" w:line="240" w:lineRule="auto"/>
        <w:ind w:left="2160"/>
        <w:jc w:val="both"/>
        <w:rPr>
          <w:del w:id="262" w:author="Author" w:date="2019-03-04T14:24:00Z"/>
          <w:rFonts w:ascii="Times New Roman" w:eastAsia="Times New Roman" w:hAnsi="Times New Roman"/>
        </w:rPr>
      </w:pPr>
      <w:del w:id="263" w:author="Author" w:date="2019-03-04T14:24:00Z">
        <w:r w:rsidRPr="00BA5485">
          <w:rPr>
            <w:rFonts w:ascii="Times New Roman" w:eastAsia="Times New Roman" w:hAnsi="Times New Roman"/>
          </w:rPr>
          <w:delText xml:space="preserve">A </w:delText>
        </w:r>
        <w:r w:rsidR="009967E4">
          <w:rPr>
            <w:rFonts w:ascii="Times New Roman" w:eastAsia="Times New Roman" w:hAnsi="Times New Roman"/>
          </w:rPr>
          <w:delText>p</w:delText>
        </w:r>
        <w:r w:rsidR="009967E4" w:rsidRPr="00BA5485">
          <w:rPr>
            <w:rFonts w:ascii="Times New Roman" w:eastAsia="Times New Roman" w:hAnsi="Times New Roman"/>
          </w:rPr>
          <w:delText xml:space="preserve">rudent </w:delText>
        </w:r>
        <w:r w:rsidR="009967E4">
          <w:rPr>
            <w:rFonts w:ascii="Times New Roman" w:eastAsia="Times New Roman" w:hAnsi="Times New Roman"/>
          </w:rPr>
          <w:delText>e</w:delText>
        </w:r>
        <w:r w:rsidR="009967E4" w:rsidRPr="00BA5485">
          <w:rPr>
            <w:rFonts w:ascii="Times New Roman" w:eastAsia="Times New Roman" w:hAnsi="Times New Roman"/>
          </w:rPr>
          <w:delText xml:space="preserve">stimate </w:delText>
        </w:r>
        <w:r w:rsidRPr="00BA5485">
          <w:rPr>
            <w:rFonts w:ascii="Times New Roman" w:eastAsia="Times New Roman" w:hAnsi="Times New Roman"/>
          </w:rPr>
          <w:delText xml:space="preserve">assumption is developed by applying a margin for uncertainty to the </w:delText>
        </w:r>
        <w:r w:rsidR="009967E4">
          <w:rPr>
            <w:rFonts w:ascii="Times New Roman" w:eastAsia="Times New Roman" w:hAnsi="Times New Roman"/>
          </w:rPr>
          <w:delText>a</w:delText>
        </w:r>
        <w:r w:rsidR="009967E4" w:rsidRPr="00BA5485">
          <w:rPr>
            <w:rFonts w:ascii="Times New Roman" w:eastAsia="Times New Roman" w:hAnsi="Times New Roman"/>
          </w:rPr>
          <w:delText xml:space="preserve">nticipated </w:delText>
        </w:r>
        <w:r w:rsidR="009967E4">
          <w:rPr>
            <w:rFonts w:ascii="Times New Roman" w:eastAsia="Times New Roman" w:hAnsi="Times New Roman"/>
          </w:rPr>
          <w:delText>e</w:delText>
        </w:r>
        <w:r w:rsidR="009967E4" w:rsidRPr="00BA5485">
          <w:rPr>
            <w:rFonts w:ascii="Times New Roman" w:eastAsia="Times New Roman" w:hAnsi="Times New Roman"/>
          </w:rPr>
          <w:delText xml:space="preserve">xperience </w:delText>
        </w:r>
        <w:r w:rsidRPr="00BA5485">
          <w:rPr>
            <w:rFonts w:ascii="Times New Roman" w:eastAsia="Times New Roman" w:hAnsi="Times New Roman"/>
          </w:rPr>
          <w:delText xml:space="preserve">assumption. The margin for uncertainty shall provide for estimation error and margins for adverse deviation. The resulting </w:delText>
        </w:r>
        <w:r w:rsidR="00CA29F5">
          <w:rPr>
            <w:rFonts w:ascii="Times New Roman" w:eastAsia="Times New Roman" w:hAnsi="Times New Roman"/>
          </w:rPr>
          <w:delText>p</w:delText>
        </w:r>
        <w:r w:rsidR="00CA29F5" w:rsidRPr="00BA5485">
          <w:rPr>
            <w:rFonts w:ascii="Times New Roman" w:eastAsia="Times New Roman" w:hAnsi="Times New Roman"/>
          </w:rPr>
          <w:delText xml:space="preserve">rudent </w:delText>
        </w:r>
        <w:r w:rsidR="00CA29F5">
          <w:rPr>
            <w:rFonts w:ascii="Times New Roman" w:eastAsia="Times New Roman" w:hAnsi="Times New Roman"/>
          </w:rPr>
          <w:delText>e</w:delText>
        </w:r>
        <w:r w:rsidR="00CA29F5" w:rsidRPr="00BA5485">
          <w:rPr>
            <w:rFonts w:ascii="Times New Roman" w:eastAsia="Times New Roman" w:hAnsi="Times New Roman"/>
          </w:rPr>
          <w:delText xml:space="preserve">stimate </w:delText>
        </w:r>
        <w:r w:rsidRPr="00BA5485">
          <w:rPr>
            <w:rFonts w:ascii="Times New Roman" w:eastAsia="Times New Roman" w:hAnsi="Times New Roman"/>
          </w:rPr>
          <w:delText xml:space="preserve">assumption shall be reasonably conservative over the span of economic cycles and over a plausible range of expected experience, in recognition of the </w:delText>
        </w:r>
        <w:r w:rsidR="00CA29F5">
          <w:rPr>
            <w:rFonts w:ascii="Times New Roman" w:eastAsia="Times New Roman" w:hAnsi="Times New Roman"/>
          </w:rPr>
          <w:delText>p</w:delText>
        </w:r>
        <w:r w:rsidR="00CA29F5" w:rsidRPr="00BA5485">
          <w:rPr>
            <w:rFonts w:ascii="Times New Roman" w:eastAsia="Times New Roman" w:hAnsi="Times New Roman"/>
          </w:rPr>
          <w:delText xml:space="preserve">rinciples </w:delText>
        </w:r>
        <w:r w:rsidRPr="00BA5485">
          <w:rPr>
            <w:rFonts w:ascii="Times New Roman" w:eastAsia="Times New Roman" w:hAnsi="Times New Roman"/>
          </w:rPr>
          <w:delText xml:space="preserve">described in Section </w:delText>
        </w:r>
        <w:r w:rsidR="00762819">
          <w:rPr>
            <w:rFonts w:ascii="Times New Roman" w:eastAsia="Times New Roman" w:hAnsi="Times New Roman"/>
          </w:rPr>
          <w:delText>1.</w:delText>
        </w:r>
        <w:r w:rsidRPr="00BA5485">
          <w:rPr>
            <w:rFonts w:ascii="Times New Roman" w:eastAsia="Times New Roman" w:hAnsi="Times New Roman"/>
          </w:rPr>
          <w:delText>B. Recognizing that assumptions are simply assertions of future unknown experience, the margin should be directly related to uncertainty in the underlying risk factor. The greater the uncertainty</w:delText>
        </w:r>
        <w:r>
          <w:rPr>
            <w:rFonts w:ascii="Times New Roman" w:eastAsia="Times New Roman" w:hAnsi="Times New Roman"/>
          </w:rPr>
          <w:delText>,</w:delText>
        </w:r>
        <w:r w:rsidRPr="00BA5485">
          <w:rPr>
            <w:rFonts w:ascii="Times New Roman" w:eastAsia="Times New Roman" w:hAnsi="Times New Roman"/>
          </w:rPr>
          <w:delText xml:space="preserve"> the larger the margin. Each margin should serve to increase the </w:delText>
        </w:r>
        <w:r w:rsidR="00CA29F5">
          <w:rPr>
            <w:rFonts w:ascii="Times New Roman" w:eastAsia="Times New Roman" w:hAnsi="Times New Roman"/>
          </w:rPr>
          <w:delText>a</w:delText>
        </w:r>
        <w:r w:rsidR="00CA29F5" w:rsidRPr="00BA5485">
          <w:rPr>
            <w:rFonts w:ascii="Times New Roman" w:eastAsia="Times New Roman" w:hAnsi="Times New Roman"/>
          </w:rPr>
          <w:delText xml:space="preserve">ggregate </w:delText>
        </w:r>
        <w:r w:rsidR="00CA29F5">
          <w:rPr>
            <w:rFonts w:ascii="Times New Roman" w:eastAsia="Times New Roman" w:hAnsi="Times New Roman"/>
          </w:rPr>
          <w:delText>r</w:delText>
        </w:r>
        <w:r w:rsidR="00CA29F5"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that would otherwise be held in its absence (i.e., using only the </w:delText>
        </w:r>
        <w:r w:rsidR="00CA29F5">
          <w:rPr>
            <w:rFonts w:ascii="Times New Roman" w:eastAsia="Times New Roman" w:hAnsi="Times New Roman"/>
          </w:rPr>
          <w:delText>a</w:delText>
        </w:r>
        <w:r w:rsidR="00CA29F5" w:rsidRPr="00BA5485">
          <w:rPr>
            <w:rFonts w:ascii="Times New Roman" w:eastAsia="Times New Roman" w:hAnsi="Times New Roman"/>
          </w:rPr>
          <w:delText xml:space="preserve">nticipated </w:delText>
        </w:r>
        <w:r w:rsidR="00CA29F5">
          <w:rPr>
            <w:rFonts w:ascii="Times New Roman" w:eastAsia="Times New Roman" w:hAnsi="Times New Roman"/>
          </w:rPr>
          <w:delText>e</w:delText>
        </w:r>
        <w:r w:rsidR="00CA29F5" w:rsidRPr="00BA5485">
          <w:rPr>
            <w:rFonts w:ascii="Times New Roman" w:eastAsia="Times New Roman" w:hAnsi="Times New Roman"/>
          </w:rPr>
          <w:delText xml:space="preserve">xperience </w:delText>
        </w:r>
        <w:r w:rsidRPr="00BA5485">
          <w:rPr>
            <w:rFonts w:ascii="Times New Roman" w:eastAsia="Times New Roman" w:hAnsi="Times New Roman"/>
          </w:rPr>
          <w:delText>assumption).</w:delText>
        </w:r>
      </w:del>
    </w:p>
    <w:p w14:paraId="0B09EA1F" w14:textId="77777777" w:rsidR="0021502F" w:rsidRPr="00BA5485" w:rsidRDefault="0021502F" w:rsidP="0021502F">
      <w:pPr>
        <w:tabs>
          <w:tab w:val="left" w:pos="10440"/>
        </w:tabs>
        <w:spacing w:after="220" w:line="240" w:lineRule="auto"/>
        <w:ind w:left="2160"/>
        <w:jc w:val="both"/>
        <w:rPr>
          <w:del w:id="264" w:author="Author" w:date="2019-03-04T14:24:00Z"/>
          <w:rFonts w:ascii="Times New Roman" w:eastAsia="Times New Roman" w:hAnsi="Times New Roman"/>
        </w:rPr>
      </w:pPr>
      <w:del w:id="265" w:author="Author" w:date="2019-03-04T14:24:00Z">
        <w:r w:rsidRPr="00BA5485">
          <w:rPr>
            <w:rFonts w:ascii="Times New Roman" w:eastAsia="Times New Roman" w:hAnsi="Times New Roman"/>
          </w:rPr>
          <w:delText>For example, assumptions for circumstances that have never been observed require more margins for error than those for which abundant and relevant experience data are available.</w:delText>
        </w:r>
      </w:del>
    </w:p>
    <w:p w14:paraId="166761A2" w14:textId="77777777" w:rsidR="0021502F" w:rsidRPr="00BA5485" w:rsidRDefault="0021502F" w:rsidP="0021502F">
      <w:pPr>
        <w:tabs>
          <w:tab w:val="left" w:pos="10440"/>
        </w:tabs>
        <w:spacing w:after="220" w:line="240" w:lineRule="auto"/>
        <w:ind w:left="2160"/>
        <w:jc w:val="both"/>
        <w:rPr>
          <w:del w:id="266" w:author="Author" w:date="2019-03-04T14:24:00Z"/>
          <w:rFonts w:ascii="Times New Roman" w:eastAsia="Times New Roman" w:hAnsi="Times New Roman"/>
        </w:rPr>
      </w:pPr>
      <w:del w:id="267" w:author="Author" w:date="2019-03-04T14:24:00Z">
        <w:r w:rsidRPr="00BA5485">
          <w:rPr>
            <w:rFonts w:ascii="Times New Roman" w:eastAsia="Times New Roman" w:hAnsi="Times New Roman"/>
          </w:rPr>
          <w:delText xml:space="preserve">This means that valuation assumptions not stochastically modeled are to be consistent with the stated </w:delText>
        </w:r>
        <w:r w:rsidR="00151A1B">
          <w:rPr>
            <w:rFonts w:ascii="Times New Roman" w:eastAsia="Times New Roman" w:hAnsi="Times New Roman"/>
          </w:rPr>
          <w:delText>p</w:delText>
        </w:r>
        <w:r w:rsidR="00151A1B" w:rsidRPr="00BA5485">
          <w:rPr>
            <w:rFonts w:ascii="Times New Roman" w:eastAsia="Times New Roman" w:hAnsi="Times New Roman"/>
          </w:rPr>
          <w:delText xml:space="preserve">rinciples </w:delText>
        </w:r>
        <w:r w:rsidRPr="00BA5485">
          <w:rPr>
            <w:rFonts w:ascii="Times New Roman" w:eastAsia="Times New Roman" w:hAnsi="Times New Roman"/>
          </w:rPr>
          <w:delText xml:space="preserve">in Section </w:delText>
        </w:r>
        <w:r w:rsidR="00762819">
          <w:rPr>
            <w:rFonts w:ascii="Times New Roman" w:eastAsia="Times New Roman" w:hAnsi="Times New Roman"/>
          </w:rPr>
          <w:delText>1.</w:delText>
        </w:r>
        <w:r w:rsidRPr="00BA5485">
          <w:rPr>
            <w:rFonts w:ascii="Times New Roman" w:eastAsia="Times New Roman" w:hAnsi="Times New Roman"/>
          </w:rPr>
          <w:delText xml:space="preserve">B, be based on any relevant and credible experience that is available, and should be set to produce, in concert with other </w:delText>
        </w:r>
        <w:r w:rsidR="00151A1B">
          <w:rPr>
            <w:rFonts w:ascii="Times New Roman" w:eastAsia="Times New Roman" w:hAnsi="Times New Roman"/>
          </w:rPr>
          <w:delText>p</w:delText>
        </w:r>
        <w:r w:rsidR="00151A1B" w:rsidRPr="00BA5485">
          <w:rPr>
            <w:rFonts w:ascii="Times New Roman" w:eastAsia="Times New Roman" w:hAnsi="Times New Roman"/>
          </w:rPr>
          <w:delText xml:space="preserve">rudent </w:delText>
        </w:r>
        <w:r w:rsidR="00151A1B">
          <w:rPr>
            <w:rFonts w:ascii="Times New Roman" w:eastAsia="Times New Roman" w:hAnsi="Times New Roman"/>
          </w:rPr>
          <w:delText>e</w:delText>
        </w:r>
        <w:r w:rsidR="00151A1B" w:rsidRPr="00BA5485">
          <w:rPr>
            <w:rFonts w:ascii="Times New Roman" w:eastAsia="Times New Roman" w:hAnsi="Times New Roman"/>
          </w:rPr>
          <w:delText xml:space="preserve">stimate </w:delText>
        </w:r>
        <w:r w:rsidRPr="00BA5485">
          <w:rPr>
            <w:rFonts w:ascii="Times New Roman" w:eastAsia="Times New Roman" w:hAnsi="Times New Roman"/>
          </w:rPr>
          <w:delText xml:space="preserve">assumptions, a </w:delText>
        </w:r>
        <w:r w:rsidR="00151A1B">
          <w:rPr>
            <w:rFonts w:ascii="Times New Roman" w:eastAsia="Times New Roman" w:hAnsi="Times New Roman"/>
          </w:rPr>
          <w:delText>CTE</w:delText>
        </w:r>
        <w:r w:rsidRPr="00BA5485">
          <w:rPr>
            <w:rFonts w:ascii="Times New Roman" w:eastAsia="Times New Roman" w:hAnsi="Times New Roman"/>
          </w:rPr>
          <w:delText xml:space="preserv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that is consistent with the stated CTE level.</w:delText>
        </w:r>
      </w:del>
    </w:p>
    <w:p w14:paraId="17194A70" w14:textId="77777777" w:rsidR="0021502F" w:rsidRPr="00BA5485" w:rsidRDefault="0021502F" w:rsidP="0021502F">
      <w:pPr>
        <w:tabs>
          <w:tab w:val="left" w:pos="10440"/>
        </w:tabs>
        <w:spacing w:after="220" w:line="240" w:lineRule="auto"/>
        <w:ind w:left="2160"/>
        <w:jc w:val="both"/>
        <w:rPr>
          <w:del w:id="268" w:author="Author" w:date="2019-03-04T14:24:00Z"/>
          <w:rFonts w:ascii="Times New Roman" w:eastAsia="Times New Roman" w:hAnsi="Times New Roman"/>
          <w:spacing w:val="-4"/>
        </w:rPr>
      </w:pPr>
      <w:del w:id="269" w:author="Author" w:date="2019-03-04T14:24:00Z">
        <w:r w:rsidRPr="00BA5485">
          <w:rPr>
            <w:rFonts w:ascii="Times New Roman" w:eastAsia="Times New Roman" w:hAnsi="Times New Roman"/>
            <w:spacing w:val="-4"/>
          </w:rPr>
          <w:delText xml:space="preserve">The actuary shall follow the principles discussed in Section 11 and </w:delText>
        </w:r>
        <w:r w:rsidR="00151A1B">
          <w:rPr>
            <w:rFonts w:ascii="Times New Roman" w:eastAsia="Times New Roman" w:hAnsi="Times New Roman"/>
            <w:spacing w:val="-4"/>
          </w:rPr>
          <w:delText xml:space="preserve">Section </w:delText>
        </w:r>
        <w:r w:rsidRPr="00BA5485">
          <w:rPr>
            <w:rFonts w:ascii="Times New Roman" w:eastAsia="Times New Roman" w:hAnsi="Times New Roman"/>
            <w:spacing w:val="-4"/>
          </w:rPr>
          <w:delText xml:space="preserve">12 in determining </w:delText>
        </w:r>
        <w:r w:rsidR="00151A1B">
          <w:rPr>
            <w:rFonts w:ascii="Times New Roman" w:eastAsia="Times New Roman" w:hAnsi="Times New Roman"/>
            <w:spacing w:val="-4"/>
          </w:rPr>
          <w:delText>p</w:delText>
        </w:r>
        <w:r w:rsidR="00151A1B" w:rsidRPr="00BA5485">
          <w:rPr>
            <w:rFonts w:ascii="Times New Roman" w:eastAsia="Times New Roman" w:hAnsi="Times New Roman"/>
            <w:spacing w:val="-4"/>
          </w:rPr>
          <w:delText xml:space="preserve">rudent </w:delText>
        </w:r>
        <w:r w:rsidR="00151A1B">
          <w:rPr>
            <w:rFonts w:ascii="Times New Roman" w:eastAsia="Times New Roman" w:hAnsi="Times New Roman"/>
            <w:spacing w:val="-4"/>
          </w:rPr>
          <w:delText>e</w:delText>
        </w:r>
        <w:r w:rsidR="00151A1B" w:rsidRPr="00BA5485">
          <w:rPr>
            <w:rFonts w:ascii="Times New Roman" w:eastAsia="Times New Roman" w:hAnsi="Times New Roman"/>
            <w:spacing w:val="-4"/>
          </w:rPr>
          <w:delText xml:space="preserve">stimate </w:delText>
        </w:r>
        <w:r w:rsidRPr="00BA5485">
          <w:rPr>
            <w:rFonts w:ascii="Times New Roman" w:eastAsia="Times New Roman" w:hAnsi="Times New Roman"/>
            <w:spacing w:val="-4"/>
          </w:rPr>
          <w:delText>assumptions.</w:delText>
        </w:r>
      </w:del>
    </w:p>
    <w:p w14:paraId="40496236" w14:textId="77777777" w:rsidR="0021502F" w:rsidRPr="00BA5485" w:rsidRDefault="0021502F" w:rsidP="0021502F">
      <w:pPr>
        <w:spacing w:after="220" w:line="240" w:lineRule="auto"/>
        <w:ind w:left="2160" w:hanging="720"/>
        <w:jc w:val="both"/>
        <w:rPr>
          <w:del w:id="270" w:author="Author" w:date="2019-03-04T14:24:00Z"/>
          <w:rFonts w:ascii="Times New Roman" w:eastAsia="Times New Roman" w:hAnsi="Times New Roman"/>
        </w:rPr>
      </w:pPr>
      <w:del w:id="271" w:author="Author" w:date="2019-03-04T14:24:00Z">
        <w:r w:rsidRPr="00BA5485">
          <w:rPr>
            <w:rFonts w:ascii="Times New Roman" w:eastAsia="Times New Roman" w:hAnsi="Times New Roman"/>
          </w:rPr>
          <w:delText>j.</w:delText>
        </w:r>
        <w:r w:rsidRPr="00BA5485">
          <w:rPr>
            <w:rFonts w:ascii="Times New Roman" w:eastAsia="Times New Roman" w:hAnsi="Times New Roman"/>
          </w:rPr>
          <w:tab/>
          <w:delText>The term “</w:delText>
        </w:r>
        <w:r w:rsidR="00151A1B">
          <w:rPr>
            <w:rFonts w:ascii="Times New Roman" w:eastAsia="Times New Roman" w:hAnsi="Times New Roman"/>
          </w:rPr>
          <w:delText>g</w:delText>
        </w:r>
        <w:r w:rsidR="00151A1B" w:rsidRPr="00BA5485">
          <w:rPr>
            <w:rFonts w:ascii="Times New Roman" w:eastAsia="Times New Roman" w:hAnsi="Times New Roman"/>
          </w:rPr>
          <w:delText xml:space="preserve">ross </w:delText>
        </w:r>
        <w:r w:rsidR="00151A1B">
          <w:rPr>
            <w:rFonts w:ascii="Times New Roman" w:eastAsia="Times New Roman" w:hAnsi="Times New Roman"/>
          </w:rPr>
          <w:delText>w</w:delText>
        </w:r>
        <w:r w:rsidR="00151A1B" w:rsidRPr="00BA5485">
          <w:rPr>
            <w:rFonts w:ascii="Times New Roman" w:eastAsia="Times New Roman" w:hAnsi="Times New Roman"/>
          </w:rPr>
          <w:delText xml:space="preserve">ealth </w:delText>
        </w:r>
        <w:r w:rsidR="00151A1B">
          <w:rPr>
            <w:rFonts w:ascii="Times New Roman" w:eastAsia="Times New Roman" w:hAnsi="Times New Roman"/>
          </w:rPr>
          <w:delText>r</w:delText>
        </w:r>
        <w:r w:rsidR="00151A1B" w:rsidRPr="00BA5485">
          <w:rPr>
            <w:rFonts w:ascii="Times New Roman" w:eastAsia="Times New Roman" w:hAnsi="Times New Roman"/>
          </w:rPr>
          <w:delText>atio</w:delText>
        </w:r>
        <w:r w:rsidRPr="00BA5485">
          <w:rPr>
            <w:rFonts w:ascii="Times New Roman" w:eastAsia="Times New Roman" w:hAnsi="Times New Roman"/>
          </w:rPr>
          <w:delText>” means the cumulative return for the indicated time period and percentile (e.g., 1.0 indicates that the index is at its original level).</w:delText>
        </w:r>
      </w:del>
    </w:p>
    <w:p w14:paraId="5A497BF2" w14:textId="77777777" w:rsidR="0021502F" w:rsidRPr="00BA5485" w:rsidRDefault="0021502F" w:rsidP="0021502F">
      <w:pPr>
        <w:spacing w:after="220" w:line="240" w:lineRule="auto"/>
        <w:ind w:left="2160" w:hanging="720"/>
        <w:jc w:val="both"/>
        <w:rPr>
          <w:del w:id="272" w:author="Author" w:date="2019-03-04T14:24:00Z"/>
          <w:rFonts w:ascii="Times New Roman" w:eastAsia="Times New Roman" w:hAnsi="Times New Roman"/>
        </w:rPr>
      </w:pPr>
      <w:del w:id="273" w:author="Author" w:date="2019-03-04T14:24:00Z">
        <w:r w:rsidRPr="00BA5485">
          <w:rPr>
            <w:rFonts w:ascii="Times New Roman" w:eastAsia="Times New Roman" w:hAnsi="Times New Roman"/>
          </w:rPr>
          <w:lastRenderedPageBreak/>
          <w:delText>k.</w:delText>
        </w:r>
        <w:r w:rsidRPr="00BA5485">
          <w:rPr>
            <w:rFonts w:ascii="Times New Roman" w:eastAsia="Times New Roman" w:hAnsi="Times New Roman"/>
          </w:rPr>
          <w:tab/>
          <w:delText>The term “</w:delText>
        </w:r>
        <w:r w:rsidR="00151A1B">
          <w:rPr>
            <w:rFonts w:ascii="Times New Roman" w:eastAsia="Times New Roman" w:hAnsi="Times New Roman"/>
          </w:rPr>
          <w:delText>c</w:delText>
        </w:r>
        <w:r w:rsidR="00151A1B" w:rsidRPr="00BA5485">
          <w:rPr>
            <w:rFonts w:ascii="Times New Roman" w:eastAsia="Times New Roman" w:hAnsi="Times New Roman"/>
          </w:rPr>
          <w:delText xml:space="preserve">learly </w:delText>
        </w:r>
        <w:r w:rsidR="00151A1B">
          <w:rPr>
            <w:rFonts w:ascii="Times New Roman" w:eastAsia="Times New Roman" w:hAnsi="Times New Roman"/>
          </w:rPr>
          <w:delText>d</w:delText>
        </w:r>
        <w:r w:rsidR="00151A1B" w:rsidRPr="00BA5485">
          <w:rPr>
            <w:rFonts w:ascii="Times New Roman" w:eastAsia="Times New Roman" w:hAnsi="Times New Roman"/>
          </w:rPr>
          <w:delText xml:space="preserve">efined </w:delText>
        </w:r>
        <w:r w:rsidR="00151A1B">
          <w:rPr>
            <w:rFonts w:ascii="Times New Roman" w:eastAsia="Times New Roman" w:hAnsi="Times New Roman"/>
          </w:rPr>
          <w:delText>h</w:delText>
        </w:r>
        <w:r w:rsidR="00151A1B" w:rsidRPr="00BA5485">
          <w:rPr>
            <w:rFonts w:ascii="Times New Roman" w:eastAsia="Times New Roman" w:hAnsi="Times New Roman"/>
          </w:rPr>
          <w:delText xml:space="preserve">edging </w:delText>
        </w:r>
        <w:r w:rsidR="00151A1B">
          <w:rPr>
            <w:rFonts w:ascii="Times New Roman" w:eastAsia="Times New Roman" w:hAnsi="Times New Roman"/>
          </w:rPr>
          <w:delText>s</w:delText>
        </w:r>
        <w:r w:rsidR="00151A1B" w:rsidRPr="00BA5485">
          <w:rPr>
            <w:rFonts w:ascii="Times New Roman" w:eastAsia="Times New Roman" w:hAnsi="Times New Roman"/>
          </w:rPr>
          <w:delText>trategy</w:delText>
        </w:r>
        <w:r w:rsidRPr="00BA5485">
          <w:rPr>
            <w:rFonts w:ascii="Times New Roman" w:eastAsia="Times New Roman" w:hAnsi="Times New Roman"/>
          </w:rPr>
          <w:delText xml:space="preserve">” is a designation that applies to strategies undertaken by a company to manage risks through the future purchase or sale of hedging instruments and the opening and closing of hedging positions. In order to qualify as a </w:delText>
        </w:r>
        <w:r w:rsidR="00151A1B">
          <w:rPr>
            <w:rFonts w:ascii="Times New Roman" w:eastAsia="Times New Roman" w:hAnsi="Times New Roman"/>
          </w:rPr>
          <w:delText>c</w:delText>
        </w:r>
        <w:r w:rsidR="00151A1B" w:rsidRPr="00BA5485">
          <w:rPr>
            <w:rFonts w:ascii="Times New Roman" w:eastAsia="Times New Roman" w:hAnsi="Times New Roman"/>
          </w:rPr>
          <w:delText xml:space="preserve">learly </w:delText>
        </w:r>
        <w:r w:rsidR="00151A1B">
          <w:rPr>
            <w:rFonts w:ascii="Times New Roman" w:eastAsia="Times New Roman" w:hAnsi="Times New Roman"/>
          </w:rPr>
          <w:delText>d</w:delText>
        </w:r>
        <w:r w:rsidR="00151A1B" w:rsidRPr="00BA5485">
          <w:rPr>
            <w:rFonts w:ascii="Times New Roman" w:eastAsia="Times New Roman" w:hAnsi="Times New Roman"/>
          </w:rPr>
          <w:delText xml:space="preserve">efined </w:delText>
        </w:r>
        <w:r w:rsidR="00151A1B">
          <w:rPr>
            <w:rFonts w:ascii="Times New Roman" w:eastAsia="Times New Roman" w:hAnsi="Times New Roman"/>
          </w:rPr>
          <w:delText>h</w:delText>
        </w:r>
        <w:r w:rsidR="00151A1B" w:rsidRPr="00BA5485">
          <w:rPr>
            <w:rFonts w:ascii="Times New Roman" w:eastAsia="Times New Roman" w:hAnsi="Times New Roman"/>
          </w:rPr>
          <w:delText xml:space="preserve">edging </w:delText>
        </w:r>
        <w:r w:rsidR="00151A1B">
          <w:rPr>
            <w:rFonts w:ascii="Times New Roman" w:eastAsia="Times New Roman" w:hAnsi="Times New Roman"/>
          </w:rPr>
          <w:delText>s</w:delText>
        </w:r>
        <w:r w:rsidR="00151A1B" w:rsidRPr="00BA5485">
          <w:rPr>
            <w:rFonts w:ascii="Times New Roman" w:eastAsia="Times New Roman" w:hAnsi="Times New Roman"/>
          </w:rPr>
          <w:delText>trategy</w:delText>
        </w:r>
        <w:r w:rsidRPr="00BA5485">
          <w:rPr>
            <w:rFonts w:ascii="Times New Roman" w:eastAsia="Times New Roman" w:hAnsi="Times New Roman"/>
          </w:rPr>
          <w:delText xml:space="preserve">, the strategy must meet the principles outlined in the Section </w:delText>
        </w:r>
        <w:r w:rsidR="00762819">
          <w:rPr>
            <w:rFonts w:ascii="Times New Roman" w:eastAsia="Times New Roman" w:hAnsi="Times New Roman"/>
          </w:rPr>
          <w:delText>1.</w:delText>
        </w:r>
        <w:r w:rsidRPr="00BA5485">
          <w:rPr>
            <w:rFonts w:ascii="Times New Roman" w:eastAsia="Times New Roman" w:hAnsi="Times New Roman"/>
          </w:rPr>
          <w:delText>B (particularly Principle 5) and shall, at a minimum, identify:</w:delText>
        </w:r>
      </w:del>
    </w:p>
    <w:p w14:paraId="2FE3CD5F" w14:textId="77777777" w:rsidR="0021502F" w:rsidRPr="00BA5485" w:rsidRDefault="00A126D8" w:rsidP="0021502F">
      <w:pPr>
        <w:pStyle w:val="ListParagraph"/>
        <w:numPr>
          <w:ilvl w:val="0"/>
          <w:numId w:val="6"/>
        </w:numPr>
        <w:spacing w:after="220" w:line="240" w:lineRule="auto"/>
        <w:ind w:left="2880"/>
        <w:contextualSpacing w:val="0"/>
        <w:jc w:val="both"/>
        <w:rPr>
          <w:del w:id="274" w:author="Author" w:date="2019-03-04T14:24:00Z"/>
          <w:rFonts w:ascii="Times New Roman" w:eastAsia="Times New Roman" w:hAnsi="Times New Roman"/>
        </w:rPr>
      </w:pPr>
      <w:moveFromRangeStart w:id="275" w:author="Author" w:date="2019-03-04T14:24:00Z" w:name="move2601874"/>
      <w:moveFrom w:id="276" w:author="Author" w:date="2019-03-04T14:24:00Z">
        <w:r w:rsidRPr="004820BA">
          <w:rPr>
            <w:rFonts w:ascii="Times New Roman" w:eastAsia="Times New Roman" w:hAnsi="Times New Roman"/>
          </w:rPr>
          <w:t>The specific risks being hedged (e.g., delta, rho, vega, etc.).</w:t>
        </w:r>
      </w:moveFrom>
      <w:moveFromRangeEnd w:id="275"/>
    </w:p>
    <w:p w14:paraId="328D16D6" w14:textId="77777777" w:rsidR="0021502F" w:rsidRPr="00BA5485" w:rsidRDefault="00A126D8" w:rsidP="0021502F">
      <w:pPr>
        <w:pStyle w:val="ListParagraph"/>
        <w:numPr>
          <w:ilvl w:val="0"/>
          <w:numId w:val="6"/>
        </w:numPr>
        <w:spacing w:after="220" w:line="240" w:lineRule="auto"/>
        <w:ind w:left="2880"/>
        <w:contextualSpacing w:val="0"/>
        <w:jc w:val="both"/>
        <w:rPr>
          <w:del w:id="277" w:author="Author" w:date="2019-03-04T14:24:00Z"/>
          <w:rFonts w:ascii="Times New Roman" w:eastAsia="Times New Roman" w:hAnsi="Times New Roman"/>
        </w:rPr>
      </w:pPr>
      <w:moveFromRangeStart w:id="278" w:author="Author" w:date="2019-03-04T14:24:00Z" w:name="move2601875"/>
      <w:moveFrom w:id="279" w:author="Author" w:date="2019-03-04T14:24:00Z">
        <w:r w:rsidRPr="004820BA">
          <w:rPr>
            <w:rFonts w:ascii="Times New Roman" w:eastAsia="Times New Roman" w:hAnsi="Times New Roman"/>
          </w:rPr>
          <w:t>The hedge objectives.</w:t>
        </w:r>
      </w:moveFrom>
      <w:moveFromRangeEnd w:id="278"/>
    </w:p>
    <w:p w14:paraId="378560DB" w14:textId="77777777" w:rsidR="0021502F" w:rsidRPr="00BA5485" w:rsidRDefault="005150C7" w:rsidP="0021502F">
      <w:pPr>
        <w:spacing w:after="220" w:line="240" w:lineRule="auto"/>
        <w:ind w:left="2880" w:hanging="720"/>
        <w:jc w:val="both"/>
        <w:rPr>
          <w:del w:id="280" w:author="Author" w:date="2019-03-04T14:24:00Z"/>
          <w:rFonts w:ascii="Times New Roman" w:eastAsia="Times New Roman" w:hAnsi="Times New Roman"/>
        </w:rPr>
      </w:pPr>
      <w:moveFromRangeStart w:id="281" w:author="Author" w:date="2019-03-04T14:24:00Z" w:name="move2601888"/>
      <w:moveFrom w:id="282" w:author="Author" w:date="2019-03-04T14:24:00Z">
        <w:r>
          <w:rPr>
            <w:rFonts w:ascii="Times New Roman" w:eastAsia="Times New Roman" w:hAnsi="Times New Roman"/>
          </w:rPr>
          <w:t>iii</w:t>
        </w:r>
        <w:r w:rsidR="002C7166">
          <w:rPr>
            <w:rFonts w:ascii="Times New Roman" w:eastAsia="Times New Roman" w:hAnsi="Times New Roman"/>
          </w:rPr>
          <w:t>.</w:t>
        </w:r>
      </w:moveFrom>
      <w:moveFromRangeEnd w:id="281"/>
      <w:del w:id="283" w:author="Author" w:date="2019-03-04T14:24:00Z">
        <w:r w:rsidR="0021502F" w:rsidRPr="00BA5485">
          <w:rPr>
            <w:rFonts w:ascii="Times New Roman" w:eastAsia="Times New Roman" w:hAnsi="Times New Roman"/>
          </w:rPr>
          <w:tab/>
        </w:r>
      </w:del>
      <w:moveFromRangeStart w:id="284" w:author="Author" w:date="2019-03-04T14:24:00Z" w:name="move2601876"/>
      <w:moveFrom w:id="285" w:author="Author" w:date="2019-03-04T14:24:00Z">
        <w:r w:rsidR="00A126D8" w:rsidRPr="004820BA">
          <w:rPr>
            <w:rFonts w:ascii="Times New Roman" w:eastAsia="Times New Roman" w:hAnsi="Times New Roman"/>
          </w:rPr>
          <w:t>The risks not being hedged (e.g., variation from expected mortality, withdrawal, and other utilization or decrement rates assumed in the hedging strategy, etc.).</w:t>
        </w:r>
      </w:moveFrom>
      <w:moveFromRangeEnd w:id="284"/>
    </w:p>
    <w:p w14:paraId="66EFD996" w14:textId="77777777" w:rsidR="0021502F" w:rsidRPr="00BA5485" w:rsidRDefault="0021502F" w:rsidP="0021502F">
      <w:pPr>
        <w:spacing w:after="220" w:line="240" w:lineRule="auto"/>
        <w:ind w:left="2880" w:hanging="720"/>
        <w:jc w:val="both"/>
        <w:rPr>
          <w:del w:id="286" w:author="Author" w:date="2019-03-04T14:24:00Z"/>
          <w:rFonts w:ascii="Times New Roman" w:eastAsia="Times New Roman" w:hAnsi="Times New Roman"/>
        </w:rPr>
      </w:pPr>
      <w:del w:id="287" w:author="Author" w:date="2019-03-04T14:24:00Z">
        <w:r w:rsidRPr="00BA5485">
          <w:rPr>
            <w:rFonts w:ascii="Times New Roman" w:eastAsia="Times New Roman" w:hAnsi="Times New Roman"/>
          </w:rPr>
          <w:delText>iv.</w:delText>
        </w:r>
        <w:r w:rsidRPr="00BA5485">
          <w:rPr>
            <w:rFonts w:ascii="Times New Roman" w:eastAsia="Times New Roman" w:hAnsi="Times New Roman"/>
          </w:rPr>
          <w:tab/>
        </w:r>
      </w:del>
      <w:moveFromRangeStart w:id="288" w:author="Author" w:date="2019-03-04T14:24:00Z" w:name="move2601877"/>
      <w:moveFrom w:id="289" w:author="Author" w:date="2019-03-04T14:24:00Z">
        <w:r w:rsidR="00A126D8" w:rsidRPr="004820BA">
          <w:rPr>
            <w:rFonts w:ascii="Times New Roman" w:eastAsia="Times New Roman" w:hAnsi="Times New Roman"/>
          </w:rPr>
          <w:t>The financial instruments that will be used to hedge the risks.</w:t>
        </w:r>
      </w:moveFrom>
      <w:moveFromRangeEnd w:id="288"/>
    </w:p>
    <w:p w14:paraId="5E1DC895" w14:textId="77777777" w:rsidR="0021502F" w:rsidRPr="00BA5485" w:rsidRDefault="0021502F" w:rsidP="0021502F">
      <w:pPr>
        <w:spacing w:after="220" w:line="240" w:lineRule="auto"/>
        <w:ind w:left="2880" w:hanging="720"/>
        <w:jc w:val="both"/>
        <w:rPr>
          <w:del w:id="290" w:author="Author" w:date="2019-03-04T14:24:00Z"/>
          <w:rFonts w:ascii="Times New Roman" w:eastAsia="Times New Roman" w:hAnsi="Times New Roman"/>
        </w:rPr>
      </w:pPr>
      <w:del w:id="291" w:author="Author" w:date="2019-03-04T14:24:00Z">
        <w:r w:rsidRPr="00BA5485">
          <w:rPr>
            <w:rFonts w:ascii="Times New Roman" w:eastAsia="Times New Roman" w:hAnsi="Times New Roman"/>
          </w:rPr>
          <w:delText>v.</w:delText>
        </w:r>
        <w:r w:rsidRPr="00BA5485">
          <w:rPr>
            <w:rFonts w:ascii="Times New Roman" w:eastAsia="Times New Roman" w:hAnsi="Times New Roman"/>
          </w:rPr>
          <w:tab/>
        </w:r>
      </w:del>
      <w:moveFromRangeStart w:id="292" w:author="Author" w:date="2019-03-04T14:24:00Z" w:name="move2601878"/>
      <w:moveFrom w:id="293" w:author="Author" w:date="2019-03-04T14:24:00Z">
        <w:r w:rsidR="00A126D8" w:rsidRPr="004820BA">
          <w:rPr>
            <w:rFonts w:ascii="Times New Roman" w:eastAsia="Times New Roman" w:hAnsi="Times New Roman"/>
          </w:rPr>
          <w:t>The hedge trading rules, including the permitted tolerances from hedging objectives.</w:t>
        </w:r>
      </w:moveFrom>
      <w:moveFromRangeEnd w:id="292"/>
    </w:p>
    <w:p w14:paraId="065422B1" w14:textId="77777777" w:rsidR="0021502F" w:rsidRPr="00BA5485" w:rsidRDefault="003129FE" w:rsidP="0021502F">
      <w:pPr>
        <w:spacing w:after="220" w:line="240" w:lineRule="auto"/>
        <w:ind w:left="2880" w:hanging="720"/>
        <w:jc w:val="both"/>
        <w:rPr>
          <w:del w:id="294" w:author="Author" w:date="2019-03-04T14:24:00Z"/>
          <w:rFonts w:ascii="Times New Roman" w:eastAsia="Times New Roman" w:hAnsi="Times New Roman"/>
        </w:rPr>
      </w:pPr>
      <w:moveFromRangeStart w:id="295" w:author="Author" w:date="2019-03-04T14:24:00Z" w:name="move2601889"/>
      <w:moveFrom w:id="296" w:author="Author" w:date="2019-03-04T14:24:00Z">
        <w:r>
          <w:rPr>
            <w:rFonts w:ascii="Times New Roman" w:eastAsia="Times New Roman" w:hAnsi="Times New Roman"/>
          </w:rPr>
          <w:t>vi</w:t>
        </w:r>
        <w:r w:rsidRPr="00812CAC">
          <w:rPr>
            <w:rFonts w:ascii="Times New Roman" w:eastAsia="Times New Roman" w:hAnsi="Times New Roman"/>
          </w:rPr>
          <w:t>.</w:t>
        </w:r>
        <w:r w:rsidRPr="00812CAC">
          <w:rPr>
            <w:rFonts w:ascii="Times New Roman" w:eastAsia="Times New Roman" w:hAnsi="Times New Roman"/>
          </w:rPr>
          <w:tab/>
        </w:r>
        <w:moveFromRangeStart w:id="297" w:author="Author" w:date="2019-03-04T14:24:00Z" w:name="move2601879"/>
        <w:moveFromRangeEnd w:id="295"/>
        <w:r w:rsidR="00A126D8" w:rsidRPr="004820BA">
          <w:rPr>
            <w:rFonts w:ascii="Times New Roman" w:eastAsia="Times New Roman" w:hAnsi="Times New Roman"/>
          </w:rPr>
          <w:t>The metric(s) for measuring hedging effectiveness.</w:t>
        </w:r>
      </w:moveFrom>
      <w:moveFromRangeEnd w:id="297"/>
    </w:p>
    <w:p w14:paraId="7D800BDC" w14:textId="77777777" w:rsidR="0021502F" w:rsidRPr="00BA5485" w:rsidRDefault="003129FE" w:rsidP="0021502F">
      <w:pPr>
        <w:spacing w:after="220" w:line="240" w:lineRule="auto"/>
        <w:ind w:left="2880" w:hanging="720"/>
        <w:jc w:val="both"/>
        <w:rPr>
          <w:del w:id="298" w:author="Author" w:date="2019-03-04T14:24:00Z"/>
          <w:rFonts w:ascii="Times New Roman" w:eastAsia="Times New Roman" w:hAnsi="Times New Roman"/>
        </w:rPr>
      </w:pPr>
      <w:moveFromRangeStart w:id="299" w:author="Author" w:date="2019-03-04T14:24:00Z" w:name="move2601890"/>
      <w:moveFrom w:id="300" w:author="Author" w:date="2019-03-04T14:24:00Z">
        <w:r>
          <w:rPr>
            <w:rFonts w:ascii="Times New Roman" w:eastAsia="Times New Roman" w:hAnsi="Times New Roman"/>
          </w:rPr>
          <w:t>vii</w:t>
        </w:r>
        <w:r w:rsidRPr="00812CAC">
          <w:rPr>
            <w:rFonts w:ascii="Times New Roman" w:eastAsia="Times New Roman" w:hAnsi="Times New Roman"/>
          </w:rPr>
          <w:t>.</w:t>
        </w:r>
        <w:r w:rsidRPr="00812CAC">
          <w:rPr>
            <w:rFonts w:ascii="Times New Roman" w:eastAsia="Times New Roman" w:hAnsi="Times New Roman"/>
          </w:rPr>
          <w:tab/>
        </w:r>
        <w:moveFromRangeStart w:id="301" w:author="Author" w:date="2019-03-04T14:24:00Z" w:name="move2601880"/>
        <w:moveFromRangeEnd w:id="299"/>
        <w:r w:rsidR="00A126D8" w:rsidRPr="004820BA">
          <w:rPr>
            <w:rFonts w:ascii="Times New Roman" w:eastAsia="Times New Roman" w:hAnsi="Times New Roman"/>
          </w:rPr>
          <w:t>The criteria that will be used to measure hedging effectiveness.</w:t>
        </w:r>
      </w:moveFrom>
      <w:moveFromRangeEnd w:id="301"/>
    </w:p>
    <w:p w14:paraId="137D277F" w14:textId="77777777" w:rsidR="0021502F" w:rsidRPr="00BA5485" w:rsidRDefault="0021502F" w:rsidP="0021502F">
      <w:pPr>
        <w:spacing w:after="220" w:line="240" w:lineRule="auto"/>
        <w:ind w:left="2880" w:hanging="720"/>
        <w:jc w:val="both"/>
        <w:rPr>
          <w:del w:id="302" w:author="Author" w:date="2019-03-04T14:24:00Z"/>
          <w:rFonts w:ascii="Times New Roman" w:eastAsia="Times New Roman" w:hAnsi="Times New Roman"/>
        </w:rPr>
      </w:pPr>
      <w:del w:id="303" w:author="Author" w:date="2019-03-04T14:24:00Z">
        <w:r w:rsidRPr="00BA5485">
          <w:rPr>
            <w:rFonts w:ascii="Times New Roman" w:eastAsia="Times New Roman" w:hAnsi="Times New Roman"/>
          </w:rPr>
          <w:delText>viii.</w:delText>
        </w:r>
        <w:r w:rsidRPr="00BA5485">
          <w:rPr>
            <w:rFonts w:ascii="Times New Roman" w:eastAsia="Times New Roman" w:hAnsi="Times New Roman"/>
          </w:rPr>
          <w:tab/>
        </w:r>
      </w:del>
      <w:moveFromRangeStart w:id="304" w:author="Author" w:date="2019-03-04T14:24:00Z" w:name="move2601881"/>
      <w:moveFrom w:id="305" w:author="Author" w:date="2019-03-04T14:24:00Z">
        <w:r w:rsidR="00A126D8" w:rsidRPr="004820BA">
          <w:rPr>
            <w:rFonts w:ascii="Times New Roman" w:eastAsia="Times New Roman" w:hAnsi="Times New Roman"/>
          </w:rPr>
          <w:t>The frequency of measuring hedging effectiveness.</w:t>
        </w:r>
      </w:moveFrom>
      <w:moveFromRangeEnd w:id="304"/>
    </w:p>
    <w:p w14:paraId="4D5DCF3E" w14:textId="77777777" w:rsidR="0021502F" w:rsidRPr="00BA5485" w:rsidRDefault="0021502F" w:rsidP="0021502F">
      <w:pPr>
        <w:spacing w:after="220" w:line="240" w:lineRule="auto"/>
        <w:ind w:left="2880" w:hanging="720"/>
        <w:jc w:val="both"/>
        <w:rPr>
          <w:del w:id="306" w:author="Author" w:date="2019-03-04T14:24:00Z"/>
          <w:rFonts w:ascii="Times New Roman" w:eastAsia="Times New Roman" w:hAnsi="Times New Roman"/>
        </w:rPr>
      </w:pPr>
      <w:del w:id="307" w:author="Author" w:date="2019-03-04T14:24:00Z">
        <w:r w:rsidRPr="00BA5485">
          <w:rPr>
            <w:rFonts w:ascii="Times New Roman" w:eastAsia="Times New Roman" w:hAnsi="Times New Roman"/>
          </w:rPr>
          <w:delText>ix.</w:delText>
        </w:r>
        <w:r w:rsidRPr="00BA5485">
          <w:rPr>
            <w:rFonts w:ascii="Times New Roman" w:eastAsia="Times New Roman" w:hAnsi="Times New Roman"/>
          </w:rPr>
          <w:tab/>
        </w:r>
      </w:del>
      <w:moveFromRangeStart w:id="308" w:author="Author" w:date="2019-03-04T14:24:00Z" w:name="move2601882"/>
      <w:moveFrom w:id="309" w:author="Author" w:date="2019-03-04T14:24:00Z">
        <w:r w:rsidR="00A126D8" w:rsidRPr="004820BA">
          <w:rPr>
            <w:rFonts w:ascii="Times New Roman" w:eastAsia="Times New Roman" w:hAnsi="Times New Roman"/>
          </w:rPr>
          <w:t>The conditions under which hedging will not take place.</w:t>
        </w:r>
      </w:moveFrom>
      <w:moveFromRangeEnd w:id="308"/>
    </w:p>
    <w:p w14:paraId="1F5352A9" w14:textId="77777777" w:rsidR="0021502F" w:rsidRPr="00BA5485" w:rsidRDefault="0021502F" w:rsidP="0021502F">
      <w:pPr>
        <w:spacing w:after="220" w:line="240" w:lineRule="auto"/>
        <w:ind w:left="2880" w:hanging="720"/>
        <w:jc w:val="both"/>
        <w:rPr>
          <w:del w:id="310" w:author="Author" w:date="2019-03-04T14:24:00Z"/>
          <w:rFonts w:ascii="Times New Roman" w:eastAsia="Times New Roman" w:hAnsi="Times New Roman"/>
        </w:rPr>
      </w:pPr>
      <w:del w:id="311" w:author="Author" w:date="2019-03-04T14:24:00Z">
        <w:r w:rsidRPr="00BA5485">
          <w:rPr>
            <w:rFonts w:ascii="Times New Roman" w:eastAsia="Times New Roman" w:hAnsi="Times New Roman"/>
          </w:rPr>
          <w:delText>x.</w:delText>
        </w:r>
        <w:r w:rsidRPr="00BA5485">
          <w:rPr>
            <w:rFonts w:ascii="Times New Roman" w:eastAsia="Times New Roman" w:hAnsi="Times New Roman"/>
          </w:rPr>
          <w:tab/>
        </w:r>
      </w:del>
      <w:moveFromRangeStart w:id="312" w:author="Author" w:date="2019-03-04T14:24:00Z" w:name="move2601883"/>
      <w:moveFrom w:id="313" w:author="Author" w:date="2019-03-04T14:24:00Z">
        <w:r w:rsidR="00A126D8" w:rsidRPr="004820BA">
          <w:rPr>
            <w:rFonts w:ascii="Times New Roman" w:eastAsia="Times New Roman" w:hAnsi="Times New Roman"/>
          </w:rPr>
          <w:t>The person or persons responsible for implementing the hedging strategy.</w:t>
        </w:r>
      </w:moveFrom>
      <w:moveFromRangeEnd w:id="312"/>
      <w:del w:id="314" w:author="Author" w:date="2019-03-04T14:24:00Z">
        <w:r w:rsidRPr="00BA5485">
          <w:rPr>
            <w:rFonts w:ascii="Times New Roman" w:eastAsia="Times New Roman" w:hAnsi="Times New Roman"/>
          </w:rPr>
          <w:delText xml:space="preserve"> </w:delText>
        </w:r>
      </w:del>
      <w:moveFromRangeStart w:id="315" w:author="Author" w:date="2019-03-04T14:24:00Z" w:name="move2601873"/>
      <w:moveFrom w:id="316" w:author="Author" w:date="2019-03-04T14:24:00Z">
        <w:r w:rsidR="00A126D8" w:rsidRPr="004820BA">
          <w:rPr>
            <w:rFonts w:ascii="Times New Roman" w:eastAsia="Times New Roman" w:hAnsi="Times New Roman"/>
          </w:rPr>
          <w:t xml:space="preserve">The hedge strategy may be dynamic, </w:t>
        </w:r>
        <w:r w:rsidR="00A126D8">
          <w:rPr>
            <w:rFonts w:ascii="Times New Roman" w:eastAsia="Times New Roman" w:hAnsi="Times New Roman"/>
          </w:rPr>
          <w:t>static or a combination thereof.</w:t>
        </w:r>
      </w:moveFrom>
      <w:moveFromRangeEnd w:id="315"/>
    </w:p>
    <w:p w14:paraId="6A3625E2" w14:textId="77777777" w:rsidR="00A126D8" w:rsidRPr="004820BA" w:rsidRDefault="0021502F" w:rsidP="00067EEF">
      <w:pPr>
        <w:pBdr>
          <w:top w:val="single" w:sz="4" w:space="1" w:color="auto"/>
          <w:left w:val="single" w:sz="4" w:space="4" w:color="auto"/>
          <w:bottom w:val="single" w:sz="4" w:space="1" w:color="auto"/>
          <w:right w:val="single" w:sz="4" w:space="4" w:color="auto"/>
        </w:pBdr>
        <w:spacing w:after="220" w:line="240" w:lineRule="auto"/>
        <w:ind w:left="1440" w:hanging="630"/>
        <w:rPr>
          <w:moveFrom w:id="317" w:author="Author" w:date="2019-03-04T14:24:00Z"/>
          <w:rFonts w:ascii="Times New Roman" w:eastAsia="Times New Roman" w:hAnsi="Times New Roman"/>
        </w:rPr>
      </w:pPr>
      <w:del w:id="318" w:author="Author" w:date="2019-03-04T14:24:00Z">
        <w:r w:rsidRPr="00BA5485">
          <w:rPr>
            <w:rFonts w:ascii="Times New Roman" w:eastAsia="Times New Roman" w:hAnsi="Times New Roman"/>
          </w:rPr>
          <w:delText xml:space="preserve">It is important to note that strategies involving the offsetting of the risks associated with variable annuity guarantees with other products outside of the scope of the </w:delText>
        </w:r>
      </w:del>
      <w:moveFromRangeStart w:id="319" w:author="Author" w:date="2019-03-04T14:24:00Z" w:name="move2601885"/>
      <w:moveFrom w:id="320" w:author="Author" w:date="2019-03-04T14:24:00Z">
        <w:r w:rsidR="00A126D8" w:rsidRPr="004820BA">
          <w:rPr>
            <w:rFonts w:ascii="Times New Roman" w:hAnsi="Times New Roman"/>
          </w:rPr>
          <w:t>these requirements (e.g., equity-indexed annuities) do not currently qualify as a clearly defined hedging strategy under these requirements</w:t>
        </w:r>
        <w:r w:rsidR="00A126D8" w:rsidRPr="004820BA">
          <w:rPr>
            <w:rFonts w:ascii="Times New Roman" w:eastAsia="Times New Roman" w:hAnsi="Times New Roman"/>
          </w:rPr>
          <w:t>.</w:t>
        </w:r>
      </w:moveFrom>
    </w:p>
    <w:moveFromRangeEnd w:id="319"/>
    <w:p w14:paraId="3A58462A" w14:textId="77777777" w:rsidR="0021502F" w:rsidRPr="00BA5485" w:rsidRDefault="0021502F" w:rsidP="0021502F">
      <w:pPr>
        <w:spacing w:after="220" w:line="240" w:lineRule="auto"/>
        <w:ind w:left="2160" w:hanging="720"/>
        <w:jc w:val="both"/>
        <w:rPr>
          <w:del w:id="321" w:author="Author" w:date="2019-03-04T14:24:00Z"/>
          <w:rFonts w:ascii="Times New Roman" w:eastAsia="Times New Roman" w:hAnsi="Times New Roman"/>
        </w:rPr>
      </w:pPr>
      <w:del w:id="322" w:author="Author" w:date="2019-03-04T14:24:00Z">
        <w:r w:rsidRPr="00BA5485">
          <w:rPr>
            <w:rFonts w:ascii="Times New Roman" w:eastAsia="Times New Roman" w:hAnsi="Times New Roman"/>
          </w:rPr>
          <w:delText>l.</w:delText>
        </w:r>
        <w:r w:rsidRPr="00BA5485">
          <w:rPr>
            <w:rFonts w:ascii="Times New Roman" w:eastAsia="Times New Roman" w:hAnsi="Times New Roman"/>
          </w:rPr>
          <w:tab/>
          <w:delText>The term “</w:delText>
        </w:r>
        <w:r w:rsidR="00151A1B">
          <w:rPr>
            <w:rFonts w:ascii="Times New Roman" w:eastAsia="Times New Roman" w:hAnsi="Times New Roman"/>
          </w:rPr>
          <w:delText>r</w:delText>
        </w:r>
        <w:r w:rsidR="00151A1B" w:rsidRPr="00BA5485">
          <w:rPr>
            <w:rFonts w:ascii="Times New Roman" w:eastAsia="Times New Roman" w:hAnsi="Times New Roman"/>
          </w:rPr>
          <w:delText xml:space="preserve">evenue </w:delText>
        </w:r>
        <w:r w:rsidR="00151A1B">
          <w:rPr>
            <w:rFonts w:ascii="Times New Roman" w:eastAsia="Times New Roman" w:hAnsi="Times New Roman"/>
          </w:rPr>
          <w:delText>s</w:delText>
        </w:r>
        <w:r w:rsidR="00151A1B" w:rsidRPr="00BA5485">
          <w:rPr>
            <w:rFonts w:ascii="Times New Roman" w:eastAsia="Times New Roman" w:hAnsi="Times New Roman"/>
          </w:rPr>
          <w:delText>haring</w:delText>
        </w:r>
        <w:r w:rsidRPr="00BA5485">
          <w:rPr>
            <w:rFonts w:ascii="Times New Roman" w:eastAsia="Times New Roman" w:hAnsi="Times New Roman"/>
          </w:rPr>
          <w:delText xml:space="preserve">,” for purposes of these requirements, means any arrangement or understanding by which an entity responsible for providing investment or other types of services makes payments to the company (or to one of its affiliates). Such payments are typically in exchange for administrative services provided by the company (or its affiliate), such as marketing, distribution and recordkeeping. Only payments that are attributable to charges or fees taken from the underlying variable funds or mutual funds supporting the contracts that fall under the scope of these requirements shall be included in the definition of </w:delText>
        </w:r>
        <w:r w:rsidR="00151A1B">
          <w:rPr>
            <w:rFonts w:ascii="Times New Roman" w:eastAsia="Times New Roman" w:hAnsi="Times New Roman"/>
          </w:rPr>
          <w:delText>r</w:delText>
        </w:r>
        <w:r w:rsidR="00151A1B" w:rsidRPr="00BA5485">
          <w:rPr>
            <w:rFonts w:ascii="Times New Roman" w:eastAsia="Times New Roman" w:hAnsi="Times New Roman"/>
          </w:rPr>
          <w:delText xml:space="preserve">evenue </w:delText>
        </w:r>
        <w:r w:rsidR="00151A1B">
          <w:rPr>
            <w:rFonts w:ascii="Times New Roman" w:eastAsia="Times New Roman" w:hAnsi="Times New Roman"/>
          </w:rPr>
          <w:delText>s</w:delText>
        </w:r>
        <w:r w:rsidR="00151A1B" w:rsidRPr="00BA5485">
          <w:rPr>
            <w:rFonts w:ascii="Times New Roman" w:eastAsia="Times New Roman" w:hAnsi="Times New Roman"/>
          </w:rPr>
          <w:delText>haring</w:delText>
        </w:r>
        <w:r w:rsidRPr="00BA5485">
          <w:rPr>
            <w:rFonts w:ascii="Times New Roman" w:eastAsia="Times New Roman" w:hAnsi="Times New Roman"/>
          </w:rPr>
          <w:delText>.</w:delText>
        </w:r>
      </w:del>
    </w:p>
    <w:p w14:paraId="5177C993" w14:textId="678884C9" w:rsidR="005F7412" w:rsidRPr="008A716B" w:rsidRDefault="0021502F" w:rsidP="005F7412">
      <w:pPr>
        <w:spacing w:after="220" w:line="240" w:lineRule="auto"/>
        <w:ind w:left="720" w:hanging="720"/>
        <w:rPr>
          <w:ins w:id="323" w:author="Author" w:date="2019-03-04T14:24:00Z"/>
          <w:rFonts w:ascii="Times New Roman" w:eastAsia="Times New Roman" w:hAnsi="Times New Roman"/>
        </w:rPr>
      </w:pPr>
      <w:del w:id="324" w:author="Author" w:date="2019-03-04T14:24:00Z">
        <w:r w:rsidRPr="00BA5485">
          <w:rPr>
            <w:rFonts w:ascii="Times New Roman" w:eastAsia="Times New Roman" w:hAnsi="Times New Roman"/>
          </w:rPr>
          <w:delText>m.</w:delText>
        </w:r>
        <w:r w:rsidRPr="00BA5485">
          <w:rPr>
            <w:rFonts w:ascii="Times New Roman" w:eastAsia="Times New Roman" w:hAnsi="Times New Roman"/>
          </w:rPr>
          <w:tab/>
          <w:delText>The term “</w:delText>
        </w:r>
        <w:r w:rsidR="00151A1B">
          <w:rPr>
            <w:rFonts w:ascii="Times New Roman" w:eastAsia="Times New Roman" w:hAnsi="Times New Roman"/>
          </w:rPr>
          <w:delText>d</w:delText>
        </w:r>
        <w:r w:rsidR="00151A1B" w:rsidRPr="00BA5485">
          <w:rPr>
            <w:rFonts w:ascii="Times New Roman" w:eastAsia="Times New Roman" w:hAnsi="Times New Roman"/>
          </w:rPr>
          <w:delText xml:space="preserve">omiciliary </w:delText>
        </w:r>
        <w:r w:rsidR="00151A1B">
          <w:rPr>
            <w:rFonts w:ascii="Times New Roman" w:eastAsia="Times New Roman" w:hAnsi="Times New Roman"/>
          </w:rPr>
          <w:delText>c</w:delText>
        </w:r>
        <w:r w:rsidR="00151A1B" w:rsidRPr="00BA5485">
          <w:rPr>
            <w:rFonts w:ascii="Times New Roman" w:eastAsia="Times New Roman" w:hAnsi="Times New Roman"/>
          </w:rPr>
          <w:delText>ommissioner</w:delText>
        </w:r>
        <w:r w:rsidRPr="00BA5485">
          <w:rPr>
            <w:rFonts w:ascii="Times New Roman" w:eastAsia="Times New Roman" w:hAnsi="Times New Roman"/>
          </w:rPr>
          <w:delText>,” for purposes of</w:delText>
        </w:r>
      </w:del>
      <w:ins w:id="325" w:author="Author" w:date="2019-03-04T14:24:00Z">
        <w:r w:rsidR="005F7412" w:rsidRPr="008A716B">
          <w:rPr>
            <w:rFonts w:ascii="Times New Roman" w:eastAsia="Times New Roman" w:hAnsi="Times New Roman"/>
          </w:rPr>
          <w:t>B.</w:t>
        </w:r>
        <w:r w:rsidR="005F7412" w:rsidRPr="008A716B">
          <w:rPr>
            <w:rFonts w:ascii="Times New Roman" w:eastAsia="Times New Roman" w:hAnsi="Times New Roman"/>
          </w:rPr>
          <w:tab/>
          <w:t>Effective Date and Phase</w:t>
        </w:r>
        <w:r w:rsidR="00730EC7" w:rsidRPr="008A716B">
          <w:rPr>
            <w:rFonts w:ascii="Times New Roman" w:eastAsia="Times New Roman" w:hAnsi="Times New Roman"/>
          </w:rPr>
          <w:t>-</w:t>
        </w:r>
        <w:r w:rsidR="005F7412" w:rsidRPr="008A716B">
          <w:rPr>
            <w:rFonts w:ascii="Times New Roman" w:eastAsia="Times New Roman" w:hAnsi="Times New Roman"/>
          </w:rPr>
          <w:t>in</w:t>
        </w:r>
      </w:ins>
    </w:p>
    <w:p w14:paraId="30B4FB1C" w14:textId="1136FFC0" w:rsidR="00EB0921" w:rsidRPr="008A716B" w:rsidRDefault="00EB0921" w:rsidP="00EB0921">
      <w:pPr>
        <w:spacing w:after="220" w:line="240" w:lineRule="auto"/>
        <w:ind w:left="720"/>
        <w:rPr>
          <w:ins w:id="326" w:author="Author" w:date="2019-03-04T14:24:00Z"/>
          <w:rFonts w:ascii="Times New Roman" w:eastAsia="Times New Roman" w:hAnsi="Times New Roman"/>
        </w:rPr>
      </w:pPr>
      <w:ins w:id="327" w:author="Author" w:date="2019-03-04T14:24:00Z">
        <w:r w:rsidRPr="008A716B">
          <w:rPr>
            <w:rFonts w:ascii="Times New Roman" w:eastAsia="Times New Roman" w:hAnsi="Times New Roman"/>
          </w:rPr>
          <w:t xml:space="preserve">These requirements apply for valuation dates on or after January 1, 2020. A company may elect to phase in these requirements over a 36-month period beginning January 1, 2020.   A company may elect a longer phase-in period, </w:t>
        </w:r>
        <w:r w:rsidR="009A56D0" w:rsidRPr="0060001D">
          <w:rPr>
            <w:rFonts w:ascii="Times New Roman" w:eastAsia="Times New Roman" w:hAnsi="Times New Roman"/>
          </w:rPr>
          <w:t>up to</w:t>
        </w:r>
        <w:r w:rsidRPr="008A716B">
          <w:rPr>
            <w:rFonts w:ascii="Times New Roman" w:eastAsia="Times New Roman" w:hAnsi="Times New Roman"/>
          </w:rPr>
          <w:t xml:space="preserve"> 7 years, with approval of the domiciliary commissioner. The election of whether to phase in and the period of phase-in must be made prior to the </w:t>
        </w:r>
        <w:r w:rsidR="00730EC7" w:rsidRPr="008A716B">
          <w:rPr>
            <w:rFonts w:ascii="Times New Roman" w:eastAsia="Times New Roman" w:hAnsi="Times New Roman"/>
          </w:rPr>
          <w:t xml:space="preserve">December 31, 2020 </w:t>
        </w:r>
        <w:r w:rsidRPr="008A716B">
          <w:rPr>
            <w:rFonts w:ascii="Times New Roman" w:eastAsia="Times New Roman" w:hAnsi="Times New Roman"/>
          </w:rPr>
          <w:t xml:space="preserve">valuation. </w:t>
        </w:r>
        <w:r w:rsidR="00B5561E" w:rsidRPr="008A716B">
          <w:rPr>
            <w:rFonts w:ascii="Times New Roman" w:eastAsia="Times New Roman" w:hAnsi="Times New Roman"/>
          </w:rPr>
          <w:t>At the company’s option, a</w:t>
        </w:r>
        <w:r w:rsidRPr="008A716B">
          <w:rPr>
            <w:rFonts w:ascii="Times New Roman" w:eastAsia="Times New Roman" w:hAnsi="Times New Roman"/>
          </w:rPr>
          <w:t xml:space="preserve"> phase-in may be terminated</w:t>
        </w:r>
        <w:r w:rsidR="00B5561E" w:rsidRPr="008A716B">
          <w:rPr>
            <w:rFonts w:ascii="Times New Roman" w:hAnsi="Times New Roman"/>
          </w:rPr>
          <w:t xml:space="preserve"> </w:t>
        </w:r>
        <w:r w:rsidR="00B5561E" w:rsidRPr="008A716B">
          <w:rPr>
            <w:rFonts w:ascii="Times New Roman" w:eastAsia="Times New Roman" w:hAnsi="Times New Roman"/>
          </w:rPr>
          <w:t xml:space="preserve">prior to the originally elected end of the phase-in period; the reserve would then be equal to the unadjusted reserve calculated according to the requirements of VM-21 applicable for valuation dates on or </w:t>
        </w:r>
        <w:r w:rsidR="00B5561E" w:rsidRPr="008A716B">
          <w:rPr>
            <w:rFonts w:ascii="Times New Roman" w:eastAsia="Times New Roman" w:hAnsi="Times New Roman"/>
          </w:rPr>
          <w:lastRenderedPageBreak/>
          <w:t xml:space="preserve">after January 1, 2020. </w:t>
        </w:r>
        <w:r w:rsidR="00DF20C2" w:rsidRPr="00DF20C2">
          <w:rPr>
            <w:rFonts w:ascii="Times New Roman" w:eastAsia="Times New Roman" w:hAnsi="Times New Roman"/>
          </w:rPr>
          <w:t>If there is a material decrease in the book of business by sale or reinsurance ceded, the company must obtain approval for continuation or modification of the remaining phase-in from the domestic commissioner.</w:t>
        </w:r>
        <w:r w:rsidR="00B5561E" w:rsidRPr="008A716B">
          <w:rPr>
            <w:rFonts w:ascii="Times New Roman" w:eastAsia="Times New Roman" w:hAnsi="Times New Roman"/>
          </w:rPr>
          <w:t xml:space="preserve"> The method to be used for the phase-in calculation is as follows:</w:t>
        </w:r>
        <w:r w:rsidRPr="008A716B">
          <w:rPr>
            <w:rFonts w:ascii="Times New Roman" w:eastAsia="Times New Roman" w:hAnsi="Times New Roman"/>
          </w:rPr>
          <w:t xml:space="preserve">  </w:t>
        </w:r>
      </w:ins>
    </w:p>
    <w:p w14:paraId="2A123CD0" w14:textId="7EDD323C" w:rsidR="00EB0921" w:rsidRPr="008A716B" w:rsidRDefault="00EB0921" w:rsidP="00EB0921">
      <w:pPr>
        <w:spacing w:after="220" w:line="240" w:lineRule="auto"/>
        <w:ind w:left="1440"/>
        <w:rPr>
          <w:ins w:id="328" w:author="Author" w:date="2019-03-04T14:24:00Z"/>
          <w:rFonts w:ascii="Times New Roman" w:eastAsia="Times New Roman" w:hAnsi="Times New Roman"/>
        </w:rPr>
      </w:pPr>
      <w:ins w:id="329" w:author="Author" w:date="2019-03-04T14:24:00Z">
        <w:r w:rsidRPr="008A716B">
          <w:rPr>
            <w:rFonts w:ascii="Times New Roman" w:eastAsia="Times New Roman" w:hAnsi="Times New Roman"/>
          </w:rPr>
          <w:t>1. Compute R1 =</w:t>
        </w:r>
        <w:r w:rsidR="00C44687" w:rsidRPr="00C44687">
          <w:t xml:space="preserve"> </w:t>
        </w:r>
        <w:r w:rsidR="00C44687" w:rsidRPr="00C44687">
          <w:rPr>
            <w:rFonts w:ascii="Times New Roman" w:eastAsia="Times New Roman" w:hAnsi="Times New Roman"/>
          </w:rPr>
          <w:t xml:space="preserve">the reserve as of January 1, 2020 following the VM-21 requirements applicable </w:t>
        </w:r>
        <w:r w:rsidR="00DF20C2" w:rsidRPr="00DF20C2">
          <w:rPr>
            <w:rFonts w:ascii="Times New Roman" w:eastAsia="Times New Roman" w:hAnsi="Times New Roman"/>
          </w:rPr>
          <w:t xml:space="preserve">in the 2020 NAIC </w:t>
        </w:r>
        <w:r w:rsidR="00DF20C2" w:rsidRPr="00DF20C2">
          <w:rPr>
            <w:rFonts w:ascii="Times New Roman" w:eastAsia="Times New Roman" w:hAnsi="Times New Roman"/>
            <w:i/>
          </w:rPr>
          <w:t>Valuation Manual</w:t>
        </w:r>
        <w:r w:rsidR="00DF20C2" w:rsidRPr="00DF20C2">
          <w:rPr>
            <w:rFonts w:ascii="Times New Roman" w:eastAsia="Times New Roman" w:hAnsi="Times New Roman"/>
          </w:rPr>
          <w:t xml:space="preserve"> </w:t>
        </w:r>
        <w:r w:rsidR="00C44687" w:rsidRPr="00C44687">
          <w:rPr>
            <w:rFonts w:ascii="Times New Roman" w:eastAsia="Times New Roman" w:hAnsi="Times New Roman"/>
          </w:rPr>
          <w:t xml:space="preserve">for all business in-force on the valuation date. The </w:t>
        </w:r>
        <w:del w:id="330" w:author="Mazyck, Reggie" w:date="2019-03-06T16:23:00Z">
          <w:r w:rsidR="00C44687" w:rsidRPr="00C44687" w:rsidDel="00DD29B3">
            <w:rPr>
              <w:rFonts w:ascii="Times New Roman" w:eastAsia="Times New Roman" w:hAnsi="Times New Roman"/>
            </w:rPr>
            <w:delText>inforce</w:delText>
          </w:r>
        </w:del>
      </w:ins>
      <w:ins w:id="331" w:author="Mazyck, Reggie" w:date="2019-03-06T16:23:00Z">
        <w:r w:rsidR="00DD29B3" w:rsidRPr="00C44687">
          <w:rPr>
            <w:rFonts w:ascii="Times New Roman" w:eastAsia="Times New Roman" w:hAnsi="Times New Roman"/>
          </w:rPr>
          <w:t>in force</w:t>
        </w:r>
      </w:ins>
      <w:ins w:id="332" w:author="Author" w:date="2019-03-04T14:24:00Z">
        <w:r w:rsidR="00C44687" w:rsidRPr="00C44687">
          <w:rPr>
            <w:rFonts w:ascii="Times New Roman" w:eastAsia="Times New Roman" w:hAnsi="Times New Roman"/>
          </w:rPr>
          <w:t xml:space="preserve"> used should include any reinsurance that is expected to be recaptured during 2020</w:t>
        </w:r>
        <w:r w:rsidRPr="008A716B">
          <w:rPr>
            <w:rFonts w:ascii="Times New Roman" w:hAnsi="Times New Roman"/>
          </w:rPr>
          <w:t xml:space="preserve">.  </w:t>
        </w:r>
      </w:ins>
    </w:p>
    <w:p w14:paraId="18B3B0A9" w14:textId="05FE1CD4" w:rsidR="00EB0921" w:rsidRPr="008A716B" w:rsidRDefault="00EB0921" w:rsidP="00EB0921">
      <w:pPr>
        <w:spacing w:after="220" w:line="240" w:lineRule="auto"/>
        <w:ind w:left="1440"/>
        <w:rPr>
          <w:ins w:id="333" w:author="Author" w:date="2019-03-04T14:24:00Z"/>
          <w:rFonts w:ascii="Times New Roman" w:eastAsia="Times New Roman" w:hAnsi="Times New Roman"/>
        </w:rPr>
      </w:pPr>
      <w:ins w:id="334" w:author="Author" w:date="2019-03-04T14:24:00Z">
        <w:r w:rsidRPr="008A716B">
          <w:rPr>
            <w:rFonts w:ascii="Times New Roman" w:eastAsia="Times New Roman" w:hAnsi="Times New Roman"/>
          </w:rPr>
          <w:t>2. Separately</w:t>
        </w:r>
        <w:r w:rsidR="008A716B">
          <w:rPr>
            <w:rFonts w:ascii="Times New Roman" w:eastAsia="Times New Roman" w:hAnsi="Times New Roman"/>
          </w:rPr>
          <w:t>,</w:t>
        </w:r>
        <w:r w:rsidRPr="008A716B">
          <w:rPr>
            <w:rFonts w:ascii="Times New Roman" w:eastAsia="Times New Roman" w:hAnsi="Times New Roman"/>
          </w:rPr>
          <w:t xml:space="preserve"> compute R2 = the reserve as of </w:t>
        </w:r>
        <w:r w:rsidR="008A716B" w:rsidRPr="00C90BB8">
          <w:rPr>
            <w:rFonts w:ascii="Times New Roman" w:eastAsia="Times New Roman" w:hAnsi="Times New Roman"/>
          </w:rPr>
          <w:t>January 1, 2020</w:t>
        </w:r>
        <w:r w:rsidR="008A716B">
          <w:rPr>
            <w:rFonts w:ascii="Times New Roman" w:eastAsia="Times New Roman" w:hAnsi="Times New Roman"/>
          </w:rPr>
          <w:t xml:space="preserve"> </w:t>
        </w:r>
        <w:r w:rsidRPr="008A716B">
          <w:rPr>
            <w:rFonts w:ascii="Times New Roman" w:eastAsia="Times New Roman" w:hAnsi="Times New Roman"/>
          </w:rPr>
          <w:t xml:space="preserve">following the </w:t>
        </w:r>
        <w:r w:rsidR="008A716B">
          <w:rPr>
            <w:rFonts w:ascii="Times New Roman" w:eastAsia="Times New Roman" w:hAnsi="Times New Roman"/>
          </w:rPr>
          <w:t>VM-21</w:t>
        </w:r>
        <w:r w:rsidRPr="008A716B">
          <w:rPr>
            <w:rFonts w:ascii="Times New Roman" w:eastAsia="Times New Roman" w:hAnsi="Times New Roman"/>
          </w:rPr>
          <w:t xml:space="preserve"> requirements </w:t>
        </w:r>
        <w:r w:rsidR="008A716B">
          <w:rPr>
            <w:rFonts w:ascii="Times New Roman" w:eastAsia="Times New Roman" w:hAnsi="Times New Roman"/>
          </w:rPr>
          <w:t xml:space="preserve">applicable </w:t>
        </w:r>
        <w:r w:rsidRPr="008A716B">
          <w:rPr>
            <w:rFonts w:ascii="Times New Roman" w:eastAsia="Times New Roman" w:hAnsi="Times New Roman"/>
          </w:rPr>
          <w:t xml:space="preserve">in the 2019 NAIC </w:t>
        </w:r>
        <w:r w:rsidRPr="008A716B">
          <w:rPr>
            <w:rFonts w:ascii="Times New Roman" w:eastAsia="Times New Roman" w:hAnsi="Times New Roman"/>
            <w:i/>
          </w:rPr>
          <w:t>Valuation Manual</w:t>
        </w:r>
        <w:r w:rsidRPr="008A716B">
          <w:rPr>
            <w:rFonts w:ascii="Times New Roman" w:eastAsia="Times New Roman" w:hAnsi="Times New Roman"/>
          </w:rPr>
          <w:t xml:space="preserve"> for the same in-force contracts used to compute R1</w:t>
        </w:r>
        <w:r w:rsidR="00743604">
          <w:rPr>
            <w:rFonts w:ascii="Times New Roman" w:eastAsia="Times New Roman" w:hAnsi="Times New Roman"/>
          </w:rPr>
          <w:t>, and</w:t>
        </w:r>
        <w:r w:rsidR="008A716B">
          <w:rPr>
            <w:rFonts w:ascii="Times New Roman" w:eastAsia="Times New Roman" w:hAnsi="Times New Roman"/>
          </w:rPr>
          <w:t>.</w:t>
        </w:r>
        <w:r w:rsidRPr="008A716B">
          <w:rPr>
            <w:rFonts w:ascii="Times New Roman" w:eastAsia="Times New Roman" w:hAnsi="Times New Roman"/>
          </w:rPr>
          <w:t xml:space="preserve"> </w:t>
        </w:r>
      </w:ins>
    </w:p>
    <w:p w14:paraId="7D433F86" w14:textId="4B5886F6" w:rsidR="00EB0921" w:rsidRPr="008A716B" w:rsidRDefault="00DF20C2" w:rsidP="00EB0921">
      <w:pPr>
        <w:spacing w:after="220" w:line="240" w:lineRule="auto"/>
        <w:ind w:left="1440"/>
        <w:rPr>
          <w:ins w:id="335" w:author="Author" w:date="2019-03-04T14:24:00Z"/>
          <w:rFonts w:ascii="Times New Roman" w:eastAsia="Times New Roman" w:hAnsi="Times New Roman"/>
        </w:rPr>
      </w:pPr>
      <w:ins w:id="336" w:author="Author" w:date="2019-03-04T14:24:00Z">
        <w:r>
          <w:rPr>
            <w:rFonts w:ascii="Times New Roman" w:eastAsia="Times New Roman" w:hAnsi="Times New Roman"/>
          </w:rPr>
          <w:t>3.</w:t>
        </w:r>
        <w:r w:rsidR="00EB0921" w:rsidRPr="008A716B">
          <w:rPr>
            <w:rFonts w:ascii="Times New Roman" w:eastAsia="Times New Roman" w:hAnsi="Times New Roman"/>
          </w:rPr>
          <w:t xml:space="preserve"> Compute the reported reserve </w:t>
        </w:r>
        <w:r>
          <w:rPr>
            <w:rFonts w:ascii="Times New Roman" w:eastAsia="Times New Roman" w:hAnsi="Times New Roman"/>
          </w:rPr>
          <w:t xml:space="preserve">on the valuation date </w:t>
        </w:r>
        <w:r w:rsidR="00EB0921" w:rsidRPr="008A716B">
          <w:rPr>
            <w:rFonts w:ascii="Times New Roman" w:eastAsia="Times New Roman" w:hAnsi="Times New Roman"/>
          </w:rPr>
          <w:t>as follows:</w:t>
        </w:r>
      </w:ins>
    </w:p>
    <w:p w14:paraId="17E8E201" w14:textId="2121713A" w:rsidR="00EB0921" w:rsidRPr="00DF20C2" w:rsidRDefault="00EB0921" w:rsidP="00EB0921">
      <w:pPr>
        <w:spacing w:after="220" w:line="240" w:lineRule="auto"/>
        <w:ind w:left="2160"/>
        <w:rPr>
          <w:ins w:id="337" w:author="Author" w:date="2019-03-04T14:24:00Z"/>
          <w:rFonts w:ascii="Times New Roman" w:eastAsia="Times New Roman" w:hAnsi="Times New Roman"/>
        </w:rPr>
      </w:pPr>
      <w:ins w:id="338" w:author="Author" w:date="2019-03-04T14:24:00Z">
        <w:r w:rsidRPr="00DF20C2">
          <w:rPr>
            <w:rFonts w:ascii="Times New Roman" w:eastAsia="Times New Roman" w:hAnsi="Times New Roman"/>
          </w:rPr>
          <w:t xml:space="preserve">Reserve = </w:t>
        </w:r>
        <w:r w:rsidR="001758A0" w:rsidRPr="00DF20C2">
          <w:rPr>
            <w:rFonts w:ascii="Times New Roman" w:eastAsia="Times New Roman" w:hAnsi="Times New Roman"/>
          </w:rPr>
          <w:t>D</w:t>
        </w:r>
        <w:r w:rsidRPr="00DF20C2">
          <w:rPr>
            <w:rFonts w:ascii="Times New Roman" w:eastAsia="Times New Roman" w:hAnsi="Times New Roman"/>
          </w:rPr>
          <w:t xml:space="preserve"> </w:t>
        </w:r>
      </w:ins>
      <w:ins w:id="339" w:author="Mazyck, Reggie" w:date="2019-03-07T11:02:00Z">
        <w:r w:rsidR="0049014F">
          <w:rPr>
            <w:rFonts w:ascii="Times New Roman" w:eastAsia="Times New Roman" w:hAnsi="Times New Roman"/>
          </w:rPr>
          <w:t>-</w:t>
        </w:r>
      </w:ins>
      <w:ins w:id="340" w:author="Author" w:date="2019-03-04T14:24:00Z">
        <w:r w:rsidR="008A716B" w:rsidRPr="00DF20C2">
          <w:rPr>
            <w:rFonts w:ascii="Times New Roman" w:eastAsia="Times New Roman" w:hAnsi="Times New Roman"/>
          </w:rPr>
          <w:t xml:space="preserve"> </w:t>
        </w:r>
        <w:r w:rsidRPr="00DF20C2">
          <w:rPr>
            <w:rFonts w:ascii="Times New Roman" w:eastAsia="Times New Roman" w:hAnsi="Times New Roman"/>
          </w:rPr>
          <w:t>(B-A)</w:t>
        </w:r>
        <w:r w:rsidR="00743604" w:rsidRPr="00DF20C2">
          <w:rPr>
            <w:rFonts w:ascii="Times New Roman" w:eastAsia="Times New Roman" w:hAnsi="Times New Roman"/>
          </w:rPr>
          <w:t xml:space="preserve"> </w:t>
        </w:r>
        <w:r w:rsidRPr="00DF20C2">
          <w:rPr>
            <w:rFonts w:ascii="Times New Roman" w:eastAsia="Times New Roman" w:hAnsi="Times New Roman"/>
          </w:rPr>
          <w:t>*</w:t>
        </w:r>
        <w:r w:rsidR="00743604" w:rsidRPr="00DF20C2">
          <w:rPr>
            <w:rFonts w:ascii="Times New Roman" w:eastAsia="Times New Roman" w:hAnsi="Times New Roman"/>
          </w:rPr>
          <w:t xml:space="preserve"> </w:t>
        </w:r>
        <w:r w:rsidR="00FB05AF" w:rsidRPr="00DF20C2">
          <w:rPr>
            <w:rFonts w:ascii="Times New Roman" w:eastAsia="Times New Roman" w:hAnsi="Times New Roman"/>
          </w:rPr>
          <w:t>C</w:t>
        </w:r>
        <w:r w:rsidR="008A716B" w:rsidRPr="00DF20C2">
          <w:rPr>
            <w:rFonts w:ascii="Times New Roman" w:eastAsia="Times New Roman" w:hAnsi="Times New Roman"/>
          </w:rPr>
          <w:t xml:space="preserve"> </w:t>
        </w:r>
        <w:r w:rsidRPr="00DF20C2">
          <w:rPr>
            <w:rFonts w:ascii="Times New Roman" w:eastAsia="Times New Roman" w:hAnsi="Times New Roman"/>
          </w:rPr>
          <w:t>/B, where</w:t>
        </w:r>
      </w:ins>
    </w:p>
    <w:p w14:paraId="5C33109C" w14:textId="77777777" w:rsidR="00EB0921" w:rsidRPr="00DF20C2" w:rsidRDefault="00EB0921" w:rsidP="00E87EFC">
      <w:pPr>
        <w:pStyle w:val="ListParagraph"/>
        <w:numPr>
          <w:ilvl w:val="0"/>
          <w:numId w:val="28"/>
        </w:numPr>
        <w:spacing w:after="220" w:line="240" w:lineRule="auto"/>
        <w:rPr>
          <w:ins w:id="341" w:author="Author" w:date="2019-03-04T14:24:00Z"/>
          <w:rFonts w:ascii="Times New Roman" w:eastAsia="Times New Roman" w:hAnsi="Times New Roman"/>
        </w:rPr>
      </w:pPr>
      <w:ins w:id="342" w:author="Author" w:date="2019-03-04T14:24:00Z">
        <w:r w:rsidRPr="00DF20C2">
          <w:rPr>
            <w:rFonts w:ascii="Times New Roman" w:eastAsia="Times New Roman" w:hAnsi="Times New Roman"/>
          </w:rPr>
          <w:t>A is the number of months that has elapsed since December 31, 2019. For example, for the March 31, 2020 valuation, A = 3.</w:t>
        </w:r>
      </w:ins>
    </w:p>
    <w:p w14:paraId="2E111F1E" w14:textId="5B37A39E" w:rsidR="00EB0921" w:rsidRPr="00DF20C2" w:rsidRDefault="00EB0921" w:rsidP="00E87EFC">
      <w:pPr>
        <w:pStyle w:val="ListParagraph"/>
        <w:numPr>
          <w:ilvl w:val="0"/>
          <w:numId w:val="28"/>
        </w:numPr>
        <w:spacing w:after="220" w:line="240" w:lineRule="auto"/>
        <w:rPr>
          <w:ins w:id="343" w:author="Author" w:date="2019-03-04T14:24:00Z"/>
          <w:rFonts w:ascii="Times New Roman" w:eastAsia="Times New Roman" w:hAnsi="Times New Roman"/>
        </w:rPr>
      </w:pPr>
      <w:ins w:id="344" w:author="Author" w:date="2019-03-04T14:24:00Z">
        <w:r w:rsidRPr="00DF20C2">
          <w:rPr>
            <w:rFonts w:ascii="Times New Roman" w:eastAsia="Times New Roman" w:hAnsi="Times New Roman"/>
          </w:rPr>
          <w:t>B = 36 unless the company has obtained approval for a longer phase-in, in which case B = number of months of approved phase-in</w:t>
        </w:r>
      </w:ins>
    </w:p>
    <w:p w14:paraId="008CCA74" w14:textId="2D4F1C44" w:rsidR="008A716B" w:rsidRPr="00DF20C2" w:rsidRDefault="008A716B" w:rsidP="00E87EFC">
      <w:pPr>
        <w:pStyle w:val="ListParagraph"/>
        <w:numPr>
          <w:ilvl w:val="0"/>
          <w:numId w:val="28"/>
        </w:numPr>
        <w:spacing w:after="220" w:line="240" w:lineRule="auto"/>
        <w:rPr>
          <w:ins w:id="345" w:author="Author" w:date="2019-03-04T14:24:00Z"/>
          <w:rFonts w:ascii="Times New Roman" w:eastAsia="Times New Roman" w:hAnsi="Times New Roman"/>
        </w:rPr>
      </w:pPr>
      <w:ins w:id="346" w:author="Author" w:date="2019-03-04T14:24:00Z">
        <w:r w:rsidRPr="00DF20C2">
          <w:rPr>
            <w:rFonts w:ascii="Times New Roman" w:hAnsi="Times New Roman"/>
          </w:rPr>
          <w:t>C = R1 minus R2</w:t>
        </w:r>
      </w:ins>
    </w:p>
    <w:p w14:paraId="4EFC2D2D" w14:textId="6459579B" w:rsidR="001758A0" w:rsidRPr="00DF20C2" w:rsidRDefault="001758A0" w:rsidP="00E87EFC">
      <w:pPr>
        <w:pStyle w:val="ListParagraph"/>
        <w:numPr>
          <w:ilvl w:val="0"/>
          <w:numId w:val="28"/>
        </w:numPr>
        <w:spacing w:after="220" w:line="240" w:lineRule="auto"/>
        <w:rPr>
          <w:ins w:id="347" w:author="Author" w:date="2019-03-04T14:24:00Z"/>
          <w:rFonts w:ascii="Times New Roman" w:eastAsia="Times New Roman" w:hAnsi="Times New Roman"/>
        </w:rPr>
      </w:pPr>
      <w:ins w:id="348" w:author="Author" w:date="2019-03-04T14:24:00Z">
        <w:r w:rsidRPr="00DF20C2">
          <w:rPr>
            <w:rFonts w:ascii="Times New Roman" w:hAnsi="Times New Roman"/>
          </w:rPr>
          <w:t xml:space="preserve">D </w:t>
        </w:r>
        <w:r w:rsidR="00DF20C2" w:rsidRPr="00DF20C2">
          <w:rPr>
            <w:rFonts w:ascii="Times New Roman" w:hAnsi="Times New Roman"/>
          </w:rPr>
          <w:t>is t</w:t>
        </w:r>
        <w:r w:rsidRPr="00DF20C2">
          <w:rPr>
            <w:rFonts w:ascii="Times New Roman" w:hAnsi="Times New Roman"/>
          </w:rPr>
          <w:t>he</w:t>
        </w:r>
        <w:r w:rsidRPr="00DF20C2">
          <w:t xml:space="preserve"> </w:t>
        </w:r>
        <w:r w:rsidRPr="00DF20C2">
          <w:rPr>
            <w:rFonts w:ascii="Times New Roman" w:hAnsi="Times New Roman"/>
          </w:rPr>
          <w:t xml:space="preserve">reserve on the valuation date </w:t>
        </w:r>
        <w:r w:rsidR="00DF20C2" w:rsidRPr="00DF20C2">
          <w:rPr>
            <w:rFonts w:ascii="Times New Roman" w:hAnsi="Times New Roman"/>
          </w:rPr>
          <w:t xml:space="preserve">determined </w:t>
        </w:r>
        <w:r w:rsidRPr="00DF20C2">
          <w:rPr>
            <w:rFonts w:ascii="Times New Roman" w:hAnsi="Times New Roman"/>
          </w:rPr>
          <w:t>according to the</w:t>
        </w:r>
        <w:r w:rsidR="00DF20C2" w:rsidRPr="00DF20C2">
          <w:rPr>
            <w:rFonts w:ascii="Times New Roman" w:hAnsi="Times New Roman"/>
          </w:rPr>
          <w:t>se</w:t>
        </w:r>
        <w:r w:rsidRPr="00DF20C2">
          <w:rPr>
            <w:rFonts w:ascii="Times New Roman" w:hAnsi="Times New Roman"/>
          </w:rPr>
          <w:t xml:space="preserve"> requirements, </w:t>
        </w:r>
        <w:r w:rsidR="00DF20C2">
          <w:rPr>
            <w:rFonts w:ascii="Times New Roman" w:hAnsi="Times New Roman"/>
          </w:rPr>
          <w:t>prior to the p</w:t>
        </w:r>
        <w:r w:rsidRPr="00DF20C2">
          <w:rPr>
            <w:rFonts w:ascii="Times New Roman" w:hAnsi="Times New Roman"/>
          </w:rPr>
          <w:t>hase-in adjustment.</w:t>
        </w:r>
      </w:ins>
    </w:p>
    <w:p w14:paraId="7F4C58DB" w14:textId="77777777" w:rsidR="00EB0921" w:rsidRDefault="00EB0921" w:rsidP="005F7412">
      <w:pPr>
        <w:spacing w:after="220" w:line="240" w:lineRule="auto"/>
        <w:ind w:left="720"/>
        <w:rPr>
          <w:ins w:id="349" w:author="Author" w:date="2019-03-04T14:24:00Z"/>
          <w:rFonts w:ascii="Times New Roman" w:eastAsia="Times New Roman" w:hAnsi="Times New Roman"/>
        </w:rPr>
      </w:pPr>
    </w:p>
    <w:p w14:paraId="7B5AF074" w14:textId="77777777" w:rsidR="0021502F" w:rsidRPr="00BA5485" w:rsidRDefault="005F7412" w:rsidP="0021502F">
      <w:pPr>
        <w:spacing w:after="220" w:line="240" w:lineRule="auto"/>
        <w:ind w:left="2160" w:hanging="720"/>
        <w:jc w:val="both"/>
        <w:rPr>
          <w:del w:id="350" w:author="Author" w:date="2019-03-04T14:24:00Z"/>
          <w:rFonts w:ascii="Times New Roman" w:eastAsia="Times New Roman" w:hAnsi="Times New Roman"/>
        </w:rPr>
      </w:pPr>
      <w:ins w:id="351" w:author="Author" w:date="2019-03-04T14:24:00Z">
        <w:r>
          <w:rPr>
            <w:rFonts w:ascii="Times New Roman" w:eastAsia="Times New Roman" w:hAnsi="Times New Roman"/>
          </w:rPr>
          <w:t>A company may elect to apply</w:t>
        </w:r>
      </w:ins>
      <w:r>
        <w:rPr>
          <w:rFonts w:ascii="Times New Roman" w:eastAsia="Times New Roman" w:hAnsi="Times New Roman"/>
        </w:rPr>
        <w:t xml:space="preserve"> these requirements</w:t>
      </w:r>
      <w:del w:id="352" w:author="Author" w:date="2019-03-04T14:24:00Z">
        <w:r w:rsidR="0021502F" w:rsidRPr="00BA5485">
          <w:rPr>
            <w:rFonts w:ascii="Times New Roman" w:eastAsia="Times New Roman" w:hAnsi="Times New Roman"/>
          </w:rPr>
          <w:delText>, means the chief insurance regulatory official of the state of domicile of the company.</w:delText>
        </w:r>
      </w:del>
    </w:p>
    <w:p w14:paraId="3740B5A7" w14:textId="026ECC84" w:rsidR="005F7412" w:rsidRDefault="0021502F" w:rsidP="00067EEF">
      <w:pPr>
        <w:spacing w:after="220" w:line="240" w:lineRule="auto"/>
        <w:ind w:left="720"/>
        <w:rPr>
          <w:rFonts w:ascii="Times New Roman" w:eastAsia="Times New Roman" w:hAnsi="Times New Roman"/>
        </w:rPr>
      </w:pPr>
      <w:del w:id="353" w:author="Author" w:date="2019-03-04T14:24:00Z">
        <w:r w:rsidRPr="00BA5485">
          <w:rPr>
            <w:rFonts w:ascii="Times New Roman" w:eastAsia="Times New Roman" w:hAnsi="Times New Roman"/>
          </w:rPr>
          <w:delText>n.</w:delText>
        </w:r>
        <w:r w:rsidRPr="00BA5485">
          <w:rPr>
            <w:rFonts w:ascii="Times New Roman" w:eastAsia="Times New Roman" w:hAnsi="Times New Roman"/>
          </w:rPr>
          <w:tab/>
          <w:delText>The term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ggregate </w:delText>
        </w:r>
        <w:r w:rsidR="00151A1B">
          <w:rPr>
            <w:rFonts w:ascii="Times New Roman" w:eastAsia="Times New Roman" w:hAnsi="Times New Roman"/>
          </w:rPr>
          <w:delText>r</w:delText>
        </w:r>
        <w:r w:rsidR="00151A1B" w:rsidRPr="00BA5485">
          <w:rPr>
            <w:rFonts w:ascii="Times New Roman" w:eastAsia="Times New Roman" w:hAnsi="Times New Roman"/>
          </w:rPr>
          <w:delText>eserve</w:delText>
        </w:r>
        <w:r w:rsidRPr="00BA5485">
          <w:rPr>
            <w:rFonts w:ascii="Times New Roman" w:eastAsia="Times New Roman" w:hAnsi="Times New Roman"/>
          </w:rPr>
          <w:delText>” means the minimum reserve requirement as of the valuation date for the contracts falling within the scope of these</w:delText>
        </w:r>
      </w:del>
      <w:ins w:id="354" w:author="Author" w:date="2019-03-04T14:24:00Z">
        <w:r w:rsidR="005F7412">
          <w:rPr>
            <w:rFonts w:ascii="Times New Roman" w:eastAsia="Times New Roman" w:hAnsi="Times New Roman"/>
          </w:rPr>
          <w:t xml:space="preserve"> as the </w:t>
        </w:r>
        <w:r w:rsidR="009B3465" w:rsidRPr="009B3465">
          <w:rPr>
            <w:rFonts w:ascii="Times New Roman" w:eastAsia="Times New Roman" w:hAnsi="Times New Roman"/>
            <w:i/>
          </w:rPr>
          <w:t>Valuation Manual</w:t>
        </w:r>
      </w:ins>
      <w:r w:rsidR="009B3465">
        <w:rPr>
          <w:rFonts w:ascii="Times New Roman" w:eastAsia="Times New Roman" w:hAnsi="Times New Roman"/>
        </w:rPr>
        <w:t xml:space="preserve"> </w:t>
      </w:r>
      <w:r w:rsidR="005F7412">
        <w:rPr>
          <w:rFonts w:ascii="Times New Roman" w:eastAsia="Times New Roman" w:hAnsi="Times New Roman"/>
        </w:rPr>
        <w:t>requirements</w:t>
      </w:r>
      <w:del w:id="355" w:author="Author" w:date="2019-03-04T14:24:00Z">
        <w:r w:rsidRPr="00BA5485">
          <w:rPr>
            <w:rFonts w:ascii="Times New Roman" w:eastAsia="Times New Roman" w:hAnsi="Times New Roman"/>
          </w:rPr>
          <w:delText>.</w:delText>
        </w:r>
      </w:del>
      <w:ins w:id="356" w:author="Author" w:date="2019-03-04T14:24:00Z">
        <w:r w:rsidR="005F7412">
          <w:rPr>
            <w:rFonts w:ascii="Times New Roman" w:eastAsia="Times New Roman" w:hAnsi="Times New Roman"/>
          </w:rPr>
          <w:t xml:space="preserve"> for the valuation on December 31, 2019.  Any company so electing may not </w:t>
        </w:r>
        <w:r w:rsidR="009B3465">
          <w:rPr>
            <w:rFonts w:ascii="Times New Roman" w:eastAsia="Times New Roman" w:hAnsi="Times New Roman"/>
          </w:rPr>
          <w:t xml:space="preserve">also </w:t>
        </w:r>
        <w:r w:rsidR="005F7412">
          <w:rPr>
            <w:rFonts w:ascii="Times New Roman" w:eastAsia="Times New Roman" w:hAnsi="Times New Roman"/>
          </w:rPr>
          <w:t>elect</w:t>
        </w:r>
        <w:r w:rsidR="009B3465">
          <w:rPr>
            <w:rFonts w:ascii="Times New Roman" w:eastAsia="Times New Roman" w:hAnsi="Times New Roman"/>
          </w:rPr>
          <w:t xml:space="preserve"> to</w:t>
        </w:r>
        <w:r w:rsidR="005F7412">
          <w:rPr>
            <w:rFonts w:ascii="Times New Roman" w:eastAsia="Times New Roman" w:hAnsi="Times New Roman"/>
          </w:rPr>
          <w:t xml:space="preserve"> phase</w:t>
        </w:r>
        <w:r w:rsidR="009B3465">
          <w:rPr>
            <w:rFonts w:ascii="Times New Roman" w:eastAsia="Times New Roman" w:hAnsi="Times New Roman"/>
          </w:rPr>
          <w:t xml:space="preserve"> </w:t>
        </w:r>
        <w:r w:rsidR="005F7412">
          <w:rPr>
            <w:rFonts w:ascii="Times New Roman" w:eastAsia="Times New Roman" w:hAnsi="Times New Roman"/>
          </w:rPr>
          <w:t xml:space="preserve">in </w:t>
        </w:r>
        <w:r w:rsidR="009B3465">
          <w:rPr>
            <w:rFonts w:ascii="Times New Roman" w:eastAsia="Times New Roman" w:hAnsi="Times New Roman"/>
          </w:rPr>
          <w:t>these requirements</w:t>
        </w:r>
        <w:r w:rsidR="005F7412">
          <w:rPr>
            <w:rFonts w:ascii="Times New Roman" w:eastAsia="Times New Roman" w:hAnsi="Times New Roman"/>
          </w:rPr>
          <w:t xml:space="preserve">. </w:t>
        </w:r>
      </w:ins>
    </w:p>
    <w:p w14:paraId="6FA88572" w14:textId="77777777" w:rsidR="0021502F" w:rsidRPr="00BA5485" w:rsidRDefault="0021502F" w:rsidP="0021502F">
      <w:pPr>
        <w:spacing w:after="220" w:line="240" w:lineRule="auto"/>
        <w:ind w:left="2160" w:hanging="720"/>
        <w:jc w:val="both"/>
        <w:rPr>
          <w:del w:id="357" w:author="Author" w:date="2019-03-04T14:24:00Z"/>
          <w:rFonts w:ascii="Times New Roman" w:hAnsi="Times New Roman"/>
        </w:rPr>
      </w:pPr>
      <w:bookmarkStart w:id="358" w:name="_Section_2._Reserve_1"/>
      <w:bookmarkEnd w:id="358"/>
      <w:del w:id="359" w:author="Author" w:date="2019-03-04T14:24:00Z">
        <w:r w:rsidRPr="00BA5485">
          <w:rPr>
            <w:rFonts w:ascii="Times New Roman" w:eastAsia="Times New Roman" w:hAnsi="Times New Roman"/>
          </w:rPr>
          <w:delText>o.</w:delText>
        </w:r>
        <w:r w:rsidRPr="00BA5485">
          <w:rPr>
            <w:rFonts w:ascii="Times New Roman" w:eastAsia="Times New Roman" w:hAnsi="Times New Roman"/>
          </w:rPr>
          <w:tab/>
          <w:delText xml:space="preserve">The term “1994 Variable Annuity </w:delText>
        </w:r>
        <w:r w:rsidR="004809B0">
          <w:rPr>
            <w:rFonts w:ascii="Times New Roman" w:eastAsia="Times New Roman" w:hAnsi="Times New Roman"/>
          </w:rPr>
          <w:delText>Minimum Guaranteed Death Benefits (</w:delText>
        </w:r>
        <w:r w:rsidRPr="00BA5485">
          <w:rPr>
            <w:rFonts w:ascii="Times New Roman" w:eastAsia="Times New Roman" w:hAnsi="Times New Roman"/>
          </w:rPr>
          <w:delText>MGDB</w:delText>
        </w:r>
        <w:r w:rsidR="004809B0">
          <w:rPr>
            <w:rFonts w:ascii="Times New Roman" w:eastAsia="Times New Roman" w:hAnsi="Times New Roman"/>
          </w:rPr>
          <w:delText>)</w:delText>
        </w:r>
        <w:r w:rsidRPr="00BA5485">
          <w:rPr>
            <w:rFonts w:ascii="Times New Roman" w:eastAsia="Times New Roman" w:hAnsi="Times New Roman"/>
          </w:rPr>
          <w:delText xml:space="preserve"> Mortality Table” means the mortality table shown in Appendix 1.</w:delText>
        </w:r>
      </w:del>
    </w:p>
    <w:p w14:paraId="3AE136A9" w14:textId="77777777" w:rsidR="00B4207B" w:rsidRPr="003160B2" w:rsidRDefault="00B4207B" w:rsidP="00B4207B">
      <w:pPr>
        <w:tabs>
          <w:tab w:val="left" w:pos="2160"/>
        </w:tabs>
        <w:spacing w:after="220" w:line="240" w:lineRule="auto"/>
        <w:ind w:left="2160" w:hanging="720"/>
        <w:jc w:val="both"/>
        <w:rPr>
          <w:ins w:id="360" w:author="Author" w:date="2019-03-04T14:24:00Z"/>
          <w:rFonts w:ascii="Times New Roman" w:eastAsia="Times New Roman" w:hAnsi="Times New Roman"/>
        </w:rPr>
      </w:pPr>
    </w:p>
    <w:p w14:paraId="22366C8A" w14:textId="2F1447AD" w:rsidR="0021502F" w:rsidRPr="00BA5485" w:rsidRDefault="0021502F" w:rsidP="00B4207B">
      <w:pPr>
        <w:pStyle w:val="Heading3"/>
        <w:spacing w:after="220"/>
        <w:rPr>
          <w:sz w:val="22"/>
          <w:szCs w:val="22"/>
        </w:rPr>
      </w:pPr>
      <w:r w:rsidRPr="00067EEF">
        <w:rPr>
          <w:b w:val="0"/>
        </w:rPr>
        <w:t xml:space="preserve">Section </w:t>
      </w:r>
      <w:del w:id="361" w:author="Author" w:date="2019-03-04T14:24:00Z">
        <w:r>
          <w:rPr>
            <w:sz w:val="22"/>
            <w:szCs w:val="22"/>
          </w:rPr>
          <w:delText>2</w:delText>
        </w:r>
      </w:del>
      <w:ins w:id="362" w:author="Author" w:date="2019-03-04T14:24:00Z">
        <w:r w:rsidR="00B4207B" w:rsidRPr="009B3465">
          <w:rPr>
            <w:b w:val="0"/>
          </w:rPr>
          <w:t>3</w:t>
        </w:r>
      </w:ins>
      <w:r>
        <w:rPr>
          <w:sz w:val="22"/>
          <w:szCs w:val="22"/>
        </w:rPr>
        <w:t xml:space="preserve">: </w:t>
      </w:r>
      <w:r w:rsidRPr="00BA5485">
        <w:rPr>
          <w:sz w:val="22"/>
          <w:szCs w:val="22"/>
        </w:rPr>
        <w:t>Reserve Methodology</w:t>
      </w:r>
    </w:p>
    <w:p w14:paraId="1CEEBE5B" w14:textId="77777777"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General Description</w:t>
      </w:r>
    </w:p>
    <w:p w14:paraId="0E0962D5" w14:textId="380E7990" w:rsidR="0021502F"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 xml:space="preserve">eserve </w:t>
      </w:r>
      <w:r w:rsidRPr="00BA5485">
        <w:rPr>
          <w:rFonts w:ascii="Times New Roman" w:eastAsia="Times New Roman" w:hAnsi="Times New Roman"/>
        </w:rPr>
        <w:t xml:space="preserve">for contracts falling within the scope of these requirements shall equal the </w:t>
      </w:r>
      <w:del w:id="363" w:author="Author" w:date="2019-03-04T14:24:00Z">
        <w:r w:rsidR="00151A1B">
          <w:rPr>
            <w:rFonts w:ascii="Times New Roman" w:eastAsia="Times New Roman" w:hAnsi="Times New Roman"/>
          </w:rPr>
          <w:delText>CTE</w:delText>
        </w:r>
        <w:r w:rsidRPr="00BA5485">
          <w:rPr>
            <w:rFonts w:ascii="Times New Roman" w:eastAsia="Times New Roman" w:hAnsi="Times New Roman"/>
          </w:rPr>
          <w:delText xml:space="preserv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 xml:space="preserve">but not less than the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tandard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cenario </w:delText>
        </w:r>
        <w:r w:rsidR="00151A1B">
          <w:rPr>
            <w:rFonts w:ascii="Times New Roman" w:eastAsia="Times New Roman" w:hAnsi="Times New Roman"/>
          </w:rPr>
          <w:delText>a</w:delText>
        </w:r>
        <w:r w:rsidR="00151A1B" w:rsidRPr="00BA5485">
          <w:rPr>
            <w:rFonts w:ascii="Times New Roman" w:eastAsia="Times New Roman" w:hAnsi="Times New Roman"/>
          </w:rPr>
          <w:delText>mount</w:delText>
        </w:r>
        <w:r w:rsidRPr="00BA5485">
          <w:rPr>
            <w:rFonts w:ascii="Times New Roman" w:eastAsia="Times New Roman" w:hAnsi="Times New Roman"/>
          </w:rPr>
          <w:delText xml:space="preserve">, where the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ggregate </w:delText>
        </w:r>
        <w:r w:rsidR="00151A1B">
          <w:rPr>
            <w:rFonts w:ascii="Times New Roman" w:eastAsia="Times New Roman" w:hAnsi="Times New Roman"/>
          </w:rPr>
          <w:delText>r</w:delText>
        </w:r>
        <w:r w:rsidR="00151A1B"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is calculated as the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tandard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cenario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 xml:space="preserve">plus the excess, if any, of the </w:delText>
        </w:r>
        <w:r w:rsidR="00151A1B">
          <w:rPr>
            <w:rFonts w:ascii="Times New Roman" w:eastAsia="Times New Roman" w:hAnsi="Times New Roman"/>
          </w:rPr>
          <w:delText>CTE</w:delText>
        </w:r>
        <w:r w:rsidRPr="00BA5485">
          <w:rPr>
            <w:rFonts w:ascii="Times New Roman" w:eastAsia="Times New Roman" w:hAnsi="Times New Roman"/>
          </w:rPr>
          <w:delText xml:space="preserv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 xml:space="preserve">over the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tandard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cenario </w:delText>
        </w:r>
        <w:r w:rsidR="00151A1B">
          <w:rPr>
            <w:rFonts w:ascii="Times New Roman" w:eastAsia="Times New Roman" w:hAnsi="Times New Roman"/>
          </w:rPr>
          <w:delText>a</w:delText>
        </w:r>
        <w:r w:rsidR="00151A1B" w:rsidRPr="00BA5485">
          <w:rPr>
            <w:rFonts w:ascii="Times New Roman" w:eastAsia="Times New Roman" w:hAnsi="Times New Roman"/>
          </w:rPr>
          <w:delText>mount</w:delText>
        </w:r>
        <w:r w:rsidRPr="00BA5485">
          <w:rPr>
            <w:rFonts w:ascii="Times New Roman" w:eastAsia="Times New Roman" w:hAnsi="Times New Roman"/>
          </w:rPr>
          <w:delText>.</w:delText>
        </w:r>
      </w:del>
      <w:ins w:id="364" w:author="Author" w:date="2019-03-04T14:24:00Z">
        <w:r w:rsidR="006D05BD" w:rsidRPr="006D05BD">
          <w:rPr>
            <w:rFonts w:ascii="Times New Roman" w:eastAsia="Times New Roman" w:hAnsi="Times New Roman"/>
          </w:rPr>
          <w:t xml:space="preserve">stochastic reserve (following the requirements of Section 4) plus </w:t>
        </w:r>
        <w:r w:rsidRPr="00465680">
          <w:rPr>
            <w:rFonts w:ascii="Times New Roman" w:eastAsia="Times New Roman" w:hAnsi="Times New Roman"/>
          </w:rPr>
          <w:t xml:space="preserve">the </w:t>
        </w:r>
        <w:r w:rsidR="006D05BD">
          <w:rPr>
            <w:rFonts w:ascii="Times New Roman" w:eastAsia="Times New Roman" w:hAnsi="Times New Roman"/>
          </w:rPr>
          <w:t xml:space="preserve">additional </w:t>
        </w:r>
        <w:r w:rsidR="00151A1B" w:rsidRPr="00465680">
          <w:rPr>
            <w:rFonts w:ascii="Times New Roman" w:eastAsia="Times New Roman" w:hAnsi="Times New Roman"/>
          </w:rPr>
          <w:t xml:space="preserve">standard </w:t>
        </w:r>
        <w:r w:rsidR="006D05BD">
          <w:rPr>
            <w:rFonts w:ascii="Times New Roman" w:eastAsia="Times New Roman" w:hAnsi="Times New Roman"/>
          </w:rPr>
          <w:t>projection</w:t>
        </w:r>
        <w:r w:rsidR="00151A1B" w:rsidRPr="00465680">
          <w:rPr>
            <w:rFonts w:ascii="Times New Roman" w:eastAsia="Times New Roman" w:hAnsi="Times New Roman"/>
          </w:rPr>
          <w:t xml:space="preserve"> amount</w:t>
        </w:r>
        <w:r w:rsidR="006D05BD" w:rsidRPr="006D05BD">
          <w:rPr>
            <w:rFonts w:ascii="Times New Roman" w:eastAsia="Times New Roman" w:hAnsi="Times New Roman"/>
          </w:rPr>
          <w:t>(following the requirements of Section 6) less any pre-tax Interest Maintenance Reserve (PIMR) and any Asset Valuation Reserve for all contracts not valued under the Alternative Methodology (Section 7)</w:t>
        </w:r>
        <w:r w:rsidRPr="00465680">
          <w:rPr>
            <w:rFonts w:ascii="Times New Roman" w:eastAsia="Times New Roman" w:hAnsi="Times New Roman"/>
          </w:rPr>
          <w:t xml:space="preserve">, </w:t>
        </w:r>
        <w:r w:rsidR="006D05BD" w:rsidRPr="006D05BD">
          <w:t xml:space="preserve"> </w:t>
        </w:r>
        <w:r w:rsidR="006D05BD" w:rsidRPr="006D05BD">
          <w:rPr>
            <w:rFonts w:ascii="Times New Roman" w:eastAsia="Times New Roman" w:hAnsi="Times New Roman"/>
          </w:rPr>
          <w:t>plus the reserve for any contracts determined using the Alternative Methodology (following the requirements of Section 7)</w:t>
        </w:r>
        <w:r w:rsidRPr="00465680">
          <w:rPr>
            <w:rFonts w:ascii="Times New Roman" w:eastAsia="Times New Roman" w:hAnsi="Times New Roman"/>
          </w:rPr>
          <w:t>.</w:t>
        </w:r>
        <w:r w:rsidR="004B346F">
          <w:rPr>
            <w:rFonts w:ascii="Times New Roman" w:eastAsia="Times New Roman" w:hAnsi="Times New Roman"/>
          </w:rPr>
          <w:t xml:space="preserve"> </w:t>
        </w:r>
      </w:ins>
    </w:p>
    <w:p w14:paraId="19213A95" w14:textId="77777777"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Impact of Reinsurance Ceded</w:t>
      </w:r>
    </w:p>
    <w:p w14:paraId="2AD11842" w14:textId="1E5A4841" w:rsidR="0021502F" w:rsidRPr="00BA5485"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lastRenderedPageBreak/>
        <w:t xml:space="preserve">Where reinsurance is ceded for all or a portion of the contracts, </w:t>
      </w:r>
      <w:del w:id="365" w:author="Author" w:date="2019-03-04T14:24:00Z">
        <w:r w:rsidRPr="00BA5485">
          <w:rPr>
            <w:rFonts w:ascii="Times New Roman" w:eastAsia="Times New Roman" w:hAnsi="Times New Roman"/>
          </w:rPr>
          <w:delText>both</w:delText>
        </w:r>
      </w:del>
      <w:ins w:id="366" w:author="Author" w:date="2019-03-04T14:24:00Z">
        <w:r w:rsidR="00DE5A16">
          <w:rPr>
            <w:rFonts w:ascii="Times New Roman" w:eastAsia="Times New Roman" w:hAnsi="Times New Roman"/>
          </w:rPr>
          <w:t>all</w:t>
        </w:r>
      </w:ins>
      <w:r w:rsidR="00DE5A16" w:rsidRPr="00BA5485">
        <w:rPr>
          <w:rFonts w:ascii="Times New Roman" w:eastAsia="Times New Roman" w:hAnsi="Times New Roman"/>
        </w:rPr>
        <w:t xml:space="preserve"> </w:t>
      </w:r>
      <w:r w:rsidRPr="00BA5485">
        <w:rPr>
          <w:rFonts w:ascii="Times New Roman" w:eastAsia="Times New Roman" w:hAnsi="Times New Roman"/>
        </w:rPr>
        <w:t xml:space="preserve">components in the above general description (and thus the </w:t>
      </w:r>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eserve</w:t>
      </w:r>
      <w:r w:rsidRPr="00BA5485">
        <w:rPr>
          <w:rFonts w:ascii="Times New Roman" w:eastAsia="Times New Roman" w:hAnsi="Times New Roman"/>
        </w:rPr>
        <w:t>) shall be determined</w:t>
      </w:r>
      <w:ins w:id="367" w:author="Author" w:date="2019-03-04T14:24:00Z">
        <w:r w:rsidRPr="00BA5485">
          <w:rPr>
            <w:rFonts w:ascii="Times New Roman" w:eastAsia="Times New Roman" w:hAnsi="Times New Roman"/>
          </w:rPr>
          <w:t xml:space="preserve"> </w:t>
        </w:r>
        <w:r w:rsidR="003555F8">
          <w:rPr>
            <w:rFonts w:ascii="Times New Roman" w:eastAsia="Times New Roman" w:hAnsi="Times New Roman"/>
          </w:rPr>
          <w:t>post-reinsurance ceded, that is,</w:t>
        </w:r>
      </w:ins>
      <w:r w:rsidR="003555F8">
        <w:rPr>
          <w:rFonts w:ascii="Times New Roman" w:eastAsia="Times New Roman" w:hAnsi="Times New Roman"/>
        </w:rPr>
        <w:t xml:space="preserve"> </w:t>
      </w:r>
      <w:r w:rsidRPr="00BA5485">
        <w:rPr>
          <w:rFonts w:ascii="Times New Roman" w:eastAsia="Times New Roman" w:hAnsi="Times New Roman"/>
        </w:rPr>
        <w:t>net of any reinsurance treaties that meet the statutory requirements that would allow the treaty to be accounted for as reinsurance.</w:t>
      </w:r>
    </w:p>
    <w:p w14:paraId="55A9FCFD" w14:textId="78882A91" w:rsidR="00D670B1" w:rsidRPr="00BA5485" w:rsidRDefault="0021502F" w:rsidP="00067EEF">
      <w:pPr>
        <w:pStyle w:val="ListParagraph"/>
        <w:tabs>
          <w:tab w:val="left" w:pos="720"/>
        </w:tab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An </w:t>
      </w:r>
      <w:r w:rsidR="00004D48">
        <w:rPr>
          <w:rFonts w:ascii="Times New Roman" w:eastAsia="Times New Roman" w:hAnsi="Times New Roman"/>
        </w:rPr>
        <w:t>a</w:t>
      </w:r>
      <w:r w:rsidR="00004D48" w:rsidRPr="00BA5485">
        <w:rPr>
          <w:rFonts w:ascii="Times New Roman" w:eastAsia="Times New Roman" w:hAnsi="Times New Roman"/>
        </w:rPr>
        <w:t xml:space="preserve">ggregate </w:t>
      </w:r>
      <w:r w:rsidR="00004D48">
        <w:rPr>
          <w:rFonts w:ascii="Times New Roman" w:eastAsia="Times New Roman" w:hAnsi="Times New Roman"/>
        </w:rPr>
        <w:t>r</w:t>
      </w:r>
      <w:r w:rsidR="00004D48" w:rsidRPr="00BA5485">
        <w:rPr>
          <w:rFonts w:ascii="Times New Roman" w:eastAsia="Times New Roman" w:hAnsi="Times New Roman"/>
        </w:rPr>
        <w:t xml:space="preserve">eserve </w:t>
      </w:r>
      <w:del w:id="368" w:author="Author" w:date="2019-03-04T14:24:00Z">
        <w:r w:rsidRPr="00BA5485">
          <w:rPr>
            <w:rFonts w:ascii="Times New Roman" w:eastAsia="Times New Roman" w:hAnsi="Times New Roman"/>
          </w:rPr>
          <w:delText xml:space="preserve">before </w:delText>
        </w:r>
      </w:del>
      <w:ins w:id="369" w:author="Author" w:date="2019-03-04T14:24:00Z">
        <w:r w:rsidR="00DE5A16">
          <w:rPr>
            <w:rFonts w:ascii="Times New Roman" w:eastAsia="Times New Roman" w:hAnsi="Times New Roman"/>
          </w:rPr>
          <w:t>pre-</w:t>
        </w:r>
      </w:ins>
      <w:r w:rsidRPr="00BA5485">
        <w:rPr>
          <w:rFonts w:ascii="Times New Roman" w:eastAsia="Times New Roman" w:hAnsi="Times New Roman"/>
        </w:rPr>
        <w:t xml:space="preserve">reinsurance </w:t>
      </w:r>
      <w:del w:id="370" w:author="Author" w:date="2019-03-04T14:24:00Z">
        <w:r w:rsidR="00004D48">
          <w:rPr>
            <w:rFonts w:ascii="Times New Roman" w:eastAsia="Times New Roman" w:hAnsi="Times New Roman"/>
          </w:rPr>
          <w:delText>also</w:delText>
        </w:r>
      </w:del>
      <w:ins w:id="371" w:author="Author" w:date="2019-03-04T14:24:00Z">
        <w:r w:rsidR="00042FCD">
          <w:rPr>
            <w:rFonts w:ascii="Times New Roman" w:eastAsia="Times New Roman" w:hAnsi="Times New Roman"/>
          </w:rPr>
          <w:t>ceded</w:t>
        </w:r>
      </w:ins>
      <w:r w:rsidR="00042FCD">
        <w:rPr>
          <w:rFonts w:ascii="Times New Roman" w:eastAsia="Times New Roman" w:hAnsi="Times New Roman"/>
        </w:rPr>
        <w:t xml:space="preserve"> </w:t>
      </w:r>
      <w:r w:rsidRPr="00BA5485">
        <w:rPr>
          <w:rFonts w:ascii="Times New Roman" w:eastAsia="Times New Roman" w:hAnsi="Times New Roman"/>
        </w:rPr>
        <w:t xml:space="preserve">shall </w:t>
      </w:r>
      <w:ins w:id="372" w:author="Author" w:date="2019-03-04T14:24:00Z">
        <w:r w:rsidR="00DE5A16">
          <w:rPr>
            <w:rFonts w:ascii="Times New Roman" w:eastAsia="Times New Roman" w:hAnsi="Times New Roman"/>
          </w:rPr>
          <w:t>also</w:t>
        </w:r>
        <w:r w:rsidR="00DE5A16" w:rsidRPr="00BA5485">
          <w:rPr>
            <w:rFonts w:ascii="Times New Roman" w:eastAsia="Times New Roman" w:hAnsi="Times New Roman"/>
          </w:rPr>
          <w:t xml:space="preserve"> </w:t>
        </w:r>
      </w:ins>
      <w:r w:rsidRPr="00BA5485">
        <w:rPr>
          <w:rFonts w:ascii="Times New Roman" w:eastAsia="Times New Roman" w:hAnsi="Times New Roman"/>
        </w:rPr>
        <w:t xml:space="preserve">be calculated </w:t>
      </w:r>
      <w:del w:id="373" w:author="Author" w:date="2019-03-04T14:24:00Z">
        <w:r w:rsidRPr="00BA5485">
          <w:rPr>
            <w:rFonts w:ascii="Times New Roman" w:eastAsia="Times New Roman" w:hAnsi="Times New Roman"/>
          </w:rPr>
          <w:delText>if needed for regulatory reporting or other purposes, using methods described in Section 4</w:delText>
        </w:r>
      </w:del>
      <w:r w:rsidRPr="00BA5485">
        <w:rPr>
          <w:rFonts w:ascii="Times New Roman" w:eastAsia="Times New Roman" w:hAnsi="Times New Roman"/>
        </w:rPr>
        <w:t>.</w:t>
      </w:r>
    </w:p>
    <w:p w14:paraId="349AA48B" w14:textId="1AD5ED25" w:rsidR="0021502F" w:rsidRPr="00BA5485" w:rsidRDefault="0021502F" w:rsidP="00067EEF">
      <w:pPr>
        <w:pStyle w:val="ListParagraph"/>
        <w:keepNext/>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The</w:t>
      </w:r>
      <w:r w:rsidR="00500629">
        <w:rPr>
          <w:rFonts w:ascii="Times New Roman" w:eastAsia="Times New Roman" w:hAnsi="Times New Roman"/>
        </w:rPr>
        <w:t xml:space="preserve"> </w:t>
      </w:r>
      <w:ins w:id="374" w:author="Author" w:date="2019-03-04T14:24:00Z">
        <w:r w:rsidR="00500629">
          <w:rPr>
            <w:rFonts w:ascii="Times New Roman" w:eastAsia="Times New Roman" w:hAnsi="Times New Roman"/>
          </w:rPr>
          <w:t>Additional</w:t>
        </w:r>
        <w:r w:rsidRPr="00BA5485">
          <w:rPr>
            <w:rFonts w:ascii="Times New Roman" w:eastAsia="Times New Roman" w:hAnsi="Times New Roman"/>
          </w:rPr>
          <w:t xml:space="preserve"> </w:t>
        </w:r>
      </w:ins>
      <w:r w:rsidRPr="00BA5485">
        <w:rPr>
          <w:rFonts w:ascii="Times New Roman" w:eastAsia="Times New Roman" w:hAnsi="Times New Roman"/>
        </w:rPr>
        <w:t xml:space="preserve">Standard </w:t>
      </w:r>
      <w:del w:id="375" w:author="Author" w:date="2019-03-04T14:24:00Z">
        <w:r w:rsidRPr="00BA5485">
          <w:rPr>
            <w:rFonts w:ascii="Times New Roman" w:eastAsia="Times New Roman" w:hAnsi="Times New Roman"/>
          </w:rPr>
          <w:delText>Scenario</w:delText>
        </w:r>
      </w:del>
      <w:ins w:id="376" w:author="Author" w:date="2019-03-04T14:24:00Z">
        <w:r w:rsidR="00500629">
          <w:rPr>
            <w:rFonts w:ascii="Times New Roman" w:eastAsia="Times New Roman" w:hAnsi="Times New Roman"/>
          </w:rPr>
          <w:t>Projection</w:t>
        </w:r>
      </w:ins>
      <w:r w:rsidR="00500629" w:rsidRPr="00BA5485">
        <w:rPr>
          <w:rFonts w:ascii="Times New Roman" w:eastAsia="Times New Roman" w:hAnsi="Times New Roman"/>
        </w:rPr>
        <w:t xml:space="preserve"> </w:t>
      </w:r>
      <w:r w:rsidRPr="00BA5485">
        <w:rPr>
          <w:rFonts w:ascii="Times New Roman" w:eastAsia="Times New Roman" w:hAnsi="Times New Roman"/>
        </w:rPr>
        <w:t>Amount</w:t>
      </w:r>
    </w:p>
    <w:p w14:paraId="2BA72FFB" w14:textId="59C1EE2D" w:rsidR="0021502F" w:rsidRPr="007E526B" w:rsidRDefault="0021502F" w:rsidP="00C27491">
      <w:pPr>
        <w:pStyle w:val="ListParagraph"/>
        <w:spacing w:after="220" w:line="240" w:lineRule="auto"/>
        <w:contextualSpacing w:val="0"/>
        <w:rPr>
          <w:ins w:id="377" w:author="Author" w:date="2019-03-04T14:24:00Z"/>
          <w:rFonts w:ascii="Times New Roman" w:eastAsia="Times New Roman" w:hAnsi="Times New Roman"/>
        </w:rPr>
      </w:pPr>
      <w:r w:rsidRPr="00B44BCA">
        <w:rPr>
          <w:rFonts w:ascii="Times New Roman" w:eastAsia="Times New Roman" w:hAnsi="Times New Roman"/>
        </w:rPr>
        <w:t>The</w:t>
      </w:r>
      <w:r w:rsidR="00500629" w:rsidRPr="00B44BCA">
        <w:rPr>
          <w:rFonts w:ascii="Times New Roman" w:eastAsia="Times New Roman" w:hAnsi="Times New Roman"/>
        </w:rPr>
        <w:t xml:space="preserve"> </w:t>
      </w:r>
      <w:ins w:id="378" w:author="Author" w:date="2019-03-04T14:24:00Z">
        <w:r w:rsidR="00500629" w:rsidRPr="00B44BCA">
          <w:rPr>
            <w:rFonts w:ascii="Times New Roman" w:eastAsia="Times New Roman" w:hAnsi="Times New Roman"/>
          </w:rPr>
          <w:t>additional</w:t>
        </w:r>
        <w:r w:rsidRPr="00B44BCA">
          <w:rPr>
            <w:rFonts w:ascii="Times New Roman" w:eastAsia="Times New Roman" w:hAnsi="Times New Roman"/>
          </w:rPr>
          <w:t xml:space="preserve"> </w:t>
        </w:r>
      </w:ins>
      <w:r w:rsidR="00004D48" w:rsidRPr="00B44BCA">
        <w:rPr>
          <w:rFonts w:ascii="Times New Roman" w:eastAsia="Times New Roman" w:hAnsi="Times New Roman"/>
        </w:rPr>
        <w:t xml:space="preserve">standard </w:t>
      </w:r>
      <w:del w:id="379" w:author="Author" w:date="2019-03-04T14:24:00Z">
        <w:r w:rsidR="00004D48">
          <w:rPr>
            <w:rFonts w:ascii="Times New Roman" w:eastAsia="Times New Roman" w:hAnsi="Times New Roman"/>
          </w:rPr>
          <w:delText>s</w:delText>
        </w:r>
        <w:r w:rsidR="00004D48" w:rsidRPr="00BA5485">
          <w:rPr>
            <w:rFonts w:ascii="Times New Roman" w:eastAsia="Times New Roman" w:hAnsi="Times New Roman"/>
          </w:rPr>
          <w:delText>cenario</w:delText>
        </w:r>
      </w:del>
      <w:ins w:id="380" w:author="Author" w:date="2019-03-04T14:24:00Z">
        <w:r w:rsidR="00500629" w:rsidRPr="00B44BCA">
          <w:rPr>
            <w:rFonts w:ascii="Times New Roman" w:eastAsia="Times New Roman" w:hAnsi="Times New Roman"/>
          </w:rPr>
          <w:t>projection</w:t>
        </w:r>
      </w:ins>
      <w:r w:rsidR="00500629" w:rsidRPr="00B44BCA">
        <w:rPr>
          <w:rFonts w:ascii="Times New Roman" w:eastAsia="Times New Roman" w:hAnsi="Times New Roman"/>
        </w:rPr>
        <w:t xml:space="preserve"> </w:t>
      </w:r>
      <w:r w:rsidR="00004D48" w:rsidRPr="00B44BCA">
        <w:rPr>
          <w:rFonts w:ascii="Times New Roman" w:eastAsia="Times New Roman" w:hAnsi="Times New Roman"/>
        </w:rPr>
        <w:t xml:space="preserve">amount </w:t>
      </w:r>
      <w:r w:rsidRPr="00B44BCA">
        <w:rPr>
          <w:rFonts w:ascii="Times New Roman" w:eastAsia="Times New Roman" w:hAnsi="Times New Roman"/>
        </w:rPr>
        <w:t xml:space="preserve">is </w:t>
      </w:r>
      <w:del w:id="381" w:author="Author" w:date="2019-03-04T14:24:00Z">
        <w:r w:rsidRPr="00BA5485">
          <w:rPr>
            <w:rFonts w:ascii="Times New Roman" w:eastAsia="Times New Roman" w:hAnsi="Times New Roman"/>
          </w:rPr>
          <w:delText>the aggregate of the reserves</w:delText>
        </w:r>
      </w:del>
      <w:ins w:id="382" w:author="Author" w:date="2019-03-04T14:24:00Z">
        <w:r w:rsidR="00500629" w:rsidRPr="00B44BCA">
          <w:rPr>
            <w:rFonts w:ascii="Times New Roman" w:eastAsia="Times New Roman" w:hAnsi="Times New Roman"/>
          </w:rPr>
          <w:t>an additive factor,</w:t>
        </w:r>
      </w:ins>
      <w:r w:rsidR="00500629" w:rsidRPr="00E365F3">
        <w:rPr>
          <w:rFonts w:ascii="Times New Roman" w:eastAsia="Times New Roman" w:hAnsi="Times New Roman"/>
        </w:rPr>
        <w:t xml:space="preserve"> </w:t>
      </w:r>
      <w:r w:rsidRPr="00E365F3">
        <w:rPr>
          <w:rFonts w:ascii="Times New Roman" w:eastAsia="Times New Roman" w:hAnsi="Times New Roman"/>
        </w:rPr>
        <w:t xml:space="preserve">determined by applying </w:t>
      </w:r>
      <w:ins w:id="383" w:author="Author" w:date="2019-03-04T14:24:00Z">
        <w:r w:rsidR="00D670B1" w:rsidRPr="0033795A">
          <w:rPr>
            <w:rFonts w:ascii="Times New Roman" w:eastAsia="Times New Roman" w:hAnsi="Times New Roman"/>
          </w:rPr>
          <w:t xml:space="preserve">one of </w:t>
        </w:r>
      </w:ins>
      <w:r w:rsidRPr="0033795A">
        <w:rPr>
          <w:rFonts w:ascii="Times New Roman" w:eastAsia="Times New Roman" w:hAnsi="Times New Roman"/>
        </w:rPr>
        <w:t>the</w:t>
      </w:r>
      <w:ins w:id="384" w:author="Author" w:date="2019-03-04T14:24:00Z">
        <w:r w:rsidRPr="0033795A">
          <w:rPr>
            <w:rFonts w:ascii="Times New Roman" w:eastAsia="Times New Roman" w:hAnsi="Times New Roman"/>
          </w:rPr>
          <w:t xml:space="preserve"> </w:t>
        </w:r>
        <w:r w:rsidR="004F600F" w:rsidRPr="0033795A">
          <w:rPr>
            <w:rFonts w:ascii="Times New Roman" w:eastAsia="Times New Roman" w:hAnsi="Times New Roman"/>
          </w:rPr>
          <w:t>two</w:t>
        </w:r>
      </w:ins>
      <w:r w:rsidR="004F600F" w:rsidRPr="0033795A">
        <w:rPr>
          <w:rFonts w:ascii="Times New Roman" w:eastAsia="Times New Roman" w:hAnsi="Times New Roman"/>
        </w:rPr>
        <w:t xml:space="preserve"> </w:t>
      </w:r>
      <w:r w:rsidR="00004D48" w:rsidRPr="0033795A">
        <w:rPr>
          <w:rFonts w:ascii="Times New Roman" w:eastAsia="Times New Roman" w:hAnsi="Times New Roman"/>
        </w:rPr>
        <w:t xml:space="preserve">standard </w:t>
      </w:r>
      <w:del w:id="385" w:author="Author" w:date="2019-03-04T14:24:00Z">
        <w:r w:rsidR="00004D48">
          <w:rPr>
            <w:rFonts w:ascii="Times New Roman" w:eastAsia="Times New Roman" w:hAnsi="Times New Roman"/>
          </w:rPr>
          <w:delText>s</w:delText>
        </w:r>
        <w:r w:rsidR="00004D48" w:rsidRPr="00BA5485">
          <w:rPr>
            <w:rFonts w:ascii="Times New Roman" w:eastAsia="Times New Roman" w:hAnsi="Times New Roman"/>
          </w:rPr>
          <w:delText>cenario</w:delText>
        </w:r>
      </w:del>
      <w:ins w:id="386" w:author="Author" w:date="2019-03-04T14:24:00Z">
        <w:r w:rsidR="00500629" w:rsidRPr="0076663C">
          <w:rPr>
            <w:rFonts w:ascii="Times New Roman" w:eastAsia="Times New Roman" w:hAnsi="Times New Roman"/>
          </w:rPr>
          <w:t xml:space="preserve">projection </w:t>
        </w:r>
        <w:r w:rsidRPr="0076663C">
          <w:rPr>
            <w:rFonts w:ascii="Times New Roman" w:eastAsia="Times New Roman" w:hAnsi="Times New Roman"/>
          </w:rPr>
          <w:t>method</w:t>
        </w:r>
        <w:r w:rsidR="00D670B1" w:rsidRPr="0076663C">
          <w:rPr>
            <w:rFonts w:ascii="Times New Roman" w:eastAsia="Times New Roman" w:hAnsi="Times New Roman"/>
          </w:rPr>
          <w:t>s</w:t>
        </w:r>
        <w:r w:rsidR="00D1497A" w:rsidRPr="0076663C">
          <w:rPr>
            <w:rFonts w:ascii="Times New Roman" w:eastAsia="Times New Roman" w:hAnsi="Times New Roman"/>
          </w:rPr>
          <w:t xml:space="preserve"> </w:t>
        </w:r>
        <w:r w:rsidR="00D1497A" w:rsidRPr="00B44BCA">
          <w:rPr>
            <w:rFonts w:ascii="Times New Roman" w:eastAsia="Times New Roman" w:hAnsi="Times New Roman"/>
          </w:rPr>
          <w:t>defined in Section 6</w:t>
        </w:r>
        <w:r w:rsidR="00B85A70">
          <w:rPr>
            <w:rFonts w:ascii="Times New Roman" w:eastAsia="Times New Roman" w:hAnsi="Times New Roman"/>
          </w:rPr>
          <w:t xml:space="preserve">, </w:t>
        </w:r>
        <w:r w:rsidR="009A56D0" w:rsidRPr="0060001D">
          <w:rPr>
            <w:rFonts w:ascii="Times New Roman" w:eastAsia="Times New Roman" w:hAnsi="Times New Roman"/>
          </w:rPr>
          <w:t>that</w:t>
        </w:r>
        <w:r w:rsidR="00B85A70" w:rsidRPr="0060001D">
          <w:rPr>
            <w:rFonts w:ascii="Times New Roman" w:eastAsia="Times New Roman" w:hAnsi="Times New Roman"/>
          </w:rPr>
          <w:t xml:space="preserve"> is </w:t>
        </w:r>
        <w:r w:rsidR="009A56D0" w:rsidRPr="0060001D">
          <w:rPr>
            <w:rFonts w:ascii="Times New Roman" w:eastAsia="Times New Roman" w:hAnsi="Times New Roman"/>
          </w:rPr>
          <w:t>added</w:t>
        </w:r>
        <w:r w:rsidR="00B85A70" w:rsidRPr="0060001D">
          <w:rPr>
            <w:rFonts w:ascii="Times New Roman" w:eastAsia="Times New Roman" w:hAnsi="Times New Roman"/>
          </w:rPr>
          <w:t xml:space="preserve"> to</w:t>
        </w:r>
        <w:r w:rsidR="00B85A70">
          <w:rPr>
            <w:rFonts w:ascii="Times New Roman" w:eastAsia="Times New Roman" w:hAnsi="Times New Roman"/>
          </w:rPr>
          <w:t xml:space="preserve"> the stochastic reserve to determine the aggregate reserve</w:t>
        </w:r>
        <w:r w:rsidR="000405E8" w:rsidRPr="00B44BCA">
          <w:rPr>
            <w:rFonts w:ascii="Times New Roman" w:eastAsia="Times New Roman" w:hAnsi="Times New Roman"/>
          </w:rPr>
          <w:t>.  The same</w:t>
        </w:r>
      </w:ins>
      <w:r w:rsidR="000405E8" w:rsidRPr="00B44BCA">
        <w:rPr>
          <w:rFonts w:ascii="Times New Roman" w:eastAsia="Times New Roman" w:hAnsi="Times New Roman"/>
        </w:rPr>
        <w:t xml:space="preserve"> method </w:t>
      </w:r>
      <w:del w:id="387" w:author="Author" w:date="2019-03-04T14:24:00Z">
        <w:r w:rsidRPr="00BA5485">
          <w:rPr>
            <w:rFonts w:ascii="Times New Roman" w:eastAsia="Times New Roman" w:hAnsi="Times New Roman"/>
          </w:rPr>
          <w:delText>to each</w:delText>
        </w:r>
      </w:del>
      <w:ins w:id="388" w:author="Author" w:date="2019-03-04T14:24:00Z">
        <w:r w:rsidR="000405E8" w:rsidRPr="00B44BCA">
          <w:rPr>
            <w:rFonts w:ascii="Times New Roman" w:eastAsia="Times New Roman" w:hAnsi="Times New Roman"/>
          </w:rPr>
          <w:t>must be used for</w:t>
        </w:r>
        <w:r w:rsidRPr="00B44BCA">
          <w:rPr>
            <w:rFonts w:ascii="Times New Roman" w:eastAsia="Times New Roman" w:hAnsi="Times New Roman"/>
          </w:rPr>
          <w:t xml:space="preserve"> </w:t>
        </w:r>
        <w:r w:rsidR="00500629" w:rsidRPr="00B44BCA">
          <w:rPr>
            <w:rFonts w:ascii="Times New Roman" w:eastAsia="Times New Roman" w:hAnsi="Times New Roman"/>
          </w:rPr>
          <w:t>all</w:t>
        </w:r>
        <w:r w:rsidRPr="00B44BCA">
          <w:rPr>
            <w:rFonts w:ascii="Times New Roman" w:eastAsia="Times New Roman" w:hAnsi="Times New Roman"/>
          </w:rPr>
          <w:t xml:space="preserve"> contracts </w:t>
        </w:r>
        <w:r w:rsidR="000405E8" w:rsidRPr="00B44BCA">
          <w:rPr>
            <w:rFonts w:ascii="Times New Roman" w:eastAsia="Times New Roman" w:hAnsi="Times New Roman"/>
          </w:rPr>
          <w:t xml:space="preserve">within a group of contracts that are </w:t>
        </w:r>
        <w:r w:rsidR="00F2506E" w:rsidRPr="00B44BCA">
          <w:rPr>
            <w:rFonts w:ascii="Times New Roman" w:eastAsia="Times New Roman" w:hAnsi="Times New Roman"/>
          </w:rPr>
          <w:t xml:space="preserve">aggregated </w:t>
        </w:r>
        <w:r w:rsidR="00D1497A" w:rsidRPr="00B44BCA">
          <w:rPr>
            <w:rFonts w:ascii="Times New Roman" w:eastAsia="Times New Roman" w:hAnsi="Times New Roman"/>
          </w:rPr>
          <w:t xml:space="preserve">together </w:t>
        </w:r>
        <w:r w:rsidR="00F2506E" w:rsidRPr="00B44BCA">
          <w:rPr>
            <w:rFonts w:ascii="Times New Roman" w:eastAsia="Times New Roman" w:hAnsi="Times New Roman"/>
          </w:rPr>
          <w:t>to determine the reserve</w:t>
        </w:r>
        <w:r w:rsidR="00CA2188" w:rsidRPr="00CA2188">
          <w:rPr>
            <w:rFonts w:ascii="Times New Roman" w:eastAsia="Times New Roman" w:hAnsi="Times New Roman"/>
          </w:rPr>
          <w:t>, and do not include any contracts whose reserve is determined using the Alternative Methodology</w:t>
        </w:r>
        <w:r w:rsidR="00AA41FD">
          <w:rPr>
            <w:rFonts w:ascii="Times New Roman" w:eastAsia="Times New Roman" w:hAnsi="Times New Roman"/>
          </w:rPr>
          <w:t>.</w:t>
        </w:r>
        <w:r w:rsidRPr="00B44BCA">
          <w:rPr>
            <w:rFonts w:ascii="Times New Roman" w:eastAsia="Times New Roman" w:hAnsi="Times New Roman"/>
          </w:rPr>
          <w:t xml:space="preserve"> </w:t>
        </w:r>
        <w:r w:rsidR="00B47A05" w:rsidRPr="00B44BCA">
          <w:rPr>
            <w:rFonts w:ascii="Times New Roman" w:eastAsia="Times New Roman" w:hAnsi="Times New Roman"/>
          </w:rPr>
          <w:t xml:space="preserve"> </w:t>
        </w:r>
        <w:r w:rsidR="0054152C" w:rsidRPr="00B44BCA">
          <w:rPr>
            <w:rFonts w:ascii="Times New Roman" w:eastAsia="Times New Roman" w:hAnsi="Times New Roman"/>
          </w:rPr>
          <w:t>T</w:t>
        </w:r>
        <w:r w:rsidR="00D670B1" w:rsidRPr="00B44BCA">
          <w:rPr>
            <w:rFonts w:ascii="Times New Roman" w:eastAsia="Times New Roman" w:hAnsi="Times New Roman"/>
          </w:rPr>
          <w:t>he company</w:t>
        </w:r>
        <w:r w:rsidR="00D670B1" w:rsidRPr="001D609A">
          <w:rPr>
            <w:rFonts w:ascii="Times New Roman" w:eastAsia="Times New Roman" w:hAnsi="Times New Roman"/>
          </w:rPr>
          <w:t xml:space="preserve"> shall elect which method they will use</w:t>
        </w:r>
        <w:r w:rsidR="00704528" w:rsidRPr="001D609A">
          <w:rPr>
            <w:rFonts w:ascii="Times New Roman" w:eastAsia="Times New Roman" w:hAnsi="Times New Roman"/>
          </w:rPr>
          <w:t xml:space="preserve"> to determine the </w:t>
        </w:r>
        <w:r w:rsidR="005E1E29">
          <w:rPr>
            <w:rFonts w:ascii="Times New Roman" w:eastAsia="Times New Roman" w:hAnsi="Times New Roman"/>
          </w:rPr>
          <w:t>additional s</w:t>
        </w:r>
        <w:r w:rsidR="00704528" w:rsidRPr="001D609A">
          <w:rPr>
            <w:rFonts w:ascii="Times New Roman" w:eastAsia="Times New Roman" w:hAnsi="Times New Roman"/>
          </w:rPr>
          <w:t xml:space="preserve">tandard </w:t>
        </w:r>
        <w:r w:rsidR="005E1E29">
          <w:rPr>
            <w:rFonts w:ascii="Times New Roman" w:eastAsia="Times New Roman" w:hAnsi="Times New Roman"/>
          </w:rPr>
          <w:t>p</w:t>
        </w:r>
        <w:r w:rsidR="00704528" w:rsidRPr="001D609A">
          <w:rPr>
            <w:rFonts w:ascii="Times New Roman" w:eastAsia="Times New Roman" w:hAnsi="Times New Roman"/>
          </w:rPr>
          <w:t>rojection</w:t>
        </w:r>
        <w:r w:rsidR="005E1E29">
          <w:rPr>
            <w:rFonts w:ascii="Times New Roman" w:eastAsia="Times New Roman" w:hAnsi="Times New Roman"/>
          </w:rPr>
          <w:t xml:space="preserve"> amount</w:t>
        </w:r>
        <w:r w:rsidR="00D670B1" w:rsidRPr="001D609A">
          <w:rPr>
            <w:rFonts w:ascii="Times New Roman" w:eastAsia="Times New Roman" w:hAnsi="Times New Roman"/>
          </w:rPr>
          <w:t xml:space="preserve">.  The company may not change that election for a future valuation without the approval of the </w:t>
        </w:r>
        <w:r w:rsidR="005E1E29">
          <w:rPr>
            <w:rFonts w:ascii="Times New Roman" w:eastAsia="Times New Roman" w:hAnsi="Times New Roman"/>
          </w:rPr>
          <w:t>domiciliary</w:t>
        </w:r>
        <w:r w:rsidR="005E1E29" w:rsidRPr="001D609A">
          <w:rPr>
            <w:rFonts w:ascii="Times New Roman" w:eastAsia="Times New Roman" w:hAnsi="Times New Roman"/>
          </w:rPr>
          <w:t xml:space="preserve"> </w:t>
        </w:r>
        <w:r w:rsidR="00D670B1" w:rsidRPr="001D609A">
          <w:rPr>
            <w:rFonts w:ascii="Times New Roman" w:eastAsia="Times New Roman" w:hAnsi="Times New Roman"/>
          </w:rPr>
          <w:t xml:space="preserve">commissioner. </w:t>
        </w:r>
        <w:r w:rsidR="00D670B1" w:rsidRPr="001D609A">
          <w:rPr>
            <w:rFonts w:ascii="Times New Roman" w:hAnsi="Times New Roman"/>
          </w:rPr>
          <w:t xml:space="preserve"> </w:t>
        </w:r>
      </w:ins>
    </w:p>
    <w:p w14:paraId="47E86E99" w14:textId="14022A19" w:rsidR="0021502F" w:rsidRPr="00BA5485" w:rsidRDefault="0021502F" w:rsidP="00E87EFC">
      <w:pPr>
        <w:pStyle w:val="ListParagraph"/>
        <w:numPr>
          <w:ilvl w:val="0"/>
          <w:numId w:val="7"/>
        </w:numPr>
        <w:spacing w:after="220" w:line="240" w:lineRule="auto"/>
        <w:ind w:left="720" w:hanging="720"/>
        <w:contextualSpacing w:val="0"/>
        <w:rPr>
          <w:ins w:id="389" w:author="Author" w:date="2019-03-04T14:24:00Z"/>
          <w:rFonts w:ascii="Times New Roman" w:eastAsia="Times New Roman" w:hAnsi="Times New Roman"/>
        </w:rPr>
      </w:pPr>
      <w:ins w:id="390" w:author="Author" w:date="2019-03-04T14:24:00Z">
        <w:r w:rsidRPr="00BA5485">
          <w:rPr>
            <w:rFonts w:ascii="Times New Roman" w:eastAsia="Times New Roman" w:hAnsi="Times New Roman"/>
          </w:rPr>
          <w:t xml:space="preserve">The </w:t>
        </w:r>
        <w:r w:rsidR="00722D26">
          <w:rPr>
            <w:rFonts w:ascii="Times New Roman" w:eastAsia="Times New Roman" w:hAnsi="Times New Roman"/>
          </w:rPr>
          <w:t>Stochastic Reserve</w:t>
        </w:r>
      </w:ins>
    </w:p>
    <w:p w14:paraId="7FDB2230" w14:textId="77777777" w:rsidR="0021502F" w:rsidRPr="00BA5485" w:rsidRDefault="0021502F" w:rsidP="0021502F">
      <w:pPr>
        <w:pStyle w:val="ListParagraph"/>
        <w:spacing w:after="220" w:line="240" w:lineRule="auto"/>
        <w:contextualSpacing w:val="0"/>
        <w:jc w:val="both"/>
        <w:rPr>
          <w:del w:id="391" w:author="Author" w:date="2019-03-04T14:24:00Z"/>
          <w:rFonts w:ascii="Times New Roman" w:eastAsia="Times New Roman" w:hAnsi="Times New Roman"/>
        </w:rPr>
      </w:pPr>
      <w:ins w:id="392" w:author="Author" w:date="2019-03-04T14:24:00Z">
        <w:r w:rsidRPr="00BA5485">
          <w:rPr>
            <w:rFonts w:ascii="Times New Roman" w:eastAsia="Times New Roman" w:hAnsi="Times New Roman"/>
          </w:rPr>
          <w:t xml:space="preserve">The </w:t>
        </w:r>
        <w:r w:rsidR="00722D26">
          <w:rPr>
            <w:rFonts w:ascii="Times New Roman" w:eastAsia="Times New Roman" w:hAnsi="Times New Roman"/>
          </w:rPr>
          <w:t>stochastic reserve</w:t>
        </w:r>
        <w:r w:rsidR="00004D48" w:rsidRPr="00BA5485">
          <w:rPr>
            <w:rFonts w:ascii="Times New Roman" w:eastAsia="Times New Roman" w:hAnsi="Times New Roman"/>
          </w:rPr>
          <w:t xml:space="preserve"> </w:t>
        </w:r>
        <w:r w:rsidRPr="00BA5485">
          <w:rPr>
            <w:rFonts w:ascii="Times New Roman" w:eastAsia="Times New Roman" w:hAnsi="Times New Roman"/>
          </w:rPr>
          <w:t>shall be determined based on projection</w:t>
        </w:r>
        <w:r w:rsidR="00DF2227">
          <w:rPr>
            <w:rFonts w:ascii="Times New Roman" w:eastAsia="Times New Roman" w:hAnsi="Times New Roman"/>
          </w:rPr>
          <w:t>s</w:t>
        </w:r>
      </w:ins>
      <w:r w:rsidRPr="00BA5485">
        <w:rPr>
          <w:rFonts w:ascii="Times New Roman" w:eastAsia="Times New Roman" w:hAnsi="Times New Roman"/>
        </w:rPr>
        <w:t xml:space="preserve"> of the contracts falling within the scope of these requirements</w:t>
      </w:r>
      <w:del w:id="393" w:author="Author" w:date="2019-03-04T14:24:00Z">
        <w:r w:rsidRPr="00BA5485">
          <w:rPr>
            <w:rFonts w:ascii="Times New Roman" w:eastAsia="Times New Roman" w:hAnsi="Times New Roman"/>
          </w:rPr>
          <w:delText xml:space="preserve">. The </w:delText>
        </w:r>
        <w:r w:rsidR="00004D48">
          <w:rPr>
            <w:rFonts w:ascii="Times New Roman" w:eastAsia="Times New Roman" w:hAnsi="Times New Roman"/>
          </w:rPr>
          <w:delText>s</w:delText>
        </w:r>
        <w:r w:rsidR="00004D48" w:rsidRPr="00BA5485">
          <w:rPr>
            <w:rFonts w:ascii="Times New Roman" w:eastAsia="Times New Roman" w:hAnsi="Times New Roman"/>
          </w:rPr>
          <w:delText xml:space="preserve">tandard </w:delText>
        </w:r>
        <w:r w:rsidR="00004D48">
          <w:rPr>
            <w:rFonts w:ascii="Times New Roman" w:eastAsia="Times New Roman" w:hAnsi="Times New Roman"/>
          </w:rPr>
          <w:delText>s</w:delText>
        </w:r>
        <w:r w:rsidR="00004D48" w:rsidRPr="00BA5485">
          <w:rPr>
            <w:rFonts w:ascii="Times New Roman" w:eastAsia="Times New Roman" w:hAnsi="Times New Roman"/>
          </w:rPr>
          <w:delText xml:space="preserve">cenario </w:delText>
        </w:r>
        <w:r w:rsidRPr="00BA5485">
          <w:rPr>
            <w:rFonts w:ascii="Times New Roman" w:eastAsia="Times New Roman" w:hAnsi="Times New Roman"/>
          </w:rPr>
          <w:delText>method is outlined in Section 5.</w:delText>
        </w:r>
      </w:del>
    </w:p>
    <w:p w14:paraId="14BB9695" w14:textId="77777777" w:rsidR="0021502F" w:rsidRPr="00BA5485" w:rsidRDefault="0021502F" w:rsidP="0021502F">
      <w:pPr>
        <w:pStyle w:val="ListParagraph"/>
        <w:numPr>
          <w:ilvl w:val="0"/>
          <w:numId w:val="7"/>
        </w:numPr>
        <w:spacing w:after="220" w:line="240" w:lineRule="auto"/>
        <w:ind w:left="720" w:hanging="720"/>
        <w:contextualSpacing w:val="0"/>
        <w:jc w:val="both"/>
        <w:rPr>
          <w:del w:id="394" w:author="Author" w:date="2019-03-04T14:24:00Z"/>
          <w:rFonts w:ascii="Times New Roman" w:eastAsia="Times New Roman" w:hAnsi="Times New Roman"/>
        </w:rPr>
      </w:pPr>
      <w:del w:id="395"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CTE</w:delText>
        </w:r>
        <w:r w:rsidRPr="00BA5485">
          <w:rPr>
            <w:rFonts w:ascii="Times New Roman" w:eastAsia="Times New Roman" w:hAnsi="Times New Roman"/>
          </w:rPr>
          <w:delText xml:space="preserve"> Amount</w:delText>
        </w:r>
      </w:del>
    </w:p>
    <w:p w14:paraId="3AE7C92F" w14:textId="5AB4888C" w:rsidR="0021502F" w:rsidRPr="00BA5485" w:rsidRDefault="0021502F" w:rsidP="00067EEF">
      <w:pPr>
        <w:pStyle w:val="ListParagraph"/>
        <w:spacing w:after="220" w:line="240" w:lineRule="auto"/>
        <w:contextualSpacing w:val="0"/>
        <w:rPr>
          <w:rFonts w:ascii="Times New Roman" w:eastAsia="Times New Roman" w:hAnsi="Times New Roman"/>
        </w:rPr>
      </w:pPr>
      <w:del w:id="396"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mount </w:delText>
        </w:r>
        <w:r w:rsidRPr="00BA5485">
          <w:rPr>
            <w:rFonts w:ascii="Times New Roman" w:eastAsia="Times New Roman" w:hAnsi="Times New Roman"/>
          </w:rPr>
          <w:delText>shall be determined based on a projection of the contracts falling within the scope of these requirements</w:delText>
        </w:r>
      </w:del>
      <w:ins w:id="397" w:author="Author" w:date="2019-03-04T14:24:00Z">
        <w:r w:rsidR="00CA2188">
          <w:rPr>
            <w:rFonts w:ascii="Times New Roman" w:eastAsia="Times New Roman" w:hAnsi="Times New Roman"/>
          </w:rPr>
          <w:t xml:space="preserve"> </w:t>
        </w:r>
        <w:r w:rsidR="00CA2188" w:rsidRPr="00CA2188">
          <w:rPr>
            <w:rFonts w:ascii="Times New Roman" w:eastAsia="Times New Roman" w:hAnsi="Times New Roman"/>
          </w:rPr>
          <w:t>excluding those contracts valued using the Alternative Methodology</w:t>
        </w:r>
      </w:ins>
      <w:r w:rsidRPr="00BA5485">
        <w:rPr>
          <w:rFonts w:ascii="Times New Roman" w:eastAsia="Times New Roman" w:hAnsi="Times New Roman"/>
        </w:rPr>
        <w:t>, and the assets supporting these contracts, over a broad range of stochastically generated projection scenarios</w:t>
      </w:r>
      <w:r w:rsidR="001B727A">
        <w:rPr>
          <w:rFonts w:ascii="Times New Roman" w:eastAsia="Times New Roman" w:hAnsi="Times New Roman"/>
        </w:rPr>
        <w:t xml:space="preserve"> </w:t>
      </w:r>
      <w:ins w:id="398" w:author="Author" w:date="2019-03-04T14:24:00Z">
        <w:r w:rsidR="004F600F">
          <w:rPr>
            <w:rFonts w:ascii="Times New Roman" w:eastAsia="Times New Roman" w:hAnsi="Times New Roman"/>
          </w:rPr>
          <w:t>described in Section 8</w:t>
        </w:r>
        <w:r w:rsidRPr="00BA5485">
          <w:rPr>
            <w:rFonts w:ascii="Times New Roman" w:eastAsia="Times New Roman" w:hAnsi="Times New Roman"/>
          </w:rPr>
          <w:t xml:space="preserve"> </w:t>
        </w:r>
      </w:ins>
      <w:r w:rsidRPr="00BA5485">
        <w:rPr>
          <w:rFonts w:ascii="Times New Roman" w:eastAsia="Times New Roman" w:hAnsi="Times New Roman"/>
        </w:rPr>
        <w:t xml:space="preserve">and using </w:t>
      </w:r>
      <w:r w:rsidR="00004D48">
        <w:rPr>
          <w:rFonts w:ascii="Times New Roman" w:eastAsia="Times New Roman" w:hAnsi="Times New Roman"/>
        </w:rPr>
        <w:t>p</w:t>
      </w:r>
      <w:r w:rsidR="00004D48" w:rsidRPr="00BA5485">
        <w:rPr>
          <w:rFonts w:ascii="Times New Roman" w:eastAsia="Times New Roman" w:hAnsi="Times New Roman"/>
        </w:rPr>
        <w:t xml:space="preserve">rudent </w:t>
      </w:r>
      <w:r w:rsidR="00004D48">
        <w:rPr>
          <w:rFonts w:ascii="Times New Roman" w:eastAsia="Times New Roman" w:hAnsi="Times New Roman"/>
        </w:rPr>
        <w:t>e</w:t>
      </w:r>
      <w:r w:rsidR="00004D48" w:rsidRPr="00BA5485">
        <w:rPr>
          <w:rFonts w:ascii="Times New Roman" w:eastAsia="Times New Roman" w:hAnsi="Times New Roman"/>
        </w:rPr>
        <w:t xml:space="preserve">stimate </w:t>
      </w:r>
      <w:r w:rsidRPr="00BA5485">
        <w:rPr>
          <w:rFonts w:ascii="Times New Roman" w:eastAsia="Times New Roman" w:hAnsi="Times New Roman"/>
        </w:rPr>
        <w:t>assumptions</w:t>
      </w:r>
      <w:del w:id="399" w:author="Author" w:date="2019-03-04T14:24:00Z">
        <w:r w:rsidRPr="00BA5485">
          <w:rPr>
            <w:rFonts w:ascii="Times New Roman" w:eastAsia="Times New Roman" w:hAnsi="Times New Roman"/>
          </w:rPr>
          <w:delText>.</w:delText>
        </w:r>
      </w:del>
      <w:ins w:id="400" w:author="Author" w:date="2019-03-04T14:24:00Z">
        <w:r w:rsidR="00596727">
          <w:rPr>
            <w:rFonts w:ascii="Times New Roman" w:eastAsia="Times New Roman" w:hAnsi="Times New Roman"/>
          </w:rPr>
          <w:t xml:space="preserve"> as required</w:t>
        </w:r>
        <w:r w:rsidR="00CA2188">
          <w:rPr>
            <w:rFonts w:ascii="Times New Roman" w:eastAsia="Times New Roman" w:hAnsi="Times New Roman"/>
          </w:rPr>
          <w:t xml:space="preserve"> herein</w:t>
        </w:r>
        <w:r w:rsidRPr="00BA5485">
          <w:rPr>
            <w:rFonts w:ascii="Times New Roman" w:eastAsia="Times New Roman" w:hAnsi="Times New Roman"/>
          </w:rPr>
          <w:t>.</w:t>
        </w:r>
        <w:r w:rsidR="00D964A8">
          <w:rPr>
            <w:rFonts w:ascii="Times New Roman" w:eastAsia="Times New Roman" w:hAnsi="Times New Roman"/>
          </w:rPr>
          <w:t xml:space="preserve">  </w:t>
        </w:r>
      </w:ins>
    </w:p>
    <w:p w14:paraId="5AE73D4C" w14:textId="77777777" w:rsidR="0021502F" w:rsidRPr="00BA5485" w:rsidRDefault="0021502F" w:rsidP="0021502F">
      <w:pPr>
        <w:pStyle w:val="ListParagraph"/>
        <w:spacing w:after="220" w:line="240" w:lineRule="auto"/>
        <w:contextualSpacing w:val="0"/>
        <w:jc w:val="both"/>
        <w:rPr>
          <w:del w:id="401" w:author="Author" w:date="2019-03-04T14:24:00Z"/>
          <w:rFonts w:ascii="Times New Roman" w:eastAsia="Times New Roman" w:hAnsi="Times New Roman"/>
        </w:rPr>
      </w:pPr>
      <w:del w:id="402" w:author="Author" w:date="2019-03-04T14:24:00Z">
        <w:r w:rsidRPr="00BA5485">
          <w:rPr>
            <w:rFonts w:ascii="Times New Roman" w:eastAsia="Times New Roman" w:hAnsi="Times New Roman"/>
          </w:rPr>
          <w:delText xml:space="preserve">The stochastically generated projection scenarios shall meet the </w:delText>
        </w:r>
        <w:r w:rsidR="00004D48">
          <w:rPr>
            <w:rFonts w:ascii="Times New Roman" w:eastAsia="Times New Roman" w:hAnsi="Times New Roman"/>
          </w:rPr>
          <w:delText>s</w:delText>
        </w:r>
        <w:r w:rsidR="00004D48" w:rsidRPr="00BA5485">
          <w:rPr>
            <w:rFonts w:ascii="Times New Roman" w:eastAsia="Times New Roman" w:hAnsi="Times New Roman"/>
          </w:rPr>
          <w:delText xml:space="preserve">cenario </w:delText>
        </w:r>
        <w:r w:rsidR="00004D48">
          <w:rPr>
            <w:rFonts w:ascii="Times New Roman" w:eastAsia="Times New Roman" w:hAnsi="Times New Roman"/>
          </w:rPr>
          <w:delText>c</w:delText>
        </w:r>
        <w:r w:rsidR="00004D48" w:rsidRPr="00BA5485">
          <w:rPr>
            <w:rFonts w:ascii="Times New Roman" w:eastAsia="Times New Roman" w:hAnsi="Times New Roman"/>
          </w:rPr>
          <w:delText xml:space="preserve">alibration </w:delText>
        </w:r>
        <w:r w:rsidR="00004D48">
          <w:rPr>
            <w:rFonts w:ascii="Times New Roman" w:eastAsia="Times New Roman" w:hAnsi="Times New Roman"/>
          </w:rPr>
          <w:delText>c</w:delText>
        </w:r>
        <w:r w:rsidR="00004D48" w:rsidRPr="00BA5485">
          <w:rPr>
            <w:rFonts w:ascii="Times New Roman" w:eastAsia="Times New Roman" w:hAnsi="Times New Roman"/>
          </w:rPr>
          <w:delText xml:space="preserve">riteria </w:delText>
        </w:r>
        <w:r w:rsidRPr="00BA5485">
          <w:rPr>
            <w:rFonts w:ascii="Times New Roman" w:eastAsia="Times New Roman" w:hAnsi="Times New Roman"/>
          </w:rPr>
          <w:delText>described in Section 7.</w:delText>
        </w:r>
      </w:del>
    </w:p>
    <w:p w14:paraId="3D63F381" w14:textId="4D727CA8" w:rsidR="0021502F" w:rsidRPr="00BA5485" w:rsidRDefault="0021502F" w:rsidP="00067EEF">
      <w:pPr>
        <w:pStyle w:val="ListParagraph"/>
        <w:spacing w:after="220" w:line="240" w:lineRule="auto"/>
        <w:contextualSpacing w:val="0"/>
        <w:rPr>
          <w:rFonts w:ascii="Times New Roman" w:eastAsia="Times New Roman" w:hAnsi="Times New Roman"/>
        </w:rPr>
      </w:pPr>
      <w:del w:id="403"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mount</w:delText>
        </w:r>
      </w:del>
      <w:ins w:id="404" w:author="Author" w:date="2019-03-04T14:24:00Z">
        <w:r w:rsidRPr="00BA5485">
          <w:rPr>
            <w:rFonts w:ascii="Times New Roman" w:eastAsia="Times New Roman" w:hAnsi="Times New Roman"/>
          </w:rPr>
          <w:t xml:space="preserve">The </w:t>
        </w:r>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 xml:space="preserve">may be determined in aggregate for all contracts falling within the scope </w:t>
      </w:r>
      <w:r w:rsidRPr="00BA5485">
        <w:rPr>
          <w:rFonts w:ascii="Times New Roman" w:eastAsia="Times New Roman" w:hAnsi="Times New Roman"/>
          <w:position w:val="1"/>
        </w:rPr>
        <w:t>of these requirements (i.e., a single grouping</w:t>
      </w:r>
      <w:del w:id="405" w:author="Author" w:date="2019-03-04T14:24:00Z">
        <w:r w:rsidRPr="00BA5485">
          <w:rPr>
            <w:rFonts w:ascii="Times New Roman" w:eastAsia="Times New Roman" w:hAnsi="Times New Roman"/>
            <w:position w:val="1"/>
          </w:rPr>
          <w:delText>). At</w:delText>
        </w:r>
      </w:del>
      <w:ins w:id="406" w:author="Author" w:date="2019-03-04T14:24:00Z">
        <w:r w:rsidRPr="00BA5485">
          <w:rPr>
            <w:rFonts w:ascii="Times New Roman" w:eastAsia="Times New Roman" w:hAnsi="Times New Roman"/>
            <w:position w:val="1"/>
          </w:rPr>
          <w:t>)</w:t>
        </w:r>
        <w:r w:rsidR="004929B7">
          <w:rPr>
            <w:rFonts w:ascii="Times New Roman" w:eastAsia="Times New Roman" w:hAnsi="Times New Roman"/>
            <w:position w:val="1"/>
          </w:rPr>
          <w:t xml:space="preserve"> </w:t>
        </w:r>
        <w:r w:rsidR="00EE50A0">
          <w:rPr>
            <w:rFonts w:ascii="Times New Roman" w:eastAsia="Times New Roman" w:hAnsi="Times New Roman"/>
            <w:position w:val="1"/>
          </w:rPr>
          <w:t>or, a</w:t>
        </w:r>
        <w:r w:rsidRPr="00BA5485">
          <w:rPr>
            <w:rFonts w:ascii="Times New Roman" w:eastAsia="Times New Roman" w:hAnsi="Times New Roman"/>
            <w:position w:val="1"/>
          </w:rPr>
          <w:t>t</w:t>
        </w:r>
      </w:ins>
      <w:r w:rsidRPr="00BA5485">
        <w:rPr>
          <w:rFonts w:ascii="Times New Roman" w:eastAsia="Times New Roman" w:hAnsi="Times New Roman"/>
          <w:position w:val="1"/>
        </w:rPr>
        <w:t xml:space="preserve"> the option of the company, it may be determined by</w:t>
      </w:r>
      <w:r w:rsidRPr="00B4207B">
        <w:rPr>
          <w:rFonts w:ascii="Times New Roman" w:hAnsi="Times New Roman"/>
          <w:position w:val="1"/>
        </w:rPr>
        <w:t xml:space="preserve"> </w:t>
      </w:r>
      <w:del w:id="407" w:author="Author" w:date="2019-03-04T14:24:00Z">
        <w:r w:rsidRPr="00BA5485">
          <w:rPr>
            <w:rFonts w:ascii="Times New Roman" w:eastAsia="Times New Roman" w:hAnsi="Times New Roman"/>
            <w:position w:val="1"/>
          </w:rPr>
          <w:delText xml:space="preserve">applying the </w:delText>
        </w:r>
        <w:r w:rsidRPr="00BA5485">
          <w:rPr>
            <w:rFonts w:ascii="Times New Roman" w:eastAsia="Times New Roman" w:hAnsi="Times New Roman"/>
          </w:rPr>
          <w:delText>methodology outlined below to sub-groupings</w:delText>
        </w:r>
      </w:del>
      <w:ins w:id="408" w:author="Author" w:date="2019-03-04T14:24:00Z">
        <w:r w:rsidRPr="00BA5485">
          <w:rPr>
            <w:rFonts w:ascii="Times New Roman" w:eastAsia="Times New Roman" w:hAnsi="Times New Roman"/>
          </w:rPr>
          <w:t>subgroupings</w:t>
        </w:r>
      </w:ins>
      <w:r w:rsidRPr="00BA5485">
        <w:rPr>
          <w:rFonts w:ascii="Times New Roman" w:eastAsia="Times New Roman" w:hAnsi="Times New Roman"/>
        </w:rPr>
        <w:t xml:space="preserve"> of contracts, in which case the </w:t>
      </w:r>
      <w:del w:id="409" w:author="Author" w:date="2019-03-04T14:24:00Z">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mount</w:delText>
        </w:r>
      </w:del>
      <w:ins w:id="410" w:author="Author" w:date="2019-03-04T14:24:00Z">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shall equal the sum of the amounts computed for each such subgrouping.</w:t>
      </w:r>
    </w:p>
    <w:p w14:paraId="0E41A3D9" w14:textId="77777777" w:rsidR="0021502F" w:rsidRPr="00BA5485" w:rsidRDefault="0021502F" w:rsidP="0021502F">
      <w:pPr>
        <w:pStyle w:val="ListParagraph"/>
        <w:spacing w:after="220" w:line="240" w:lineRule="auto"/>
        <w:contextualSpacing w:val="0"/>
        <w:jc w:val="both"/>
        <w:rPr>
          <w:del w:id="411" w:author="Author" w:date="2019-03-04T14:24:00Z"/>
          <w:rFonts w:ascii="Times New Roman" w:eastAsia="Times New Roman" w:hAnsi="Times New Roman"/>
        </w:rPr>
      </w:pPr>
      <w:r w:rsidRPr="00722D26">
        <w:rPr>
          <w:rFonts w:ascii="Times New Roman" w:eastAsia="Times New Roman" w:hAnsi="Times New Roman"/>
        </w:rPr>
        <w:t xml:space="preserve">The </w:t>
      </w:r>
      <w:del w:id="412" w:author="Author" w:date="2019-03-04T14:24:00Z">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mount </w:delText>
        </w:r>
      </w:del>
      <w:ins w:id="413" w:author="Author" w:date="2019-03-04T14:24:00Z">
        <w:r w:rsidR="00722D26" w:rsidRPr="00722D26">
          <w:rPr>
            <w:rFonts w:ascii="Times New Roman" w:eastAsia="Times New Roman" w:hAnsi="Times New Roman"/>
          </w:rPr>
          <w:t>stochastic reserve</w:t>
        </w:r>
        <w:r w:rsidR="00004D48" w:rsidRPr="00722D26">
          <w:rPr>
            <w:rFonts w:ascii="Times New Roman" w:eastAsia="Times New Roman" w:hAnsi="Times New Roman"/>
          </w:rPr>
          <w:t xml:space="preserve"> </w:t>
        </w:r>
        <w:r w:rsidR="003D249C" w:rsidRPr="00722D26">
          <w:rPr>
            <w:rFonts w:ascii="Times New Roman" w:eastAsia="Times New Roman" w:hAnsi="Times New Roman"/>
          </w:rPr>
          <w:t xml:space="preserve">for any group </w:t>
        </w:r>
        <w:r w:rsidR="00F2650E" w:rsidRPr="00722D26">
          <w:rPr>
            <w:rFonts w:ascii="Times New Roman" w:eastAsia="Times New Roman" w:hAnsi="Times New Roman"/>
          </w:rPr>
          <w:t xml:space="preserve">of contracts </w:t>
        </w:r>
      </w:ins>
      <w:r w:rsidRPr="00722D26">
        <w:rPr>
          <w:rFonts w:ascii="Times New Roman" w:eastAsia="Times New Roman" w:hAnsi="Times New Roman"/>
        </w:rPr>
        <w:t xml:space="preserve">shall be determined </w:t>
      </w:r>
      <w:del w:id="414" w:author="Author" w:date="2019-03-04T14:24:00Z">
        <w:r w:rsidRPr="00BA5485">
          <w:rPr>
            <w:rFonts w:ascii="Times New Roman" w:eastAsia="Times New Roman" w:hAnsi="Times New Roman"/>
          </w:rPr>
          <w:delText>using</w:delText>
        </w:r>
      </w:del>
      <w:ins w:id="415" w:author="Author" w:date="2019-03-04T14:24:00Z">
        <w:r w:rsidR="0016232E" w:rsidRPr="00722D26">
          <w:rPr>
            <w:rFonts w:ascii="Times New Roman" w:eastAsia="Times New Roman" w:hAnsi="Times New Roman"/>
          </w:rPr>
          <w:t>as CTE70</w:t>
        </w:r>
        <w:r w:rsidR="00CA2188">
          <w:rPr>
            <w:rFonts w:ascii="Times New Roman" w:eastAsia="Times New Roman" w:hAnsi="Times New Roman"/>
          </w:rPr>
          <w:t xml:space="preserve"> </w:t>
        </w:r>
        <w:r w:rsidR="00CA2188" w:rsidRPr="00CA2188">
          <w:rPr>
            <w:rFonts w:ascii="Times New Roman" w:eastAsia="Times New Roman" w:hAnsi="Times New Roman"/>
          </w:rPr>
          <w:t>of</w:t>
        </w:r>
      </w:ins>
      <w:r w:rsidR="00CA2188" w:rsidRPr="00CA2188">
        <w:rPr>
          <w:rFonts w:ascii="Times New Roman" w:eastAsia="Times New Roman" w:hAnsi="Times New Roman"/>
        </w:rPr>
        <w:t xml:space="preserve"> the </w:t>
      </w:r>
      <w:ins w:id="416" w:author="Author" w:date="2019-03-04T14:24:00Z">
        <w:r w:rsidR="00CA2188" w:rsidRPr="00CA2188">
          <w:rPr>
            <w:rFonts w:ascii="Times New Roman" w:eastAsia="Times New Roman" w:hAnsi="Times New Roman"/>
          </w:rPr>
          <w:t>scenario reserves</w:t>
        </w:r>
        <w:r w:rsidR="0016232E" w:rsidRPr="00722D26">
          <w:rPr>
            <w:rFonts w:ascii="Times New Roman" w:eastAsia="Times New Roman" w:hAnsi="Times New Roman"/>
          </w:rPr>
          <w:t xml:space="preserve"> </w:t>
        </w:r>
      </w:ins>
      <w:r w:rsidR="002F4E4A" w:rsidRPr="00722D26">
        <w:rPr>
          <w:rFonts w:ascii="Times New Roman" w:eastAsia="Times New Roman" w:hAnsi="Times New Roman"/>
        </w:rPr>
        <w:t xml:space="preserve">following </w:t>
      </w:r>
      <w:del w:id="417" w:author="Author" w:date="2019-03-04T14:24:00Z">
        <w:r w:rsidRPr="00BA5485">
          <w:rPr>
            <w:rFonts w:ascii="Times New Roman" w:eastAsia="Times New Roman" w:hAnsi="Times New Roman"/>
          </w:rPr>
          <w:delText>steps:</w:delText>
        </w:r>
      </w:del>
    </w:p>
    <w:p w14:paraId="1651F81F" w14:textId="77777777" w:rsidR="0021502F" w:rsidRPr="00BA5485" w:rsidRDefault="0021502F" w:rsidP="0021502F">
      <w:pPr>
        <w:pStyle w:val="ListParagraph"/>
        <w:numPr>
          <w:ilvl w:val="0"/>
          <w:numId w:val="8"/>
        </w:numPr>
        <w:spacing w:after="220" w:line="240" w:lineRule="auto"/>
        <w:ind w:left="1440" w:hanging="720"/>
        <w:contextualSpacing w:val="0"/>
        <w:jc w:val="both"/>
        <w:rPr>
          <w:del w:id="418" w:author="Author" w:date="2019-03-04T14:24:00Z"/>
          <w:rFonts w:ascii="Times New Roman" w:eastAsia="Times New Roman" w:hAnsi="Times New Roman"/>
        </w:rPr>
      </w:pPr>
      <w:del w:id="419" w:author="Author" w:date="2019-03-04T14:24:00Z">
        <w:r w:rsidRPr="00BA5485">
          <w:rPr>
            <w:rFonts w:ascii="Times New Roman" w:eastAsia="Times New Roman" w:hAnsi="Times New Roman"/>
          </w:rPr>
          <w:delText xml:space="preserve">For each scenario, projected aggregate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ccumulated </w:delText>
        </w:r>
        <w:r w:rsidR="00004D48">
          <w:rPr>
            <w:rFonts w:ascii="Times New Roman" w:eastAsia="Times New Roman" w:hAnsi="Times New Roman"/>
          </w:rPr>
          <w:delText>d</w:delText>
        </w:r>
        <w:r w:rsidR="00004D48" w:rsidRPr="00BA5485">
          <w:rPr>
            <w:rFonts w:ascii="Times New Roman" w:eastAsia="Times New Roman" w:hAnsi="Times New Roman"/>
          </w:rPr>
          <w:delText xml:space="preserve">eficiencies </w:delText>
        </w:r>
        <w:r w:rsidRPr="00BA5485">
          <w:rPr>
            <w:rFonts w:ascii="Times New Roman" w:eastAsia="Times New Roman" w:hAnsi="Times New Roman"/>
          </w:rPr>
          <w:delText xml:space="preserve">are determined at </w:delText>
        </w:r>
      </w:del>
      <w:r w:rsidR="002F4E4A" w:rsidRPr="00722D26">
        <w:rPr>
          <w:rFonts w:ascii="Times New Roman" w:eastAsia="Times New Roman" w:hAnsi="Times New Roman"/>
        </w:rPr>
        <w:t xml:space="preserve">the </w:t>
      </w:r>
      <w:del w:id="420" w:author="Author" w:date="2019-03-04T14:24:00Z">
        <w:r w:rsidRPr="00BA5485">
          <w:rPr>
            <w:rFonts w:ascii="Times New Roman" w:eastAsia="Times New Roman" w:hAnsi="Times New Roman"/>
          </w:rPr>
          <w:delText>start of the projection (i.e., “time 0”) and at the end of each projection year as the sum</w:delText>
        </w:r>
      </w:del>
      <w:ins w:id="421" w:author="Author" w:date="2019-03-04T14:24:00Z">
        <w:r w:rsidR="002F4E4A" w:rsidRPr="00722D26">
          <w:rPr>
            <w:rFonts w:ascii="Times New Roman" w:eastAsia="Times New Roman" w:hAnsi="Times New Roman"/>
          </w:rPr>
          <w:t>requirements</w:t>
        </w:r>
      </w:ins>
      <w:r w:rsidR="002F4E4A" w:rsidRPr="00722D26">
        <w:rPr>
          <w:rFonts w:ascii="Times New Roman" w:eastAsia="Times New Roman" w:hAnsi="Times New Roman"/>
        </w:rPr>
        <w:t xml:space="preserve"> of </w:t>
      </w:r>
      <w:del w:id="422"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ccumulated </w:delText>
        </w:r>
        <w:r w:rsidR="00004D48">
          <w:rPr>
            <w:rFonts w:ascii="Times New Roman" w:eastAsia="Times New Roman" w:hAnsi="Times New Roman"/>
          </w:rPr>
          <w:delText>d</w:delText>
        </w:r>
        <w:r w:rsidR="00004D48" w:rsidRPr="00BA5485">
          <w:rPr>
            <w:rFonts w:ascii="Times New Roman" w:eastAsia="Times New Roman" w:hAnsi="Times New Roman"/>
          </w:rPr>
          <w:delText xml:space="preserve">eficiencies </w:delText>
        </w:r>
        <w:r w:rsidRPr="00BA5485">
          <w:rPr>
            <w:rFonts w:ascii="Times New Roman" w:eastAsia="Times New Roman" w:hAnsi="Times New Roman"/>
          </w:rPr>
          <w:delText>for each contract grouping.</w:delText>
        </w:r>
      </w:del>
    </w:p>
    <w:p w14:paraId="61A872D5" w14:textId="77777777" w:rsidR="0021502F" w:rsidRPr="00BA5485" w:rsidRDefault="0021502F" w:rsidP="0021502F">
      <w:pPr>
        <w:pStyle w:val="ListParagraph"/>
        <w:numPr>
          <w:ilvl w:val="0"/>
          <w:numId w:val="8"/>
        </w:numPr>
        <w:spacing w:after="220" w:line="240" w:lineRule="auto"/>
        <w:ind w:left="1440" w:hanging="720"/>
        <w:contextualSpacing w:val="0"/>
        <w:jc w:val="both"/>
        <w:rPr>
          <w:del w:id="423" w:author="Author" w:date="2019-03-04T14:24:00Z"/>
          <w:rFonts w:ascii="Times New Roman" w:eastAsia="Times New Roman" w:hAnsi="Times New Roman"/>
        </w:rPr>
      </w:pPr>
      <w:del w:id="424" w:author="Author" w:date="2019-03-04T14:24:00Z">
        <w:r w:rsidRPr="00BA5485">
          <w:rPr>
            <w:rFonts w:ascii="Times New Roman" w:eastAsia="Times New Roman" w:hAnsi="Times New Roman"/>
          </w:rPr>
          <w:delText xml:space="preserve">The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cenario </w:delText>
        </w:r>
        <w:r w:rsidR="002B66D4">
          <w:rPr>
            <w:rFonts w:ascii="Times New Roman" w:eastAsia="Times New Roman" w:hAnsi="Times New Roman"/>
          </w:rPr>
          <w:delText>g</w:delText>
        </w:r>
        <w:r w:rsidR="002B66D4" w:rsidRPr="00BA5485">
          <w:rPr>
            <w:rFonts w:ascii="Times New Roman" w:eastAsia="Times New Roman" w:hAnsi="Times New Roman"/>
          </w:rPr>
          <w:delText xml:space="preserve">reatest </w:delText>
        </w:r>
        <w:r w:rsidR="002B66D4">
          <w:rPr>
            <w:rFonts w:ascii="Times New Roman" w:eastAsia="Times New Roman" w:hAnsi="Times New Roman"/>
          </w:rPr>
          <w:delText>p</w:delText>
        </w:r>
        <w:r w:rsidR="002B66D4" w:rsidRPr="00BA5485">
          <w:rPr>
            <w:rFonts w:ascii="Times New Roman" w:eastAsia="Times New Roman" w:hAnsi="Times New Roman"/>
          </w:rPr>
          <w:delText xml:space="preserve">resent </w:delText>
        </w:r>
        <w:r w:rsidR="002B66D4">
          <w:rPr>
            <w:rFonts w:ascii="Times New Roman" w:eastAsia="Times New Roman" w:hAnsi="Times New Roman"/>
          </w:rPr>
          <w:delText>v</w:delText>
        </w:r>
        <w:r w:rsidR="002B66D4" w:rsidRPr="00BA5485">
          <w:rPr>
            <w:rFonts w:ascii="Times New Roman" w:eastAsia="Times New Roman" w:hAnsi="Times New Roman"/>
          </w:rPr>
          <w:delText xml:space="preserve">alue </w:delText>
        </w:r>
        <w:r w:rsidRPr="00BA5485">
          <w:rPr>
            <w:rFonts w:ascii="Times New Roman" w:eastAsia="Times New Roman" w:hAnsi="Times New Roman"/>
          </w:rPr>
          <w:delText xml:space="preserve">is determined for each scenario based on the sum of the aggregate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ccumulated </w:delText>
        </w:r>
        <w:r w:rsidR="002B66D4">
          <w:rPr>
            <w:rFonts w:ascii="Times New Roman" w:eastAsia="Times New Roman" w:hAnsi="Times New Roman"/>
          </w:rPr>
          <w:delText>d</w:delText>
        </w:r>
        <w:r w:rsidR="002B66D4" w:rsidRPr="00BA5485">
          <w:rPr>
            <w:rFonts w:ascii="Times New Roman" w:eastAsia="Times New Roman" w:hAnsi="Times New Roman"/>
          </w:rPr>
          <w:delText xml:space="preserve">eficiencies </w:delText>
        </w:r>
        <w:r w:rsidRPr="00BA5485">
          <w:rPr>
            <w:rFonts w:ascii="Times New Roman" w:eastAsia="Times New Roman" w:hAnsi="Times New Roman"/>
          </w:rPr>
          <w:delText xml:space="preserve">and aggregate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tarting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sset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mounts </w:delText>
        </w:r>
        <w:r w:rsidRPr="00BA5485">
          <w:rPr>
            <w:rFonts w:ascii="Times New Roman" w:eastAsia="Times New Roman" w:hAnsi="Times New Roman"/>
          </w:rPr>
          <w:delText xml:space="preserve">for the contracts for which the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ggregate </w:delText>
        </w:r>
        <w:r w:rsidR="002B66D4">
          <w:rPr>
            <w:rFonts w:ascii="Times New Roman" w:eastAsia="Times New Roman" w:hAnsi="Times New Roman"/>
          </w:rPr>
          <w:delText>r</w:delText>
        </w:r>
        <w:r w:rsidR="002B66D4" w:rsidRPr="00BA5485">
          <w:rPr>
            <w:rFonts w:ascii="Times New Roman" w:eastAsia="Times New Roman" w:hAnsi="Times New Roman"/>
          </w:rPr>
          <w:delText xml:space="preserve">eserve </w:delText>
        </w:r>
        <w:r w:rsidRPr="00BA5485">
          <w:rPr>
            <w:rFonts w:ascii="Times New Roman" w:eastAsia="Times New Roman" w:hAnsi="Times New Roman"/>
          </w:rPr>
          <w:delText>is being computed.</w:delText>
        </w:r>
      </w:del>
    </w:p>
    <w:p w14:paraId="164A50B7" w14:textId="77777777" w:rsidR="0021502F" w:rsidRPr="00BA5485" w:rsidRDefault="0021502F" w:rsidP="0021502F">
      <w:pPr>
        <w:pStyle w:val="ListParagraph"/>
        <w:pBdr>
          <w:top w:val="single" w:sz="4" w:space="1" w:color="auto"/>
          <w:left w:val="single" w:sz="4" w:space="4" w:color="auto"/>
          <w:bottom w:val="single" w:sz="4" w:space="1" w:color="auto"/>
          <w:right w:val="single" w:sz="4" w:space="4" w:color="auto"/>
        </w:pBdr>
        <w:spacing w:after="220" w:line="240" w:lineRule="auto"/>
        <w:ind w:left="1440"/>
        <w:contextualSpacing w:val="0"/>
        <w:jc w:val="both"/>
        <w:rPr>
          <w:del w:id="425" w:author="Author" w:date="2019-03-04T14:24:00Z"/>
          <w:rFonts w:ascii="Times New Roman" w:eastAsia="Times New Roman" w:hAnsi="Times New Roman"/>
        </w:rPr>
      </w:pPr>
      <w:del w:id="426" w:author="Author" w:date="2019-03-04T14:24:00Z">
        <w:r w:rsidRPr="00BA5485">
          <w:rPr>
            <w:rFonts w:ascii="Times New Roman" w:eastAsia="Times New Roman" w:hAnsi="Times New Roman"/>
            <w:b/>
            <w:bCs/>
          </w:rPr>
          <w:delText xml:space="preserve">Guidance Note: </w:delText>
        </w:r>
        <w:r w:rsidRPr="00BA5485">
          <w:rPr>
            <w:rFonts w:ascii="Times New Roman" w:eastAsia="Times New Roman" w:hAnsi="Times New Roman"/>
          </w:rPr>
          <w:delText xml:space="preserve">The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cenario </w:delText>
        </w:r>
        <w:r w:rsidR="002B66D4">
          <w:rPr>
            <w:rFonts w:ascii="Times New Roman" w:eastAsia="Times New Roman" w:hAnsi="Times New Roman"/>
          </w:rPr>
          <w:delText>g</w:delText>
        </w:r>
        <w:r w:rsidR="002B66D4" w:rsidRPr="00BA5485">
          <w:rPr>
            <w:rFonts w:ascii="Times New Roman" w:eastAsia="Times New Roman" w:hAnsi="Times New Roman"/>
          </w:rPr>
          <w:delText xml:space="preserve">reatest </w:delText>
        </w:r>
        <w:r w:rsidR="002B66D4">
          <w:rPr>
            <w:rFonts w:ascii="Times New Roman" w:eastAsia="Times New Roman" w:hAnsi="Times New Roman"/>
          </w:rPr>
          <w:delText>p</w:delText>
        </w:r>
        <w:r w:rsidR="002B66D4" w:rsidRPr="00BA5485">
          <w:rPr>
            <w:rFonts w:ascii="Times New Roman" w:eastAsia="Times New Roman" w:hAnsi="Times New Roman"/>
          </w:rPr>
          <w:delText xml:space="preserve">resent </w:delText>
        </w:r>
        <w:r w:rsidR="002B66D4">
          <w:rPr>
            <w:rFonts w:ascii="Times New Roman" w:eastAsia="Times New Roman" w:hAnsi="Times New Roman"/>
          </w:rPr>
          <w:delText>v</w:delText>
        </w:r>
        <w:r w:rsidR="002B66D4" w:rsidRPr="00BA5485">
          <w:rPr>
            <w:rFonts w:ascii="Times New Roman" w:eastAsia="Times New Roman" w:hAnsi="Times New Roman"/>
          </w:rPr>
          <w:delText xml:space="preserve">alue </w:delText>
        </w:r>
        <w:r w:rsidRPr="00BA5485">
          <w:rPr>
            <w:rFonts w:ascii="Times New Roman" w:eastAsia="Times New Roman" w:hAnsi="Times New Roman"/>
          </w:rPr>
          <w:delText>is</w:delText>
        </w:r>
        <w:r w:rsidR="002B66D4">
          <w:rPr>
            <w:rFonts w:ascii="Times New Roman" w:eastAsia="Times New Roman" w:hAnsi="Times New Roman"/>
          </w:rPr>
          <w:delText>,</w:delText>
        </w:r>
        <w:r w:rsidRPr="00BA5485">
          <w:rPr>
            <w:rFonts w:ascii="Times New Roman" w:eastAsia="Times New Roman" w:hAnsi="Times New Roman"/>
          </w:rPr>
          <w:delText xml:space="preserve"> therefore</w:delText>
        </w:r>
        <w:r w:rsidR="002B66D4">
          <w:rPr>
            <w:rFonts w:ascii="Times New Roman" w:eastAsia="Times New Roman" w:hAnsi="Times New Roman"/>
          </w:rPr>
          <w:delText>,</w:delText>
        </w:r>
        <w:r w:rsidRPr="00BA5485">
          <w:rPr>
            <w:rFonts w:ascii="Times New Roman" w:eastAsia="Times New Roman" w:hAnsi="Times New Roman"/>
          </w:rPr>
          <w:delText xml:space="preserve"> based on the greatest projected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ccumulated </w:delText>
        </w:r>
        <w:r w:rsidR="002B66D4">
          <w:rPr>
            <w:rFonts w:ascii="Times New Roman" w:eastAsia="Times New Roman" w:hAnsi="Times New Roman"/>
          </w:rPr>
          <w:delText>d</w:delText>
        </w:r>
        <w:r w:rsidR="002B66D4" w:rsidRPr="00BA5485">
          <w:rPr>
            <w:rFonts w:ascii="Times New Roman" w:eastAsia="Times New Roman" w:hAnsi="Times New Roman"/>
          </w:rPr>
          <w:delText>eficiency</w:delText>
        </w:r>
        <w:r w:rsidRPr="00BA5485">
          <w:rPr>
            <w:rFonts w:ascii="Times New Roman" w:eastAsia="Times New Roman" w:hAnsi="Times New Roman"/>
          </w:rPr>
          <w:delText xml:space="preserve">, in aggregate, for all contracts for which the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ggregate </w:delText>
        </w:r>
        <w:r w:rsidR="002B66D4">
          <w:rPr>
            <w:rFonts w:ascii="Times New Roman" w:eastAsia="Times New Roman" w:hAnsi="Times New Roman"/>
          </w:rPr>
          <w:delText>r</w:delText>
        </w:r>
        <w:r w:rsidR="002B66D4"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is computed hereunder, rather than based on the sum of the greatest projected </w:delText>
        </w:r>
        <w:r w:rsidR="002B66D4">
          <w:rPr>
            <w:rFonts w:ascii="Times New Roman" w:eastAsia="Times New Roman" w:hAnsi="Times New Roman"/>
          </w:rPr>
          <w:lastRenderedPageBreak/>
          <w:delText>a</w:delText>
        </w:r>
        <w:r w:rsidR="002B66D4" w:rsidRPr="00BA5485">
          <w:rPr>
            <w:rFonts w:ascii="Times New Roman" w:eastAsia="Times New Roman" w:hAnsi="Times New Roman"/>
          </w:rPr>
          <w:delText xml:space="preserve">ccumulated </w:delText>
        </w:r>
        <w:r w:rsidR="002B66D4">
          <w:rPr>
            <w:rFonts w:ascii="Times New Roman" w:eastAsia="Times New Roman" w:hAnsi="Times New Roman"/>
          </w:rPr>
          <w:delText>d</w:delText>
        </w:r>
        <w:r w:rsidR="002B66D4" w:rsidRPr="00BA5485">
          <w:rPr>
            <w:rFonts w:ascii="Times New Roman" w:eastAsia="Times New Roman" w:hAnsi="Times New Roman"/>
          </w:rPr>
          <w:delText xml:space="preserve">eficiency </w:delText>
        </w:r>
        <w:r w:rsidRPr="00BA5485">
          <w:rPr>
            <w:rFonts w:ascii="Times New Roman" w:eastAsia="Times New Roman" w:hAnsi="Times New Roman"/>
          </w:rPr>
          <w:delText>for each grouping of contracts.</w:delText>
        </w:r>
      </w:del>
    </w:p>
    <w:p w14:paraId="3C072F35" w14:textId="77777777" w:rsidR="0021502F" w:rsidRPr="00BA5485" w:rsidRDefault="0021502F" w:rsidP="0021502F">
      <w:pPr>
        <w:pStyle w:val="ListParagraph"/>
        <w:numPr>
          <w:ilvl w:val="0"/>
          <w:numId w:val="8"/>
        </w:numPr>
        <w:spacing w:after="220" w:line="240" w:lineRule="auto"/>
        <w:ind w:left="1440" w:hanging="720"/>
        <w:contextualSpacing w:val="0"/>
        <w:jc w:val="both"/>
        <w:rPr>
          <w:del w:id="427" w:author="Author" w:date="2019-03-04T14:24:00Z"/>
          <w:rFonts w:ascii="Times New Roman" w:eastAsia="Times New Roman" w:hAnsi="Times New Roman"/>
        </w:rPr>
      </w:pPr>
      <w:del w:id="428" w:author="Author" w:date="2019-03-04T14:24:00Z">
        <w:r w:rsidRPr="00BA5485">
          <w:rPr>
            <w:rFonts w:ascii="Times New Roman" w:eastAsia="Times New Roman" w:hAnsi="Times New Roman"/>
          </w:rPr>
          <w:delText xml:space="preserve">The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cenario </w:delText>
        </w:r>
        <w:r w:rsidR="002B66D4">
          <w:rPr>
            <w:rFonts w:ascii="Times New Roman" w:eastAsia="Times New Roman" w:hAnsi="Times New Roman"/>
          </w:rPr>
          <w:delText>g</w:delText>
        </w:r>
        <w:r w:rsidR="002B66D4" w:rsidRPr="00BA5485">
          <w:rPr>
            <w:rFonts w:ascii="Times New Roman" w:eastAsia="Times New Roman" w:hAnsi="Times New Roman"/>
          </w:rPr>
          <w:delText xml:space="preserve">reatest </w:delText>
        </w:r>
        <w:r w:rsidR="002B66D4">
          <w:rPr>
            <w:rFonts w:ascii="Times New Roman" w:eastAsia="Times New Roman" w:hAnsi="Times New Roman"/>
          </w:rPr>
          <w:delText>p</w:delText>
        </w:r>
        <w:r w:rsidR="002B66D4" w:rsidRPr="00BA5485">
          <w:rPr>
            <w:rFonts w:ascii="Times New Roman" w:eastAsia="Times New Roman" w:hAnsi="Times New Roman"/>
          </w:rPr>
          <w:delText xml:space="preserve">resent </w:delText>
        </w:r>
        <w:r w:rsidR="002B66D4">
          <w:rPr>
            <w:rFonts w:ascii="Times New Roman" w:eastAsia="Times New Roman" w:hAnsi="Times New Roman"/>
          </w:rPr>
          <w:delText>v</w:delText>
        </w:r>
        <w:r w:rsidR="002B66D4" w:rsidRPr="00BA5485">
          <w:rPr>
            <w:rFonts w:ascii="Times New Roman" w:eastAsia="Times New Roman" w:hAnsi="Times New Roman"/>
          </w:rPr>
          <w:delText xml:space="preserve">alues </w:delText>
        </w:r>
        <w:r w:rsidRPr="00BA5485">
          <w:rPr>
            <w:rFonts w:ascii="Times New Roman" w:eastAsia="Times New Roman" w:hAnsi="Times New Roman"/>
          </w:rPr>
          <w:delText>for all scenarios are then ranked from smallest to largest</w:delText>
        </w:r>
        <w:r w:rsidR="002B66D4">
          <w:rPr>
            <w:rFonts w:ascii="Times New Roman" w:eastAsia="Times New Roman" w:hAnsi="Times New Roman"/>
          </w:rPr>
          <w:delText>,</w:delText>
        </w:r>
        <w:r w:rsidRPr="00BA5485">
          <w:rPr>
            <w:rFonts w:ascii="Times New Roman" w:eastAsia="Times New Roman" w:hAnsi="Times New Roman"/>
          </w:rPr>
          <w:delText xml:space="preserve"> and the </w:delText>
        </w:r>
        <w:r w:rsidR="002B66D4">
          <w:rPr>
            <w:rFonts w:ascii="Times New Roman" w:eastAsia="Times New Roman" w:hAnsi="Times New Roman"/>
          </w:rPr>
          <w:delText>CTE</w:delText>
        </w:r>
        <w:r w:rsidRPr="00BA5485">
          <w:rPr>
            <w:rFonts w:ascii="Times New Roman" w:eastAsia="Times New Roman" w:hAnsi="Times New Roman"/>
          </w:rPr>
          <w:delText xml:space="preserv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mount </w:delText>
        </w:r>
        <w:r w:rsidRPr="00BA5485">
          <w:rPr>
            <w:rFonts w:ascii="Times New Roman" w:eastAsia="Times New Roman" w:hAnsi="Times New Roman"/>
          </w:rPr>
          <w:delText>is the average of the largest 30% of these ranked values.</w:delText>
        </w:r>
      </w:del>
    </w:p>
    <w:p w14:paraId="6120F39B" w14:textId="07EBF256" w:rsidR="0021502F" w:rsidRPr="00722D26" w:rsidRDefault="0021502F" w:rsidP="00067EEF">
      <w:pPr>
        <w:tabs>
          <w:tab w:val="left" w:pos="10440"/>
        </w:tabs>
        <w:spacing w:after="220" w:line="240" w:lineRule="auto"/>
        <w:ind w:left="460"/>
        <w:rPr>
          <w:rFonts w:ascii="Times New Roman" w:eastAsia="Times New Roman" w:hAnsi="Times New Roman"/>
        </w:rPr>
      </w:pPr>
      <w:del w:id="429" w:author="Author" w:date="2019-03-04T14:24:00Z">
        <w:r w:rsidRPr="00BA5485">
          <w:rPr>
            <w:rFonts w:ascii="Times New Roman" w:eastAsia="Times New Roman" w:hAnsi="Times New Roman"/>
          </w:rPr>
          <w:delText xml:space="preserve">The projections shall be performed in accordance with Section 3. The actuary shall document the assumptions and procedures used for the projections and summarize the results obtained as described in </w:delText>
        </w:r>
      </w:del>
      <w:r w:rsidR="002F4E4A" w:rsidRPr="00722D26">
        <w:rPr>
          <w:rFonts w:ascii="Times New Roman" w:eastAsia="Times New Roman" w:hAnsi="Times New Roman"/>
        </w:rPr>
        <w:t>Section 4</w:t>
      </w:r>
      <w:del w:id="430" w:author="Author" w:date="2019-03-04T14:24:00Z">
        <w:r w:rsidRPr="00BA5485">
          <w:rPr>
            <w:rFonts w:ascii="Times New Roman" w:eastAsia="Times New Roman" w:hAnsi="Times New Roman"/>
          </w:rPr>
          <w:delText xml:space="preserve"> and Section 10.</w:delText>
        </w:r>
      </w:del>
      <w:ins w:id="431" w:author="Author" w:date="2019-03-04T14:24:00Z">
        <w:r w:rsidR="002F4E4A" w:rsidRPr="00722D26">
          <w:rPr>
            <w:rFonts w:ascii="Times New Roman" w:eastAsia="Times New Roman" w:hAnsi="Times New Roman"/>
          </w:rPr>
          <w:t xml:space="preserve">.  </w:t>
        </w:r>
      </w:ins>
    </w:p>
    <w:p w14:paraId="482E590D" w14:textId="2C0C3852"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Alternative Methodology</w:t>
      </w:r>
    </w:p>
    <w:p w14:paraId="351B1619" w14:textId="3A43ACD5" w:rsidR="0021502F" w:rsidRPr="00BA5485"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For</w:t>
      </w:r>
      <w:ins w:id="432" w:author="Author" w:date="2019-03-04T14:24:00Z">
        <w:r w:rsidRPr="00BA5485">
          <w:rPr>
            <w:rFonts w:ascii="Times New Roman" w:eastAsia="Times New Roman" w:hAnsi="Times New Roman"/>
          </w:rPr>
          <w:t xml:space="preserve"> </w:t>
        </w:r>
        <w:r w:rsidR="003D249C">
          <w:rPr>
            <w:rFonts w:ascii="Times New Roman" w:eastAsia="Times New Roman" w:hAnsi="Times New Roman"/>
          </w:rPr>
          <w:t>a group of</w:t>
        </w:r>
      </w:ins>
      <w:r w:rsidR="003D249C">
        <w:rPr>
          <w:rFonts w:ascii="Times New Roman" w:eastAsia="Times New Roman" w:hAnsi="Times New Roman"/>
        </w:rPr>
        <w:t xml:space="preserve"> </w:t>
      </w:r>
      <w:r w:rsidRPr="00BA5485">
        <w:rPr>
          <w:rFonts w:ascii="Times New Roman" w:eastAsia="Times New Roman" w:hAnsi="Times New Roman"/>
        </w:rPr>
        <w:t xml:space="preserve">variable deferred annuity contracts that contain either no guaranteed benefits or only GMDBs (i.e., no VAGLBs), the </w:t>
      </w:r>
      <w:del w:id="433" w:author="Author" w:date="2019-03-04T14:24:00Z">
        <w:r w:rsidR="007C4828">
          <w:rPr>
            <w:rFonts w:ascii="Times New Roman" w:eastAsia="Times New Roman" w:hAnsi="Times New Roman"/>
          </w:rPr>
          <w:delText>CTE</w:delText>
        </w:r>
        <w:r w:rsidRPr="00BA5485">
          <w:rPr>
            <w:rFonts w:ascii="Times New Roman" w:eastAsia="Times New Roman" w:hAnsi="Times New Roman"/>
          </w:rPr>
          <w:delText xml:space="preserve"> </w:delText>
        </w:r>
        <w:r w:rsidR="007C4828">
          <w:rPr>
            <w:rFonts w:ascii="Times New Roman" w:eastAsia="Times New Roman" w:hAnsi="Times New Roman"/>
          </w:rPr>
          <w:delText>a</w:delText>
        </w:r>
        <w:r w:rsidR="007C4828" w:rsidRPr="00BA5485">
          <w:rPr>
            <w:rFonts w:ascii="Times New Roman" w:eastAsia="Times New Roman" w:hAnsi="Times New Roman"/>
          </w:rPr>
          <w:delText>mount</w:delText>
        </w:r>
      </w:del>
      <w:ins w:id="434" w:author="Author" w:date="2019-03-04T14:24:00Z">
        <w:r w:rsidR="006E6F7F">
          <w:rPr>
            <w:rFonts w:ascii="Times New Roman" w:eastAsia="Times New Roman" w:hAnsi="Times New Roman"/>
          </w:rPr>
          <w:t>reserve</w:t>
        </w:r>
      </w:ins>
      <w:r w:rsidR="007C4828" w:rsidRPr="00BA5485">
        <w:rPr>
          <w:rFonts w:ascii="Times New Roman" w:eastAsia="Times New Roman" w:hAnsi="Times New Roman"/>
        </w:rPr>
        <w:t xml:space="preserve"> </w:t>
      </w:r>
      <w:r w:rsidRPr="00BA5485">
        <w:rPr>
          <w:rFonts w:ascii="Times New Roman" w:eastAsia="Times New Roman" w:hAnsi="Times New Roman"/>
        </w:rPr>
        <w:t xml:space="preserve">may be determined using the </w:t>
      </w:r>
      <w:r w:rsidR="007C4828">
        <w:rPr>
          <w:rFonts w:ascii="Times New Roman" w:eastAsia="Times New Roman" w:hAnsi="Times New Roman"/>
        </w:rPr>
        <w:t>a</w:t>
      </w:r>
      <w:r w:rsidR="007C4828" w:rsidRPr="00BA5485">
        <w:rPr>
          <w:rFonts w:ascii="Times New Roman" w:eastAsia="Times New Roman" w:hAnsi="Times New Roman"/>
        </w:rPr>
        <w:t xml:space="preserve">lternative </w:t>
      </w:r>
      <w:r w:rsidR="007C4828">
        <w:rPr>
          <w:rFonts w:ascii="Times New Roman" w:eastAsia="Times New Roman" w:hAnsi="Times New Roman"/>
        </w:rPr>
        <w:t>m</w:t>
      </w:r>
      <w:r w:rsidR="007C4828" w:rsidRPr="00BA5485">
        <w:rPr>
          <w:rFonts w:ascii="Times New Roman" w:eastAsia="Times New Roman" w:hAnsi="Times New Roman"/>
        </w:rPr>
        <w:t xml:space="preserve">ethodology </w:t>
      </w:r>
      <w:r w:rsidRPr="00BA5485">
        <w:rPr>
          <w:rFonts w:ascii="Times New Roman" w:eastAsia="Times New Roman" w:hAnsi="Times New Roman"/>
        </w:rPr>
        <w:t xml:space="preserve">described in Section </w:t>
      </w:r>
      <w:del w:id="435" w:author="Author" w:date="2019-03-04T14:24:00Z">
        <w:r w:rsidRPr="00BA5485">
          <w:rPr>
            <w:rFonts w:ascii="Times New Roman" w:eastAsia="Times New Roman" w:hAnsi="Times New Roman"/>
          </w:rPr>
          <w:delText>6</w:delText>
        </w:r>
      </w:del>
      <w:ins w:id="436" w:author="Author" w:date="2019-03-04T14:24:00Z">
        <w:r w:rsidR="00F2506E">
          <w:rPr>
            <w:rFonts w:ascii="Times New Roman" w:eastAsia="Times New Roman" w:hAnsi="Times New Roman"/>
          </w:rPr>
          <w:t>7</w:t>
        </w:r>
      </w:ins>
      <w:r w:rsidRPr="00BA5485">
        <w:rPr>
          <w:rFonts w:ascii="Times New Roman" w:eastAsia="Times New Roman" w:hAnsi="Times New Roman"/>
        </w:rPr>
        <w:t xml:space="preserve"> rather than using the approach described in Section </w:t>
      </w:r>
      <w:del w:id="437" w:author="Author" w:date="2019-03-04T14:24:00Z">
        <w:r w:rsidR="00162C21">
          <w:rPr>
            <w:rFonts w:ascii="Times New Roman" w:eastAsia="Times New Roman" w:hAnsi="Times New Roman"/>
          </w:rPr>
          <w:delText>2</w:delText>
        </w:r>
      </w:del>
      <w:ins w:id="438" w:author="Author" w:date="2019-03-04T14:24:00Z">
        <w:r w:rsidR="00474E57">
          <w:rPr>
            <w:rFonts w:ascii="Times New Roman" w:eastAsia="Times New Roman" w:hAnsi="Times New Roman"/>
          </w:rPr>
          <w:t>3</w:t>
        </w:r>
        <w:r w:rsidR="00162C21">
          <w:rPr>
            <w:rFonts w:ascii="Times New Roman" w:eastAsia="Times New Roman" w:hAnsi="Times New Roman"/>
          </w:rPr>
          <w:t>.</w:t>
        </w:r>
        <w:r w:rsidR="00991FA6">
          <w:rPr>
            <w:rFonts w:ascii="Times New Roman" w:eastAsia="Times New Roman" w:hAnsi="Times New Roman"/>
          </w:rPr>
          <w:t>C and Section 3</w:t>
        </w:r>
      </w:ins>
      <w:r w:rsidR="00991FA6">
        <w:rPr>
          <w:rFonts w:ascii="Times New Roman" w:eastAsia="Times New Roman" w:hAnsi="Times New Roman"/>
        </w:rPr>
        <w:t>.</w:t>
      </w:r>
      <w:r w:rsidRPr="00BA5485">
        <w:rPr>
          <w:rFonts w:ascii="Times New Roman" w:eastAsia="Times New Roman" w:hAnsi="Times New Roman"/>
        </w:rPr>
        <w:t xml:space="preserve">D. However, in the event the approach described in Section </w:t>
      </w:r>
      <w:del w:id="439" w:author="Author" w:date="2019-03-04T14:24:00Z">
        <w:r w:rsidR="00162C21">
          <w:rPr>
            <w:rFonts w:ascii="Times New Roman" w:eastAsia="Times New Roman" w:hAnsi="Times New Roman"/>
          </w:rPr>
          <w:delText>2</w:delText>
        </w:r>
      </w:del>
      <w:ins w:id="440" w:author="Author" w:date="2019-03-04T14:24:00Z">
        <w:r w:rsidR="00474E57">
          <w:rPr>
            <w:rFonts w:ascii="Times New Roman" w:eastAsia="Times New Roman" w:hAnsi="Times New Roman"/>
          </w:rPr>
          <w:t>3</w:t>
        </w:r>
        <w:r w:rsidR="00162C21">
          <w:rPr>
            <w:rFonts w:ascii="Times New Roman" w:eastAsia="Times New Roman" w:hAnsi="Times New Roman"/>
          </w:rPr>
          <w:t>.</w:t>
        </w:r>
        <w:r w:rsidR="00991FA6" w:rsidRPr="00991FA6">
          <w:rPr>
            <w:rFonts w:ascii="Times New Roman" w:eastAsia="Times New Roman" w:hAnsi="Times New Roman"/>
          </w:rPr>
          <w:t xml:space="preserve"> </w:t>
        </w:r>
        <w:r w:rsidR="00991FA6">
          <w:rPr>
            <w:rFonts w:ascii="Times New Roman" w:eastAsia="Times New Roman" w:hAnsi="Times New Roman"/>
          </w:rPr>
          <w:t>C and Section 3</w:t>
        </w:r>
      </w:ins>
      <w:r w:rsidR="00991FA6">
        <w:rPr>
          <w:rFonts w:ascii="Times New Roman" w:eastAsia="Times New Roman" w:hAnsi="Times New Roman"/>
        </w:rPr>
        <w:t>.</w:t>
      </w:r>
      <w:r w:rsidRPr="00BA5485">
        <w:rPr>
          <w:rFonts w:ascii="Times New Roman" w:eastAsia="Times New Roman" w:hAnsi="Times New Roman"/>
        </w:rPr>
        <w:t>D has been used in prior valuations</w:t>
      </w:r>
      <w:ins w:id="441" w:author="Author" w:date="2019-03-04T14:24:00Z">
        <w:r w:rsidR="003D249C">
          <w:rPr>
            <w:rFonts w:ascii="Times New Roman" w:eastAsia="Times New Roman" w:hAnsi="Times New Roman"/>
          </w:rPr>
          <w:t xml:space="preserve"> for that group of </w:t>
        </w:r>
        <w:r w:rsidR="009D310F">
          <w:rPr>
            <w:rFonts w:ascii="Times New Roman" w:eastAsia="Times New Roman" w:hAnsi="Times New Roman"/>
          </w:rPr>
          <w:t>contracts</w:t>
        </w:r>
      </w:ins>
      <w:r w:rsidRPr="00BA5485">
        <w:rPr>
          <w:rFonts w:ascii="Times New Roman" w:eastAsia="Times New Roman" w:hAnsi="Times New Roman"/>
        </w:rPr>
        <w:t>, the Alternative Methodology may not be used without approval from the domiciliary commissioner.</w:t>
      </w:r>
    </w:p>
    <w:p w14:paraId="0243EDAB" w14:textId="514A45F0" w:rsidR="0021502F" w:rsidRPr="00BA5485" w:rsidRDefault="0021502F" w:rsidP="00067EEF">
      <w:pPr>
        <w:pStyle w:val="ListParagraph"/>
        <w:keepLine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del w:id="442" w:author="Author" w:date="2019-03-04T14:24:00Z">
        <w:r w:rsidR="007C4828">
          <w:rPr>
            <w:rFonts w:ascii="Times New Roman" w:eastAsia="Times New Roman" w:hAnsi="Times New Roman"/>
          </w:rPr>
          <w:delText>CTE</w:delText>
        </w:r>
        <w:r w:rsidRPr="00BA5485">
          <w:rPr>
            <w:rFonts w:ascii="Times New Roman" w:eastAsia="Times New Roman" w:hAnsi="Times New Roman"/>
          </w:rPr>
          <w:delText xml:space="preserve"> </w:delText>
        </w:r>
        <w:r w:rsidR="007C4828">
          <w:rPr>
            <w:rFonts w:ascii="Times New Roman" w:eastAsia="Times New Roman" w:hAnsi="Times New Roman"/>
          </w:rPr>
          <w:delText>a</w:delText>
        </w:r>
        <w:r w:rsidR="007C4828" w:rsidRPr="00BA5485">
          <w:rPr>
            <w:rFonts w:ascii="Times New Roman" w:eastAsia="Times New Roman" w:hAnsi="Times New Roman"/>
          </w:rPr>
          <w:delText>mount</w:delText>
        </w:r>
      </w:del>
      <w:ins w:id="443" w:author="Author" w:date="2019-03-04T14:24:00Z">
        <w:r w:rsidR="00DE5A16">
          <w:rPr>
            <w:rFonts w:ascii="Times New Roman" w:eastAsia="Times New Roman" w:hAnsi="Times New Roman"/>
          </w:rPr>
          <w:t>reserve</w:t>
        </w:r>
      </w:ins>
      <w:r w:rsidR="007C4828" w:rsidRPr="00BA5485">
        <w:rPr>
          <w:rFonts w:ascii="Times New Roman" w:eastAsia="Times New Roman" w:hAnsi="Times New Roman"/>
        </w:rPr>
        <w:t xml:space="preserve"> </w:t>
      </w:r>
      <w:r w:rsidRPr="00BA5485">
        <w:rPr>
          <w:rFonts w:ascii="Times New Roman" w:eastAsia="Times New Roman" w:hAnsi="Times New Roman"/>
        </w:rPr>
        <w:t xml:space="preserve">for the group of contracts to which the Alternative Methodology is applied shall not be less than the aggregate </w:t>
      </w:r>
      <w:r w:rsidR="007C4828">
        <w:rPr>
          <w:rFonts w:ascii="Times New Roman" w:eastAsia="Times New Roman" w:hAnsi="Times New Roman"/>
        </w:rPr>
        <w:t>c</w:t>
      </w:r>
      <w:r w:rsidR="007C4828" w:rsidRPr="00BA5485">
        <w:rPr>
          <w:rFonts w:ascii="Times New Roman" w:eastAsia="Times New Roman" w:hAnsi="Times New Roman"/>
        </w:rPr>
        <w:t xml:space="preserve">ash </w:t>
      </w:r>
      <w:r w:rsidR="007C4828">
        <w:rPr>
          <w:rFonts w:ascii="Times New Roman" w:eastAsia="Times New Roman" w:hAnsi="Times New Roman"/>
        </w:rPr>
        <w:t>s</w:t>
      </w:r>
      <w:r w:rsidR="007C4828" w:rsidRPr="00BA5485">
        <w:rPr>
          <w:rFonts w:ascii="Times New Roman" w:eastAsia="Times New Roman" w:hAnsi="Times New Roman"/>
        </w:rPr>
        <w:t xml:space="preserve">urrender </w:t>
      </w:r>
      <w:r w:rsidR="007C4828">
        <w:rPr>
          <w:rFonts w:ascii="Times New Roman" w:eastAsia="Times New Roman" w:hAnsi="Times New Roman"/>
        </w:rPr>
        <w:t>v</w:t>
      </w:r>
      <w:r w:rsidR="007C4828" w:rsidRPr="00BA5485">
        <w:rPr>
          <w:rFonts w:ascii="Times New Roman" w:eastAsia="Times New Roman" w:hAnsi="Times New Roman"/>
        </w:rPr>
        <w:t xml:space="preserve">alue </w:t>
      </w:r>
      <w:r w:rsidRPr="00BA5485">
        <w:rPr>
          <w:rFonts w:ascii="Times New Roman" w:eastAsia="Times New Roman" w:hAnsi="Times New Roman"/>
        </w:rPr>
        <w:t>of those contracts.</w:t>
      </w:r>
    </w:p>
    <w:p w14:paraId="2969EADF" w14:textId="77777777" w:rsidR="0021502F" w:rsidRPr="00BA5485" w:rsidRDefault="0021502F" w:rsidP="0021502F">
      <w:pPr>
        <w:pStyle w:val="ListParagraph"/>
        <w:spacing w:after="220" w:line="240" w:lineRule="auto"/>
        <w:contextualSpacing w:val="0"/>
        <w:jc w:val="both"/>
        <w:rPr>
          <w:del w:id="444" w:author="Author" w:date="2019-03-04T14:24:00Z"/>
          <w:rFonts w:ascii="Times New Roman" w:eastAsia="Times New Roman" w:hAnsi="Times New Roman"/>
        </w:rPr>
      </w:pPr>
      <w:del w:id="445" w:author="Author" w:date="2019-03-04T14:24:00Z">
        <w:r w:rsidRPr="00BA5485">
          <w:rPr>
            <w:rFonts w:ascii="Times New Roman" w:eastAsia="Times New Roman" w:hAnsi="Times New Roman"/>
          </w:rPr>
          <w:delText>The actuary shall document the assumptions and procedures used for the Alternative Methodology and summarize the results obtained as described in Section 4 and Section 10.</w:delText>
        </w:r>
      </w:del>
    </w:p>
    <w:p w14:paraId="03017465" w14:textId="77777777"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Allocation of Results to Contracts</w:t>
      </w:r>
    </w:p>
    <w:p w14:paraId="06D8BB01" w14:textId="5F6428F4" w:rsidR="00CC2E32" w:rsidRDefault="0021502F" w:rsidP="00067EEF">
      <w:pPr>
        <w:pStyle w:val="ListParagraph"/>
        <w:tabs>
          <w:tab w:val="left" w:pos="-1260"/>
        </w:tab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7C4828">
        <w:rPr>
          <w:rFonts w:ascii="Times New Roman" w:eastAsia="Times New Roman" w:hAnsi="Times New Roman"/>
        </w:rPr>
        <w:t>a</w:t>
      </w:r>
      <w:r w:rsidR="007C4828" w:rsidRPr="00BA5485">
        <w:rPr>
          <w:rFonts w:ascii="Times New Roman" w:eastAsia="Times New Roman" w:hAnsi="Times New Roman"/>
        </w:rPr>
        <w:t xml:space="preserve">ggregate </w:t>
      </w:r>
      <w:r w:rsidR="007C4828">
        <w:rPr>
          <w:rFonts w:ascii="Times New Roman" w:eastAsia="Times New Roman" w:hAnsi="Times New Roman"/>
        </w:rPr>
        <w:t>r</w:t>
      </w:r>
      <w:r w:rsidR="007C4828" w:rsidRPr="00BA5485">
        <w:rPr>
          <w:rFonts w:ascii="Times New Roman" w:eastAsia="Times New Roman" w:hAnsi="Times New Roman"/>
        </w:rPr>
        <w:t xml:space="preserve">eserve </w:t>
      </w:r>
      <w:r w:rsidRPr="00BA5485">
        <w:rPr>
          <w:rFonts w:ascii="Times New Roman" w:eastAsia="Times New Roman" w:hAnsi="Times New Roman"/>
        </w:rPr>
        <w:t xml:space="preserve">shall be allocated to the contracts falling within the scope of these requirements using the method outlined in Section </w:t>
      </w:r>
      <w:del w:id="446" w:author="Author" w:date="2019-03-04T14:24:00Z">
        <w:r w:rsidRPr="00BA5485">
          <w:rPr>
            <w:rFonts w:ascii="Times New Roman" w:eastAsia="Times New Roman" w:hAnsi="Times New Roman"/>
          </w:rPr>
          <w:delText>8</w:delText>
        </w:r>
      </w:del>
      <w:bookmarkStart w:id="447" w:name="VM25"/>
      <w:bookmarkStart w:id="448" w:name="_Toc461784859"/>
      <w:ins w:id="449" w:author="Author" w:date="2019-03-04T14:24:00Z">
        <w:r w:rsidR="00991FA6">
          <w:rPr>
            <w:rFonts w:ascii="Times New Roman" w:eastAsia="Times New Roman" w:hAnsi="Times New Roman"/>
          </w:rPr>
          <w:t>1</w:t>
        </w:r>
        <w:r w:rsidR="009A56D0">
          <w:rPr>
            <w:rFonts w:ascii="Times New Roman" w:eastAsia="Times New Roman" w:hAnsi="Times New Roman"/>
          </w:rPr>
          <w:t>2</w:t>
        </w:r>
      </w:ins>
      <w:r w:rsidR="00CC2E32">
        <w:rPr>
          <w:rFonts w:ascii="Times New Roman" w:eastAsia="Times New Roman" w:hAnsi="Times New Roman"/>
        </w:rPr>
        <w:t>.</w:t>
      </w:r>
    </w:p>
    <w:p w14:paraId="7170547E" w14:textId="686C60EF" w:rsidR="00CC2E32" w:rsidRPr="00576438" w:rsidRDefault="00CC2E32" w:rsidP="00E87EFC">
      <w:pPr>
        <w:pStyle w:val="ListParagraph"/>
        <w:numPr>
          <w:ilvl w:val="0"/>
          <w:numId w:val="7"/>
        </w:numPr>
        <w:spacing w:after="220" w:line="240" w:lineRule="auto"/>
        <w:ind w:left="360"/>
        <w:rPr>
          <w:ins w:id="450" w:author="Author" w:date="2019-03-04T14:24:00Z"/>
          <w:rFonts w:ascii="Times New Roman" w:eastAsia="Times New Roman" w:hAnsi="Times New Roman"/>
        </w:rPr>
      </w:pPr>
      <w:ins w:id="451" w:author="Author" w:date="2019-03-04T14:24:00Z">
        <w:r w:rsidRPr="00576438">
          <w:rPr>
            <w:rFonts w:ascii="Times New Roman" w:eastAsia="Times New Roman" w:hAnsi="Times New Roman"/>
          </w:rPr>
          <w:t>Reserve to Be Held in the General Account</w:t>
        </w:r>
      </w:ins>
    </w:p>
    <w:p w14:paraId="05A4EC17" w14:textId="19D99D75" w:rsidR="00576438" w:rsidRPr="0060001D" w:rsidRDefault="00576438" w:rsidP="00576438">
      <w:pPr>
        <w:rPr>
          <w:ins w:id="452" w:author="Author" w:date="2019-03-04T14:24:00Z"/>
          <w:rFonts w:ascii="Times New Roman" w:eastAsia="Times New Roman" w:hAnsi="Times New Roman"/>
        </w:rPr>
      </w:pPr>
      <w:ins w:id="453" w:author="Author" w:date="2019-03-04T14:24:00Z">
        <w:r>
          <w:rPr>
            <w:noProof/>
          </w:rPr>
          <mc:AlternateContent>
            <mc:Choice Requires="wps">
              <w:drawing>
                <wp:anchor distT="0" distB="0" distL="114300" distR="114300" simplePos="0" relativeHeight="251659264" behindDoc="0" locked="0" layoutInCell="1" allowOverlap="1" wp14:anchorId="2784F03E" wp14:editId="64498537">
                  <wp:simplePos x="0" y="0"/>
                  <wp:positionH relativeFrom="column">
                    <wp:posOffset>-184785</wp:posOffset>
                  </wp:positionH>
                  <wp:positionV relativeFrom="paragraph">
                    <wp:posOffset>1790700</wp:posOffset>
                  </wp:positionV>
                  <wp:extent cx="6734175" cy="826135"/>
                  <wp:effectExtent l="0" t="0" r="9525" b="12065"/>
                  <wp:wrapSquare wrapText="bothSides"/>
                  <wp:docPr id="1" name="Text Box 1"/>
                  <wp:cNvGraphicFramePr/>
                  <a:graphic xmlns:a="http://schemas.openxmlformats.org/drawingml/2006/main">
                    <a:graphicData uri="http://schemas.microsoft.com/office/word/2010/wordprocessingShape">
                      <wps:wsp>
                        <wps:cNvSpPr txBox="1"/>
                        <wps:spPr>
                          <a:xfrm>
                            <a:off x="0" y="0"/>
                            <a:ext cx="6734175" cy="826135"/>
                          </a:xfrm>
                          <a:prstGeom prst="rect">
                            <a:avLst/>
                          </a:prstGeom>
                          <a:noFill/>
                          <a:ln w="6350">
                            <a:solidFill>
                              <a:prstClr val="black"/>
                            </a:solidFill>
                          </a:ln>
                        </wps:spPr>
                        <wps:txbx>
                          <w:txbxContent>
                            <w:p w14:paraId="4429F9E1" w14:textId="77777777" w:rsidR="006D2D00" w:rsidRDefault="006D2D00" w:rsidP="00241606">
                              <w:pPr>
                                <w:pStyle w:val="Subtitle"/>
                                <w:ind w:left="720"/>
                                <w:jc w:val="left"/>
                                <w:rPr>
                                  <w:ins w:id="454" w:author="Author" w:date="2019-03-04T14:24:00Z"/>
                                  <w:b w:val="0"/>
                                  <w:sz w:val="22"/>
                                  <w:szCs w:val="22"/>
                                </w:rPr>
                              </w:pPr>
                            </w:p>
                            <w:p w14:paraId="45E17ED0" w14:textId="6A70701A" w:rsidR="006D2D00" w:rsidRPr="00576438" w:rsidRDefault="006D2D00" w:rsidP="00576438">
                              <w:pPr>
                                <w:rPr>
                                  <w:ins w:id="455" w:author="Author" w:date="2019-03-04T14:24:00Z"/>
                                  <w:rFonts w:ascii="Times New Roman" w:eastAsia="Times New Roman" w:hAnsi="Times New Roman"/>
                                </w:rPr>
                              </w:pPr>
                              <w:ins w:id="456" w:author="Author" w:date="2019-03-04T14:24:00Z">
                                <w:r w:rsidRPr="0060001D">
                                  <w:rPr>
                                    <w:rFonts w:ascii="Times New Roman" w:eastAsia="Times New Roman" w:hAnsi="Times New Roman"/>
                                    <w:b/>
                                  </w:rPr>
                                  <w:t>Guidance Note:</w:t>
                                </w:r>
                                <w:r w:rsidRPr="0060001D">
                                  <w:rPr>
                                    <w:rFonts w:ascii="Times New Roman" w:eastAsia="Times New Roman" w:hAnsi="Times New Roman"/>
                                  </w:rPr>
                                  <w:t>  This approach is equivalent to assuming that the separate account performance is equal to the Assumed Investment Return</w:t>
                                </w:r>
                                <w:r w:rsidRPr="000A6D07">
                                  <w:rPr>
                                    <w:rFonts w:ascii="Times New Roman" w:eastAsia="Times New Roman" w:hAnsi="Times New Roman"/>
                                    <w:color w:val="1F497D"/>
                                  </w:rPr>
                                  <w:t>.</w:t>
                                </w:r>
                              </w:ins>
                            </w:p>
                            <w:p w14:paraId="196403E2" w14:textId="77777777" w:rsidR="006D2D00" w:rsidRDefault="006D2D00" w:rsidP="00241606">
                              <w:pPr>
                                <w:pStyle w:val="Subtitle"/>
                                <w:ind w:left="720"/>
                                <w:jc w:val="left"/>
                                <w:rPr>
                                  <w:ins w:id="457" w:author="Author" w:date="2019-03-04T14:24:00Z"/>
                                  <w:b w:val="0"/>
                                  <w:sz w:val="22"/>
                                  <w:szCs w:val="22"/>
                                </w:rPr>
                              </w:pPr>
                            </w:p>
                            <w:p w14:paraId="2CF5B218" w14:textId="77777777" w:rsidR="006D2D00" w:rsidRPr="00F202F7" w:rsidRDefault="006D2D00" w:rsidP="00F35A23">
                              <w:pPr>
                                <w:pStyle w:val="Subtitle"/>
                                <w:ind w:left="720"/>
                                <w:rPr>
                                  <w:ins w:id="458" w:author="Author" w:date="2019-03-04T14:24:00Z"/>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F03E" id="_x0000_t202" coordsize="21600,21600" o:spt="202" path="m,l,21600r21600,l21600,xe">
                  <v:stroke joinstyle="miter"/>
                  <v:path gradientshapeok="t" o:connecttype="rect"/>
                </v:shapetype>
                <v:shape id="Text Box 1" o:spid="_x0000_s1026" type="#_x0000_t202" style="position:absolute;margin-left:-14.55pt;margin-top:141pt;width:530.2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" filled="f" strokeweight=".5pt">
                  <v:textbox>
                    <w:txbxContent>
                      <w:p w14:paraId="4429F9E1" w14:textId="77777777" w:rsidR="006D2D00" w:rsidRDefault="006D2D00" w:rsidP="00241606">
                        <w:pPr>
                          <w:pStyle w:val="Subtitle"/>
                          <w:ind w:left="720"/>
                          <w:jc w:val="left"/>
                          <w:rPr>
                            <w:ins w:id="459" w:author="Author" w:date="2019-03-04T14:24:00Z"/>
                            <w:b w:val="0"/>
                            <w:sz w:val="22"/>
                            <w:szCs w:val="22"/>
                          </w:rPr>
                        </w:pPr>
                      </w:p>
                      <w:p w14:paraId="45E17ED0" w14:textId="6A70701A" w:rsidR="006D2D00" w:rsidRPr="00576438" w:rsidRDefault="006D2D00" w:rsidP="00576438">
                        <w:pPr>
                          <w:rPr>
                            <w:ins w:id="460" w:author="Author" w:date="2019-03-04T14:24:00Z"/>
                            <w:rFonts w:ascii="Times New Roman" w:eastAsia="Times New Roman" w:hAnsi="Times New Roman"/>
                          </w:rPr>
                        </w:pPr>
                        <w:ins w:id="461" w:author="Author" w:date="2019-03-04T14:24:00Z">
                          <w:r w:rsidRPr="0060001D">
                            <w:rPr>
                              <w:rFonts w:ascii="Times New Roman" w:eastAsia="Times New Roman" w:hAnsi="Times New Roman"/>
                              <w:b/>
                            </w:rPr>
                            <w:t>Guidance Note:</w:t>
                          </w:r>
                          <w:r w:rsidRPr="0060001D">
                            <w:rPr>
                              <w:rFonts w:ascii="Times New Roman" w:eastAsia="Times New Roman" w:hAnsi="Times New Roman"/>
                            </w:rPr>
                            <w:t>  This approach is equivalent to assuming that the separate account performance is equal to the Assumed Investment Return</w:t>
                          </w:r>
                          <w:r w:rsidRPr="000A6D07">
                            <w:rPr>
                              <w:rFonts w:ascii="Times New Roman" w:eastAsia="Times New Roman" w:hAnsi="Times New Roman"/>
                              <w:color w:val="1F497D"/>
                            </w:rPr>
                            <w:t>.</w:t>
                          </w:r>
                        </w:ins>
                      </w:p>
                      <w:p w14:paraId="196403E2" w14:textId="77777777" w:rsidR="006D2D00" w:rsidRDefault="006D2D00" w:rsidP="00241606">
                        <w:pPr>
                          <w:pStyle w:val="Subtitle"/>
                          <w:ind w:left="720"/>
                          <w:jc w:val="left"/>
                          <w:rPr>
                            <w:ins w:id="462" w:author="Author" w:date="2019-03-04T14:24:00Z"/>
                            <w:b w:val="0"/>
                            <w:sz w:val="22"/>
                            <w:szCs w:val="22"/>
                          </w:rPr>
                        </w:pPr>
                      </w:p>
                      <w:p w14:paraId="2CF5B218" w14:textId="77777777" w:rsidR="006D2D00" w:rsidRPr="00F202F7" w:rsidRDefault="006D2D00" w:rsidP="00F35A23">
                        <w:pPr>
                          <w:pStyle w:val="Subtitle"/>
                          <w:ind w:left="720"/>
                          <w:rPr>
                            <w:ins w:id="463" w:author="Author" w:date="2019-03-04T14:24:00Z"/>
                            <w:sz w:val="22"/>
                            <w:szCs w:val="22"/>
                          </w:rPr>
                        </w:pPr>
                      </w:p>
                    </w:txbxContent>
                  </v:textbox>
                  <w10:wrap type="square"/>
                </v:shape>
              </w:pict>
            </mc:Fallback>
          </mc:AlternateContent>
        </w:r>
        <w:r w:rsidR="00CC2E32" w:rsidRPr="00576438">
          <w:rPr>
            <w:rFonts w:ascii="Times New Roman" w:eastAsia="Times New Roman" w:hAnsi="Times New Roman"/>
          </w:rPr>
          <w:t xml:space="preserve">The </w:t>
        </w:r>
        <w:r w:rsidR="00DE5A16" w:rsidRPr="00576438">
          <w:rPr>
            <w:rFonts w:ascii="Times New Roman" w:eastAsia="Times New Roman" w:hAnsi="Times New Roman"/>
          </w:rPr>
          <w:t xml:space="preserve">portion </w:t>
        </w:r>
        <w:r w:rsidR="00CC2E32" w:rsidRPr="00576438">
          <w:rPr>
            <w:rFonts w:ascii="Times New Roman" w:eastAsia="Times New Roman" w:hAnsi="Times New Roman"/>
          </w:rPr>
          <w:t xml:space="preserve">of the aggregate reserve held in the general account shall not be less than the excess of the aggregate reserve over the </w:t>
        </w:r>
        <w:r w:rsidR="00CC2E32" w:rsidRPr="00576438">
          <w:rPr>
            <w:rFonts w:ascii="Times New Roman" w:hAnsi="Times New Roman"/>
          </w:rPr>
          <w:t>aggregate cash surrender value held in the separate account and attributable to the variable portion of all such contracts.</w:t>
        </w:r>
        <w:r w:rsidR="00DE5A16" w:rsidRPr="00576438">
          <w:rPr>
            <w:rFonts w:ascii="Times New Roman" w:hAnsi="Times New Roman"/>
          </w:rPr>
          <w:t xml:space="preserve"> For contracts for which a cash surrender value is not defined</w:t>
        </w:r>
        <w:r w:rsidR="00CC0F00" w:rsidRPr="00576438">
          <w:rPr>
            <w:rFonts w:ascii="Times New Roman" w:hAnsi="Times New Roman"/>
          </w:rPr>
          <w:t xml:space="preserve">, the company shall substitute for cash surrender </w:t>
        </w:r>
        <w:r w:rsidR="00CC0F00" w:rsidRPr="00E119CC">
          <w:rPr>
            <w:rFonts w:ascii="Times New Roman" w:hAnsi="Times New Roman"/>
          </w:rPr>
          <w:t xml:space="preserve">value </w:t>
        </w:r>
        <w:r w:rsidRPr="0060001D">
          <w:rPr>
            <w:rFonts w:ascii="Times New Roman" w:eastAsia="Times New Roman" w:hAnsi="Times New Roman"/>
          </w:rPr>
          <w:t>held in the separate account the implicit </w:t>
        </w:r>
        <w:r w:rsidR="00CC0F00" w:rsidRPr="00576438">
          <w:rPr>
            <w:rFonts w:ascii="Times New Roman" w:hAnsi="Times New Roman"/>
          </w:rPr>
          <w:t>amount for which the contract</w:t>
        </w:r>
      </w:ins>
      <w:r w:rsidR="003B2C27">
        <w:rPr>
          <w:rFonts w:ascii="Times New Roman" w:hAnsi="Times New Roman"/>
        </w:rPr>
        <w:t xml:space="preserve"> </w:t>
      </w:r>
      <w:ins w:id="464" w:author="Author" w:date="2019-03-04T14:24:00Z">
        <w:r w:rsidR="00CC0F00" w:rsidRPr="00576438">
          <w:rPr>
            <w:rFonts w:ascii="Times New Roman" w:hAnsi="Times New Roman"/>
          </w:rPr>
          <w:t xml:space="preserve">holder is entitled to receive income based on the performance of the separate </w:t>
        </w:r>
        <w:r w:rsidR="00CC0F00" w:rsidRPr="00E119CC">
          <w:rPr>
            <w:rFonts w:ascii="Times New Roman" w:hAnsi="Times New Roman"/>
          </w:rPr>
          <w:t>account.</w:t>
        </w:r>
        <w:r w:rsidRPr="00E119CC">
          <w:rPr>
            <w:rFonts w:ascii="Times New Roman" w:hAnsi="Times New Roman"/>
          </w:rPr>
          <w:t xml:space="preserve"> </w:t>
        </w:r>
        <w:r w:rsidRPr="0060001D">
          <w:rPr>
            <w:rFonts w:ascii="Times New Roman" w:eastAsia="Times New Roman" w:hAnsi="Times New Roman"/>
          </w:rPr>
          <w:t xml:space="preserve">For example, for a variable payout annuity for which a specific number of units is payable, the implicit amount could be the present value of that number of units, discounted at the </w:t>
        </w:r>
        <w:r w:rsidR="00991FA6" w:rsidRPr="0060001D">
          <w:rPr>
            <w:rFonts w:ascii="Times New Roman" w:eastAsia="Times New Roman" w:hAnsi="Times New Roman"/>
          </w:rPr>
          <w:t>a</w:t>
        </w:r>
        <w:r w:rsidRPr="0060001D">
          <w:rPr>
            <w:rFonts w:ascii="Times New Roman" w:eastAsia="Times New Roman" w:hAnsi="Times New Roman"/>
          </w:rPr>
          <w:t xml:space="preserve">ssumed </w:t>
        </w:r>
        <w:r w:rsidR="00991FA6" w:rsidRPr="0060001D">
          <w:rPr>
            <w:rFonts w:ascii="Times New Roman" w:eastAsia="Times New Roman" w:hAnsi="Times New Roman"/>
          </w:rPr>
          <w:t>i</w:t>
        </w:r>
        <w:r w:rsidRPr="0060001D">
          <w:rPr>
            <w:rFonts w:ascii="Times New Roman" w:eastAsia="Times New Roman" w:hAnsi="Times New Roman"/>
          </w:rPr>
          <w:t xml:space="preserve">nvestment </w:t>
        </w:r>
        <w:r w:rsidR="00991FA6" w:rsidRPr="0060001D">
          <w:rPr>
            <w:rFonts w:ascii="Times New Roman" w:eastAsia="Times New Roman" w:hAnsi="Times New Roman"/>
          </w:rPr>
          <w:t>r</w:t>
        </w:r>
        <w:r w:rsidRPr="0060001D">
          <w:rPr>
            <w:rFonts w:ascii="Times New Roman" w:eastAsia="Times New Roman" w:hAnsi="Times New Roman"/>
          </w:rPr>
          <w:t xml:space="preserve">eturn and defined mortality, times the unit value as of the valuation date.  </w:t>
        </w:r>
      </w:ins>
    </w:p>
    <w:p w14:paraId="469FA5C3" w14:textId="566B4A1D" w:rsidR="00576438" w:rsidRPr="001D609A" w:rsidRDefault="00576438" w:rsidP="00241606">
      <w:pPr>
        <w:pStyle w:val="Subtitle"/>
        <w:ind w:left="720"/>
        <w:jc w:val="left"/>
        <w:rPr>
          <w:ins w:id="465" w:author="Author" w:date="2019-03-04T14:24:00Z"/>
          <w:b w:val="0"/>
          <w:sz w:val="22"/>
          <w:szCs w:val="22"/>
        </w:rPr>
      </w:pPr>
    </w:p>
    <w:p w14:paraId="5943DD85" w14:textId="77E8E723" w:rsidR="00CC2E32" w:rsidRDefault="00CC2E32" w:rsidP="00CC2E32">
      <w:pPr>
        <w:pStyle w:val="Heading3"/>
        <w:spacing w:after="220"/>
        <w:jc w:val="left"/>
        <w:rPr>
          <w:ins w:id="466" w:author="Author" w:date="2019-03-04T14:24:00Z"/>
          <w:rFonts w:asciiTheme="minorHAnsi" w:hAnsiTheme="minorHAnsi"/>
          <w:b w:val="0"/>
          <w:sz w:val="22"/>
          <w:szCs w:val="22"/>
        </w:rPr>
      </w:pPr>
    </w:p>
    <w:p w14:paraId="0443EB5B" w14:textId="5AB6958A" w:rsidR="00CC2E32" w:rsidRPr="00704528" w:rsidRDefault="003B20A6" w:rsidP="00067EEF">
      <w:pPr>
        <w:pStyle w:val="ListParagraph"/>
        <w:numPr>
          <w:ilvl w:val="0"/>
          <w:numId w:val="7"/>
        </w:numPr>
        <w:tabs>
          <w:tab w:val="left" w:pos="-1260"/>
        </w:tabs>
        <w:spacing w:after="220" w:line="240" w:lineRule="auto"/>
        <w:contextualSpacing w:val="0"/>
        <w:rPr>
          <w:moveTo w:id="467" w:author="Author" w:date="2019-03-04T14:24:00Z"/>
          <w:rFonts w:ascii="Times New Roman" w:eastAsia="Times New Roman" w:hAnsi="Times New Roman"/>
        </w:rPr>
      </w:pPr>
      <w:moveToRangeStart w:id="468" w:author="Author" w:date="2019-03-04T14:24:00Z" w:name="move2601891"/>
      <w:moveTo w:id="469" w:author="Author" w:date="2019-03-04T14:24:00Z">
        <w:r w:rsidRPr="00704528">
          <w:rPr>
            <w:rFonts w:ascii="Times New Roman" w:eastAsia="Times New Roman" w:hAnsi="Times New Roman"/>
          </w:rPr>
          <w:t>Documentation</w:t>
        </w:r>
      </w:moveTo>
    </w:p>
    <w:moveToRangeEnd w:id="468"/>
    <w:p w14:paraId="2993C5BF" w14:textId="6A16AAB7" w:rsidR="003B20A6" w:rsidRPr="003B20A6" w:rsidRDefault="003B20A6" w:rsidP="003B20A6">
      <w:pPr>
        <w:tabs>
          <w:tab w:val="left" w:pos="-1260"/>
        </w:tabs>
        <w:spacing w:after="220" w:line="240" w:lineRule="auto"/>
        <w:ind w:left="460"/>
        <w:rPr>
          <w:ins w:id="470" w:author="Author" w:date="2019-03-04T14:24:00Z"/>
          <w:rFonts w:ascii="Times New Roman" w:eastAsia="Times New Roman" w:hAnsi="Times New Roman"/>
        </w:rPr>
      </w:pPr>
      <w:ins w:id="471" w:author="Author" w:date="2019-03-04T14:24:00Z">
        <w:r w:rsidRPr="00704528">
          <w:rPr>
            <w:rFonts w:ascii="Times New Roman" w:eastAsia="Times New Roman" w:hAnsi="Times New Roman"/>
          </w:rPr>
          <w:t>A</w:t>
        </w:r>
        <w:r w:rsidR="00B44BCA">
          <w:rPr>
            <w:rFonts w:ascii="Times New Roman" w:eastAsia="Times New Roman" w:hAnsi="Times New Roman"/>
          </w:rPr>
          <w:t xml:space="preserve"> qualified a</w:t>
        </w:r>
        <w:r w:rsidRPr="00704528">
          <w:rPr>
            <w:rFonts w:ascii="Times New Roman" w:eastAsia="Times New Roman" w:hAnsi="Times New Roman"/>
          </w:rPr>
          <w:t xml:space="preserve">ctuary </w:t>
        </w:r>
        <w:r w:rsidR="006C6B89" w:rsidRPr="006C6B89">
          <w:rPr>
            <w:rFonts w:ascii="Times New Roman" w:eastAsia="Times New Roman" w:hAnsi="Times New Roman"/>
          </w:rPr>
          <w:t xml:space="preserve">to whom responsibility for this group of contracts is assigned </w:t>
        </w:r>
        <w:r w:rsidRPr="00704528">
          <w:rPr>
            <w:rFonts w:ascii="Times New Roman" w:eastAsia="Times New Roman" w:hAnsi="Times New Roman"/>
          </w:rPr>
          <w:t>shall document the development of the reserves and provide the required certifications following the requirements of VM-31.</w:t>
        </w:r>
      </w:ins>
    </w:p>
    <w:p w14:paraId="3CA8B7EF" w14:textId="02C615AB" w:rsidR="00CC2E32" w:rsidRPr="00BA5485" w:rsidRDefault="00CC2E32" w:rsidP="00067EEF">
      <w:pPr>
        <w:pStyle w:val="Heading3"/>
        <w:spacing w:after="220"/>
        <w:jc w:val="left"/>
        <w:rPr>
          <w:sz w:val="22"/>
          <w:szCs w:val="22"/>
        </w:rPr>
      </w:pPr>
      <w:bookmarkStart w:id="472" w:name="_Section_3._Determination"/>
      <w:bookmarkEnd w:id="472"/>
      <w:r w:rsidRPr="00BA5485">
        <w:rPr>
          <w:sz w:val="22"/>
          <w:szCs w:val="22"/>
        </w:rPr>
        <w:lastRenderedPageBreak/>
        <w:t xml:space="preserve">Section </w:t>
      </w:r>
      <w:del w:id="473" w:author="Author" w:date="2019-03-04T14:24:00Z">
        <w:r w:rsidR="0021502F" w:rsidRPr="00BA5485">
          <w:rPr>
            <w:sz w:val="22"/>
            <w:szCs w:val="22"/>
          </w:rPr>
          <w:delText>3</w:delText>
        </w:r>
      </w:del>
      <w:ins w:id="474" w:author="Author" w:date="2019-03-04T14:24:00Z">
        <w:r w:rsidR="005F7412">
          <w:rPr>
            <w:sz w:val="22"/>
            <w:szCs w:val="22"/>
          </w:rPr>
          <w:t>4</w:t>
        </w:r>
      </w:ins>
      <w:r>
        <w:rPr>
          <w:sz w:val="22"/>
          <w:szCs w:val="22"/>
        </w:rPr>
        <w:t xml:space="preserve">: </w:t>
      </w:r>
      <w:r w:rsidRPr="00BA5485">
        <w:rPr>
          <w:sz w:val="22"/>
          <w:szCs w:val="22"/>
        </w:rPr>
        <w:t xml:space="preserve">Determination of </w:t>
      </w:r>
      <w:del w:id="475" w:author="Author" w:date="2019-03-04T14:24:00Z">
        <w:r w:rsidR="007C4828">
          <w:rPr>
            <w:sz w:val="22"/>
            <w:szCs w:val="22"/>
          </w:rPr>
          <w:delText>CTE</w:delText>
        </w:r>
        <w:r w:rsidR="0021502F" w:rsidRPr="00BA5485">
          <w:rPr>
            <w:sz w:val="22"/>
            <w:szCs w:val="22"/>
          </w:rPr>
          <w:delText xml:space="preserve"> Amount Based on Projections</w:delText>
        </w:r>
      </w:del>
      <w:ins w:id="476" w:author="Author" w:date="2019-03-04T14:24:00Z">
        <w:r w:rsidR="00DA2604">
          <w:rPr>
            <w:sz w:val="22"/>
            <w:szCs w:val="22"/>
          </w:rPr>
          <w:t>Stochastic Reserve</w:t>
        </w:r>
        <w:r w:rsidRPr="00BA5485">
          <w:rPr>
            <w:sz w:val="22"/>
            <w:szCs w:val="22"/>
          </w:rPr>
          <w:t xml:space="preserve"> </w:t>
        </w:r>
      </w:ins>
    </w:p>
    <w:p w14:paraId="2FA5164E" w14:textId="77777777" w:rsidR="00CC2E32" w:rsidRPr="00BA5485" w:rsidRDefault="00CC2E32" w:rsidP="00067EEF">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Projection of Accumulated Deficiencies</w:t>
      </w:r>
    </w:p>
    <w:p w14:paraId="6B5576F0"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General Description of Projection</w:t>
      </w:r>
    </w:p>
    <w:p w14:paraId="48C0D5C4" w14:textId="2B8BB231"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projection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made ignoring </w:t>
      </w:r>
      <w:r>
        <w:rPr>
          <w:rFonts w:ascii="Times New Roman" w:eastAsia="Times New Roman" w:hAnsi="Times New Roman"/>
        </w:rPr>
        <w:t>f</w:t>
      </w:r>
      <w:r w:rsidRPr="00BA5485">
        <w:rPr>
          <w:rFonts w:ascii="Times New Roman" w:eastAsia="Times New Roman" w:hAnsi="Times New Roman"/>
        </w:rPr>
        <w:t xml:space="preserve">ederal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t</w:t>
      </w:r>
      <w:r w:rsidRPr="00BA5485">
        <w:rPr>
          <w:rFonts w:ascii="Times New Roman" w:eastAsia="Times New Roman" w:hAnsi="Times New Roman"/>
        </w:rPr>
        <w:t xml:space="preserve">ax </w:t>
      </w:r>
      <w:ins w:id="477" w:author="Author" w:date="2019-03-04T14:24:00Z">
        <w:r>
          <w:rPr>
            <w:rFonts w:ascii="Times New Roman" w:eastAsia="Times New Roman" w:hAnsi="Times New Roman"/>
          </w:rPr>
          <w:t xml:space="preserve">in both cash flows and discount rates </w:t>
        </w:r>
      </w:ins>
      <w:r w:rsidRPr="00BA5485">
        <w:rPr>
          <w:rFonts w:ascii="Times New Roman" w:eastAsia="Times New Roman" w:hAnsi="Times New Roman"/>
        </w:rPr>
        <w:t>and reflect the dynamics of the expected cash flows for the entire group of contracts, reflecting all product features</w:t>
      </w:r>
      <w:del w:id="478" w:author="Author" w:date="2019-03-04T14:24:00Z">
        <w:r w:rsidR="007C4828">
          <w:rPr>
            <w:rFonts w:ascii="Times New Roman" w:eastAsia="Times New Roman" w:hAnsi="Times New Roman"/>
          </w:rPr>
          <w:delText>—</w:delText>
        </w:r>
      </w:del>
      <w:ins w:id="479" w:author="Author" w:date="2019-03-04T14:24:00Z">
        <w:r w:rsidR="006C6B89">
          <w:rPr>
            <w:rFonts w:ascii="Times New Roman" w:eastAsia="Times New Roman" w:hAnsi="Times New Roman"/>
          </w:rPr>
          <w:t>,</w:t>
        </w:r>
        <w:r w:rsidR="00803291">
          <w:rPr>
            <w:rFonts w:ascii="Times New Roman" w:eastAsia="Times New Roman" w:hAnsi="Times New Roman"/>
          </w:rPr>
          <w:t xml:space="preserve"> </w:t>
        </w:r>
      </w:ins>
      <w:r w:rsidRPr="00BA5485">
        <w:rPr>
          <w:rFonts w:ascii="Times New Roman" w:eastAsia="Times New Roman" w:hAnsi="Times New Roman"/>
        </w:rPr>
        <w:t xml:space="preserve">including </w:t>
      </w:r>
      <w:del w:id="480" w:author="Author" w:date="2019-03-04T14:24:00Z">
        <w:r w:rsidR="0021502F" w:rsidRPr="00BA5485">
          <w:rPr>
            <w:rFonts w:ascii="Times New Roman" w:eastAsia="Times New Roman" w:hAnsi="Times New Roman"/>
          </w:rPr>
          <w:delText>the</w:delText>
        </w:r>
      </w:del>
      <w:ins w:id="481" w:author="Author" w:date="2019-03-04T14:24:00Z">
        <w:r w:rsidR="00803291">
          <w:rPr>
            <w:rFonts w:ascii="Times New Roman" w:eastAsia="Times New Roman" w:hAnsi="Times New Roman"/>
          </w:rPr>
          <w:t>any</w:t>
        </w:r>
      </w:ins>
      <w:r w:rsidR="00803291" w:rsidRPr="00BA5485">
        <w:rPr>
          <w:rFonts w:ascii="Times New Roman" w:eastAsia="Times New Roman" w:hAnsi="Times New Roman"/>
        </w:rPr>
        <w:t xml:space="preserve"> </w:t>
      </w:r>
      <w:r w:rsidRPr="00BA5485">
        <w:rPr>
          <w:rFonts w:ascii="Times New Roman" w:eastAsia="Times New Roman" w:hAnsi="Times New Roman"/>
        </w:rPr>
        <w:t>guarantees provided under the contracts. Insurance company expenses (including overhead and investment expense), fund expenses, contractual fees and charges, revenue</w:t>
      </w:r>
      <w:r>
        <w:rPr>
          <w:rFonts w:ascii="Times New Roman" w:eastAsia="Times New Roman" w:hAnsi="Times New Roman"/>
        </w:rPr>
        <w:t>-</w:t>
      </w:r>
      <w:r w:rsidRPr="00BA5485">
        <w:rPr>
          <w:rFonts w:ascii="Times New Roman" w:eastAsia="Times New Roman" w:hAnsi="Times New Roman"/>
        </w:rPr>
        <w:t>sharing income received by the company (net of applicable expenses)</w:t>
      </w:r>
      <w:r>
        <w:rPr>
          <w:rFonts w:ascii="Times New Roman" w:eastAsia="Times New Roman" w:hAnsi="Times New Roman"/>
        </w:rPr>
        <w:t>,</w:t>
      </w:r>
      <w:r w:rsidRPr="00BA5485">
        <w:rPr>
          <w:rFonts w:ascii="Times New Roman" w:eastAsia="Times New Roman" w:hAnsi="Times New Roman"/>
        </w:rPr>
        <w:t xml:space="preserve"> and cash flows associated with any reinsurance or hedging instruments are to be reflected on a basis consistent with the requirements herein. Cash flows from any fixed account options </w:t>
      </w:r>
      <w:r>
        <w:rPr>
          <w:rFonts w:ascii="Times New Roman" w:eastAsia="Times New Roman" w:hAnsi="Times New Roman"/>
        </w:rPr>
        <w:t xml:space="preserve">also </w:t>
      </w:r>
      <w:r w:rsidRPr="00BA5485">
        <w:rPr>
          <w:rFonts w:ascii="Times New Roman" w:eastAsia="Times New Roman" w:hAnsi="Times New Roman"/>
        </w:rPr>
        <w:t xml:space="preserve">shall be included. Any market value adjustment assessed on projected withdrawals or surrenders </w:t>
      </w:r>
      <w:r>
        <w:rPr>
          <w:rFonts w:ascii="Times New Roman" w:eastAsia="Times New Roman" w:hAnsi="Times New Roman"/>
        </w:rPr>
        <w:t xml:space="preserve">also </w:t>
      </w:r>
      <w:r w:rsidRPr="00BA5485">
        <w:rPr>
          <w:rFonts w:ascii="Times New Roman" w:eastAsia="Times New Roman" w:hAnsi="Times New Roman"/>
        </w:rPr>
        <w:t xml:space="preserve">shall be included (whether or not the </w:t>
      </w:r>
      <w:r>
        <w:rPr>
          <w:rFonts w:ascii="Times New Roman" w:eastAsia="Times New Roman" w:hAnsi="Times New Roman"/>
        </w:rPr>
        <w:t>c</w:t>
      </w:r>
      <w:r w:rsidRPr="00BA5485">
        <w:rPr>
          <w:rFonts w:ascii="Times New Roman" w:eastAsia="Times New Roman" w:hAnsi="Times New Roman"/>
        </w:rPr>
        <w:t xml:space="preserve">ash </w:t>
      </w:r>
      <w:r>
        <w:rPr>
          <w:rFonts w:ascii="Times New Roman" w:eastAsia="Times New Roman" w:hAnsi="Times New Roman"/>
        </w:rPr>
        <w:t>s</w:t>
      </w:r>
      <w:r w:rsidRPr="00BA5485">
        <w:rPr>
          <w:rFonts w:ascii="Times New Roman" w:eastAsia="Times New Roman" w:hAnsi="Times New Roman"/>
        </w:rPr>
        <w:t xml:space="preserve">urrender </w:t>
      </w:r>
      <w:r>
        <w:rPr>
          <w:rFonts w:ascii="Times New Roman" w:eastAsia="Times New Roman" w:hAnsi="Times New Roman"/>
        </w:rPr>
        <w:t>v</w:t>
      </w:r>
      <w:r w:rsidRPr="00BA5485">
        <w:rPr>
          <w:rFonts w:ascii="Times New Roman" w:eastAsia="Times New Roman" w:hAnsi="Times New Roman"/>
        </w:rPr>
        <w:t xml:space="preserve">alue reflects market value adjustments). </w:t>
      </w:r>
      <w:r w:rsidR="0037323E" w:rsidRPr="0060001D">
        <w:rPr>
          <w:rFonts w:ascii="Times New Roman" w:eastAsia="Times New Roman" w:hAnsi="Times New Roman"/>
        </w:rPr>
        <w:t xml:space="preserve">Throughout the projection, </w:t>
      </w:r>
      <w:del w:id="482" w:author="Author" w:date="2019-03-04T14:24:00Z">
        <w:r w:rsidR="0021502F" w:rsidRPr="00BA5485">
          <w:rPr>
            <w:rFonts w:ascii="Times New Roman" w:eastAsia="Times New Roman" w:hAnsi="Times New Roman"/>
          </w:rPr>
          <w:delText>where estimates are used, such estimates</w:delText>
        </w:r>
      </w:del>
      <w:ins w:id="483" w:author="Author" w:date="2019-03-04T14:24:00Z">
        <w:r w:rsidR="0037323E" w:rsidRPr="0060001D">
          <w:rPr>
            <w:rFonts w:ascii="Times New Roman" w:eastAsia="Times New Roman" w:hAnsi="Times New Roman"/>
          </w:rPr>
          <w:t>all assumptions</w:t>
        </w:r>
      </w:ins>
      <w:r w:rsidR="0037323E" w:rsidRPr="0060001D">
        <w:rPr>
          <w:rFonts w:ascii="Times New Roman" w:eastAsia="Times New Roman" w:hAnsi="Times New Roman"/>
        </w:rPr>
        <w:t xml:space="preserve"> shall be </w:t>
      </w:r>
      <w:ins w:id="484" w:author="Author" w:date="2019-03-04T14:24:00Z">
        <w:r w:rsidR="0037323E" w:rsidRPr="0060001D">
          <w:rPr>
            <w:rFonts w:ascii="Times New Roman" w:eastAsia="Times New Roman" w:hAnsi="Times New Roman"/>
          </w:rPr>
          <w:t xml:space="preserve">determined based </w:t>
        </w:r>
      </w:ins>
      <w:r w:rsidR="0037323E" w:rsidRPr="0060001D">
        <w:rPr>
          <w:rFonts w:ascii="Times New Roman" w:eastAsia="Times New Roman" w:hAnsi="Times New Roman"/>
        </w:rPr>
        <w:t xml:space="preserve">on </w:t>
      </w:r>
      <w:del w:id="485" w:author="Author" w:date="2019-03-04T14:24:00Z">
        <w:r w:rsidR="0021502F" w:rsidRPr="00BA5485">
          <w:rPr>
            <w:rFonts w:ascii="Times New Roman" w:eastAsia="Times New Roman" w:hAnsi="Times New Roman"/>
          </w:rPr>
          <w:delText xml:space="preserve">a </w:delText>
        </w:r>
        <w:r w:rsidR="007C4828">
          <w:rPr>
            <w:rFonts w:ascii="Times New Roman" w:eastAsia="Times New Roman" w:hAnsi="Times New Roman"/>
          </w:rPr>
          <w:delText>p</w:delText>
        </w:r>
        <w:r w:rsidR="007C4828" w:rsidRPr="00BA5485">
          <w:rPr>
            <w:rFonts w:ascii="Times New Roman" w:eastAsia="Times New Roman" w:hAnsi="Times New Roman"/>
          </w:rPr>
          <w:delText xml:space="preserve">rudent </w:delText>
        </w:r>
        <w:r w:rsidR="007C4828">
          <w:rPr>
            <w:rFonts w:ascii="Times New Roman" w:eastAsia="Times New Roman" w:hAnsi="Times New Roman"/>
          </w:rPr>
          <w:delText>e</w:delText>
        </w:r>
        <w:r w:rsidR="007C4828" w:rsidRPr="00BA5485">
          <w:rPr>
            <w:rFonts w:ascii="Times New Roman" w:eastAsia="Times New Roman" w:hAnsi="Times New Roman"/>
          </w:rPr>
          <w:delText xml:space="preserve">stimate </w:delText>
        </w:r>
        <w:r w:rsidR="0021502F" w:rsidRPr="00BA5485">
          <w:rPr>
            <w:rFonts w:ascii="Times New Roman" w:eastAsia="Times New Roman" w:hAnsi="Times New Roman"/>
          </w:rPr>
          <w:delText>basis</w:delText>
        </w:r>
      </w:del>
      <w:ins w:id="486" w:author="Author" w:date="2019-03-04T14:24:00Z">
        <w:r w:rsidR="0037323E" w:rsidRPr="0060001D">
          <w:rPr>
            <w:rFonts w:ascii="Times New Roman" w:eastAsia="Times New Roman" w:hAnsi="Times New Roman"/>
          </w:rPr>
          <w:t>the requirements herein.</w:t>
        </w:r>
        <w:r w:rsidR="0037323E">
          <w:rPr>
            <w:rFonts w:ascii="Times New Roman" w:eastAsia="Times New Roman" w:hAnsi="Times New Roman"/>
          </w:rPr>
          <w:t xml:space="preserve">  </w:t>
        </w:r>
        <w:r w:rsidR="00042FCD">
          <w:rPr>
            <w:rFonts w:ascii="Times New Roman" w:eastAsia="Times New Roman" w:hAnsi="Times New Roman"/>
          </w:rPr>
          <w:t>Accumulated d</w:t>
        </w:r>
        <w:r w:rsidR="002F4E4A">
          <w:rPr>
            <w:rFonts w:ascii="Times New Roman" w:eastAsia="Times New Roman" w:hAnsi="Times New Roman"/>
          </w:rPr>
          <w:t>eficienc</w:t>
        </w:r>
        <w:r w:rsidR="00A36744">
          <w:rPr>
            <w:rFonts w:ascii="Times New Roman" w:eastAsia="Times New Roman" w:hAnsi="Times New Roman"/>
          </w:rPr>
          <w:t>i</w:t>
        </w:r>
        <w:r w:rsidR="002F4E4A">
          <w:rPr>
            <w:rFonts w:ascii="Times New Roman" w:eastAsia="Times New Roman" w:hAnsi="Times New Roman"/>
          </w:rPr>
          <w:t>es shall be determined at the end of each projection year as the sum of the accumulated deficiencies for all contracts within each contract grouping</w:t>
        </w:r>
      </w:ins>
      <w:r w:rsidR="002F4E4A">
        <w:rPr>
          <w:rFonts w:ascii="Times New Roman" w:eastAsia="Times New Roman" w:hAnsi="Times New Roman"/>
        </w:rPr>
        <w:t>.</w:t>
      </w:r>
    </w:p>
    <w:p w14:paraId="293FDA4B" w14:textId="77777777" w:rsidR="0021502F" w:rsidRPr="00BA5485" w:rsidRDefault="0021502F" w:rsidP="0021502F">
      <w:pPr>
        <w:tabs>
          <w:tab w:val="left" w:pos="1080"/>
        </w:tabs>
        <w:spacing w:after="220" w:line="240" w:lineRule="auto"/>
        <w:ind w:left="1440"/>
        <w:jc w:val="both"/>
        <w:rPr>
          <w:del w:id="487" w:author="Author" w:date="2019-03-04T14:24:00Z"/>
          <w:rFonts w:ascii="Times New Roman" w:eastAsia="Times New Roman" w:hAnsi="Times New Roman"/>
        </w:rPr>
      </w:pPr>
      <w:del w:id="488" w:author="Author" w:date="2019-03-04T14:24:00Z">
        <w:r w:rsidRPr="00BA5485">
          <w:rPr>
            <w:rFonts w:ascii="Times New Roman" w:eastAsia="Times New Roman" w:hAnsi="Times New Roman"/>
          </w:rPr>
          <w:delText xml:space="preserve">Federal </w:delText>
        </w:r>
        <w:r w:rsidR="007C4828">
          <w:rPr>
            <w:rFonts w:ascii="Times New Roman" w:eastAsia="Times New Roman" w:hAnsi="Times New Roman"/>
          </w:rPr>
          <w:delText>i</w:delText>
        </w:r>
        <w:r w:rsidR="007C4828" w:rsidRPr="00BA5485">
          <w:rPr>
            <w:rFonts w:ascii="Times New Roman" w:eastAsia="Times New Roman" w:hAnsi="Times New Roman"/>
          </w:rPr>
          <w:delText xml:space="preserve">ncome </w:delText>
        </w:r>
        <w:r w:rsidR="007C4828">
          <w:rPr>
            <w:rFonts w:ascii="Times New Roman" w:eastAsia="Times New Roman" w:hAnsi="Times New Roman"/>
          </w:rPr>
          <w:delText>t</w:delText>
        </w:r>
        <w:r w:rsidR="007C4828" w:rsidRPr="00BA5485">
          <w:rPr>
            <w:rFonts w:ascii="Times New Roman" w:eastAsia="Times New Roman" w:hAnsi="Times New Roman"/>
          </w:rPr>
          <w:delText xml:space="preserve">ax </w:delText>
        </w:r>
        <w:r w:rsidRPr="00BA5485">
          <w:rPr>
            <w:rFonts w:ascii="Times New Roman" w:eastAsia="Times New Roman" w:hAnsi="Times New Roman"/>
          </w:rPr>
          <w:delText xml:space="preserve">shall not be included in the projection of </w:delText>
        </w:r>
        <w:r w:rsidR="007C4828">
          <w:rPr>
            <w:rFonts w:ascii="Times New Roman" w:eastAsia="Times New Roman" w:hAnsi="Times New Roman"/>
          </w:rPr>
          <w:delText>a</w:delText>
        </w:r>
        <w:r w:rsidR="007C4828" w:rsidRPr="00BA5485">
          <w:rPr>
            <w:rFonts w:ascii="Times New Roman" w:eastAsia="Times New Roman" w:hAnsi="Times New Roman"/>
          </w:rPr>
          <w:delText xml:space="preserve">ccumulated </w:delText>
        </w:r>
        <w:r w:rsidR="007C4828">
          <w:rPr>
            <w:rFonts w:ascii="Times New Roman" w:eastAsia="Times New Roman" w:hAnsi="Times New Roman"/>
          </w:rPr>
          <w:delText>d</w:delText>
        </w:r>
        <w:r w:rsidR="007C4828" w:rsidRPr="00BA5485">
          <w:rPr>
            <w:rFonts w:ascii="Times New Roman" w:eastAsia="Times New Roman" w:hAnsi="Times New Roman"/>
          </w:rPr>
          <w:delText>eficiencies</w:delText>
        </w:r>
        <w:r w:rsidRPr="00BA5485">
          <w:rPr>
            <w:rFonts w:ascii="Times New Roman" w:eastAsia="Times New Roman" w:hAnsi="Times New Roman"/>
          </w:rPr>
          <w:delText>.</w:delText>
        </w:r>
      </w:del>
    </w:p>
    <w:p w14:paraId="28D58E5B"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Grouping of Variable Funds and Subaccounts</w:t>
      </w:r>
    </w:p>
    <w:p w14:paraId="23C2FDD8" w14:textId="11A63695" w:rsidR="00CC2E32" w:rsidRPr="00BA5485" w:rsidRDefault="00CC2E32" w:rsidP="00067EEF">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portion of the </w:t>
      </w:r>
      <w:r>
        <w:rPr>
          <w:rFonts w:ascii="Times New Roman" w:eastAsia="Times New Roman" w:hAnsi="Times New Roman"/>
        </w:rPr>
        <w:t>s</w:t>
      </w:r>
      <w:r w:rsidRPr="00BA5485">
        <w:rPr>
          <w:rFonts w:ascii="Times New Roman" w:eastAsia="Times New Roman" w:hAnsi="Times New Roman"/>
        </w:rPr>
        <w:t xml:space="preserve">tarting </w:t>
      </w:r>
      <w:r>
        <w:rPr>
          <w:rFonts w:ascii="Times New Roman" w:eastAsia="Times New Roman" w:hAnsi="Times New Roman"/>
        </w:rPr>
        <w:t>a</w:t>
      </w:r>
      <w:r w:rsidRPr="00BA5485">
        <w:rPr>
          <w:rFonts w:ascii="Times New Roman" w:eastAsia="Times New Roman" w:hAnsi="Times New Roman"/>
        </w:rPr>
        <w:t xml:space="preserve">sset </w:t>
      </w:r>
      <w:r>
        <w:rPr>
          <w:rFonts w:ascii="Times New Roman" w:eastAsia="Times New Roman" w:hAnsi="Times New Roman"/>
        </w:rPr>
        <w:t>a</w:t>
      </w:r>
      <w:r w:rsidRPr="00BA5485">
        <w:rPr>
          <w:rFonts w:ascii="Times New Roman" w:eastAsia="Times New Roman" w:hAnsi="Times New Roman"/>
        </w:rPr>
        <w:t xml:space="preserve">mount held in the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ccount represented by the variable funds and the corresponding account values may be grouped for modeling using an approach that recognizes the investment guidelines and objectives of the funds. In assigning each variable fund and the variable subaccounts to a grouping for projection purposes, the fundamental characteristics of the fund shall be reflected</w:t>
      </w:r>
      <w:r>
        <w:rPr>
          <w:rFonts w:ascii="Times New Roman" w:eastAsia="Times New Roman" w:hAnsi="Times New Roman"/>
        </w:rPr>
        <w:t>,</w:t>
      </w:r>
      <w:r w:rsidRPr="00BA5485">
        <w:rPr>
          <w:rFonts w:ascii="Times New Roman" w:eastAsia="Times New Roman" w:hAnsi="Times New Roman"/>
        </w:rPr>
        <w:t xml:space="preserve"> and the parameters shall have the appropriate relationship to the </w:t>
      </w:r>
      <w:del w:id="489" w:author="Author" w:date="2019-03-04T14:24:00Z">
        <w:r w:rsidR="0021502F" w:rsidRPr="00BA5485">
          <w:rPr>
            <w:rFonts w:ascii="Times New Roman" w:eastAsia="Times New Roman" w:hAnsi="Times New Roman"/>
          </w:rPr>
          <w:delText>required calibration points of the S&amp;P 500.</w:delText>
        </w:r>
      </w:del>
      <w:ins w:id="490" w:author="Author" w:date="2019-03-04T14:24:00Z">
        <w:r>
          <w:rPr>
            <w:rFonts w:ascii="Times New Roman" w:eastAsia="Times New Roman" w:hAnsi="Times New Roman"/>
          </w:rPr>
          <w:t xml:space="preserve">stochastically generated projection scenarios described in Section </w:t>
        </w:r>
        <w:r w:rsidR="007240CA">
          <w:rPr>
            <w:rFonts w:ascii="Times New Roman" w:eastAsia="Times New Roman" w:hAnsi="Times New Roman"/>
          </w:rPr>
          <w:t>8</w:t>
        </w:r>
        <w:r w:rsidRPr="00BA5485">
          <w:rPr>
            <w:rFonts w:ascii="Times New Roman" w:eastAsia="Times New Roman" w:hAnsi="Times New Roman"/>
          </w:rPr>
          <w:t>.</w:t>
        </w:r>
      </w:ins>
      <w:r w:rsidRPr="00BA5485">
        <w:rPr>
          <w:rFonts w:ascii="Times New Roman" w:eastAsia="Times New Roman" w:hAnsi="Times New Roman"/>
        </w:rPr>
        <w:t xml:space="preserve"> The grouping shall reflect characteristics of the efficient frontier (i.e., returns generally cannot be increased without assuming additional risk).</w:t>
      </w:r>
    </w:p>
    <w:p w14:paraId="0A911792" w14:textId="2E0676F3"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An appropriate proxy</w:t>
      </w:r>
      <w:ins w:id="491" w:author="Author" w:date="2019-03-04T14:24:00Z">
        <w:r>
          <w:rPr>
            <w:rFonts w:ascii="Times New Roman" w:eastAsia="Times New Roman" w:hAnsi="Times New Roman"/>
          </w:rPr>
          <w:t xml:space="preserve"> fund</w:t>
        </w:r>
      </w:ins>
      <w:r w:rsidRPr="00BA5485">
        <w:rPr>
          <w:rFonts w:ascii="Times New Roman" w:eastAsia="Times New Roman" w:hAnsi="Times New Roman"/>
        </w:rPr>
        <w:t xml:space="preserve"> for each variable subaccount shall be designed in order to develop the investment return paths. The development of the scenarios for the proxy funds is a fundamental step in the modeling and can have a significant impact on results. As such, the </w:t>
      </w:r>
      <w:del w:id="492" w:author="Author" w:date="2019-03-04T14:24:00Z">
        <w:r w:rsidR="0021502F" w:rsidRPr="00BA5485">
          <w:rPr>
            <w:rFonts w:ascii="Times New Roman" w:eastAsia="Times New Roman" w:hAnsi="Times New Roman"/>
          </w:rPr>
          <w:delText>actuary</w:delText>
        </w:r>
      </w:del>
      <w:ins w:id="493"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must map each variable account to an appropriately crafted proxy fund normally expressed as a linear combination of recognized market indices</w:t>
      </w:r>
      <w:del w:id="494" w:author="Author" w:date="2019-03-04T14:24:00Z">
        <w:r w:rsidR="0021502F" w:rsidRPr="00BA5485">
          <w:rPr>
            <w:rFonts w:ascii="Times New Roman" w:eastAsia="Times New Roman" w:hAnsi="Times New Roman"/>
          </w:rPr>
          <w:delText xml:space="preserve"> (or</w:delText>
        </w:r>
      </w:del>
      <w:ins w:id="495" w:author="Author" w:date="2019-03-04T14:24:00Z">
        <w:r>
          <w:rPr>
            <w:rFonts w:ascii="Times New Roman" w:eastAsia="Times New Roman" w:hAnsi="Times New Roman"/>
          </w:rPr>
          <w:t>,</w:t>
        </w:r>
      </w:ins>
      <w:r w:rsidRPr="00BA5485">
        <w:rPr>
          <w:rFonts w:ascii="Times New Roman" w:eastAsia="Times New Roman" w:hAnsi="Times New Roman"/>
        </w:rPr>
        <w:t xml:space="preserve"> sub-indices</w:t>
      </w:r>
      <w:del w:id="496" w:author="Author" w:date="2019-03-04T14:24:00Z">
        <w:r w:rsidR="0021502F" w:rsidRPr="00BA5485">
          <w:rPr>
            <w:rFonts w:ascii="Times New Roman" w:eastAsia="Times New Roman" w:hAnsi="Times New Roman"/>
          </w:rPr>
          <w:delText>).</w:delText>
        </w:r>
      </w:del>
      <w:ins w:id="497" w:author="Author" w:date="2019-03-04T14:24:00Z">
        <w:r>
          <w:rPr>
            <w:rFonts w:ascii="Times New Roman" w:eastAsia="Times New Roman" w:hAnsi="Times New Roman"/>
          </w:rPr>
          <w:t xml:space="preserve"> or funds</w:t>
        </w:r>
        <w:r w:rsidRPr="00BA5485">
          <w:rPr>
            <w:rFonts w:ascii="Times New Roman" w:eastAsia="Times New Roman" w:hAnsi="Times New Roman"/>
          </w:rPr>
          <w:t>.</w:t>
        </w:r>
      </w:ins>
    </w:p>
    <w:p w14:paraId="7B41F62E"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 xml:space="preserve">Grouping of Contracts </w:t>
      </w:r>
    </w:p>
    <w:p w14:paraId="2C8E411E" w14:textId="3A43387B" w:rsidR="00CC2E32" w:rsidRPr="00BA5485" w:rsidRDefault="00CC2E32" w:rsidP="00067EEF">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t>Projections may be performed for each contract in</w:t>
      </w:r>
      <w:r>
        <w:rPr>
          <w:rFonts w:ascii="Times New Roman" w:eastAsia="Times New Roman" w:hAnsi="Times New Roman"/>
        </w:rPr>
        <w:t xml:space="preserve"> </w:t>
      </w:r>
      <w:r w:rsidRPr="00BA5485">
        <w:rPr>
          <w:rFonts w:ascii="Times New Roman" w:eastAsia="Times New Roman" w:hAnsi="Times New Roman"/>
        </w:rPr>
        <w:t xml:space="preserve">force on the date of valuation or by </w:t>
      </w:r>
      <w:del w:id="498" w:author="Author" w:date="2019-03-04T14:24:00Z">
        <w:r w:rsidR="0021502F" w:rsidRPr="00BA5485">
          <w:rPr>
            <w:rFonts w:ascii="Times New Roman" w:eastAsia="Times New Roman" w:hAnsi="Times New Roman"/>
          </w:rPr>
          <w:delText>grouping</w:delText>
        </w:r>
      </w:del>
      <w:ins w:id="499" w:author="Author" w:date="2019-03-04T14:24:00Z">
        <w:r>
          <w:rPr>
            <w:rFonts w:ascii="Times New Roman" w:eastAsia="Times New Roman" w:hAnsi="Times New Roman"/>
          </w:rPr>
          <w:t>assigning</w:t>
        </w:r>
      </w:ins>
      <w:r w:rsidRPr="00BA5485">
        <w:rPr>
          <w:rFonts w:ascii="Times New Roman" w:eastAsia="Times New Roman" w:hAnsi="Times New Roman"/>
        </w:rPr>
        <w:t xml:space="preserve"> contracts into representative cells of model plans using all characteristics and criteria having a material impact on the size of the reserve. </w:t>
      </w:r>
      <w:del w:id="500" w:author="Author" w:date="2019-03-04T14:24:00Z">
        <w:r w:rsidR="0021502F" w:rsidRPr="00BA5485">
          <w:rPr>
            <w:rFonts w:ascii="Times New Roman" w:eastAsia="Times New Roman" w:hAnsi="Times New Roman"/>
          </w:rPr>
          <w:delText>Grouping shall be the responsibility of the actuary but</w:delText>
        </w:r>
      </w:del>
      <w:ins w:id="501" w:author="Author" w:date="2019-03-04T14:24:00Z">
        <w:r>
          <w:rPr>
            <w:rFonts w:ascii="Times New Roman" w:eastAsia="Times New Roman" w:hAnsi="Times New Roman"/>
          </w:rPr>
          <w:t>Assigning contracts to model cells</w:t>
        </w:r>
      </w:ins>
      <w:r>
        <w:rPr>
          <w:rFonts w:ascii="Times New Roman" w:eastAsia="Times New Roman" w:hAnsi="Times New Roman"/>
        </w:rPr>
        <w:t xml:space="preserve"> </w:t>
      </w:r>
      <w:r w:rsidRPr="00BA5485">
        <w:rPr>
          <w:rFonts w:ascii="Times New Roman" w:eastAsia="Times New Roman" w:hAnsi="Times New Roman"/>
        </w:rPr>
        <w:t>may not be done in a manner that intentionally understates the resulting reserve.</w:t>
      </w:r>
    </w:p>
    <w:p w14:paraId="6864DFDB"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Modeling of Hedges</w:t>
      </w:r>
    </w:p>
    <w:p w14:paraId="5B1BEA38" w14:textId="77777777" w:rsidR="005150C7" w:rsidRDefault="005150C7" w:rsidP="005150C7">
      <w:pPr>
        <w:spacing w:after="220" w:line="240" w:lineRule="auto"/>
        <w:ind w:left="1440"/>
        <w:rPr>
          <w:ins w:id="502" w:author="Author" w:date="2019-03-04T14:24:00Z"/>
          <w:rFonts w:ascii="Times New Roman" w:eastAsia="Times New Roman" w:hAnsi="Times New Roman"/>
        </w:rPr>
      </w:pPr>
      <w:ins w:id="503" w:author="Author" w:date="2019-03-04T14:24:00Z">
        <w:r>
          <w:rPr>
            <w:rFonts w:ascii="Times New Roman" w:eastAsia="Times New Roman" w:hAnsi="Times New Roman"/>
          </w:rPr>
          <w:t>a.</w:t>
        </w:r>
        <w:r>
          <w:rPr>
            <w:rFonts w:ascii="Times New Roman" w:eastAsia="Times New Roman" w:hAnsi="Times New Roman"/>
          </w:rPr>
          <w:tab/>
          <w:t xml:space="preserve">For a company that does not have a CDHS: </w:t>
        </w:r>
      </w:ins>
    </w:p>
    <w:p w14:paraId="58F55277" w14:textId="45B50280" w:rsidR="005150C7" w:rsidRPr="0067200C" w:rsidRDefault="005150C7" w:rsidP="005150C7">
      <w:pPr>
        <w:spacing w:after="220" w:line="240" w:lineRule="auto"/>
        <w:ind w:left="2160"/>
        <w:rPr>
          <w:ins w:id="504" w:author="Author" w:date="2019-03-04T14:24:00Z"/>
          <w:rFonts w:ascii="Times New Roman" w:eastAsia="Times New Roman" w:hAnsi="Times New Roman"/>
        </w:rPr>
      </w:pPr>
      <w:moveToRangeStart w:id="505" w:author="Author" w:date="2019-03-04T14:24:00Z" w:name="move2601887"/>
      <w:moveTo w:id="506" w:author="Author" w:date="2019-03-04T14:24:00Z">
        <w:r>
          <w:rPr>
            <w:rFonts w:ascii="Times New Roman" w:eastAsia="Times New Roman" w:hAnsi="Times New Roman"/>
          </w:rPr>
          <w:lastRenderedPageBreak/>
          <w:t>i.</w:t>
        </w:r>
        <w:r>
          <w:rPr>
            <w:rFonts w:ascii="Times New Roman" w:eastAsia="Times New Roman" w:hAnsi="Times New Roman"/>
          </w:rPr>
          <w:tab/>
        </w:r>
        <w:r w:rsidR="001C25CF">
          <w:rPr>
            <w:rFonts w:ascii="Times New Roman" w:eastAsia="Times New Roman" w:hAnsi="Times New Roman"/>
          </w:rPr>
          <w:t>T</w:t>
        </w:r>
        <w:r w:rsidRPr="0067200C">
          <w:rPr>
            <w:rFonts w:ascii="Times New Roman" w:eastAsia="Times New Roman" w:hAnsi="Times New Roman"/>
          </w:rPr>
          <w:t xml:space="preserve">he </w:t>
        </w:r>
      </w:moveTo>
      <w:moveToRangeEnd w:id="505"/>
      <w:ins w:id="507" w:author="Author" w:date="2019-03-04T14:24:00Z">
        <w:r w:rsidRPr="0067200C">
          <w:rPr>
            <w:rFonts w:ascii="Times New Roman" w:eastAsia="Times New Roman" w:hAnsi="Times New Roman"/>
          </w:rPr>
          <w:t xml:space="preserve">company shall not consider the cash flows from any future hedge purchases or any rebalancing of existing hedge assets in its modeling.  </w:t>
        </w:r>
      </w:ins>
    </w:p>
    <w:p w14:paraId="56697D31" w14:textId="047FB6C6" w:rsidR="005150C7" w:rsidRPr="0067200C" w:rsidRDefault="005150C7" w:rsidP="005150C7">
      <w:pPr>
        <w:spacing w:after="220" w:line="240" w:lineRule="auto"/>
        <w:ind w:left="2160"/>
        <w:rPr>
          <w:ins w:id="508" w:author="Author" w:date="2019-03-04T14:24:00Z"/>
          <w:rFonts w:ascii="Times New Roman" w:eastAsia="Times New Roman" w:hAnsi="Times New Roman"/>
        </w:rPr>
      </w:pPr>
      <w:moveToRangeStart w:id="509" w:author="Author" w:date="2019-03-04T14:24:00Z" w:name="move2601892"/>
      <w:moveTo w:id="510" w:author="Author" w:date="2019-03-04T14:24:00Z">
        <w:r w:rsidRPr="0067200C">
          <w:rPr>
            <w:rFonts w:ascii="Times New Roman" w:eastAsia="Times New Roman" w:hAnsi="Times New Roman"/>
          </w:rPr>
          <w:t>ii.</w:t>
        </w:r>
        <w:r w:rsidRPr="0067200C">
          <w:rPr>
            <w:rFonts w:ascii="Times New Roman" w:eastAsia="Times New Roman" w:hAnsi="Times New Roman"/>
          </w:rPr>
          <w:tab/>
        </w:r>
      </w:moveTo>
      <w:moveToRangeEnd w:id="509"/>
      <w:ins w:id="511" w:author="Author" w:date="2019-03-04T14:24:00Z">
        <w:r w:rsidRPr="0067200C">
          <w:rPr>
            <w:rFonts w:ascii="Times New Roman" w:eastAsia="Times New Roman" w:hAnsi="Times New Roman"/>
          </w:rPr>
          <w:t>Existing hedging instruments that are currently held by the company in support of the contracts falling under the scope of these requirements shall be included in the starting assets. The hedge assets may then be considered in one of two ways:</w:t>
        </w:r>
      </w:ins>
    </w:p>
    <w:p w14:paraId="27F4921A" w14:textId="6258C253" w:rsidR="005150C7" w:rsidRPr="0067200C" w:rsidRDefault="005150C7" w:rsidP="00E87EFC">
      <w:pPr>
        <w:pStyle w:val="ListParagraph"/>
        <w:numPr>
          <w:ilvl w:val="0"/>
          <w:numId w:val="32"/>
        </w:numPr>
        <w:spacing w:after="220" w:line="240" w:lineRule="auto"/>
        <w:ind w:left="3600" w:hanging="900"/>
        <w:rPr>
          <w:ins w:id="512" w:author="Author" w:date="2019-03-04T14:24:00Z"/>
          <w:rFonts w:ascii="Times New Roman" w:eastAsia="Times New Roman" w:hAnsi="Times New Roman"/>
          <w:color w:val="E36C0A" w:themeColor="accent6" w:themeShade="BF"/>
        </w:rPr>
      </w:pPr>
      <w:ins w:id="513" w:author="Author" w:date="2019-03-04T14:24:00Z">
        <w:r w:rsidRPr="0067200C">
          <w:rPr>
            <w:rFonts w:ascii="Times New Roman" w:eastAsia="Times New Roman" w:hAnsi="Times New Roman"/>
          </w:rPr>
          <w:t xml:space="preserve">Include the asset cash flows from any contractual payments and maturity values in the projection </w:t>
        </w:r>
        <w:r w:rsidRPr="00BA7F35">
          <w:rPr>
            <w:rFonts w:ascii="Times New Roman" w:eastAsia="Times New Roman" w:hAnsi="Times New Roman"/>
          </w:rPr>
          <w:t>model, or</w:t>
        </w:r>
      </w:ins>
    </w:p>
    <w:p w14:paraId="7E92C832" w14:textId="31AD51CA" w:rsidR="001C25CF" w:rsidRPr="001C25CF" w:rsidRDefault="005150C7" w:rsidP="00E87EFC">
      <w:pPr>
        <w:pStyle w:val="ListParagraph"/>
        <w:numPr>
          <w:ilvl w:val="0"/>
          <w:numId w:val="33"/>
        </w:numPr>
        <w:spacing w:after="220" w:line="240" w:lineRule="auto"/>
        <w:ind w:left="3600" w:hanging="900"/>
        <w:rPr>
          <w:ins w:id="514" w:author="Author" w:date="2019-03-04T14:24:00Z"/>
          <w:rFonts w:ascii="Times New Roman" w:eastAsia="Times New Roman" w:hAnsi="Times New Roman"/>
          <w:color w:val="E36C0A" w:themeColor="accent6" w:themeShade="BF"/>
        </w:rPr>
      </w:pPr>
      <w:ins w:id="515" w:author="Author" w:date="2019-03-04T14:24:00Z">
        <w:r w:rsidRPr="00B45463">
          <w:rPr>
            <w:rFonts w:ascii="Times New Roman" w:eastAsia="Times New Roman" w:hAnsi="Times New Roman"/>
          </w:rPr>
          <w:t xml:space="preserve">No hedge positions – in which case the hedge positions held on the valuation date are replaced with cash </w:t>
        </w:r>
        <w:r>
          <w:rPr>
            <w:rFonts w:ascii="Times New Roman" w:eastAsia="Times New Roman" w:hAnsi="Times New Roman"/>
          </w:rPr>
          <w:t>and/</w:t>
        </w:r>
        <w:r w:rsidRPr="00B45463">
          <w:rPr>
            <w:rFonts w:ascii="Times New Roman" w:eastAsia="Times New Roman" w:hAnsi="Times New Roman"/>
          </w:rPr>
          <w:t xml:space="preserve">or other general account assets in an amount equal to the aggregate market value of these hedge </w:t>
        </w:r>
        <w:r w:rsidR="001C25CF">
          <w:rPr>
            <w:noProof/>
          </w:rPr>
          <mc:AlternateContent>
            <mc:Choice Requires="wps">
              <w:drawing>
                <wp:anchor distT="0" distB="0" distL="114300" distR="114300" simplePos="0" relativeHeight="251662336" behindDoc="0" locked="0" layoutInCell="1" allowOverlap="1" wp14:anchorId="33B425C2" wp14:editId="509CEC7C">
                  <wp:simplePos x="0" y="0"/>
                  <wp:positionH relativeFrom="column">
                    <wp:posOffset>0</wp:posOffset>
                  </wp:positionH>
                  <wp:positionV relativeFrom="paragraph">
                    <wp:posOffset>777240</wp:posOffset>
                  </wp:positionV>
                  <wp:extent cx="6734175" cy="826135"/>
                  <wp:effectExtent l="0" t="0" r="9525" b="12065"/>
                  <wp:wrapSquare wrapText="bothSides"/>
                  <wp:docPr id="3" name="Text Box 3"/>
                  <wp:cNvGraphicFramePr/>
                  <a:graphic xmlns:a="http://schemas.openxmlformats.org/drawingml/2006/main">
                    <a:graphicData uri="http://schemas.microsoft.com/office/word/2010/wordprocessingShape">
                      <wps:wsp>
                        <wps:cNvSpPr txBox="1"/>
                        <wps:spPr>
                          <a:xfrm>
                            <a:off x="0" y="0"/>
                            <a:ext cx="6734175" cy="826135"/>
                          </a:xfrm>
                          <a:prstGeom prst="rect">
                            <a:avLst/>
                          </a:prstGeom>
                          <a:noFill/>
                          <a:ln w="6350">
                            <a:solidFill>
                              <a:prstClr val="black"/>
                            </a:solidFill>
                          </a:ln>
                        </wps:spPr>
                        <wps:txbx>
                          <w:txbxContent>
                            <w:p w14:paraId="5B69E0FE" w14:textId="77777777" w:rsidR="006D2D00" w:rsidRDefault="006D2D00" w:rsidP="001C25CF">
                              <w:pPr>
                                <w:pStyle w:val="Subtitle"/>
                                <w:ind w:left="720"/>
                                <w:jc w:val="left"/>
                                <w:rPr>
                                  <w:ins w:id="516" w:author="Author" w:date="2019-03-04T14:24:00Z"/>
                                  <w:b w:val="0"/>
                                  <w:sz w:val="22"/>
                                  <w:szCs w:val="22"/>
                                </w:rPr>
                              </w:pPr>
                            </w:p>
                            <w:p w14:paraId="07E9616B" w14:textId="4CDD67C3" w:rsidR="006D2D00" w:rsidRPr="00576438" w:rsidRDefault="006D2D00" w:rsidP="001C25CF">
                              <w:pPr>
                                <w:rPr>
                                  <w:ins w:id="517" w:author="Author" w:date="2019-03-04T14:24:00Z"/>
                                  <w:rFonts w:ascii="Times New Roman" w:eastAsia="Times New Roman" w:hAnsi="Times New Roman"/>
                                </w:rPr>
                              </w:pPr>
                              <w:ins w:id="518" w:author="Author" w:date="2019-03-04T14:24:00Z">
                                <w:r w:rsidRPr="00576438">
                                  <w:rPr>
                                    <w:rFonts w:ascii="Times New Roman" w:eastAsia="Times New Roman" w:hAnsi="Times New Roman"/>
                                    <w:b/>
                                    <w:color w:val="1F497D"/>
                                  </w:rPr>
                                  <w:t xml:space="preserve">Guidance </w:t>
                                </w:r>
                                <w:r>
                                  <w:rPr>
                                    <w:rFonts w:ascii="Times New Roman" w:eastAsia="Times New Roman" w:hAnsi="Times New Roman"/>
                                    <w:b/>
                                    <w:color w:val="1F497D"/>
                                  </w:rPr>
                                  <w:t>N</w:t>
                                </w:r>
                                <w:r w:rsidRPr="00576438">
                                  <w:rPr>
                                    <w:rFonts w:ascii="Times New Roman" w:eastAsia="Times New Roman" w:hAnsi="Times New Roman"/>
                                    <w:b/>
                                    <w:color w:val="1F497D"/>
                                  </w:rPr>
                                  <w:t>ote:</w:t>
                                </w:r>
                                <w:r w:rsidRPr="000A6D07">
                                  <w:rPr>
                                    <w:rFonts w:ascii="Times New Roman" w:eastAsia="Times New Roman" w:hAnsi="Times New Roman"/>
                                    <w:color w:val="1F497D"/>
                                  </w:rPr>
                                  <w:t> </w:t>
                                </w:r>
                                <w:r>
                                  <w:rPr>
                                    <w:rFonts w:ascii="Times New Roman" w:eastAsia="Times New Roman" w:hAnsi="Times New Roman"/>
                                    <w:color w:val="1F497D"/>
                                  </w:rPr>
                                  <w:t xml:space="preserve">As with any other cash, such amounts </w:t>
                                </w:r>
                                <w:r w:rsidRPr="003855DF">
                                  <w:rPr>
                                    <w:rFonts w:ascii="Times New Roman" w:eastAsia="Times New Roman" w:hAnsi="Times New Roman"/>
                                  </w:rPr>
                                  <w:t>may then be invested following the company’s investment strategy</w:t>
                                </w:r>
                                <w:r w:rsidRPr="000A6D07">
                                  <w:rPr>
                                    <w:rFonts w:ascii="Times New Roman" w:eastAsia="Times New Roman" w:hAnsi="Times New Roman"/>
                                    <w:color w:val="1F497D"/>
                                  </w:rPr>
                                  <w:t>.</w:t>
                                </w:r>
                              </w:ins>
                            </w:p>
                            <w:p w14:paraId="1F4B03FD" w14:textId="77777777" w:rsidR="006D2D00" w:rsidRDefault="006D2D00" w:rsidP="001C25CF">
                              <w:pPr>
                                <w:pStyle w:val="Subtitle"/>
                                <w:ind w:left="720"/>
                                <w:jc w:val="left"/>
                                <w:rPr>
                                  <w:ins w:id="519" w:author="Author" w:date="2019-03-04T14:24:00Z"/>
                                  <w:b w:val="0"/>
                                  <w:sz w:val="22"/>
                                  <w:szCs w:val="22"/>
                                </w:rPr>
                              </w:pPr>
                            </w:p>
                            <w:p w14:paraId="1BE4CAA4" w14:textId="77777777" w:rsidR="006D2D00" w:rsidRPr="00F202F7" w:rsidRDefault="006D2D00" w:rsidP="001C25CF">
                              <w:pPr>
                                <w:pStyle w:val="Subtitle"/>
                                <w:ind w:left="720"/>
                                <w:rPr>
                                  <w:ins w:id="520" w:author="Author" w:date="2019-03-04T14:24:00Z"/>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25C2" id="Text Box 3" o:spid="_x0000_s1027" type="#_x0000_t202" style="position:absolute;left:0;text-align:left;margin-left:0;margin-top:61.2pt;width:530.25pt;height:6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" filled="f" strokeweight=".5pt">
                  <v:textbox>
                    <w:txbxContent>
                      <w:p w14:paraId="5B69E0FE" w14:textId="77777777" w:rsidR="006D2D00" w:rsidRDefault="006D2D00" w:rsidP="001C25CF">
                        <w:pPr>
                          <w:pStyle w:val="Subtitle"/>
                          <w:ind w:left="720"/>
                          <w:jc w:val="left"/>
                          <w:rPr>
                            <w:ins w:id="521" w:author="Author" w:date="2019-03-04T14:24:00Z"/>
                            <w:b w:val="0"/>
                            <w:sz w:val="22"/>
                            <w:szCs w:val="22"/>
                          </w:rPr>
                        </w:pPr>
                      </w:p>
                      <w:p w14:paraId="07E9616B" w14:textId="4CDD67C3" w:rsidR="006D2D00" w:rsidRPr="00576438" w:rsidRDefault="006D2D00" w:rsidP="001C25CF">
                        <w:pPr>
                          <w:rPr>
                            <w:ins w:id="522" w:author="Author" w:date="2019-03-04T14:24:00Z"/>
                            <w:rFonts w:ascii="Times New Roman" w:eastAsia="Times New Roman" w:hAnsi="Times New Roman"/>
                          </w:rPr>
                        </w:pPr>
                        <w:ins w:id="523" w:author="Author" w:date="2019-03-04T14:24:00Z">
                          <w:r w:rsidRPr="00576438">
                            <w:rPr>
                              <w:rFonts w:ascii="Times New Roman" w:eastAsia="Times New Roman" w:hAnsi="Times New Roman"/>
                              <w:b/>
                              <w:color w:val="1F497D"/>
                            </w:rPr>
                            <w:t xml:space="preserve">Guidance </w:t>
                          </w:r>
                          <w:r>
                            <w:rPr>
                              <w:rFonts w:ascii="Times New Roman" w:eastAsia="Times New Roman" w:hAnsi="Times New Roman"/>
                              <w:b/>
                              <w:color w:val="1F497D"/>
                            </w:rPr>
                            <w:t>N</w:t>
                          </w:r>
                          <w:r w:rsidRPr="00576438">
                            <w:rPr>
                              <w:rFonts w:ascii="Times New Roman" w:eastAsia="Times New Roman" w:hAnsi="Times New Roman"/>
                              <w:b/>
                              <w:color w:val="1F497D"/>
                            </w:rPr>
                            <w:t>ote:</w:t>
                          </w:r>
                          <w:r w:rsidRPr="000A6D07">
                            <w:rPr>
                              <w:rFonts w:ascii="Times New Roman" w:eastAsia="Times New Roman" w:hAnsi="Times New Roman"/>
                              <w:color w:val="1F497D"/>
                            </w:rPr>
                            <w:t> </w:t>
                          </w:r>
                          <w:r>
                            <w:rPr>
                              <w:rFonts w:ascii="Times New Roman" w:eastAsia="Times New Roman" w:hAnsi="Times New Roman"/>
                              <w:color w:val="1F497D"/>
                            </w:rPr>
                            <w:t xml:space="preserve">As with any other cash, such amounts </w:t>
                          </w:r>
                          <w:r w:rsidRPr="003855DF">
                            <w:rPr>
                              <w:rFonts w:ascii="Times New Roman" w:eastAsia="Times New Roman" w:hAnsi="Times New Roman"/>
                            </w:rPr>
                            <w:t>may then be invested following the company’s investment strategy</w:t>
                          </w:r>
                          <w:r w:rsidRPr="000A6D07">
                            <w:rPr>
                              <w:rFonts w:ascii="Times New Roman" w:eastAsia="Times New Roman" w:hAnsi="Times New Roman"/>
                              <w:color w:val="1F497D"/>
                            </w:rPr>
                            <w:t>.</w:t>
                          </w:r>
                        </w:ins>
                      </w:p>
                      <w:p w14:paraId="1F4B03FD" w14:textId="77777777" w:rsidR="006D2D00" w:rsidRDefault="006D2D00" w:rsidP="001C25CF">
                        <w:pPr>
                          <w:pStyle w:val="Subtitle"/>
                          <w:ind w:left="720"/>
                          <w:jc w:val="left"/>
                          <w:rPr>
                            <w:ins w:id="524" w:author="Author" w:date="2019-03-04T14:24:00Z"/>
                            <w:b w:val="0"/>
                            <w:sz w:val="22"/>
                            <w:szCs w:val="22"/>
                          </w:rPr>
                        </w:pPr>
                      </w:p>
                      <w:p w14:paraId="1BE4CAA4" w14:textId="77777777" w:rsidR="006D2D00" w:rsidRPr="00F202F7" w:rsidRDefault="006D2D00" w:rsidP="001C25CF">
                        <w:pPr>
                          <w:pStyle w:val="Subtitle"/>
                          <w:ind w:left="720"/>
                          <w:rPr>
                            <w:ins w:id="525" w:author="Author" w:date="2019-03-04T14:24:00Z"/>
                            <w:sz w:val="22"/>
                            <w:szCs w:val="22"/>
                          </w:rPr>
                        </w:pPr>
                      </w:p>
                    </w:txbxContent>
                  </v:textbox>
                  <w10:wrap type="square"/>
                </v:shape>
              </w:pict>
            </mc:Fallback>
          </mc:AlternateContent>
        </w:r>
        <w:r w:rsidRPr="00B45463">
          <w:rPr>
            <w:rFonts w:ascii="Times New Roman" w:eastAsia="Times New Roman" w:hAnsi="Times New Roman"/>
          </w:rPr>
          <w:t xml:space="preserve">positions. </w:t>
        </w:r>
      </w:ins>
    </w:p>
    <w:p w14:paraId="440DE41B" w14:textId="77777777" w:rsidR="005150C7" w:rsidRPr="00BA7F35" w:rsidRDefault="005150C7" w:rsidP="005150C7">
      <w:pPr>
        <w:spacing w:after="220" w:line="240" w:lineRule="auto"/>
        <w:ind w:left="2700"/>
        <w:rPr>
          <w:ins w:id="526" w:author="Author" w:date="2019-03-04T14:24:00Z"/>
          <w:rFonts w:ascii="Times New Roman" w:eastAsia="Times New Roman" w:hAnsi="Times New Roman"/>
        </w:rPr>
      </w:pPr>
      <w:ins w:id="527" w:author="Author" w:date="2019-03-04T14:24:00Z">
        <w:r w:rsidRPr="00BA7F35">
          <w:rPr>
            <w:rFonts w:ascii="Times New Roman" w:eastAsia="Times New Roman" w:hAnsi="Times New Roman"/>
          </w:rPr>
          <w:t>A company may switch from method a) to b) at any time, but may only change from b) to a) with approval of the domiciliary commissioner.</w:t>
        </w:r>
      </w:ins>
    </w:p>
    <w:p w14:paraId="63F4A9C3" w14:textId="77777777" w:rsidR="005150C7" w:rsidRDefault="005150C7" w:rsidP="005150C7">
      <w:pPr>
        <w:spacing w:after="220" w:line="240" w:lineRule="auto"/>
        <w:ind w:left="1440"/>
        <w:rPr>
          <w:ins w:id="528" w:author="Author" w:date="2019-03-04T14:24:00Z"/>
          <w:rFonts w:ascii="Times New Roman" w:eastAsia="Times New Roman" w:hAnsi="Times New Roman"/>
        </w:rPr>
      </w:pPr>
    </w:p>
    <w:p w14:paraId="2536E6B5" w14:textId="31FA4F3F" w:rsidR="00CC0F00" w:rsidRDefault="005150C7" w:rsidP="005150C7">
      <w:pPr>
        <w:spacing w:after="220" w:line="240" w:lineRule="auto"/>
        <w:ind w:left="1440"/>
        <w:rPr>
          <w:ins w:id="529" w:author="Author" w:date="2019-03-04T14:24:00Z"/>
          <w:rFonts w:ascii="Times New Roman" w:eastAsia="Times New Roman" w:hAnsi="Times New Roman"/>
        </w:rPr>
      </w:pPr>
      <w:ins w:id="530" w:author="Author" w:date="2019-03-04T14:24:00Z">
        <w:r>
          <w:rPr>
            <w:rFonts w:ascii="Times New Roman" w:eastAsia="Times New Roman" w:hAnsi="Times New Roman"/>
          </w:rPr>
          <w:t>b.</w:t>
        </w:r>
        <w:r>
          <w:rPr>
            <w:rFonts w:ascii="Times New Roman" w:eastAsia="Times New Roman" w:hAnsi="Times New Roman"/>
          </w:rPr>
          <w:tab/>
          <w:t>For a compa</w:t>
        </w:r>
        <w:r w:rsidR="005B7702">
          <w:rPr>
            <w:rFonts w:ascii="Times New Roman" w:eastAsia="Times New Roman" w:hAnsi="Times New Roman"/>
          </w:rPr>
          <w:t>n</w:t>
        </w:r>
        <w:r>
          <w:rPr>
            <w:rFonts w:ascii="Times New Roman" w:eastAsia="Times New Roman" w:hAnsi="Times New Roman"/>
          </w:rPr>
          <w:t>y with a CDHS, t</w:t>
        </w:r>
        <w:r w:rsidR="00CC0F00">
          <w:rPr>
            <w:rFonts w:ascii="Times New Roman" w:eastAsia="Times New Roman" w:hAnsi="Times New Roman"/>
          </w:rPr>
          <w:t xml:space="preserve">he detailed requirements for the modeling of hedges are defined in Section 9.  The following </w:t>
        </w:r>
        <w:r w:rsidR="00E06E49">
          <w:rPr>
            <w:rFonts w:ascii="Times New Roman" w:eastAsia="Times New Roman" w:hAnsi="Times New Roman"/>
          </w:rPr>
          <w:t>paragraphs are</w:t>
        </w:r>
        <w:r w:rsidR="00CC0F00">
          <w:rPr>
            <w:rFonts w:ascii="Times New Roman" w:eastAsia="Times New Roman" w:hAnsi="Times New Roman"/>
          </w:rPr>
          <w:t xml:space="preserve"> a</w:t>
        </w:r>
        <w:r w:rsidR="001C25CF">
          <w:rPr>
            <w:rFonts w:ascii="Times New Roman" w:eastAsia="Times New Roman" w:hAnsi="Times New Roman"/>
          </w:rPr>
          <w:t xml:space="preserve"> high level</w:t>
        </w:r>
        <w:r w:rsidR="00E06E49">
          <w:rPr>
            <w:rFonts w:ascii="Times New Roman" w:eastAsia="Times New Roman" w:hAnsi="Times New Roman"/>
          </w:rPr>
          <w:t xml:space="preserve"> summary and do not </w:t>
        </w:r>
        <w:r w:rsidR="007240CA">
          <w:rPr>
            <w:rFonts w:ascii="Times New Roman" w:eastAsia="Times New Roman" w:hAnsi="Times New Roman"/>
          </w:rPr>
          <w:t xml:space="preserve">supersede </w:t>
        </w:r>
        <w:r w:rsidR="00E06E49">
          <w:rPr>
            <w:rFonts w:ascii="Times New Roman" w:eastAsia="Times New Roman" w:hAnsi="Times New Roman"/>
          </w:rPr>
          <w:t>the detailed requirements.</w:t>
        </w:r>
        <w:r w:rsidR="00CC0F00">
          <w:rPr>
            <w:rFonts w:ascii="Times New Roman" w:eastAsia="Times New Roman" w:hAnsi="Times New Roman"/>
          </w:rPr>
          <w:t xml:space="preserve"> </w:t>
        </w:r>
      </w:ins>
    </w:p>
    <w:p w14:paraId="0CE408D9" w14:textId="3FDAA53E" w:rsidR="00E06E49" w:rsidRDefault="005150C7" w:rsidP="008E715F">
      <w:pPr>
        <w:spacing w:after="220" w:line="240" w:lineRule="auto"/>
        <w:ind w:left="2160" w:hanging="360"/>
        <w:rPr>
          <w:ins w:id="531" w:author="Author" w:date="2019-03-04T14:24:00Z"/>
          <w:rFonts w:ascii="Times New Roman" w:eastAsia="Times New Roman" w:hAnsi="Times New Roman"/>
        </w:rPr>
      </w:pPr>
      <w:ins w:id="532" w:author="Author" w:date="2019-03-04T14:24:00Z">
        <w:r>
          <w:rPr>
            <w:rFonts w:ascii="Times New Roman" w:eastAsia="Times New Roman" w:hAnsi="Times New Roman"/>
          </w:rPr>
          <w:t>i</w:t>
        </w:r>
        <w:r w:rsidR="001C516B">
          <w:rPr>
            <w:rFonts w:ascii="Times New Roman" w:eastAsia="Times New Roman" w:hAnsi="Times New Roman"/>
          </w:rPr>
          <w:t>.</w:t>
        </w:r>
        <w:r w:rsidR="00E06E49">
          <w:rPr>
            <w:rFonts w:ascii="Times New Roman" w:eastAsia="Times New Roman" w:hAnsi="Times New Roman"/>
          </w:rPr>
          <w:tab/>
        </w:r>
      </w:ins>
      <w:r w:rsidR="00CC2E32" w:rsidRPr="00BA5485">
        <w:rPr>
          <w:rFonts w:ascii="Times New Roman" w:eastAsia="Times New Roman" w:hAnsi="Times New Roman"/>
        </w:rPr>
        <w:t>The appropriate costs and benefits of hedging instruments that are currently held by the company in support of the contracts falling under the scope of these requirements shall be included in the projections</w:t>
      </w:r>
      <w:del w:id="533" w:author="Author" w:date="2019-03-04T14:24:00Z">
        <w:r w:rsidR="0021502F" w:rsidRPr="00BA5485">
          <w:rPr>
            <w:rFonts w:ascii="Times New Roman" w:eastAsia="Times New Roman" w:hAnsi="Times New Roman"/>
          </w:rPr>
          <w:delText xml:space="preserve">. If the company is following a </w:delText>
        </w:r>
        <w:r w:rsidR="00176D4B">
          <w:rPr>
            <w:rFonts w:ascii="Times New Roman" w:eastAsia="Times New Roman" w:hAnsi="Times New Roman"/>
          </w:rPr>
          <w:delText>c</w:delText>
        </w:r>
        <w:r w:rsidR="00176D4B" w:rsidRPr="00BA5485">
          <w:rPr>
            <w:rFonts w:ascii="Times New Roman" w:eastAsia="Times New Roman" w:hAnsi="Times New Roman"/>
          </w:rPr>
          <w:delText xml:space="preserve">learly </w:delText>
        </w:r>
        <w:r w:rsidR="00176D4B">
          <w:rPr>
            <w:rFonts w:ascii="Times New Roman" w:eastAsia="Times New Roman" w:hAnsi="Times New Roman"/>
          </w:rPr>
          <w:delText>d</w:delText>
        </w:r>
        <w:r w:rsidR="00176D4B" w:rsidRPr="00BA5485">
          <w:rPr>
            <w:rFonts w:ascii="Times New Roman" w:eastAsia="Times New Roman" w:hAnsi="Times New Roman"/>
          </w:rPr>
          <w:delText xml:space="preserve">efined </w:delText>
        </w:r>
        <w:r w:rsidR="00176D4B">
          <w:rPr>
            <w:rFonts w:ascii="Times New Roman" w:eastAsia="Times New Roman" w:hAnsi="Times New Roman"/>
          </w:rPr>
          <w:delText>h</w:delText>
        </w:r>
        <w:r w:rsidR="00176D4B" w:rsidRPr="00BA5485">
          <w:rPr>
            <w:rFonts w:ascii="Times New Roman" w:eastAsia="Times New Roman" w:hAnsi="Times New Roman"/>
          </w:rPr>
          <w:delText xml:space="preserve">edging </w:delText>
        </w:r>
        <w:r w:rsidR="00176D4B">
          <w:rPr>
            <w:rFonts w:ascii="Times New Roman" w:eastAsia="Times New Roman" w:hAnsi="Times New Roman"/>
          </w:rPr>
          <w:delText>s</w:delText>
        </w:r>
        <w:r w:rsidR="00176D4B" w:rsidRPr="00BA5485">
          <w:rPr>
            <w:rFonts w:ascii="Times New Roman" w:eastAsia="Times New Roman" w:hAnsi="Times New Roman"/>
          </w:rPr>
          <w:delText xml:space="preserve">trategy </w:delText>
        </w:r>
        <w:r w:rsidR="0021502F" w:rsidRPr="00BA5485">
          <w:rPr>
            <w:rFonts w:ascii="Times New Roman" w:eastAsia="Times New Roman" w:hAnsi="Times New Roman"/>
          </w:rPr>
          <w:delText>and the hedging strategy meets the requirements of Section 9, the</w:delText>
        </w:r>
      </w:del>
      <w:ins w:id="534" w:author="Author" w:date="2019-03-04T14:24:00Z">
        <w:r w:rsidR="00952221">
          <w:rPr>
            <w:rFonts w:ascii="Times New Roman" w:eastAsia="Times New Roman" w:hAnsi="Times New Roman"/>
          </w:rPr>
          <w:t xml:space="preserve"> used in the </w:t>
        </w:r>
        <w:r w:rsidR="00703F1B">
          <w:rPr>
            <w:rFonts w:ascii="Times New Roman" w:eastAsia="Times New Roman" w:hAnsi="Times New Roman"/>
          </w:rPr>
          <w:t>determination of the stochastic reserve</w:t>
        </w:r>
        <w:r w:rsidR="00CC2E32" w:rsidRPr="00BA5485">
          <w:rPr>
            <w:rFonts w:ascii="Times New Roman" w:eastAsia="Times New Roman" w:hAnsi="Times New Roman"/>
          </w:rPr>
          <w:t xml:space="preserve">. </w:t>
        </w:r>
      </w:ins>
    </w:p>
    <w:p w14:paraId="3895F1C8" w14:textId="42021E34" w:rsidR="00F7776B" w:rsidRDefault="005150C7" w:rsidP="00067EEF">
      <w:pPr>
        <w:spacing w:after="220" w:line="240" w:lineRule="auto"/>
        <w:ind w:left="2160" w:hanging="360"/>
        <w:rPr>
          <w:rFonts w:ascii="Times New Roman" w:eastAsia="Times New Roman" w:hAnsi="Times New Roman"/>
        </w:rPr>
      </w:pPr>
      <w:ins w:id="535" w:author="Author" w:date="2019-03-04T14:24:00Z">
        <w:r>
          <w:rPr>
            <w:rFonts w:ascii="Times New Roman" w:eastAsia="Times New Roman" w:hAnsi="Times New Roman"/>
          </w:rPr>
          <w:t>ii</w:t>
        </w:r>
        <w:r w:rsidR="001C516B">
          <w:rPr>
            <w:rFonts w:ascii="Times New Roman" w:eastAsia="Times New Roman" w:hAnsi="Times New Roman"/>
          </w:rPr>
          <w:t>.</w:t>
        </w:r>
        <w:r w:rsidR="00E06E49">
          <w:rPr>
            <w:rFonts w:ascii="Times New Roman" w:eastAsia="Times New Roman" w:hAnsi="Times New Roman"/>
          </w:rPr>
          <w:tab/>
        </w:r>
        <w:r>
          <w:rPr>
            <w:rFonts w:ascii="Times New Roman" w:eastAsia="Times New Roman" w:hAnsi="Times New Roman"/>
          </w:rPr>
          <w:t>T</w:t>
        </w:r>
        <w:r w:rsidR="00CC2E32" w:rsidRPr="00BA5485">
          <w:rPr>
            <w:rFonts w:ascii="Times New Roman" w:eastAsia="Times New Roman" w:hAnsi="Times New Roman"/>
          </w:rPr>
          <w:t>he</w:t>
        </w:r>
      </w:ins>
      <w:r w:rsidR="00CC2E32" w:rsidRPr="00BA5485">
        <w:rPr>
          <w:rFonts w:ascii="Times New Roman" w:eastAsia="Times New Roman" w:hAnsi="Times New Roman"/>
        </w:rPr>
        <w:t xml:space="preserve"> projections shall take into account the appropriate costs and benefits of hedge positions expected to be held in the future through the execution of </w:t>
      </w:r>
      <w:del w:id="536" w:author="Author" w:date="2019-03-04T14:24:00Z">
        <w:r w:rsidR="0021502F" w:rsidRPr="00BA5485">
          <w:rPr>
            <w:rFonts w:ascii="Times New Roman" w:eastAsia="Times New Roman" w:hAnsi="Times New Roman"/>
          </w:rPr>
          <w:delText>that strategy.</w:delText>
        </w:r>
      </w:del>
      <w:ins w:id="537" w:author="Author" w:date="2019-03-04T14:24:00Z">
        <w:r w:rsidR="001C25CF">
          <w:rPr>
            <w:rFonts w:ascii="Times New Roman" w:eastAsia="Times New Roman" w:hAnsi="Times New Roman"/>
          </w:rPr>
          <w:t>strategy CDHS</w:t>
        </w:r>
        <w:r w:rsidR="00CC2E32" w:rsidRPr="00BA5485">
          <w:rPr>
            <w:rFonts w:ascii="Times New Roman" w:eastAsia="Times New Roman" w:hAnsi="Times New Roman"/>
          </w:rPr>
          <w:t>.</w:t>
        </w:r>
        <w:r w:rsidR="0076663C">
          <w:rPr>
            <w:rFonts w:ascii="Times New Roman" w:eastAsia="Times New Roman" w:hAnsi="Times New Roman"/>
          </w:rPr>
          <w:t xml:space="preserve">  </w:t>
        </w:r>
        <w:r w:rsidR="00F71D15">
          <w:rPr>
            <w:rFonts w:ascii="Times New Roman" w:eastAsia="Times New Roman" w:hAnsi="Times New Roman"/>
          </w:rPr>
          <w:t>Because models do not always accurately portray the results of hedge programs, t</w:t>
        </w:r>
        <w:r w:rsidR="0076663C">
          <w:rPr>
            <w:rFonts w:ascii="Times New Roman" w:eastAsia="Times New Roman" w:hAnsi="Times New Roman"/>
          </w:rPr>
          <w:t xml:space="preserve">he company shall, through back-testing and other means, </w:t>
        </w:r>
        <w:r w:rsidR="00977A2B">
          <w:rPr>
            <w:rFonts w:ascii="Times New Roman" w:eastAsia="Times New Roman" w:hAnsi="Times New Roman"/>
          </w:rPr>
          <w:t xml:space="preserve">assess </w:t>
        </w:r>
        <w:r w:rsidR="001C516B">
          <w:rPr>
            <w:rFonts w:ascii="Times New Roman" w:eastAsia="Times New Roman" w:hAnsi="Times New Roman"/>
          </w:rPr>
          <w:t>the accuracy of the</w:t>
        </w:r>
        <w:r w:rsidR="00CC2E32" w:rsidRPr="00BA5485">
          <w:rPr>
            <w:rFonts w:ascii="Times New Roman" w:eastAsia="Times New Roman" w:hAnsi="Times New Roman"/>
          </w:rPr>
          <w:t xml:space="preserve"> hedge</w:t>
        </w:r>
        <w:r w:rsidR="001C516B">
          <w:rPr>
            <w:rFonts w:ascii="Times New Roman" w:eastAsia="Times New Roman" w:hAnsi="Times New Roman"/>
          </w:rPr>
          <w:t xml:space="preserve"> </w:t>
        </w:r>
        <w:r w:rsidR="0076663C">
          <w:rPr>
            <w:rFonts w:ascii="Times New Roman" w:eastAsia="Times New Roman" w:hAnsi="Times New Roman"/>
          </w:rPr>
          <w:t>modeling</w:t>
        </w:r>
        <w:r w:rsidR="00CC2E32" w:rsidRPr="00BA5485">
          <w:rPr>
            <w:rFonts w:ascii="Times New Roman" w:eastAsia="Times New Roman" w:hAnsi="Times New Roman"/>
          </w:rPr>
          <w:t xml:space="preserve">. </w:t>
        </w:r>
        <w:r w:rsidR="0076663C">
          <w:rPr>
            <w:rFonts w:ascii="Times New Roman" w:eastAsia="Times New Roman" w:hAnsi="Times New Roman"/>
          </w:rPr>
          <w:t xml:space="preserve"> </w:t>
        </w:r>
        <w:r w:rsidR="001C516B">
          <w:rPr>
            <w:rFonts w:ascii="Times New Roman" w:eastAsia="Times New Roman" w:hAnsi="Times New Roman"/>
          </w:rPr>
          <w:t xml:space="preserve">The company shall </w:t>
        </w:r>
        <w:r w:rsidR="00AE42E2">
          <w:rPr>
            <w:rFonts w:ascii="Times New Roman" w:eastAsia="Times New Roman" w:hAnsi="Times New Roman"/>
          </w:rPr>
          <w:t xml:space="preserve">determine </w:t>
        </w:r>
        <w:r w:rsidR="001C516B">
          <w:rPr>
            <w:rFonts w:ascii="Times New Roman" w:eastAsia="Times New Roman" w:hAnsi="Times New Roman"/>
          </w:rPr>
          <w:t xml:space="preserve">a </w:t>
        </w:r>
        <w:r w:rsidR="00DA2604">
          <w:rPr>
            <w:rFonts w:ascii="Times New Roman" w:eastAsia="Times New Roman" w:hAnsi="Times New Roman"/>
          </w:rPr>
          <w:t>s</w:t>
        </w:r>
        <w:r w:rsidR="00952221">
          <w:rPr>
            <w:rFonts w:ascii="Times New Roman" w:eastAsia="Times New Roman" w:hAnsi="Times New Roman"/>
          </w:rPr>
          <w:t>tochastic</w:t>
        </w:r>
        <w:r w:rsidR="00DA2604">
          <w:rPr>
            <w:rFonts w:ascii="Times New Roman" w:eastAsia="Times New Roman" w:hAnsi="Times New Roman"/>
          </w:rPr>
          <w:t xml:space="preserve"> reserve </w:t>
        </w:r>
        <w:r w:rsidR="00952221">
          <w:rPr>
            <w:rFonts w:ascii="Times New Roman" w:eastAsia="Times New Roman" w:hAnsi="Times New Roman"/>
          </w:rPr>
          <w:t>as the weighted average</w:t>
        </w:r>
        <w:r w:rsidR="00DA2604">
          <w:rPr>
            <w:rFonts w:ascii="Times New Roman" w:eastAsia="Times New Roman" w:hAnsi="Times New Roman"/>
          </w:rPr>
          <w:t xml:space="preserve"> of two </w:t>
        </w:r>
        <w:r w:rsidR="001C516B">
          <w:rPr>
            <w:rFonts w:ascii="Times New Roman" w:eastAsia="Times New Roman" w:hAnsi="Times New Roman"/>
          </w:rPr>
          <w:t>C</w:t>
        </w:r>
        <w:r w:rsidR="00BE00BC">
          <w:rPr>
            <w:rFonts w:ascii="Times New Roman" w:eastAsia="Times New Roman" w:hAnsi="Times New Roman"/>
          </w:rPr>
          <w:t xml:space="preserve">TE </w:t>
        </w:r>
        <w:r w:rsidR="006E6F7F">
          <w:rPr>
            <w:rFonts w:ascii="Times New Roman" w:eastAsia="Times New Roman" w:hAnsi="Times New Roman"/>
          </w:rPr>
          <w:t>values</w:t>
        </w:r>
        <w:r w:rsidR="00977A2B">
          <w:rPr>
            <w:rFonts w:ascii="Times New Roman" w:eastAsia="Times New Roman" w:hAnsi="Times New Roman"/>
          </w:rPr>
          <w:t>;</w:t>
        </w:r>
        <w:r w:rsidR="00F71D15">
          <w:rPr>
            <w:rFonts w:ascii="Times New Roman" w:eastAsia="Times New Roman" w:hAnsi="Times New Roman"/>
          </w:rPr>
          <w:t xml:space="preserve"> first</w:t>
        </w:r>
        <w:r w:rsidR="00977A2B">
          <w:rPr>
            <w:rFonts w:ascii="Times New Roman" w:eastAsia="Times New Roman" w:hAnsi="Times New Roman"/>
          </w:rPr>
          <w:t>,</w:t>
        </w:r>
        <w:r w:rsidR="00F71D15">
          <w:rPr>
            <w:rFonts w:ascii="Times New Roman" w:eastAsia="Times New Roman" w:hAnsi="Times New Roman"/>
          </w:rPr>
          <w:t xml:space="preserve"> </w:t>
        </w:r>
        <w:r w:rsidR="00DA2604">
          <w:rPr>
            <w:rFonts w:ascii="Times New Roman" w:eastAsia="Times New Roman" w:hAnsi="Times New Roman"/>
          </w:rPr>
          <w:t xml:space="preserve">a </w:t>
        </w:r>
        <w:r w:rsidR="00BE00BC">
          <w:rPr>
            <w:rFonts w:ascii="Times New Roman" w:eastAsia="Times New Roman" w:hAnsi="Times New Roman"/>
          </w:rPr>
          <w:t>CTE</w:t>
        </w:r>
        <w:r w:rsidR="00DA2604">
          <w:rPr>
            <w:rFonts w:ascii="Times New Roman" w:eastAsia="Times New Roman" w:hAnsi="Times New Roman"/>
          </w:rPr>
          <w:t>70</w:t>
        </w:r>
        <w:r w:rsidR="00D541EC">
          <w:rPr>
            <w:rFonts w:ascii="Times New Roman" w:eastAsia="Times New Roman" w:hAnsi="Times New Roman"/>
          </w:rPr>
          <w:t xml:space="preserve"> </w:t>
        </w:r>
        <w:r w:rsidR="00BE00BC">
          <w:rPr>
            <w:rFonts w:ascii="Times New Roman" w:eastAsia="Times New Roman" w:hAnsi="Times New Roman"/>
          </w:rPr>
          <w:t>(</w:t>
        </w:r>
        <w:r w:rsidR="00DE16A5">
          <w:rPr>
            <w:rFonts w:ascii="Times New Roman" w:eastAsia="Times New Roman" w:hAnsi="Times New Roman"/>
          </w:rPr>
          <w:t>“</w:t>
        </w:r>
        <w:r w:rsidR="00BE00BC">
          <w:rPr>
            <w:rFonts w:ascii="Times New Roman" w:eastAsia="Times New Roman" w:hAnsi="Times New Roman"/>
          </w:rPr>
          <w:t>best efforts</w:t>
        </w:r>
        <w:r w:rsidR="00DE16A5">
          <w:rPr>
            <w:rFonts w:ascii="Times New Roman" w:eastAsia="Times New Roman" w:hAnsi="Times New Roman"/>
          </w:rPr>
          <w:t>”</w:t>
        </w:r>
        <w:r w:rsidR="00BE00BC">
          <w:rPr>
            <w:rFonts w:ascii="Times New Roman" w:eastAsia="Times New Roman" w:hAnsi="Times New Roman"/>
          </w:rPr>
          <w:t>)</w:t>
        </w:r>
        <w:r w:rsidR="002F4E4A">
          <w:rPr>
            <w:rFonts w:ascii="Times New Roman" w:eastAsia="Times New Roman" w:hAnsi="Times New Roman"/>
          </w:rPr>
          <w:t xml:space="preserve"> representing </w:t>
        </w:r>
        <w:r w:rsidR="00F71D15">
          <w:rPr>
            <w:rFonts w:ascii="Times New Roman" w:eastAsia="Times New Roman" w:hAnsi="Times New Roman"/>
          </w:rPr>
          <w:t xml:space="preserve">a </w:t>
        </w:r>
        <w:r w:rsidR="001C516B">
          <w:rPr>
            <w:rFonts w:ascii="Times New Roman" w:eastAsia="Times New Roman" w:hAnsi="Times New Roman"/>
          </w:rPr>
          <w:t xml:space="preserve">company’s </w:t>
        </w:r>
        <w:r w:rsidR="002F4E4A">
          <w:rPr>
            <w:rFonts w:ascii="Times New Roman" w:eastAsia="Times New Roman" w:hAnsi="Times New Roman"/>
          </w:rPr>
          <w:t>projection</w:t>
        </w:r>
        <w:r w:rsidR="001C516B">
          <w:rPr>
            <w:rFonts w:ascii="Times New Roman" w:eastAsia="Times New Roman" w:hAnsi="Times New Roman"/>
          </w:rPr>
          <w:t xml:space="preserve"> of </w:t>
        </w:r>
        <w:r w:rsidR="00F71D15">
          <w:rPr>
            <w:rFonts w:ascii="Times New Roman" w:eastAsia="Times New Roman" w:hAnsi="Times New Roman"/>
          </w:rPr>
          <w:t xml:space="preserve">all of </w:t>
        </w:r>
        <w:r w:rsidR="001C516B">
          <w:rPr>
            <w:rFonts w:ascii="Times New Roman" w:eastAsia="Times New Roman" w:hAnsi="Times New Roman"/>
          </w:rPr>
          <w:t>the hedge cash flows</w:t>
        </w:r>
        <w:r w:rsidR="00F71D15">
          <w:rPr>
            <w:rFonts w:ascii="Times New Roman" w:eastAsia="Times New Roman" w:hAnsi="Times New Roman"/>
          </w:rPr>
          <w:t xml:space="preserve"> including future hedge purchases</w:t>
        </w:r>
        <w:r w:rsidR="001C516B">
          <w:rPr>
            <w:rFonts w:ascii="Times New Roman" w:eastAsia="Times New Roman" w:hAnsi="Times New Roman"/>
          </w:rPr>
          <w:t>, and a</w:t>
        </w:r>
        <w:r w:rsidR="003B2CE9">
          <w:rPr>
            <w:rFonts w:ascii="Times New Roman" w:eastAsia="Times New Roman" w:hAnsi="Times New Roman"/>
          </w:rPr>
          <w:t xml:space="preserve"> second </w:t>
        </w:r>
        <w:r w:rsidR="001C516B">
          <w:rPr>
            <w:rFonts w:ascii="Times New Roman" w:eastAsia="Times New Roman" w:hAnsi="Times New Roman"/>
          </w:rPr>
          <w:t>CTE</w:t>
        </w:r>
        <w:r w:rsidR="00DA2604">
          <w:rPr>
            <w:rFonts w:ascii="Times New Roman" w:eastAsia="Times New Roman" w:hAnsi="Times New Roman"/>
          </w:rPr>
          <w:t>70</w:t>
        </w:r>
        <w:r w:rsidR="00BE00BC">
          <w:rPr>
            <w:rFonts w:ascii="Times New Roman" w:eastAsia="Times New Roman" w:hAnsi="Times New Roman"/>
          </w:rPr>
          <w:t xml:space="preserve"> (</w:t>
        </w:r>
        <w:r w:rsidR="00DE16A5">
          <w:rPr>
            <w:rFonts w:ascii="Times New Roman" w:eastAsia="Times New Roman" w:hAnsi="Times New Roman"/>
          </w:rPr>
          <w:t>“</w:t>
        </w:r>
        <w:r w:rsidR="00BE00BC">
          <w:rPr>
            <w:rFonts w:ascii="Times New Roman" w:eastAsia="Times New Roman" w:hAnsi="Times New Roman"/>
          </w:rPr>
          <w:t>adjusted</w:t>
        </w:r>
        <w:r w:rsidR="00DE16A5">
          <w:rPr>
            <w:rFonts w:ascii="Times New Roman" w:eastAsia="Times New Roman" w:hAnsi="Times New Roman"/>
          </w:rPr>
          <w:t>”</w:t>
        </w:r>
        <w:r w:rsidR="00977A2B">
          <w:rPr>
            <w:rFonts w:ascii="Times New Roman" w:eastAsia="Times New Roman" w:hAnsi="Times New Roman"/>
          </w:rPr>
          <w:t>)</w:t>
        </w:r>
        <w:r w:rsidR="008F38CE">
          <w:rPr>
            <w:rFonts w:ascii="Times New Roman" w:eastAsia="Times New Roman" w:hAnsi="Times New Roman"/>
          </w:rPr>
          <w:t xml:space="preserve"> </w:t>
        </w:r>
        <w:r w:rsidR="001C516B">
          <w:rPr>
            <w:rFonts w:ascii="Times New Roman" w:eastAsia="Times New Roman" w:hAnsi="Times New Roman"/>
          </w:rPr>
          <w:t xml:space="preserve">which shall use only hedge assets held by the company on the valuation date and no future hedge purchases.  </w:t>
        </w:r>
        <w:r w:rsidR="00BE00BC">
          <w:rPr>
            <w:rFonts w:ascii="Times New Roman" w:eastAsia="Times New Roman" w:hAnsi="Times New Roman"/>
          </w:rPr>
          <w:t xml:space="preserve">These are described more fully in Section </w:t>
        </w:r>
        <w:r w:rsidR="001B40C9">
          <w:rPr>
            <w:rFonts w:ascii="Times New Roman" w:eastAsia="Times New Roman" w:hAnsi="Times New Roman"/>
          </w:rPr>
          <w:t>9</w:t>
        </w:r>
        <w:r w:rsidR="00BE00BC">
          <w:rPr>
            <w:rFonts w:ascii="Times New Roman" w:eastAsia="Times New Roman" w:hAnsi="Times New Roman"/>
          </w:rPr>
          <w:t xml:space="preserve">.  </w:t>
        </w:r>
        <w:r w:rsidR="003B2CE9">
          <w:rPr>
            <w:rFonts w:ascii="Times New Roman" w:eastAsia="Times New Roman" w:hAnsi="Times New Roman"/>
          </w:rPr>
          <w:t>T</w:t>
        </w:r>
        <w:r w:rsidR="0076663C">
          <w:rPr>
            <w:rFonts w:ascii="Times New Roman" w:eastAsia="Times New Roman" w:hAnsi="Times New Roman"/>
          </w:rPr>
          <w:t xml:space="preserve">he </w:t>
        </w:r>
        <w:r w:rsidR="00DA2604">
          <w:rPr>
            <w:rFonts w:ascii="Times New Roman" w:eastAsia="Times New Roman" w:hAnsi="Times New Roman"/>
          </w:rPr>
          <w:t xml:space="preserve">stochastic </w:t>
        </w:r>
        <w:r w:rsidR="0076663C">
          <w:rPr>
            <w:rFonts w:ascii="Times New Roman" w:eastAsia="Times New Roman" w:hAnsi="Times New Roman"/>
          </w:rPr>
          <w:t xml:space="preserve">reserve shall </w:t>
        </w:r>
        <w:r w:rsidR="00977A2B">
          <w:rPr>
            <w:rFonts w:ascii="Times New Roman" w:eastAsia="Times New Roman" w:hAnsi="Times New Roman"/>
          </w:rPr>
          <w:t xml:space="preserve">be the </w:t>
        </w:r>
        <w:r w:rsidR="0076663C">
          <w:rPr>
            <w:rFonts w:ascii="Times New Roman" w:eastAsia="Times New Roman" w:hAnsi="Times New Roman"/>
          </w:rPr>
          <w:t>weight</w:t>
        </w:r>
        <w:r w:rsidR="00977A2B">
          <w:rPr>
            <w:rFonts w:ascii="Times New Roman" w:eastAsia="Times New Roman" w:hAnsi="Times New Roman"/>
          </w:rPr>
          <w:t xml:space="preserve">ed average of </w:t>
        </w:r>
        <w:r w:rsidR="0076663C">
          <w:rPr>
            <w:rFonts w:ascii="Times New Roman" w:eastAsia="Times New Roman" w:hAnsi="Times New Roman"/>
          </w:rPr>
          <w:t xml:space="preserve">the two </w:t>
        </w:r>
        <w:r w:rsidR="00DA2604">
          <w:rPr>
            <w:rFonts w:ascii="Times New Roman" w:eastAsia="Times New Roman" w:hAnsi="Times New Roman"/>
          </w:rPr>
          <w:t xml:space="preserve">CTE70 </w:t>
        </w:r>
        <w:r w:rsidR="0076663C">
          <w:rPr>
            <w:rFonts w:ascii="Times New Roman" w:eastAsia="Times New Roman" w:hAnsi="Times New Roman"/>
          </w:rPr>
          <w:t>values</w:t>
        </w:r>
        <w:r w:rsidR="00BE00BC">
          <w:rPr>
            <w:rFonts w:ascii="Times New Roman" w:eastAsia="Times New Roman" w:hAnsi="Times New Roman"/>
          </w:rPr>
          <w:t>,</w:t>
        </w:r>
        <w:r w:rsidR="003B2CE9">
          <w:rPr>
            <w:rFonts w:ascii="Times New Roman" w:eastAsia="Times New Roman" w:hAnsi="Times New Roman"/>
          </w:rPr>
          <w:t xml:space="preserve"> </w:t>
        </w:r>
        <w:r w:rsidR="00977A2B">
          <w:rPr>
            <w:rFonts w:ascii="Times New Roman" w:eastAsia="Times New Roman" w:hAnsi="Times New Roman"/>
          </w:rPr>
          <w:t xml:space="preserve">where the weights </w:t>
        </w:r>
        <w:r w:rsidR="0076663C">
          <w:rPr>
            <w:rFonts w:ascii="Times New Roman" w:eastAsia="Times New Roman" w:hAnsi="Times New Roman"/>
          </w:rPr>
          <w:t xml:space="preserve">reflect the error factor </w:t>
        </w:r>
        <w:r w:rsidR="00F7776B">
          <w:rPr>
            <w:rFonts w:ascii="Times New Roman" w:eastAsia="Times New Roman" w:hAnsi="Times New Roman"/>
          </w:rPr>
          <w:t>(E)</w:t>
        </w:r>
        <w:r w:rsidR="00BE00BC">
          <w:rPr>
            <w:rFonts w:ascii="Times New Roman" w:eastAsia="Times New Roman" w:hAnsi="Times New Roman"/>
          </w:rPr>
          <w:t xml:space="preserve"> </w:t>
        </w:r>
        <w:r w:rsidR="0076663C">
          <w:rPr>
            <w:rFonts w:ascii="Times New Roman" w:eastAsia="Times New Roman" w:hAnsi="Times New Roman"/>
          </w:rPr>
          <w:t>determined</w:t>
        </w:r>
        <w:r w:rsidR="00F7776B">
          <w:rPr>
            <w:rFonts w:ascii="Times New Roman" w:eastAsia="Times New Roman" w:hAnsi="Times New Roman"/>
          </w:rPr>
          <w:t xml:space="preserve"> following the guidance of Section </w:t>
        </w:r>
        <w:r w:rsidR="001B40C9">
          <w:rPr>
            <w:rFonts w:ascii="Times New Roman" w:eastAsia="Times New Roman" w:hAnsi="Times New Roman"/>
          </w:rPr>
          <w:t>9.C.4.</w:t>
        </w:r>
        <w:r w:rsidR="0076663C">
          <w:rPr>
            <w:rFonts w:ascii="Times New Roman" w:eastAsia="Times New Roman" w:hAnsi="Times New Roman"/>
          </w:rPr>
          <w:t xml:space="preserve"> </w:t>
        </w:r>
        <w:r w:rsidR="001C516B">
          <w:rPr>
            <w:rFonts w:ascii="Times New Roman" w:eastAsia="Times New Roman" w:hAnsi="Times New Roman"/>
          </w:rPr>
          <w:t xml:space="preserve">  </w:t>
        </w:r>
      </w:ins>
    </w:p>
    <w:p w14:paraId="17383F33" w14:textId="7AE37029" w:rsidR="00CC2E32" w:rsidRPr="00BA5485" w:rsidRDefault="005150C7" w:rsidP="00067EEF">
      <w:pPr>
        <w:spacing w:after="220" w:line="240" w:lineRule="auto"/>
        <w:ind w:left="2160" w:hanging="360"/>
        <w:rPr>
          <w:rFonts w:ascii="Times New Roman" w:eastAsia="Times New Roman" w:hAnsi="Times New Roman"/>
        </w:rPr>
      </w:pPr>
      <w:moveToRangeStart w:id="538" w:author="Author" w:date="2019-03-04T14:24:00Z" w:name="move2601888"/>
      <w:moveTo w:id="539" w:author="Author" w:date="2019-03-04T14:24:00Z">
        <w:r>
          <w:rPr>
            <w:rFonts w:ascii="Times New Roman" w:eastAsia="Times New Roman" w:hAnsi="Times New Roman"/>
          </w:rPr>
          <w:t>iii</w:t>
        </w:r>
        <w:r w:rsidR="002C7166">
          <w:rPr>
            <w:rFonts w:ascii="Times New Roman" w:eastAsia="Times New Roman" w:hAnsi="Times New Roman"/>
          </w:rPr>
          <w:t>.</w:t>
        </w:r>
      </w:moveTo>
      <w:moveToRangeEnd w:id="538"/>
      <w:del w:id="540" w:author="Author" w:date="2019-03-04T14:24:00Z">
        <w:r w:rsidR="0021502F" w:rsidRPr="00BA5485">
          <w:rPr>
            <w:rFonts w:ascii="Times New Roman" w:eastAsia="Times New Roman" w:hAnsi="Times New Roman"/>
          </w:rPr>
          <w:delText xml:space="preserve">To the degree either the currently held hedge positions or the hedge positions expected to be held in the future introduce basis, gap, price or assumption risk, a suitable reduction for effectiveness of hedges shall be made. </w:delText>
        </w:r>
      </w:del>
      <w:ins w:id="541" w:author="Author" w:date="2019-03-04T14:24:00Z">
        <w:r w:rsidR="00AA41FD">
          <w:rPr>
            <w:rFonts w:ascii="Times New Roman" w:eastAsia="Times New Roman" w:hAnsi="Times New Roman"/>
          </w:rPr>
          <w:t xml:space="preserve"> </w:t>
        </w:r>
        <w:r w:rsidR="00E06E49">
          <w:rPr>
            <w:rFonts w:ascii="Times New Roman" w:eastAsia="Times New Roman" w:hAnsi="Times New Roman"/>
          </w:rPr>
          <w:tab/>
        </w:r>
      </w:ins>
      <w:r w:rsidR="00CC2E32" w:rsidRPr="00BA5485">
        <w:rPr>
          <w:rFonts w:ascii="Times New Roman" w:eastAsia="Times New Roman" w:hAnsi="Times New Roman"/>
        </w:rPr>
        <w:t xml:space="preserve">The </w:t>
      </w:r>
      <w:del w:id="542" w:author="Author" w:date="2019-03-04T14:24:00Z">
        <w:r w:rsidR="0021502F" w:rsidRPr="00BA5485">
          <w:rPr>
            <w:rFonts w:ascii="Times New Roman" w:eastAsia="Times New Roman" w:hAnsi="Times New Roman"/>
          </w:rPr>
          <w:delText>actuary</w:delText>
        </w:r>
      </w:del>
      <w:ins w:id="543" w:author="Author" w:date="2019-03-04T14:24:00Z">
        <w:r w:rsidR="0076663C">
          <w:rPr>
            <w:rFonts w:ascii="Times New Roman" w:eastAsia="Times New Roman" w:hAnsi="Times New Roman"/>
          </w:rPr>
          <w:t>company</w:t>
        </w:r>
      </w:ins>
      <w:r w:rsidR="00CC2E32" w:rsidRPr="00BA5485">
        <w:rPr>
          <w:rFonts w:ascii="Times New Roman" w:eastAsia="Times New Roman" w:hAnsi="Times New Roman"/>
        </w:rPr>
        <w:t xml:space="preserve"> is responsible for verifying compliance with </w:t>
      </w:r>
      <w:del w:id="544" w:author="Author" w:date="2019-03-04T14:24:00Z">
        <w:r w:rsidR="0021502F" w:rsidRPr="00BA5485">
          <w:rPr>
            <w:rFonts w:ascii="Times New Roman" w:eastAsia="Times New Roman" w:hAnsi="Times New Roman"/>
          </w:rPr>
          <w:delText xml:space="preserve">a </w:delText>
        </w:r>
        <w:r w:rsidR="00176D4B">
          <w:rPr>
            <w:rFonts w:ascii="Times New Roman" w:eastAsia="Times New Roman" w:hAnsi="Times New Roman"/>
          </w:rPr>
          <w:delText>c</w:delText>
        </w:r>
        <w:r w:rsidR="00176D4B" w:rsidRPr="00BA5485">
          <w:rPr>
            <w:rFonts w:ascii="Times New Roman" w:eastAsia="Times New Roman" w:hAnsi="Times New Roman"/>
          </w:rPr>
          <w:delText xml:space="preserve">learly </w:delText>
        </w:r>
        <w:r w:rsidR="00176D4B">
          <w:rPr>
            <w:rFonts w:ascii="Times New Roman" w:eastAsia="Times New Roman" w:hAnsi="Times New Roman"/>
          </w:rPr>
          <w:delText>d</w:delText>
        </w:r>
        <w:r w:rsidR="00176D4B" w:rsidRPr="00BA5485">
          <w:rPr>
            <w:rFonts w:ascii="Times New Roman" w:eastAsia="Times New Roman" w:hAnsi="Times New Roman"/>
          </w:rPr>
          <w:delText xml:space="preserve">efined </w:delText>
        </w:r>
        <w:r w:rsidR="00176D4B">
          <w:rPr>
            <w:rFonts w:ascii="Times New Roman" w:eastAsia="Times New Roman" w:hAnsi="Times New Roman"/>
          </w:rPr>
          <w:lastRenderedPageBreak/>
          <w:delText>h</w:delText>
        </w:r>
        <w:r w:rsidR="00176D4B" w:rsidRPr="00BA5485">
          <w:rPr>
            <w:rFonts w:ascii="Times New Roman" w:eastAsia="Times New Roman" w:hAnsi="Times New Roman"/>
          </w:rPr>
          <w:delText xml:space="preserve">edging </w:delText>
        </w:r>
        <w:r w:rsidR="00176D4B">
          <w:rPr>
            <w:rFonts w:ascii="Times New Roman" w:eastAsia="Times New Roman" w:hAnsi="Times New Roman"/>
          </w:rPr>
          <w:delText>s</w:delText>
        </w:r>
        <w:r w:rsidR="00176D4B" w:rsidRPr="00BA5485">
          <w:rPr>
            <w:rFonts w:ascii="Times New Roman" w:eastAsia="Times New Roman" w:hAnsi="Times New Roman"/>
          </w:rPr>
          <w:delText xml:space="preserve">trategy </w:delText>
        </w:r>
      </w:del>
      <w:ins w:id="545" w:author="Author" w:date="2019-03-04T14:24:00Z">
        <w:r w:rsidR="001B40C9">
          <w:rPr>
            <w:rFonts w:ascii="Times New Roman" w:eastAsia="Times New Roman" w:hAnsi="Times New Roman"/>
          </w:rPr>
          <w:t>CDHS</w:t>
        </w:r>
        <w:r w:rsidR="00AA41FD">
          <w:rPr>
            <w:rFonts w:ascii="Times New Roman" w:eastAsia="Times New Roman" w:hAnsi="Times New Roman"/>
          </w:rPr>
          <w:t xml:space="preserve"> requirements</w:t>
        </w:r>
        <w:r w:rsidR="00CC2E32" w:rsidRPr="00BA5485">
          <w:rPr>
            <w:rFonts w:ascii="Times New Roman" w:eastAsia="Times New Roman" w:hAnsi="Times New Roman"/>
          </w:rPr>
          <w:t xml:space="preserve"> </w:t>
        </w:r>
      </w:ins>
      <w:r w:rsidR="00CC2E32" w:rsidRPr="00BA5485">
        <w:rPr>
          <w:rFonts w:ascii="Times New Roman" w:eastAsia="Times New Roman" w:hAnsi="Times New Roman"/>
        </w:rPr>
        <w:t xml:space="preserve">and </w:t>
      </w:r>
      <w:del w:id="546" w:author="Author" w:date="2019-03-04T14:24:00Z">
        <w:r w:rsidR="0021502F" w:rsidRPr="00BA5485">
          <w:rPr>
            <w:rFonts w:ascii="Times New Roman" w:eastAsia="Times New Roman" w:hAnsi="Times New Roman"/>
          </w:rPr>
          <w:delText>the</w:delText>
        </w:r>
      </w:del>
      <w:ins w:id="547" w:author="Author" w:date="2019-03-04T14:24:00Z">
        <w:r w:rsidR="00AA41FD">
          <w:rPr>
            <w:rFonts w:ascii="Times New Roman" w:eastAsia="Times New Roman" w:hAnsi="Times New Roman"/>
          </w:rPr>
          <w:t>any other</w:t>
        </w:r>
      </w:ins>
      <w:r w:rsidR="00AA41FD">
        <w:rPr>
          <w:rFonts w:ascii="Times New Roman" w:eastAsia="Times New Roman" w:hAnsi="Times New Roman"/>
        </w:rPr>
        <w:t xml:space="preserve"> </w:t>
      </w:r>
      <w:r w:rsidR="00CC2E32" w:rsidRPr="00BA5485">
        <w:rPr>
          <w:rFonts w:ascii="Times New Roman" w:eastAsia="Times New Roman" w:hAnsi="Times New Roman"/>
        </w:rPr>
        <w:t xml:space="preserve">requirements in Section </w:t>
      </w:r>
      <w:r w:rsidR="0021502F" w:rsidRPr="00465680">
        <w:rPr>
          <w:rFonts w:ascii="Times New Roman" w:eastAsia="Times New Roman" w:hAnsi="Times New Roman"/>
        </w:rPr>
        <w:t>9</w:t>
      </w:r>
      <w:r w:rsidR="00CC2E32" w:rsidRPr="00BA5485">
        <w:rPr>
          <w:rFonts w:ascii="Times New Roman" w:eastAsia="Times New Roman" w:hAnsi="Times New Roman"/>
        </w:rPr>
        <w:t xml:space="preserve"> for all hedge instruments included in the projections.</w:t>
      </w:r>
    </w:p>
    <w:p w14:paraId="0252DF11" w14:textId="77777777" w:rsidR="0021502F" w:rsidRPr="00BA5485" w:rsidRDefault="0021502F" w:rsidP="0021502F">
      <w:pPr>
        <w:tabs>
          <w:tab w:val="left" w:pos="1540"/>
        </w:tabs>
        <w:spacing w:after="220" w:line="240" w:lineRule="auto"/>
        <w:ind w:left="1440"/>
        <w:jc w:val="both"/>
        <w:rPr>
          <w:del w:id="548" w:author="Author" w:date="2019-03-04T14:24:00Z"/>
          <w:rFonts w:ascii="Times New Roman" w:eastAsia="Times New Roman" w:hAnsi="Times New Roman"/>
        </w:rPr>
      </w:pPr>
      <w:del w:id="549" w:author="Author" w:date="2019-03-04T14:24:00Z">
        <w:r w:rsidRPr="00BA5485">
          <w:rPr>
            <w:rFonts w:ascii="Times New Roman" w:eastAsia="Times New Roman" w:hAnsi="Times New Roman"/>
          </w:rPr>
          <w:delText>While hedging strategies may change over time, any change in hedging strategy shall be documented and include an effective date of the change in strategy.</w:delText>
        </w:r>
      </w:del>
    </w:p>
    <w:p w14:paraId="384A5CC1" w14:textId="37C06CE4" w:rsidR="00CC2E32" w:rsidRPr="00BA5485" w:rsidRDefault="005150C7" w:rsidP="00067EEF">
      <w:pPr>
        <w:tabs>
          <w:tab w:val="left" w:pos="1540"/>
        </w:tabs>
        <w:spacing w:after="220" w:line="240" w:lineRule="auto"/>
        <w:ind w:left="2160" w:hanging="360"/>
        <w:rPr>
          <w:rFonts w:ascii="Times New Roman" w:eastAsia="Times New Roman" w:hAnsi="Times New Roman"/>
        </w:rPr>
      </w:pPr>
      <w:ins w:id="550" w:author="Author" w:date="2019-03-04T14:24:00Z">
        <w:r>
          <w:rPr>
            <w:rFonts w:ascii="Times New Roman" w:eastAsia="Times New Roman" w:hAnsi="Times New Roman"/>
          </w:rPr>
          <w:t>iv</w:t>
        </w:r>
        <w:r w:rsidR="002F4E4A">
          <w:rPr>
            <w:rFonts w:ascii="Times New Roman" w:eastAsia="Times New Roman" w:hAnsi="Times New Roman"/>
          </w:rPr>
          <w:t xml:space="preserve">. </w:t>
        </w:r>
        <w:r w:rsidR="00E06E49">
          <w:rPr>
            <w:rFonts w:ascii="Times New Roman" w:eastAsia="Times New Roman" w:hAnsi="Times New Roman"/>
          </w:rPr>
          <w:tab/>
        </w:r>
      </w:ins>
      <w:r w:rsidR="00CC2E32" w:rsidRPr="00BA5485">
        <w:rPr>
          <w:rFonts w:ascii="Times New Roman" w:eastAsia="Times New Roman" w:hAnsi="Times New Roman"/>
        </w:rPr>
        <w:t xml:space="preserve">The use of products not falling under the scope of these requirements (e.g., equity-indexed annuities) as a hedge shall not be recognized in the determination of </w:t>
      </w:r>
      <w:r w:rsidR="00CC2E32">
        <w:rPr>
          <w:rFonts w:ascii="Times New Roman" w:eastAsia="Times New Roman" w:hAnsi="Times New Roman"/>
        </w:rPr>
        <w:t>a</w:t>
      </w:r>
      <w:r w:rsidR="00CC2E32" w:rsidRPr="00BA5485">
        <w:rPr>
          <w:rFonts w:ascii="Times New Roman" w:eastAsia="Times New Roman" w:hAnsi="Times New Roman"/>
        </w:rPr>
        <w:t xml:space="preserve">ccumulated </w:t>
      </w:r>
      <w:r w:rsidR="00CC2E32">
        <w:rPr>
          <w:rFonts w:ascii="Times New Roman" w:eastAsia="Times New Roman" w:hAnsi="Times New Roman"/>
        </w:rPr>
        <w:t>d</w:t>
      </w:r>
      <w:r w:rsidR="00CC2E32" w:rsidRPr="00BA5485">
        <w:rPr>
          <w:rFonts w:ascii="Times New Roman" w:eastAsia="Times New Roman" w:hAnsi="Times New Roman"/>
        </w:rPr>
        <w:t>eficiencies.</w:t>
      </w:r>
    </w:p>
    <w:p w14:paraId="17D52C7C" w14:textId="4044408E" w:rsidR="00CC2E32" w:rsidRPr="00BA5485" w:rsidRDefault="0021502F" w:rsidP="00067EEF">
      <w:pPr>
        <w:widowControl w:val="0"/>
        <w:tabs>
          <w:tab w:val="left" w:pos="1540"/>
        </w:tabs>
        <w:spacing w:after="220" w:line="240" w:lineRule="auto"/>
        <w:ind w:left="1900" w:hanging="360"/>
        <w:rPr>
          <w:rFonts w:ascii="Times New Roman" w:eastAsia="Times New Roman" w:hAnsi="Times New Roman"/>
        </w:rPr>
      </w:pPr>
      <w:del w:id="551" w:author="Author" w:date="2019-03-04T14:24:00Z">
        <w:r w:rsidRPr="00BA5485">
          <w:rPr>
            <w:rFonts w:ascii="Times New Roman" w:eastAsia="Times New Roman" w:hAnsi="Times New Roman"/>
          </w:rPr>
          <w:delText>These</w:delText>
        </w:r>
      </w:del>
      <w:ins w:id="552" w:author="Author" w:date="2019-03-04T14:24:00Z">
        <w:r w:rsidR="005150C7">
          <w:rPr>
            <w:rFonts w:ascii="Times New Roman" w:eastAsia="Times New Roman" w:hAnsi="Times New Roman"/>
          </w:rPr>
          <w:t>c</w:t>
        </w:r>
        <w:r w:rsidR="002F4E4A">
          <w:rPr>
            <w:rFonts w:ascii="Times New Roman" w:eastAsia="Times New Roman" w:hAnsi="Times New Roman"/>
          </w:rPr>
          <w:t xml:space="preserve">. </w:t>
        </w:r>
        <w:r w:rsidR="00E06E49">
          <w:rPr>
            <w:rFonts w:ascii="Times New Roman" w:eastAsia="Times New Roman" w:hAnsi="Times New Roman"/>
          </w:rPr>
          <w:tab/>
        </w:r>
        <w:r w:rsidR="00CC2E32" w:rsidRPr="00BA5485">
          <w:rPr>
            <w:rFonts w:ascii="Times New Roman" w:eastAsia="Times New Roman" w:hAnsi="Times New Roman"/>
          </w:rPr>
          <w:t>The</w:t>
        </w:r>
      </w:ins>
      <w:r w:rsidR="00CC2E32" w:rsidRPr="00BA5485">
        <w:rPr>
          <w:rFonts w:ascii="Times New Roman" w:eastAsia="Times New Roman" w:hAnsi="Times New Roman"/>
        </w:rPr>
        <w:t xml:space="preserve"> requirements</w:t>
      </w:r>
      <w:ins w:id="553" w:author="Author" w:date="2019-03-04T14:24:00Z">
        <w:r w:rsidR="00CC2E32" w:rsidRPr="00BA5485">
          <w:rPr>
            <w:rFonts w:ascii="Times New Roman" w:eastAsia="Times New Roman" w:hAnsi="Times New Roman"/>
          </w:rPr>
          <w:t xml:space="preserve"> </w:t>
        </w:r>
        <w:r w:rsidR="001B40C9">
          <w:rPr>
            <w:rFonts w:ascii="Times New Roman" w:eastAsia="Times New Roman" w:hAnsi="Times New Roman"/>
          </w:rPr>
          <w:t xml:space="preserve">of Section 4.A.4 </w:t>
        </w:r>
        <w:r w:rsidR="00CC2E32">
          <w:rPr>
            <w:rFonts w:ascii="Times New Roman" w:eastAsia="Times New Roman" w:hAnsi="Times New Roman"/>
          </w:rPr>
          <w:t xml:space="preserve">govern the determination of </w:t>
        </w:r>
        <w:r w:rsidR="00576438">
          <w:rPr>
            <w:rFonts w:ascii="Times New Roman" w:eastAsia="Times New Roman" w:hAnsi="Times New Roman"/>
          </w:rPr>
          <w:t>contract</w:t>
        </w:r>
        <w:r w:rsidR="007A4D29">
          <w:rPr>
            <w:rFonts w:ascii="Times New Roman" w:eastAsia="Times New Roman" w:hAnsi="Times New Roman"/>
          </w:rPr>
          <w:t xml:space="preserve"> </w:t>
        </w:r>
        <w:r w:rsidR="00CC2E32">
          <w:rPr>
            <w:rFonts w:ascii="Times New Roman" w:eastAsia="Times New Roman" w:hAnsi="Times New Roman"/>
          </w:rPr>
          <w:t>reserves and</w:t>
        </w:r>
      </w:ins>
      <w:r w:rsidR="00CC2E32">
        <w:rPr>
          <w:rFonts w:ascii="Times New Roman" w:eastAsia="Times New Roman" w:hAnsi="Times New Roman"/>
        </w:rPr>
        <w:t xml:space="preserve"> </w:t>
      </w:r>
      <w:r w:rsidR="00CC2E32" w:rsidRPr="00BA5485">
        <w:rPr>
          <w:rFonts w:ascii="Times New Roman" w:eastAsia="Times New Roman" w:hAnsi="Times New Roman"/>
        </w:rPr>
        <w:t>do not supersede any statutes, laws or regulations of any state or jurisdiction related to the use of derivative instruments for hedging purposes and should not be used in determining whether a company is permitted to use such instruments in any state or jurisdiction.</w:t>
      </w:r>
    </w:p>
    <w:p w14:paraId="156D55F7" w14:textId="77777777" w:rsidR="0021502F" w:rsidRPr="00BA5485" w:rsidRDefault="0021502F" w:rsidP="0021502F">
      <w:pPr>
        <w:keepLines/>
        <w:widowControl w:val="0"/>
        <w:tabs>
          <w:tab w:val="left" w:pos="1540"/>
        </w:tabs>
        <w:spacing w:after="220" w:line="240" w:lineRule="auto"/>
        <w:ind w:left="1440"/>
        <w:jc w:val="both"/>
        <w:rPr>
          <w:del w:id="554" w:author="Author" w:date="2019-03-04T14:24:00Z"/>
          <w:rFonts w:ascii="Times New Roman" w:eastAsia="Times New Roman" w:hAnsi="Times New Roman"/>
        </w:rPr>
      </w:pPr>
      <w:del w:id="555" w:author="Author" w:date="2019-03-04T14:24:00Z">
        <w:r w:rsidRPr="00BA5485">
          <w:rPr>
            <w:rFonts w:ascii="Times New Roman" w:eastAsia="Times New Roman" w:hAnsi="Times New Roman"/>
          </w:rPr>
          <w:delText xml:space="preserve">Upon request of the company’s domiciliary commissioner and for information purposes to show the effect of including future hedge positions in the projections, the company shall show the results of performing an additional set of projections reflecting only the hedges currently held by the company in support of the contracts falling under the scope of these requirements. Because this additional set of projections excludes some or all of the derivative instruments, the investment strategy used may not be the same as that used in the determination of the </w:delText>
        </w:r>
        <w:r w:rsidR="00E76713">
          <w:rPr>
            <w:rFonts w:ascii="Times New Roman" w:eastAsia="Times New Roman" w:hAnsi="Times New Roman"/>
          </w:rPr>
          <w:delText>CTE</w:delText>
        </w:r>
        <w:r w:rsidRPr="00BA5485">
          <w:rPr>
            <w:rFonts w:ascii="Times New Roman" w:eastAsia="Times New Roman" w:hAnsi="Times New Roman"/>
          </w:rPr>
          <w:delText xml:space="preserve"> </w:delText>
        </w:r>
        <w:r w:rsidR="00E76713">
          <w:rPr>
            <w:rFonts w:ascii="Times New Roman" w:eastAsia="Times New Roman" w:hAnsi="Times New Roman"/>
          </w:rPr>
          <w:delText>a</w:delText>
        </w:r>
        <w:r w:rsidR="00E76713" w:rsidRPr="00BA5485">
          <w:rPr>
            <w:rFonts w:ascii="Times New Roman" w:eastAsia="Times New Roman" w:hAnsi="Times New Roman"/>
          </w:rPr>
          <w:delText>mount</w:delText>
        </w:r>
        <w:r w:rsidRPr="00BA5485">
          <w:rPr>
            <w:rFonts w:ascii="Times New Roman" w:eastAsia="Times New Roman" w:hAnsi="Times New Roman"/>
          </w:rPr>
          <w:delText>.</w:delText>
        </w:r>
      </w:del>
    </w:p>
    <w:p w14:paraId="0911B770" w14:textId="77777777" w:rsidR="00CC2E32" w:rsidRPr="00BA5485" w:rsidRDefault="00CC2E32" w:rsidP="00067EEF">
      <w:pPr>
        <w:spacing w:after="220" w:line="240" w:lineRule="auto"/>
        <w:ind w:left="1440" w:hanging="720"/>
        <w:rPr>
          <w:rFonts w:ascii="Times New Roman" w:eastAsia="Times New Roman" w:hAnsi="Times New Roman"/>
        </w:rPr>
      </w:pPr>
      <w:r w:rsidRPr="00C96566">
        <w:rPr>
          <w:rFonts w:ascii="Times New Roman" w:eastAsia="Times New Roman" w:hAnsi="Times New Roman"/>
        </w:rPr>
        <w:t>5.</w:t>
      </w:r>
      <w:r w:rsidRPr="00C96566">
        <w:rPr>
          <w:rFonts w:ascii="Times New Roman" w:eastAsia="Times New Roman" w:hAnsi="Times New Roman"/>
        </w:rPr>
        <w:tab/>
        <w:t>Revenue Sharing</w:t>
      </w:r>
    </w:p>
    <w:p w14:paraId="07B6F691" w14:textId="5B771D62" w:rsidR="00CC2E32" w:rsidRPr="00BA5485" w:rsidRDefault="00CC2E32" w:rsidP="00067EEF">
      <w:pPr>
        <w:pStyle w:val="ListParagraph"/>
        <w:numPr>
          <w:ilvl w:val="0"/>
          <w:numId w:val="9"/>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may include income from projected future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net of applicable projected expenses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if </w:t>
      </w:r>
      <w:ins w:id="556" w:author="Author" w:date="2019-03-04T14:24:00Z">
        <w:r w:rsidR="00FD3B15">
          <w:rPr>
            <w:rFonts w:ascii="Times New Roman" w:eastAsia="Times New Roman" w:hAnsi="Times New Roman"/>
          </w:rPr>
          <w:t xml:space="preserve">each of </w:t>
        </w:r>
      </w:ins>
      <w:r w:rsidRPr="00BA5485">
        <w:rPr>
          <w:rFonts w:ascii="Times New Roman" w:eastAsia="Times New Roman" w:hAnsi="Times New Roman"/>
        </w:rPr>
        <w:t>the following requirements are met:</w:t>
      </w:r>
    </w:p>
    <w:p w14:paraId="111DD8F8" w14:textId="77777777" w:rsidR="00CC2E32" w:rsidRPr="00BA5485" w:rsidRDefault="00CC2E32" w:rsidP="00067EEF">
      <w:pPr>
        <w:pStyle w:val="ListParagraph"/>
        <w:numPr>
          <w:ilvl w:val="0"/>
          <w:numId w:val="10"/>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received by the company.</w:t>
      </w:r>
    </w:p>
    <w:p w14:paraId="41194FBA" w14:textId="1E87AF10" w:rsidR="00CC2E32" w:rsidRPr="00BA5485" w:rsidRDefault="00CC2E32" w:rsidP="00067EEF">
      <w:pPr>
        <w:keepLines/>
        <w:widowControl w:val="0"/>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t>Guidance Note</w:t>
      </w:r>
      <w:r w:rsidRPr="00BA5485">
        <w:rPr>
          <w:rFonts w:ascii="Times New Roman" w:eastAsia="Times New Roman" w:hAnsi="Times New Roman"/>
        </w:rPr>
        <w:t xml:space="preserve">: For purposes of this </w:t>
      </w:r>
      <w:r>
        <w:rPr>
          <w:rFonts w:ascii="Times New Roman" w:eastAsia="Times New Roman" w:hAnsi="Times New Roman"/>
        </w:rPr>
        <w:t>s</w:t>
      </w:r>
      <w:r w:rsidRPr="00BA5485">
        <w:rPr>
          <w:rFonts w:ascii="Times New Roman" w:eastAsia="Times New Roman" w:hAnsi="Times New Roman"/>
        </w:rPr>
        <w:t xml:space="preserve">ection,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is considered to be received by the company if it is paid directly to the company through a contractual agreement with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or an affiliated company that receives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Net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 xml:space="preserve">also </w:t>
      </w:r>
      <w:r w:rsidRPr="00BA5485">
        <w:rPr>
          <w:rFonts w:ascii="Times New Roman" w:eastAsia="Times New Roman" w:hAnsi="Times New Roman"/>
        </w:rPr>
        <w:t>would be considered to be received if it is paid to a subsidiary that is owned by the company and if 100% of the statutory income from that subsidiary is reported as statutory income of the company. In this case</w:t>
      </w:r>
      <w:r>
        <w:rPr>
          <w:rFonts w:ascii="Times New Roman" w:eastAsia="Times New Roman" w:hAnsi="Times New Roman"/>
        </w:rPr>
        <w:t>,</w:t>
      </w:r>
      <w:r w:rsidRPr="00BA5485">
        <w:rPr>
          <w:rFonts w:ascii="Times New Roman" w:eastAsia="Times New Roman" w:hAnsi="Times New Roman"/>
        </w:rPr>
        <w:t xml:space="preserve"> the </w:t>
      </w:r>
      <w:del w:id="557" w:author="Author" w:date="2019-03-04T14:24:00Z">
        <w:r w:rsidR="0021502F" w:rsidRPr="00BA5485">
          <w:rPr>
            <w:rFonts w:ascii="Times New Roman" w:eastAsia="Times New Roman" w:hAnsi="Times New Roman"/>
          </w:rPr>
          <w:delText>actuary</w:delText>
        </w:r>
      </w:del>
      <w:ins w:id="558"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 xml:space="preserve">needs to assess the likelihood that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is reduced due to the reported statutory income of the subsidiary being less than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received.</w:t>
      </w:r>
    </w:p>
    <w:p w14:paraId="03145DCD" w14:textId="77777777" w:rsidR="00CC2E32" w:rsidRPr="00BA5485" w:rsidRDefault="00CC2E32" w:rsidP="00067EEF">
      <w:pPr>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 xml:space="preserve">Signed contractual agreement or agreements are in place as of the valuation date and support the current payment of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3F5F4309" w14:textId="77777777" w:rsidR="00CC2E32" w:rsidRPr="00BA5485" w:rsidRDefault="00CC2E32" w:rsidP="00067EEF">
      <w:pPr>
        <w:keepNext/>
        <w:keepLines/>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not already accounted for directly or indirectly as a company asset.</w:t>
      </w:r>
    </w:p>
    <w:p w14:paraId="449B87A3" w14:textId="5653B37B" w:rsidR="00CC2E32" w:rsidRPr="00BA5485" w:rsidRDefault="00CC2E32" w:rsidP="00067EEF">
      <w:pPr>
        <w:pStyle w:val="ListParagraph"/>
        <w:numPr>
          <w:ilvl w:val="0"/>
          <w:numId w:val="9"/>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to be used shall reflect the </w:t>
      </w:r>
      <w:del w:id="559" w:author="Author" w:date="2019-03-04T14:24:00Z">
        <w:r w:rsidR="0021502F" w:rsidRPr="00BA5485">
          <w:rPr>
            <w:rFonts w:ascii="Times New Roman" w:eastAsia="Times New Roman" w:hAnsi="Times New Roman"/>
          </w:rPr>
          <w:delText>actuary’s</w:delText>
        </w:r>
      </w:del>
      <w:ins w:id="560" w:author="Author" w:date="2019-03-04T14:24:00Z">
        <w:r w:rsidR="004214EB">
          <w:rPr>
            <w:rFonts w:ascii="Times New Roman" w:eastAsia="Times New Roman" w:hAnsi="Times New Roman"/>
          </w:rPr>
          <w:t>compan</w:t>
        </w:r>
        <w:r w:rsidRPr="00BA5485">
          <w:rPr>
            <w:rFonts w:ascii="Times New Roman" w:eastAsia="Times New Roman" w:hAnsi="Times New Roman"/>
          </w:rPr>
          <w:t>y’s</w:t>
        </w:r>
      </w:ins>
      <w:r w:rsidRPr="00BA5485">
        <w:rPr>
          <w:rFonts w:ascii="Times New Roman" w:eastAsia="Times New Roman" w:hAnsi="Times New Roman"/>
        </w:rPr>
        <w:t xml:space="preserve"> assessment of factors that include</w:t>
      </w:r>
      <w:r>
        <w:rPr>
          <w:rFonts w:ascii="Times New Roman" w:eastAsia="Times New Roman" w:hAnsi="Times New Roman"/>
        </w:rPr>
        <w:t>,</w:t>
      </w:r>
      <w:r w:rsidRPr="00BA5485">
        <w:rPr>
          <w:rFonts w:ascii="Times New Roman" w:eastAsia="Times New Roman" w:hAnsi="Times New Roman"/>
        </w:rPr>
        <w:t xml:space="preserve"> but are not limited to</w:t>
      </w:r>
      <w:r>
        <w:rPr>
          <w:rFonts w:ascii="Times New Roman" w:eastAsia="Times New Roman" w:hAnsi="Times New Roman"/>
        </w:rPr>
        <w:t>,</w:t>
      </w:r>
      <w:r w:rsidRPr="00BA5485">
        <w:rPr>
          <w:rFonts w:ascii="Times New Roman" w:eastAsia="Times New Roman" w:hAnsi="Times New Roman"/>
        </w:rPr>
        <w:t xml:space="preserve"> the </w:t>
      </w:r>
      <w:r w:rsidRPr="00BA5485">
        <w:rPr>
          <w:rFonts w:ascii="Times New Roman" w:eastAsia="Times New Roman" w:hAnsi="Times New Roman"/>
        </w:rPr>
        <w:lastRenderedPageBreak/>
        <w:t>following (not all of these factors will necessarily be present in all situations):</w:t>
      </w:r>
    </w:p>
    <w:p w14:paraId="1DAF611E"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terms and limitations of the agreement(s), including anticipated revenue, associated expenses and any contingent payments incurred or made by either the company or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as part of the agreement(s)</w:t>
      </w:r>
      <w:r>
        <w:rPr>
          <w:rFonts w:ascii="Times New Roman" w:eastAsia="Times New Roman" w:hAnsi="Times New Roman"/>
        </w:rPr>
        <w:t>.</w:t>
      </w:r>
    </w:p>
    <w:p w14:paraId="6C2D7AC3"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relationship between the company and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that might affect the likelihood of payment and the level of expenses</w:t>
      </w:r>
      <w:r>
        <w:rPr>
          <w:rFonts w:ascii="Times New Roman" w:eastAsia="Times New Roman" w:hAnsi="Times New Roman"/>
        </w:rPr>
        <w:t>.</w:t>
      </w:r>
    </w:p>
    <w:p w14:paraId="27CB73E4"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benefits and risks to both the company and the entity paying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of continuing the arrangement.</w:t>
      </w:r>
    </w:p>
    <w:p w14:paraId="4329BEC8"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likelihood that the company will collect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during the term(s) of the agreement(s) and the likelihood of continuing to receive future revenue after the agreement(s) has ended</w:t>
      </w:r>
      <w:r>
        <w:rPr>
          <w:rFonts w:ascii="Times New Roman" w:eastAsia="Times New Roman" w:hAnsi="Times New Roman"/>
        </w:rPr>
        <w:t>.</w:t>
      </w:r>
    </w:p>
    <w:p w14:paraId="3388C70A"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company to replace the services provided to it by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or to provide the services itself, along with the likelihood that the replaced or provided services will cost more to provide</w:t>
      </w:r>
      <w:r>
        <w:rPr>
          <w:rFonts w:ascii="Times New Roman" w:eastAsia="Times New Roman" w:hAnsi="Times New Roman"/>
        </w:rPr>
        <w:t>.</w:t>
      </w:r>
    </w:p>
    <w:p w14:paraId="21488FF2"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to replace the services provided to it by the company or to provide the services itself, along with the likelihood that the replaced or provided services will cost more to provide.</w:t>
      </w:r>
    </w:p>
    <w:p w14:paraId="77C6EB10" w14:textId="77777777" w:rsidR="00CC2E32" w:rsidRPr="00BA5485" w:rsidRDefault="00CC2E32"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 xml:space="preserve">The amount of projected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 xml:space="preserve">also </w:t>
      </w:r>
      <w:r w:rsidRPr="00BA5485">
        <w:rPr>
          <w:rFonts w:ascii="Times New Roman" w:eastAsia="Times New Roman" w:hAnsi="Times New Roman"/>
        </w:rPr>
        <w:t xml:space="preserve">shall reflect a margin (which decreases the assumed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directly related to the uncertainty of the revenue. The greater the uncertainty, the larger the margin. Such uncertainty is driven by many factors</w:t>
      </w:r>
      <w:r>
        <w:rPr>
          <w:rFonts w:ascii="Times New Roman" w:eastAsia="Times New Roman" w:hAnsi="Times New Roman"/>
        </w:rPr>
        <w:t>,</w:t>
      </w:r>
      <w:r w:rsidRPr="00BA5485">
        <w:rPr>
          <w:rFonts w:ascii="Times New Roman" w:eastAsia="Times New Roman" w:hAnsi="Times New Roman"/>
        </w:rPr>
        <w:t xml:space="preserve"> including the potential for changes in the securities laws and regulations, mutual fund board responsibilities and actions, and industry trends. Since it is prudent to assume that uncertainty increases over time, a larger margin shall be applied as time that has elapsed in the projection increases.</w:t>
      </w:r>
    </w:p>
    <w:p w14:paraId="2534AED7" w14:textId="5F868089" w:rsidR="00CC2E32" w:rsidRPr="00BA5485" w:rsidRDefault="00CC2E32" w:rsidP="00067EEF">
      <w:pPr>
        <w:pStyle w:val="ListParagraph"/>
        <w:numPr>
          <w:ilvl w:val="0"/>
          <w:numId w:val="12"/>
        </w:numPr>
        <w:tabs>
          <w:tab w:val="left" w:pos="2260"/>
        </w:tabs>
        <w:spacing w:after="220" w:line="240" w:lineRule="auto"/>
        <w:ind w:left="2160"/>
        <w:contextualSpacing w:val="0"/>
        <w:rPr>
          <w:rFonts w:ascii="Times New Roman" w:eastAsia="Times New Roman" w:hAnsi="Times New Roman"/>
        </w:rPr>
      </w:pPr>
      <w:r w:rsidRPr="00BA5485">
        <w:rPr>
          <w:rFonts w:ascii="Times New Roman" w:eastAsia="Times New Roman" w:hAnsi="Times New Roman"/>
        </w:rPr>
        <w:t xml:space="preserve">All expenses required or assumed to be incurred by the company in conjunction with the arrangement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 well as any expenses assumed to be incurred by the company in conjunction with the assumed replacement of the services provided to it (as discussed in Section </w:t>
      </w:r>
      <w:del w:id="561" w:author="Author" w:date="2019-03-04T14:24:00Z">
        <w:r w:rsidR="00162C21">
          <w:rPr>
            <w:rFonts w:ascii="Times New Roman" w:eastAsia="Times New Roman" w:hAnsi="Times New Roman"/>
          </w:rPr>
          <w:delText>3</w:delText>
        </w:r>
      </w:del>
      <w:ins w:id="562"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A.5.b.v)</w:t>
      </w:r>
      <w:r>
        <w:rPr>
          <w:rFonts w:ascii="Times New Roman" w:eastAsia="Times New Roman" w:hAnsi="Times New Roman"/>
        </w:rPr>
        <w:t>,</w:t>
      </w:r>
      <w:r w:rsidRPr="00BA5485">
        <w:rPr>
          <w:rFonts w:ascii="Times New Roman" w:eastAsia="Times New Roman" w:hAnsi="Times New Roman"/>
        </w:rPr>
        <w:t xml:space="preserve"> shall be included in the projections as a company expense under the requirements of Section </w:t>
      </w:r>
      <w:del w:id="563" w:author="Author" w:date="2019-03-04T14:24:00Z">
        <w:r w:rsidR="00162C21">
          <w:rPr>
            <w:rFonts w:ascii="Times New Roman" w:eastAsia="Times New Roman" w:hAnsi="Times New Roman"/>
          </w:rPr>
          <w:delText>3</w:delText>
        </w:r>
      </w:del>
      <w:ins w:id="564"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A.1. In addition, expenses incurred by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or an affiliate of the company shall be included in the applicable expenses discussed in Section </w:t>
      </w:r>
      <w:del w:id="565" w:author="Author" w:date="2019-03-04T14:24:00Z">
        <w:r w:rsidR="00162C21">
          <w:rPr>
            <w:rFonts w:ascii="Times New Roman" w:eastAsia="Times New Roman" w:hAnsi="Times New Roman"/>
          </w:rPr>
          <w:delText>3</w:delText>
        </w:r>
      </w:del>
      <w:ins w:id="566"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A.1 and </w:t>
      </w:r>
      <w:r>
        <w:rPr>
          <w:rFonts w:ascii="Times New Roman" w:eastAsia="Times New Roman" w:hAnsi="Times New Roman"/>
        </w:rPr>
        <w:t xml:space="preserve">Section </w:t>
      </w:r>
      <w:del w:id="567" w:author="Author" w:date="2019-03-04T14:24:00Z">
        <w:r w:rsidR="00162C21">
          <w:rPr>
            <w:rFonts w:ascii="Times New Roman" w:eastAsia="Times New Roman" w:hAnsi="Times New Roman"/>
          </w:rPr>
          <w:delText>3</w:delText>
        </w:r>
      </w:del>
      <w:ins w:id="568"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A.5.a that reduce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7124227A" w14:textId="65D8FE18" w:rsidR="00CC2E32" w:rsidRPr="00BA5485" w:rsidRDefault="00CC2E32" w:rsidP="00067EEF">
      <w:pPr>
        <w:pStyle w:val="ListParagraph"/>
        <w:numPr>
          <w:ilvl w:val="0"/>
          <w:numId w:val="13"/>
        </w:numPr>
        <w:tabs>
          <w:tab w:val="left" w:pos="2260"/>
        </w:tabs>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w:t>
      </w:r>
      <w:del w:id="569" w:author="Author" w:date="2019-03-04T14:24:00Z">
        <w:r w:rsidR="0021502F" w:rsidRPr="00BA5485">
          <w:rPr>
            <w:rFonts w:ascii="Times New Roman" w:eastAsia="Times New Roman" w:hAnsi="Times New Roman"/>
          </w:rPr>
          <w:delText>actuary</w:delText>
        </w:r>
      </w:del>
      <w:ins w:id="570" w:author="Author" w:date="2019-03-04T14:24:00Z">
        <w:r w:rsidR="004214EB">
          <w:rPr>
            <w:rFonts w:ascii="Times New Roman" w:eastAsia="Times New Roman" w:hAnsi="Times New Roman"/>
          </w:rPr>
          <w:t>compan</w:t>
        </w:r>
        <w:r w:rsidRPr="00BA5485">
          <w:rPr>
            <w:rFonts w:ascii="Times New Roman" w:eastAsia="Times New Roman" w:hAnsi="Times New Roman"/>
          </w:rPr>
          <w:t>y</w:t>
        </w:r>
      </w:ins>
      <w:r w:rsidRPr="00BA5485">
        <w:rPr>
          <w:rFonts w:ascii="Times New Roman" w:eastAsia="Times New Roman" w:hAnsi="Times New Roman"/>
        </w:rPr>
        <w:t xml:space="preserve"> is responsible for reviewing the revenue</w:t>
      </w:r>
      <w:r>
        <w:rPr>
          <w:rFonts w:ascii="Times New Roman" w:eastAsia="Times New Roman" w:hAnsi="Times New Roman"/>
        </w:rPr>
        <w:t>-</w:t>
      </w:r>
      <w:r w:rsidRPr="00BA5485">
        <w:rPr>
          <w:rFonts w:ascii="Times New Roman" w:eastAsia="Times New Roman" w:hAnsi="Times New Roman"/>
        </w:rPr>
        <w:t>sharing agreements</w:t>
      </w:r>
      <w:del w:id="571" w:author="Author" w:date="2019-03-04T14:24:00Z">
        <w:r w:rsidR="0021502F" w:rsidRPr="00BA5485">
          <w:rPr>
            <w:rFonts w:ascii="Times New Roman" w:eastAsia="Times New Roman" w:hAnsi="Times New Roman"/>
          </w:rPr>
          <w:delText>,</w:delText>
        </w:r>
      </w:del>
      <w:ins w:id="572" w:author="Author" w:date="2019-03-04T14:24:00Z">
        <w:r w:rsidR="001001B3">
          <w:rPr>
            <w:rFonts w:ascii="Times New Roman" w:eastAsia="Times New Roman" w:hAnsi="Times New Roman"/>
          </w:rPr>
          <w:t xml:space="preserve"> and</w:t>
        </w:r>
      </w:ins>
      <w:r w:rsidRPr="00BA5485">
        <w:rPr>
          <w:rFonts w:ascii="Times New Roman" w:eastAsia="Times New Roman" w:hAnsi="Times New Roman"/>
        </w:rPr>
        <w:t xml:space="preserve"> verifying compliance with these requirements</w:t>
      </w:r>
      <w:del w:id="573" w:author="Author" w:date="2019-03-04T14:24:00Z">
        <w:r w:rsidR="0021502F" w:rsidRPr="00BA5485">
          <w:rPr>
            <w:rFonts w:ascii="Times New Roman" w:eastAsia="Times New Roman" w:hAnsi="Times New Roman"/>
          </w:rPr>
          <w:delText xml:space="preserve"> and documenting the rationale for any source of </w:delText>
        </w:r>
        <w:r w:rsidR="008C5D7D">
          <w:rPr>
            <w:rFonts w:ascii="Times New Roman" w:eastAsia="Times New Roman" w:hAnsi="Times New Roman"/>
          </w:rPr>
          <w:delText>n</w:delText>
        </w:r>
        <w:r w:rsidR="008C5D7D" w:rsidRPr="00BA5485">
          <w:rPr>
            <w:rFonts w:ascii="Times New Roman" w:eastAsia="Times New Roman" w:hAnsi="Times New Roman"/>
          </w:rPr>
          <w:delText xml:space="preserve">et </w:delText>
        </w:r>
        <w:r w:rsidR="008C5D7D">
          <w:rPr>
            <w:rFonts w:ascii="Times New Roman" w:eastAsia="Times New Roman" w:hAnsi="Times New Roman"/>
          </w:rPr>
          <w:delText>r</w:delText>
        </w:r>
        <w:r w:rsidR="00ED0C32">
          <w:rPr>
            <w:rFonts w:ascii="Times New Roman" w:eastAsia="Times New Roman" w:hAnsi="Times New Roman"/>
          </w:rPr>
          <w:delText>evenue-</w:delText>
        </w:r>
        <w:r w:rsidR="008C5D7D">
          <w:rPr>
            <w:rFonts w:ascii="Times New Roman" w:eastAsia="Times New Roman" w:hAnsi="Times New Roman"/>
          </w:rPr>
          <w:delText>s</w:delText>
        </w:r>
        <w:r w:rsidR="008C5D7D" w:rsidRPr="00BA5485">
          <w:rPr>
            <w:rFonts w:ascii="Times New Roman" w:eastAsia="Times New Roman" w:hAnsi="Times New Roman"/>
          </w:rPr>
          <w:delText xml:space="preserve">haring </w:delText>
        </w:r>
        <w:r w:rsidR="008C5D7D">
          <w:rPr>
            <w:rFonts w:ascii="Times New Roman" w:eastAsia="Times New Roman" w:hAnsi="Times New Roman"/>
          </w:rPr>
          <w:delText>i</w:delText>
        </w:r>
        <w:r w:rsidR="008C5D7D" w:rsidRPr="00BA5485">
          <w:rPr>
            <w:rFonts w:ascii="Times New Roman" w:eastAsia="Times New Roman" w:hAnsi="Times New Roman"/>
          </w:rPr>
          <w:delText xml:space="preserve">ncome </w:delText>
        </w:r>
        <w:r w:rsidR="0021502F" w:rsidRPr="00BA5485">
          <w:rPr>
            <w:rFonts w:ascii="Times New Roman" w:eastAsia="Times New Roman" w:hAnsi="Times New Roman"/>
          </w:rPr>
          <w:delText>used in the projections.</w:delText>
        </w:r>
      </w:del>
      <w:ins w:id="574" w:author="Author" w:date="2019-03-04T14:24:00Z">
        <w:r w:rsidR="004214EB">
          <w:rPr>
            <w:rFonts w:ascii="Times New Roman" w:eastAsia="Times New Roman" w:hAnsi="Times New Roman"/>
          </w:rPr>
          <w:t>.</w:t>
        </w:r>
        <w:r w:rsidRPr="00BA5485">
          <w:rPr>
            <w:rFonts w:ascii="Times New Roman" w:eastAsia="Times New Roman" w:hAnsi="Times New Roman"/>
          </w:rPr>
          <w:t xml:space="preserve"> </w:t>
        </w:r>
      </w:ins>
    </w:p>
    <w:p w14:paraId="124BA141" w14:textId="0E601274" w:rsidR="00CC2E32" w:rsidRPr="00BA5485" w:rsidRDefault="00CC2E32" w:rsidP="00E87EFC">
      <w:pPr>
        <w:pStyle w:val="ListParagraph"/>
        <w:numPr>
          <w:ilvl w:val="0"/>
          <w:numId w:val="13"/>
        </w:numPr>
        <w:spacing w:after="220" w:line="240" w:lineRule="auto"/>
        <w:ind w:left="2160" w:hanging="720"/>
        <w:contextualSpacing w:val="0"/>
        <w:jc w:val="both"/>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assumed in a given scenario shall not exceed the sum of </w:t>
      </w:r>
      <w:r w:rsidR="0021502F" w:rsidRPr="00465680">
        <w:rPr>
          <w:rFonts w:ascii="Times New Roman" w:eastAsia="Times New Roman" w:hAnsi="Times New Roman"/>
        </w:rPr>
        <w:t>(</w:t>
      </w:r>
      <w:del w:id="575" w:author="Author" w:date="2019-03-04T14:24:00Z">
        <w:r w:rsidR="0021502F" w:rsidRPr="00BA5485">
          <w:rPr>
            <w:rFonts w:ascii="Times New Roman" w:eastAsia="Times New Roman" w:hAnsi="Times New Roman"/>
          </w:rPr>
          <w:delText>a</w:delText>
        </w:r>
      </w:del>
      <w:ins w:id="576" w:author="Author" w:date="2019-03-04T14:24:00Z">
        <w:r w:rsidR="001830EE">
          <w:rPr>
            <w:rFonts w:ascii="Times New Roman" w:eastAsia="Times New Roman" w:hAnsi="Times New Roman"/>
          </w:rPr>
          <w:t>i</w:t>
        </w:r>
      </w:ins>
      <w:r w:rsidR="0021502F" w:rsidRPr="00465680">
        <w:rPr>
          <w:rFonts w:ascii="Times New Roman" w:eastAsia="Times New Roman" w:hAnsi="Times New Roman"/>
        </w:rPr>
        <w:t>)</w:t>
      </w:r>
      <w:r w:rsidR="001830EE">
        <w:rPr>
          <w:rFonts w:ascii="Times New Roman" w:eastAsia="Times New Roman" w:hAnsi="Times New Roman"/>
        </w:rPr>
        <w:t xml:space="preserve"> </w:t>
      </w:r>
      <w:r w:rsidRPr="00BA5485">
        <w:rPr>
          <w:rFonts w:ascii="Times New Roman" w:eastAsia="Times New Roman" w:hAnsi="Times New Roman"/>
        </w:rPr>
        <w:t>and</w:t>
      </w:r>
      <w:r w:rsidR="001830EE">
        <w:rPr>
          <w:rFonts w:ascii="Times New Roman" w:eastAsia="Times New Roman" w:hAnsi="Times New Roman"/>
        </w:rPr>
        <w:t xml:space="preserve"> </w:t>
      </w:r>
      <w:r w:rsidR="0021502F" w:rsidRPr="00465680">
        <w:rPr>
          <w:rFonts w:ascii="Times New Roman" w:eastAsia="Times New Roman" w:hAnsi="Times New Roman"/>
        </w:rPr>
        <w:t>(</w:t>
      </w:r>
      <w:del w:id="577" w:author="Author" w:date="2019-03-04T14:24:00Z">
        <w:r w:rsidR="0021502F" w:rsidRPr="00BA5485">
          <w:rPr>
            <w:rFonts w:ascii="Times New Roman" w:eastAsia="Times New Roman" w:hAnsi="Times New Roman"/>
          </w:rPr>
          <w:delText>b</w:delText>
        </w:r>
      </w:del>
      <w:ins w:id="578" w:author="Author" w:date="2019-03-04T14:24:00Z">
        <w:r w:rsidR="001830EE">
          <w:rPr>
            <w:rFonts w:ascii="Times New Roman" w:eastAsia="Times New Roman" w:hAnsi="Times New Roman"/>
          </w:rPr>
          <w:t>ii</w:t>
        </w:r>
      </w:ins>
      <w:r w:rsidR="0021502F" w:rsidRPr="00465680">
        <w:rPr>
          <w:rFonts w:ascii="Times New Roman" w:eastAsia="Times New Roman" w:hAnsi="Times New Roman"/>
        </w:rPr>
        <w:t>),</w:t>
      </w:r>
      <w:r w:rsidRPr="00BA5485">
        <w:rPr>
          <w:rFonts w:ascii="Times New Roman" w:eastAsia="Times New Roman" w:hAnsi="Times New Roman"/>
        </w:rPr>
        <w:t xml:space="preserve"> where:</w:t>
      </w:r>
    </w:p>
    <w:p w14:paraId="7A75E2B2" w14:textId="16B093C8"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lastRenderedPageBreak/>
        <w:t>(</w:t>
      </w:r>
      <w:del w:id="579" w:author="Author" w:date="2019-03-04T14:24:00Z">
        <w:r>
          <w:rPr>
            <w:rFonts w:ascii="Times New Roman" w:eastAsia="Times New Roman" w:hAnsi="Times New Roman"/>
          </w:rPr>
          <w:delText>a</w:delText>
        </w:r>
      </w:del>
      <w:ins w:id="580" w:author="Author" w:date="2019-03-04T14:24:00Z">
        <w:r w:rsidR="001830EE">
          <w:rPr>
            <w:rFonts w:ascii="Times New Roman" w:eastAsia="Times New Roman" w:hAnsi="Times New Roman"/>
          </w:rPr>
          <w:t>i</w:t>
        </w:r>
      </w:ins>
      <w:r w:rsidRPr="00465680">
        <w:rPr>
          <w:rFonts w:ascii="Times New Roman" w:eastAsia="Times New Roman" w:hAnsi="Times New Roman"/>
        </w:rPr>
        <w:t>)</w:t>
      </w:r>
      <w:r w:rsidR="00CC2E32" w:rsidRPr="00BA5485">
        <w:rPr>
          <w:rFonts w:ascii="Times New Roman" w:eastAsia="Times New Roman" w:hAnsi="Times New Roman"/>
        </w:rPr>
        <w:tab/>
        <w:t xml:space="preserve">Is the 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projected under the scenario</w:t>
      </w:r>
      <w:r w:rsidR="00CC2E32">
        <w:rPr>
          <w:rFonts w:ascii="Times New Roman" w:eastAsia="Times New Roman" w:hAnsi="Times New Roman"/>
        </w:rPr>
        <w:t>.</w:t>
      </w:r>
    </w:p>
    <w:p w14:paraId="1786CDB0" w14:textId="29C62B35"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w:t>
      </w:r>
      <w:del w:id="581" w:author="Author" w:date="2019-03-04T14:24:00Z">
        <w:r>
          <w:rPr>
            <w:rFonts w:ascii="Times New Roman" w:eastAsia="Times New Roman" w:hAnsi="Times New Roman"/>
          </w:rPr>
          <w:delText>b</w:delText>
        </w:r>
      </w:del>
      <w:ins w:id="582" w:author="Author" w:date="2019-03-04T14:24:00Z">
        <w:r w:rsidR="001830EE">
          <w:rPr>
            <w:rFonts w:ascii="Times New Roman" w:eastAsia="Times New Roman" w:hAnsi="Times New Roman"/>
          </w:rPr>
          <w:t>ii</w:t>
        </w:r>
      </w:ins>
      <w:r w:rsidRPr="00465680">
        <w:rPr>
          <w:rFonts w:ascii="Times New Roman" w:eastAsia="Times New Roman" w:hAnsi="Times New Roman"/>
        </w:rPr>
        <w:t>)</w:t>
      </w:r>
      <w:r w:rsidR="00CC2E32" w:rsidRPr="00BA5485">
        <w:rPr>
          <w:rFonts w:ascii="Times New Roman" w:eastAsia="Times New Roman" w:hAnsi="Times New Roman"/>
        </w:rPr>
        <w:tab/>
        <w:t xml:space="preserve">Is the </w:t>
      </w:r>
      <w:del w:id="583" w:author="Author" w:date="2019-03-04T14:24:00Z">
        <w:r w:rsidR="0021502F" w:rsidRPr="00BA5485">
          <w:rPr>
            <w:rFonts w:ascii="Times New Roman" w:eastAsia="Times New Roman" w:hAnsi="Times New Roman"/>
          </w:rPr>
          <w:delText>actuary’s</w:delText>
        </w:r>
      </w:del>
      <w:ins w:id="584" w:author="Author" w:date="2019-03-04T14:24:00Z">
        <w:r w:rsidR="004214EB">
          <w:rPr>
            <w:rFonts w:ascii="Times New Roman" w:eastAsia="Times New Roman" w:hAnsi="Times New Roman"/>
          </w:rPr>
          <w:t>compan</w:t>
        </w:r>
        <w:r w:rsidR="004214EB" w:rsidRPr="00BA5485">
          <w:rPr>
            <w:rFonts w:ascii="Times New Roman" w:eastAsia="Times New Roman" w:hAnsi="Times New Roman"/>
          </w:rPr>
          <w:t>y’s</w:t>
        </w:r>
      </w:ins>
      <w:r w:rsidR="004214EB" w:rsidRPr="00BA5485">
        <w:rPr>
          <w:rFonts w:ascii="Times New Roman" w:eastAsia="Times New Roman" w:hAnsi="Times New Roman"/>
        </w:rPr>
        <w:t xml:space="preserve"> </w:t>
      </w:r>
      <w:r w:rsidR="00CC2E32" w:rsidRPr="00BA5485">
        <w:rPr>
          <w:rFonts w:ascii="Times New Roman" w:eastAsia="Times New Roman" w:hAnsi="Times New Roman"/>
        </w:rPr>
        <w:t xml:space="preserve">estimate of non-contractually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before reflecting any margins for uncertainty multiplied by the following factors:</w:t>
      </w:r>
    </w:p>
    <w:p w14:paraId="298D98B4" w14:textId="327449A6"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a)</w:t>
      </w:r>
      <w:r w:rsidR="00CC2E32" w:rsidRPr="00BA5485">
        <w:rPr>
          <w:rFonts w:ascii="Times New Roman" w:eastAsia="Times New Roman" w:hAnsi="Times New Roman"/>
        </w:rPr>
        <w:tab/>
        <w:t>1.</w:t>
      </w:r>
      <w:del w:id="585" w:author="Author" w:date="2019-03-04T14:24:00Z">
        <w:r w:rsidR="0021502F" w:rsidRPr="00BA5485">
          <w:rPr>
            <w:rFonts w:ascii="Times New Roman" w:eastAsia="Times New Roman" w:hAnsi="Times New Roman"/>
          </w:rPr>
          <w:delText>0</w:delText>
        </w:r>
      </w:del>
      <w:ins w:id="586" w:author="Author" w:date="2019-03-04T14:24:00Z">
        <w:r w:rsidR="00CC2E32" w:rsidRPr="00BA5485">
          <w:rPr>
            <w:rFonts w:ascii="Times New Roman" w:eastAsia="Times New Roman" w:hAnsi="Times New Roman"/>
          </w:rPr>
          <w:t>0</w:t>
        </w:r>
        <w:r w:rsidR="00CC2E32">
          <w:rPr>
            <w:rFonts w:ascii="Times New Roman" w:eastAsia="Times New Roman" w:hAnsi="Times New Roman"/>
          </w:rPr>
          <w:t>0</w:t>
        </w:r>
      </w:ins>
      <w:r w:rsidR="00CC2E32" w:rsidRPr="00BA5485">
        <w:rPr>
          <w:rFonts w:ascii="Times New Roman" w:eastAsia="Times New Roman" w:hAnsi="Times New Roman"/>
        </w:rPr>
        <w:t xml:space="preserve"> in the first projection year</w:t>
      </w:r>
      <w:r w:rsidR="00CC2E32">
        <w:rPr>
          <w:rFonts w:ascii="Times New Roman" w:eastAsia="Times New Roman" w:hAnsi="Times New Roman"/>
        </w:rPr>
        <w:t>.</w:t>
      </w:r>
    </w:p>
    <w:p w14:paraId="3827FAF9" w14:textId="323A4464"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b)</w:t>
      </w:r>
      <w:r w:rsidR="00CC2E32" w:rsidRPr="00BA5485">
        <w:rPr>
          <w:rFonts w:ascii="Times New Roman" w:eastAsia="Times New Roman" w:hAnsi="Times New Roman"/>
        </w:rPr>
        <w:tab/>
        <w:t>0.</w:t>
      </w:r>
      <w:del w:id="587" w:author="Author" w:date="2019-03-04T14:24:00Z">
        <w:r w:rsidR="0021502F" w:rsidRPr="00BA5485">
          <w:rPr>
            <w:rFonts w:ascii="Times New Roman" w:eastAsia="Times New Roman" w:hAnsi="Times New Roman"/>
          </w:rPr>
          <w:delText>9</w:delText>
        </w:r>
      </w:del>
      <w:ins w:id="588" w:author="Author" w:date="2019-03-04T14:24:00Z">
        <w:r w:rsidR="00CC2E32" w:rsidRPr="00BA5485">
          <w:rPr>
            <w:rFonts w:ascii="Times New Roman" w:eastAsia="Times New Roman" w:hAnsi="Times New Roman"/>
          </w:rPr>
          <w:t>9</w:t>
        </w:r>
        <w:r w:rsidR="00CC2E32">
          <w:rPr>
            <w:rFonts w:ascii="Times New Roman" w:eastAsia="Times New Roman" w:hAnsi="Times New Roman"/>
          </w:rPr>
          <w:t>5</w:t>
        </w:r>
      </w:ins>
      <w:r w:rsidR="00CC2E32" w:rsidRPr="00BA5485">
        <w:rPr>
          <w:rFonts w:ascii="Times New Roman" w:eastAsia="Times New Roman" w:hAnsi="Times New Roman"/>
        </w:rPr>
        <w:t xml:space="preserve"> in the second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70D3E42B" w14:textId="005E7711"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c)</w:t>
      </w:r>
      <w:r w:rsidR="00CC2E32" w:rsidRPr="00BA5485">
        <w:rPr>
          <w:rFonts w:ascii="Times New Roman" w:eastAsia="Times New Roman" w:hAnsi="Times New Roman"/>
        </w:rPr>
        <w:tab/>
        <w:t>0.</w:t>
      </w:r>
      <w:del w:id="589" w:author="Author" w:date="2019-03-04T14:24:00Z">
        <w:r w:rsidR="0021502F" w:rsidRPr="00BA5485">
          <w:rPr>
            <w:rFonts w:ascii="Times New Roman" w:eastAsia="Times New Roman" w:hAnsi="Times New Roman"/>
          </w:rPr>
          <w:delText>8</w:delText>
        </w:r>
      </w:del>
      <w:ins w:id="590" w:author="Author" w:date="2019-03-04T14:24:00Z">
        <w:r w:rsidR="00CC2E32">
          <w:rPr>
            <w:rFonts w:ascii="Times New Roman" w:eastAsia="Times New Roman" w:hAnsi="Times New Roman"/>
          </w:rPr>
          <w:t>90</w:t>
        </w:r>
      </w:ins>
      <w:r w:rsidR="00CC2E32" w:rsidRPr="00BA5485">
        <w:rPr>
          <w:rFonts w:ascii="Times New Roman" w:eastAsia="Times New Roman" w:hAnsi="Times New Roman"/>
        </w:rPr>
        <w:t xml:space="preserve"> in the third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0BE52AED" w14:textId="430A6645"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d)</w:t>
      </w:r>
      <w:r w:rsidR="00CC2E32" w:rsidRPr="00BA5485">
        <w:rPr>
          <w:rFonts w:ascii="Times New Roman" w:eastAsia="Times New Roman" w:hAnsi="Times New Roman"/>
        </w:rPr>
        <w:tab/>
        <w:t>0.</w:t>
      </w:r>
      <w:del w:id="591" w:author="Author" w:date="2019-03-04T14:24:00Z">
        <w:r w:rsidR="0021502F" w:rsidRPr="00BA5485">
          <w:rPr>
            <w:rFonts w:ascii="Times New Roman" w:eastAsia="Times New Roman" w:hAnsi="Times New Roman"/>
          </w:rPr>
          <w:delText>7</w:delText>
        </w:r>
      </w:del>
      <w:ins w:id="592" w:author="Author" w:date="2019-03-04T14:24:00Z">
        <w:r w:rsidR="00CC2E32">
          <w:rPr>
            <w:rFonts w:ascii="Times New Roman" w:eastAsia="Times New Roman" w:hAnsi="Times New Roman"/>
          </w:rPr>
          <w:t>85</w:t>
        </w:r>
      </w:ins>
      <w:r w:rsidR="00CC2E32" w:rsidRPr="00BA5485">
        <w:rPr>
          <w:rFonts w:ascii="Times New Roman" w:eastAsia="Times New Roman" w:hAnsi="Times New Roman"/>
        </w:rPr>
        <w:t xml:space="preserve"> in the fourth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5064B11F" w14:textId="77777777" w:rsidR="0021502F" w:rsidRPr="00BA5485" w:rsidRDefault="001830EE" w:rsidP="0093670A">
      <w:pPr>
        <w:spacing w:after="220" w:line="240" w:lineRule="auto"/>
        <w:ind w:left="4320" w:hanging="720"/>
        <w:jc w:val="both"/>
        <w:rPr>
          <w:del w:id="593" w:author="Author" w:date="2019-03-04T14:24:00Z"/>
          <w:rFonts w:ascii="Times New Roman" w:eastAsia="Times New Roman" w:hAnsi="Times New Roman"/>
        </w:rPr>
      </w:pPr>
      <w:r>
        <w:rPr>
          <w:rFonts w:ascii="Times New Roman" w:eastAsia="Times New Roman" w:hAnsi="Times New Roman"/>
        </w:rPr>
        <w:t>e)</w:t>
      </w:r>
      <w:r w:rsidR="00CC2E32" w:rsidRPr="00BA5485">
        <w:rPr>
          <w:rFonts w:ascii="Times New Roman" w:eastAsia="Times New Roman" w:hAnsi="Times New Roman"/>
        </w:rPr>
        <w:tab/>
        <w:t>0.</w:t>
      </w:r>
      <w:del w:id="594" w:author="Author" w:date="2019-03-04T14:24:00Z">
        <w:r w:rsidR="0021502F" w:rsidRPr="00BA5485">
          <w:rPr>
            <w:rFonts w:ascii="Times New Roman" w:eastAsia="Times New Roman" w:hAnsi="Times New Roman"/>
          </w:rPr>
          <w:delText>6</w:delText>
        </w:r>
      </w:del>
      <w:ins w:id="595" w:author="Author" w:date="2019-03-04T14:24:00Z">
        <w:r w:rsidR="00CC2E32">
          <w:rPr>
            <w:rFonts w:ascii="Times New Roman" w:eastAsia="Times New Roman" w:hAnsi="Times New Roman"/>
          </w:rPr>
          <w:t>80</w:t>
        </w:r>
      </w:ins>
      <w:r w:rsidR="00CC2E32" w:rsidRPr="00BA5485">
        <w:rPr>
          <w:rFonts w:ascii="Times New Roman" w:eastAsia="Times New Roman" w:hAnsi="Times New Roman"/>
        </w:rPr>
        <w:t xml:space="preserve"> in the fifth</w:t>
      </w:r>
      <w:r w:rsidR="00CC2E32">
        <w:rPr>
          <w:rFonts w:ascii="Times New Roman" w:eastAsia="Times New Roman" w:hAnsi="Times New Roman"/>
        </w:rPr>
        <w:t xml:space="preserve"> </w:t>
      </w:r>
      <w:del w:id="596" w:author="Author" w:date="2019-03-04T14:24:00Z">
        <w:r w:rsidR="0021502F" w:rsidRPr="00BA5485">
          <w:rPr>
            <w:rFonts w:ascii="Times New Roman" w:eastAsia="Times New Roman" w:hAnsi="Times New Roman"/>
          </w:rPr>
          <w:delText>projection year</w:delText>
        </w:r>
        <w:r w:rsidR="008C5D7D">
          <w:rPr>
            <w:rFonts w:ascii="Times New Roman" w:eastAsia="Times New Roman" w:hAnsi="Times New Roman"/>
          </w:rPr>
          <w:delText>.</w:delText>
        </w:r>
      </w:del>
    </w:p>
    <w:p w14:paraId="0413A7CC" w14:textId="0D864425" w:rsidR="00CC2E32" w:rsidRPr="00BA5485" w:rsidRDefault="0021502F" w:rsidP="00067EEF">
      <w:pPr>
        <w:spacing w:after="220" w:line="240" w:lineRule="auto"/>
        <w:ind w:left="4320" w:hanging="720"/>
        <w:rPr>
          <w:rFonts w:ascii="Times New Roman" w:eastAsia="Times New Roman" w:hAnsi="Times New Roman"/>
        </w:rPr>
      </w:pPr>
      <w:del w:id="597" w:author="Author" w:date="2019-03-04T14:24:00Z">
        <w:r w:rsidRPr="00BA5485">
          <w:rPr>
            <w:rFonts w:ascii="Times New Roman" w:eastAsia="Times New Roman" w:hAnsi="Times New Roman"/>
          </w:rPr>
          <w:delText>f)</w:delText>
        </w:r>
        <w:r w:rsidRPr="00BA5485">
          <w:rPr>
            <w:rFonts w:ascii="Times New Roman" w:eastAsia="Times New Roman" w:hAnsi="Times New Roman"/>
          </w:rPr>
          <w:tab/>
          <w:delText xml:space="preserve">0.5 in the sixth </w:delText>
        </w:r>
      </w:del>
      <w:r w:rsidR="00CC2E32" w:rsidRPr="00BA5485">
        <w:rPr>
          <w:rFonts w:ascii="Times New Roman" w:eastAsia="Times New Roman" w:hAnsi="Times New Roman"/>
        </w:rPr>
        <w:t xml:space="preserve">and all subsequent projection years. </w:t>
      </w:r>
      <w:del w:id="598" w:author="Author" w:date="2019-03-04T14:24:00Z">
        <w:r w:rsidRPr="00BA5485">
          <w:rPr>
            <w:rFonts w:ascii="Times New Roman" w:eastAsia="Times New Roman" w:hAnsi="Times New Roman"/>
          </w:rPr>
          <w:delText xml:space="preserve">The resulting amount of non-contractually guaranteed </w:delText>
        </w:r>
        <w:r w:rsidR="008C5D7D">
          <w:rPr>
            <w:rFonts w:ascii="Times New Roman" w:eastAsia="Times New Roman" w:hAnsi="Times New Roman"/>
          </w:rPr>
          <w:delText>n</w:delText>
        </w:r>
        <w:r w:rsidR="008C5D7D" w:rsidRPr="00BA5485">
          <w:rPr>
            <w:rFonts w:ascii="Times New Roman" w:eastAsia="Times New Roman" w:hAnsi="Times New Roman"/>
          </w:rPr>
          <w:delText xml:space="preserve">et </w:delText>
        </w:r>
        <w:r w:rsidR="008C5D7D">
          <w:rPr>
            <w:rFonts w:ascii="Times New Roman" w:eastAsia="Times New Roman" w:hAnsi="Times New Roman"/>
          </w:rPr>
          <w:delText>r</w:delText>
        </w:r>
        <w:r w:rsidR="008C5D7D" w:rsidRPr="00BA5485">
          <w:rPr>
            <w:rFonts w:ascii="Times New Roman" w:eastAsia="Times New Roman" w:hAnsi="Times New Roman"/>
          </w:rPr>
          <w:delText>evenue</w:delText>
        </w:r>
        <w:r w:rsidR="00ED0C32">
          <w:rPr>
            <w:rFonts w:ascii="Times New Roman" w:eastAsia="Times New Roman" w:hAnsi="Times New Roman"/>
          </w:rPr>
          <w:delText>-</w:delText>
        </w:r>
        <w:r w:rsidR="008C5D7D">
          <w:rPr>
            <w:rFonts w:ascii="Times New Roman" w:eastAsia="Times New Roman" w:hAnsi="Times New Roman"/>
          </w:rPr>
          <w:delText>s</w:delText>
        </w:r>
        <w:r w:rsidR="008C5D7D" w:rsidRPr="00BA5485">
          <w:rPr>
            <w:rFonts w:ascii="Times New Roman" w:eastAsia="Times New Roman" w:hAnsi="Times New Roman"/>
          </w:rPr>
          <w:delText xml:space="preserve">haring </w:delText>
        </w:r>
        <w:r w:rsidR="008C5D7D">
          <w:rPr>
            <w:rFonts w:ascii="Times New Roman" w:eastAsia="Times New Roman" w:hAnsi="Times New Roman"/>
          </w:rPr>
          <w:delText>i</w:delText>
        </w:r>
        <w:r w:rsidR="008C5D7D" w:rsidRPr="00BA5485">
          <w:rPr>
            <w:rFonts w:ascii="Times New Roman" w:eastAsia="Times New Roman" w:hAnsi="Times New Roman"/>
          </w:rPr>
          <w:delText xml:space="preserve">ncome </w:delText>
        </w:r>
        <w:r w:rsidRPr="00BA5485">
          <w:rPr>
            <w:rFonts w:ascii="Times New Roman" w:eastAsia="Times New Roman" w:hAnsi="Times New Roman"/>
          </w:rPr>
          <w:delText>after application of this factor shall not exceed 0.25% per year on separate account assets in the sixth and all subsequent projection years.</w:delText>
        </w:r>
      </w:del>
    </w:p>
    <w:p w14:paraId="0118F815" w14:textId="77777777" w:rsidR="00CC2E32" w:rsidRPr="00BA5485" w:rsidRDefault="00CC2E32" w:rsidP="00067EEF">
      <w:pPr>
        <w:keepNext/>
        <w:keepLines/>
        <w:spacing w:after="220" w:line="240" w:lineRule="auto"/>
        <w:ind w:left="1440" w:hanging="720"/>
        <w:rPr>
          <w:rFonts w:ascii="Times New Roman" w:eastAsia="Times New Roman" w:hAnsi="Times New Roman"/>
        </w:rPr>
      </w:pPr>
      <w:r w:rsidRPr="00BA5485">
        <w:rPr>
          <w:rFonts w:ascii="Times New Roman" w:eastAsia="Times New Roman" w:hAnsi="Times New Roman"/>
        </w:rPr>
        <w:t>6.</w:t>
      </w:r>
      <w:r w:rsidRPr="00BA5485">
        <w:rPr>
          <w:rFonts w:ascii="Times New Roman" w:eastAsia="Times New Roman" w:hAnsi="Times New Roman"/>
        </w:rPr>
        <w:tab/>
        <w:t>Length of Projections</w:t>
      </w:r>
    </w:p>
    <w:p w14:paraId="35F1EF3B" w14:textId="77777777" w:rsidR="00CC2E32" w:rsidRPr="00BA5485" w:rsidRDefault="00CC2E32" w:rsidP="00067EEF">
      <w:pPr>
        <w:keepNext/>
        <w:keepLines/>
        <w:spacing w:after="220" w:line="240" w:lineRule="auto"/>
        <w:ind w:left="144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 shall be run for as many future years as needed so that no materially greater reserve value would result from longer projection periods.</w:t>
      </w:r>
    </w:p>
    <w:p w14:paraId="1D738DB8" w14:textId="72F10233"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7.</w:t>
      </w:r>
      <w:r w:rsidRPr="00BA5485">
        <w:rPr>
          <w:rFonts w:ascii="Times New Roman" w:eastAsia="Times New Roman" w:hAnsi="Times New Roman"/>
        </w:rPr>
        <w:tab/>
      </w:r>
      <w:del w:id="599" w:author="Author" w:date="2019-03-04T14:24:00Z">
        <w:r w:rsidR="0021502F" w:rsidRPr="00BA5485">
          <w:rPr>
            <w:rFonts w:ascii="Times New Roman" w:eastAsia="Times New Roman" w:hAnsi="Times New Roman"/>
          </w:rPr>
          <w:delText>AVR/</w:delText>
        </w:r>
      </w:del>
      <w:r>
        <w:rPr>
          <w:rFonts w:ascii="Times New Roman" w:eastAsia="Times New Roman" w:hAnsi="Times New Roman"/>
        </w:rPr>
        <w:t>Interest Maintenance Reserve (</w:t>
      </w:r>
      <w:r w:rsidRPr="00BA5485">
        <w:rPr>
          <w:rFonts w:ascii="Times New Roman" w:eastAsia="Times New Roman" w:hAnsi="Times New Roman"/>
        </w:rPr>
        <w:t>IMR</w:t>
      </w:r>
      <w:r>
        <w:rPr>
          <w:rFonts w:ascii="Times New Roman" w:eastAsia="Times New Roman" w:hAnsi="Times New Roman"/>
        </w:rPr>
        <w:t>)</w:t>
      </w:r>
    </w:p>
    <w:p w14:paraId="75107E45" w14:textId="22EE58AA"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w:t>
      </w:r>
      <w:del w:id="600" w:author="Author" w:date="2019-03-04T14:24:00Z">
        <w:r w:rsidR="0021502F" w:rsidRPr="00BA5485">
          <w:rPr>
            <w:rFonts w:ascii="Times New Roman" w:eastAsia="Times New Roman" w:hAnsi="Times New Roman"/>
          </w:rPr>
          <w:delText xml:space="preserve">AVR and the </w:delText>
        </w:r>
      </w:del>
      <w:r w:rsidRPr="00BA5485">
        <w:rPr>
          <w:rFonts w:ascii="Times New Roman" w:eastAsia="Times New Roman" w:hAnsi="Times New Roman"/>
        </w:rPr>
        <w:t>IMR shall be handled consistently with the treatment in the company’s cash</w:t>
      </w:r>
      <w:r>
        <w:rPr>
          <w:rFonts w:ascii="Times New Roman" w:eastAsia="Times New Roman" w:hAnsi="Times New Roman"/>
        </w:rPr>
        <w:t>-</w:t>
      </w:r>
      <w:r w:rsidRPr="00BA5485">
        <w:rPr>
          <w:rFonts w:ascii="Times New Roman" w:eastAsia="Times New Roman" w:hAnsi="Times New Roman"/>
        </w:rPr>
        <w:t>flow testing</w:t>
      </w:r>
      <w:ins w:id="601" w:author="Author" w:date="2019-03-04T14:24:00Z">
        <w:r w:rsidR="007443E6" w:rsidRPr="007443E6">
          <w:rPr>
            <w:rFonts w:ascii="Times New Roman" w:eastAsia="Times New Roman" w:hAnsi="Times New Roman"/>
          </w:rPr>
          <w:t>, and the amounts should be adjusted to a pre-tax basis</w:t>
        </w:r>
      </w:ins>
      <w:r w:rsidRPr="00BA5485">
        <w:rPr>
          <w:rFonts w:ascii="Times New Roman" w:eastAsia="Times New Roman" w:hAnsi="Times New Roman"/>
        </w:rPr>
        <w:t>.</w:t>
      </w:r>
    </w:p>
    <w:p w14:paraId="14C90046" w14:textId="2CCC283B"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Determination of Scenario </w:t>
      </w:r>
      <w:del w:id="602" w:author="Author" w:date="2019-03-04T14:24:00Z">
        <w:r w:rsidR="0021502F" w:rsidRPr="00BA5485">
          <w:rPr>
            <w:rFonts w:ascii="Times New Roman" w:eastAsia="Times New Roman" w:hAnsi="Times New Roman"/>
          </w:rPr>
          <w:delText>Greatest Present Values</w:delText>
        </w:r>
      </w:del>
      <w:ins w:id="603" w:author="Author" w:date="2019-03-04T14:24:00Z">
        <w:r w:rsidR="00543F27">
          <w:rPr>
            <w:rFonts w:ascii="Times New Roman" w:eastAsia="Times New Roman" w:hAnsi="Times New Roman"/>
          </w:rPr>
          <w:t>Reserve</w:t>
        </w:r>
      </w:ins>
    </w:p>
    <w:p w14:paraId="2F303B4C" w14:textId="77777777" w:rsidR="0021502F" w:rsidRPr="00BA5485" w:rsidRDefault="0021502F" w:rsidP="0021502F">
      <w:pPr>
        <w:spacing w:after="220" w:line="240" w:lineRule="auto"/>
        <w:ind w:left="1440" w:hanging="720"/>
        <w:jc w:val="both"/>
        <w:rPr>
          <w:del w:id="604" w:author="Author" w:date="2019-03-04T14:24:00Z"/>
          <w:rFonts w:ascii="Times New Roman" w:eastAsia="Times New Roman" w:hAnsi="Times New Roman"/>
          <w:position w:val="-1"/>
        </w:rPr>
      </w:pPr>
      <w:del w:id="605" w:author="Author" w:date="2019-03-04T14:24:00Z">
        <w:r w:rsidRPr="00BA5485">
          <w:rPr>
            <w:rFonts w:ascii="Times New Roman" w:eastAsia="Times New Roman" w:hAnsi="Times New Roman"/>
            <w:position w:val="-1"/>
          </w:rPr>
          <w:delText>1.</w:delText>
        </w:r>
        <w:r w:rsidRPr="00BA5485">
          <w:rPr>
            <w:rFonts w:ascii="Times New Roman" w:eastAsia="Times New Roman" w:hAnsi="Times New Roman"/>
            <w:position w:val="-1"/>
          </w:rPr>
          <w:tab/>
          <w:delText>Scenario Greatest Present Values</w:delText>
        </w:r>
      </w:del>
    </w:p>
    <w:p w14:paraId="7E1C43C9" w14:textId="5DBEF903" w:rsidR="00CC2E32" w:rsidRPr="00BA5485" w:rsidRDefault="00CC2E32" w:rsidP="00CC2E32">
      <w:pPr>
        <w:spacing w:after="220" w:line="240" w:lineRule="auto"/>
        <w:ind w:left="1440" w:hanging="720"/>
        <w:rPr>
          <w:ins w:id="606" w:author="Author" w:date="2019-03-04T14:24:00Z"/>
          <w:rFonts w:ascii="Times New Roman" w:eastAsia="Times New Roman" w:hAnsi="Times New Roman"/>
          <w:position w:val="-1"/>
        </w:rPr>
      </w:pPr>
      <w:ins w:id="607" w:author="Author" w:date="2019-03-04T14:24:00Z">
        <w:r w:rsidRPr="00BA5485">
          <w:rPr>
            <w:rFonts w:ascii="Times New Roman" w:eastAsia="Times New Roman" w:hAnsi="Times New Roman"/>
            <w:position w:val="-1"/>
          </w:rPr>
          <w:t>1.</w:t>
        </w:r>
        <w:r w:rsidRPr="00BA5485">
          <w:rPr>
            <w:rFonts w:ascii="Times New Roman" w:eastAsia="Times New Roman" w:hAnsi="Times New Roman"/>
            <w:position w:val="-1"/>
          </w:rPr>
          <w:tab/>
        </w:r>
        <w:r w:rsidR="00795B90">
          <w:rPr>
            <w:rFonts w:ascii="Times New Roman" w:eastAsia="Times New Roman" w:hAnsi="Times New Roman"/>
            <w:position w:val="-1"/>
          </w:rPr>
          <w:t>General</w:t>
        </w:r>
      </w:ins>
    </w:p>
    <w:p w14:paraId="1D61655E" w14:textId="685FA09C" w:rsidR="00CC2E32" w:rsidRPr="00BA5485" w:rsidRDefault="00CC2E32" w:rsidP="00067EEF">
      <w:pPr>
        <w:spacing w:after="220" w:line="240" w:lineRule="auto"/>
        <w:ind w:left="720" w:firstLine="720"/>
        <w:rPr>
          <w:rFonts w:ascii="Times New Roman" w:eastAsia="Times New Roman" w:hAnsi="Times New Roman"/>
        </w:rPr>
      </w:pPr>
      <w:r w:rsidRPr="00BA5485">
        <w:rPr>
          <w:rFonts w:ascii="Times New Roman" w:eastAsia="Times New Roman" w:hAnsi="Times New Roman"/>
          <w:position w:val="-1"/>
        </w:rPr>
        <w:t xml:space="preserve">For a given scenario, the </w:t>
      </w:r>
      <w:r>
        <w:rPr>
          <w:rFonts w:ascii="Times New Roman" w:eastAsia="Times New Roman" w:hAnsi="Times New Roman"/>
          <w:position w:val="-1"/>
        </w:rPr>
        <w:t>s</w:t>
      </w:r>
      <w:r w:rsidRPr="00BA5485">
        <w:rPr>
          <w:rFonts w:ascii="Times New Roman" w:eastAsia="Times New Roman" w:hAnsi="Times New Roman"/>
          <w:position w:val="-1"/>
        </w:rPr>
        <w:t xml:space="preserve">cenario </w:t>
      </w:r>
      <w:del w:id="608" w:author="Author" w:date="2019-03-04T14:24:00Z">
        <w:r w:rsidR="00FE5315">
          <w:rPr>
            <w:rFonts w:ascii="Times New Roman" w:eastAsia="Times New Roman" w:hAnsi="Times New Roman"/>
            <w:position w:val="-1"/>
          </w:rPr>
          <w:delText>g</w:delText>
        </w:r>
        <w:r w:rsidR="00FE5315" w:rsidRPr="00BA5485">
          <w:rPr>
            <w:rFonts w:ascii="Times New Roman" w:eastAsia="Times New Roman" w:hAnsi="Times New Roman"/>
            <w:position w:val="-1"/>
          </w:rPr>
          <w:delText xml:space="preserve">reatest </w:delText>
        </w:r>
        <w:r w:rsidR="00FE5315">
          <w:rPr>
            <w:rFonts w:ascii="Times New Roman" w:eastAsia="Times New Roman" w:hAnsi="Times New Roman"/>
            <w:position w:val="-1"/>
          </w:rPr>
          <w:delText>p</w:delText>
        </w:r>
        <w:r w:rsidR="00FE5315" w:rsidRPr="00BA5485">
          <w:rPr>
            <w:rFonts w:ascii="Times New Roman" w:eastAsia="Times New Roman" w:hAnsi="Times New Roman"/>
            <w:position w:val="-1"/>
          </w:rPr>
          <w:delText xml:space="preserve">resent </w:delText>
        </w:r>
        <w:r w:rsidR="00FE5315">
          <w:rPr>
            <w:rFonts w:ascii="Times New Roman" w:eastAsia="Times New Roman" w:hAnsi="Times New Roman"/>
            <w:position w:val="-1"/>
          </w:rPr>
          <w:delText>v</w:delText>
        </w:r>
        <w:r w:rsidR="00FE5315" w:rsidRPr="00BA5485">
          <w:rPr>
            <w:rFonts w:ascii="Times New Roman" w:eastAsia="Times New Roman" w:hAnsi="Times New Roman"/>
            <w:position w:val="-1"/>
          </w:rPr>
          <w:delText>alue</w:delText>
        </w:r>
      </w:del>
      <w:ins w:id="609" w:author="Author" w:date="2019-03-04T14:24:00Z">
        <w:r w:rsidR="002F4E4A">
          <w:rPr>
            <w:rFonts w:ascii="Times New Roman" w:eastAsia="Times New Roman" w:hAnsi="Times New Roman"/>
            <w:position w:val="-1"/>
          </w:rPr>
          <w:t>reserve</w:t>
        </w:r>
      </w:ins>
      <w:r w:rsidRPr="00BA5485">
        <w:rPr>
          <w:rFonts w:ascii="Times New Roman" w:eastAsia="Times New Roman" w:hAnsi="Times New Roman"/>
          <w:position w:val="-1"/>
        </w:rPr>
        <w:t xml:space="preserve"> is the sum of:</w:t>
      </w:r>
    </w:p>
    <w:p w14:paraId="3C7A77A1" w14:textId="37A15DE2" w:rsidR="00CC2E32" w:rsidRDefault="00CC2E32" w:rsidP="00067EEF">
      <w:pPr>
        <w:pStyle w:val="ListParagraph"/>
        <w:numPr>
          <w:ilvl w:val="1"/>
          <w:numId w:val="11"/>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greatest present value, as of the projection start date, of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w:t>
      </w:r>
      <w:del w:id="610" w:author="Author" w:date="2019-03-04T14:24:00Z">
        <w:r w:rsidR="00FE5315" w:rsidRPr="00BA5485">
          <w:rPr>
            <w:rFonts w:ascii="Times New Roman" w:eastAsia="Times New Roman" w:hAnsi="Times New Roman"/>
          </w:rPr>
          <w:delText xml:space="preserve"> </w:delText>
        </w:r>
        <w:r w:rsidR="0021502F" w:rsidRPr="00BA5485">
          <w:rPr>
            <w:rFonts w:ascii="Times New Roman" w:eastAsia="Times New Roman" w:hAnsi="Times New Roman"/>
          </w:rPr>
          <w:delText>defined in Section 1.E.2.f</w:delText>
        </w:r>
        <w:r w:rsidR="00FE5315">
          <w:rPr>
            <w:rFonts w:ascii="Times New Roman" w:eastAsia="Times New Roman" w:hAnsi="Times New Roman"/>
          </w:rPr>
          <w:delText>.</w:delText>
        </w:r>
      </w:del>
      <w:ins w:id="611" w:author="Author" w:date="2019-03-04T14:24:00Z">
        <w:r w:rsidR="0029310C">
          <w:rPr>
            <w:rFonts w:ascii="Times New Roman" w:eastAsia="Times New Roman" w:hAnsi="Times New Roman"/>
          </w:rPr>
          <w:t>; and</w:t>
        </w:r>
      </w:ins>
    </w:p>
    <w:p w14:paraId="414C22F8" w14:textId="449B7F71" w:rsidR="00CC2E32" w:rsidRPr="00866D04" w:rsidRDefault="0021502F" w:rsidP="00067EEF">
      <w:pPr>
        <w:pStyle w:val="ListParagraph"/>
        <w:numPr>
          <w:ilvl w:val="1"/>
          <w:numId w:val="11"/>
        </w:numPr>
        <w:tabs>
          <w:tab w:val="left" w:pos="5400"/>
          <w:tab w:val="left" w:pos="5670"/>
        </w:tabs>
        <w:spacing w:after="220" w:line="240" w:lineRule="auto"/>
        <w:ind w:left="2160" w:hanging="720"/>
        <w:rPr>
          <w:rFonts w:ascii="Times New Roman" w:eastAsia="Times New Roman" w:hAnsi="Times New Roman"/>
        </w:rPr>
      </w:pPr>
      <w:del w:id="612" w:author="Author" w:date="2019-03-04T14:24:00Z">
        <w:r w:rsidRPr="00BA5485">
          <w:rPr>
            <w:rFonts w:ascii="Times New Roman" w:eastAsia="Times New Roman" w:hAnsi="Times New Roman"/>
          </w:rPr>
          <w:delText>b.</w:delText>
        </w:r>
        <w:r w:rsidRPr="00BA5485">
          <w:rPr>
            <w:rFonts w:ascii="Times New Roman" w:eastAsia="Times New Roman" w:hAnsi="Times New Roman"/>
          </w:rPr>
          <w:tab/>
        </w:r>
      </w:del>
      <w:r w:rsidR="00CC2E32" w:rsidRPr="00866D04">
        <w:rPr>
          <w:rFonts w:ascii="Times New Roman" w:eastAsia="Times New Roman" w:hAnsi="Times New Roman"/>
        </w:rPr>
        <w:t>The starting asset amount.</w:t>
      </w:r>
    </w:p>
    <w:p w14:paraId="42ECCAC3" w14:textId="13358A14" w:rsidR="00EC1A67" w:rsidRPr="00866D04" w:rsidRDefault="00EC1A67" w:rsidP="007911F0">
      <w:pPr>
        <w:ind w:left="1440"/>
        <w:jc w:val="both"/>
        <w:rPr>
          <w:ins w:id="613" w:author="Author" w:date="2019-03-04T14:24:00Z"/>
          <w:rFonts w:ascii="Times New Roman" w:hAnsi="Times New Roman"/>
        </w:rPr>
      </w:pPr>
      <w:ins w:id="614" w:author="Author" w:date="2019-03-04T14:24:00Z">
        <w:r w:rsidRPr="00866D04">
          <w:rPr>
            <w:rFonts w:ascii="Times New Roman" w:hAnsi="Times New Roman"/>
          </w:rPr>
          <w:t xml:space="preserve">When using the </w:t>
        </w:r>
        <w:r w:rsidR="0037323E">
          <w:rPr>
            <w:rFonts w:ascii="Times New Roman" w:hAnsi="Times New Roman"/>
          </w:rPr>
          <w:t>d</w:t>
        </w:r>
        <w:r w:rsidRPr="00866D04">
          <w:rPr>
            <w:rFonts w:ascii="Times New Roman" w:hAnsi="Times New Roman"/>
          </w:rPr>
          <w:t xml:space="preserve">irect Iteration </w:t>
        </w:r>
        <w:r w:rsidR="0037323E">
          <w:rPr>
            <w:rFonts w:ascii="Times New Roman" w:hAnsi="Times New Roman"/>
          </w:rPr>
          <w:t>m</w:t>
        </w:r>
        <w:r w:rsidRPr="00866D04">
          <w:rPr>
            <w:rFonts w:ascii="Times New Roman" w:hAnsi="Times New Roman"/>
          </w:rPr>
          <w:t xml:space="preserve">ethod described in Section 4.B.5, the </w:t>
        </w:r>
        <w:r w:rsidR="002F4E4A">
          <w:rPr>
            <w:rFonts w:ascii="Times New Roman" w:hAnsi="Times New Roman"/>
          </w:rPr>
          <w:t>scenario reserve</w:t>
        </w:r>
        <w:r w:rsidR="00B4207B">
          <w:rPr>
            <w:rFonts w:ascii="Times New Roman" w:hAnsi="Times New Roman"/>
          </w:rPr>
          <w:t xml:space="preserve"> </w:t>
        </w:r>
        <w:r w:rsidRPr="00866D04">
          <w:rPr>
            <w:rFonts w:ascii="Times New Roman" w:hAnsi="Times New Roman"/>
          </w:rPr>
          <w:t>will equal the</w:t>
        </w:r>
        <w:r w:rsidR="00751252">
          <w:rPr>
            <w:rFonts w:ascii="Times New Roman" w:hAnsi="Times New Roman"/>
          </w:rPr>
          <w:t xml:space="preserve"> </w:t>
        </w:r>
        <w:r w:rsidR="00E51827">
          <w:rPr>
            <w:rFonts w:ascii="Times New Roman" w:hAnsi="Times New Roman"/>
          </w:rPr>
          <w:t xml:space="preserve">final </w:t>
        </w:r>
        <w:r w:rsidRPr="00866D04">
          <w:rPr>
            <w:rFonts w:ascii="Times New Roman" w:hAnsi="Times New Roman"/>
          </w:rPr>
          <w:t>starting asset amount</w:t>
        </w:r>
        <w:r w:rsidR="00E51827">
          <w:rPr>
            <w:rFonts w:ascii="Times New Roman" w:hAnsi="Times New Roman"/>
          </w:rPr>
          <w:t xml:space="preserve"> determined according to Section 4.B.5</w:t>
        </w:r>
        <w:r w:rsidRPr="00866D04">
          <w:rPr>
            <w:rFonts w:ascii="Times New Roman" w:hAnsi="Times New Roman"/>
          </w:rPr>
          <w:t xml:space="preserve">.  </w:t>
        </w:r>
      </w:ins>
    </w:p>
    <w:p w14:paraId="5829B3D1" w14:textId="05ABAD17" w:rsidR="007911F0" w:rsidRPr="00866D04" w:rsidRDefault="007911F0" w:rsidP="007911F0">
      <w:pPr>
        <w:ind w:left="1440"/>
        <w:jc w:val="both"/>
        <w:rPr>
          <w:ins w:id="615" w:author="Author" w:date="2019-03-04T14:24:00Z"/>
          <w:rFonts w:ascii="Times New Roman" w:hAnsi="Times New Roman"/>
        </w:rPr>
      </w:pPr>
      <w:ins w:id="616" w:author="Author" w:date="2019-03-04T14:24:00Z">
        <w:r w:rsidRPr="00866D04">
          <w:rPr>
            <w:rFonts w:ascii="Times New Roman" w:hAnsi="Times New Roman"/>
          </w:rPr>
          <w:t xml:space="preserve">The </w:t>
        </w:r>
        <w:r w:rsidR="002F4E4A">
          <w:rPr>
            <w:rFonts w:ascii="Times New Roman" w:hAnsi="Times New Roman"/>
          </w:rPr>
          <w:t>scenario reserve</w:t>
        </w:r>
        <w:r w:rsidR="002F4E4A" w:rsidRPr="00866D04">
          <w:rPr>
            <w:rFonts w:ascii="Times New Roman" w:hAnsi="Times New Roman"/>
          </w:rPr>
          <w:t xml:space="preserve"> </w:t>
        </w:r>
        <w:r w:rsidRPr="00866D04">
          <w:rPr>
            <w:rFonts w:ascii="Times New Roman" w:hAnsi="Times New Roman"/>
          </w:rPr>
          <w:t xml:space="preserve">for any given scenario shall not be less than the </w:t>
        </w:r>
        <w:r w:rsidR="0037323E">
          <w:rPr>
            <w:rFonts w:ascii="Times New Roman" w:hAnsi="Times New Roman"/>
          </w:rPr>
          <w:t>c</w:t>
        </w:r>
        <w:r w:rsidRPr="00866D04">
          <w:rPr>
            <w:rFonts w:ascii="Times New Roman" w:hAnsi="Times New Roman"/>
          </w:rPr>
          <w:t xml:space="preserve">ash </w:t>
        </w:r>
        <w:r w:rsidR="0037323E">
          <w:rPr>
            <w:rFonts w:ascii="Times New Roman" w:hAnsi="Times New Roman"/>
          </w:rPr>
          <w:t>s</w:t>
        </w:r>
        <w:r w:rsidRPr="00866D04">
          <w:rPr>
            <w:rFonts w:ascii="Times New Roman" w:hAnsi="Times New Roman"/>
          </w:rPr>
          <w:t xml:space="preserve">urrender </w:t>
        </w:r>
        <w:r w:rsidR="0037323E">
          <w:rPr>
            <w:rFonts w:ascii="Times New Roman" w:hAnsi="Times New Roman"/>
          </w:rPr>
          <w:t>v</w:t>
        </w:r>
        <w:r w:rsidRPr="00866D04">
          <w:rPr>
            <w:rFonts w:ascii="Times New Roman" w:hAnsi="Times New Roman"/>
          </w:rPr>
          <w:t>alue in aggregate on the valuation date for the group of contracts modeled in the projection.</w:t>
        </w:r>
      </w:ins>
    </w:p>
    <w:p w14:paraId="20E668E0" w14:textId="77777777" w:rsidR="00CC2E32" w:rsidRPr="00163967" w:rsidRDefault="00CC2E32" w:rsidP="00067EEF">
      <w:pPr>
        <w:spacing w:after="220" w:line="240" w:lineRule="auto"/>
        <w:ind w:left="1440" w:hanging="720"/>
        <w:rPr>
          <w:rFonts w:ascii="Times New Roman" w:eastAsia="Times New Roman" w:hAnsi="Times New Roman"/>
          <w:position w:val="-1"/>
        </w:rPr>
      </w:pPr>
      <w:r w:rsidRPr="00163967">
        <w:rPr>
          <w:rFonts w:ascii="Times New Roman" w:eastAsia="Times New Roman" w:hAnsi="Times New Roman"/>
          <w:position w:val="-1"/>
        </w:rPr>
        <w:t>2.</w:t>
      </w:r>
      <w:r w:rsidRPr="00163967">
        <w:rPr>
          <w:rFonts w:ascii="Times New Roman" w:eastAsia="Times New Roman" w:hAnsi="Times New Roman"/>
          <w:position w:val="-1"/>
        </w:rPr>
        <w:tab/>
        <w:t>Discount Rates</w:t>
      </w:r>
    </w:p>
    <w:p w14:paraId="4252189D" w14:textId="7A9FC440" w:rsidR="00CC2E32" w:rsidRDefault="00CC2E32" w:rsidP="00CC2E32">
      <w:pPr>
        <w:spacing w:after="220" w:line="240" w:lineRule="auto"/>
        <w:ind w:left="1440"/>
        <w:rPr>
          <w:ins w:id="617" w:author="Author" w:date="2019-03-04T14:24:00Z"/>
          <w:rFonts w:ascii="Times New Roman" w:eastAsia="Times New Roman" w:hAnsi="Times New Roman"/>
        </w:rPr>
      </w:pPr>
      <w:r w:rsidRPr="00BA5485">
        <w:rPr>
          <w:rFonts w:ascii="Times New Roman" w:eastAsia="Times New Roman" w:hAnsi="Times New Roman"/>
        </w:rPr>
        <w:lastRenderedPageBreak/>
        <w:t xml:space="preserve">In determining the </w:t>
      </w:r>
      <w:r w:rsidR="00543F27">
        <w:rPr>
          <w:rFonts w:ascii="Times New Roman" w:eastAsia="Times New Roman" w:hAnsi="Times New Roman"/>
        </w:rPr>
        <w:t xml:space="preserve">scenario </w:t>
      </w:r>
      <w:del w:id="618" w:author="Author" w:date="2019-03-04T14:24:00Z">
        <w:r w:rsidR="00FE5315">
          <w:rPr>
            <w:rFonts w:ascii="Times New Roman" w:eastAsia="Times New Roman" w:hAnsi="Times New Roman"/>
          </w:rPr>
          <w:delText>g</w:delText>
        </w:r>
        <w:r w:rsidR="00FE5315" w:rsidRPr="00BA5485">
          <w:rPr>
            <w:rFonts w:ascii="Times New Roman" w:eastAsia="Times New Roman" w:hAnsi="Times New Roman"/>
          </w:rPr>
          <w:delText xml:space="preserve">reatest </w:delText>
        </w:r>
        <w:r w:rsidR="00FE5315">
          <w:rPr>
            <w:rFonts w:ascii="Times New Roman" w:eastAsia="Times New Roman" w:hAnsi="Times New Roman"/>
          </w:rPr>
          <w:delText>p</w:delText>
        </w:r>
        <w:r w:rsidR="00FE5315" w:rsidRPr="00BA5485">
          <w:rPr>
            <w:rFonts w:ascii="Times New Roman" w:eastAsia="Times New Roman" w:hAnsi="Times New Roman"/>
          </w:rPr>
          <w:delText xml:space="preserve">resent </w:delText>
        </w:r>
        <w:r w:rsidR="00FE5315">
          <w:rPr>
            <w:rFonts w:ascii="Times New Roman" w:eastAsia="Times New Roman" w:hAnsi="Times New Roman"/>
          </w:rPr>
          <w:delText>v</w:delText>
        </w:r>
        <w:r w:rsidR="00FE5315" w:rsidRPr="00BA5485">
          <w:rPr>
            <w:rFonts w:ascii="Times New Roman" w:eastAsia="Times New Roman" w:hAnsi="Times New Roman"/>
          </w:rPr>
          <w:delText>alues</w:delText>
        </w:r>
      </w:del>
      <w:ins w:id="619" w:author="Author" w:date="2019-03-04T14:24:00Z">
        <w:r w:rsidR="00543F27">
          <w:rPr>
            <w:rFonts w:ascii="Times New Roman" w:eastAsia="Times New Roman" w:hAnsi="Times New Roman"/>
          </w:rPr>
          <w:t>reserve</w:t>
        </w:r>
      </w:ins>
      <w:r w:rsidRPr="00BA5485">
        <w:rPr>
          <w:rFonts w:ascii="Times New Roman" w:eastAsia="Times New Roman" w:hAnsi="Times New Roman"/>
        </w:rPr>
        <w:t xml:space="preserve">,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discounted </w:t>
      </w:r>
      <w:del w:id="620" w:author="Author" w:date="2019-03-04T14:24:00Z">
        <w:r w:rsidR="0021502F" w:rsidRPr="00BA5485">
          <w:rPr>
            <w:rFonts w:ascii="Times New Roman" w:eastAsia="Times New Roman" w:hAnsi="Times New Roman"/>
          </w:rPr>
          <w:delText>using the same interest rates at which positive cash flows are invested</w:delText>
        </w:r>
      </w:del>
      <w:ins w:id="621" w:author="Author" w:date="2019-03-04T14:24:00Z">
        <w:r w:rsidRPr="005E30F1">
          <w:rPr>
            <w:rFonts w:ascii="Times New Roman" w:eastAsia="Times New Roman" w:hAnsi="Times New Roman"/>
          </w:rPr>
          <w:t xml:space="preserve">at the </w:t>
        </w:r>
        <w:r>
          <w:rPr>
            <w:rFonts w:ascii="Times New Roman" w:eastAsia="Times New Roman" w:hAnsi="Times New Roman"/>
          </w:rPr>
          <w:t>n</w:t>
        </w:r>
        <w:r w:rsidRPr="005E30F1">
          <w:rPr>
            <w:rFonts w:ascii="Times New Roman" w:eastAsia="Times New Roman" w:hAnsi="Times New Roman"/>
          </w:rPr>
          <w:t xml:space="preserve">et </w:t>
        </w:r>
        <w:r>
          <w:rPr>
            <w:rFonts w:ascii="Times New Roman" w:eastAsia="Times New Roman" w:hAnsi="Times New Roman"/>
          </w:rPr>
          <w:t>a</w:t>
        </w:r>
        <w:r w:rsidRPr="005E30F1">
          <w:rPr>
            <w:rFonts w:ascii="Times New Roman" w:eastAsia="Times New Roman" w:hAnsi="Times New Roman"/>
          </w:rPr>
          <w:t xml:space="preserve">sset </w:t>
        </w:r>
        <w:r>
          <w:rPr>
            <w:rFonts w:ascii="Times New Roman" w:eastAsia="Times New Roman" w:hAnsi="Times New Roman"/>
          </w:rPr>
          <w:t>e</w:t>
        </w:r>
        <w:r w:rsidRPr="005E30F1">
          <w:rPr>
            <w:rFonts w:ascii="Times New Roman" w:eastAsia="Times New Roman" w:hAnsi="Times New Roman"/>
          </w:rPr>
          <w:t xml:space="preserve">arned </w:t>
        </w:r>
        <w:r>
          <w:rPr>
            <w:rFonts w:ascii="Times New Roman" w:eastAsia="Times New Roman" w:hAnsi="Times New Roman"/>
          </w:rPr>
          <w:t>r</w:t>
        </w:r>
        <w:r w:rsidRPr="005E30F1">
          <w:rPr>
            <w:rFonts w:ascii="Times New Roman" w:eastAsia="Times New Roman" w:hAnsi="Times New Roman"/>
          </w:rPr>
          <w:t xml:space="preserve">ate on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a</w:t>
        </w:r>
        <w:r w:rsidRPr="005E30F1">
          <w:rPr>
            <w:rFonts w:ascii="Times New Roman" w:eastAsia="Times New Roman" w:hAnsi="Times New Roman"/>
          </w:rPr>
          <w:t>ssets</w:t>
        </w:r>
      </w:ins>
      <w:r w:rsidRPr="005E30F1">
        <w:rPr>
          <w:rFonts w:ascii="Times New Roman" w:eastAsia="Times New Roman" w:hAnsi="Times New Roman"/>
        </w:rPr>
        <w:t xml:space="preserve">, as </w:t>
      </w:r>
      <w:del w:id="622" w:author="Author" w:date="2019-03-04T14:24:00Z">
        <w:r w:rsidR="0021502F" w:rsidRPr="00BA5485">
          <w:rPr>
            <w:rFonts w:ascii="Times New Roman" w:eastAsia="Times New Roman" w:hAnsi="Times New Roman"/>
          </w:rPr>
          <w:delText>determined</w:delText>
        </w:r>
      </w:del>
      <w:ins w:id="623" w:author="Author" w:date="2019-03-04T14:24:00Z">
        <w:r w:rsidRPr="005E30F1">
          <w:rPr>
            <w:rFonts w:ascii="Times New Roman" w:eastAsia="Times New Roman" w:hAnsi="Times New Roman"/>
          </w:rPr>
          <w:t>defined</w:t>
        </w:r>
      </w:ins>
      <w:r w:rsidRPr="005E30F1">
        <w:rPr>
          <w:rFonts w:ascii="Times New Roman" w:eastAsia="Times New Roman" w:hAnsi="Times New Roman"/>
        </w:rPr>
        <w:t xml:space="preserve"> in </w:t>
      </w:r>
      <w:r>
        <w:rPr>
          <w:rFonts w:ascii="Times New Roman" w:eastAsia="Times New Roman" w:hAnsi="Times New Roman"/>
        </w:rPr>
        <w:t>S</w:t>
      </w:r>
      <w:r w:rsidRPr="005E30F1">
        <w:rPr>
          <w:rFonts w:ascii="Times New Roman" w:eastAsia="Times New Roman" w:hAnsi="Times New Roman"/>
        </w:rPr>
        <w:t xml:space="preserve">ection </w:t>
      </w:r>
      <w:ins w:id="624" w:author="Author" w:date="2019-03-04T14:24:00Z">
        <w:r w:rsidR="00466EA5">
          <w:rPr>
            <w:rFonts w:ascii="Times New Roman" w:eastAsia="Times New Roman" w:hAnsi="Times New Roman"/>
          </w:rPr>
          <w:t>4</w:t>
        </w:r>
        <w:r>
          <w:rPr>
            <w:rFonts w:ascii="Times New Roman" w:eastAsia="Times New Roman" w:hAnsi="Times New Roman"/>
          </w:rPr>
          <w:t>.B.</w:t>
        </w:r>
        <w:r w:rsidR="006E2E05">
          <w:rPr>
            <w:rFonts w:ascii="Times New Roman" w:eastAsia="Times New Roman" w:hAnsi="Times New Roman"/>
          </w:rPr>
          <w:t>4</w:t>
        </w:r>
        <w:r w:rsidRPr="00BA5485">
          <w:rPr>
            <w:rFonts w:ascii="Times New Roman" w:eastAsia="Times New Roman" w:hAnsi="Times New Roman"/>
          </w:rPr>
          <w:t>.</w:t>
        </w:r>
      </w:ins>
    </w:p>
    <w:p w14:paraId="01A7DB03" w14:textId="5E38B712" w:rsidR="00CC2E32" w:rsidRDefault="005473E5" w:rsidP="00CC2E32">
      <w:pPr>
        <w:spacing w:after="220" w:line="240" w:lineRule="auto"/>
        <w:ind w:left="1440" w:hanging="720"/>
        <w:rPr>
          <w:ins w:id="625" w:author="Author" w:date="2019-03-04T14:24:00Z"/>
          <w:rFonts w:ascii="Times New Roman" w:eastAsia="Times New Roman" w:hAnsi="Times New Roman"/>
          <w:position w:val="-1"/>
        </w:rPr>
      </w:pPr>
      <w:r w:rsidRPr="00067EEF">
        <w:rPr>
          <w:rFonts w:ascii="Times New Roman" w:hAnsi="Times New Roman"/>
          <w:position w:val="-1"/>
        </w:rPr>
        <w:t>3</w:t>
      </w:r>
      <w:r w:rsidR="00CC2E32" w:rsidRPr="00067EEF">
        <w:rPr>
          <w:rFonts w:ascii="Times New Roman" w:hAnsi="Times New Roman"/>
          <w:position w:val="-1"/>
        </w:rPr>
        <w:t>.</w:t>
      </w:r>
      <w:del w:id="626" w:author="Author" w:date="2019-03-04T14:24:00Z">
        <w:r w:rsidR="0021502F" w:rsidRPr="00BA5485">
          <w:rPr>
            <w:rFonts w:ascii="Times New Roman" w:eastAsia="Times New Roman" w:hAnsi="Times New Roman"/>
          </w:rPr>
          <w:delText>D.4. Such interest rates shall be reduced to reflect expected credit losses. Note</w:delText>
        </w:r>
      </w:del>
      <w:ins w:id="627" w:author="Author" w:date="2019-03-04T14:24:00Z">
        <w:r w:rsidR="00CC2E32" w:rsidRPr="00163967">
          <w:rPr>
            <w:rFonts w:ascii="Times New Roman" w:eastAsia="Times New Roman" w:hAnsi="Times New Roman"/>
            <w:position w:val="-1"/>
          </w:rPr>
          <w:tab/>
        </w:r>
        <w:r w:rsidR="007F7F34" w:rsidRPr="007F7F34">
          <w:rPr>
            <w:rFonts w:ascii="Times New Roman" w:eastAsia="Times New Roman" w:hAnsi="Times New Roman"/>
            <w:position w:val="-1"/>
          </w:rPr>
          <w:t>Determination of NAER on Additional Invested Asset Portfolio</w:t>
        </w:r>
      </w:ins>
    </w:p>
    <w:p w14:paraId="743B71E5" w14:textId="235F4C90" w:rsidR="005473E5" w:rsidRDefault="007F7F34" w:rsidP="00067EEF">
      <w:pPr>
        <w:spacing w:after="220" w:line="240" w:lineRule="auto"/>
        <w:ind w:left="1440"/>
        <w:rPr>
          <w:rFonts w:ascii="Times New Roman" w:eastAsia="Times New Roman" w:hAnsi="Times New Roman"/>
        </w:rPr>
      </w:pPr>
      <w:ins w:id="628" w:author="Author" w:date="2019-03-04T14:24:00Z">
        <w:r w:rsidRPr="007F7F34">
          <w:rPr>
            <w:rFonts w:ascii="Times New Roman" w:eastAsia="Times New Roman" w:hAnsi="Times New Roman"/>
            <w:position w:val="-1"/>
          </w:rPr>
          <w:t>a.</w:t>
        </w:r>
        <w:r w:rsidRPr="007F7F34">
          <w:rPr>
            <w:rFonts w:ascii="Times New Roman" w:eastAsia="Times New Roman" w:hAnsi="Times New Roman"/>
            <w:position w:val="-1"/>
          </w:rPr>
          <w:tab/>
          <w:t>The additional invested asset portfolio for a scenario is a portfolio of general account assets as of the valuation date, outside of the starting asset portfolio,</w:t>
        </w:r>
      </w:ins>
      <w:r w:rsidRPr="00067EEF">
        <w:rPr>
          <w:rFonts w:ascii="Times New Roman" w:hAnsi="Times New Roman"/>
          <w:position w:val="-1"/>
        </w:rPr>
        <w:t xml:space="preserve"> that </w:t>
      </w:r>
      <w:del w:id="629" w:author="Author" w:date="2019-03-04T14:24:00Z">
        <w:r w:rsidR="0021502F" w:rsidRPr="00BA5485">
          <w:rPr>
            <w:rFonts w:ascii="Times New Roman" w:eastAsia="Times New Roman" w:hAnsi="Times New Roman"/>
          </w:rPr>
          <w:delText>the interest rates used</w:delText>
        </w:r>
      </w:del>
      <w:ins w:id="630" w:author="Author" w:date="2019-03-04T14:24:00Z">
        <w:r w:rsidRPr="007F7F34">
          <w:rPr>
            <w:rFonts w:ascii="Times New Roman" w:eastAsia="Times New Roman" w:hAnsi="Times New Roman"/>
            <w:position w:val="-1"/>
          </w:rPr>
          <w:t>is required in that projection scenario so that the projection would not have a positive accumulated deficiency at the end of any projection year. This portfolio may include only (i) general account assets available to the company on the valuation date that</w:t>
        </w:r>
      </w:ins>
      <w:r w:rsidRPr="00067EEF">
        <w:rPr>
          <w:rFonts w:ascii="Times New Roman" w:hAnsi="Times New Roman"/>
          <w:position w:val="-1"/>
        </w:rPr>
        <w:t xml:space="preserve"> do not </w:t>
      </w:r>
      <w:del w:id="631" w:author="Author" w:date="2019-03-04T14:24:00Z">
        <w:r w:rsidR="0021502F" w:rsidRPr="00BA5485">
          <w:rPr>
            <w:rFonts w:ascii="Times New Roman" w:eastAsia="Times New Roman" w:hAnsi="Times New Roman"/>
          </w:rPr>
          <w:delText xml:space="preserve">include a reduction for </w:delText>
        </w:r>
        <w:r w:rsidR="00FE5315">
          <w:rPr>
            <w:rFonts w:ascii="Times New Roman" w:eastAsia="Times New Roman" w:hAnsi="Times New Roman"/>
          </w:rPr>
          <w:delText>f</w:delText>
        </w:r>
        <w:r w:rsidR="00FE5315" w:rsidRPr="00BA5485">
          <w:rPr>
            <w:rFonts w:ascii="Times New Roman" w:eastAsia="Times New Roman" w:hAnsi="Times New Roman"/>
          </w:rPr>
          <w:delText xml:space="preserve">ederal </w:delText>
        </w:r>
        <w:r w:rsidR="00FE5315">
          <w:rPr>
            <w:rFonts w:ascii="Times New Roman" w:eastAsia="Times New Roman" w:hAnsi="Times New Roman"/>
          </w:rPr>
          <w:delText>i</w:delText>
        </w:r>
        <w:r w:rsidR="00FE5315" w:rsidRPr="00BA5485">
          <w:rPr>
            <w:rFonts w:ascii="Times New Roman" w:eastAsia="Times New Roman" w:hAnsi="Times New Roman"/>
          </w:rPr>
          <w:delText xml:space="preserve">ncome </w:delText>
        </w:r>
        <w:r w:rsidR="00FE5315">
          <w:rPr>
            <w:rFonts w:ascii="Times New Roman" w:eastAsia="Times New Roman" w:hAnsi="Times New Roman"/>
          </w:rPr>
          <w:delText>t</w:delText>
        </w:r>
        <w:r w:rsidR="00FE5315" w:rsidRPr="00BA5485">
          <w:rPr>
            <w:rFonts w:ascii="Times New Roman" w:eastAsia="Times New Roman" w:hAnsi="Times New Roman"/>
          </w:rPr>
          <w:delText>axes</w:delText>
        </w:r>
      </w:del>
      <w:ins w:id="632" w:author="Author" w:date="2019-03-04T14:24:00Z">
        <w:r w:rsidRPr="007F7F34">
          <w:rPr>
            <w:rFonts w:ascii="Times New Roman" w:eastAsia="Times New Roman" w:hAnsi="Times New Roman"/>
            <w:position w:val="-1"/>
          </w:rPr>
          <w:t>constitute part of the starting asset portfolio</w:t>
        </w:r>
        <w:r>
          <w:rPr>
            <w:rFonts w:ascii="Times New Roman" w:eastAsia="Times New Roman" w:hAnsi="Times New Roman"/>
            <w:position w:val="-1"/>
          </w:rPr>
          <w:t>, and</w:t>
        </w:r>
        <w:r w:rsidRPr="007F7F34">
          <w:rPr>
            <w:rFonts w:ascii="Times New Roman" w:eastAsia="Times New Roman" w:hAnsi="Times New Roman"/>
            <w:position w:val="-1"/>
          </w:rPr>
          <w:t xml:space="preserve"> (ii) cash assets</w:t>
        </w:r>
      </w:ins>
      <w:r w:rsidRPr="00067EEF">
        <w:rPr>
          <w:rFonts w:ascii="Times New Roman" w:hAnsi="Times New Roman"/>
          <w:position w:val="-1"/>
        </w:rPr>
        <w:t>.</w:t>
      </w:r>
    </w:p>
    <w:p w14:paraId="7BC5BFE1" w14:textId="265510AF" w:rsidR="003136AD" w:rsidRDefault="0037323E" w:rsidP="00CC2E32">
      <w:pPr>
        <w:spacing w:after="220" w:line="240" w:lineRule="auto"/>
        <w:ind w:left="1440"/>
        <w:rPr>
          <w:ins w:id="633" w:author="Author" w:date="2019-03-04T14:24:00Z"/>
          <w:rFonts w:ascii="Times New Roman" w:eastAsia="Times New Roman" w:hAnsi="Times New Roman"/>
        </w:rPr>
      </w:pPr>
      <w:ins w:id="634" w:author="Author" w:date="2019-03-04T14:24:00Z">
        <w:r>
          <w:rPr>
            <w:rFonts w:ascii="Times New Roman" w:eastAsia="Times New Roman" w:hAnsi="Times New Roman"/>
            <w:noProof/>
          </w:rPr>
          <mc:AlternateContent>
            <mc:Choice Requires="wps">
              <w:drawing>
                <wp:anchor distT="0" distB="0" distL="114300" distR="114300" simplePos="0" relativeHeight="251660288" behindDoc="0" locked="0" layoutInCell="1" allowOverlap="1" wp14:anchorId="7B49C973" wp14:editId="587CF148">
                  <wp:simplePos x="0" y="0"/>
                  <wp:positionH relativeFrom="column">
                    <wp:posOffset>166370</wp:posOffset>
                  </wp:positionH>
                  <wp:positionV relativeFrom="paragraph">
                    <wp:posOffset>119539</wp:posOffset>
                  </wp:positionV>
                  <wp:extent cx="6373886" cy="1114425"/>
                  <wp:effectExtent l="0" t="0" r="14605" b="15875"/>
                  <wp:wrapNone/>
                  <wp:docPr id="2" name="Text Box 2"/>
                  <wp:cNvGraphicFramePr/>
                  <a:graphic xmlns:a="http://schemas.openxmlformats.org/drawingml/2006/main">
                    <a:graphicData uri="http://schemas.microsoft.com/office/word/2010/wordprocessingShape">
                      <wps:wsp>
                        <wps:cNvSpPr txBox="1"/>
                        <wps:spPr>
                          <a:xfrm>
                            <a:off x="0" y="0"/>
                            <a:ext cx="6373886" cy="1114425"/>
                          </a:xfrm>
                          <a:prstGeom prst="rect">
                            <a:avLst/>
                          </a:prstGeom>
                          <a:solidFill>
                            <a:schemeClr val="lt1"/>
                          </a:solidFill>
                          <a:ln w="6350">
                            <a:solidFill>
                              <a:prstClr val="black"/>
                            </a:solidFill>
                          </a:ln>
                        </wps:spPr>
                        <wps:txbx>
                          <w:txbxContent>
                            <w:p w14:paraId="48F4B18C" w14:textId="77777777" w:rsidR="006D2D00" w:rsidRPr="007F7F34" w:rsidRDefault="006D2D00" w:rsidP="007F7F34">
                              <w:pPr>
                                <w:rPr>
                                  <w:ins w:id="635" w:author="Author" w:date="2019-03-04T14:24:00Z"/>
                                  <w:rFonts w:ascii="Times New Roman" w:hAnsi="Times New Roman"/>
                                </w:rPr>
                              </w:pPr>
                              <w:ins w:id="636" w:author="Author" w:date="2019-03-04T14:24:00Z">
                                <w:r w:rsidRPr="007F7F34">
                                  <w:rPr>
                                    <w:rFonts w:ascii="Times New Roman" w:hAnsi="Times New Roman"/>
                                  </w:rPr>
                                  <w:t>Guidance Note:  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ins>
                            </w:p>
                            <w:p w14:paraId="7CEC7A1F" w14:textId="2CA51006" w:rsidR="006D2D00" w:rsidRPr="007F7F34" w:rsidRDefault="006D2D00" w:rsidP="007F7F34">
                              <w:pPr>
                                <w:rPr>
                                  <w:ins w:id="637" w:author="Author" w:date="2019-03-04T14:24:00Z"/>
                                  <w:rFonts w:ascii="Times New Roman" w:hAnsi="Times New Roman"/>
                                </w:rPr>
                              </w:pPr>
                              <w:ins w:id="638" w:author="Author" w:date="2019-03-04T14:24:00Z">
                                <w:r w:rsidRPr="007F7F34">
                                  <w:rPr>
                                    <w:rFonts w:ascii="Times New Roman" w:hAnsi="Times New Roman"/>
                                  </w:rPr>
                                  <w:t>It is assumed that the accumulated deficiencies for this scenario projection are known.</w:t>
                                </w:r>
                              </w:ins>
                            </w:p>
                            <w:p w14:paraId="7BDED676" w14:textId="77777777" w:rsidR="006D2D00" w:rsidRDefault="006D2D00">
                              <w:pPr>
                                <w:rPr>
                                  <w:ins w:id="639"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C973" id="Text Box 2" o:spid="_x0000_s1028" type="#_x0000_t202" style="position:absolute;left:0;text-align:left;margin-left:13.1pt;margin-top:9.4pt;width:501.9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" fillcolor="white [3201]" strokeweight=".5pt">
                  <v:textbox>
                    <w:txbxContent>
                      <w:p w14:paraId="48F4B18C" w14:textId="77777777" w:rsidR="006D2D00" w:rsidRPr="007F7F34" w:rsidRDefault="006D2D00" w:rsidP="007F7F34">
                        <w:pPr>
                          <w:rPr>
                            <w:ins w:id="640" w:author="Author" w:date="2019-03-04T14:24:00Z"/>
                            <w:rFonts w:ascii="Times New Roman" w:hAnsi="Times New Roman"/>
                          </w:rPr>
                        </w:pPr>
                        <w:ins w:id="641" w:author="Author" w:date="2019-03-04T14:24:00Z">
                          <w:r w:rsidRPr="007F7F34">
                            <w:rPr>
                              <w:rFonts w:ascii="Times New Roman" w:hAnsi="Times New Roman"/>
                            </w:rPr>
                            <w:t>Guidance Note:  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ins>
                      </w:p>
                      <w:p w14:paraId="7CEC7A1F" w14:textId="2CA51006" w:rsidR="006D2D00" w:rsidRPr="007F7F34" w:rsidRDefault="006D2D00" w:rsidP="007F7F34">
                        <w:pPr>
                          <w:rPr>
                            <w:ins w:id="642" w:author="Author" w:date="2019-03-04T14:24:00Z"/>
                            <w:rFonts w:ascii="Times New Roman" w:hAnsi="Times New Roman"/>
                          </w:rPr>
                        </w:pPr>
                        <w:ins w:id="643" w:author="Author" w:date="2019-03-04T14:24:00Z">
                          <w:r w:rsidRPr="007F7F34">
                            <w:rPr>
                              <w:rFonts w:ascii="Times New Roman" w:hAnsi="Times New Roman"/>
                            </w:rPr>
                            <w:t>It is assumed that the accumulated deficiencies for this scenario projection are known.</w:t>
                          </w:r>
                        </w:ins>
                      </w:p>
                      <w:p w14:paraId="7BDED676" w14:textId="77777777" w:rsidR="006D2D00" w:rsidRDefault="006D2D00">
                        <w:pPr>
                          <w:rPr>
                            <w:ins w:id="644" w:author="Author" w:date="2019-03-04T14:24:00Z"/>
                          </w:rPr>
                        </w:pPr>
                      </w:p>
                    </w:txbxContent>
                  </v:textbox>
                </v:shape>
              </w:pict>
            </mc:Fallback>
          </mc:AlternateContent>
        </w:r>
      </w:ins>
    </w:p>
    <w:p w14:paraId="16D5EA18" w14:textId="6EC212B8" w:rsidR="003136AD" w:rsidRDefault="003136AD" w:rsidP="00CC2E32">
      <w:pPr>
        <w:spacing w:after="220" w:line="240" w:lineRule="auto"/>
        <w:ind w:left="1440"/>
        <w:rPr>
          <w:ins w:id="645" w:author="Author" w:date="2019-03-04T14:24:00Z"/>
          <w:rFonts w:ascii="Times New Roman" w:eastAsia="Times New Roman" w:hAnsi="Times New Roman"/>
        </w:rPr>
      </w:pPr>
    </w:p>
    <w:p w14:paraId="311C22B2" w14:textId="2552A3F1" w:rsidR="00F35A23" w:rsidRDefault="00F35A23" w:rsidP="005473E5">
      <w:pPr>
        <w:spacing w:after="220" w:line="240" w:lineRule="auto"/>
        <w:ind w:left="1440" w:hanging="720"/>
        <w:rPr>
          <w:ins w:id="646" w:author="Author" w:date="2019-03-04T14:24:00Z"/>
          <w:rFonts w:ascii="Times New Roman" w:eastAsia="Times New Roman" w:hAnsi="Times New Roman"/>
          <w:position w:val="-1"/>
        </w:rPr>
      </w:pPr>
    </w:p>
    <w:p w14:paraId="0E2F57FB" w14:textId="77777777" w:rsidR="0037323E" w:rsidRDefault="0037323E" w:rsidP="00E1604F">
      <w:pPr>
        <w:spacing w:after="220" w:line="240" w:lineRule="auto"/>
        <w:ind w:left="1440"/>
        <w:rPr>
          <w:ins w:id="647" w:author="Author" w:date="2019-03-04T14:24:00Z"/>
          <w:rFonts w:ascii="Times New Roman" w:eastAsia="Times New Roman" w:hAnsi="Times New Roman"/>
          <w:position w:val="-1"/>
        </w:rPr>
      </w:pPr>
    </w:p>
    <w:p w14:paraId="73070BD3" w14:textId="77777777" w:rsidR="0037323E" w:rsidRDefault="0037323E" w:rsidP="00E1604F">
      <w:pPr>
        <w:spacing w:after="220" w:line="240" w:lineRule="auto"/>
        <w:ind w:left="1440"/>
        <w:rPr>
          <w:ins w:id="648" w:author="Author" w:date="2019-03-04T14:24:00Z"/>
          <w:rFonts w:ascii="Times New Roman" w:eastAsia="Times New Roman" w:hAnsi="Times New Roman"/>
          <w:position w:val="-1"/>
        </w:rPr>
      </w:pPr>
    </w:p>
    <w:p w14:paraId="5E308EE0" w14:textId="494EE72A" w:rsidR="00E1604F" w:rsidRDefault="00E1604F" w:rsidP="00E1604F">
      <w:pPr>
        <w:spacing w:after="220" w:line="240" w:lineRule="auto"/>
        <w:ind w:left="1440"/>
        <w:rPr>
          <w:ins w:id="649" w:author="Author" w:date="2019-03-04T14:24:00Z"/>
          <w:rFonts w:ascii="Times New Roman" w:eastAsia="Times New Roman" w:hAnsi="Times New Roman"/>
          <w:position w:val="-1"/>
        </w:rPr>
      </w:pPr>
      <w:ins w:id="650" w:author="Author" w:date="2019-03-04T14:24:00Z">
        <w:r>
          <w:rPr>
            <w:rFonts w:ascii="Times New Roman" w:eastAsia="Times New Roman" w:hAnsi="Times New Roman"/>
            <w:position w:val="-1"/>
          </w:rPr>
          <w:t>b.</w:t>
        </w:r>
        <w:r>
          <w:rPr>
            <w:rFonts w:ascii="Times New Roman" w:eastAsia="Times New Roman" w:hAnsi="Times New Roman"/>
            <w:position w:val="-1"/>
          </w:rPr>
          <w:tab/>
        </w:r>
        <w:r w:rsidRPr="00E1604F">
          <w:rPr>
            <w:rFonts w:ascii="Times New Roman" w:eastAsia="Times New Roman" w:hAnsi="Times New Roman"/>
            <w:position w:val="-1"/>
          </w:rPr>
          <w:t>To determine the NAER on additional invested assets for a given scenario:</w:t>
        </w:r>
      </w:ins>
    </w:p>
    <w:p w14:paraId="20B4C27D" w14:textId="2D10E582" w:rsidR="00E1604F" w:rsidRDefault="00E1604F" w:rsidP="00E1604F">
      <w:pPr>
        <w:spacing w:after="220" w:line="240" w:lineRule="auto"/>
        <w:ind w:left="2160"/>
        <w:rPr>
          <w:ins w:id="651" w:author="Author" w:date="2019-03-04T14:24:00Z"/>
          <w:rFonts w:ascii="Times New Roman" w:eastAsia="Times New Roman" w:hAnsi="Times New Roman"/>
          <w:position w:val="-1"/>
        </w:rPr>
      </w:pPr>
      <w:ins w:id="652" w:author="Author" w:date="2019-03-04T14:24:00Z">
        <w:r w:rsidRPr="00E1604F">
          <w:rPr>
            <w:rFonts w:ascii="Times New Roman" w:eastAsia="Times New Roman" w:hAnsi="Times New Roman"/>
            <w:position w:val="-1"/>
          </w:rPr>
          <w:t>i.</w:t>
        </w:r>
        <w:r w:rsidRPr="00E1604F">
          <w:rPr>
            <w:rFonts w:ascii="Times New Roman" w:eastAsia="Times New Roman" w:hAnsi="Times New Roman"/>
            <w:position w:val="-1"/>
          </w:rPr>
          <w:tab/>
          <w:t>Project the additional invested asset portfolio as of the valuation date to the end of the projection period,</w:t>
        </w:r>
      </w:ins>
    </w:p>
    <w:p w14:paraId="483B7DC3" w14:textId="4DF41552" w:rsidR="00E1604F" w:rsidRDefault="00E1604F" w:rsidP="00E1604F">
      <w:pPr>
        <w:spacing w:after="220" w:line="240" w:lineRule="auto"/>
        <w:ind w:left="3600" w:hanging="720"/>
        <w:rPr>
          <w:ins w:id="653" w:author="Author" w:date="2019-03-04T14:24:00Z"/>
          <w:rFonts w:ascii="Times New Roman" w:eastAsia="Times New Roman" w:hAnsi="Times New Roman"/>
          <w:position w:val="-1"/>
        </w:rPr>
      </w:pPr>
      <w:ins w:id="654" w:author="Author" w:date="2019-03-04T14:24:00Z">
        <w:r>
          <w:rPr>
            <w:rFonts w:ascii="Times New Roman" w:eastAsia="Times New Roman" w:hAnsi="Times New Roman"/>
            <w:position w:val="-1"/>
          </w:rPr>
          <w:t>a)</w:t>
        </w:r>
        <w:r>
          <w:rPr>
            <w:rFonts w:ascii="Times New Roman" w:eastAsia="Times New Roman" w:hAnsi="Times New Roman"/>
            <w:position w:val="-1"/>
          </w:rPr>
          <w:tab/>
        </w:r>
        <w:r w:rsidRPr="00E1604F">
          <w:rPr>
            <w:rFonts w:ascii="Times New Roman" w:eastAsia="Times New Roman" w:hAnsi="Times New Roman"/>
            <w:position w:val="-1"/>
          </w:rPr>
          <w:t>investing any cash in the portfolio and reinvesting all investment proceeds using the company’s investment policy;</w:t>
        </w:r>
      </w:ins>
    </w:p>
    <w:p w14:paraId="27E2BA11" w14:textId="16359263" w:rsidR="00E1604F" w:rsidRDefault="00E1604F" w:rsidP="00E1604F">
      <w:pPr>
        <w:spacing w:after="220" w:line="240" w:lineRule="auto"/>
        <w:ind w:left="3600" w:hanging="720"/>
        <w:rPr>
          <w:ins w:id="655" w:author="Author" w:date="2019-03-04T14:24:00Z"/>
          <w:rFonts w:ascii="Times New Roman" w:eastAsia="Times New Roman" w:hAnsi="Times New Roman"/>
          <w:position w:val="-1"/>
        </w:rPr>
      </w:pPr>
      <w:ins w:id="656" w:author="Author" w:date="2019-03-04T14:24:00Z">
        <w:r>
          <w:rPr>
            <w:rFonts w:ascii="Times New Roman" w:eastAsia="Times New Roman" w:hAnsi="Times New Roman"/>
            <w:position w:val="-1"/>
          </w:rPr>
          <w:t>b)</w:t>
        </w:r>
        <w:r>
          <w:rPr>
            <w:rFonts w:ascii="Times New Roman" w:eastAsia="Times New Roman" w:hAnsi="Times New Roman"/>
            <w:position w:val="-1"/>
          </w:rPr>
          <w:tab/>
        </w:r>
        <w:r w:rsidRPr="00E1604F">
          <w:rPr>
            <w:rFonts w:ascii="Times New Roman" w:eastAsia="Times New Roman" w:hAnsi="Times New Roman"/>
            <w:position w:val="-1"/>
          </w:rPr>
          <w:t>without regard to any liability cash flows, and</w:t>
        </w:r>
      </w:ins>
    </w:p>
    <w:p w14:paraId="203D8BE0" w14:textId="5934BDDE" w:rsidR="00E1604F" w:rsidRPr="00E1604F" w:rsidRDefault="00E1604F" w:rsidP="00E1604F">
      <w:pPr>
        <w:spacing w:after="220" w:line="240" w:lineRule="auto"/>
        <w:ind w:left="3600" w:hanging="720"/>
        <w:rPr>
          <w:ins w:id="657" w:author="Author" w:date="2019-03-04T14:24:00Z"/>
          <w:rFonts w:ascii="Times New Roman" w:eastAsia="Times New Roman" w:hAnsi="Times New Roman"/>
          <w:position w:val="-1"/>
        </w:rPr>
      </w:pPr>
      <w:ins w:id="658" w:author="Author" w:date="2019-03-04T14:24:00Z">
        <w:r>
          <w:rPr>
            <w:rFonts w:ascii="Times New Roman" w:eastAsia="Times New Roman" w:hAnsi="Times New Roman"/>
            <w:position w:val="-1"/>
          </w:rPr>
          <w:t>c)</w:t>
        </w:r>
        <w:r>
          <w:rPr>
            <w:rFonts w:ascii="Times New Roman" w:eastAsia="Times New Roman" w:hAnsi="Times New Roman"/>
            <w:position w:val="-1"/>
          </w:rPr>
          <w:tab/>
        </w:r>
        <w:r w:rsidRPr="00E1604F">
          <w:rPr>
            <w:rFonts w:ascii="Times New Roman" w:eastAsia="Times New Roman" w:hAnsi="Times New Roman"/>
            <w:position w:val="-1"/>
          </w:rPr>
          <w:t>incorporating the appropriate returns, defaults, and investment expenses for the given scenario.</w:t>
        </w:r>
      </w:ins>
    </w:p>
    <w:p w14:paraId="6B2A12FF" w14:textId="16104C55" w:rsidR="00E1604F" w:rsidRDefault="00E1604F" w:rsidP="00E1604F">
      <w:pPr>
        <w:spacing w:after="220" w:line="240" w:lineRule="auto"/>
        <w:ind w:left="2160"/>
        <w:rPr>
          <w:ins w:id="659" w:author="Author" w:date="2019-03-04T14:24:00Z"/>
          <w:rFonts w:ascii="Times New Roman" w:eastAsia="Times New Roman" w:hAnsi="Times New Roman"/>
          <w:position w:val="-1"/>
        </w:rPr>
      </w:pPr>
      <w:ins w:id="660" w:author="Author" w:date="2019-03-04T14:24:00Z">
        <w:r w:rsidRPr="00E1604F">
          <w:rPr>
            <w:rFonts w:ascii="Times New Roman" w:eastAsia="Times New Roman" w:hAnsi="Times New Roman"/>
            <w:position w:val="-1"/>
          </w:rPr>
          <w:t>ii.</w:t>
        </w:r>
        <w:r w:rsidRPr="00E1604F">
          <w:rPr>
            <w:rFonts w:ascii="Times New Roman" w:eastAsia="Times New Roman" w:hAnsi="Times New Roman"/>
            <w:position w:val="-1"/>
          </w:rPr>
          <w:tab/>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w:t>
        </w:r>
        <w:del w:id="661" w:author="Mazyck, Reggie" w:date="2019-03-06T16:32:00Z">
          <w:r w:rsidRPr="00E1604F" w:rsidDel="003C482A">
            <w:rPr>
              <w:rFonts w:ascii="Times New Roman" w:eastAsia="Times New Roman" w:hAnsi="Times New Roman"/>
              <w:position w:val="-1"/>
            </w:rPr>
            <w:delText>step..</w:delText>
          </w:r>
        </w:del>
      </w:ins>
      <w:ins w:id="662" w:author="Mazyck, Reggie" w:date="2019-03-06T16:32:00Z">
        <w:r w:rsidR="003C482A" w:rsidRPr="00E1604F">
          <w:rPr>
            <w:rFonts w:ascii="Times New Roman" w:eastAsia="Times New Roman" w:hAnsi="Times New Roman"/>
            <w:position w:val="-1"/>
          </w:rPr>
          <w:t>step.</w:t>
        </w:r>
      </w:ins>
    </w:p>
    <w:p w14:paraId="6ACE4691" w14:textId="27DE41EF" w:rsidR="00E1604F" w:rsidRPr="00163967" w:rsidRDefault="00E1604F" w:rsidP="00E1604F">
      <w:pPr>
        <w:spacing w:after="220" w:line="240" w:lineRule="auto"/>
        <w:ind w:left="2160"/>
        <w:rPr>
          <w:ins w:id="663" w:author="Author" w:date="2019-03-04T14:24:00Z"/>
          <w:rFonts w:ascii="Times New Roman" w:eastAsia="Times New Roman" w:hAnsi="Times New Roman"/>
          <w:position w:val="-1"/>
        </w:rPr>
      </w:pPr>
      <w:ins w:id="664" w:author="Author" w:date="2019-03-04T14:24:00Z">
        <w:r>
          <w:rPr>
            <w:rFonts w:ascii="Times New Roman" w:eastAsia="Times New Roman" w:hAnsi="Times New Roman"/>
            <w:noProof/>
          </w:rPr>
          <mc:AlternateContent>
            <mc:Choice Requires="wps">
              <w:drawing>
                <wp:anchor distT="0" distB="0" distL="114300" distR="114300" simplePos="0" relativeHeight="251664384" behindDoc="0" locked="0" layoutInCell="1" allowOverlap="1" wp14:anchorId="26BC1481" wp14:editId="33AE0EEA">
                  <wp:simplePos x="0" y="0"/>
                  <wp:positionH relativeFrom="column">
                    <wp:posOffset>285750</wp:posOffset>
                  </wp:positionH>
                  <wp:positionV relativeFrom="paragraph">
                    <wp:posOffset>591821</wp:posOffset>
                  </wp:positionV>
                  <wp:extent cx="6373495" cy="685800"/>
                  <wp:effectExtent l="0" t="0" r="27305" b="19050"/>
                  <wp:wrapNone/>
                  <wp:docPr id="4" name="Text Box 4"/>
                  <wp:cNvGraphicFramePr/>
                  <a:graphic xmlns:a="http://schemas.openxmlformats.org/drawingml/2006/main">
                    <a:graphicData uri="http://schemas.microsoft.com/office/word/2010/wordprocessingShape">
                      <wps:wsp>
                        <wps:cNvSpPr txBox="1"/>
                        <wps:spPr>
                          <a:xfrm>
                            <a:off x="0" y="0"/>
                            <a:ext cx="6373495" cy="685800"/>
                          </a:xfrm>
                          <a:prstGeom prst="rect">
                            <a:avLst/>
                          </a:prstGeom>
                          <a:solidFill>
                            <a:schemeClr val="lt1"/>
                          </a:solidFill>
                          <a:ln w="6350">
                            <a:solidFill>
                              <a:prstClr val="black"/>
                            </a:solidFill>
                          </a:ln>
                        </wps:spPr>
                        <wps:txbx>
                          <w:txbxContent>
                            <w:p w14:paraId="108E07B2" w14:textId="5E3CAF4E" w:rsidR="006D2D00" w:rsidRPr="007F7F34" w:rsidRDefault="006D2D00" w:rsidP="00E1604F">
                              <w:pPr>
                                <w:rPr>
                                  <w:ins w:id="665" w:author="Author" w:date="2019-03-04T14:24:00Z"/>
                                  <w:rFonts w:ascii="Times New Roman" w:hAnsi="Times New Roman"/>
                                </w:rPr>
                              </w:pPr>
                              <w:ins w:id="666" w:author="Author" w:date="2019-03-04T14:24:00Z">
                                <w:r w:rsidRPr="007F7F34">
                                  <w:rPr>
                                    <w:rFonts w:ascii="Times New Roman" w:hAnsi="Times New Roman"/>
                                  </w:rPr>
                                  <w:t xml:space="preserve">Guidance Note:  </w:t>
                                </w:r>
                                <w:r w:rsidRPr="00E1604F">
                                  <w:rPr>
                                    <w:rFonts w:ascii="Times New Roman" w:hAnsi="Times New Roman"/>
                                  </w:rPr>
                                  <w:t>There are multiple ways to select the additional invested asset portfolio at the valuation date. Similarly, there are multiple ways to determine the earned rate vector. The company should be consistent in its choice of methods, from one valuation to the next</w:t>
                                </w:r>
                                <w:r w:rsidRPr="007F7F34">
                                  <w:rPr>
                                    <w:rFonts w:ascii="Times New Roman" w:hAnsi="Times New Roman"/>
                                  </w:rPr>
                                  <w:t>.</w:t>
                                </w:r>
                              </w:ins>
                            </w:p>
                            <w:p w14:paraId="33C9E5AC" w14:textId="77777777" w:rsidR="006D2D00" w:rsidRDefault="006D2D00" w:rsidP="00E1604F">
                              <w:pPr>
                                <w:rPr>
                                  <w:ins w:id="667"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1481" id="Text Box 4" o:spid="_x0000_s1029" type="#_x0000_t202" style="position:absolute;left:0;text-align:left;margin-left:22.5pt;margin-top:46.6pt;width:501.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" fillcolor="white [3201]" strokeweight=".5pt">
                  <v:textbox>
                    <w:txbxContent>
                      <w:p w14:paraId="108E07B2" w14:textId="5E3CAF4E" w:rsidR="006D2D00" w:rsidRPr="007F7F34" w:rsidRDefault="006D2D00" w:rsidP="00E1604F">
                        <w:pPr>
                          <w:rPr>
                            <w:ins w:id="668" w:author="Author" w:date="2019-03-04T14:24:00Z"/>
                            <w:rFonts w:ascii="Times New Roman" w:hAnsi="Times New Roman"/>
                          </w:rPr>
                        </w:pPr>
                        <w:ins w:id="669" w:author="Author" w:date="2019-03-04T14:24:00Z">
                          <w:r w:rsidRPr="007F7F34">
                            <w:rPr>
                              <w:rFonts w:ascii="Times New Roman" w:hAnsi="Times New Roman"/>
                            </w:rPr>
                            <w:t xml:space="preserve">Guidance Note:  </w:t>
                          </w:r>
                          <w:r w:rsidRPr="00E1604F">
                            <w:rPr>
                              <w:rFonts w:ascii="Times New Roman" w:hAnsi="Times New Roman"/>
                            </w:rPr>
                            <w:t>There are multiple ways to select the additional invested asset portfolio at the valuation date. Similarly, there are multiple ways to determine the earned rate vector. The company should be consistent in its choice of methods, from one valuation to the next</w:t>
                          </w:r>
                          <w:r w:rsidRPr="007F7F34">
                            <w:rPr>
                              <w:rFonts w:ascii="Times New Roman" w:hAnsi="Times New Roman"/>
                            </w:rPr>
                            <w:t>.</w:t>
                          </w:r>
                        </w:ins>
                      </w:p>
                      <w:p w14:paraId="33C9E5AC" w14:textId="77777777" w:rsidR="006D2D00" w:rsidRDefault="006D2D00" w:rsidP="00E1604F">
                        <w:pPr>
                          <w:rPr>
                            <w:ins w:id="670" w:author="Author" w:date="2019-03-04T14:24:00Z"/>
                          </w:rPr>
                        </w:pPr>
                      </w:p>
                    </w:txbxContent>
                  </v:textbox>
                </v:shape>
              </w:pict>
            </mc:Fallback>
          </mc:AlternateContent>
        </w:r>
        <w:r>
          <w:rPr>
            <w:rFonts w:ascii="Times New Roman" w:eastAsia="Times New Roman" w:hAnsi="Times New Roman"/>
            <w:position w:val="-1"/>
          </w:rPr>
          <w:t>iii</w:t>
        </w:r>
        <w:r>
          <w:rPr>
            <w:rFonts w:ascii="Times New Roman" w:eastAsia="Times New Roman" w:hAnsi="Times New Roman"/>
            <w:position w:val="-1"/>
          </w:rPr>
          <w:tab/>
        </w:r>
        <w:r w:rsidRPr="00E1604F">
          <w:rPr>
            <w:rFonts w:ascii="Times New Roman" w:eastAsia="Times New Roman" w:hAnsi="Times New Roman"/>
            <w:position w:val="-1"/>
          </w:rPr>
          <w:t xml:space="preserve">Determine a vector of annual earned rates that replicates the growth in the additional invested asset portfolio from the valuation date to the end of the projection period for the scenario. This vector will be the NAER for the given </w:t>
        </w:r>
        <w:del w:id="671" w:author="Mazyck, Reggie" w:date="2019-03-06T16:32:00Z">
          <w:r w:rsidRPr="00E1604F" w:rsidDel="003C482A">
            <w:rPr>
              <w:rFonts w:ascii="Times New Roman" w:eastAsia="Times New Roman" w:hAnsi="Times New Roman"/>
              <w:position w:val="-1"/>
            </w:rPr>
            <w:delText>scenario.</w:delText>
          </w:r>
          <w:r w:rsidDel="003C482A">
            <w:rPr>
              <w:rFonts w:ascii="Times New Roman" w:eastAsia="Times New Roman" w:hAnsi="Times New Roman"/>
              <w:position w:val="-1"/>
            </w:rPr>
            <w:delText>.</w:delText>
          </w:r>
        </w:del>
      </w:ins>
      <w:ins w:id="672" w:author="Mazyck, Reggie" w:date="2019-03-06T16:32:00Z">
        <w:r w:rsidR="003C482A" w:rsidRPr="00E1604F">
          <w:rPr>
            <w:rFonts w:ascii="Times New Roman" w:eastAsia="Times New Roman" w:hAnsi="Times New Roman"/>
            <w:position w:val="-1"/>
          </w:rPr>
          <w:t>scenario.</w:t>
        </w:r>
      </w:ins>
    </w:p>
    <w:p w14:paraId="04B972C5" w14:textId="13C2F69E" w:rsidR="00F35A23" w:rsidRDefault="00F35A23" w:rsidP="005473E5">
      <w:pPr>
        <w:spacing w:after="220" w:line="240" w:lineRule="auto"/>
        <w:ind w:left="1440" w:hanging="720"/>
        <w:rPr>
          <w:ins w:id="673" w:author="Author" w:date="2019-03-04T14:24:00Z"/>
          <w:rFonts w:ascii="Times New Roman" w:eastAsia="Times New Roman" w:hAnsi="Times New Roman"/>
          <w:position w:val="-1"/>
        </w:rPr>
      </w:pPr>
    </w:p>
    <w:p w14:paraId="2AC85135" w14:textId="743F845F" w:rsidR="00E1604F" w:rsidRDefault="00E1604F" w:rsidP="005473E5">
      <w:pPr>
        <w:spacing w:after="220" w:line="240" w:lineRule="auto"/>
        <w:ind w:left="1440" w:hanging="720"/>
        <w:rPr>
          <w:ins w:id="674" w:author="Author" w:date="2019-03-04T14:24:00Z"/>
          <w:rFonts w:ascii="Times New Roman" w:eastAsia="Times New Roman" w:hAnsi="Times New Roman"/>
          <w:position w:val="-1"/>
        </w:rPr>
      </w:pPr>
    </w:p>
    <w:p w14:paraId="3F45490C" w14:textId="2FC84539" w:rsidR="00E1604F" w:rsidRDefault="00E1604F" w:rsidP="005473E5">
      <w:pPr>
        <w:spacing w:after="220" w:line="240" w:lineRule="auto"/>
        <w:ind w:left="1440" w:hanging="720"/>
        <w:rPr>
          <w:ins w:id="675" w:author="Author" w:date="2019-03-04T14:24:00Z"/>
          <w:rFonts w:ascii="Times New Roman" w:eastAsia="Times New Roman" w:hAnsi="Times New Roman"/>
          <w:position w:val="-1"/>
        </w:rPr>
      </w:pPr>
    </w:p>
    <w:p w14:paraId="72E73768" w14:textId="1247D6D3" w:rsidR="005473E5" w:rsidRDefault="005473E5" w:rsidP="00600360">
      <w:pPr>
        <w:spacing w:after="220" w:line="240" w:lineRule="auto"/>
        <w:ind w:left="1440"/>
        <w:rPr>
          <w:ins w:id="676" w:author="Author" w:date="2019-03-04T14:24:00Z"/>
          <w:rFonts w:ascii="Times New Roman" w:eastAsia="Times New Roman" w:hAnsi="Times New Roman"/>
        </w:rPr>
      </w:pPr>
      <w:ins w:id="677" w:author="Author" w:date="2019-03-04T14:24:00Z">
        <w:r w:rsidRPr="005E30F1">
          <w:rPr>
            <w:rFonts w:ascii="Times New Roman" w:eastAsia="Times New Roman" w:hAnsi="Times New Roman"/>
          </w:rPr>
          <w:t xml:space="preserve"> </w:t>
        </w:r>
      </w:ins>
    </w:p>
    <w:p w14:paraId="5DB92394" w14:textId="4C597BF6" w:rsidR="00136CEA" w:rsidRPr="00704528" w:rsidRDefault="00950125" w:rsidP="00136CEA">
      <w:pPr>
        <w:spacing w:after="220" w:line="240" w:lineRule="auto"/>
        <w:ind w:left="720"/>
        <w:rPr>
          <w:ins w:id="678" w:author="Author" w:date="2019-03-04T14:24:00Z"/>
          <w:rFonts w:ascii="Times New Roman" w:eastAsia="Times New Roman" w:hAnsi="Times New Roman"/>
        </w:rPr>
      </w:pPr>
      <w:ins w:id="679" w:author="Author" w:date="2019-03-04T14:24:00Z">
        <w:r>
          <w:rPr>
            <w:rFonts w:ascii="Times New Roman" w:eastAsia="Times New Roman" w:hAnsi="Times New Roman"/>
          </w:rPr>
          <w:lastRenderedPageBreak/>
          <w:t>4.</w:t>
        </w:r>
        <w:r w:rsidR="00136CEA" w:rsidRPr="00704528">
          <w:rPr>
            <w:rFonts w:ascii="Times New Roman" w:eastAsia="Times New Roman" w:hAnsi="Times New Roman"/>
          </w:rPr>
          <w:tab/>
          <w:t xml:space="preserve">Direct </w:t>
        </w:r>
        <w:r w:rsidR="00E632F1">
          <w:rPr>
            <w:rFonts w:ascii="Times New Roman" w:eastAsia="Times New Roman" w:hAnsi="Times New Roman"/>
          </w:rPr>
          <w:t>I</w:t>
        </w:r>
        <w:r w:rsidR="00136CEA" w:rsidRPr="00704528">
          <w:rPr>
            <w:rFonts w:ascii="Times New Roman" w:eastAsia="Times New Roman" w:hAnsi="Times New Roman"/>
          </w:rPr>
          <w:t>teration</w:t>
        </w:r>
      </w:ins>
    </w:p>
    <w:p w14:paraId="7D1E9609" w14:textId="4D4B2D4C" w:rsidR="005D39AC" w:rsidRPr="0060001D" w:rsidRDefault="00136CEA" w:rsidP="005D39AC">
      <w:pPr>
        <w:spacing w:after="120"/>
        <w:ind w:left="720"/>
        <w:rPr>
          <w:ins w:id="680" w:author="Author" w:date="2019-03-04T14:24:00Z"/>
          <w:rFonts w:ascii="Times New Roman" w:hAnsi="Times New Roman"/>
        </w:rPr>
      </w:pPr>
      <w:ins w:id="681" w:author="Author" w:date="2019-03-04T14:24:00Z">
        <w:r w:rsidRPr="00E119CC">
          <w:rPr>
            <w:rFonts w:ascii="Times New Roman" w:eastAsia="Times New Roman" w:hAnsi="Times New Roman"/>
          </w:rPr>
          <w:t xml:space="preserve">In lieu of the method described in </w:t>
        </w:r>
        <w:r w:rsidR="00EA7134" w:rsidRPr="00E119CC">
          <w:rPr>
            <w:rFonts w:ascii="Times New Roman" w:eastAsia="Times New Roman" w:hAnsi="Times New Roman"/>
          </w:rPr>
          <w:t>Section</w:t>
        </w:r>
        <w:r w:rsidRPr="00E119CC">
          <w:rPr>
            <w:rFonts w:ascii="Times New Roman" w:eastAsia="Times New Roman" w:hAnsi="Times New Roman"/>
          </w:rPr>
          <w:t xml:space="preserve"> </w:t>
        </w:r>
        <w:r w:rsidR="00466EA5" w:rsidRPr="0037323E">
          <w:rPr>
            <w:rFonts w:ascii="Times New Roman" w:eastAsia="Times New Roman" w:hAnsi="Times New Roman"/>
          </w:rPr>
          <w:t>4</w:t>
        </w:r>
        <w:r w:rsidR="00EA7134" w:rsidRPr="0037323E">
          <w:rPr>
            <w:rFonts w:ascii="Times New Roman" w:eastAsia="Times New Roman" w:hAnsi="Times New Roman"/>
          </w:rPr>
          <w:t>.B.</w:t>
        </w:r>
        <w:r w:rsidR="00EC1A67" w:rsidRPr="0037323E">
          <w:rPr>
            <w:rFonts w:ascii="Times New Roman" w:eastAsia="Times New Roman" w:hAnsi="Times New Roman"/>
          </w:rPr>
          <w:t>2</w:t>
        </w:r>
        <w:r w:rsidR="00950125" w:rsidRPr="0037323E">
          <w:rPr>
            <w:rFonts w:ascii="Times New Roman" w:eastAsia="Times New Roman" w:hAnsi="Times New Roman"/>
          </w:rPr>
          <w:t xml:space="preserve"> and</w:t>
        </w:r>
        <w:r w:rsidR="001001B3" w:rsidRPr="0037323E">
          <w:rPr>
            <w:rFonts w:ascii="Times New Roman" w:eastAsia="Times New Roman" w:hAnsi="Times New Roman"/>
          </w:rPr>
          <w:t xml:space="preserve"> Section 4.B.3</w:t>
        </w:r>
        <w:r w:rsidRPr="0037323E">
          <w:rPr>
            <w:rFonts w:ascii="Times New Roman" w:eastAsia="Times New Roman" w:hAnsi="Times New Roman"/>
          </w:rPr>
          <w:t xml:space="preserve"> </w:t>
        </w:r>
        <w:r w:rsidR="00EA7134" w:rsidRPr="0037323E">
          <w:rPr>
            <w:rFonts w:ascii="Times New Roman" w:eastAsia="Times New Roman" w:hAnsi="Times New Roman"/>
          </w:rPr>
          <w:t>a</w:t>
        </w:r>
        <w:r w:rsidRPr="0037323E">
          <w:rPr>
            <w:rFonts w:ascii="Times New Roman" w:eastAsia="Times New Roman" w:hAnsi="Times New Roman"/>
          </w:rPr>
          <w:t>bove, the company may solve for the amount of starting assets which</w:t>
        </w:r>
        <w:r w:rsidR="00F1754C" w:rsidRPr="0037323E">
          <w:rPr>
            <w:rFonts w:ascii="Times New Roman" w:eastAsia="Times New Roman" w:hAnsi="Times New Roman"/>
          </w:rPr>
          <w:t xml:space="preserve">, when projected along with all </w:t>
        </w:r>
        <w:r w:rsidR="000372D6" w:rsidRPr="0037323E">
          <w:rPr>
            <w:rFonts w:ascii="Times New Roman" w:eastAsia="Times New Roman" w:hAnsi="Times New Roman"/>
          </w:rPr>
          <w:t>contract cash flows</w:t>
        </w:r>
        <w:r w:rsidR="00F1754C" w:rsidRPr="0037323E">
          <w:rPr>
            <w:rFonts w:ascii="Times New Roman" w:eastAsia="Times New Roman" w:hAnsi="Times New Roman"/>
          </w:rPr>
          <w:t xml:space="preserve">, result in the </w:t>
        </w:r>
        <w:r w:rsidR="003261C7" w:rsidRPr="0037323E">
          <w:rPr>
            <w:rFonts w:ascii="Times New Roman" w:eastAsia="Times New Roman" w:hAnsi="Times New Roman"/>
          </w:rPr>
          <w:t xml:space="preserve">defeasement </w:t>
        </w:r>
        <w:r w:rsidR="00F1754C" w:rsidRPr="0037323E">
          <w:rPr>
            <w:rFonts w:ascii="Times New Roman" w:eastAsia="Times New Roman" w:hAnsi="Times New Roman"/>
          </w:rPr>
          <w:t xml:space="preserve">of all projected future benefits and expenses </w:t>
        </w:r>
        <w:r w:rsidR="005D39AC" w:rsidRPr="0037323E">
          <w:rPr>
            <w:rFonts w:ascii="Times New Roman" w:eastAsia="Times New Roman" w:hAnsi="Times New Roman"/>
          </w:rPr>
          <w:t>at</w:t>
        </w:r>
        <w:r w:rsidR="00F1754C" w:rsidRPr="0037323E">
          <w:rPr>
            <w:rFonts w:ascii="Times New Roman" w:eastAsia="Times New Roman" w:hAnsi="Times New Roman"/>
          </w:rPr>
          <w:t xml:space="preserve"> the end of the projection horizon</w:t>
        </w:r>
        <w:r w:rsidR="00EC1A67" w:rsidRPr="0037323E">
          <w:rPr>
            <w:rFonts w:ascii="Times New Roman" w:eastAsia="Times New Roman" w:hAnsi="Times New Roman"/>
          </w:rPr>
          <w:t xml:space="preserve"> </w:t>
        </w:r>
        <w:r w:rsidR="005D39AC" w:rsidRPr="0060001D">
          <w:rPr>
            <w:rFonts w:ascii="Times New Roman" w:hAnsi="Times New Roman"/>
          </w:rPr>
          <w:t xml:space="preserve">with no deficiencies at the end of any projection year during the projection period.  </w:t>
        </w:r>
      </w:ins>
    </w:p>
    <w:p w14:paraId="38A78582" w14:textId="2F54D6F0" w:rsidR="00E51827" w:rsidRDefault="00E51827" w:rsidP="00866D04">
      <w:pPr>
        <w:spacing w:after="220" w:line="240" w:lineRule="auto"/>
        <w:ind w:left="1440"/>
        <w:rPr>
          <w:ins w:id="682" w:author="Author" w:date="2019-03-04T14:24:00Z"/>
          <w:rFonts w:ascii="Times New Roman" w:eastAsia="Times New Roman" w:hAnsi="Times New Roman"/>
        </w:rPr>
      </w:pPr>
    </w:p>
    <w:p w14:paraId="33E09AA8" w14:textId="0DB9A9F7"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Projection Scenarios</w:t>
      </w:r>
    </w:p>
    <w:p w14:paraId="4A99F0ED" w14:textId="1A09079B"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r>
      <w:del w:id="683" w:author="Author" w:date="2019-03-04T14:24:00Z">
        <w:r w:rsidR="0021502F" w:rsidRPr="00BA5485">
          <w:rPr>
            <w:rFonts w:ascii="Times New Roman" w:eastAsia="Times New Roman" w:hAnsi="Times New Roman"/>
          </w:rPr>
          <w:delText xml:space="preserve">Minimum Required </w:delText>
        </w:r>
      </w:del>
      <w:ins w:id="684" w:author="Author" w:date="2019-03-04T14:24:00Z">
        <w:r>
          <w:rPr>
            <w:rFonts w:ascii="Times New Roman" w:eastAsia="Times New Roman" w:hAnsi="Times New Roman"/>
          </w:rPr>
          <w:t>Number of</w:t>
        </w:r>
        <w:r w:rsidRPr="00BA5485">
          <w:rPr>
            <w:rFonts w:ascii="Times New Roman" w:eastAsia="Times New Roman" w:hAnsi="Times New Roman"/>
          </w:rPr>
          <w:t xml:space="preserve"> </w:t>
        </w:r>
      </w:ins>
      <w:r w:rsidRPr="00BA5485">
        <w:rPr>
          <w:rFonts w:ascii="Times New Roman" w:eastAsia="Times New Roman" w:hAnsi="Times New Roman"/>
        </w:rPr>
        <w:t>Scenarios</w:t>
      </w:r>
    </w:p>
    <w:p w14:paraId="0EBCA265" w14:textId="2A4B3F78"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number of scenarios for which </w:t>
      </w:r>
      <w:del w:id="685" w:author="Author" w:date="2019-03-04T14:24:00Z">
        <w:r w:rsidR="0021502F" w:rsidRPr="00BA5485">
          <w:rPr>
            <w:rFonts w:ascii="Times New Roman" w:eastAsia="Times New Roman" w:hAnsi="Times New Roman"/>
          </w:rPr>
          <w:delText xml:space="preserve">projected greatest present values of </w:delText>
        </w:r>
        <w:r w:rsidR="00FE5315">
          <w:rPr>
            <w:rFonts w:ascii="Times New Roman" w:eastAsia="Times New Roman" w:hAnsi="Times New Roman"/>
          </w:rPr>
          <w:delText>a</w:delText>
        </w:r>
        <w:r w:rsidR="00FE5315" w:rsidRPr="00BA5485">
          <w:rPr>
            <w:rFonts w:ascii="Times New Roman" w:eastAsia="Times New Roman" w:hAnsi="Times New Roman"/>
          </w:rPr>
          <w:delText xml:space="preserve">ccumulated </w:delText>
        </w:r>
        <w:r w:rsidR="00FE5315">
          <w:rPr>
            <w:rFonts w:ascii="Times New Roman" w:eastAsia="Times New Roman" w:hAnsi="Times New Roman"/>
          </w:rPr>
          <w:delText>d</w:delText>
        </w:r>
        <w:r w:rsidR="00FE5315" w:rsidRPr="00BA5485">
          <w:rPr>
            <w:rFonts w:ascii="Times New Roman" w:eastAsia="Times New Roman" w:hAnsi="Times New Roman"/>
          </w:rPr>
          <w:delText>eficiencies</w:delText>
        </w:r>
      </w:del>
      <w:ins w:id="686" w:author="Author" w:date="2019-03-04T14:24:00Z">
        <w:r w:rsidR="006A737F">
          <w:rPr>
            <w:rFonts w:ascii="Times New Roman" w:eastAsia="Times New Roman" w:hAnsi="Times New Roman"/>
          </w:rPr>
          <w:t>the scenario reserve</w:t>
        </w:r>
      </w:ins>
      <w:r w:rsidR="006A737F">
        <w:rPr>
          <w:rFonts w:ascii="Times New Roman" w:eastAsia="Times New Roman" w:hAnsi="Times New Roman"/>
        </w:rPr>
        <w:t xml:space="preserve"> </w:t>
      </w:r>
      <w:r w:rsidRPr="00BA5485">
        <w:rPr>
          <w:rFonts w:ascii="Times New Roman" w:eastAsia="Times New Roman" w:hAnsi="Times New Roman"/>
        </w:rPr>
        <w:t xml:space="preserve">shall be computed shall be the responsibility of the </w:t>
      </w:r>
      <w:del w:id="687" w:author="Author" w:date="2019-03-04T14:24:00Z">
        <w:r w:rsidR="0021502F" w:rsidRPr="00BA5485">
          <w:rPr>
            <w:rFonts w:ascii="Times New Roman" w:eastAsia="Times New Roman" w:hAnsi="Times New Roman"/>
          </w:rPr>
          <w:delText>actuary</w:delText>
        </w:r>
      </w:del>
      <w:ins w:id="688"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 xml:space="preserve">and shall be considered to be sufficient if any resulting understatement in </w:t>
      </w:r>
      <w:del w:id="689" w:author="Author" w:date="2019-03-04T14:24:00Z">
        <w:r w:rsidR="0021502F" w:rsidRPr="00BA5485">
          <w:rPr>
            <w:rFonts w:ascii="Times New Roman" w:eastAsia="Times New Roman" w:hAnsi="Times New Roman"/>
          </w:rPr>
          <w:delText>total reserves</w:delText>
        </w:r>
      </w:del>
      <w:ins w:id="690" w:author="Author" w:date="2019-03-04T14:24:00Z">
        <w:r w:rsidR="006A737F">
          <w:rPr>
            <w:rFonts w:ascii="Times New Roman" w:eastAsia="Times New Roman" w:hAnsi="Times New Roman"/>
          </w:rPr>
          <w:t>the stochastic</w:t>
        </w:r>
        <w:r w:rsidR="006A737F" w:rsidRPr="00BA5485">
          <w:rPr>
            <w:rFonts w:ascii="Times New Roman" w:eastAsia="Times New Roman" w:hAnsi="Times New Roman"/>
          </w:rPr>
          <w:t xml:space="preserve"> </w:t>
        </w:r>
        <w:r w:rsidRPr="00BA5485">
          <w:rPr>
            <w:rFonts w:ascii="Times New Roman" w:eastAsia="Times New Roman" w:hAnsi="Times New Roman"/>
          </w:rPr>
          <w:t>reserve</w:t>
        </w:r>
      </w:ins>
      <w:r w:rsidRPr="00BA5485">
        <w:rPr>
          <w:rFonts w:ascii="Times New Roman" w:eastAsia="Times New Roman" w:hAnsi="Times New Roman"/>
        </w:rPr>
        <w:t>, as compared with that resulting from running additional scenarios, is not material.</w:t>
      </w:r>
    </w:p>
    <w:p w14:paraId="75AEBE8D" w14:textId="23CEAEFE"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r>
      <w:ins w:id="691" w:author="Author" w:date="2019-03-04T14:24:00Z">
        <w:r>
          <w:rPr>
            <w:rFonts w:ascii="Times New Roman" w:eastAsia="Times New Roman" w:hAnsi="Times New Roman"/>
          </w:rPr>
          <w:t xml:space="preserve">Economic </w:t>
        </w:r>
      </w:ins>
      <w:r w:rsidRPr="00BA5485">
        <w:rPr>
          <w:rFonts w:ascii="Times New Roman" w:eastAsia="Times New Roman" w:hAnsi="Times New Roman"/>
        </w:rPr>
        <w:t xml:space="preserve">Scenario </w:t>
      </w:r>
      <w:del w:id="692" w:author="Author" w:date="2019-03-04T14:24:00Z">
        <w:r w:rsidR="0021502F" w:rsidRPr="00BA5485">
          <w:rPr>
            <w:rFonts w:ascii="Times New Roman" w:eastAsia="Times New Roman" w:hAnsi="Times New Roman"/>
          </w:rPr>
          <w:delText>Calibration Criteria</w:delText>
        </w:r>
      </w:del>
      <w:ins w:id="693" w:author="Author" w:date="2019-03-04T14:24:00Z">
        <w:r>
          <w:rPr>
            <w:rFonts w:ascii="Times New Roman" w:eastAsia="Times New Roman" w:hAnsi="Times New Roman"/>
          </w:rPr>
          <w:t>Generation</w:t>
        </w:r>
      </w:ins>
    </w:p>
    <w:p w14:paraId="4BD11A76" w14:textId="5251A79F" w:rsidR="00CC2E32" w:rsidRPr="00BA5485" w:rsidRDefault="00CC2E32" w:rsidP="00067EEF">
      <w:pPr>
        <w:spacing w:after="220" w:line="240" w:lineRule="auto"/>
        <w:ind w:left="1440"/>
        <w:rPr>
          <w:rFonts w:ascii="Times New Roman" w:eastAsia="Times New Roman" w:hAnsi="Times New Roman"/>
        </w:rPr>
      </w:pPr>
      <w:moveToRangeStart w:id="694" w:author="Author" w:date="2019-03-04T14:24:00Z" w:name="move2601893"/>
      <w:moveTo w:id="695" w:author="Author" w:date="2019-03-04T14:24:00Z">
        <w:r w:rsidRPr="00600360">
          <w:rPr>
            <w:rFonts w:ascii="Times New Roman" w:hAnsi="Times New Roman"/>
          </w:rPr>
          <w:t xml:space="preserve">U.S. </w:t>
        </w:r>
      </w:moveTo>
      <w:moveToRangeEnd w:id="694"/>
      <w:del w:id="696" w:author="Author" w:date="2019-03-04T14:24:00Z">
        <w:r w:rsidR="0021502F" w:rsidRPr="00BA5485">
          <w:rPr>
            <w:rFonts w:ascii="Times New Roman" w:eastAsia="Times New Roman" w:hAnsi="Times New Roman"/>
          </w:rPr>
          <w:delText>Returns</w:delText>
        </w:r>
      </w:del>
      <w:ins w:id="697" w:author="Author" w:date="2019-03-04T14:24:00Z">
        <w:r w:rsidRPr="00F37F09">
          <w:rPr>
            <w:rFonts w:ascii="Times New Roman" w:eastAsia="Times New Roman" w:hAnsi="Times New Roman"/>
          </w:rPr>
          <w:t>Treasury interest rate curves, as well as investment return paths</w:t>
        </w:r>
      </w:ins>
      <w:r w:rsidRPr="00F37F09" w:rsidDel="00F37F09">
        <w:rPr>
          <w:rFonts w:ascii="Times New Roman" w:eastAsia="Times New Roman" w:hAnsi="Times New Roman"/>
        </w:rPr>
        <w:t xml:space="preserve"> </w:t>
      </w:r>
      <w:r w:rsidRPr="00BA5485">
        <w:rPr>
          <w:rFonts w:ascii="Times New Roman" w:eastAsia="Times New Roman" w:hAnsi="Times New Roman"/>
        </w:rPr>
        <w:t xml:space="preserve">for </w:t>
      </w:r>
      <w:del w:id="698" w:author="Author" w:date="2019-03-04T14:24:00Z">
        <w:r w:rsidR="0021502F" w:rsidRPr="00BA5485">
          <w:rPr>
            <w:rFonts w:ascii="Times New Roman" w:eastAsia="Times New Roman" w:hAnsi="Times New Roman"/>
          </w:rPr>
          <w:delText>the groupings of variable funds</w:delText>
        </w:r>
      </w:del>
      <w:ins w:id="699" w:author="Author" w:date="2019-03-04T14:24:00Z">
        <w:r>
          <w:rPr>
            <w:rFonts w:ascii="Times New Roman" w:eastAsia="Times New Roman" w:hAnsi="Times New Roman"/>
          </w:rPr>
          <w:t>general account equity assets and separate account fund performance</w:t>
        </w:r>
      </w:ins>
      <w:r w:rsidRPr="00BA5485">
        <w:rPr>
          <w:rFonts w:ascii="Times New Roman" w:eastAsia="Times New Roman" w:hAnsi="Times New Roman"/>
        </w:rPr>
        <w:t xml:space="preserve"> shall be determined on a stochastic basis </w:t>
      </w:r>
      <w:del w:id="700" w:author="Author" w:date="2019-03-04T14:24:00Z">
        <w:r w:rsidR="0021502F" w:rsidRPr="00BA5485">
          <w:rPr>
            <w:rFonts w:ascii="Times New Roman" w:eastAsia="Times New Roman" w:hAnsi="Times New Roman"/>
          </w:rPr>
          <w:delText>such</w:delText>
        </w:r>
      </w:del>
      <w:ins w:id="701" w:author="Author" w:date="2019-03-04T14:24:00Z">
        <w:r>
          <w:rPr>
            <w:rFonts w:ascii="Times New Roman" w:eastAsia="Times New Roman" w:hAnsi="Times New Roman"/>
          </w:rPr>
          <w:t>using the methodology described</w:t>
        </w:r>
        <w:r w:rsidRPr="00BA5485">
          <w:rPr>
            <w:rFonts w:ascii="Times New Roman" w:eastAsia="Times New Roman" w:hAnsi="Times New Roman"/>
          </w:rPr>
          <w:t xml:space="preserve"> in Section </w:t>
        </w:r>
        <w:r w:rsidR="00F1754C">
          <w:rPr>
            <w:rFonts w:ascii="Times New Roman" w:eastAsia="Times New Roman" w:hAnsi="Times New Roman"/>
          </w:rPr>
          <w:t>8</w:t>
        </w:r>
        <w:r w:rsidRPr="00BA5485">
          <w:rPr>
            <w:rFonts w:ascii="Times New Roman" w:eastAsia="Times New Roman" w:hAnsi="Times New Roman"/>
          </w:rPr>
          <w:t>.</w:t>
        </w:r>
        <w:r>
          <w:rPr>
            <w:rFonts w:ascii="Times New Roman" w:eastAsia="Times New Roman" w:hAnsi="Times New Roman"/>
          </w:rPr>
          <w:t xml:space="preserve">  If the company use</w:t>
        </w:r>
        <w:r w:rsidR="006A737F">
          <w:rPr>
            <w:rFonts w:ascii="Times New Roman" w:eastAsia="Times New Roman" w:hAnsi="Times New Roman"/>
          </w:rPr>
          <w:t>s</w:t>
        </w:r>
        <w:r>
          <w:rPr>
            <w:rFonts w:ascii="Times New Roman" w:eastAsia="Times New Roman" w:hAnsi="Times New Roman"/>
          </w:rPr>
          <w:t xml:space="preserve"> a proprietary generator to develop scenarios, the company shall demonstrate</w:t>
        </w:r>
      </w:ins>
      <w:r>
        <w:rPr>
          <w:rFonts w:ascii="Times New Roman" w:eastAsia="Times New Roman" w:hAnsi="Times New Roman"/>
        </w:rPr>
        <w:t xml:space="preserve"> that the resulting </w:t>
      </w:r>
      <w:del w:id="702" w:author="Author" w:date="2019-03-04T14:24:00Z">
        <w:r w:rsidR="0021502F" w:rsidRPr="00BA5485">
          <w:rPr>
            <w:rFonts w:ascii="Times New Roman" w:eastAsia="Times New Roman" w:hAnsi="Times New Roman"/>
          </w:rPr>
          <w:delText xml:space="preserve">distribution of the </w:delText>
        </w:r>
        <w:r w:rsidR="00FE5315">
          <w:rPr>
            <w:rFonts w:ascii="Times New Roman" w:eastAsia="Times New Roman" w:hAnsi="Times New Roman"/>
          </w:rPr>
          <w:delText>g</w:delText>
        </w:r>
        <w:r w:rsidR="00FE5315" w:rsidRPr="00BA5485">
          <w:rPr>
            <w:rFonts w:ascii="Times New Roman" w:eastAsia="Times New Roman" w:hAnsi="Times New Roman"/>
          </w:rPr>
          <w:delText xml:space="preserve">ross </w:delText>
        </w:r>
        <w:r w:rsidR="00FE5315">
          <w:rPr>
            <w:rFonts w:ascii="Times New Roman" w:eastAsia="Times New Roman" w:hAnsi="Times New Roman"/>
          </w:rPr>
          <w:delText>w</w:delText>
        </w:r>
        <w:r w:rsidR="00FE5315" w:rsidRPr="00BA5485">
          <w:rPr>
            <w:rFonts w:ascii="Times New Roman" w:eastAsia="Times New Roman" w:hAnsi="Times New Roman"/>
          </w:rPr>
          <w:delText xml:space="preserve">ealth </w:delText>
        </w:r>
        <w:r w:rsidR="00FE5315">
          <w:rPr>
            <w:rFonts w:ascii="Times New Roman" w:eastAsia="Times New Roman" w:hAnsi="Times New Roman"/>
          </w:rPr>
          <w:delText>r</w:delText>
        </w:r>
        <w:r w:rsidR="00FE5315" w:rsidRPr="00BA5485">
          <w:rPr>
            <w:rFonts w:ascii="Times New Roman" w:eastAsia="Times New Roman" w:hAnsi="Times New Roman"/>
          </w:rPr>
          <w:delText xml:space="preserve">atios </w:delText>
        </w:r>
        <w:r w:rsidR="0021502F" w:rsidRPr="00BA5485">
          <w:rPr>
            <w:rFonts w:ascii="Times New Roman" w:eastAsia="Times New Roman" w:hAnsi="Times New Roman"/>
          </w:rPr>
          <w:delText xml:space="preserve">of the </w:delText>
        </w:r>
      </w:del>
      <w:r w:rsidR="001B0344">
        <w:rPr>
          <w:rFonts w:ascii="Times New Roman" w:eastAsia="Times New Roman" w:hAnsi="Times New Roman"/>
        </w:rPr>
        <w:t>scenarios</w:t>
      </w:r>
      <w:r>
        <w:rPr>
          <w:rFonts w:ascii="Times New Roman" w:eastAsia="Times New Roman" w:hAnsi="Times New Roman"/>
        </w:rPr>
        <w:t xml:space="preserve"> </w:t>
      </w:r>
      <w:del w:id="703" w:author="Author" w:date="2019-03-04T14:24:00Z">
        <w:r w:rsidR="0021502F" w:rsidRPr="00BA5485">
          <w:rPr>
            <w:rFonts w:ascii="Times New Roman" w:eastAsia="Times New Roman" w:hAnsi="Times New Roman"/>
          </w:rPr>
          <w:delText xml:space="preserve">meets the </w:delText>
        </w:r>
        <w:r w:rsidR="00FE5315">
          <w:rPr>
            <w:rFonts w:ascii="Times New Roman" w:eastAsia="Times New Roman" w:hAnsi="Times New Roman"/>
          </w:rPr>
          <w:delText>s</w:delText>
        </w:r>
        <w:r w:rsidR="00FE5315" w:rsidRPr="00BA5485">
          <w:rPr>
            <w:rFonts w:ascii="Times New Roman" w:eastAsia="Times New Roman" w:hAnsi="Times New Roman"/>
          </w:rPr>
          <w:delText xml:space="preserve">cenario </w:delText>
        </w:r>
        <w:r w:rsidR="00FE5315">
          <w:rPr>
            <w:rFonts w:ascii="Times New Roman" w:eastAsia="Times New Roman" w:hAnsi="Times New Roman"/>
          </w:rPr>
          <w:delText>c</w:delText>
        </w:r>
        <w:r w:rsidR="00FE5315" w:rsidRPr="00BA5485">
          <w:rPr>
            <w:rFonts w:ascii="Times New Roman" w:eastAsia="Times New Roman" w:hAnsi="Times New Roman"/>
          </w:rPr>
          <w:delText xml:space="preserve">alibration </w:delText>
        </w:r>
        <w:r w:rsidR="00FE5315">
          <w:rPr>
            <w:rFonts w:ascii="Times New Roman" w:eastAsia="Times New Roman" w:hAnsi="Times New Roman"/>
          </w:rPr>
          <w:delText>c</w:delText>
        </w:r>
        <w:r w:rsidR="00FE5315" w:rsidRPr="00BA5485">
          <w:rPr>
            <w:rFonts w:ascii="Times New Roman" w:eastAsia="Times New Roman" w:hAnsi="Times New Roman"/>
          </w:rPr>
          <w:delText xml:space="preserve">riteria </w:delText>
        </w:r>
        <w:r w:rsidR="0021502F" w:rsidRPr="00BA5485">
          <w:rPr>
            <w:rFonts w:ascii="Times New Roman" w:eastAsia="Times New Roman" w:hAnsi="Times New Roman"/>
          </w:rPr>
          <w:delText>specified</w:delText>
        </w:r>
      </w:del>
      <w:ins w:id="704" w:author="Author" w:date="2019-03-04T14:24:00Z">
        <w:r>
          <w:rPr>
            <w:rFonts w:ascii="Times New Roman" w:eastAsia="Times New Roman" w:hAnsi="Times New Roman"/>
          </w:rPr>
          <w:t xml:space="preserve">meet the requirements </w:t>
        </w:r>
        <w:r w:rsidR="00F1754C">
          <w:rPr>
            <w:rFonts w:ascii="Times New Roman" w:eastAsia="Times New Roman" w:hAnsi="Times New Roman"/>
          </w:rPr>
          <w:t>described</w:t>
        </w:r>
      </w:ins>
      <w:r w:rsidR="00F1754C">
        <w:rPr>
          <w:rFonts w:ascii="Times New Roman" w:eastAsia="Times New Roman" w:hAnsi="Times New Roman"/>
        </w:rPr>
        <w:t xml:space="preserve"> in Section </w:t>
      </w:r>
      <w:del w:id="705" w:author="Author" w:date="2019-03-04T14:24:00Z">
        <w:r w:rsidR="0021502F" w:rsidRPr="00BA5485">
          <w:rPr>
            <w:rFonts w:ascii="Times New Roman" w:eastAsia="Times New Roman" w:hAnsi="Times New Roman"/>
          </w:rPr>
          <w:delText>7</w:delText>
        </w:r>
      </w:del>
      <w:ins w:id="706" w:author="Author" w:date="2019-03-04T14:24:00Z">
        <w:r w:rsidR="00F1754C">
          <w:rPr>
            <w:rFonts w:ascii="Times New Roman" w:eastAsia="Times New Roman" w:hAnsi="Times New Roman"/>
          </w:rPr>
          <w:t>8</w:t>
        </w:r>
      </w:ins>
      <w:r>
        <w:rPr>
          <w:rFonts w:ascii="Times New Roman" w:eastAsia="Times New Roman" w:hAnsi="Times New Roman"/>
        </w:rPr>
        <w:t>.</w:t>
      </w:r>
    </w:p>
    <w:p w14:paraId="2FF108CB" w14:textId="158E8B7B"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t xml:space="preserve">Projection </w:t>
      </w:r>
      <w:ins w:id="707" w:author="Author" w:date="2019-03-04T14:24:00Z">
        <w:r w:rsidR="00BE0EFB">
          <w:rPr>
            <w:rFonts w:ascii="Times New Roman" w:eastAsia="Times New Roman" w:hAnsi="Times New Roman"/>
          </w:rPr>
          <w:t xml:space="preserve">of </w:t>
        </w:r>
      </w:ins>
      <w:r w:rsidRPr="00BA5485">
        <w:rPr>
          <w:rFonts w:ascii="Times New Roman" w:eastAsia="Times New Roman" w:hAnsi="Times New Roman"/>
        </w:rPr>
        <w:t>Assets</w:t>
      </w:r>
    </w:p>
    <w:p w14:paraId="4CEB2B1D"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Starting Asset Amount</w:t>
      </w:r>
    </w:p>
    <w:p w14:paraId="74E1C96E" w14:textId="21987334" w:rsidR="00CC2E32" w:rsidRDefault="00BE0EFB" w:rsidP="00067EEF">
      <w:pPr>
        <w:spacing w:after="220" w:line="240" w:lineRule="auto"/>
        <w:ind w:left="1440"/>
        <w:rPr>
          <w:rFonts w:ascii="Times New Roman" w:eastAsia="Times New Roman" w:hAnsi="Times New Roman"/>
        </w:rPr>
      </w:pPr>
      <w:ins w:id="708" w:author="Author" w:date="2019-03-04T14:24:00Z">
        <w:r>
          <w:rPr>
            <w:rFonts w:ascii="Times New Roman" w:eastAsia="Times New Roman" w:hAnsi="Times New Roman"/>
          </w:rPr>
          <w:t xml:space="preserve">a. </w:t>
        </w:r>
        <w:r>
          <w:rPr>
            <w:rFonts w:ascii="Times New Roman" w:eastAsia="Times New Roman" w:hAnsi="Times New Roman"/>
          </w:rPr>
          <w:tab/>
        </w:r>
      </w:ins>
      <w:r w:rsidR="00CC2E32" w:rsidRPr="00BA5485">
        <w:rPr>
          <w:rFonts w:ascii="Times New Roman" w:eastAsia="Times New Roman" w:hAnsi="Times New Roman"/>
        </w:rPr>
        <w:t xml:space="preserve">For the projections of </w:t>
      </w:r>
      <w:r w:rsidR="00CC2E32">
        <w:rPr>
          <w:rFonts w:ascii="Times New Roman" w:eastAsia="Times New Roman" w:hAnsi="Times New Roman"/>
        </w:rPr>
        <w:t>a</w:t>
      </w:r>
      <w:r w:rsidR="00CC2E32" w:rsidRPr="00BA5485">
        <w:rPr>
          <w:rFonts w:ascii="Times New Roman" w:eastAsia="Times New Roman" w:hAnsi="Times New Roman"/>
        </w:rPr>
        <w:t xml:space="preserve">ccumulated </w:t>
      </w:r>
      <w:r w:rsidR="00CC2E32">
        <w:rPr>
          <w:rFonts w:ascii="Times New Roman" w:eastAsia="Times New Roman" w:hAnsi="Times New Roman"/>
        </w:rPr>
        <w:t>d</w:t>
      </w:r>
      <w:r w:rsidR="00CC2E32" w:rsidRPr="00BA5485">
        <w:rPr>
          <w:rFonts w:ascii="Times New Roman" w:eastAsia="Times New Roman" w:hAnsi="Times New Roman"/>
        </w:rPr>
        <w:t>eficiencies, the value of assets at the start of the projection shall be set equal to the approximate value of statutory reserves at the start of the projection</w:t>
      </w:r>
      <w:del w:id="709" w:author="Author" w:date="2019-03-04T14:24:00Z">
        <w:r w:rsidR="0021502F" w:rsidRPr="00BA5485">
          <w:rPr>
            <w:rFonts w:ascii="Times New Roman" w:eastAsia="Times New Roman" w:hAnsi="Times New Roman"/>
          </w:rPr>
          <w:delText>.</w:delText>
        </w:r>
      </w:del>
      <w:ins w:id="710" w:author="Author" w:date="2019-03-04T14:24:00Z">
        <w:r w:rsidR="00D225D4">
          <w:rPr>
            <w:rFonts w:ascii="Times New Roman" w:eastAsia="Times New Roman" w:hAnsi="Times New Roman"/>
          </w:rPr>
          <w:t xml:space="preserve"> plus the allocated amount of PIMR attributable to the assets selected</w:t>
        </w:r>
        <w:r w:rsidR="00CC2E32" w:rsidRPr="00BA5485">
          <w:rPr>
            <w:rFonts w:ascii="Times New Roman" w:eastAsia="Times New Roman" w:hAnsi="Times New Roman"/>
          </w:rPr>
          <w:t>.</w:t>
        </w:r>
      </w:ins>
      <w:r w:rsidR="00CC2E32" w:rsidRPr="00BA5485">
        <w:rPr>
          <w:rFonts w:ascii="Times New Roman" w:eastAsia="Times New Roman" w:hAnsi="Times New Roman"/>
        </w:rPr>
        <w:t xml:space="preserve"> Assets shall be valued consistently with their annual statement values. The amount of such asset values shall equal the sum of the following items, all as of the start of the projection:</w:t>
      </w:r>
    </w:p>
    <w:p w14:paraId="674E74AB" w14:textId="70884FB4" w:rsidR="005A72E6" w:rsidRDefault="005A72E6" w:rsidP="00067EEF">
      <w:pPr>
        <w:pStyle w:val="ListParagraph"/>
        <w:numPr>
          <w:ilvl w:val="0"/>
          <w:numId w:val="34"/>
        </w:numPr>
        <w:spacing w:after="220" w:line="240" w:lineRule="auto"/>
        <w:rPr>
          <w:rFonts w:ascii="Times New Roman" w:eastAsia="Times New Roman" w:hAnsi="Times New Roman"/>
        </w:rPr>
      </w:pPr>
      <w:r w:rsidRPr="005A72E6">
        <w:rPr>
          <w:rFonts w:ascii="Times New Roman" w:eastAsia="Times New Roman" w:hAnsi="Times New Roman"/>
        </w:rPr>
        <w:t>All of the separate account assets supporting the contracts</w:t>
      </w:r>
      <w:del w:id="711" w:author="Author" w:date="2019-03-04T14:24:00Z">
        <w:r w:rsidR="001D6127">
          <w:rPr>
            <w:rFonts w:ascii="Times New Roman" w:eastAsia="Times New Roman" w:hAnsi="Times New Roman"/>
          </w:rPr>
          <w:delText>.</w:delText>
        </w:r>
      </w:del>
      <w:ins w:id="712" w:author="Author" w:date="2019-03-04T14:24:00Z">
        <w:r>
          <w:rPr>
            <w:rFonts w:ascii="Times New Roman" w:eastAsia="Times New Roman" w:hAnsi="Times New Roman"/>
          </w:rPr>
          <w:t>;</w:t>
        </w:r>
      </w:ins>
    </w:p>
    <w:p w14:paraId="3C4C3408" w14:textId="3866A6F9" w:rsidR="005A72E6" w:rsidRDefault="0021502F" w:rsidP="00E87EFC">
      <w:pPr>
        <w:pStyle w:val="ListParagraph"/>
        <w:numPr>
          <w:ilvl w:val="0"/>
          <w:numId w:val="34"/>
        </w:numPr>
        <w:spacing w:after="220" w:line="240" w:lineRule="auto"/>
        <w:rPr>
          <w:ins w:id="713" w:author="Author" w:date="2019-03-04T14:24:00Z"/>
          <w:rFonts w:ascii="Times New Roman" w:eastAsia="Times New Roman" w:hAnsi="Times New Roman"/>
        </w:rPr>
      </w:pPr>
      <w:del w:id="714" w:author="Author" w:date="2019-03-04T14:24:00Z">
        <w:r w:rsidRPr="00BA5485">
          <w:rPr>
            <w:rFonts w:ascii="Times New Roman" w:eastAsia="Times New Roman" w:hAnsi="Times New Roman"/>
          </w:rPr>
          <w:delText>b.</w:delText>
        </w:r>
        <w:r w:rsidRPr="00BA5485">
          <w:rPr>
            <w:rFonts w:ascii="Times New Roman" w:eastAsia="Times New Roman" w:hAnsi="Times New Roman"/>
          </w:rPr>
          <w:tab/>
        </w:r>
      </w:del>
      <w:ins w:id="715" w:author="Author" w:date="2019-03-04T14:24:00Z">
        <w:r w:rsidR="005A72E6">
          <w:rPr>
            <w:rFonts w:ascii="Times New Roman" w:eastAsia="Times New Roman" w:hAnsi="Times New Roman"/>
          </w:rPr>
          <w:t>Any hedge assets held in support of the guarantees in the contracts being valued</w:t>
        </w:r>
        <w:r w:rsidR="005A72E6">
          <w:rPr>
            <w:rStyle w:val="FootnoteReference"/>
            <w:rFonts w:ascii="Times New Roman" w:eastAsia="Times New Roman" w:hAnsi="Times New Roman"/>
          </w:rPr>
          <w:footnoteReference w:id="2"/>
        </w:r>
        <w:r w:rsidR="005A72E6">
          <w:rPr>
            <w:rFonts w:ascii="Times New Roman" w:eastAsia="Times New Roman" w:hAnsi="Times New Roman"/>
          </w:rPr>
          <w:t>; and</w:t>
        </w:r>
      </w:ins>
    </w:p>
    <w:p w14:paraId="2A8482BB" w14:textId="55207E97" w:rsidR="005A72E6" w:rsidRPr="005A72E6" w:rsidRDefault="005A72E6" w:rsidP="00067EEF">
      <w:pPr>
        <w:pStyle w:val="ListParagraph"/>
        <w:numPr>
          <w:ilvl w:val="0"/>
          <w:numId w:val="34"/>
        </w:numPr>
        <w:spacing w:after="220" w:line="240" w:lineRule="auto"/>
        <w:rPr>
          <w:rFonts w:ascii="Times New Roman" w:eastAsia="Times New Roman" w:hAnsi="Times New Roman"/>
        </w:rPr>
      </w:pPr>
      <w:r w:rsidRPr="00BA5485">
        <w:rPr>
          <w:rFonts w:ascii="Times New Roman" w:eastAsia="Times New Roman" w:hAnsi="Times New Roman"/>
        </w:rPr>
        <w:t xml:space="preserve">An amount of assets held in the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ccount equal to the approximate value of statutory reserves as of the start of the proj</w:t>
      </w:r>
      <w:r>
        <w:rPr>
          <w:rFonts w:ascii="Times New Roman" w:eastAsia="Times New Roman" w:hAnsi="Times New Roman"/>
        </w:rPr>
        <w:t>ections less the amount in (</w:t>
      </w:r>
      <w:del w:id="717" w:author="Author" w:date="2019-03-04T14:24:00Z">
        <w:r w:rsidR="0021502F">
          <w:rPr>
            <w:rFonts w:ascii="Times New Roman" w:eastAsia="Times New Roman" w:hAnsi="Times New Roman"/>
          </w:rPr>
          <w:delText>a</w:delText>
        </w:r>
      </w:del>
      <w:ins w:id="718" w:author="Author" w:date="2019-03-04T14:24:00Z">
        <w:r>
          <w:rPr>
            <w:rFonts w:ascii="Times New Roman" w:eastAsia="Times New Roman" w:hAnsi="Times New Roman"/>
          </w:rPr>
          <w:t>i) and (ii</w:t>
        </w:r>
      </w:ins>
      <w:r>
        <w:rPr>
          <w:rFonts w:ascii="Times New Roman" w:eastAsia="Times New Roman" w:hAnsi="Times New Roman"/>
        </w:rPr>
        <w:t>).</w:t>
      </w:r>
    </w:p>
    <w:p w14:paraId="402DF8D7" w14:textId="5AA5426B" w:rsidR="00CC2E32" w:rsidRPr="00BA5485" w:rsidRDefault="0021502F" w:rsidP="00600360">
      <w:pPr>
        <w:spacing w:after="220" w:line="240" w:lineRule="auto"/>
        <w:ind w:left="2160" w:hanging="720"/>
        <w:rPr>
          <w:ins w:id="719" w:author="Author" w:date="2019-03-04T14:24:00Z"/>
          <w:rFonts w:ascii="Times New Roman" w:eastAsia="Times New Roman" w:hAnsi="Times New Roman"/>
        </w:rPr>
      </w:pPr>
      <w:del w:id="720" w:author="Author" w:date="2019-03-04T14:24:00Z">
        <w:r w:rsidRPr="00BA5485">
          <w:rPr>
            <w:rFonts w:ascii="Times New Roman" w:eastAsia="Times New Roman" w:hAnsi="Times New Roman"/>
          </w:rPr>
          <w:delText>In many instances</w:delText>
        </w:r>
        <w:r w:rsidR="001D6127">
          <w:rPr>
            <w:rFonts w:ascii="Times New Roman" w:eastAsia="Times New Roman" w:hAnsi="Times New Roman"/>
          </w:rPr>
          <w:delText>,</w:delText>
        </w:r>
      </w:del>
    </w:p>
    <w:p w14:paraId="3EB01CFB" w14:textId="2979461E" w:rsidR="00CC2E32" w:rsidRDefault="007E286A" w:rsidP="00067EEF">
      <w:pPr>
        <w:pStyle w:val="ListParagraph"/>
        <w:numPr>
          <w:ilvl w:val="0"/>
          <w:numId w:val="35"/>
        </w:numPr>
        <w:spacing w:after="220" w:line="240" w:lineRule="auto"/>
        <w:ind w:left="2160" w:hanging="720"/>
        <w:rPr>
          <w:rFonts w:ascii="Times New Roman" w:eastAsia="Times New Roman" w:hAnsi="Times New Roman"/>
        </w:rPr>
      </w:pPr>
      <w:ins w:id="721" w:author="Author" w:date="2019-03-04T14:24:00Z">
        <w:r w:rsidRPr="005A72E6">
          <w:rPr>
            <w:rFonts w:ascii="Times New Roman" w:eastAsia="Times New Roman" w:hAnsi="Times New Roman"/>
          </w:rPr>
          <w:t>If</w:t>
        </w:r>
      </w:ins>
      <w:r w:rsidR="00CC2E32" w:rsidRPr="005A72E6">
        <w:rPr>
          <w:rFonts w:ascii="Times New Roman" w:eastAsia="Times New Roman" w:hAnsi="Times New Roman"/>
        </w:rPr>
        <w:t xml:space="preserve"> the </w:t>
      </w:r>
      <w:ins w:id="722" w:author="Author" w:date="2019-03-04T14:24:00Z">
        <w:r w:rsidR="00EC1A67" w:rsidRPr="005A72E6">
          <w:rPr>
            <w:rFonts w:ascii="Times New Roman" w:eastAsia="Times New Roman" w:hAnsi="Times New Roman"/>
          </w:rPr>
          <w:t xml:space="preserve">amount of </w:t>
        </w:r>
      </w:ins>
      <w:r w:rsidR="00CC2E32" w:rsidRPr="005A72E6">
        <w:rPr>
          <w:rFonts w:ascii="Times New Roman" w:eastAsia="Times New Roman" w:hAnsi="Times New Roman"/>
        </w:rPr>
        <w:t xml:space="preserve">initial general account assets </w:t>
      </w:r>
      <w:del w:id="723" w:author="Author" w:date="2019-03-04T14:24:00Z">
        <w:r w:rsidR="0021502F" w:rsidRPr="00BA5485">
          <w:rPr>
            <w:rFonts w:ascii="Times New Roman" w:eastAsia="Times New Roman" w:hAnsi="Times New Roman"/>
          </w:rPr>
          <w:delText>may be</w:delText>
        </w:r>
      </w:del>
      <w:ins w:id="724" w:author="Author" w:date="2019-03-04T14:24:00Z">
        <w:r w:rsidR="00E51827" w:rsidRPr="005A72E6">
          <w:rPr>
            <w:rFonts w:ascii="Times New Roman" w:eastAsia="Times New Roman" w:hAnsi="Times New Roman"/>
          </w:rPr>
          <w:t>is</w:t>
        </w:r>
      </w:ins>
      <w:r w:rsidR="00CC2E32" w:rsidRPr="005A72E6">
        <w:rPr>
          <w:rFonts w:ascii="Times New Roman" w:eastAsia="Times New Roman" w:hAnsi="Times New Roman"/>
        </w:rPr>
        <w:t xml:space="preserve"> negative, </w:t>
      </w:r>
      <w:del w:id="725" w:author="Author" w:date="2019-03-04T14:24:00Z">
        <w:r w:rsidR="0021502F" w:rsidRPr="00BA5485">
          <w:rPr>
            <w:rFonts w:ascii="Times New Roman" w:eastAsia="Times New Roman" w:hAnsi="Times New Roman"/>
          </w:rPr>
          <w:delText>resulting in</w:delText>
        </w:r>
      </w:del>
      <w:ins w:id="726" w:author="Author" w:date="2019-03-04T14:24:00Z">
        <w:r w:rsidRPr="005A72E6">
          <w:rPr>
            <w:rFonts w:ascii="Times New Roman" w:eastAsia="Times New Roman" w:hAnsi="Times New Roman"/>
          </w:rPr>
          <w:t>th</w:t>
        </w:r>
        <w:r w:rsidR="00E51827" w:rsidRPr="005A72E6">
          <w:rPr>
            <w:rFonts w:ascii="Times New Roman" w:eastAsia="Times New Roman" w:hAnsi="Times New Roman"/>
          </w:rPr>
          <w:t>e model should reflect</w:t>
        </w:r>
      </w:ins>
      <w:r w:rsidR="00E51827" w:rsidRPr="005A72E6">
        <w:rPr>
          <w:rFonts w:ascii="Times New Roman" w:eastAsia="Times New Roman" w:hAnsi="Times New Roman"/>
        </w:rPr>
        <w:t xml:space="preserve"> </w:t>
      </w:r>
      <w:r w:rsidR="00CC2E32" w:rsidRPr="005A72E6">
        <w:rPr>
          <w:rFonts w:ascii="Times New Roman" w:eastAsia="Times New Roman" w:hAnsi="Times New Roman"/>
        </w:rPr>
        <w:t>a projected interest expense. General account assets chosen for use as described above shall be selected on a consistent basis from one reserve valuation hereunder to the next.</w:t>
      </w:r>
    </w:p>
    <w:p w14:paraId="3DA30B14" w14:textId="2C83C3BE" w:rsidR="00256E9D" w:rsidRDefault="0021502F" w:rsidP="00256E9D">
      <w:pPr>
        <w:pStyle w:val="ListParagraph"/>
        <w:spacing w:after="220" w:line="240" w:lineRule="auto"/>
        <w:ind w:left="2160"/>
        <w:rPr>
          <w:ins w:id="727" w:author="Author" w:date="2019-03-04T14:24:00Z"/>
          <w:rFonts w:ascii="Times New Roman" w:eastAsia="Times New Roman" w:hAnsi="Times New Roman"/>
        </w:rPr>
      </w:pPr>
      <w:del w:id="728" w:author="Author" w:date="2019-03-04T14:24:00Z">
        <w:r w:rsidRPr="00BA5485">
          <w:rPr>
            <w:rFonts w:ascii="Times New Roman" w:eastAsia="Times New Roman" w:hAnsi="Times New Roman"/>
          </w:rPr>
          <w:lastRenderedPageBreak/>
          <w:delText xml:space="preserve">Any </w:delText>
        </w:r>
      </w:del>
    </w:p>
    <w:p w14:paraId="62CFE628" w14:textId="371DFA86" w:rsidR="00CC2E32" w:rsidRPr="0060001D" w:rsidRDefault="00CC2E32" w:rsidP="00067EEF">
      <w:pPr>
        <w:pStyle w:val="ListParagraph"/>
        <w:numPr>
          <w:ilvl w:val="0"/>
          <w:numId w:val="35"/>
        </w:numPr>
        <w:spacing w:after="220" w:line="240" w:lineRule="auto"/>
        <w:ind w:left="2160" w:hanging="720"/>
        <w:rPr>
          <w:rFonts w:ascii="Times New Roman" w:eastAsia="Times New Roman" w:hAnsi="Times New Roman"/>
        </w:rPr>
      </w:pPr>
      <w:ins w:id="729" w:author="Author" w:date="2019-03-04T14:24:00Z">
        <w:r w:rsidRPr="0060001D">
          <w:rPr>
            <w:rFonts w:ascii="Times New Roman" w:eastAsia="Times New Roman" w:hAnsi="Times New Roman"/>
          </w:rPr>
          <w:t xml:space="preserve">To the extent the sum of the value of </w:t>
        </w:r>
      </w:ins>
      <w:r w:rsidRPr="0060001D">
        <w:rPr>
          <w:rFonts w:ascii="Times New Roman" w:eastAsia="Times New Roman" w:hAnsi="Times New Roman"/>
        </w:rPr>
        <w:t>hedge assets</w:t>
      </w:r>
      <w:r w:rsidRPr="00067EEF">
        <w:t xml:space="preserve"> </w:t>
      </w:r>
      <w:del w:id="730" w:author="Author" w:date="2019-03-04T14:24:00Z">
        <w:r w:rsidR="0021502F" w:rsidRPr="00BA5485">
          <w:rPr>
            <w:rFonts w:ascii="Times New Roman" w:eastAsia="Times New Roman" w:hAnsi="Times New Roman"/>
          </w:rPr>
          <w:delText>meeting the requirements described in Section</w:delText>
        </w:r>
        <w:r w:rsidR="00162C21">
          <w:rPr>
            <w:rFonts w:ascii="Times New Roman" w:eastAsia="Times New Roman" w:hAnsi="Times New Roman"/>
          </w:rPr>
          <w:delText xml:space="preserve"> 3</w:delText>
        </w:r>
        <w:r w:rsidR="0021502F" w:rsidRPr="00BA5485">
          <w:rPr>
            <w:rFonts w:ascii="Times New Roman" w:eastAsia="Times New Roman" w:hAnsi="Times New Roman"/>
          </w:rPr>
          <w:delText>.A.4 shall be reflected in the projections and included with</w:delText>
        </w:r>
      </w:del>
      <w:ins w:id="731" w:author="Author" w:date="2019-03-04T14:24:00Z">
        <w:r w:rsidRPr="0060001D">
          <w:rPr>
            <w:rFonts w:ascii="Times New Roman" w:eastAsia="Times New Roman" w:hAnsi="Times New Roman"/>
          </w:rPr>
          <w:t>, or cash or</w:t>
        </w:r>
      </w:ins>
      <w:r w:rsidRPr="0060001D">
        <w:rPr>
          <w:rFonts w:ascii="Times New Roman" w:eastAsia="Times New Roman" w:hAnsi="Times New Roman"/>
        </w:rPr>
        <w:t xml:space="preserve"> other general account assets </w:t>
      </w:r>
      <w:del w:id="732" w:author="Author" w:date="2019-03-04T14:24:00Z">
        <w:r w:rsidR="0021502F" w:rsidRPr="00BA5485">
          <w:rPr>
            <w:rFonts w:ascii="Times New Roman" w:eastAsia="Times New Roman" w:hAnsi="Times New Roman"/>
          </w:rPr>
          <w:delText>under item (b). To</w:delText>
        </w:r>
      </w:del>
      <w:ins w:id="733" w:author="Author" w:date="2019-03-04T14:24:00Z">
        <w:r w:rsidRPr="0060001D">
          <w:rPr>
            <w:rFonts w:ascii="Times New Roman" w:eastAsia="Times New Roman" w:hAnsi="Times New Roman"/>
          </w:rPr>
          <w:t>in an amount equal to</w:t>
        </w:r>
      </w:ins>
      <w:r w:rsidRPr="0060001D">
        <w:rPr>
          <w:rFonts w:ascii="Times New Roman" w:eastAsia="Times New Roman" w:hAnsi="Times New Roman"/>
        </w:rPr>
        <w:t xml:space="preserve"> the </w:t>
      </w:r>
      <w:del w:id="734" w:author="Author" w:date="2019-03-04T14:24:00Z">
        <w:r w:rsidR="0021502F" w:rsidRPr="00BA5485">
          <w:rPr>
            <w:rFonts w:ascii="Times New Roman" w:eastAsia="Times New Roman" w:hAnsi="Times New Roman"/>
          </w:rPr>
          <w:delText>extent the sum of the</w:delText>
        </w:r>
      </w:del>
      <w:ins w:id="735" w:author="Author" w:date="2019-03-04T14:24:00Z">
        <w:r w:rsidRPr="0060001D">
          <w:rPr>
            <w:rFonts w:ascii="Times New Roman" w:eastAsia="Times New Roman" w:hAnsi="Times New Roman"/>
          </w:rPr>
          <w:t>aggregate market</w:t>
        </w:r>
      </w:ins>
      <w:r w:rsidRPr="0060001D">
        <w:rPr>
          <w:rFonts w:ascii="Times New Roman" w:eastAsia="Times New Roman" w:hAnsi="Times New Roman"/>
        </w:rPr>
        <w:t xml:space="preserve"> value of such hedge assets</w:t>
      </w:r>
      <w:ins w:id="736" w:author="Author" w:date="2019-03-04T14:24:00Z">
        <w:r w:rsidRPr="0060001D">
          <w:rPr>
            <w:rFonts w:ascii="Times New Roman" w:eastAsia="Times New Roman" w:hAnsi="Times New Roman"/>
          </w:rPr>
          <w:t>,</w:t>
        </w:r>
      </w:ins>
      <w:r w:rsidRPr="0060001D">
        <w:rPr>
          <w:rFonts w:ascii="Times New Roman" w:eastAsia="Times New Roman" w:hAnsi="Times New Roman"/>
        </w:rPr>
        <w:t xml:space="preserve"> and the value of</w:t>
      </w:r>
      <w:ins w:id="737" w:author="Author" w:date="2019-03-04T14:24:00Z">
        <w:r w:rsidRPr="0060001D">
          <w:rPr>
            <w:rFonts w:ascii="Times New Roman" w:eastAsia="Times New Roman" w:hAnsi="Times New Roman"/>
          </w:rPr>
          <w:t xml:space="preserve"> separate account</w:t>
        </w:r>
      </w:ins>
      <w:r w:rsidRPr="0060001D">
        <w:rPr>
          <w:rFonts w:ascii="Times New Roman" w:eastAsia="Times New Roman" w:hAnsi="Times New Roman"/>
        </w:rPr>
        <w:t xml:space="preserve"> assets </w:t>
      </w:r>
      <w:del w:id="738" w:author="Author" w:date="2019-03-04T14:24:00Z">
        <w:r w:rsidR="0021502F" w:rsidRPr="00BA5485">
          <w:rPr>
            <w:rFonts w:ascii="Times New Roman" w:eastAsia="Times New Roman" w:hAnsi="Times New Roman"/>
          </w:rPr>
          <w:delText>in item (a)</w:delText>
        </w:r>
      </w:del>
      <w:ins w:id="739" w:author="Author" w:date="2019-03-04T14:24:00Z">
        <w:r w:rsidRPr="0060001D">
          <w:rPr>
            <w:rFonts w:ascii="Times New Roman" w:eastAsia="Times New Roman" w:hAnsi="Times New Roman"/>
          </w:rPr>
          <w:t>supporting the contracts</w:t>
        </w:r>
      </w:ins>
      <w:r w:rsidRPr="0060001D">
        <w:rPr>
          <w:rFonts w:ascii="Times New Roman" w:eastAsia="Times New Roman" w:hAnsi="Times New Roman"/>
        </w:rPr>
        <w:t xml:space="preserve"> is greater than the approximate value of statutory reserves as of the start of the projections, then </w:t>
      </w:r>
      <w:del w:id="740" w:author="Author" w:date="2019-03-04T14:24:00Z">
        <w:r w:rsidR="0021502F" w:rsidRPr="00BA5485">
          <w:rPr>
            <w:rFonts w:ascii="Times New Roman" w:eastAsia="Times New Roman" w:hAnsi="Times New Roman"/>
          </w:rPr>
          <w:delText>item (b) may</w:delText>
        </w:r>
      </w:del>
      <w:ins w:id="741" w:author="Author" w:date="2019-03-04T14:24:00Z">
        <w:r w:rsidRPr="0060001D">
          <w:rPr>
            <w:rFonts w:ascii="Times New Roman" w:eastAsia="Times New Roman" w:hAnsi="Times New Roman"/>
          </w:rPr>
          <w:t xml:space="preserve">the </w:t>
        </w:r>
        <w:r w:rsidR="00FA5FBF" w:rsidRPr="0060001D">
          <w:rPr>
            <w:rFonts w:ascii="Times New Roman" w:eastAsia="Times New Roman" w:hAnsi="Times New Roman"/>
          </w:rPr>
          <w:t>company</w:t>
        </w:r>
        <w:r w:rsidRPr="0060001D">
          <w:rPr>
            <w:rFonts w:ascii="Times New Roman" w:eastAsia="Times New Roman" w:hAnsi="Times New Roman"/>
          </w:rPr>
          <w:t xml:space="preserve"> shall</w:t>
        </w:r>
      </w:ins>
      <w:r w:rsidRPr="0060001D">
        <w:rPr>
          <w:rFonts w:ascii="Times New Roman" w:eastAsia="Times New Roman" w:hAnsi="Times New Roman"/>
        </w:rPr>
        <w:t xml:space="preserve"> include enough negative general account assets or cash such that the </w:t>
      </w:r>
      <w:del w:id="742" w:author="Author" w:date="2019-03-04T14:24:00Z">
        <w:r w:rsidR="0021502F" w:rsidRPr="00BA5485">
          <w:rPr>
            <w:rFonts w:ascii="Times New Roman" w:eastAsia="Times New Roman" w:hAnsi="Times New Roman"/>
          </w:rPr>
          <w:delText>sum of items (a) and (b)</w:delText>
        </w:r>
      </w:del>
      <w:ins w:id="743" w:author="Author" w:date="2019-03-04T14:24:00Z">
        <w:r w:rsidRPr="0060001D">
          <w:rPr>
            <w:rFonts w:ascii="Times New Roman" w:eastAsia="Times New Roman" w:hAnsi="Times New Roman"/>
          </w:rPr>
          <w:t>starting asset amount</w:t>
        </w:r>
      </w:ins>
      <w:r w:rsidRPr="0060001D">
        <w:rPr>
          <w:rFonts w:ascii="Times New Roman" w:eastAsia="Times New Roman" w:hAnsi="Times New Roman"/>
        </w:rPr>
        <w:t xml:space="preserve"> equals the approximate value of statutory reserves as of the start of the projections.</w:t>
      </w:r>
    </w:p>
    <w:p w14:paraId="1420C8FD" w14:textId="77777777" w:rsidR="0021502F" w:rsidRPr="00BA5485"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744" w:author="Author" w:date="2019-03-04T14:24:00Z"/>
          <w:rFonts w:ascii="Times New Roman" w:eastAsia="Times New Roman" w:hAnsi="Times New Roman"/>
        </w:rPr>
      </w:pPr>
      <w:del w:id="745" w:author="Author" w:date="2019-03-04T14:24:00Z">
        <w:r w:rsidRPr="00BA5485">
          <w:rPr>
            <w:rFonts w:ascii="Times New Roman" w:eastAsia="Times New Roman" w:hAnsi="Times New Roman"/>
            <w:b/>
            <w:bCs/>
          </w:rPr>
          <w:delText xml:space="preserve">Guidance Note: </w:delText>
        </w:r>
        <w:r w:rsidRPr="00BA5485">
          <w:rPr>
            <w:rFonts w:ascii="Times New Roman" w:eastAsia="Times New Roman" w:hAnsi="Times New Roman"/>
          </w:rPr>
          <w:delText>Further elaboration on potential practices with regard to this issue may be included in a practice note.</w:delText>
        </w:r>
      </w:del>
    </w:p>
    <w:p w14:paraId="48CB5160" w14:textId="77777777" w:rsidR="0021502F" w:rsidRPr="00BA5485" w:rsidRDefault="0021502F" w:rsidP="0021502F">
      <w:pPr>
        <w:spacing w:after="220" w:line="240" w:lineRule="auto"/>
        <w:ind w:left="2160"/>
        <w:jc w:val="both"/>
        <w:rPr>
          <w:del w:id="746" w:author="Author" w:date="2019-03-04T14:24:00Z"/>
          <w:rFonts w:ascii="Times New Roman" w:eastAsia="Times New Roman" w:hAnsi="Times New Roman"/>
        </w:rPr>
      </w:pPr>
      <w:del w:id="747" w:author="Author" w:date="2019-03-04T14:24:00Z">
        <w:r w:rsidRPr="00BA5485">
          <w:rPr>
            <w:rFonts w:ascii="Times New Roman" w:eastAsia="Times New Roman" w:hAnsi="Times New Roman"/>
          </w:rPr>
          <w:delText>The actuary shall document which assets were used as of the start of the projection, the approach used to determine which assets were chosen and shall verify that the value of the assets equals the approximate value of statutory reserves at the start of the projection.</w:delText>
        </w:r>
      </w:del>
    </w:p>
    <w:p w14:paraId="5CBD708F" w14:textId="76AD7EA2" w:rsidR="00CC2E32" w:rsidRPr="00256E9D" w:rsidRDefault="00CC2E32" w:rsidP="00E87EFC">
      <w:pPr>
        <w:pStyle w:val="ListParagraph"/>
        <w:numPr>
          <w:ilvl w:val="0"/>
          <w:numId w:val="35"/>
        </w:numPr>
        <w:spacing w:after="220" w:line="240" w:lineRule="auto"/>
        <w:ind w:left="2250" w:hanging="810"/>
        <w:rPr>
          <w:ins w:id="748" w:author="Author" w:date="2019-03-04T14:24:00Z"/>
          <w:rFonts w:ascii="Times New Roman" w:eastAsia="Times New Roman" w:hAnsi="Times New Roman"/>
        </w:rPr>
      </w:pPr>
      <w:ins w:id="749" w:author="Author" w:date="2019-03-04T14:24:00Z">
        <w:r w:rsidRPr="00256E9D">
          <w:rPr>
            <w:rFonts w:ascii="Times New Roman" w:eastAsia="Times New Roman" w:hAnsi="Times New Roman"/>
          </w:rPr>
          <w:t>For an asset portfolio that supports</w:t>
        </w:r>
        <w:r w:rsidR="00256E9D">
          <w:rPr>
            <w:rFonts w:ascii="Times New Roman" w:eastAsia="Times New Roman" w:hAnsi="Times New Roman"/>
          </w:rPr>
          <w:t xml:space="preserve"> both</w:t>
        </w:r>
        <w:r w:rsidRPr="00256E9D">
          <w:rPr>
            <w:rFonts w:ascii="Times New Roman" w:eastAsia="Times New Roman" w:hAnsi="Times New Roman"/>
          </w:rPr>
          <w:t xml:space="preserve"> </w:t>
        </w:r>
        <w:r w:rsidR="00F71D15" w:rsidRPr="00256E9D">
          <w:rPr>
            <w:rFonts w:ascii="Times New Roman" w:eastAsia="Times New Roman" w:hAnsi="Times New Roman"/>
          </w:rPr>
          <w:t xml:space="preserve">policies and </w:t>
        </w:r>
        <w:r w:rsidR="009D310F" w:rsidRPr="00256E9D">
          <w:rPr>
            <w:rFonts w:ascii="Times New Roman" w:eastAsia="Times New Roman" w:hAnsi="Times New Roman"/>
          </w:rPr>
          <w:t>contracts</w:t>
        </w:r>
        <w:r w:rsidRPr="00256E9D">
          <w:rPr>
            <w:rFonts w:ascii="Times New Roman" w:eastAsia="Times New Roman" w:hAnsi="Times New Roman"/>
          </w:rPr>
          <w:t xml:space="preserve"> that are</w:t>
        </w:r>
        <w:r w:rsidR="00330606" w:rsidRPr="00256E9D">
          <w:rPr>
            <w:rFonts w:ascii="Times New Roman" w:eastAsia="Times New Roman" w:hAnsi="Times New Roman"/>
          </w:rPr>
          <w:t xml:space="preserve"> </w:t>
        </w:r>
        <w:r w:rsidRPr="00256E9D">
          <w:rPr>
            <w:rFonts w:ascii="Times New Roman" w:eastAsia="Times New Roman" w:hAnsi="Times New Roman"/>
          </w:rPr>
          <w:t xml:space="preserve">subject and not subject to these requirements, the </w:t>
        </w:r>
        <w:r w:rsidR="00543F27" w:rsidRPr="00256E9D">
          <w:rPr>
            <w:rFonts w:ascii="Times New Roman" w:eastAsia="Times New Roman" w:hAnsi="Times New Roman"/>
          </w:rPr>
          <w:t xml:space="preserve">company </w:t>
        </w:r>
        <w:r w:rsidRPr="00256E9D">
          <w:rPr>
            <w:rFonts w:ascii="Times New Roman" w:eastAsia="Times New Roman" w:hAnsi="Times New Roman"/>
          </w:rPr>
          <w:t xml:space="preserve">shall determine an equitable method to apportion the total amount of starting assets between </w:t>
        </w:r>
        <w:r w:rsidR="00256E9D">
          <w:rPr>
            <w:rFonts w:ascii="Times New Roman" w:eastAsia="Times New Roman" w:hAnsi="Times New Roman"/>
          </w:rPr>
          <w:t>the subject and non-subject policies and contracts</w:t>
        </w:r>
        <w:r w:rsidR="00330606" w:rsidRPr="00256E9D">
          <w:rPr>
            <w:rFonts w:ascii="Times New Roman" w:eastAsia="Times New Roman" w:hAnsi="Times New Roman"/>
          </w:rPr>
          <w:t xml:space="preserve">.  </w:t>
        </w:r>
      </w:ins>
    </w:p>
    <w:p w14:paraId="6A940A98"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Valuation of Projected Assets</w:t>
      </w:r>
    </w:p>
    <w:p w14:paraId="4C675198" w14:textId="3290E4B7" w:rsidR="00CC2E32" w:rsidRDefault="00CC2E32" w:rsidP="00CC2E32">
      <w:pPr>
        <w:widowControl w:val="0"/>
        <w:spacing w:after="220" w:line="240" w:lineRule="auto"/>
        <w:ind w:left="1440"/>
        <w:rPr>
          <w:ins w:id="750" w:author="Author" w:date="2019-03-04T14:24:00Z"/>
          <w:rFonts w:ascii="Times New Roman" w:eastAsia="Times New Roman" w:hAnsi="Times New Roman"/>
        </w:rPr>
      </w:pPr>
      <w:r w:rsidRPr="00BA5485">
        <w:rPr>
          <w:rFonts w:ascii="Times New Roman" w:eastAsia="Times New Roman" w:hAnsi="Times New Roman"/>
        </w:rPr>
        <w:t xml:space="preserve">For purposes of determining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the value of projected assets shall be determined in a manner consistent with their value at the start of the projection. </w:t>
      </w:r>
      <w:ins w:id="751" w:author="Author" w:date="2019-03-04T14:24:00Z">
        <w:r w:rsidRPr="00622370">
          <w:rPr>
            <w:rFonts w:ascii="Times New Roman" w:eastAsia="Times New Roman" w:hAnsi="Times New Roman"/>
          </w:rPr>
          <w:t xml:space="preserve">However, for derivative instruments that are used in hedging and that are not assumed to be sold during a particular projection interval, the </w:t>
        </w:r>
        <w:r w:rsidR="00FA5FBF">
          <w:rPr>
            <w:rFonts w:ascii="Times New Roman" w:eastAsia="Times New Roman" w:hAnsi="Times New Roman"/>
          </w:rPr>
          <w:t>company</w:t>
        </w:r>
        <w:r w:rsidRPr="00622370">
          <w:rPr>
            <w:rFonts w:ascii="Times New Roman" w:eastAsia="Times New Roman" w:hAnsi="Times New Roman"/>
          </w:rPr>
          <w:t xml:space="preserve"> may account for them at amortized cost in </w:t>
        </w:r>
        <w:r w:rsidR="00256E9D">
          <w:rPr>
            <w:rFonts w:ascii="Times New Roman" w:eastAsia="Times New Roman" w:hAnsi="Times New Roman"/>
          </w:rPr>
          <w:t>an appropriate manner elected</w:t>
        </w:r>
        <w:r w:rsidRPr="00622370">
          <w:rPr>
            <w:rFonts w:ascii="Times New Roman" w:eastAsia="Times New Roman" w:hAnsi="Times New Roman"/>
          </w:rPr>
          <w:t xml:space="preserve"> by the </w:t>
        </w:r>
        <w:r w:rsidR="00FA5FBF">
          <w:rPr>
            <w:rFonts w:ascii="Times New Roman" w:eastAsia="Times New Roman" w:hAnsi="Times New Roman"/>
          </w:rPr>
          <w:t>company</w:t>
        </w:r>
        <w:r w:rsidRPr="00622370">
          <w:rPr>
            <w:rFonts w:ascii="Times New Roman" w:eastAsia="Times New Roman" w:hAnsi="Times New Roman"/>
          </w:rPr>
          <w:t>.</w:t>
        </w:r>
      </w:ins>
    </w:p>
    <w:p w14:paraId="32B20F08" w14:textId="77777777" w:rsidR="00CC2E32" w:rsidRPr="00BA5485" w:rsidRDefault="00CC2E32" w:rsidP="00067EEF">
      <w:pPr>
        <w:widowControl w:val="0"/>
        <w:spacing w:after="220" w:line="240" w:lineRule="auto"/>
        <w:ind w:left="1440"/>
        <w:rPr>
          <w:rFonts w:ascii="Times New Roman" w:eastAsia="Times New Roman" w:hAnsi="Times New Roman"/>
        </w:rPr>
      </w:pPr>
      <w:r w:rsidRPr="00BA5485">
        <w:rPr>
          <w:rFonts w:ascii="Times New Roman" w:eastAsia="Times New Roman" w:hAnsi="Times New Roman"/>
        </w:rPr>
        <w:t>For assets assumed to be purchased during a projection, the value shall be determined in a manner consistent with the value of assets at the start of the projection that have similar investment characteristics.</w:t>
      </w:r>
    </w:p>
    <w:p w14:paraId="73F78570"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Separate Account Assets</w:t>
      </w:r>
    </w:p>
    <w:p w14:paraId="79C70A3A" w14:textId="21996490"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For purposes of determining the </w:t>
      </w:r>
      <w:r>
        <w:rPr>
          <w:rFonts w:ascii="Times New Roman" w:eastAsia="Times New Roman" w:hAnsi="Times New Roman"/>
        </w:rPr>
        <w:t>s</w:t>
      </w:r>
      <w:r w:rsidRPr="00BA5485">
        <w:rPr>
          <w:rFonts w:ascii="Times New Roman" w:eastAsia="Times New Roman" w:hAnsi="Times New Roman"/>
        </w:rPr>
        <w:t>tarting</w:t>
      </w:r>
      <w:r>
        <w:rPr>
          <w:rFonts w:ascii="Times New Roman" w:eastAsia="Times New Roman" w:hAnsi="Times New Roman"/>
        </w:rPr>
        <w:t xml:space="preserve"> asset amounts in Section </w:t>
      </w:r>
      <w:del w:id="752" w:author="Author" w:date="2019-03-04T14:24:00Z">
        <w:r w:rsidR="00162C21">
          <w:rPr>
            <w:rFonts w:ascii="Times New Roman" w:eastAsia="Times New Roman" w:hAnsi="Times New Roman"/>
          </w:rPr>
          <w:delText>3</w:delText>
        </w:r>
      </w:del>
      <w:ins w:id="753" w:author="Author" w:date="2019-03-04T14:24:00Z">
        <w:r w:rsidR="00DB59A3">
          <w:rPr>
            <w:rFonts w:ascii="Times New Roman" w:eastAsia="Times New Roman" w:hAnsi="Times New Roman"/>
          </w:rPr>
          <w:t>4</w:t>
        </w:r>
      </w:ins>
      <w:r>
        <w:rPr>
          <w:rFonts w:ascii="Times New Roman" w:eastAsia="Times New Roman" w:hAnsi="Times New Roman"/>
        </w:rPr>
        <w:t>.D.1</w:t>
      </w:r>
      <w:r w:rsidRPr="00BA5485">
        <w:rPr>
          <w:rFonts w:ascii="Times New Roman" w:eastAsia="Times New Roman" w:hAnsi="Times New Roman"/>
        </w:rPr>
        <w:t xml:space="preserve"> and the valuation of proj</w:t>
      </w:r>
      <w:r>
        <w:rPr>
          <w:rFonts w:ascii="Times New Roman" w:eastAsia="Times New Roman" w:hAnsi="Times New Roman"/>
        </w:rPr>
        <w:t xml:space="preserve">ected assets in Section </w:t>
      </w:r>
      <w:del w:id="754" w:author="Author" w:date="2019-03-04T14:24:00Z">
        <w:r w:rsidR="00162C21">
          <w:rPr>
            <w:rFonts w:ascii="Times New Roman" w:eastAsia="Times New Roman" w:hAnsi="Times New Roman"/>
          </w:rPr>
          <w:delText>3</w:delText>
        </w:r>
      </w:del>
      <w:ins w:id="755" w:author="Author" w:date="2019-03-04T14:24:00Z">
        <w:r w:rsidR="00DB59A3">
          <w:rPr>
            <w:rFonts w:ascii="Times New Roman" w:eastAsia="Times New Roman" w:hAnsi="Times New Roman"/>
          </w:rPr>
          <w:t>4</w:t>
        </w:r>
      </w:ins>
      <w:r>
        <w:rPr>
          <w:rFonts w:ascii="Times New Roman" w:eastAsia="Times New Roman" w:hAnsi="Times New Roman"/>
        </w:rPr>
        <w:t>.D.2,</w:t>
      </w:r>
      <w:r w:rsidRPr="00BA5485">
        <w:rPr>
          <w:rFonts w:ascii="Times New Roman" w:eastAsia="Times New Roman" w:hAnsi="Times New Roman"/>
        </w:rPr>
        <w:t xml:space="preserve"> assets held in a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 xml:space="preserve">ccount shall be summarized into asset categories determined by the </w:t>
      </w:r>
      <w:del w:id="756" w:author="Author" w:date="2019-03-04T14:24:00Z">
        <w:r w:rsidR="0021502F" w:rsidRPr="00BA5485">
          <w:rPr>
            <w:rFonts w:ascii="Times New Roman" w:eastAsia="Times New Roman" w:hAnsi="Times New Roman"/>
          </w:rPr>
          <w:delText>actuary</w:delText>
        </w:r>
      </w:del>
      <w:ins w:id="757"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as discussed in Section</w:t>
      </w:r>
      <w:r>
        <w:rPr>
          <w:rFonts w:ascii="Times New Roman" w:eastAsia="Times New Roman" w:hAnsi="Times New Roman"/>
        </w:rPr>
        <w:t xml:space="preserve"> </w:t>
      </w:r>
      <w:del w:id="758" w:author="Author" w:date="2019-03-04T14:24:00Z">
        <w:r w:rsidR="00162C21">
          <w:rPr>
            <w:rFonts w:ascii="Times New Roman" w:eastAsia="Times New Roman" w:hAnsi="Times New Roman"/>
          </w:rPr>
          <w:delText>3</w:delText>
        </w:r>
      </w:del>
      <w:ins w:id="759" w:author="Author" w:date="2019-03-04T14:24:00Z">
        <w:r w:rsidR="00DB59A3">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A.2.</w:t>
      </w:r>
    </w:p>
    <w:p w14:paraId="63E04CAD"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General Account Assets</w:t>
      </w:r>
    </w:p>
    <w:p w14:paraId="2EEA818F" w14:textId="4D77377F" w:rsidR="00CC2E32" w:rsidRPr="00BA5485" w:rsidRDefault="00A36744" w:rsidP="00067EEF">
      <w:pPr>
        <w:spacing w:after="220" w:line="240" w:lineRule="auto"/>
        <w:ind w:left="1800" w:hanging="360"/>
        <w:rPr>
          <w:rFonts w:ascii="Times New Roman" w:eastAsia="Times New Roman" w:hAnsi="Times New Roman"/>
        </w:rPr>
      </w:pPr>
      <w:ins w:id="760" w:author="Author" w:date="2019-03-04T14:24:00Z">
        <w:r>
          <w:rPr>
            <w:rFonts w:ascii="Times New Roman" w:eastAsia="Times New Roman" w:hAnsi="Times New Roman"/>
          </w:rPr>
          <w:t>a.</w:t>
        </w:r>
        <w:r>
          <w:rPr>
            <w:rFonts w:ascii="Times New Roman" w:eastAsia="Times New Roman" w:hAnsi="Times New Roman"/>
          </w:rPr>
          <w:tab/>
        </w:r>
      </w:ins>
      <w:r w:rsidR="00CC2E32" w:rsidRPr="00BA5485">
        <w:rPr>
          <w:rFonts w:ascii="Times New Roman" w:eastAsia="Times New Roman" w:hAnsi="Times New Roman"/>
        </w:rPr>
        <w:t xml:space="preserve">General </w:t>
      </w:r>
      <w:r w:rsidR="00CC2E32">
        <w:rPr>
          <w:rFonts w:ascii="Times New Roman" w:eastAsia="Times New Roman" w:hAnsi="Times New Roman"/>
        </w:rPr>
        <w:t>a</w:t>
      </w:r>
      <w:r w:rsidR="00CC2E32" w:rsidRPr="00BA5485">
        <w:rPr>
          <w:rFonts w:ascii="Times New Roman" w:eastAsia="Times New Roman" w:hAnsi="Times New Roman"/>
        </w:rPr>
        <w:t xml:space="preserve">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w:t>
      </w:r>
      <w:del w:id="761" w:author="Author" w:date="2019-03-04T14:24:00Z">
        <w:r w:rsidR="0021502F" w:rsidRPr="00BA5485">
          <w:rPr>
            <w:rFonts w:ascii="Times New Roman" w:eastAsia="Times New Roman" w:hAnsi="Times New Roman"/>
          </w:rPr>
          <w:delText>at interest rates, which, at</w:delText>
        </w:r>
      </w:del>
      <w:ins w:id="762" w:author="Author" w:date="2019-03-04T14:24:00Z">
        <w:r w:rsidR="00CC2E32" w:rsidRPr="00A468C5">
          <w:rPr>
            <w:rFonts w:ascii="Times New Roman" w:eastAsia="Times New Roman" w:hAnsi="Times New Roman"/>
          </w:rPr>
          <w:t>in a manner that is representative of and consistent with</w:t>
        </w:r>
      </w:ins>
      <w:r w:rsidR="00CC2E32" w:rsidRPr="00BA5485">
        <w:rPr>
          <w:rFonts w:ascii="Times New Roman" w:eastAsia="Times New Roman" w:hAnsi="Times New Roman"/>
        </w:rPr>
        <w:t xml:space="preserve"> the </w:t>
      </w:r>
      <w:del w:id="763" w:author="Author" w:date="2019-03-04T14:24:00Z">
        <w:r w:rsidR="0021502F" w:rsidRPr="00BA5485">
          <w:rPr>
            <w:rFonts w:ascii="Times New Roman" w:eastAsia="Times New Roman" w:hAnsi="Times New Roman"/>
          </w:rPr>
          <w:delText>option of the actuary, are one of</w:delText>
        </w:r>
      </w:del>
      <w:ins w:id="764" w:author="Author" w:date="2019-03-04T14:24:00Z">
        <w:r w:rsidR="00CC2E32">
          <w:rPr>
            <w:rFonts w:ascii="Times New Roman" w:eastAsia="Times New Roman" w:hAnsi="Times New Roman"/>
          </w:rPr>
          <w:t>company’s investment policy, subject to</w:t>
        </w:r>
      </w:ins>
      <w:r w:rsidR="00CC2E32">
        <w:rPr>
          <w:rFonts w:ascii="Times New Roman" w:eastAsia="Times New Roman" w:hAnsi="Times New Roman"/>
        </w:rPr>
        <w:t xml:space="preserve"> </w:t>
      </w:r>
      <w:r w:rsidR="00CC2E32" w:rsidRPr="00BA5485">
        <w:rPr>
          <w:rFonts w:ascii="Times New Roman" w:eastAsia="Times New Roman" w:hAnsi="Times New Roman"/>
        </w:rPr>
        <w:t>the following</w:t>
      </w:r>
      <w:ins w:id="765" w:author="Author" w:date="2019-03-04T14:24:00Z">
        <w:r w:rsidR="00CC2E32">
          <w:rPr>
            <w:rFonts w:ascii="Times New Roman" w:eastAsia="Times New Roman" w:hAnsi="Times New Roman"/>
          </w:rPr>
          <w:t xml:space="preserve"> requirements</w:t>
        </w:r>
      </w:ins>
      <w:r w:rsidR="00CC2E32" w:rsidRPr="00BA5485">
        <w:rPr>
          <w:rFonts w:ascii="Times New Roman" w:eastAsia="Times New Roman" w:hAnsi="Times New Roman"/>
        </w:rPr>
        <w:t>:</w:t>
      </w:r>
    </w:p>
    <w:p w14:paraId="4F073B46" w14:textId="0AC28D8C" w:rsidR="00CC2E32" w:rsidRDefault="00CC2E32" w:rsidP="00B4207B">
      <w:pPr>
        <w:spacing w:after="220" w:line="240" w:lineRule="auto"/>
        <w:rPr>
          <w:ins w:id="766" w:author="Author" w:date="2019-03-04T14:24:00Z"/>
          <w:rFonts w:ascii="Times New Roman" w:eastAsia="Times New Roman" w:hAnsi="Times New Roman"/>
        </w:rPr>
      </w:pPr>
    </w:p>
    <w:p w14:paraId="6379B987" w14:textId="2BCC8AEA" w:rsidR="00CC2E32" w:rsidRPr="00A468C5" w:rsidRDefault="00A36744" w:rsidP="007A4D29">
      <w:pPr>
        <w:spacing w:after="220" w:line="240" w:lineRule="auto"/>
        <w:ind w:left="2160" w:hanging="360"/>
        <w:rPr>
          <w:ins w:id="767" w:author="Author" w:date="2019-03-04T14:24:00Z"/>
          <w:rFonts w:ascii="Times New Roman" w:eastAsia="Times New Roman" w:hAnsi="Times New Roman"/>
        </w:rPr>
      </w:pPr>
      <w:ins w:id="768" w:author="Author" w:date="2019-03-04T14:24:00Z">
        <w:r>
          <w:rPr>
            <w:rFonts w:ascii="Times New Roman" w:eastAsia="Times New Roman" w:hAnsi="Times New Roman"/>
          </w:rPr>
          <w:lastRenderedPageBreak/>
          <w:t>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 xml:space="preserve">The final maturities and cash flow structures of assets purchased in the model, such as the patterns of gross investment income and principal repayments or a fixed or floating rate interest basis, shall be determined by the </w:t>
        </w:r>
        <w:r w:rsidR="004A11AA">
          <w:rPr>
            <w:rFonts w:ascii="Times New Roman" w:eastAsia="Times New Roman" w:hAnsi="Times New Roman"/>
          </w:rPr>
          <w:t>company</w:t>
        </w:r>
        <w:r w:rsidR="00CC2E32" w:rsidRPr="00A468C5">
          <w:rPr>
            <w:rFonts w:ascii="Times New Roman" w:eastAsia="Times New Roman" w:hAnsi="Times New Roman"/>
          </w:rPr>
          <w:t xml:space="preserve"> as part of the model representation;</w:t>
        </w:r>
      </w:ins>
    </w:p>
    <w:p w14:paraId="4FCF6CB9" w14:textId="60F9ECA0" w:rsidR="00CC2E32" w:rsidRPr="00A468C5" w:rsidRDefault="00A36744" w:rsidP="007A4D29">
      <w:pPr>
        <w:spacing w:after="220" w:line="240" w:lineRule="auto"/>
        <w:ind w:left="2160" w:hanging="360"/>
        <w:rPr>
          <w:ins w:id="769" w:author="Author" w:date="2019-03-04T14:24:00Z"/>
          <w:rFonts w:ascii="Times New Roman" w:eastAsia="Times New Roman" w:hAnsi="Times New Roman"/>
        </w:rPr>
      </w:pPr>
      <w:ins w:id="770" w:author="Author" w:date="2019-03-04T14:24:00Z">
        <w:r>
          <w:rPr>
            <w:rFonts w:ascii="Times New Roman" w:eastAsia="Times New Roman" w:hAnsi="Times New Roman"/>
          </w:rPr>
          <w:t>ii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The combination of price and structure for fixed income investments and derivative instruments associated with fixed income investments shall appropriately</w:t>
        </w:r>
        <w:r w:rsidR="00CC2E32">
          <w:rPr>
            <w:rFonts w:ascii="Times New Roman" w:eastAsia="Times New Roman" w:hAnsi="Times New Roman"/>
          </w:rPr>
          <w:t xml:space="preserve"> </w:t>
        </w:r>
        <w:r w:rsidR="00CC2E32" w:rsidRPr="00BA5485">
          <w:rPr>
            <w:rFonts w:ascii="Times New Roman" w:eastAsia="Times New Roman" w:hAnsi="Times New Roman"/>
          </w:rPr>
          <w:t xml:space="preserve">reflect the </w:t>
        </w:r>
        <w:r w:rsidR="00CC2E32" w:rsidRPr="00A468C5">
          <w:rPr>
            <w:rFonts w:ascii="Times New Roman" w:eastAsia="Times New Roman" w:hAnsi="Times New Roman"/>
          </w:rPr>
          <w:t>projected U.S. Treasury curve along the relevant scenario and the requirements for gross asset spread assumptions stated below;</w:t>
        </w:r>
      </w:ins>
    </w:p>
    <w:p w14:paraId="638AD8A3" w14:textId="33EFDB2C" w:rsidR="00CC2E32" w:rsidRPr="00A468C5" w:rsidRDefault="00A36744" w:rsidP="007A4D29">
      <w:pPr>
        <w:spacing w:after="220" w:line="240" w:lineRule="auto"/>
        <w:ind w:left="2160" w:hanging="360"/>
        <w:rPr>
          <w:ins w:id="771" w:author="Author" w:date="2019-03-04T14:24:00Z"/>
          <w:rFonts w:ascii="Times New Roman" w:eastAsia="Times New Roman" w:hAnsi="Times New Roman"/>
        </w:rPr>
      </w:pPr>
      <w:moveToRangeStart w:id="772" w:author="Author" w:date="2019-03-04T14:24:00Z" w:name="move2601894"/>
      <w:moveTo w:id="773" w:author="Author" w:date="2019-03-04T14:24:00Z">
        <w:r w:rsidRPr="00067EEF">
          <w:rPr>
            <w:rFonts w:ascii="Times New Roman" w:hAnsi="Times New Roman"/>
          </w:rPr>
          <w:t>iii</w:t>
        </w:r>
        <w:r w:rsidR="00CC2E32" w:rsidRPr="00067EEF">
          <w:rPr>
            <w:rFonts w:ascii="Times New Roman" w:hAnsi="Times New Roman"/>
          </w:rPr>
          <w:t>.</w:t>
        </w:r>
        <w:r w:rsidR="00CC2E32" w:rsidRPr="00067EEF">
          <w:rPr>
            <w:rFonts w:ascii="Times New Roman" w:hAnsi="Times New Roman"/>
          </w:rPr>
          <w:tab/>
        </w:r>
      </w:moveTo>
      <w:moveToRangeEnd w:id="772"/>
      <w:ins w:id="774" w:author="Author" w:date="2019-03-04T14:24:00Z">
        <w:r w:rsidR="00CC2E32" w:rsidRPr="00A468C5">
          <w:rPr>
            <w:rFonts w:ascii="Times New Roman" w:eastAsia="Times New Roman" w:hAnsi="Times New Roman"/>
          </w:rPr>
          <w:t xml:space="preserve">For purchases of public non-callable corporate bonds, </w:t>
        </w:r>
        <w:r w:rsidR="00982937">
          <w:rPr>
            <w:rFonts w:ascii="Times New Roman" w:eastAsia="Times New Roman" w:hAnsi="Times New Roman"/>
          </w:rPr>
          <w:t>f</w:t>
        </w:r>
        <w:r w:rsidR="00455EA5">
          <w:rPr>
            <w:rFonts w:ascii="Times New Roman" w:eastAsia="Times New Roman" w:hAnsi="Times New Roman"/>
          </w:rPr>
          <w:t xml:space="preserve">ollow the requirements defined in VM-20 Sections 7.E, 7.F, and 9.F.  </w:t>
        </w:r>
        <w:r w:rsidR="00CC2E32" w:rsidRPr="00A468C5">
          <w:rPr>
            <w:rFonts w:ascii="Times New Roman" w:eastAsia="Times New Roman" w:hAnsi="Times New Roman"/>
          </w:rPr>
          <w:t>The prescribed spreads reflect</w:t>
        </w:r>
        <w:r w:rsidR="00CC2E32">
          <w:rPr>
            <w:rFonts w:ascii="Times New Roman" w:eastAsia="Times New Roman" w:hAnsi="Times New Roman"/>
          </w:rPr>
          <w:t xml:space="preserve"> </w:t>
        </w:r>
        <w:r w:rsidR="00CC2E32" w:rsidRPr="00BA5485">
          <w:rPr>
            <w:rFonts w:ascii="Times New Roman" w:eastAsia="Times New Roman" w:hAnsi="Times New Roman"/>
          </w:rPr>
          <w:t xml:space="preserve">current market </w:t>
        </w:r>
        <w:r w:rsidR="00CC2E32" w:rsidRPr="00A468C5">
          <w:rPr>
            <w:rFonts w:ascii="Times New Roman" w:eastAsia="Times New Roman" w:hAnsi="Times New Roman"/>
          </w:rPr>
          <w:t>conditions as of the model start date and grade to long-term conditions based on historical data at</w:t>
        </w:r>
        <w:r w:rsidR="00CC2E32">
          <w:rPr>
            <w:rFonts w:ascii="Times New Roman" w:eastAsia="Times New Roman" w:hAnsi="Times New Roman"/>
          </w:rPr>
          <w:t xml:space="preserve"> </w:t>
        </w:r>
        <w:r w:rsidR="00D225D4">
          <w:rPr>
            <w:rFonts w:ascii="Times New Roman" w:eastAsia="Times New Roman" w:hAnsi="Times New Roman"/>
          </w:rPr>
          <w:t>the</w:t>
        </w:r>
        <w:r w:rsidR="00CC2E32" w:rsidRPr="00BA5485">
          <w:rPr>
            <w:rFonts w:ascii="Times New Roman" w:eastAsia="Times New Roman" w:hAnsi="Times New Roman"/>
          </w:rPr>
          <w:t xml:space="preserve"> </w:t>
        </w:r>
        <w:r w:rsidR="00CC2E32" w:rsidRPr="00A468C5">
          <w:rPr>
            <w:rFonts w:ascii="Times New Roman" w:eastAsia="Times New Roman" w:hAnsi="Times New Roman"/>
          </w:rPr>
          <w:t>start of projection year four;</w:t>
        </w:r>
      </w:ins>
    </w:p>
    <w:p w14:paraId="60A5C07A" w14:textId="7198E91D" w:rsidR="00CC2E32" w:rsidRPr="00A468C5" w:rsidRDefault="00A36744" w:rsidP="007A4D29">
      <w:pPr>
        <w:spacing w:after="220" w:line="240" w:lineRule="auto"/>
        <w:ind w:left="2160" w:hanging="360"/>
        <w:rPr>
          <w:ins w:id="775" w:author="Author" w:date="2019-03-04T14:24:00Z"/>
          <w:rFonts w:ascii="Times New Roman" w:eastAsia="Times New Roman" w:hAnsi="Times New Roman"/>
        </w:rPr>
      </w:pPr>
      <w:moveToRangeStart w:id="776" w:author="Author" w:date="2019-03-04T14:24:00Z" w:name="move2601895"/>
      <w:moveTo w:id="777" w:author="Author" w:date="2019-03-04T14:24:00Z">
        <w:r>
          <w:rPr>
            <w:rFonts w:ascii="Times New Roman" w:eastAsia="Times New Roman" w:hAnsi="Times New Roman"/>
          </w:rPr>
          <w:t>iv</w:t>
        </w:r>
        <w:r w:rsidR="00CC2E32" w:rsidRPr="00BA5485">
          <w:rPr>
            <w:rFonts w:ascii="Times New Roman" w:eastAsia="Times New Roman" w:hAnsi="Times New Roman"/>
          </w:rPr>
          <w:t>.</w:t>
        </w:r>
        <w:r w:rsidR="00CC2E32" w:rsidRPr="00BA5485">
          <w:rPr>
            <w:rFonts w:ascii="Times New Roman" w:eastAsia="Times New Roman" w:hAnsi="Times New Roman"/>
          </w:rPr>
          <w:tab/>
        </w:r>
      </w:moveTo>
      <w:moveToRangeEnd w:id="776"/>
      <w:del w:id="778" w:author="Author" w:date="2019-03-04T14:24:00Z">
        <w:r w:rsidR="0021502F" w:rsidRPr="00BA5485">
          <w:rPr>
            <w:rFonts w:ascii="Times New Roman" w:eastAsia="Times New Roman" w:hAnsi="Times New Roman"/>
          </w:rPr>
          <w:delText>The forward interest rates implied by the swap curve in effect as of the valuation date.</w:delText>
        </w:r>
      </w:del>
      <w:ins w:id="779" w:author="Author" w:date="2019-03-04T14:24:00Z">
        <w:r w:rsidR="00CC2E32" w:rsidRPr="00A468C5">
          <w:rPr>
            <w:rFonts w:ascii="Times New Roman" w:eastAsia="Times New Roman" w:hAnsi="Times New Roman"/>
          </w:rPr>
          <w:t xml:space="preserve">For transactions of derivative instruments associated with fixed income investments, reflect the prescribed assumptions in </w:t>
        </w:r>
        <w:r w:rsidR="00810D62">
          <w:rPr>
            <w:rFonts w:ascii="Times New Roman" w:eastAsia="Times New Roman" w:hAnsi="Times New Roman"/>
          </w:rPr>
          <w:t>VM-20 Section 9.F</w:t>
        </w:r>
        <w:r w:rsidR="00CC2E32" w:rsidRPr="00A468C5">
          <w:rPr>
            <w:rFonts w:ascii="Times New Roman" w:eastAsia="Times New Roman" w:hAnsi="Times New Roman"/>
          </w:rPr>
          <w:t xml:space="preserve"> for interest rate swap spreads;</w:t>
        </w:r>
      </w:ins>
    </w:p>
    <w:p w14:paraId="51D5EB4D" w14:textId="4DC54CB9" w:rsidR="00CC2E32" w:rsidRPr="00A468C5" w:rsidRDefault="00A36744" w:rsidP="007A4D29">
      <w:pPr>
        <w:spacing w:after="220" w:line="240" w:lineRule="auto"/>
        <w:ind w:left="2160" w:hanging="360"/>
        <w:rPr>
          <w:ins w:id="780" w:author="Author" w:date="2019-03-04T14:24:00Z"/>
          <w:rFonts w:ascii="Times New Roman" w:eastAsia="Times New Roman" w:hAnsi="Times New Roman"/>
        </w:rPr>
      </w:pPr>
      <w:ins w:id="781" w:author="Author" w:date="2019-03-04T14:24:00Z">
        <w:r>
          <w:rPr>
            <w:rFonts w:ascii="Times New Roman" w:eastAsia="Times New Roman" w:hAnsi="Times New Roman"/>
          </w:rPr>
          <w:t>v</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For purchases of other fixed income investments, if included in the model investment strategy, set assumed gross asset spreads over U.S. Treasuries in a manner that is consistent with, and results in reasonable relationships to, the prescribed spreads for public non-callable corporate bonds and interest rate swaps;</w:t>
        </w:r>
      </w:ins>
    </w:p>
    <w:p w14:paraId="2A3C49D8" w14:textId="77777777" w:rsidR="005473E5" w:rsidRDefault="006176C4" w:rsidP="00E06E49">
      <w:pPr>
        <w:spacing w:after="220" w:line="240" w:lineRule="auto"/>
        <w:ind w:left="1800" w:hanging="360"/>
        <w:rPr>
          <w:ins w:id="782" w:author="Author" w:date="2019-03-04T14:24:00Z"/>
          <w:rFonts w:ascii="Times New Roman" w:eastAsia="Times New Roman" w:hAnsi="Times New Roman"/>
        </w:rPr>
      </w:pPr>
      <w:ins w:id="783" w:author="Author" w:date="2019-03-04T14:24:00Z">
        <w:r>
          <w:rPr>
            <w:rFonts w:ascii="Times New Roman" w:eastAsia="Times New Roman" w:hAnsi="Times New Roman"/>
          </w:rPr>
          <w:t>b.</w:t>
        </w:r>
        <w:r w:rsidR="00CC2E32" w:rsidRPr="00455EA5">
          <w:rPr>
            <w:rFonts w:ascii="Times New Roman" w:eastAsia="Times New Roman" w:hAnsi="Times New Roman"/>
          </w:rPr>
          <w:tab/>
          <w:t>Notwithstanding the above requirements, the model investment strategy and any non-prescribed asset spreads shall be adjusted as necessary so that the aggregate reserve is not less than that which would be obtained by substituting an alternative investment strategy in which all fixed income reinvestment assets are public non-callable corporate bonds with gross asset spreads, asset default costs, and investment expenses by projection year that are consistent with a credit quality blend of 50% PBR credit rating 6 (A2/A) and 50% PBR credit rating 3 (Aa2/AA).</w:t>
        </w:r>
        <w:r w:rsidR="003261C7" w:rsidRPr="00455EA5">
          <w:rPr>
            <w:rFonts w:ascii="Times New Roman" w:eastAsia="Times New Roman" w:hAnsi="Times New Roman"/>
          </w:rPr>
          <w:t xml:space="preserve">  </w:t>
        </w:r>
      </w:ins>
    </w:p>
    <w:p w14:paraId="16B0C0CB" w14:textId="7B86E2F1" w:rsidR="00CC2E32" w:rsidRPr="00455EA5" w:rsidRDefault="005473E5" w:rsidP="007A4D29">
      <w:pPr>
        <w:pBdr>
          <w:top w:val="single" w:sz="4" w:space="1" w:color="auto"/>
          <w:left w:val="single" w:sz="4" w:space="4" w:color="auto"/>
          <w:bottom w:val="single" w:sz="4" w:space="1" w:color="auto"/>
          <w:right w:val="single" w:sz="4" w:space="4" w:color="auto"/>
        </w:pBdr>
        <w:spacing w:after="220" w:line="240" w:lineRule="auto"/>
        <w:ind w:left="1800" w:hanging="360"/>
        <w:rPr>
          <w:ins w:id="784" w:author="Author" w:date="2019-03-04T14:24:00Z"/>
          <w:rFonts w:ascii="Times New Roman" w:eastAsia="Times New Roman" w:hAnsi="Times New Roman"/>
        </w:rPr>
      </w:pPr>
      <w:ins w:id="785" w:author="Author" w:date="2019-03-04T14:24:00Z">
        <w:r>
          <w:rPr>
            <w:rFonts w:ascii="Times New Roman" w:eastAsia="Times New Roman" w:hAnsi="Times New Roman"/>
          </w:rPr>
          <w:t xml:space="preserve">Drafting </w:t>
        </w:r>
        <w:r w:rsidR="003261C7" w:rsidRPr="00455EA5">
          <w:rPr>
            <w:rFonts w:ascii="Times New Roman" w:eastAsia="Times New Roman" w:hAnsi="Times New Roman"/>
          </w:rPr>
          <w:t>Note:  this limitation is being referred to LATF for review.</w:t>
        </w:r>
      </w:ins>
    </w:p>
    <w:p w14:paraId="2479DCF0" w14:textId="37F992C4" w:rsidR="003261C7" w:rsidRPr="00E119CC" w:rsidRDefault="003261C7" w:rsidP="007A4D29">
      <w:pPr>
        <w:spacing w:after="220" w:line="240" w:lineRule="auto"/>
        <w:ind w:left="2160"/>
        <w:rPr>
          <w:ins w:id="786" w:author="Author" w:date="2019-03-04T14:24:00Z"/>
          <w:rFonts w:ascii="Times New Roman" w:eastAsia="Times New Roman" w:hAnsi="Times New Roman"/>
        </w:rPr>
      </w:pPr>
      <w:ins w:id="787" w:author="Author" w:date="2019-03-04T14:24:00Z">
        <w:r w:rsidRPr="0060001D">
          <w:rPr>
            <w:rFonts w:ascii="Times New Roman" w:hAnsi="Times New Roman"/>
          </w:rPr>
          <w:t>Policy loans, equities and derivative instruments associated with the execution of a clearly defined hedging strategy are not affected by this requirement.</w:t>
        </w:r>
      </w:ins>
    </w:p>
    <w:p w14:paraId="34EEADB6" w14:textId="07D05EF0" w:rsidR="00390030" w:rsidRDefault="006176C4" w:rsidP="007A4D29">
      <w:pPr>
        <w:spacing w:after="220" w:line="240" w:lineRule="auto"/>
        <w:ind w:left="1800" w:hanging="360"/>
        <w:rPr>
          <w:ins w:id="788" w:author="Author" w:date="2019-03-04T14:24:00Z"/>
          <w:rFonts w:ascii="Times New Roman" w:eastAsia="Times New Roman" w:hAnsi="Times New Roman"/>
        </w:rPr>
      </w:pPr>
      <w:ins w:id="789" w:author="Author" w:date="2019-03-04T14:24:00Z">
        <w:r>
          <w:rPr>
            <w:rFonts w:ascii="Times New Roman" w:eastAsia="Times New Roman" w:hAnsi="Times New Roman"/>
          </w:rPr>
          <w:t>c.</w:t>
        </w:r>
        <w:r>
          <w:rPr>
            <w:rFonts w:ascii="Times New Roman" w:eastAsia="Times New Roman" w:hAnsi="Times New Roman"/>
          </w:rPr>
          <w:tab/>
        </w:r>
        <w:r w:rsidR="00CC2E32" w:rsidRPr="00455EA5">
          <w:rPr>
            <w:rFonts w:ascii="Times New Roman" w:eastAsia="Times New Roman" w:hAnsi="Times New Roman"/>
          </w:rPr>
          <w:t>Any disinvestment shall be modeled in a manner that is consistent with the company’s investment policy and that reflects the company’s cost of borrowing where applicable</w:t>
        </w:r>
        <w:r w:rsidR="00F62AD1" w:rsidRPr="00F62AD1">
          <w:rPr>
            <w:rFonts w:ascii="Times New Roman" w:eastAsia="Times New Roman" w:hAnsi="Times New Roman"/>
          </w:rPr>
          <w:t>, provided that the assumed cost of borrowing is not lower than the rate at which positive cash flows are reinvested in the same time period</w:t>
        </w:r>
        <w:r w:rsidR="00CC2E32" w:rsidRPr="00455EA5">
          <w:rPr>
            <w:rFonts w:ascii="Times New Roman" w:eastAsia="Times New Roman" w:hAnsi="Times New Roman"/>
          </w:rPr>
          <w:t xml:space="preserve">. Gross asset spreads used in computing market values of assets sold in the model shall be consistent with, but not necessarily the same as, the gross asset spreads in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a.iii</w:t>
        </w:r>
        <w:r w:rsidR="00CC2E32" w:rsidRPr="00455EA5">
          <w:rPr>
            <w:rFonts w:ascii="Times New Roman" w:eastAsia="Times New Roman" w:hAnsi="Times New Roman"/>
          </w:rPr>
          <w:t xml:space="preserve"> and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a.v</w:t>
        </w:r>
        <w:r w:rsidR="00CC2E32" w:rsidRPr="00455EA5">
          <w:rPr>
            <w:rFonts w:ascii="Times New Roman" w:eastAsia="Times New Roman" w:hAnsi="Times New Roman"/>
          </w:rPr>
          <w:t>, recognizing that initial assets that mature during the projection may have different characteristics than modeled reinvestment assets.</w:t>
        </w:r>
      </w:ins>
    </w:p>
    <w:p w14:paraId="79ACAC85" w14:textId="77777777" w:rsidR="00DF20C2" w:rsidRPr="00455EA5" w:rsidRDefault="00DF20C2" w:rsidP="00DF20C2">
      <w:pPr>
        <w:pBdr>
          <w:top w:val="single" w:sz="4" w:space="1" w:color="auto"/>
          <w:left w:val="single" w:sz="4" w:space="4" w:color="auto"/>
          <w:bottom w:val="single" w:sz="4" w:space="1" w:color="auto"/>
          <w:right w:val="single" w:sz="4" w:space="4" w:color="auto"/>
        </w:pBdr>
        <w:spacing w:after="220" w:line="240" w:lineRule="auto"/>
        <w:ind w:left="1800" w:hanging="360"/>
        <w:rPr>
          <w:ins w:id="790" w:author="Author" w:date="2019-03-04T14:24:00Z"/>
          <w:rFonts w:ascii="Times New Roman" w:eastAsia="Times New Roman" w:hAnsi="Times New Roman"/>
        </w:rPr>
      </w:pPr>
      <w:ins w:id="791" w:author="Author" w:date="2019-03-04T14:24:00Z">
        <w:r>
          <w:rPr>
            <w:rFonts w:ascii="Times New Roman" w:eastAsia="Times New Roman" w:hAnsi="Times New Roman"/>
          </w:rPr>
          <w:t xml:space="preserve">Drafting </w:t>
        </w:r>
        <w:r w:rsidRPr="00455EA5">
          <w:rPr>
            <w:rFonts w:ascii="Times New Roman" w:eastAsia="Times New Roman" w:hAnsi="Times New Roman"/>
          </w:rPr>
          <w:t>Note:  this limitation is being referred to LATF for review.</w:t>
        </w:r>
      </w:ins>
    </w:p>
    <w:p w14:paraId="6E33E723" w14:textId="77777777" w:rsidR="00CC2E32" w:rsidRDefault="00CC2E32" w:rsidP="00CC2E32">
      <w:pPr>
        <w:spacing w:after="220" w:line="240" w:lineRule="auto"/>
        <w:ind w:left="1440" w:hanging="720"/>
        <w:rPr>
          <w:ins w:id="792" w:author="Author" w:date="2019-03-04T14:24:00Z"/>
          <w:rFonts w:ascii="Times New Roman" w:eastAsia="Times New Roman" w:hAnsi="Times New Roman"/>
        </w:rPr>
      </w:pPr>
      <w:ins w:id="793" w:author="Author" w:date="2019-03-04T14:24:00Z">
        <w:r>
          <w:rPr>
            <w:rFonts w:ascii="Times New Roman" w:eastAsia="Times New Roman" w:hAnsi="Times New Roman"/>
          </w:rPr>
          <w:t>5</w:t>
        </w:r>
        <w:r w:rsidRPr="00BA5485">
          <w:rPr>
            <w:rFonts w:ascii="Times New Roman" w:eastAsia="Times New Roman" w:hAnsi="Times New Roman"/>
          </w:rPr>
          <w:t>.</w:t>
        </w:r>
        <w:r w:rsidRPr="00BA5485">
          <w:rPr>
            <w:rFonts w:ascii="Times New Roman" w:eastAsia="Times New Roman" w:hAnsi="Times New Roman"/>
          </w:rPr>
          <w:tab/>
        </w:r>
        <w:r w:rsidRPr="00A468C5">
          <w:rPr>
            <w:rFonts w:ascii="Times New Roman" w:eastAsia="Times New Roman" w:hAnsi="Times New Roman"/>
          </w:rPr>
          <w:t>C</w:t>
        </w:r>
        <w:r>
          <w:rPr>
            <w:rFonts w:ascii="Times New Roman" w:eastAsia="Times New Roman" w:hAnsi="Times New Roman"/>
          </w:rPr>
          <w:t>ash Flows from Invested Assets</w:t>
        </w:r>
      </w:ins>
    </w:p>
    <w:p w14:paraId="58371430" w14:textId="635ACC60" w:rsidR="00CC2E32" w:rsidRPr="00A468C5" w:rsidRDefault="004A11AA" w:rsidP="00695342">
      <w:pPr>
        <w:spacing w:after="220" w:line="240" w:lineRule="auto"/>
        <w:ind w:left="1800" w:hanging="360"/>
        <w:rPr>
          <w:ins w:id="794" w:author="Author" w:date="2019-03-04T14:24:00Z"/>
          <w:rFonts w:ascii="Times New Roman" w:eastAsia="Times New Roman" w:hAnsi="Times New Roman"/>
        </w:rPr>
      </w:pPr>
      <w:ins w:id="795" w:author="Author" w:date="2019-03-04T14:24:00Z">
        <w:r>
          <w:rPr>
            <w:rFonts w:ascii="Times New Roman" w:eastAsia="Times New Roman" w:hAnsi="Times New Roman"/>
          </w:rPr>
          <w:t>a.</w:t>
        </w:r>
        <w:r>
          <w:rPr>
            <w:rFonts w:ascii="Times New Roman" w:eastAsia="Times New Roman" w:hAnsi="Times New Roman"/>
          </w:rPr>
          <w:tab/>
        </w:r>
        <w:r w:rsidR="00CC2E32" w:rsidRPr="00A468C5">
          <w:rPr>
            <w:rFonts w:ascii="Times New Roman" w:eastAsia="Times New Roman" w:hAnsi="Times New Roman"/>
          </w:rPr>
          <w:t>Cash flows from general account fixed income assets, including starting and reinvestment assets, shall be reflected in the projection as follows:</w:t>
        </w:r>
      </w:ins>
    </w:p>
    <w:p w14:paraId="540E539F" w14:textId="42F59121" w:rsidR="00CC2E32" w:rsidRPr="004A11AA" w:rsidRDefault="00CC2E32" w:rsidP="00E87EFC">
      <w:pPr>
        <w:pStyle w:val="ListParagraph"/>
        <w:numPr>
          <w:ilvl w:val="1"/>
          <w:numId w:val="29"/>
        </w:numPr>
        <w:spacing w:after="220" w:line="240" w:lineRule="auto"/>
        <w:ind w:left="2520"/>
        <w:rPr>
          <w:ins w:id="796" w:author="Author" w:date="2019-03-04T14:24:00Z"/>
          <w:rFonts w:ascii="Times New Roman" w:eastAsia="Times New Roman" w:hAnsi="Times New Roman"/>
        </w:rPr>
      </w:pPr>
      <w:ins w:id="797" w:author="Author" w:date="2019-03-04T14:24:00Z">
        <w:r w:rsidRPr="004A11AA">
          <w:rPr>
            <w:rFonts w:ascii="Times New Roman" w:eastAsia="Times New Roman" w:hAnsi="Times New Roman"/>
          </w:rPr>
          <w:lastRenderedPageBreak/>
          <w:t>Model gross investment income and principal repayments in accordance with the contractual provisions of each asset and in a manner consistent with each scenario.</w:t>
        </w:r>
      </w:ins>
    </w:p>
    <w:p w14:paraId="44AAE0F7" w14:textId="3D9D7737" w:rsidR="00CC2E32" w:rsidRPr="004A11AA" w:rsidRDefault="00CC2E32" w:rsidP="00E87EFC">
      <w:pPr>
        <w:pStyle w:val="ListParagraph"/>
        <w:numPr>
          <w:ilvl w:val="1"/>
          <w:numId w:val="29"/>
        </w:numPr>
        <w:spacing w:after="220" w:line="240" w:lineRule="auto"/>
        <w:ind w:left="2520"/>
        <w:rPr>
          <w:ins w:id="798" w:author="Author" w:date="2019-03-04T14:24:00Z"/>
          <w:rFonts w:ascii="Times New Roman" w:eastAsia="Times New Roman" w:hAnsi="Times New Roman"/>
        </w:rPr>
      </w:pPr>
      <w:ins w:id="799" w:author="Author" w:date="2019-03-04T14:24:00Z">
        <w:r w:rsidRPr="004A11AA">
          <w:rPr>
            <w:rFonts w:ascii="Times New Roman" w:eastAsia="Times New Roman" w:hAnsi="Times New Roman"/>
          </w:rPr>
          <w:t xml:space="preserve">Reflect asset default costs as prescribed in </w:t>
        </w:r>
        <w:r w:rsidR="00FC093D">
          <w:rPr>
            <w:rFonts w:ascii="Times New Roman" w:eastAsia="Times New Roman" w:hAnsi="Times New Roman"/>
          </w:rPr>
          <w:t>VM-20 Section 9.F</w:t>
        </w:r>
        <w:r w:rsidRPr="004A11AA">
          <w:rPr>
            <w:rFonts w:ascii="Times New Roman" w:eastAsia="Times New Roman" w:hAnsi="Times New Roman"/>
          </w:rPr>
          <w:t xml:space="preserve"> and anticipated investment expenses through deductions to the gross investment income.</w:t>
        </w:r>
      </w:ins>
    </w:p>
    <w:p w14:paraId="6A853447" w14:textId="6A2C423A" w:rsidR="00CC2E32" w:rsidRPr="004A11AA" w:rsidRDefault="00CC2E32" w:rsidP="00E87EFC">
      <w:pPr>
        <w:pStyle w:val="ListParagraph"/>
        <w:numPr>
          <w:ilvl w:val="1"/>
          <w:numId w:val="29"/>
        </w:numPr>
        <w:spacing w:after="220" w:line="240" w:lineRule="auto"/>
        <w:ind w:left="2520"/>
        <w:rPr>
          <w:ins w:id="800" w:author="Author" w:date="2019-03-04T14:24:00Z"/>
          <w:rFonts w:ascii="Times New Roman" w:eastAsia="Times New Roman" w:hAnsi="Times New Roman"/>
        </w:rPr>
      </w:pPr>
      <w:ins w:id="801" w:author="Author" w:date="2019-03-04T14:24:00Z">
        <w:r w:rsidRPr="004A11AA">
          <w:rPr>
            <w:rFonts w:ascii="Times New Roman" w:eastAsia="Times New Roman" w:hAnsi="Times New Roman"/>
          </w:rPr>
          <w:t>Model the proceeds arising from modeled asset sales and determine the portion representing any realized capital gains and losses.</w:t>
        </w:r>
      </w:ins>
    </w:p>
    <w:p w14:paraId="13336BC0" w14:textId="3DA54E29" w:rsidR="00CC2E32" w:rsidRPr="004A11AA" w:rsidRDefault="00CC2E32" w:rsidP="00E87EFC">
      <w:pPr>
        <w:pStyle w:val="ListParagraph"/>
        <w:numPr>
          <w:ilvl w:val="1"/>
          <w:numId w:val="29"/>
        </w:numPr>
        <w:spacing w:after="220" w:line="240" w:lineRule="auto"/>
        <w:ind w:left="2520"/>
        <w:rPr>
          <w:ins w:id="802" w:author="Author" w:date="2019-03-04T14:24:00Z"/>
          <w:rFonts w:ascii="Times New Roman" w:eastAsia="Times New Roman" w:hAnsi="Times New Roman"/>
        </w:rPr>
      </w:pPr>
      <w:ins w:id="803" w:author="Author" w:date="2019-03-04T14:24:00Z">
        <w:r w:rsidRPr="004A11AA">
          <w:rPr>
            <w:rFonts w:ascii="Times New Roman" w:eastAsia="Times New Roman" w:hAnsi="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in </w:t>
        </w:r>
        <w:r w:rsidR="00FC093D">
          <w:rPr>
            <w:rFonts w:ascii="Times New Roman" w:eastAsia="Times New Roman" w:hAnsi="Times New Roman"/>
          </w:rPr>
          <w:t>VM-20 Sections 7.E, 7.F, and 9.F</w:t>
        </w:r>
        <w:r w:rsidRPr="004A11AA">
          <w:rPr>
            <w:rFonts w:ascii="Times New Roman" w:eastAsia="Times New Roman" w:hAnsi="Times New Roman"/>
          </w:rPr>
          <w:t>.</w:t>
        </w:r>
      </w:ins>
    </w:p>
    <w:p w14:paraId="36B96411" w14:textId="048F1412" w:rsidR="00CC2E32" w:rsidRPr="00A468C5" w:rsidRDefault="004A11AA" w:rsidP="007A4D29">
      <w:pPr>
        <w:spacing w:after="220" w:line="240" w:lineRule="auto"/>
        <w:ind w:left="1800" w:hanging="360"/>
        <w:rPr>
          <w:ins w:id="804" w:author="Author" w:date="2019-03-04T14:24:00Z"/>
          <w:rFonts w:ascii="Times New Roman" w:eastAsia="Times New Roman" w:hAnsi="Times New Roman"/>
        </w:rPr>
      </w:pPr>
      <w:ins w:id="805" w:author="Author" w:date="2019-03-04T14:24:00Z">
        <w:r>
          <w:rPr>
            <w:rFonts w:ascii="Times New Roman" w:eastAsia="Times New Roman" w:hAnsi="Times New Roman"/>
          </w:rPr>
          <w:t>b.</w:t>
        </w:r>
        <w:r>
          <w:rPr>
            <w:rFonts w:ascii="Times New Roman" w:eastAsia="Times New Roman" w:hAnsi="Times New Roman"/>
          </w:rPr>
          <w:tab/>
        </w:r>
        <w:r w:rsidR="00CC2E32" w:rsidRPr="00A468C5">
          <w:rPr>
            <w:rFonts w:ascii="Times New Roman" w:eastAsia="Times New Roman" w:hAnsi="Times New Roman"/>
          </w:rPr>
          <w:t>Cash flows from general account equity assets (i.e., non-fixed income assets having substantial volatility of returns such as common stocks and real estate), including starting and reinvestment assets, shall be reflected in the projection as follows:</w:t>
        </w:r>
      </w:ins>
    </w:p>
    <w:p w14:paraId="0140A650" w14:textId="0EB61CF2" w:rsidR="00CC2E32" w:rsidRPr="004A11AA" w:rsidRDefault="00CC2E32" w:rsidP="00E87EFC">
      <w:pPr>
        <w:pStyle w:val="ListParagraph"/>
        <w:numPr>
          <w:ilvl w:val="2"/>
          <w:numId w:val="30"/>
        </w:numPr>
        <w:spacing w:after="220" w:line="240" w:lineRule="auto"/>
        <w:ind w:left="2520" w:hanging="360"/>
        <w:rPr>
          <w:ins w:id="806" w:author="Author" w:date="2019-03-04T14:24:00Z"/>
          <w:rFonts w:ascii="Times New Roman" w:eastAsia="Times New Roman" w:hAnsi="Times New Roman"/>
        </w:rPr>
      </w:pPr>
      <w:ins w:id="807" w:author="Author" w:date="2019-03-04T14:24:00Z">
        <w:r w:rsidRPr="004A11AA">
          <w:rPr>
            <w:rFonts w:ascii="Times New Roman" w:eastAsia="Times New Roman" w:hAnsi="Times New Roman"/>
          </w:rPr>
          <w:t xml:space="preserve">Determine the grouping for asset categories and the allocation of specific assets to each category in a manner that is consistent with that used for </w:t>
        </w:r>
        <w:r w:rsidR="00F62AD1">
          <w:rPr>
            <w:rFonts w:ascii="Times New Roman" w:eastAsia="Times New Roman" w:hAnsi="Times New Roman"/>
          </w:rPr>
          <w:t>s</w:t>
        </w:r>
        <w:r w:rsidRPr="004A11AA">
          <w:rPr>
            <w:rFonts w:ascii="Times New Roman" w:eastAsia="Times New Roman" w:hAnsi="Times New Roman"/>
          </w:rPr>
          <w:t xml:space="preserve">eparate </w:t>
        </w:r>
        <w:r w:rsidR="00F62AD1">
          <w:rPr>
            <w:rFonts w:ascii="Times New Roman" w:eastAsia="Times New Roman" w:hAnsi="Times New Roman"/>
          </w:rPr>
          <w:t>a</w:t>
        </w:r>
        <w:r w:rsidRPr="004A11AA">
          <w:rPr>
            <w:rFonts w:ascii="Times New Roman" w:eastAsia="Times New Roman" w:hAnsi="Times New Roman"/>
          </w:rPr>
          <w:t xml:space="preserve">ccount Assets, as discussed in Section </w:t>
        </w:r>
        <w:r w:rsidR="00A211B8">
          <w:rPr>
            <w:rFonts w:ascii="Times New Roman" w:eastAsia="Times New Roman" w:hAnsi="Times New Roman"/>
          </w:rPr>
          <w:t>4</w:t>
        </w:r>
        <w:r w:rsidRPr="004A11AA">
          <w:rPr>
            <w:rFonts w:ascii="Times New Roman" w:eastAsia="Times New Roman" w:hAnsi="Times New Roman"/>
          </w:rPr>
          <w:t>.A.2.</w:t>
        </w:r>
      </w:ins>
    </w:p>
    <w:p w14:paraId="2DA0C4C6" w14:textId="40221D0A" w:rsidR="00CC2E32" w:rsidRPr="004A11AA" w:rsidRDefault="00CC2E32" w:rsidP="00E87EFC">
      <w:pPr>
        <w:pStyle w:val="ListParagraph"/>
        <w:numPr>
          <w:ilvl w:val="2"/>
          <w:numId w:val="30"/>
        </w:numPr>
        <w:spacing w:after="220" w:line="240" w:lineRule="auto"/>
        <w:ind w:left="2520" w:hanging="360"/>
        <w:rPr>
          <w:ins w:id="808" w:author="Author" w:date="2019-03-04T14:24:00Z"/>
          <w:rFonts w:ascii="Times New Roman" w:eastAsia="Times New Roman" w:hAnsi="Times New Roman"/>
        </w:rPr>
      </w:pPr>
      <w:ins w:id="809" w:author="Author" w:date="2019-03-04T14:24:00Z">
        <w:r w:rsidRPr="004A11AA">
          <w:rPr>
            <w:rFonts w:ascii="Times New Roman" w:eastAsia="Times New Roman" w:hAnsi="Times New Roman"/>
          </w:rPr>
          <w:t>Project the gross investment return including realized and unrealized capital gains in a manner that is consistent with the stochastically generated scenarios.</w:t>
        </w:r>
      </w:ins>
    </w:p>
    <w:p w14:paraId="0BA9A3DB" w14:textId="3B924697" w:rsidR="00CC2E32" w:rsidRPr="004A11AA" w:rsidRDefault="00CC2E32" w:rsidP="00E87EFC">
      <w:pPr>
        <w:pStyle w:val="ListParagraph"/>
        <w:numPr>
          <w:ilvl w:val="2"/>
          <w:numId w:val="30"/>
        </w:numPr>
        <w:spacing w:after="220" w:line="240" w:lineRule="auto"/>
        <w:ind w:left="2520" w:hanging="360"/>
        <w:rPr>
          <w:ins w:id="810" w:author="Author" w:date="2019-03-04T14:24:00Z"/>
          <w:rFonts w:ascii="Times New Roman" w:eastAsia="Times New Roman" w:hAnsi="Times New Roman"/>
        </w:rPr>
      </w:pPr>
      <w:ins w:id="811" w:author="Author" w:date="2019-03-04T14:24:00Z">
        <w:r w:rsidRPr="004A11AA">
          <w:rPr>
            <w:rFonts w:ascii="Times New Roman" w:eastAsia="Times New Roman" w:hAnsi="Times New Roman"/>
          </w:rPr>
          <w:t>Model the timing of an asset sale in a manner that is consistent with the investment policy of the company for that type of asset. Reflect expenses through a deduction to the gross investment return using prudent estimate assumptions.</w:t>
        </w:r>
      </w:ins>
    </w:p>
    <w:p w14:paraId="1233DF8B" w14:textId="77777777" w:rsidR="00CC2E32" w:rsidRPr="0036322F" w:rsidRDefault="00CC2E32" w:rsidP="00067EEF">
      <w:pPr>
        <w:pStyle w:val="ListParagraph"/>
        <w:widowControl/>
        <w:spacing w:after="220" w:line="240" w:lineRule="auto"/>
        <w:ind w:hanging="720"/>
        <w:contextualSpacing w:val="0"/>
        <w:rPr>
          <w:moveFrom w:id="812" w:author="Author" w:date="2019-03-04T14:24:00Z"/>
          <w:rFonts w:ascii="Times New Roman" w:eastAsia="Times New Roman" w:hAnsi="Times New Roman"/>
        </w:rPr>
      </w:pPr>
      <w:moveFromRangeStart w:id="813" w:author="Author" w:date="2019-03-04T14:24:00Z" w:name="move2601896"/>
    </w:p>
    <w:p w14:paraId="6B259D54" w14:textId="77777777" w:rsidR="0021502F" w:rsidRPr="00EA5087" w:rsidRDefault="007C08AB"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814" w:author="Author" w:date="2019-03-04T14:24:00Z"/>
          <w:rFonts w:ascii="Times New Roman" w:eastAsia="Times New Roman" w:hAnsi="Times New Roman"/>
        </w:rPr>
      </w:pPr>
      <w:moveFrom w:id="815" w:author="Author" w:date="2019-03-04T14:24:00Z">
        <w:r w:rsidRPr="00067EEF">
          <w:rPr>
            <w:rFonts w:ascii="Times New Roman" w:hAnsi="Times New Roman"/>
          </w:rPr>
          <w:t xml:space="preserve">Guidance Note: </w:t>
        </w:r>
      </w:moveFrom>
      <w:moveFromRangeEnd w:id="813"/>
      <w:del w:id="816" w:author="Author" w:date="2019-03-04T14:24:00Z">
        <w:r w:rsidR="0021502F" w:rsidRPr="00BA5485">
          <w:rPr>
            <w:rFonts w:ascii="Times New Roman" w:eastAsia="Times New Roman" w:hAnsi="Times New Roman"/>
          </w:rPr>
          <w:delText xml:space="preserve">The swap curve is based on the Federal Reserve H.15 interest swap rates. The rates are for a </w:delText>
        </w:r>
        <w:r w:rsidR="001D6127">
          <w:rPr>
            <w:rFonts w:ascii="Times New Roman" w:eastAsia="Times New Roman" w:hAnsi="Times New Roman"/>
          </w:rPr>
          <w:delText>f</w:delText>
        </w:r>
        <w:r w:rsidR="001D6127" w:rsidRPr="00BA5485">
          <w:rPr>
            <w:rFonts w:ascii="Times New Roman" w:eastAsia="Times New Roman" w:hAnsi="Times New Roman"/>
          </w:rPr>
          <w:delText xml:space="preserve">ixed </w:delText>
        </w:r>
        <w:r w:rsidR="001D6127">
          <w:rPr>
            <w:rFonts w:ascii="Times New Roman" w:eastAsia="Times New Roman" w:hAnsi="Times New Roman"/>
          </w:rPr>
          <w:delText>r</w:delText>
        </w:r>
        <w:r w:rsidR="001D6127" w:rsidRPr="00BA5485">
          <w:rPr>
            <w:rFonts w:ascii="Times New Roman" w:eastAsia="Times New Roman" w:hAnsi="Times New Roman"/>
          </w:rPr>
          <w:delText xml:space="preserve">ate </w:delText>
        </w:r>
        <w:r w:rsidR="001D6127">
          <w:rPr>
            <w:rFonts w:ascii="Times New Roman" w:eastAsia="Times New Roman" w:hAnsi="Times New Roman"/>
          </w:rPr>
          <w:delText>p</w:delText>
        </w:r>
        <w:r w:rsidR="001D6127" w:rsidRPr="00BA5485">
          <w:rPr>
            <w:rFonts w:ascii="Times New Roman" w:eastAsia="Times New Roman" w:hAnsi="Times New Roman"/>
          </w:rPr>
          <w:delText xml:space="preserve">ayer </w:delText>
        </w:r>
        <w:r w:rsidR="0021502F" w:rsidRPr="00BA5485">
          <w:rPr>
            <w:rFonts w:ascii="Times New Roman" w:eastAsia="Times New Roman" w:hAnsi="Times New Roman"/>
          </w:rPr>
          <w:delText xml:space="preserve">in return for receiving </w:delText>
        </w:r>
        <w:r w:rsidR="001D6127" w:rsidRPr="00BA5485">
          <w:rPr>
            <w:rFonts w:ascii="Times New Roman" w:eastAsia="Times New Roman" w:hAnsi="Times New Roman"/>
          </w:rPr>
          <w:delText>three</w:delText>
        </w:r>
        <w:r w:rsidR="001D6127">
          <w:rPr>
            <w:rFonts w:ascii="Times New Roman" w:eastAsia="Times New Roman" w:hAnsi="Times New Roman"/>
          </w:rPr>
          <w:delText>-</w:delText>
        </w:r>
        <w:r w:rsidR="0021502F" w:rsidRPr="00BA5485">
          <w:rPr>
            <w:rFonts w:ascii="Times New Roman" w:eastAsia="Times New Roman" w:hAnsi="Times New Roman"/>
          </w:rPr>
          <w:delText>month LIBOR. One place where these rates can be fou</w:delText>
        </w:r>
        <w:r w:rsidR="0021502F" w:rsidRPr="00EA5087">
          <w:rPr>
            <w:rFonts w:ascii="Times New Roman" w:eastAsia="Times New Roman" w:hAnsi="Times New Roman"/>
          </w:rPr>
          <w:delText xml:space="preserve">nd is </w:delText>
        </w:r>
        <w:r w:rsidR="00190B3A">
          <w:fldChar w:fldCharType="begin"/>
        </w:r>
        <w:r w:rsidR="00190B3A">
          <w:delInstrText xml:space="preserve"> HYPERLINK "http://www.federalreserve.gov/releases/h15/default.htm" </w:delInstrText>
        </w:r>
        <w:r w:rsidR="00190B3A">
          <w:fldChar w:fldCharType="separate"/>
        </w:r>
        <w:r w:rsidR="0021502F" w:rsidRPr="00AC651F">
          <w:rPr>
            <w:rStyle w:val="Hyperlink"/>
            <w:rFonts w:ascii="Times New Roman" w:hAnsi="Times New Roman"/>
            <w:i/>
            <w:u w:color="0000FF"/>
          </w:rPr>
          <w:delText>www.‌federalreserve.</w:delText>
        </w:r>
        <w:r w:rsidR="00AC651F">
          <w:rPr>
            <w:rStyle w:val="Hyperlink"/>
            <w:rFonts w:ascii="Times New Roman" w:hAnsi="Times New Roman"/>
            <w:i/>
            <w:u w:color="0000FF"/>
          </w:rPr>
          <w:delText>‌</w:delText>
        </w:r>
        <w:r w:rsidR="0021502F" w:rsidRPr="00AC651F">
          <w:rPr>
            <w:rStyle w:val="Hyperlink"/>
            <w:rFonts w:ascii="Times New Roman" w:hAnsi="Times New Roman"/>
            <w:i/>
            <w:u w:color="0000FF"/>
          </w:rPr>
          <w:delText>gov/releases/h15/default.htm</w:delText>
        </w:r>
        <w:r w:rsidR="00190B3A">
          <w:rPr>
            <w:rStyle w:val="Hyperlink"/>
            <w:rFonts w:ascii="Times New Roman" w:hAnsi="Times New Roman"/>
            <w:i/>
            <w:u w:color="0000FF"/>
          </w:rPr>
          <w:fldChar w:fldCharType="end"/>
        </w:r>
        <w:r w:rsidR="0021502F" w:rsidRPr="00EA5087">
          <w:rPr>
            <w:rFonts w:ascii="Times New Roman" w:eastAsia="Times New Roman" w:hAnsi="Times New Roman"/>
            <w:color w:val="0000FF"/>
            <w:u w:val="single" w:color="0000FF"/>
          </w:rPr>
          <w:delText>.</w:delText>
        </w:r>
      </w:del>
    </w:p>
    <w:p w14:paraId="1D1196BB" w14:textId="77777777" w:rsidR="0021502F" w:rsidRPr="00BA5485" w:rsidRDefault="0021502F" w:rsidP="0021502F">
      <w:pPr>
        <w:spacing w:after="220" w:line="240" w:lineRule="auto"/>
        <w:ind w:left="2160" w:hanging="720"/>
        <w:jc w:val="both"/>
        <w:rPr>
          <w:del w:id="817" w:author="Author" w:date="2019-03-04T14:24:00Z"/>
          <w:rFonts w:ascii="Times New Roman" w:eastAsia="Times New Roman" w:hAnsi="Times New Roman"/>
        </w:rPr>
      </w:pPr>
      <w:del w:id="818" w:author="Author" w:date="2019-03-04T14:24:00Z">
        <w:r w:rsidRPr="00BA5485">
          <w:rPr>
            <w:rFonts w:ascii="Times New Roman" w:eastAsia="Times New Roman" w:hAnsi="Times New Roman"/>
          </w:rPr>
          <w:delText>b.</w:delText>
        </w:r>
        <w:r w:rsidRPr="00BA5485">
          <w:rPr>
            <w:rFonts w:ascii="Times New Roman" w:eastAsia="Times New Roman" w:hAnsi="Times New Roman"/>
          </w:rPr>
          <w:tab/>
          <w:delText xml:space="preserve">The 200 interest rate scenarios available as prescribed for Phase I, C-3 </w:delText>
        </w:r>
        <w:r w:rsidR="001D6127">
          <w:rPr>
            <w:rFonts w:ascii="Times New Roman" w:eastAsia="Times New Roman" w:hAnsi="Times New Roman"/>
          </w:rPr>
          <w:delText>RBC</w:delText>
        </w:r>
        <w:r w:rsidRPr="00BA5485">
          <w:rPr>
            <w:rFonts w:ascii="Times New Roman" w:eastAsia="Times New Roman" w:hAnsi="Times New Roman"/>
          </w:rPr>
          <w:delText xml:space="preserve"> calculation, coupled with the </w:delText>
        </w:r>
        <w:r w:rsidR="001D6127">
          <w:rPr>
            <w:rFonts w:ascii="Times New Roman" w:eastAsia="Times New Roman" w:hAnsi="Times New Roman"/>
          </w:rPr>
          <w:delText>s</w:delText>
        </w:r>
        <w:r w:rsidR="001D6127" w:rsidRPr="00BA5485">
          <w:rPr>
            <w:rFonts w:ascii="Times New Roman" w:eastAsia="Times New Roman" w:hAnsi="Times New Roman"/>
          </w:rPr>
          <w:delText xml:space="preserve">eparate </w:delText>
        </w:r>
        <w:r w:rsidR="001D6127">
          <w:rPr>
            <w:rFonts w:ascii="Times New Roman" w:eastAsia="Times New Roman" w:hAnsi="Times New Roman"/>
          </w:rPr>
          <w:delText>a</w:delText>
        </w:r>
        <w:r w:rsidR="001D6127" w:rsidRPr="00BA5485">
          <w:rPr>
            <w:rFonts w:ascii="Times New Roman" w:eastAsia="Times New Roman" w:hAnsi="Times New Roman"/>
          </w:rPr>
          <w:delText xml:space="preserve">ccount </w:delText>
        </w:r>
        <w:r w:rsidRPr="00BA5485">
          <w:rPr>
            <w:rFonts w:ascii="Times New Roman" w:eastAsia="Times New Roman" w:hAnsi="Times New Roman"/>
          </w:rPr>
          <w:delText xml:space="preserve">return scenarios by mating them up with the first 200 such scenarios and repeating this process until all </w:delText>
        </w:r>
        <w:r w:rsidR="001D6127">
          <w:rPr>
            <w:rFonts w:ascii="Times New Roman" w:eastAsia="Times New Roman" w:hAnsi="Times New Roman"/>
          </w:rPr>
          <w:delText>s</w:delText>
        </w:r>
        <w:r w:rsidR="001D6127" w:rsidRPr="00BA5485">
          <w:rPr>
            <w:rFonts w:ascii="Times New Roman" w:eastAsia="Times New Roman" w:hAnsi="Times New Roman"/>
          </w:rPr>
          <w:delText xml:space="preserve">eparate </w:delText>
        </w:r>
        <w:r w:rsidR="001D6127">
          <w:rPr>
            <w:rFonts w:ascii="Times New Roman" w:eastAsia="Times New Roman" w:hAnsi="Times New Roman"/>
          </w:rPr>
          <w:delText>a</w:delText>
        </w:r>
        <w:r w:rsidR="001D6127" w:rsidRPr="00BA5485">
          <w:rPr>
            <w:rFonts w:ascii="Times New Roman" w:eastAsia="Times New Roman" w:hAnsi="Times New Roman"/>
          </w:rPr>
          <w:delText xml:space="preserve">ccount </w:delText>
        </w:r>
        <w:r w:rsidRPr="00BA5485">
          <w:rPr>
            <w:rFonts w:ascii="Times New Roman" w:eastAsia="Times New Roman" w:hAnsi="Times New Roman"/>
          </w:rPr>
          <w:delText>return scenarios have been mated with a Phase I scenario.</w:delText>
        </w:r>
      </w:del>
    </w:p>
    <w:p w14:paraId="46D0371C" w14:textId="77777777" w:rsidR="0021502F" w:rsidRPr="00BA5485" w:rsidRDefault="0021502F" w:rsidP="0021502F">
      <w:pPr>
        <w:spacing w:after="220" w:line="240" w:lineRule="auto"/>
        <w:ind w:left="2160" w:hanging="720"/>
        <w:jc w:val="both"/>
        <w:rPr>
          <w:del w:id="819" w:author="Author" w:date="2019-03-04T14:24:00Z"/>
          <w:rFonts w:ascii="Times New Roman" w:eastAsia="Times New Roman" w:hAnsi="Times New Roman"/>
        </w:rPr>
      </w:pPr>
      <w:del w:id="820" w:author="Author" w:date="2019-03-04T14:24:00Z">
        <w:r w:rsidRPr="00BA5485">
          <w:rPr>
            <w:rFonts w:ascii="Times New Roman" w:eastAsia="Times New Roman" w:hAnsi="Times New Roman"/>
          </w:rPr>
          <w:delText>c.</w:delText>
        </w:r>
        <w:r w:rsidRPr="00BA5485">
          <w:rPr>
            <w:rFonts w:ascii="Times New Roman" w:eastAsia="Times New Roman" w:hAnsi="Times New Roman"/>
          </w:rPr>
          <w:tab/>
          <w:delText xml:space="preserve">Interest rates developed for this purpose from a stochastic model that integrates the development of interest rates and the </w:delText>
        </w:r>
        <w:r w:rsidR="001D6127">
          <w:rPr>
            <w:rFonts w:ascii="Times New Roman" w:eastAsia="Times New Roman" w:hAnsi="Times New Roman"/>
          </w:rPr>
          <w:delText>s</w:delText>
        </w:r>
        <w:r w:rsidR="001D6127" w:rsidRPr="00BA5485">
          <w:rPr>
            <w:rFonts w:ascii="Times New Roman" w:eastAsia="Times New Roman" w:hAnsi="Times New Roman"/>
          </w:rPr>
          <w:delText xml:space="preserve">eparate </w:delText>
        </w:r>
        <w:r w:rsidR="001D6127">
          <w:rPr>
            <w:rFonts w:ascii="Times New Roman" w:eastAsia="Times New Roman" w:hAnsi="Times New Roman"/>
          </w:rPr>
          <w:delText>a</w:delText>
        </w:r>
        <w:r w:rsidR="001D6127" w:rsidRPr="00BA5485">
          <w:rPr>
            <w:rFonts w:ascii="Times New Roman" w:eastAsia="Times New Roman" w:hAnsi="Times New Roman"/>
          </w:rPr>
          <w:delText xml:space="preserve">ccount </w:delText>
        </w:r>
        <w:r w:rsidRPr="00BA5485">
          <w:rPr>
            <w:rFonts w:ascii="Times New Roman" w:eastAsia="Times New Roman" w:hAnsi="Times New Roman"/>
          </w:rPr>
          <w:delText>returns.</w:delText>
        </w:r>
      </w:del>
    </w:p>
    <w:p w14:paraId="3CDF0956" w14:textId="77777777" w:rsidR="0021502F" w:rsidRPr="00BA5485" w:rsidRDefault="0021502F" w:rsidP="0093670A">
      <w:pPr>
        <w:spacing w:after="220" w:line="240" w:lineRule="auto"/>
        <w:ind w:left="1440"/>
        <w:jc w:val="both"/>
        <w:rPr>
          <w:del w:id="821" w:author="Author" w:date="2019-03-04T14:24:00Z"/>
          <w:rFonts w:ascii="Times New Roman" w:eastAsia="Times New Roman" w:hAnsi="Times New Roman"/>
        </w:rPr>
      </w:pPr>
      <w:del w:id="822" w:author="Author" w:date="2019-03-04T14:24:00Z">
        <w:r w:rsidRPr="00BA5485">
          <w:rPr>
            <w:rFonts w:ascii="Times New Roman" w:eastAsia="Times New Roman" w:hAnsi="Times New Roman"/>
          </w:rPr>
          <w:delText>When the option described in (a)—the forward interest rates implied by the swap curve—is used, an amount shall be subtracted from the interest rates to reflect the current market expectations about future interest rates using the process described in Section</w:delText>
        </w:r>
        <w:r w:rsidR="00C132EC">
          <w:rPr>
            <w:rFonts w:ascii="Times New Roman" w:eastAsia="Times New Roman" w:hAnsi="Times New Roman"/>
          </w:rPr>
          <w:delText xml:space="preserve"> </w:delText>
        </w:r>
        <w:r w:rsidR="00162C21">
          <w:rPr>
            <w:rFonts w:ascii="Times New Roman" w:eastAsia="Times New Roman" w:hAnsi="Times New Roman"/>
          </w:rPr>
          <w:delText>3.</w:delText>
        </w:r>
        <w:r w:rsidRPr="00BA5485">
          <w:rPr>
            <w:rFonts w:ascii="Times New Roman" w:eastAsia="Times New Roman" w:hAnsi="Times New Roman"/>
          </w:rPr>
          <w:delText>E.1.</w:delText>
        </w:r>
      </w:del>
    </w:p>
    <w:p w14:paraId="5375EBC0" w14:textId="77777777" w:rsidR="0021502F" w:rsidRPr="00BA5485" w:rsidRDefault="0021502F" w:rsidP="0093670A">
      <w:pPr>
        <w:spacing w:after="220" w:line="240" w:lineRule="auto"/>
        <w:ind w:left="1440"/>
        <w:jc w:val="both"/>
        <w:rPr>
          <w:del w:id="823" w:author="Author" w:date="2019-03-04T14:24:00Z"/>
          <w:rFonts w:ascii="Times New Roman" w:eastAsia="Times New Roman" w:hAnsi="Times New Roman"/>
        </w:rPr>
      </w:pPr>
      <w:del w:id="824" w:author="Author" w:date="2019-03-04T14:24:00Z">
        <w:r w:rsidRPr="00BA5485">
          <w:rPr>
            <w:rFonts w:ascii="Times New Roman" w:eastAsia="Times New Roman" w:hAnsi="Times New Roman"/>
          </w:rPr>
          <w:delText xml:space="preserve">The actuary may switch from (a) to (b), from (a) to (c) or from (b) to (c) from one valuation date to the next, but may not switch in the other direction without approval from the </w:delText>
        </w:r>
        <w:r w:rsidR="001D6127">
          <w:rPr>
            <w:rFonts w:ascii="Times New Roman" w:eastAsia="Times New Roman" w:hAnsi="Times New Roman"/>
          </w:rPr>
          <w:delText>d</w:delText>
        </w:r>
        <w:r w:rsidR="001D6127" w:rsidRPr="00BA5485">
          <w:rPr>
            <w:rFonts w:ascii="Times New Roman" w:eastAsia="Times New Roman" w:hAnsi="Times New Roman"/>
          </w:rPr>
          <w:delText xml:space="preserve">omiciliary </w:delText>
        </w:r>
        <w:r w:rsidR="001D6127">
          <w:rPr>
            <w:rFonts w:ascii="Times New Roman" w:eastAsia="Times New Roman" w:hAnsi="Times New Roman"/>
          </w:rPr>
          <w:delText>c</w:delText>
        </w:r>
        <w:r w:rsidR="001D6127" w:rsidRPr="00BA5485">
          <w:rPr>
            <w:rFonts w:ascii="Times New Roman" w:eastAsia="Times New Roman" w:hAnsi="Times New Roman"/>
          </w:rPr>
          <w:delText>ommissioner</w:delText>
        </w:r>
        <w:r w:rsidRPr="00BA5485">
          <w:rPr>
            <w:rFonts w:ascii="Times New Roman" w:eastAsia="Times New Roman" w:hAnsi="Times New Roman"/>
          </w:rPr>
          <w:delText>.</w:delText>
        </w:r>
      </w:del>
    </w:p>
    <w:p w14:paraId="05FFC212" w14:textId="6B13A173" w:rsidR="00CC2E32" w:rsidRPr="00BA5485" w:rsidRDefault="00CC2E32" w:rsidP="00067EEF">
      <w:pPr>
        <w:spacing w:after="220" w:line="240" w:lineRule="auto"/>
        <w:ind w:left="720" w:hanging="720"/>
        <w:rPr>
          <w:rFonts w:ascii="Times New Roman" w:eastAsia="Times New Roman" w:hAnsi="Times New Roman"/>
        </w:rPr>
      </w:pPr>
      <w:r w:rsidRPr="00BF03C2">
        <w:rPr>
          <w:rFonts w:ascii="Times New Roman" w:eastAsia="Times New Roman" w:hAnsi="Times New Roman"/>
        </w:rPr>
        <w:t>E.</w:t>
      </w:r>
      <w:r w:rsidRPr="00BF03C2">
        <w:rPr>
          <w:rFonts w:ascii="Times New Roman" w:eastAsia="Times New Roman" w:hAnsi="Times New Roman"/>
        </w:rPr>
        <w:tab/>
        <w:t>Projection of Annuitization Benefits (Including GMIBs</w:t>
      </w:r>
      <w:ins w:id="825" w:author="Author" w:date="2019-03-04T14:24:00Z">
        <w:r w:rsidRPr="004827A5">
          <w:t xml:space="preserve"> </w:t>
        </w:r>
        <w:r w:rsidRPr="004827A5">
          <w:rPr>
            <w:rFonts w:ascii="Times New Roman" w:eastAsia="Times New Roman" w:hAnsi="Times New Roman"/>
          </w:rPr>
          <w:t>and GMWBs</w:t>
        </w:r>
      </w:ins>
      <w:r w:rsidRPr="00BA5485">
        <w:rPr>
          <w:rFonts w:ascii="Times New Roman" w:eastAsia="Times New Roman" w:hAnsi="Times New Roman"/>
        </w:rPr>
        <w:t>)</w:t>
      </w:r>
    </w:p>
    <w:p w14:paraId="3FC4DC88"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Assumed Annuitization Purchase Rates at Election</w:t>
      </w:r>
    </w:p>
    <w:p w14:paraId="6FFD280F" w14:textId="15B96CF3"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lastRenderedPageBreak/>
        <w:t>For purposes of projecting annuitization benefits (including annuitizations stemming from the election of a GMIB</w:t>
      </w:r>
      <w:del w:id="826" w:author="Author" w:date="2019-03-04T14:24:00Z">
        <w:r w:rsidR="0021502F" w:rsidRPr="00BA5485">
          <w:rPr>
            <w:rFonts w:ascii="Times New Roman" w:eastAsia="Times New Roman" w:hAnsi="Times New Roman"/>
          </w:rPr>
          <w:delText>),</w:delText>
        </w:r>
      </w:del>
      <w:ins w:id="827" w:author="Author" w:date="2019-03-04T14:24:00Z">
        <w:r w:rsidRPr="00BA5485">
          <w:rPr>
            <w:rFonts w:ascii="Times New Roman" w:eastAsia="Times New Roman" w:hAnsi="Times New Roman"/>
          </w:rPr>
          <w:t>)</w:t>
        </w:r>
        <w:r w:rsidR="00FD3B15">
          <w:rPr>
            <w:rFonts w:ascii="Times New Roman" w:eastAsia="Times New Roman" w:hAnsi="Times New Roman"/>
          </w:rPr>
          <w:t xml:space="preserve"> and </w:t>
        </w:r>
        <w:r w:rsidR="005473E5">
          <w:rPr>
            <w:rFonts w:ascii="Times New Roman" w:eastAsia="Times New Roman" w:hAnsi="Times New Roman"/>
          </w:rPr>
          <w:t xml:space="preserve">withdrawal </w:t>
        </w:r>
        <w:r w:rsidR="00FD3B15">
          <w:rPr>
            <w:rFonts w:ascii="Times New Roman" w:eastAsia="Times New Roman" w:hAnsi="Times New Roman"/>
          </w:rPr>
          <w:t>amounts from GMWBs</w:t>
        </w:r>
        <w:r w:rsidRPr="00BA5485">
          <w:rPr>
            <w:rFonts w:ascii="Times New Roman" w:eastAsia="Times New Roman" w:hAnsi="Times New Roman"/>
          </w:rPr>
          <w:t>,</w:t>
        </w:r>
      </w:ins>
      <w:r w:rsidRPr="00BA5485">
        <w:rPr>
          <w:rFonts w:ascii="Times New Roman" w:eastAsia="Times New Roman" w:hAnsi="Times New Roman"/>
        </w:rPr>
        <w:t xml:space="preserve"> the projected annuitization purchase rates shall be determined assuming that market interest rates available at the time of election are the interest rates used to project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 xml:space="preserve">ccount </w:t>
      </w:r>
      <w:r>
        <w:rPr>
          <w:rFonts w:ascii="Times New Roman" w:eastAsia="Times New Roman" w:hAnsi="Times New Roman"/>
        </w:rPr>
        <w:t>a</w:t>
      </w:r>
      <w:r w:rsidRPr="00BA5485">
        <w:rPr>
          <w:rFonts w:ascii="Times New Roman" w:eastAsia="Times New Roman" w:hAnsi="Times New Roman"/>
        </w:rPr>
        <w:t xml:space="preserve">ssets, as determined in Section </w:t>
      </w:r>
      <w:del w:id="828" w:author="Author" w:date="2019-03-04T14:24:00Z">
        <w:r w:rsidR="00162C21">
          <w:rPr>
            <w:rFonts w:ascii="Times New Roman" w:eastAsia="Times New Roman" w:hAnsi="Times New Roman"/>
          </w:rPr>
          <w:delText>3.</w:delText>
        </w:r>
        <w:r w:rsidR="0021502F" w:rsidRPr="00BA5485">
          <w:rPr>
            <w:rFonts w:ascii="Times New Roman" w:eastAsia="Times New Roman" w:hAnsi="Times New Roman"/>
          </w:rPr>
          <w:delText xml:space="preserve">D.4. However, where the interest rates used to project </w:delText>
        </w:r>
        <w:r w:rsidR="00144F76">
          <w:rPr>
            <w:rFonts w:ascii="Times New Roman" w:eastAsia="Times New Roman" w:hAnsi="Times New Roman"/>
          </w:rPr>
          <w:delText>g</w:delText>
        </w:r>
        <w:r w:rsidR="00144F76" w:rsidRPr="00BA5485">
          <w:rPr>
            <w:rFonts w:ascii="Times New Roman" w:eastAsia="Times New Roman" w:hAnsi="Times New Roman"/>
          </w:rPr>
          <w:delText xml:space="preserve">eneral </w:delText>
        </w:r>
        <w:r w:rsidR="00144F76">
          <w:rPr>
            <w:rFonts w:ascii="Times New Roman" w:eastAsia="Times New Roman" w:hAnsi="Times New Roman"/>
          </w:rPr>
          <w:delText>a</w:delText>
        </w:r>
        <w:r w:rsidR="00144F76" w:rsidRPr="00BA5485">
          <w:rPr>
            <w:rFonts w:ascii="Times New Roman" w:eastAsia="Times New Roman" w:hAnsi="Times New Roman"/>
          </w:rPr>
          <w:delText xml:space="preserve">ccount </w:delText>
        </w:r>
        <w:r w:rsidR="00144F76">
          <w:rPr>
            <w:rFonts w:ascii="Times New Roman" w:eastAsia="Times New Roman" w:hAnsi="Times New Roman"/>
          </w:rPr>
          <w:delText>a</w:delText>
        </w:r>
        <w:r w:rsidR="00144F76" w:rsidRPr="00BA5485">
          <w:rPr>
            <w:rFonts w:ascii="Times New Roman" w:eastAsia="Times New Roman" w:hAnsi="Times New Roman"/>
          </w:rPr>
          <w:delText xml:space="preserve">ssets </w:delText>
        </w:r>
        <w:r w:rsidR="0021502F" w:rsidRPr="00BA5485">
          <w:rPr>
            <w:rFonts w:ascii="Times New Roman" w:eastAsia="Times New Roman" w:hAnsi="Times New Roman"/>
          </w:rPr>
          <w:delText xml:space="preserve">are based upon the forward interest rates implied by the swap curve in effect as of the valuation date (i.e., the option described in Section </w:delText>
        </w:r>
        <w:r w:rsidR="00162C21">
          <w:rPr>
            <w:rFonts w:ascii="Times New Roman" w:eastAsia="Times New Roman" w:hAnsi="Times New Roman"/>
          </w:rPr>
          <w:delText>3.</w:delText>
        </w:r>
        <w:r w:rsidR="0021502F" w:rsidRPr="00BA5485">
          <w:rPr>
            <w:rFonts w:ascii="Times New Roman" w:eastAsia="Times New Roman" w:hAnsi="Times New Roman"/>
          </w:rPr>
          <w:delText>D.4.a is used, herein referred to as a point estimate), the margin between the cost to purchase an annuity using the guaranteed purchase basis and the cost using the interest rates prevailing at the time of annuitization shall be adjusted as discussed below.</w:delText>
        </w:r>
      </w:del>
      <w:ins w:id="829" w:author="Author" w:date="2019-03-04T14:24:00Z">
        <w:r w:rsidR="00A211B8">
          <w:rPr>
            <w:rFonts w:ascii="Times New Roman" w:eastAsia="Times New Roman" w:hAnsi="Times New Roman"/>
          </w:rPr>
          <w:t>4</w:t>
        </w:r>
        <w:r>
          <w:rPr>
            <w:rFonts w:ascii="Times New Roman" w:eastAsia="Times New Roman" w:hAnsi="Times New Roman"/>
          </w:rPr>
          <w:t>.</w:t>
        </w:r>
        <w:r w:rsidRPr="00BA5485">
          <w:rPr>
            <w:rFonts w:ascii="Times New Roman" w:eastAsia="Times New Roman" w:hAnsi="Times New Roman"/>
          </w:rPr>
          <w:t xml:space="preserve">D.4. </w:t>
        </w:r>
      </w:ins>
    </w:p>
    <w:p w14:paraId="059551AA" w14:textId="77777777" w:rsidR="0021502F" w:rsidRPr="00BA5485" w:rsidRDefault="0021502F" w:rsidP="0021502F">
      <w:pPr>
        <w:spacing w:after="220" w:line="240" w:lineRule="auto"/>
        <w:ind w:left="1440"/>
        <w:jc w:val="both"/>
        <w:rPr>
          <w:del w:id="830" w:author="Author" w:date="2019-03-04T14:24:00Z"/>
          <w:rFonts w:ascii="Times New Roman" w:eastAsia="Times New Roman" w:hAnsi="Times New Roman"/>
        </w:rPr>
      </w:pPr>
      <w:del w:id="831" w:author="Author" w:date="2019-03-04T14:24:00Z">
        <w:r w:rsidRPr="00BA5485">
          <w:rPr>
            <w:rFonts w:ascii="Times New Roman" w:eastAsia="Times New Roman" w:hAnsi="Times New Roman"/>
          </w:rPr>
          <w:delText>If a point estimate is being used, it is important that the margin assumed reflects the current market expectations about future interest rates at the time of annuitization, as described more fully below, and a downward adjustment to the interest rate assumed in the purchase rate basis. The latter adjustment is necessary since a greater proportion of contract</w:delText>
        </w:r>
        <w:r w:rsidR="00144F76">
          <w:rPr>
            <w:rFonts w:ascii="Times New Roman" w:eastAsia="Times New Roman" w:hAnsi="Times New Roman"/>
          </w:rPr>
          <w:delText xml:space="preserve"> </w:delText>
        </w:r>
        <w:r w:rsidRPr="00BA5485">
          <w:rPr>
            <w:rFonts w:ascii="Times New Roman" w:eastAsia="Times New Roman" w:hAnsi="Times New Roman"/>
          </w:rPr>
          <w:delText xml:space="preserve">holders will select an annuitization benefit when it is worth more than the cash surrender value </w:delText>
        </w:r>
        <w:r w:rsidR="00144F76" w:rsidRPr="00BA5485">
          <w:rPr>
            <w:rFonts w:ascii="Times New Roman" w:eastAsia="Times New Roman" w:hAnsi="Times New Roman"/>
          </w:rPr>
          <w:delText>th</w:delText>
        </w:r>
        <w:r w:rsidR="00144F76">
          <w:rPr>
            <w:rFonts w:ascii="Times New Roman" w:eastAsia="Times New Roman" w:hAnsi="Times New Roman"/>
          </w:rPr>
          <w:delText>a</w:delText>
        </w:r>
        <w:r w:rsidR="00144F76" w:rsidRPr="00BA5485">
          <w:rPr>
            <w:rFonts w:ascii="Times New Roman" w:eastAsia="Times New Roman" w:hAnsi="Times New Roman"/>
          </w:rPr>
          <w:delText xml:space="preserve">n </w:delText>
        </w:r>
        <w:r w:rsidRPr="00BA5485">
          <w:rPr>
            <w:rFonts w:ascii="Times New Roman" w:eastAsia="Times New Roman" w:hAnsi="Times New Roman"/>
          </w:rPr>
          <w:delText>when it is not. As a practical matter, this effect can be approximated by using an interest rate assumption in the purchase rate basis that is 0.30% below that implied by the forward swap curve, as described below.</w:delText>
        </w:r>
      </w:del>
    </w:p>
    <w:p w14:paraId="4C6AA0C0" w14:textId="77777777" w:rsidR="0021502F" w:rsidRPr="00BA5485" w:rsidRDefault="0021502F" w:rsidP="0021502F">
      <w:pPr>
        <w:spacing w:after="220" w:line="240" w:lineRule="auto"/>
        <w:ind w:left="1440"/>
        <w:jc w:val="both"/>
        <w:rPr>
          <w:del w:id="832" w:author="Author" w:date="2019-03-04T14:24:00Z"/>
          <w:rFonts w:ascii="Times New Roman" w:eastAsia="Times New Roman" w:hAnsi="Times New Roman"/>
        </w:rPr>
      </w:pPr>
      <w:del w:id="833" w:author="Author" w:date="2019-03-04T14:24:00Z">
        <w:r w:rsidRPr="00BA5485">
          <w:rPr>
            <w:rFonts w:ascii="Times New Roman" w:eastAsia="Times New Roman" w:hAnsi="Times New Roman"/>
          </w:rPr>
          <w:delText>To calculate market expectations of future interest rates, the par or current coupon swap curve is used (documented daily in Federal Reserve H.15 with some interpolation needed). Deriving the expected rate curve from this swap curve at a future date involves the following steps:</w:delText>
        </w:r>
      </w:del>
    </w:p>
    <w:p w14:paraId="31A5D638" w14:textId="77777777" w:rsidR="0021502F" w:rsidRPr="00BA5485" w:rsidRDefault="0021502F" w:rsidP="0021502F">
      <w:pPr>
        <w:spacing w:after="220" w:line="240" w:lineRule="auto"/>
        <w:ind w:left="2160" w:hanging="720"/>
        <w:jc w:val="both"/>
        <w:rPr>
          <w:del w:id="834" w:author="Author" w:date="2019-03-04T14:24:00Z"/>
          <w:rFonts w:ascii="Times New Roman" w:eastAsia="Times New Roman" w:hAnsi="Times New Roman"/>
        </w:rPr>
      </w:pPr>
      <w:del w:id="835" w:author="Author" w:date="2019-03-04T14:24:00Z">
        <w:r w:rsidRPr="00BA5485">
          <w:rPr>
            <w:rFonts w:ascii="Times New Roman" w:eastAsia="Times New Roman" w:hAnsi="Times New Roman"/>
          </w:rPr>
          <w:delText>a.</w:delText>
        </w:r>
        <w:r w:rsidRPr="00BA5485">
          <w:rPr>
            <w:rFonts w:ascii="Times New Roman" w:eastAsia="Times New Roman" w:hAnsi="Times New Roman"/>
          </w:rPr>
          <w:tab/>
          <w:delText>Calculate the implied zero-coupon rates. This is a well-documented “bootstrap” process. For this process</w:delText>
        </w:r>
        <w:r w:rsidR="00144F76">
          <w:rPr>
            <w:rFonts w:ascii="Times New Roman" w:eastAsia="Times New Roman" w:hAnsi="Times New Roman"/>
          </w:rPr>
          <w:delText>,</w:delText>
        </w:r>
        <w:r w:rsidRPr="00BA5485">
          <w:rPr>
            <w:rFonts w:ascii="Times New Roman" w:eastAsia="Times New Roman" w:hAnsi="Times New Roman"/>
          </w:rPr>
          <w:delText xml:space="preserve"> we use the equation 100=C</w:delText>
        </w:r>
        <w:r w:rsidRPr="00AC651F">
          <w:rPr>
            <w:rFonts w:ascii="Times New Roman" w:eastAsia="Times New Roman" w:hAnsi="Times New Roman"/>
            <w:vertAlign w:val="superscript"/>
          </w:rPr>
          <w:delText>n</w:delText>
        </w:r>
        <w:r w:rsidRPr="00BA5485">
          <w:rPr>
            <w:rFonts w:ascii="Times New Roman" w:eastAsia="Times New Roman" w:hAnsi="Times New Roman"/>
            <w:position w:val="9"/>
          </w:rPr>
          <w:delText xml:space="preserve"> </w:delText>
        </w:r>
        <w:r w:rsidRPr="00BA5485">
          <w:rPr>
            <w:rFonts w:ascii="Times New Roman" w:eastAsia="Times New Roman" w:hAnsi="Times New Roman"/>
          </w:rPr>
          <w:delText>* (v + v</w:delText>
        </w:r>
        <w:r w:rsidRPr="00AC651F">
          <w:rPr>
            <w:rFonts w:ascii="Times New Roman" w:eastAsia="Times New Roman" w:hAnsi="Times New Roman"/>
            <w:vertAlign w:val="superscript"/>
          </w:rPr>
          <w:delText>2</w:delText>
        </w:r>
        <w:r w:rsidRPr="00BA5485">
          <w:rPr>
            <w:rFonts w:ascii="Times New Roman" w:eastAsia="Times New Roman" w:hAnsi="Times New Roman"/>
            <w:position w:val="9"/>
          </w:rPr>
          <w:delText xml:space="preserve"> </w:delText>
        </w:r>
        <w:r w:rsidRPr="00BA5485">
          <w:rPr>
            <w:rFonts w:ascii="Times New Roman" w:eastAsia="Times New Roman" w:hAnsi="Times New Roman"/>
          </w:rPr>
          <w:delText>+ … + v</w:delText>
        </w:r>
        <w:r w:rsidRPr="00AC651F">
          <w:rPr>
            <w:rFonts w:ascii="Times New Roman" w:eastAsia="Times New Roman" w:hAnsi="Times New Roman"/>
            <w:vertAlign w:val="superscript"/>
          </w:rPr>
          <w:delText>n</w:delText>
        </w:r>
        <w:r w:rsidRPr="00BA5485">
          <w:rPr>
            <w:rFonts w:ascii="Times New Roman" w:eastAsia="Times New Roman" w:hAnsi="Times New Roman"/>
          </w:rPr>
          <w:delText>) + 100v</w:delText>
        </w:r>
        <w:r w:rsidRPr="00AC651F">
          <w:rPr>
            <w:rFonts w:ascii="Times New Roman" w:eastAsia="Times New Roman" w:hAnsi="Times New Roman"/>
            <w:vertAlign w:val="superscript"/>
          </w:rPr>
          <w:delText>n</w:delText>
        </w:r>
        <w:r w:rsidRPr="00BA5485">
          <w:rPr>
            <w:rFonts w:ascii="Times New Roman" w:eastAsia="Times New Roman" w:hAnsi="Times New Roman"/>
            <w:position w:val="9"/>
          </w:rPr>
          <w:delText xml:space="preserve"> </w:delText>
        </w:r>
        <w:r w:rsidRPr="00BA5485">
          <w:rPr>
            <w:rFonts w:ascii="Times New Roman" w:eastAsia="Times New Roman" w:hAnsi="Times New Roman"/>
          </w:rPr>
          <w:delText>where the “v</w:delText>
        </w:r>
        <w:r w:rsidRPr="00AC651F">
          <w:rPr>
            <w:rFonts w:ascii="Times New Roman" w:eastAsia="Times New Roman" w:hAnsi="Times New Roman"/>
            <w:vertAlign w:val="superscript"/>
          </w:rPr>
          <w:delText>t</w:delText>
        </w:r>
        <w:r w:rsidRPr="00BA5485">
          <w:rPr>
            <w:rFonts w:ascii="Times New Roman" w:eastAsia="Times New Roman" w:hAnsi="Times New Roman"/>
          </w:rPr>
          <w:delText>” terms are used to stand for the discount factors applicable to cash flows 1,2,…n years hence and C</w:delText>
        </w:r>
        <w:r w:rsidRPr="00AC651F">
          <w:rPr>
            <w:rFonts w:ascii="Times New Roman" w:eastAsia="Times New Roman" w:hAnsi="Times New Roman"/>
            <w:vertAlign w:val="superscript"/>
          </w:rPr>
          <w:delText>n</w:delText>
        </w:r>
        <w:r w:rsidRPr="00BA5485">
          <w:rPr>
            <w:rFonts w:ascii="Times New Roman" w:eastAsia="Times New Roman" w:hAnsi="Times New Roman"/>
          </w:rPr>
          <w:delText xml:space="preserve"> is the n-year swap rate. Each of these discount factors </w:delText>
        </w:r>
        <w:r w:rsidR="00C132EC">
          <w:rPr>
            <w:rFonts w:ascii="Times New Roman" w:eastAsia="Times New Roman" w:hAnsi="Times New Roman"/>
          </w:rPr>
          <w:delText>is</w:delText>
        </w:r>
        <w:r w:rsidR="00C132EC" w:rsidRPr="00BA5485">
          <w:rPr>
            <w:rFonts w:ascii="Times New Roman" w:eastAsia="Times New Roman" w:hAnsi="Times New Roman"/>
          </w:rPr>
          <w:delText xml:space="preserve"> </w:delText>
        </w:r>
        <w:r w:rsidRPr="00BA5485">
          <w:rPr>
            <w:rFonts w:ascii="Times New Roman" w:eastAsia="Times New Roman" w:hAnsi="Times New Roman"/>
          </w:rPr>
          <w:delText>based on the forward curve and</w:delText>
        </w:r>
        <w:r w:rsidR="00144F76">
          <w:rPr>
            <w:rFonts w:ascii="Times New Roman" w:eastAsia="Times New Roman" w:hAnsi="Times New Roman"/>
          </w:rPr>
          <w:delText>,</w:delText>
        </w:r>
        <w:r w:rsidRPr="00BA5485">
          <w:rPr>
            <w:rFonts w:ascii="Times New Roman" w:eastAsia="Times New Roman" w:hAnsi="Times New Roman"/>
          </w:rPr>
          <w:delText xml:space="preserve"> therefore</w:delText>
        </w:r>
        <w:r w:rsidR="00144F76">
          <w:rPr>
            <w:rFonts w:ascii="Times New Roman" w:eastAsia="Times New Roman" w:hAnsi="Times New Roman"/>
          </w:rPr>
          <w:delText>,</w:delText>
        </w:r>
        <w:r w:rsidRPr="00BA5485">
          <w:rPr>
            <w:rFonts w:ascii="Times New Roman" w:eastAsia="Times New Roman" w:hAnsi="Times New Roman"/>
          </w:rPr>
          <w:delText xml:space="preserve"> </w:delText>
        </w:r>
        <w:r w:rsidR="00C132EC">
          <w:rPr>
            <w:rFonts w:ascii="Times New Roman" w:eastAsia="Times New Roman" w:hAnsi="Times New Roman"/>
          </w:rPr>
          <w:delText>is</w:delText>
        </w:r>
        <w:r w:rsidR="00C132EC" w:rsidRPr="00BA5485">
          <w:rPr>
            <w:rFonts w:ascii="Times New Roman" w:eastAsia="Times New Roman" w:hAnsi="Times New Roman"/>
          </w:rPr>
          <w:delText xml:space="preserve"> </w:delText>
        </w:r>
        <w:r w:rsidRPr="00BA5485">
          <w:rPr>
            <w:rFonts w:ascii="Times New Roman" w:eastAsia="Times New Roman" w:hAnsi="Times New Roman"/>
          </w:rPr>
          <w:delText xml:space="preserve">based on </w:delText>
        </w:r>
        <w:r w:rsidR="00C132EC">
          <w:rPr>
            <w:rFonts w:ascii="Times New Roman" w:eastAsia="Times New Roman" w:hAnsi="Times New Roman"/>
          </w:rPr>
          <w:delText xml:space="preserve">a </w:delText>
        </w:r>
        <w:r w:rsidRPr="00BA5485">
          <w:rPr>
            <w:rFonts w:ascii="Times New Roman" w:eastAsia="Times New Roman" w:hAnsi="Times New Roman"/>
          </w:rPr>
          <w:delText>different rate (i.e., “v</w:delText>
        </w:r>
        <w:r w:rsidRPr="00AC651F">
          <w:rPr>
            <w:rFonts w:ascii="Times New Roman" w:eastAsia="Times New Roman" w:hAnsi="Times New Roman"/>
            <w:vertAlign w:val="superscript"/>
          </w:rPr>
          <w:delText>2</w:delText>
        </w:r>
        <w:r w:rsidRPr="00BA5485">
          <w:rPr>
            <w:rFonts w:ascii="Times New Roman" w:eastAsia="Times New Roman" w:hAnsi="Times New Roman"/>
          </w:rPr>
          <w:delText>” does not equal v times v). Given the one-year swap rate, one can solve for v. Given v and the two-year swap rate</w:delText>
        </w:r>
        <w:r w:rsidR="00144F76">
          <w:rPr>
            <w:rFonts w:ascii="Times New Roman" w:eastAsia="Times New Roman" w:hAnsi="Times New Roman"/>
          </w:rPr>
          <w:delText>,</w:delText>
        </w:r>
        <w:r w:rsidRPr="00BA5485">
          <w:rPr>
            <w:rFonts w:ascii="Times New Roman" w:eastAsia="Times New Roman" w:hAnsi="Times New Roman"/>
          </w:rPr>
          <w:delText xml:space="preserve"> one can then back into v</w:delText>
        </w:r>
        <w:r w:rsidRPr="00AC651F">
          <w:rPr>
            <w:rFonts w:ascii="Times New Roman" w:eastAsia="Times New Roman" w:hAnsi="Times New Roman"/>
            <w:vertAlign w:val="superscript"/>
          </w:rPr>
          <w:delText>2</w:delText>
        </w:r>
        <w:r w:rsidRPr="00BA5485">
          <w:rPr>
            <w:rFonts w:ascii="Times New Roman" w:eastAsia="Times New Roman" w:hAnsi="Times New Roman"/>
          </w:rPr>
          <w:delText>, and so on.</w:delText>
        </w:r>
      </w:del>
    </w:p>
    <w:p w14:paraId="4217EE79" w14:textId="77777777" w:rsidR="0021502F" w:rsidRPr="00BA5485" w:rsidRDefault="0021502F" w:rsidP="0021502F">
      <w:pPr>
        <w:spacing w:after="220" w:line="240" w:lineRule="auto"/>
        <w:ind w:left="2160" w:hanging="720"/>
        <w:jc w:val="both"/>
        <w:rPr>
          <w:del w:id="836" w:author="Author" w:date="2019-03-04T14:24:00Z"/>
          <w:rFonts w:ascii="Times New Roman" w:eastAsia="Times New Roman" w:hAnsi="Times New Roman"/>
        </w:rPr>
      </w:pPr>
      <w:del w:id="837" w:author="Author" w:date="2019-03-04T14:24:00Z">
        <w:r w:rsidRPr="00BA5485">
          <w:rPr>
            <w:rFonts w:ascii="Times New Roman" w:eastAsia="Times New Roman" w:hAnsi="Times New Roman"/>
          </w:rPr>
          <w:delText>b.</w:delText>
        </w:r>
        <w:r w:rsidRPr="00BA5485">
          <w:rPr>
            <w:rFonts w:ascii="Times New Roman" w:eastAsia="Times New Roman" w:hAnsi="Times New Roman"/>
          </w:rPr>
          <w:tab/>
          <w:delText>Convert the zero coupon rates to one year forward rates by calculating the discount factor needed to get from v</w:delText>
        </w:r>
        <w:r w:rsidRPr="00AC651F">
          <w:rPr>
            <w:rFonts w:ascii="Times New Roman" w:eastAsia="Times New Roman" w:hAnsi="Times New Roman"/>
            <w:vertAlign w:val="superscript"/>
          </w:rPr>
          <w:delText xml:space="preserve">t-1 </w:delText>
        </w:r>
        <w:r w:rsidRPr="00BA5485">
          <w:rPr>
            <w:rFonts w:ascii="Times New Roman" w:eastAsia="Times New Roman" w:hAnsi="Times New Roman"/>
          </w:rPr>
          <w:delText>to v</w:delText>
        </w:r>
        <w:r w:rsidRPr="00AC651F">
          <w:rPr>
            <w:rFonts w:ascii="Times New Roman" w:eastAsia="Times New Roman" w:hAnsi="Times New Roman"/>
            <w:vertAlign w:val="superscript"/>
          </w:rPr>
          <w:delText>t</w:delText>
        </w:r>
        <w:r w:rsidRPr="00BA5485">
          <w:rPr>
            <w:rFonts w:ascii="Times New Roman" w:eastAsia="Times New Roman" w:hAnsi="Times New Roman"/>
          </w:rPr>
          <w:delText>.</w:delText>
        </w:r>
      </w:del>
    </w:p>
    <w:p w14:paraId="2B24606A" w14:textId="77777777" w:rsidR="0021502F" w:rsidRPr="00BA5485" w:rsidRDefault="0021502F" w:rsidP="0021502F">
      <w:pPr>
        <w:pStyle w:val="ListParagraph"/>
        <w:tabs>
          <w:tab w:val="left" w:pos="6300"/>
        </w:tabs>
        <w:spacing w:after="220" w:line="240" w:lineRule="auto"/>
        <w:ind w:left="2160" w:hanging="720"/>
        <w:contextualSpacing w:val="0"/>
        <w:jc w:val="both"/>
        <w:rPr>
          <w:del w:id="838" w:author="Author" w:date="2019-03-04T14:24:00Z"/>
          <w:rFonts w:ascii="Times New Roman" w:eastAsia="Times New Roman" w:hAnsi="Times New Roman"/>
        </w:rPr>
      </w:pPr>
      <w:del w:id="839" w:author="Author" w:date="2019-03-04T14:24:00Z">
        <w:r w:rsidRPr="00BA5485">
          <w:rPr>
            <w:rFonts w:ascii="Times New Roman" w:eastAsia="Times New Roman" w:hAnsi="Times New Roman"/>
          </w:rPr>
          <w:delText>c.</w:delText>
        </w:r>
        <w:r w:rsidRPr="00BA5485">
          <w:rPr>
            <w:rFonts w:ascii="Times New Roman" w:eastAsia="Times New Roman" w:hAnsi="Times New Roman"/>
          </w:rPr>
          <w:tab/>
          <w:delText>Develop the expected rate curve.</w:delText>
        </w:r>
      </w:del>
    </w:p>
    <w:p w14:paraId="2D938EC9" w14:textId="77777777" w:rsidR="0021502F" w:rsidRPr="00BA5485" w:rsidRDefault="0021502F" w:rsidP="0021502F">
      <w:pPr>
        <w:spacing w:after="220" w:line="240" w:lineRule="auto"/>
        <w:ind w:left="2160"/>
        <w:jc w:val="both"/>
        <w:rPr>
          <w:del w:id="840" w:author="Author" w:date="2019-03-04T14:24:00Z"/>
          <w:rFonts w:ascii="Times New Roman" w:eastAsia="Times New Roman" w:hAnsi="Times New Roman"/>
        </w:rPr>
      </w:pPr>
      <w:del w:id="841" w:author="Author" w:date="2019-03-04T14:24:00Z">
        <w:r w:rsidRPr="00BA5485">
          <w:rPr>
            <w:rFonts w:ascii="Times New Roman" w:eastAsia="Times New Roman" w:hAnsi="Times New Roman"/>
          </w:rPr>
          <w:delText xml:space="preserve">This recognizes that, for example, the five-year forward one-year rate is not the rate the market expects on </w:delText>
        </w:r>
        <w:r w:rsidR="00144F76" w:rsidRPr="00BA5485">
          <w:rPr>
            <w:rFonts w:ascii="Times New Roman" w:eastAsia="Times New Roman" w:hAnsi="Times New Roman"/>
          </w:rPr>
          <w:delText>one</w:delText>
        </w:r>
        <w:r w:rsidR="00144F76">
          <w:rPr>
            <w:rFonts w:ascii="Times New Roman" w:eastAsia="Times New Roman" w:hAnsi="Times New Roman"/>
          </w:rPr>
          <w:delText>-</w:delText>
        </w:r>
        <w:r w:rsidRPr="00BA5485">
          <w:rPr>
            <w:rFonts w:ascii="Times New Roman" w:eastAsia="Times New Roman" w:hAnsi="Times New Roman"/>
          </w:rPr>
          <w:delText>year instruments five years from now. The reason is that as the bond gets shorter</w:delText>
        </w:r>
        <w:r w:rsidR="00144F76">
          <w:rPr>
            <w:rFonts w:ascii="Times New Roman" w:eastAsia="Times New Roman" w:hAnsi="Times New Roman"/>
          </w:rPr>
          <w:delText>,</w:delText>
        </w:r>
        <w:r w:rsidRPr="00BA5485">
          <w:rPr>
            <w:rFonts w:ascii="Times New Roman" w:eastAsia="Times New Roman" w:hAnsi="Times New Roman"/>
          </w:rPr>
          <w:delText xml:space="preserve"> the “risk premium” in the rate diminishes. This is sometimes characterized as “rolling down” the yield curve. Table A shows the historic average risk premium at various durations. From this table, one can see that to get the rate the market expects a one-year swap to have five years from now</w:delText>
        </w:r>
        <w:r w:rsidR="00144F76">
          <w:rPr>
            <w:rFonts w:ascii="Times New Roman" w:eastAsia="Times New Roman" w:hAnsi="Times New Roman"/>
          </w:rPr>
          <w:delText>,</w:delText>
        </w:r>
        <w:r w:rsidR="00144F76" w:rsidRPr="00BA5485">
          <w:rPr>
            <w:rFonts w:ascii="Times New Roman" w:eastAsia="Times New Roman" w:hAnsi="Times New Roman"/>
          </w:rPr>
          <w:delText xml:space="preserve"> </w:delText>
        </w:r>
        <w:r w:rsidRPr="00BA5485">
          <w:rPr>
            <w:rFonts w:ascii="Times New Roman" w:eastAsia="Times New Roman" w:hAnsi="Times New Roman"/>
          </w:rPr>
          <w:delText>one must subtract the risk premium associated with six-year rates (</w:delText>
        </w:r>
        <w:r w:rsidR="00144F76">
          <w:rPr>
            <w:rFonts w:ascii="Times New Roman" w:eastAsia="Times New Roman" w:hAnsi="Times New Roman"/>
          </w:rPr>
          <w:delText>0</w:delText>
        </w:r>
        <w:r w:rsidRPr="00BA5485">
          <w:rPr>
            <w:rFonts w:ascii="Times New Roman" w:eastAsia="Times New Roman" w:hAnsi="Times New Roman"/>
          </w:rPr>
          <w:delText>.95%) and add back that associated with one-year rates (</w:delText>
        </w:r>
        <w:r w:rsidR="00144F76">
          <w:rPr>
            <w:rFonts w:ascii="Times New Roman" w:eastAsia="Times New Roman" w:hAnsi="Times New Roman"/>
          </w:rPr>
          <w:delText>0</w:delText>
        </w:r>
        <w:r w:rsidRPr="00BA5485">
          <w:rPr>
            <w:rFonts w:ascii="Times New Roman" w:eastAsia="Times New Roman" w:hAnsi="Times New Roman"/>
          </w:rPr>
          <w:delText xml:space="preserve">.50%). This results in a net reduction of </w:delText>
        </w:r>
        <w:r w:rsidR="00144F76">
          <w:rPr>
            <w:rFonts w:ascii="Times New Roman" w:eastAsia="Times New Roman" w:hAnsi="Times New Roman"/>
          </w:rPr>
          <w:delText>0</w:delText>
        </w:r>
        <w:r w:rsidRPr="00BA5485">
          <w:rPr>
            <w:rFonts w:ascii="Times New Roman" w:eastAsia="Times New Roman" w:hAnsi="Times New Roman"/>
          </w:rPr>
          <w:delText>.45%.</w:delText>
        </w:r>
      </w:del>
    </w:p>
    <w:p w14:paraId="10D98B6A" w14:textId="77777777" w:rsidR="0021502F" w:rsidRPr="00161603" w:rsidRDefault="0021502F" w:rsidP="0021502F">
      <w:pPr>
        <w:keepNext/>
        <w:tabs>
          <w:tab w:val="left" w:pos="2880"/>
        </w:tabs>
        <w:spacing w:after="220" w:line="240" w:lineRule="auto"/>
        <w:ind w:left="1440"/>
        <w:rPr>
          <w:del w:id="842" w:author="Author" w:date="2019-03-04T14:24:00Z"/>
          <w:rFonts w:ascii="Times New Roman" w:eastAsia="Times New Roman" w:hAnsi="Times New Roman"/>
        </w:rPr>
      </w:pPr>
      <w:del w:id="843" w:author="Author" w:date="2019-03-04T14:24:00Z">
        <w:r>
          <w:rPr>
            <w:rFonts w:ascii="Times New Roman" w:eastAsia="Times New Roman" w:hAnsi="Times New Roman"/>
            <w:position w:val="-1"/>
            <w:sz w:val="20"/>
            <w:szCs w:val="20"/>
          </w:rPr>
          <w:lastRenderedPageBreak/>
          <w:tab/>
        </w:r>
        <w:r w:rsidRPr="005520BB">
          <w:rPr>
            <w:rFonts w:ascii="Times New Roman" w:eastAsia="Times New Roman" w:hAnsi="Times New Roman"/>
            <w:position w:val="-1"/>
          </w:rPr>
          <w:delText>Table A: Risk Premium by Duration</w:delText>
        </w:r>
      </w:del>
    </w:p>
    <w:tbl>
      <w:tblPr>
        <w:tblW w:w="0" w:type="auto"/>
        <w:tblInd w:w="2170" w:type="dxa"/>
        <w:tblLayout w:type="fixed"/>
        <w:tblCellMar>
          <w:left w:w="0" w:type="dxa"/>
          <w:right w:w="0" w:type="dxa"/>
        </w:tblCellMar>
        <w:tblLook w:val="01E0" w:firstRow="1" w:lastRow="1" w:firstColumn="1" w:lastColumn="1" w:noHBand="0" w:noVBand="0"/>
      </w:tblPr>
      <w:tblGrid>
        <w:gridCol w:w="1150"/>
        <w:gridCol w:w="1150"/>
        <w:gridCol w:w="1150"/>
        <w:gridCol w:w="1150"/>
      </w:tblGrid>
      <w:tr w:rsidR="0021502F" w:rsidRPr="00161603" w14:paraId="0C0DB6FE" w14:textId="77777777" w:rsidTr="00B508BD">
        <w:trPr>
          <w:trHeight w:hRule="exact" w:val="623"/>
          <w:del w:id="844" w:author="Author" w:date="2019-03-04T14:24:00Z"/>
        </w:trPr>
        <w:tc>
          <w:tcPr>
            <w:tcW w:w="1150" w:type="dxa"/>
            <w:tcBorders>
              <w:top w:val="single" w:sz="8" w:space="0" w:color="000000"/>
              <w:left w:val="single" w:sz="8" w:space="0" w:color="000000"/>
              <w:bottom w:val="single" w:sz="8" w:space="0" w:color="000000"/>
              <w:right w:val="single" w:sz="8" w:space="0" w:color="000000"/>
            </w:tcBorders>
            <w:vAlign w:val="center"/>
          </w:tcPr>
          <w:p w14:paraId="04C6258C" w14:textId="77777777" w:rsidR="0021502F" w:rsidRPr="00161603" w:rsidRDefault="0021502F" w:rsidP="00B508BD">
            <w:pPr>
              <w:keepNext/>
              <w:spacing w:after="0" w:line="240" w:lineRule="auto"/>
              <w:jc w:val="center"/>
              <w:rPr>
                <w:del w:id="845" w:author="Author" w:date="2019-03-04T14:24:00Z"/>
                <w:rFonts w:ascii="Times New Roman" w:eastAsia="Times New Roman" w:hAnsi="Times New Roman"/>
                <w:sz w:val="20"/>
                <w:szCs w:val="20"/>
              </w:rPr>
            </w:pPr>
            <w:del w:id="846" w:author="Author" w:date="2019-03-04T14:24:00Z">
              <w:r w:rsidRPr="00161603">
                <w:rPr>
                  <w:rFonts w:ascii="Times New Roman" w:eastAsia="Times New Roman" w:hAnsi="Times New Roman"/>
                  <w:sz w:val="20"/>
                  <w:szCs w:val="20"/>
                </w:rPr>
                <w:delText>Duration</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409B1CA3" w14:textId="77777777" w:rsidR="0021502F" w:rsidRPr="00161603" w:rsidRDefault="0021502F" w:rsidP="00B508BD">
            <w:pPr>
              <w:keepNext/>
              <w:spacing w:after="0" w:line="240" w:lineRule="auto"/>
              <w:jc w:val="center"/>
              <w:rPr>
                <w:del w:id="847" w:author="Author" w:date="2019-03-04T14:24:00Z"/>
                <w:rFonts w:ascii="Times New Roman" w:eastAsia="Times New Roman" w:hAnsi="Times New Roman"/>
                <w:sz w:val="20"/>
                <w:szCs w:val="20"/>
              </w:rPr>
            </w:pPr>
            <w:del w:id="848" w:author="Author" w:date="2019-03-04T14:24:00Z">
              <w:r w:rsidRPr="00161603">
                <w:rPr>
                  <w:rFonts w:ascii="Times New Roman" w:eastAsia="Times New Roman" w:hAnsi="Times New Roman"/>
                  <w:sz w:val="20"/>
                  <w:szCs w:val="20"/>
                </w:rPr>
                <w:delText>Risk</w:delText>
              </w:r>
            </w:del>
          </w:p>
          <w:p w14:paraId="19A67C93" w14:textId="77777777" w:rsidR="0021502F" w:rsidRPr="00161603" w:rsidRDefault="0021502F" w:rsidP="00B508BD">
            <w:pPr>
              <w:keepNext/>
              <w:spacing w:after="0" w:line="240" w:lineRule="auto"/>
              <w:jc w:val="center"/>
              <w:rPr>
                <w:del w:id="849" w:author="Author" w:date="2019-03-04T14:24:00Z"/>
                <w:rFonts w:ascii="Times New Roman" w:eastAsia="Times New Roman" w:hAnsi="Times New Roman"/>
                <w:sz w:val="20"/>
                <w:szCs w:val="20"/>
              </w:rPr>
            </w:pPr>
            <w:del w:id="850" w:author="Author" w:date="2019-03-04T14:24:00Z">
              <w:r w:rsidRPr="00161603">
                <w:rPr>
                  <w:rFonts w:ascii="Times New Roman" w:eastAsia="Times New Roman" w:hAnsi="Times New Roman"/>
                  <w:sz w:val="20"/>
                  <w:szCs w:val="20"/>
                </w:rPr>
                <w:delText>Premium</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2305C156" w14:textId="77777777" w:rsidR="0021502F" w:rsidRPr="00161603" w:rsidRDefault="0021502F" w:rsidP="00B508BD">
            <w:pPr>
              <w:keepNext/>
              <w:spacing w:after="0" w:line="240" w:lineRule="auto"/>
              <w:jc w:val="center"/>
              <w:rPr>
                <w:del w:id="851" w:author="Author" w:date="2019-03-04T14:24:00Z"/>
                <w:rFonts w:ascii="Times New Roman" w:eastAsia="Times New Roman" w:hAnsi="Times New Roman"/>
                <w:sz w:val="20"/>
                <w:szCs w:val="20"/>
              </w:rPr>
            </w:pPr>
            <w:del w:id="852" w:author="Author" w:date="2019-03-04T14:24:00Z">
              <w:r w:rsidRPr="00161603">
                <w:rPr>
                  <w:rFonts w:ascii="Times New Roman" w:eastAsia="Times New Roman" w:hAnsi="Times New Roman"/>
                  <w:sz w:val="20"/>
                  <w:szCs w:val="20"/>
                </w:rPr>
                <w:delText>Duration</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2ED6C0FB" w14:textId="77777777" w:rsidR="0021502F" w:rsidRPr="00161603" w:rsidRDefault="0021502F" w:rsidP="00B508BD">
            <w:pPr>
              <w:keepNext/>
              <w:spacing w:after="0" w:line="240" w:lineRule="auto"/>
              <w:jc w:val="center"/>
              <w:rPr>
                <w:del w:id="853" w:author="Author" w:date="2019-03-04T14:24:00Z"/>
                <w:rFonts w:ascii="Times New Roman" w:eastAsia="Times New Roman" w:hAnsi="Times New Roman"/>
                <w:sz w:val="20"/>
                <w:szCs w:val="20"/>
              </w:rPr>
            </w:pPr>
            <w:del w:id="854" w:author="Author" w:date="2019-03-04T14:24:00Z">
              <w:r w:rsidRPr="00161603">
                <w:rPr>
                  <w:rFonts w:ascii="Times New Roman" w:eastAsia="Times New Roman" w:hAnsi="Times New Roman"/>
                  <w:sz w:val="20"/>
                  <w:szCs w:val="20"/>
                </w:rPr>
                <w:delText>Risk</w:delText>
              </w:r>
            </w:del>
          </w:p>
          <w:p w14:paraId="7FB6349F" w14:textId="77777777" w:rsidR="0021502F" w:rsidRPr="00161603" w:rsidRDefault="0021502F" w:rsidP="00B508BD">
            <w:pPr>
              <w:keepNext/>
              <w:spacing w:after="0" w:line="240" w:lineRule="auto"/>
              <w:jc w:val="center"/>
              <w:rPr>
                <w:del w:id="855" w:author="Author" w:date="2019-03-04T14:24:00Z"/>
                <w:rFonts w:ascii="Times New Roman" w:eastAsia="Times New Roman" w:hAnsi="Times New Roman"/>
                <w:sz w:val="20"/>
                <w:szCs w:val="20"/>
              </w:rPr>
            </w:pPr>
            <w:del w:id="856" w:author="Author" w:date="2019-03-04T14:24:00Z">
              <w:r w:rsidRPr="00161603">
                <w:rPr>
                  <w:rFonts w:ascii="Times New Roman" w:eastAsia="Times New Roman" w:hAnsi="Times New Roman"/>
                  <w:sz w:val="20"/>
                  <w:szCs w:val="20"/>
                </w:rPr>
                <w:delText>Premium</w:delText>
              </w:r>
            </w:del>
          </w:p>
        </w:tc>
      </w:tr>
      <w:tr w:rsidR="0021502F" w:rsidRPr="00161603" w14:paraId="2320EA04" w14:textId="77777777" w:rsidTr="00B508BD">
        <w:trPr>
          <w:trHeight w:hRule="exact" w:val="2000"/>
          <w:del w:id="857" w:author="Author" w:date="2019-03-04T14:24:00Z"/>
        </w:trPr>
        <w:tc>
          <w:tcPr>
            <w:tcW w:w="1150" w:type="dxa"/>
            <w:tcBorders>
              <w:top w:val="single" w:sz="8" w:space="0" w:color="000000"/>
              <w:left w:val="single" w:sz="8" w:space="0" w:color="000000"/>
              <w:bottom w:val="single" w:sz="8" w:space="0" w:color="000000"/>
              <w:right w:val="single" w:sz="8" w:space="0" w:color="000000"/>
            </w:tcBorders>
            <w:vAlign w:val="center"/>
          </w:tcPr>
          <w:p w14:paraId="0531F23D" w14:textId="77777777" w:rsidR="0021502F" w:rsidRPr="00161603" w:rsidRDefault="0021502F" w:rsidP="00B508BD">
            <w:pPr>
              <w:keepNext/>
              <w:spacing w:after="0" w:line="240" w:lineRule="auto"/>
              <w:jc w:val="center"/>
              <w:rPr>
                <w:del w:id="858" w:author="Author" w:date="2019-03-04T14:24:00Z"/>
                <w:rFonts w:ascii="Times New Roman" w:eastAsia="Times New Roman" w:hAnsi="Times New Roman"/>
                <w:sz w:val="20"/>
                <w:szCs w:val="20"/>
              </w:rPr>
            </w:pPr>
            <w:del w:id="859" w:author="Author" w:date="2019-03-04T14:24:00Z">
              <w:r w:rsidRPr="00161603">
                <w:rPr>
                  <w:rFonts w:ascii="Times New Roman" w:eastAsia="Times New Roman" w:hAnsi="Times New Roman"/>
                  <w:sz w:val="20"/>
                  <w:szCs w:val="20"/>
                </w:rPr>
                <w:delText>1</w:delText>
              </w:r>
            </w:del>
          </w:p>
          <w:p w14:paraId="6826B7F8" w14:textId="77777777" w:rsidR="0021502F" w:rsidRPr="00161603" w:rsidRDefault="0021502F" w:rsidP="00B508BD">
            <w:pPr>
              <w:keepNext/>
              <w:spacing w:after="0" w:line="240" w:lineRule="auto"/>
              <w:jc w:val="center"/>
              <w:rPr>
                <w:del w:id="860" w:author="Author" w:date="2019-03-04T14:24:00Z"/>
                <w:rFonts w:ascii="Times New Roman" w:hAnsi="Times New Roman"/>
                <w:sz w:val="20"/>
                <w:szCs w:val="20"/>
              </w:rPr>
            </w:pPr>
          </w:p>
          <w:p w14:paraId="306C8C92" w14:textId="77777777" w:rsidR="0021502F" w:rsidRPr="00161603" w:rsidRDefault="0021502F" w:rsidP="00B508BD">
            <w:pPr>
              <w:keepNext/>
              <w:spacing w:after="0" w:line="240" w:lineRule="auto"/>
              <w:jc w:val="center"/>
              <w:rPr>
                <w:del w:id="861" w:author="Author" w:date="2019-03-04T14:24:00Z"/>
                <w:rFonts w:ascii="Times New Roman" w:eastAsia="Times New Roman" w:hAnsi="Times New Roman"/>
                <w:sz w:val="20"/>
                <w:szCs w:val="20"/>
              </w:rPr>
            </w:pPr>
            <w:del w:id="862" w:author="Author" w:date="2019-03-04T14:24:00Z">
              <w:r w:rsidRPr="00161603">
                <w:rPr>
                  <w:rFonts w:ascii="Times New Roman" w:eastAsia="Times New Roman" w:hAnsi="Times New Roman"/>
                  <w:sz w:val="20"/>
                  <w:szCs w:val="20"/>
                </w:rPr>
                <w:delText>2</w:delText>
              </w:r>
            </w:del>
          </w:p>
          <w:p w14:paraId="4F5990F5" w14:textId="77777777" w:rsidR="0021502F" w:rsidRPr="00161603" w:rsidRDefault="0021502F" w:rsidP="00B508BD">
            <w:pPr>
              <w:keepNext/>
              <w:spacing w:after="0" w:line="240" w:lineRule="auto"/>
              <w:jc w:val="center"/>
              <w:rPr>
                <w:del w:id="863" w:author="Author" w:date="2019-03-04T14:24:00Z"/>
                <w:rFonts w:ascii="Times New Roman" w:hAnsi="Times New Roman"/>
                <w:sz w:val="20"/>
                <w:szCs w:val="20"/>
              </w:rPr>
            </w:pPr>
          </w:p>
          <w:p w14:paraId="3A1AF1A1" w14:textId="77777777" w:rsidR="0021502F" w:rsidRPr="00161603" w:rsidRDefault="0021502F" w:rsidP="00B508BD">
            <w:pPr>
              <w:keepNext/>
              <w:spacing w:after="0" w:line="240" w:lineRule="auto"/>
              <w:jc w:val="center"/>
              <w:rPr>
                <w:del w:id="864" w:author="Author" w:date="2019-03-04T14:24:00Z"/>
                <w:rFonts w:ascii="Times New Roman" w:eastAsia="Times New Roman" w:hAnsi="Times New Roman"/>
                <w:sz w:val="20"/>
                <w:szCs w:val="20"/>
              </w:rPr>
            </w:pPr>
            <w:del w:id="865" w:author="Author" w:date="2019-03-04T14:24:00Z">
              <w:r w:rsidRPr="00161603">
                <w:rPr>
                  <w:rFonts w:ascii="Times New Roman" w:eastAsia="Times New Roman" w:hAnsi="Times New Roman"/>
                  <w:sz w:val="20"/>
                  <w:szCs w:val="20"/>
                </w:rPr>
                <w:delText>3</w:delText>
              </w:r>
            </w:del>
          </w:p>
          <w:p w14:paraId="36B4732C" w14:textId="77777777" w:rsidR="0021502F" w:rsidRPr="00161603" w:rsidRDefault="0021502F" w:rsidP="00B508BD">
            <w:pPr>
              <w:keepNext/>
              <w:spacing w:after="0" w:line="240" w:lineRule="auto"/>
              <w:jc w:val="center"/>
              <w:rPr>
                <w:del w:id="866" w:author="Author" w:date="2019-03-04T14:24:00Z"/>
                <w:rFonts w:ascii="Times New Roman" w:hAnsi="Times New Roman"/>
                <w:sz w:val="20"/>
                <w:szCs w:val="20"/>
              </w:rPr>
            </w:pPr>
          </w:p>
          <w:p w14:paraId="43B335FA" w14:textId="77777777" w:rsidR="0021502F" w:rsidRPr="00161603" w:rsidRDefault="0021502F" w:rsidP="00B508BD">
            <w:pPr>
              <w:keepNext/>
              <w:spacing w:after="0" w:line="240" w:lineRule="auto"/>
              <w:jc w:val="center"/>
              <w:rPr>
                <w:del w:id="867" w:author="Author" w:date="2019-03-04T14:24:00Z"/>
                <w:rFonts w:ascii="Times New Roman" w:eastAsia="Times New Roman" w:hAnsi="Times New Roman"/>
                <w:sz w:val="20"/>
                <w:szCs w:val="20"/>
              </w:rPr>
            </w:pPr>
            <w:del w:id="868" w:author="Author" w:date="2019-03-04T14:24:00Z">
              <w:r w:rsidRPr="00161603">
                <w:rPr>
                  <w:rFonts w:ascii="Times New Roman" w:eastAsia="Times New Roman" w:hAnsi="Times New Roman"/>
                  <w:sz w:val="20"/>
                  <w:szCs w:val="20"/>
                </w:rPr>
                <w:delText>4</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4D2A8D3D" w14:textId="77777777" w:rsidR="0021502F" w:rsidRPr="00161603" w:rsidRDefault="0021502F" w:rsidP="00B508BD">
            <w:pPr>
              <w:keepNext/>
              <w:spacing w:after="0" w:line="240" w:lineRule="auto"/>
              <w:jc w:val="center"/>
              <w:rPr>
                <w:del w:id="869" w:author="Author" w:date="2019-03-04T14:24:00Z"/>
                <w:rFonts w:ascii="Times New Roman" w:eastAsia="Times New Roman" w:hAnsi="Times New Roman"/>
                <w:sz w:val="20"/>
                <w:szCs w:val="20"/>
              </w:rPr>
            </w:pPr>
            <w:del w:id="870" w:author="Author" w:date="2019-03-04T14:24:00Z">
              <w:r w:rsidRPr="00161603">
                <w:rPr>
                  <w:rFonts w:ascii="Times New Roman" w:eastAsia="Times New Roman" w:hAnsi="Times New Roman"/>
                  <w:sz w:val="20"/>
                  <w:szCs w:val="20"/>
                </w:rPr>
                <w:delText>0.500%</w:delText>
              </w:r>
            </w:del>
          </w:p>
          <w:p w14:paraId="747939B2" w14:textId="77777777" w:rsidR="0021502F" w:rsidRPr="00161603" w:rsidRDefault="0021502F" w:rsidP="00B508BD">
            <w:pPr>
              <w:keepNext/>
              <w:spacing w:after="0" w:line="240" w:lineRule="auto"/>
              <w:jc w:val="center"/>
              <w:rPr>
                <w:del w:id="871" w:author="Author" w:date="2019-03-04T14:24:00Z"/>
                <w:rFonts w:ascii="Times New Roman" w:hAnsi="Times New Roman"/>
                <w:sz w:val="20"/>
                <w:szCs w:val="20"/>
              </w:rPr>
            </w:pPr>
          </w:p>
          <w:p w14:paraId="69A74804" w14:textId="77777777" w:rsidR="0021502F" w:rsidRPr="00161603" w:rsidRDefault="0021502F" w:rsidP="00B508BD">
            <w:pPr>
              <w:keepNext/>
              <w:spacing w:after="0" w:line="240" w:lineRule="auto"/>
              <w:jc w:val="center"/>
              <w:rPr>
                <w:del w:id="872" w:author="Author" w:date="2019-03-04T14:24:00Z"/>
                <w:rFonts w:ascii="Times New Roman" w:eastAsia="Times New Roman" w:hAnsi="Times New Roman"/>
                <w:sz w:val="20"/>
                <w:szCs w:val="20"/>
              </w:rPr>
            </w:pPr>
            <w:del w:id="873" w:author="Author" w:date="2019-03-04T14:24:00Z">
              <w:r w:rsidRPr="00161603">
                <w:rPr>
                  <w:rFonts w:ascii="Times New Roman" w:eastAsia="Times New Roman" w:hAnsi="Times New Roman"/>
                  <w:sz w:val="20"/>
                  <w:szCs w:val="20"/>
                </w:rPr>
                <w:delText>0.750%</w:delText>
              </w:r>
            </w:del>
          </w:p>
          <w:p w14:paraId="5182A016" w14:textId="77777777" w:rsidR="0021502F" w:rsidRPr="00161603" w:rsidRDefault="0021502F" w:rsidP="00B508BD">
            <w:pPr>
              <w:keepNext/>
              <w:spacing w:after="0" w:line="240" w:lineRule="auto"/>
              <w:jc w:val="center"/>
              <w:rPr>
                <w:del w:id="874" w:author="Author" w:date="2019-03-04T14:24:00Z"/>
                <w:rFonts w:ascii="Times New Roman" w:hAnsi="Times New Roman"/>
                <w:sz w:val="20"/>
                <w:szCs w:val="20"/>
              </w:rPr>
            </w:pPr>
          </w:p>
          <w:p w14:paraId="1B4455A5" w14:textId="77777777" w:rsidR="0021502F" w:rsidRPr="00161603" w:rsidRDefault="0021502F" w:rsidP="00B508BD">
            <w:pPr>
              <w:keepNext/>
              <w:spacing w:after="0" w:line="240" w:lineRule="auto"/>
              <w:jc w:val="center"/>
              <w:rPr>
                <w:del w:id="875" w:author="Author" w:date="2019-03-04T14:24:00Z"/>
                <w:rFonts w:ascii="Times New Roman" w:eastAsia="Times New Roman" w:hAnsi="Times New Roman"/>
                <w:sz w:val="20"/>
                <w:szCs w:val="20"/>
              </w:rPr>
            </w:pPr>
            <w:del w:id="876" w:author="Author" w:date="2019-03-04T14:24:00Z">
              <w:r w:rsidRPr="00161603">
                <w:rPr>
                  <w:rFonts w:ascii="Times New Roman" w:eastAsia="Times New Roman" w:hAnsi="Times New Roman"/>
                  <w:sz w:val="20"/>
                  <w:szCs w:val="20"/>
                </w:rPr>
                <w:delText>0.750%</w:delText>
              </w:r>
            </w:del>
          </w:p>
          <w:p w14:paraId="279652C4" w14:textId="77777777" w:rsidR="0021502F" w:rsidRPr="00161603" w:rsidRDefault="0021502F" w:rsidP="00B508BD">
            <w:pPr>
              <w:keepNext/>
              <w:spacing w:after="0" w:line="240" w:lineRule="auto"/>
              <w:jc w:val="center"/>
              <w:rPr>
                <w:del w:id="877" w:author="Author" w:date="2019-03-04T14:24:00Z"/>
                <w:rFonts w:ascii="Times New Roman" w:hAnsi="Times New Roman"/>
                <w:sz w:val="20"/>
                <w:szCs w:val="20"/>
              </w:rPr>
            </w:pPr>
          </w:p>
          <w:p w14:paraId="4CF1E90B" w14:textId="77777777" w:rsidR="0021502F" w:rsidRPr="00161603" w:rsidRDefault="0021502F" w:rsidP="00B508BD">
            <w:pPr>
              <w:keepNext/>
              <w:spacing w:after="0" w:line="240" w:lineRule="auto"/>
              <w:jc w:val="center"/>
              <w:rPr>
                <w:del w:id="878" w:author="Author" w:date="2019-03-04T14:24:00Z"/>
                <w:rFonts w:ascii="Times New Roman" w:eastAsia="Times New Roman" w:hAnsi="Times New Roman"/>
                <w:sz w:val="20"/>
                <w:szCs w:val="20"/>
              </w:rPr>
            </w:pPr>
            <w:del w:id="879" w:author="Author" w:date="2019-03-04T14:24:00Z">
              <w:r w:rsidRPr="00161603">
                <w:rPr>
                  <w:rFonts w:ascii="Times New Roman" w:eastAsia="Times New Roman" w:hAnsi="Times New Roman"/>
                  <w:sz w:val="20"/>
                  <w:szCs w:val="20"/>
                </w:rPr>
                <w:delText>0.850%</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77861B8A" w14:textId="77777777" w:rsidR="0021502F" w:rsidRPr="00161603" w:rsidRDefault="0021502F" w:rsidP="00B508BD">
            <w:pPr>
              <w:keepNext/>
              <w:spacing w:after="0" w:line="240" w:lineRule="auto"/>
              <w:jc w:val="center"/>
              <w:rPr>
                <w:del w:id="880" w:author="Author" w:date="2019-03-04T14:24:00Z"/>
                <w:rFonts w:ascii="Times New Roman" w:eastAsia="Times New Roman" w:hAnsi="Times New Roman"/>
                <w:sz w:val="20"/>
                <w:szCs w:val="20"/>
              </w:rPr>
            </w:pPr>
            <w:del w:id="881" w:author="Author" w:date="2019-03-04T14:24:00Z">
              <w:r w:rsidRPr="00161603">
                <w:rPr>
                  <w:rFonts w:ascii="Times New Roman" w:eastAsia="Times New Roman" w:hAnsi="Times New Roman"/>
                  <w:sz w:val="20"/>
                  <w:szCs w:val="20"/>
                </w:rPr>
                <w:delText>6</w:delText>
              </w:r>
            </w:del>
          </w:p>
          <w:p w14:paraId="6EDB8773" w14:textId="77777777" w:rsidR="0021502F" w:rsidRPr="00161603" w:rsidRDefault="0021502F" w:rsidP="00B508BD">
            <w:pPr>
              <w:keepNext/>
              <w:spacing w:after="0" w:line="240" w:lineRule="auto"/>
              <w:jc w:val="center"/>
              <w:rPr>
                <w:del w:id="882" w:author="Author" w:date="2019-03-04T14:24:00Z"/>
                <w:rFonts w:ascii="Times New Roman" w:hAnsi="Times New Roman"/>
                <w:sz w:val="20"/>
                <w:szCs w:val="20"/>
              </w:rPr>
            </w:pPr>
          </w:p>
          <w:p w14:paraId="76E82C9A" w14:textId="77777777" w:rsidR="0021502F" w:rsidRPr="00161603" w:rsidRDefault="0021502F" w:rsidP="00B508BD">
            <w:pPr>
              <w:keepNext/>
              <w:spacing w:after="0" w:line="240" w:lineRule="auto"/>
              <w:jc w:val="center"/>
              <w:rPr>
                <w:del w:id="883" w:author="Author" w:date="2019-03-04T14:24:00Z"/>
                <w:rFonts w:ascii="Times New Roman" w:eastAsia="Times New Roman" w:hAnsi="Times New Roman"/>
                <w:sz w:val="20"/>
                <w:szCs w:val="20"/>
              </w:rPr>
            </w:pPr>
            <w:del w:id="884" w:author="Author" w:date="2019-03-04T14:24:00Z">
              <w:r w:rsidRPr="00161603">
                <w:rPr>
                  <w:rFonts w:ascii="Times New Roman" w:eastAsia="Times New Roman" w:hAnsi="Times New Roman"/>
                  <w:sz w:val="20"/>
                  <w:szCs w:val="20"/>
                </w:rPr>
                <w:delText>7</w:delText>
              </w:r>
            </w:del>
          </w:p>
          <w:p w14:paraId="44040A74" w14:textId="77777777" w:rsidR="0021502F" w:rsidRPr="00161603" w:rsidRDefault="0021502F" w:rsidP="00B508BD">
            <w:pPr>
              <w:keepNext/>
              <w:spacing w:after="0" w:line="240" w:lineRule="auto"/>
              <w:jc w:val="center"/>
              <w:rPr>
                <w:del w:id="885" w:author="Author" w:date="2019-03-04T14:24:00Z"/>
                <w:rFonts w:ascii="Times New Roman" w:hAnsi="Times New Roman"/>
                <w:sz w:val="20"/>
                <w:szCs w:val="20"/>
              </w:rPr>
            </w:pPr>
          </w:p>
          <w:p w14:paraId="6A11DD61" w14:textId="77777777" w:rsidR="0021502F" w:rsidRPr="00161603" w:rsidRDefault="0021502F" w:rsidP="00B508BD">
            <w:pPr>
              <w:keepNext/>
              <w:spacing w:after="0" w:line="240" w:lineRule="auto"/>
              <w:jc w:val="center"/>
              <w:rPr>
                <w:del w:id="886" w:author="Author" w:date="2019-03-04T14:24:00Z"/>
                <w:rFonts w:ascii="Times New Roman" w:eastAsia="Times New Roman" w:hAnsi="Times New Roman"/>
                <w:sz w:val="20"/>
                <w:szCs w:val="20"/>
              </w:rPr>
            </w:pPr>
            <w:del w:id="887" w:author="Author" w:date="2019-03-04T14:24:00Z">
              <w:r w:rsidRPr="00161603">
                <w:rPr>
                  <w:rFonts w:ascii="Times New Roman" w:eastAsia="Times New Roman" w:hAnsi="Times New Roman"/>
                  <w:sz w:val="20"/>
                  <w:szCs w:val="20"/>
                </w:rPr>
                <w:delText>8</w:delText>
              </w:r>
            </w:del>
          </w:p>
          <w:p w14:paraId="4A66B8E4" w14:textId="77777777" w:rsidR="0021502F" w:rsidRPr="00161603" w:rsidRDefault="0021502F" w:rsidP="00B508BD">
            <w:pPr>
              <w:keepNext/>
              <w:spacing w:after="0" w:line="240" w:lineRule="auto"/>
              <w:jc w:val="center"/>
              <w:rPr>
                <w:del w:id="888" w:author="Author" w:date="2019-03-04T14:24:00Z"/>
                <w:rFonts w:ascii="Times New Roman" w:hAnsi="Times New Roman"/>
                <w:sz w:val="20"/>
                <w:szCs w:val="20"/>
              </w:rPr>
            </w:pPr>
          </w:p>
          <w:p w14:paraId="61CFD6D2" w14:textId="77777777" w:rsidR="0021502F" w:rsidRPr="00161603" w:rsidRDefault="0021502F" w:rsidP="00B508BD">
            <w:pPr>
              <w:keepNext/>
              <w:spacing w:after="0" w:line="240" w:lineRule="auto"/>
              <w:jc w:val="center"/>
              <w:rPr>
                <w:del w:id="889" w:author="Author" w:date="2019-03-04T14:24:00Z"/>
                <w:rFonts w:ascii="Times New Roman" w:eastAsia="Times New Roman" w:hAnsi="Times New Roman"/>
                <w:sz w:val="20"/>
                <w:szCs w:val="20"/>
              </w:rPr>
            </w:pPr>
            <w:del w:id="890" w:author="Author" w:date="2019-03-04T14:24:00Z">
              <w:r w:rsidRPr="00161603">
                <w:rPr>
                  <w:rFonts w:ascii="Times New Roman" w:eastAsia="Times New Roman" w:hAnsi="Times New Roman"/>
                  <w:sz w:val="20"/>
                  <w:szCs w:val="20"/>
                </w:rPr>
                <w:delText>9+</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7D7127E0" w14:textId="77777777" w:rsidR="0021502F" w:rsidRPr="00161603" w:rsidRDefault="0021502F" w:rsidP="00B508BD">
            <w:pPr>
              <w:keepNext/>
              <w:spacing w:after="0" w:line="240" w:lineRule="auto"/>
              <w:jc w:val="center"/>
              <w:rPr>
                <w:del w:id="891" w:author="Author" w:date="2019-03-04T14:24:00Z"/>
                <w:rFonts w:ascii="Times New Roman" w:eastAsia="Times New Roman" w:hAnsi="Times New Roman"/>
                <w:sz w:val="20"/>
                <w:szCs w:val="20"/>
              </w:rPr>
            </w:pPr>
            <w:del w:id="892" w:author="Author" w:date="2019-03-04T14:24:00Z">
              <w:r w:rsidRPr="00161603">
                <w:rPr>
                  <w:rFonts w:ascii="Times New Roman" w:eastAsia="Times New Roman" w:hAnsi="Times New Roman"/>
                  <w:sz w:val="20"/>
                  <w:szCs w:val="20"/>
                </w:rPr>
                <w:delText>0.950%</w:delText>
              </w:r>
            </w:del>
          </w:p>
          <w:p w14:paraId="7913CAA9" w14:textId="77777777" w:rsidR="0021502F" w:rsidRPr="00161603" w:rsidRDefault="0021502F" w:rsidP="00B508BD">
            <w:pPr>
              <w:keepNext/>
              <w:spacing w:after="0" w:line="240" w:lineRule="auto"/>
              <w:jc w:val="center"/>
              <w:rPr>
                <w:del w:id="893" w:author="Author" w:date="2019-03-04T14:24:00Z"/>
                <w:rFonts w:ascii="Times New Roman" w:hAnsi="Times New Roman"/>
                <w:sz w:val="20"/>
                <w:szCs w:val="20"/>
              </w:rPr>
            </w:pPr>
          </w:p>
          <w:p w14:paraId="0752B334" w14:textId="77777777" w:rsidR="0021502F" w:rsidRPr="00161603" w:rsidRDefault="0021502F" w:rsidP="00B508BD">
            <w:pPr>
              <w:keepNext/>
              <w:spacing w:after="0" w:line="240" w:lineRule="auto"/>
              <w:jc w:val="center"/>
              <w:rPr>
                <w:del w:id="894" w:author="Author" w:date="2019-03-04T14:24:00Z"/>
                <w:rFonts w:ascii="Times New Roman" w:eastAsia="Times New Roman" w:hAnsi="Times New Roman"/>
                <w:sz w:val="20"/>
                <w:szCs w:val="20"/>
              </w:rPr>
            </w:pPr>
            <w:del w:id="895" w:author="Author" w:date="2019-03-04T14:24:00Z">
              <w:r w:rsidRPr="00161603">
                <w:rPr>
                  <w:rFonts w:ascii="Times New Roman" w:eastAsia="Times New Roman" w:hAnsi="Times New Roman"/>
                  <w:sz w:val="20"/>
                  <w:szCs w:val="20"/>
                </w:rPr>
                <w:delText>1.000%</w:delText>
              </w:r>
            </w:del>
          </w:p>
          <w:p w14:paraId="0AB18479" w14:textId="77777777" w:rsidR="0021502F" w:rsidRPr="00161603" w:rsidRDefault="0021502F" w:rsidP="00B508BD">
            <w:pPr>
              <w:keepNext/>
              <w:spacing w:after="0" w:line="240" w:lineRule="auto"/>
              <w:jc w:val="center"/>
              <w:rPr>
                <w:del w:id="896" w:author="Author" w:date="2019-03-04T14:24:00Z"/>
                <w:rFonts w:ascii="Times New Roman" w:hAnsi="Times New Roman"/>
                <w:sz w:val="20"/>
                <w:szCs w:val="20"/>
              </w:rPr>
            </w:pPr>
          </w:p>
          <w:p w14:paraId="5733BA5F" w14:textId="77777777" w:rsidR="0021502F" w:rsidRPr="00161603" w:rsidRDefault="0021502F" w:rsidP="00B508BD">
            <w:pPr>
              <w:keepNext/>
              <w:spacing w:after="0" w:line="240" w:lineRule="auto"/>
              <w:jc w:val="center"/>
              <w:rPr>
                <w:del w:id="897" w:author="Author" w:date="2019-03-04T14:24:00Z"/>
                <w:rFonts w:ascii="Times New Roman" w:eastAsia="Times New Roman" w:hAnsi="Times New Roman"/>
                <w:sz w:val="20"/>
                <w:szCs w:val="20"/>
              </w:rPr>
            </w:pPr>
            <w:del w:id="898" w:author="Author" w:date="2019-03-04T14:24:00Z">
              <w:r w:rsidRPr="00161603">
                <w:rPr>
                  <w:rFonts w:ascii="Times New Roman" w:eastAsia="Times New Roman" w:hAnsi="Times New Roman"/>
                  <w:sz w:val="20"/>
                  <w:szCs w:val="20"/>
                </w:rPr>
                <w:delText>1.100%</w:delText>
              </w:r>
            </w:del>
          </w:p>
          <w:p w14:paraId="7681B2FD" w14:textId="77777777" w:rsidR="0021502F" w:rsidRPr="00161603" w:rsidRDefault="0021502F" w:rsidP="00B508BD">
            <w:pPr>
              <w:keepNext/>
              <w:spacing w:after="0" w:line="240" w:lineRule="auto"/>
              <w:jc w:val="center"/>
              <w:rPr>
                <w:del w:id="899" w:author="Author" w:date="2019-03-04T14:24:00Z"/>
                <w:rFonts w:ascii="Times New Roman" w:hAnsi="Times New Roman"/>
                <w:sz w:val="20"/>
                <w:szCs w:val="20"/>
              </w:rPr>
            </w:pPr>
          </w:p>
          <w:p w14:paraId="68BC8400" w14:textId="77777777" w:rsidR="0021502F" w:rsidRPr="00161603" w:rsidRDefault="0021502F" w:rsidP="00B508BD">
            <w:pPr>
              <w:keepNext/>
              <w:spacing w:after="0" w:line="240" w:lineRule="auto"/>
              <w:jc w:val="center"/>
              <w:rPr>
                <w:del w:id="900" w:author="Author" w:date="2019-03-04T14:24:00Z"/>
                <w:rFonts w:ascii="Times New Roman" w:eastAsia="Times New Roman" w:hAnsi="Times New Roman"/>
                <w:sz w:val="20"/>
                <w:szCs w:val="20"/>
              </w:rPr>
            </w:pPr>
            <w:del w:id="901" w:author="Author" w:date="2019-03-04T14:24:00Z">
              <w:r w:rsidRPr="00161603">
                <w:rPr>
                  <w:rFonts w:ascii="Times New Roman" w:eastAsia="Times New Roman" w:hAnsi="Times New Roman"/>
                  <w:sz w:val="20"/>
                  <w:szCs w:val="20"/>
                </w:rPr>
                <w:delText>1.150%</w:delText>
              </w:r>
            </w:del>
          </w:p>
        </w:tc>
      </w:tr>
    </w:tbl>
    <w:p w14:paraId="40BE5227" w14:textId="77777777" w:rsidR="0021502F" w:rsidRPr="00A716C0" w:rsidRDefault="0021502F" w:rsidP="0021502F">
      <w:pPr>
        <w:keepNext/>
        <w:spacing w:after="0" w:line="240" w:lineRule="auto"/>
        <w:rPr>
          <w:del w:id="902" w:author="Author" w:date="2019-03-04T14:24:00Z"/>
          <w:rFonts w:ascii="Times New Roman" w:hAnsi="Times New Roman"/>
          <w:sz w:val="20"/>
          <w:szCs w:val="20"/>
        </w:rPr>
      </w:pPr>
    </w:p>
    <w:p w14:paraId="60626C92" w14:textId="77777777" w:rsidR="0021502F" w:rsidRPr="00161603" w:rsidRDefault="0021502F" w:rsidP="0021502F">
      <w:pPr>
        <w:keepNext/>
        <w:spacing w:after="220" w:line="240" w:lineRule="auto"/>
        <w:ind w:left="2160"/>
        <w:jc w:val="both"/>
        <w:rPr>
          <w:del w:id="903" w:author="Author" w:date="2019-03-04T14:24:00Z"/>
          <w:rFonts w:ascii="Times New Roman" w:eastAsia="Times New Roman" w:hAnsi="Times New Roman"/>
        </w:rPr>
      </w:pPr>
      <w:del w:id="904" w:author="Author" w:date="2019-03-04T14:24:00Z">
        <w:r w:rsidRPr="00161603">
          <w:rPr>
            <w:rFonts w:ascii="Times New Roman" w:eastAsia="Times New Roman" w:hAnsi="Times New Roman"/>
          </w:rPr>
          <w:delText xml:space="preserve">The Exhibit below combines the three steps. Column A through </w:delText>
        </w:r>
        <w:r w:rsidR="00144F76">
          <w:rPr>
            <w:rFonts w:ascii="Times New Roman" w:eastAsia="Times New Roman" w:hAnsi="Times New Roman"/>
          </w:rPr>
          <w:delText xml:space="preserve">Column </w:delText>
        </w:r>
        <w:r w:rsidRPr="00161603">
          <w:rPr>
            <w:rFonts w:ascii="Times New Roman" w:eastAsia="Times New Roman" w:hAnsi="Times New Roman"/>
          </w:rPr>
          <w:delText xml:space="preserve">D convert the swap curve to the implied forward rate for each future payment date. Column E through </w:delText>
        </w:r>
        <w:r w:rsidR="00144F76">
          <w:rPr>
            <w:rFonts w:ascii="Times New Roman" w:eastAsia="Times New Roman" w:hAnsi="Times New Roman"/>
          </w:rPr>
          <w:delText xml:space="preserve">Column </w:delText>
        </w:r>
        <w:r w:rsidRPr="00161603">
          <w:rPr>
            <w:rFonts w:ascii="Times New Roman" w:eastAsia="Times New Roman" w:hAnsi="Times New Roman"/>
          </w:rPr>
          <w:delText xml:space="preserve">H remove the current risk premium, add the risk premium t years in the future (the Exhibit shows the rate curve five years in the future), and uses that to get the discount factors to apply to the </w:delText>
        </w:r>
        <w:r w:rsidR="00144F76">
          <w:rPr>
            <w:rFonts w:ascii="Times New Roman" w:eastAsia="Times New Roman" w:hAnsi="Times New Roman"/>
          </w:rPr>
          <w:delText>one-</w:delText>
        </w:r>
        <w:r w:rsidRPr="00161603">
          <w:rPr>
            <w:rFonts w:ascii="Times New Roman" w:eastAsia="Times New Roman" w:hAnsi="Times New Roman"/>
          </w:rPr>
          <w:delText xml:space="preserve">year, </w:delText>
        </w:r>
        <w:r w:rsidR="00144F76">
          <w:rPr>
            <w:rFonts w:ascii="Times New Roman" w:eastAsia="Times New Roman" w:hAnsi="Times New Roman"/>
          </w:rPr>
          <w:delText>two-</w:delText>
        </w:r>
        <w:r w:rsidR="00144F76" w:rsidRPr="00161603">
          <w:rPr>
            <w:rFonts w:ascii="Times New Roman" w:eastAsia="Times New Roman" w:hAnsi="Times New Roman"/>
          </w:rPr>
          <w:delText xml:space="preserve"> </w:delText>
        </w:r>
        <w:r w:rsidRPr="00161603">
          <w:rPr>
            <w:rFonts w:ascii="Times New Roman" w:eastAsia="Times New Roman" w:hAnsi="Times New Roman"/>
          </w:rPr>
          <w:delText>year,…</w:delText>
        </w:r>
        <w:r w:rsidR="00144F76">
          <w:rPr>
            <w:rFonts w:ascii="Times New Roman" w:eastAsia="Times New Roman" w:hAnsi="Times New Roman"/>
          </w:rPr>
          <w:delText>five</w:delText>
        </w:r>
        <w:r w:rsidRPr="00161603">
          <w:rPr>
            <w:rFonts w:ascii="Times New Roman" w:eastAsia="Times New Roman" w:hAnsi="Times New Roman"/>
          </w:rPr>
          <w:delText>-year cash flows five years from now.</w:delText>
        </w:r>
      </w:del>
    </w:p>
    <w:p w14:paraId="3AEC050A" w14:textId="77777777" w:rsidR="0021502F" w:rsidRPr="00161603" w:rsidRDefault="0021502F" w:rsidP="0021502F">
      <w:pPr>
        <w:widowControl w:val="0"/>
        <w:spacing w:after="220" w:line="240" w:lineRule="auto"/>
        <w:ind w:left="2160"/>
        <w:rPr>
          <w:del w:id="905" w:author="Author" w:date="2019-03-04T14:24:00Z"/>
          <w:rFonts w:ascii="Times New Roman" w:eastAsia="Times New Roman" w:hAnsi="Times New Roman"/>
        </w:rPr>
      </w:pPr>
      <w:del w:id="906" w:author="Author" w:date="2019-03-04T14:24:00Z">
        <w:r w:rsidRPr="00161603">
          <w:rPr>
            <w:rFonts w:ascii="Times New Roman" w:eastAsia="Times New Roman" w:hAnsi="Times New Roman"/>
          </w:rPr>
          <w:delText>Exhibit: Derivation of discount rates expected in the future</w:delText>
        </w:r>
      </w:del>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838"/>
        <w:gridCol w:w="1323"/>
        <w:gridCol w:w="1260"/>
        <w:gridCol w:w="1080"/>
        <w:gridCol w:w="1080"/>
        <w:gridCol w:w="1034"/>
        <w:gridCol w:w="1080"/>
      </w:tblGrid>
      <w:tr w:rsidR="0021502F" w:rsidRPr="00161603" w14:paraId="66E4ADA6" w14:textId="77777777" w:rsidTr="00B508BD">
        <w:trPr>
          <w:del w:id="907" w:author="Author" w:date="2019-03-04T14:24:00Z"/>
        </w:trPr>
        <w:tc>
          <w:tcPr>
            <w:tcW w:w="540" w:type="dxa"/>
            <w:shd w:val="clear" w:color="auto" w:fill="auto"/>
            <w:vAlign w:val="center"/>
          </w:tcPr>
          <w:p w14:paraId="0B8A2EF9" w14:textId="77777777" w:rsidR="0021502F" w:rsidRPr="00161603" w:rsidRDefault="0021502F" w:rsidP="00B508BD">
            <w:pPr>
              <w:widowControl w:val="0"/>
              <w:spacing w:after="0" w:line="240" w:lineRule="auto"/>
              <w:jc w:val="center"/>
              <w:rPr>
                <w:del w:id="908" w:author="Author" w:date="2019-03-04T14:24:00Z"/>
                <w:rFonts w:ascii="Times New Roman" w:eastAsia="Times New Roman" w:hAnsi="Times New Roman"/>
                <w:sz w:val="20"/>
                <w:szCs w:val="20"/>
              </w:rPr>
            </w:pPr>
          </w:p>
        </w:tc>
        <w:tc>
          <w:tcPr>
            <w:tcW w:w="1080" w:type="dxa"/>
            <w:shd w:val="clear" w:color="auto" w:fill="auto"/>
            <w:vAlign w:val="center"/>
          </w:tcPr>
          <w:p w14:paraId="4F38ADDE" w14:textId="77777777" w:rsidR="0021502F" w:rsidRPr="00161603" w:rsidRDefault="0021502F" w:rsidP="00B508BD">
            <w:pPr>
              <w:widowControl w:val="0"/>
              <w:spacing w:after="0" w:line="240" w:lineRule="auto"/>
              <w:jc w:val="center"/>
              <w:rPr>
                <w:del w:id="909" w:author="Author" w:date="2019-03-04T14:24:00Z"/>
                <w:rFonts w:ascii="Times New Roman" w:eastAsia="Times New Roman" w:hAnsi="Times New Roman"/>
                <w:sz w:val="20"/>
                <w:szCs w:val="20"/>
              </w:rPr>
            </w:pPr>
            <w:del w:id="910" w:author="Author" w:date="2019-03-04T14:24:00Z">
              <w:r w:rsidRPr="00161603">
                <w:rPr>
                  <w:rFonts w:ascii="Times New Roman" w:eastAsia="Times New Roman" w:hAnsi="Times New Roman"/>
                  <w:sz w:val="20"/>
                  <w:szCs w:val="20"/>
                </w:rPr>
                <w:delText>A</w:delText>
              </w:r>
            </w:del>
          </w:p>
        </w:tc>
        <w:tc>
          <w:tcPr>
            <w:tcW w:w="838" w:type="dxa"/>
            <w:shd w:val="clear" w:color="auto" w:fill="auto"/>
            <w:vAlign w:val="center"/>
          </w:tcPr>
          <w:p w14:paraId="4C730C51" w14:textId="77777777" w:rsidR="0021502F" w:rsidRPr="00161603" w:rsidRDefault="0021502F" w:rsidP="00B508BD">
            <w:pPr>
              <w:widowControl w:val="0"/>
              <w:spacing w:after="0" w:line="240" w:lineRule="auto"/>
              <w:jc w:val="center"/>
              <w:rPr>
                <w:del w:id="911" w:author="Author" w:date="2019-03-04T14:24:00Z"/>
                <w:rFonts w:ascii="Times New Roman" w:eastAsia="Times New Roman" w:hAnsi="Times New Roman"/>
                <w:sz w:val="20"/>
                <w:szCs w:val="20"/>
              </w:rPr>
            </w:pPr>
            <w:del w:id="912" w:author="Author" w:date="2019-03-04T14:24:00Z">
              <w:r w:rsidRPr="00161603">
                <w:rPr>
                  <w:rFonts w:ascii="Times New Roman" w:eastAsia="Times New Roman" w:hAnsi="Times New Roman"/>
                  <w:sz w:val="20"/>
                  <w:szCs w:val="20"/>
                </w:rPr>
                <w:delText>B</w:delText>
              </w:r>
            </w:del>
          </w:p>
        </w:tc>
        <w:tc>
          <w:tcPr>
            <w:tcW w:w="1323" w:type="dxa"/>
            <w:shd w:val="clear" w:color="auto" w:fill="auto"/>
            <w:vAlign w:val="center"/>
          </w:tcPr>
          <w:p w14:paraId="74AC6420" w14:textId="77777777" w:rsidR="0021502F" w:rsidRPr="00161603" w:rsidRDefault="0021502F" w:rsidP="00B508BD">
            <w:pPr>
              <w:widowControl w:val="0"/>
              <w:spacing w:after="0" w:line="240" w:lineRule="auto"/>
              <w:jc w:val="center"/>
              <w:rPr>
                <w:del w:id="913" w:author="Author" w:date="2019-03-04T14:24:00Z"/>
                <w:rFonts w:ascii="Times New Roman" w:eastAsia="Times New Roman" w:hAnsi="Times New Roman"/>
                <w:sz w:val="20"/>
                <w:szCs w:val="20"/>
              </w:rPr>
            </w:pPr>
            <w:del w:id="914" w:author="Author" w:date="2019-03-04T14:24:00Z">
              <w:r w:rsidRPr="00161603">
                <w:rPr>
                  <w:rFonts w:ascii="Times New Roman" w:eastAsia="Times New Roman" w:hAnsi="Times New Roman"/>
                  <w:sz w:val="20"/>
                  <w:szCs w:val="20"/>
                </w:rPr>
                <w:delText>C</w:delText>
              </w:r>
            </w:del>
          </w:p>
        </w:tc>
        <w:tc>
          <w:tcPr>
            <w:tcW w:w="1260" w:type="dxa"/>
            <w:shd w:val="clear" w:color="auto" w:fill="auto"/>
            <w:vAlign w:val="center"/>
          </w:tcPr>
          <w:p w14:paraId="148A24A0" w14:textId="77777777" w:rsidR="0021502F" w:rsidRPr="00161603" w:rsidRDefault="0021502F" w:rsidP="00B508BD">
            <w:pPr>
              <w:widowControl w:val="0"/>
              <w:spacing w:after="0" w:line="240" w:lineRule="auto"/>
              <w:jc w:val="center"/>
              <w:rPr>
                <w:del w:id="915" w:author="Author" w:date="2019-03-04T14:24:00Z"/>
                <w:rFonts w:ascii="Times New Roman" w:eastAsia="Times New Roman" w:hAnsi="Times New Roman"/>
                <w:sz w:val="20"/>
                <w:szCs w:val="20"/>
              </w:rPr>
            </w:pPr>
            <w:del w:id="916" w:author="Author" w:date="2019-03-04T14:24:00Z">
              <w:r w:rsidRPr="00161603">
                <w:rPr>
                  <w:rFonts w:ascii="Times New Roman" w:eastAsia="Times New Roman" w:hAnsi="Times New Roman"/>
                  <w:sz w:val="20"/>
                  <w:szCs w:val="20"/>
                </w:rPr>
                <w:delText>D</w:delText>
              </w:r>
            </w:del>
          </w:p>
        </w:tc>
        <w:tc>
          <w:tcPr>
            <w:tcW w:w="1080" w:type="dxa"/>
            <w:shd w:val="clear" w:color="auto" w:fill="auto"/>
            <w:vAlign w:val="center"/>
          </w:tcPr>
          <w:p w14:paraId="12ABD17D" w14:textId="77777777" w:rsidR="0021502F" w:rsidRPr="00161603" w:rsidRDefault="0021502F" w:rsidP="00B508BD">
            <w:pPr>
              <w:widowControl w:val="0"/>
              <w:spacing w:after="0" w:line="240" w:lineRule="auto"/>
              <w:jc w:val="center"/>
              <w:rPr>
                <w:del w:id="917" w:author="Author" w:date="2019-03-04T14:24:00Z"/>
                <w:rFonts w:ascii="Times New Roman" w:eastAsia="Times New Roman" w:hAnsi="Times New Roman"/>
                <w:sz w:val="20"/>
                <w:szCs w:val="20"/>
              </w:rPr>
            </w:pPr>
            <w:del w:id="918" w:author="Author" w:date="2019-03-04T14:24:00Z">
              <w:r w:rsidRPr="00161603">
                <w:rPr>
                  <w:rFonts w:ascii="Times New Roman" w:eastAsia="Times New Roman" w:hAnsi="Times New Roman"/>
                  <w:sz w:val="20"/>
                  <w:szCs w:val="20"/>
                </w:rPr>
                <w:delText>E</w:delText>
              </w:r>
            </w:del>
          </w:p>
        </w:tc>
        <w:tc>
          <w:tcPr>
            <w:tcW w:w="1080" w:type="dxa"/>
            <w:shd w:val="clear" w:color="auto" w:fill="auto"/>
            <w:vAlign w:val="center"/>
          </w:tcPr>
          <w:p w14:paraId="64906733" w14:textId="77777777" w:rsidR="0021502F" w:rsidRPr="00161603" w:rsidRDefault="0021502F" w:rsidP="00B508BD">
            <w:pPr>
              <w:widowControl w:val="0"/>
              <w:spacing w:after="0" w:line="240" w:lineRule="auto"/>
              <w:jc w:val="center"/>
              <w:rPr>
                <w:del w:id="919" w:author="Author" w:date="2019-03-04T14:24:00Z"/>
                <w:rFonts w:ascii="Times New Roman" w:eastAsia="Times New Roman" w:hAnsi="Times New Roman"/>
                <w:sz w:val="20"/>
                <w:szCs w:val="20"/>
              </w:rPr>
            </w:pPr>
            <w:del w:id="920" w:author="Author" w:date="2019-03-04T14:24:00Z">
              <w:r w:rsidRPr="00161603">
                <w:rPr>
                  <w:rFonts w:ascii="Times New Roman" w:eastAsia="Times New Roman" w:hAnsi="Times New Roman"/>
                  <w:sz w:val="20"/>
                  <w:szCs w:val="20"/>
                </w:rPr>
                <w:delText>F</w:delText>
              </w:r>
            </w:del>
          </w:p>
        </w:tc>
        <w:tc>
          <w:tcPr>
            <w:tcW w:w="1034" w:type="dxa"/>
            <w:shd w:val="clear" w:color="auto" w:fill="auto"/>
            <w:vAlign w:val="center"/>
          </w:tcPr>
          <w:p w14:paraId="12D3F19D" w14:textId="77777777" w:rsidR="0021502F" w:rsidRPr="00161603" w:rsidRDefault="0021502F" w:rsidP="00B508BD">
            <w:pPr>
              <w:widowControl w:val="0"/>
              <w:spacing w:after="0" w:line="240" w:lineRule="auto"/>
              <w:jc w:val="center"/>
              <w:rPr>
                <w:del w:id="921" w:author="Author" w:date="2019-03-04T14:24:00Z"/>
                <w:rFonts w:ascii="Times New Roman" w:eastAsia="Times New Roman" w:hAnsi="Times New Roman"/>
                <w:sz w:val="20"/>
                <w:szCs w:val="20"/>
              </w:rPr>
            </w:pPr>
            <w:del w:id="922" w:author="Author" w:date="2019-03-04T14:24:00Z">
              <w:r w:rsidRPr="00161603">
                <w:rPr>
                  <w:rFonts w:ascii="Times New Roman" w:eastAsia="Times New Roman" w:hAnsi="Times New Roman"/>
                  <w:sz w:val="20"/>
                  <w:szCs w:val="20"/>
                </w:rPr>
                <w:delText>G</w:delText>
              </w:r>
            </w:del>
          </w:p>
        </w:tc>
        <w:tc>
          <w:tcPr>
            <w:tcW w:w="1080" w:type="dxa"/>
            <w:shd w:val="clear" w:color="auto" w:fill="auto"/>
            <w:vAlign w:val="center"/>
          </w:tcPr>
          <w:p w14:paraId="67E8BE98" w14:textId="77777777" w:rsidR="0021502F" w:rsidRPr="00161603" w:rsidRDefault="0021502F" w:rsidP="00B508BD">
            <w:pPr>
              <w:widowControl w:val="0"/>
              <w:spacing w:after="0" w:line="240" w:lineRule="auto"/>
              <w:jc w:val="center"/>
              <w:rPr>
                <w:del w:id="923" w:author="Author" w:date="2019-03-04T14:24:00Z"/>
                <w:rFonts w:ascii="Times New Roman" w:eastAsia="Times New Roman" w:hAnsi="Times New Roman"/>
                <w:sz w:val="20"/>
                <w:szCs w:val="20"/>
              </w:rPr>
            </w:pPr>
            <w:del w:id="924" w:author="Author" w:date="2019-03-04T14:24:00Z">
              <w:r w:rsidRPr="00161603">
                <w:rPr>
                  <w:rFonts w:ascii="Times New Roman" w:eastAsia="Times New Roman" w:hAnsi="Times New Roman"/>
                  <w:sz w:val="20"/>
                  <w:szCs w:val="20"/>
                </w:rPr>
                <w:delText>H</w:delText>
              </w:r>
            </w:del>
          </w:p>
        </w:tc>
      </w:tr>
      <w:tr w:rsidR="0021502F" w:rsidRPr="00161603" w14:paraId="2ADEFAEA" w14:textId="77777777" w:rsidTr="00B508BD">
        <w:trPr>
          <w:del w:id="925" w:author="Author" w:date="2019-03-04T14:24:00Z"/>
        </w:trPr>
        <w:tc>
          <w:tcPr>
            <w:tcW w:w="540" w:type="dxa"/>
            <w:shd w:val="clear" w:color="auto" w:fill="auto"/>
            <w:vAlign w:val="center"/>
          </w:tcPr>
          <w:p w14:paraId="6DE6B0BD" w14:textId="77777777" w:rsidR="0021502F" w:rsidRPr="00161603" w:rsidRDefault="0021502F" w:rsidP="00B508BD">
            <w:pPr>
              <w:widowControl w:val="0"/>
              <w:spacing w:after="0" w:line="240" w:lineRule="auto"/>
              <w:jc w:val="center"/>
              <w:rPr>
                <w:del w:id="926" w:author="Author" w:date="2019-03-04T14:24:00Z"/>
                <w:rFonts w:ascii="Times New Roman" w:eastAsia="Times New Roman" w:hAnsi="Times New Roman"/>
                <w:sz w:val="20"/>
                <w:szCs w:val="20"/>
              </w:rPr>
            </w:pPr>
            <w:del w:id="927" w:author="Author" w:date="2019-03-04T14:24:00Z">
              <w:r w:rsidRPr="00161603">
                <w:rPr>
                  <w:rFonts w:ascii="Times New Roman" w:eastAsia="Times New Roman" w:hAnsi="Times New Roman"/>
                  <w:sz w:val="20"/>
                  <w:szCs w:val="20"/>
                </w:rPr>
                <w:delText>1</w:delText>
              </w:r>
            </w:del>
          </w:p>
          <w:p w14:paraId="46173108" w14:textId="77777777" w:rsidR="0021502F" w:rsidRPr="00161603" w:rsidRDefault="0021502F" w:rsidP="00B508BD">
            <w:pPr>
              <w:widowControl w:val="0"/>
              <w:spacing w:after="0" w:line="240" w:lineRule="auto"/>
              <w:jc w:val="center"/>
              <w:rPr>
                <w:del w:id="928" w:author="Author" w:date="2019-03-04T14:24:00Z"/>
                <w:rFonts w:ascii="Times New Roman" w:eastAsia="Times New Roman" w:hAnsi="Times New Roman"/>
                <w:sz w:val="20"/>
                <w:szCs w:val="20"/>
              </w:rPr>
            </w:pPr>
            <w:del w:id="929" w:author="Author" w:date="2019-03-04T14:24:00Z">
              <w:r w:rsidRPr="00161603">
                <w:rPr>
                  <w:rFonts w:ascii="Times New Roman" w:eastAsia="Times New Roman" w:hAnsi="Times New Roman"/>
                  <w:sz w:val="20"/>
                  <w:szCs w:val="20"/>
                </w:rPr>
                <w:delText>2</w:delText>
              </w:r>
            </w:del>
          </w:p>
          <w:p w14:paraId="02C0C8D1" w14:textId="77777777" w:rsidR="0021502F" w:rsidRPr="00161603" w:rsidRDefault="0021502F" w:rsidP="00B508BD">
            <w:pPr>
              <w:widowControl w:val="0"/>
              <w:spacing w:after="0" w:line="240" w:lineRule="auto"/>
              <w:jc w:val="center"/>
              <w:rPr>
                <w:del w:id="930" w:author="Author" w:date="2019-03-04T14:24:00Z"/>
                <w:rFonts w:ascii="Times New Roman" w:eastAsia="Times New Roman" w:hAnsi="Times New Roman"/>
                <w:sz w:val="20"/>
                <w:szCs w:val="20"/>
              </w:rPr>
            </w:pPr>
            <w:del w:id="931" w:author="Author" w:date="2019-03-04T14:24:00Z">
              <w:r w:rsidRPr="00161603">
                <w:rPr>
                  <w:rFonts w:ascii="Times New Roman" w:eastAsia="Times New Roman" w:hAnsi="Times New Roman"/>
                  <w:sz w:val="20"/>
                  <w:szCs w:val="20"/>
                </w:rPr>
                <w:delText>3</w:delText>
              </w:r>
            </w:del>
          </w:p>
        </w:tc>
        <w:tc>
          <w:tcPr>
            <w:tcW w:w="1080" w:type="dxa"/>
            <w:shd w:val="clear" w:color="auto" w:fill="auto"/>
            <w:vAlign w:val="center"/>
          </w:tcPr>
          <w:p w14:paraId="38E4A349" w14:textId="77777777" w:rsidR="0021502F" w:rsidRPr="00161603" w:rsidRDefault="0021502F" w:rsidP="00B508BD">
            <w:pPr>
              <w:widowControl w:val="0"/>
              <w:spacing w:after="0" w:line="240" w:lineRule="auto"/>
              <w:jc w:val="center"/>
              <w:rPr>
                <w:del w:id="932" w:author="Author" w:date="2019-03-04T14:24:00Z"/>
                <w:rFonts w:ascii="Times New Roman" w:eastAsia="Times New Roman" w:hAnsi="Times New Roman"/>
                <w:sz w:val="20"/>
                <w:szCs w:val="20"/>
              </w:rPr>
            </w:pPr>
            <w:del w:id="933" w:author="Author" w:date="2019-03-04T14:24:00Z">
              <w:r w:rsidRPr="00161603">
                <w:rPr>
                  <w:rFonts w:ascii="Times New Roman" w:eastAsia="Times New Roman" w:hAnsi="Times New Roman"/>
                  <w:sz w:val="20"/>
                  <w:szCs w:val="20"/>
                </w:rPr>
                <w:delText>Projection Years</w:delText>
              </w:r>
            </w:del>
          </w:p>
        </w:tc>
        <w:tc>
          <w:tcPr>
            <w:tcW w:w="838" w:type="dxa"/>
            <w:shd w:val="clear" w:color="auto" w:fill="auto"/>
            <w:vAlign w:val="center"/>
          </w:tcPr>
          <w:p w14:paraId="36590B8D" w14:textId="77777777" w:rsidR="0021502F" w:rsidRPr="00161603" w:rsidRDefault="0021502F" w:rsidP="00B508BD">
            <w:pPr>
              <w:widowControl w:val="0"/>
              <w:spacing w:after="0" w:line="240" w:lineRule="auto"/>
              <w:jc w:val="center"/>
              <w:rPr>
                <w:del w:id="934" w:author="Author" w:date="2019-03-04T14:24:00Z"/>
                <w:rFonts w:ascii="Times New Roman" w:eastAsia="Times New Roman" w:hAnsi="Times New Roman"/>
                <w:sz w:val="20"/>
                <w:szCs w:val="20"/>
              </w:rPr>
            </w:pPr>
            <w:del w:id="935" w:author="Author" w:date="2019-03-04T14:24:00Z">
              <w:r w:rsidRPr="00161603">
                <w:rPr>
                  <w:rFonts w:ascii="Times New Roman" w:eastAsia="Times New Roman" w:hAnsi="Times New Roman"/>
                  <w:sz w:val="20"/>
                  <w:szCs w:val="20"/>
                </w:rPr>
                <w:delText>Swap Curve Rate</w:delText>
              </w:r>
            </w:del>
          </w:p>
        </w:tc>
        <w:tc>
          <w:tcPr>
            <w:tcW w:w="1323" w:type="dxa"/>
            <w:shd w:val="clear" w:color="auto" w:fill="auto"/>
            <w:vAlign w:val="center"/>
          </w:tcPr>
          <w:p w14:paraId="111CFD83" w14:textId="77777777" w:rsidR="0021502F" w:rsidRPr="00161603" w:rsidRDefault="0021502F" w:rsidP="00B508BD">
            <w:pPr>
              <w:widowControl w:val="0"/>
              <w:spacing w:after="0" w:line="240" w:lineRule="auto"/>
              <w:jc w:val="center"/>
              <w:rPr>
                <w:del w:id="936" w:author="Author" w:date="2019-03-04T14:24:00Z"/>
                <w:rFonts w:ascii="Times New Roman" w:eastAsia="Times New Roman" w:hAnsi="Times New Roman"/>
                <w:sz w:val="20"/>
                <w:szCs w:val="20"/>
              </w:rPr>
            </w:pPr>
            <w:del w:id="937" w:author="Author" w:date="2019-03-04T14:24:00Z">
              <w:r w:rsidRPr="00161603">
                <w:rPr>
                  <w:rFonts w:ascii="Times New Roman" w:eastAsia="Times New Roman" w:hAnsi="Times New Roman"/>
                  <w:sz w:val="20"/>
                  <w:szCs w:val="20"/>
                </w:rPr>
                <w:delText>PV of Zero Coupon</w:delText>
              </w:r>
            </w:del>
          </w:p>
        </w:tc>
        <w:tc>
          <w:tcPr>
            <w:tcW w:w="1260" w:type="dxa"/>
            <w:shd w:val="clear" w:color="auto" w:fill="auto"/>
            <w:vAlign w:val="center"/>
          </w:tcPr>
          <w:p w14:paraId="2036438A" w14:textId="77777777" w:rsidR="0021502F" w:rsidRPr="00161603" w:rsidRDefault="0021502F" w:rsidP="00B508BD">
            <w:pPr>
              <w:widowControl w:val="0"/>
              <w:spacing w:after="0" w:line="240" w:lineRule="auto"/>
              <w:jc w:val="center"/>
              <w:rPr>
                <w:del w:id="938" w:author="Author" w:date="2019-03-04T14:24:00Z"/>
                <w:rFonts w:ascii="Times New Roman" w:eastAsia="Times New Roman" w:hAnsi="Times New Roman"/>
                <w:sz w:val="20"/>
                <w:szCs w:val="20"/>
              </w:rPr>
            </w:pPr>
            <w:del w:id="939" w:author="Author" w:date="2019-03-04T14:24:00Z">
              <w:r w:rsidRPr="00161603">
                <w:rPr>
                  <w:rFonts w:ascii="Times New Roman" w:eastAsia="Times New Roman" w:hAnsi="Times New Roman"/>
                  <w:sz w:val="20"/>
                  <w:szCs w:val="20"/>
                </w:rPr>
                <w:delText>Forward 1 Year Rate</w:delText>
              </w:r>
            </w:del>
          </w:p>
        </w:tc>
        <w:tc>
          <w:tcPr>
            <w:tcW w:w="1080" w:type="dxa"/>
            <w:shd w:val="clear" w:color="auto" w:fill="auto"/>
            <w:vAlign w:val="center"/>
          </w:tcPr>
          <w:p w14:paraId="5CC9BA68" w14:textId="77777777" w:rsidR="0021502F" w:rsidRPr="00161603" w:rsidRDefault="0021502F" w:rsidP="00B508BD">
            <w:pPr>
              <w:widowControl w:val="0"/>
              <w:spacing w:after="0" w:line="240" w:lineRule="auto"/>
              <w:jc w:val="center"/>
              <w:rPr>
                <w:del w:id="940" w:author="Author" w:date="2019-03-04T14:24:00Z"/>
                <w:rFonts w:ascii="Times New Roman" w:eastAsia="Times New Roman" w:hAnsi="Times New Roman"/>
                <w:sz w:val="20"/>
                <w:szCs w:val="20"/>
              </w:rPr>
            </w:pPr>
            <w:del w:id="941" w:author="Author" w:date="2019-03-04T14:24:00Z">
              <w:r w:rsidRPr="00161603">
                <w:rPr>
                  <w:rFonts w:ascii="Times New Roman" w:eastAsia="Times New Roman" w:hAnsi="Times New Roman"/>
                  <w:sz w:val="20"/>
                  <w:szCs w:val="20"/>
                </w:rPr>
                <w:delText>Risk Premium</w:delText>
              </w:r>
            </w:del>
          </w:p>
        </w:tc>
        <w:tc>
          <w:tcPr>
            <w:tcW w:w="1080" w:type="dxa"/>
            <w:shd w:val="clear" w:color="auto" w:fill="auto"/>
            <w:vAlign w:val="center"/>
          </w:tcPr>
          <w:p w14:paraId="4201073D" w14:textId="77777777" w:rsidR="0021502F" w:rsidRPr="00161603" w:rsidRDefault="0021502F" w:rsidP="00B508BD">
            <w:pPr>
              <w:widowControl w:val="0"/>
              <w:spacing w:after="0" w:line="240" w:lineRule="auto"/>
              <w:jc w:val="center"/>
              <w:rPr>
                <w:del w:id="942" w:author="Author" w:date="2019-03-04T14:24:00Z"/>
                <w:rFonts w:ascii="Times New Roman" w:eastAsia="Times New Roman" w:hAnsi="Times New Roman"/>
                <w:sz w:val="20"/>
                <w:szCs w:val="20"/>
              </w:rPr>
            </w:pPr>
            <w:del w:id="943" w:author="Author" w:date="2019-03-04T14:24:00Z">
              <w:r w:rsidRPr="00161603">
                <w:rPr>
                  <w:rFonts w:ascii="Times New Roman" w:eastAsia="Times New Roman" w:hAnsi="Times New Roman"/>
                  <w:sz w:val="20"/>
                  <w:szCs w:val="20"/>
                </w:rPr>
                <w:delText>Risk Premium 5 Years Out</w:delText>
              </w:r>
            </w:del>
          </w:p>
        </w:tc>
        <w:tc>
          <w:tcPr>
            <w:tcW w:w="1034" w:type="dxa"/>
            <w:shd w:val="clear" w:color="auto" w:fill="auto"/>
            <w:vAlign w:val="center"/>
          </w:tcPr>
          <w:p w14:paraId="3C7F98BC" w14:textId="77777777" w:rsidR="0021502F" w:rsidRPr="00161603" w:rsidRDefault="0021502F" w:rsidP="00B508BD">
            <w:pPr>
              <w:widowControl w:val="0"/>
              <w:spacing w:after="0" w:line="240" w:lineRule="auto"/>
              <w:jc w:val="center"/>
              <w:rPr>
                <w:del w:id="944" w:author="Author" w:date="2019-03-04T14:24:00Z"/>
                <w:rFonts w:ascii="Times New Roman" w:eastAsia="Times New Roman" w:hAnsi="Times New Roman"/>
                <w:sz w:val="20"/>
                <w:szCs w:val="20"/>
              </w:rPr>
            </w:pPr>
            <w:del w:id="945" w:author="Author" w:date="2019-03-04T14:24:00Z">
              <w:r w:rsidRPr="00161603">
                <w:rPr>
                  <w:rFonts w:ascii="Times New Roman" w:eastAsia="Times New Roman" w:hAnsi="Times New Roman"/>
                  <w:sz w:val="20"/>
                  <w:szCs w:val="20"/>
                </w:rPr>
                <w:delText>Expected Forward Rate In 5 Years</w:delText>
              </w:r>
            </w:del>
          </w:p>
        </w:tc>
        <w:tc>
          <w:tcPr>
            <w:tcW w:w="1080" w:type="dxa"/>
            <w:shd w:val="clear" w:color="auto" w:fill="auto"/>
            <w:vAlign w:val="center"/>
          </w:tcPr>
          <w:p w14:paraId="06133B84" w14:textId="77777777" w:rsidR="0021502F" w:rsidRPr="00161603" w:rsidRDefault="0021502F" w:rsidP="00B508BD">
            <w:pPr>
              <w:widowControl w:val="0"/>
              <w:spacing w:after="0" w:line="240" w:lineRule="auto"/>
              <w:jc w:val="center"/>
              <w:rPr>
                <w:del w:id="946" w:author="Author" w:date="2019-03-04T14:24:00Z"/>
                <w:rFonts w:ascii="Times New Roman" w:eastAsia="Times New Roman" w:hAnsi="Times New Roman"/>
                <w:sz w:val="20"/>
                <w:szCs w:val="20"/>
              </w:rPr>
            </w:pPr>
            <w:del w:id="947" w:author="Author" w:date="2019-03-04T14:24:00Z">
              <w:r w:rsidRPr="00161603">
                <w:rPr>
                  <w:rFonts w:ascii="Times New Roman" w:eastAsia="Times New Roman" w:hAnsi="Times New Roman"/>
                  <w:sz w:val="20"/>
                  <w:szCs w:val="20"/>
                </w:rPr>
                <w:delText>PV of Zero Coupon in 5 Years</w:delText>
              </w:r>
            </w:del>
          </w:p>
        </w:tc>
      </w:tr>
      <w:tr w:rsidR="0021502F" w:rsidRPr="00161603" w14:paraId="0E0B392E" w14:textId="77777777" w:rsidTr="00B508BD">
        <w:trPr>
          <w:del w:id="948" w:author="Author" w:date="2019-03-04T14:24:00Z"/>
        </w:trPr>
        <w:tc>
          <w:tcPr>
            <w:tcW w:w="540" w:type="dxa"/>
            <w:shd w:val="clear" w:color="auto" w:fill="auto"/>
            <w:vAlign w:val="center"/>
          </w:tcPr>
          <w:p w14:paraId="474CB32E" w14:textId="77777777" w:rsidR="0021502F" w:rsidRPr="00161603" w:rsidRDefault="0021502F" w:rsidP="00B508BD">
            <w:pPr>
              <w:widowControl w:val="0"/>
              <w:spacing w:after="0" w:line="240" w:lineRule="auto"/>
              <w:jc w:val="center"/>
              <w:rPr>
                <w:del w:id="949" w:author="Author" w:date="2019-03-04T14:24:00Z"/>
                <w:rFonts w:ascii="Times New Roman" w:eastAsia="Times New Roman" w:hAnsi="Times New Roman"/>
                <w:sz w:val="20"/>
                <w:szCs w:val="20"/>
              </w:rPr>
            </w:pPr>
            <w:del w:id="950" w:author="Author" w:date="2019-03-04T14:24:00Z">
              <w:r w:rsidRPr="00161603">
                <w:rPr>
                  <w:rFonts w:ascii="Times New Roman" w:eastAsia="Times New Roman" w:hAnsi="Times New Roman"/>
                  <w:sz w:val="20"/>
                  <w:szCs w:val="20"/>
                </w:rPr>
                <w:delText>4</w:delText>
              </w:r>
            </w:del>
          </w:p>
        </w:tc>
        <w:tc>
          <w:tcPr>
            <w:tcW w:w="1080" w:type="dxa"/>
            <w:shd w:val="clear" w:color="auto" w:fill="auto"/>
            <w:vAlign w:val="center"/>
          </w:tcPr>
          <w:p w14:paraId="6482D32F" w14:textId="77777777" w:rsidR="0021502F" w:rsidRPr="00161603" w:rsidRDefault="0021502F" w:rsidP="00B508BD">
            <w:pPr>
              <w:widowControl w:val="0"/>
              <w:spacing w:after="0" w:line="240" w:lineRule="auto"/>
              <w:jc w:val="center"/>
              <w:rPr>
                <w:del w:id="951" w:author="Author" w:date="2019-03-04T14:24:00Z"/>
                <w:rFonts w:ascii="Times New Roman" w:eastAsia="Times New Roman" w:hAnsi="Times New Roman"/>
                <w:sz w:val="20"/>
                <w:szCs w:val="20"/>
              </w:rPr>
            </w:pPr>
            <w:del w:id="952" w:author="Author" w:date="2019-03-04T14:24:00Z">
              <w:r w:rsidRPr="00161603">
                <w:rPr>
                  <w:rFonts w:ascii="Times New Roman" w:eastAsia="Times New Roman" w:hAnsi="Times New Roman"/>
                  <w:sz w:val="20"/>
                  <w:szCs w:val="20"/>
                </w:rPr>
                <w:delText>1</w:delText>
              </w:r>
            </w:del>
          </w:p>
        </w:tc>
        <w:tc>
          <w:tcPr>
            <w:tcW w:w="838" w:type="dxa"/>
            <w:shd w:val="clear" w:color="auto" w:fill="auto"/>
            <w:vAlign w:val="center"/>
          </w:tcPr>
          <w:p w14:paraId="09ECAC5C" w14:textId="77777777" w:rsidR="0021502F" w:rsidRPr="00161603" w:rsidRDefault="0021502F" w:rsidP="00B508BD">
            <w:pPr>
              <w:widowControl w:val="0"/>
              <w:spacing w:after="0" w:line="240" w:lineRule="auto"/>
              <w:jc w:val="center"/>
              <w:rPr>
                <w:del w:id="953" w:author="Author" w:date="2019-03-04T14:24:00Z"/>
                <w:rFonts w:ascii="Times New Roman" w:eastAsia="Times New Roman" w:hAnsi="Times New Roman"/>
                <w:sz w:val="20"/>
                <w:szCs w:val="20"/>
              </w:rPr>
            </w:pPr>
            <w:del w:id="954" w:author="Author" w:date="2019-03-04T14:24:00Z">
              <w:r w:rsidRPr="00161603">
                <w:rPr>
                  <w:rFonts w:ascii="Times New Roman" w:eastAsia="Times New Roman" w:hAnsi="Times New Roman"/>
                  <w:sz w:val="20"/>
                  <w:szCs w:val="20"/>
                </w:rPr>
                <w:delText>2.57%</w:delText>
              </w:r>
            </w:del>
          </w:p>
        </w:tc>
        <w:tc>
          <w:tcPr>
            <w:tcW w:w="1323" w:type="dxa"/>
            <w:shd w:val="clear" w:color="auto" w:fill="auto"/>
            <w:vAlign w:val="center"/>
          </w:tcPr>
          <w:p w14:paraId="579D09AE" w14:textId="77777777" w:rsidR="0021502F" w:rsidRPr="00161603" w:rsidRDefault="0021502F" w:rsidP="00B508BD">
            <w:pPr>
              <w:widowControl w:val="0"/>
              <w:spacing w:after="0" w:line="240" w:lineRule="auto"/>
              <w:jc w:val="center"/>
              <w:rPr>
                <w:del w:id="955" w:author="Author" w:date="2019-03-04T14:24:00Z"/>
                <w:rFonts w:ascii="Times New Roman" w:eastAsia="Times New Roman" w:hAnsi="Times New Roman"/>
                <w:sz w:val="20"/>
                <w:szCs w:val="20"/>
              </w:rPr>
            </w:pPr>
            <w:del w:id="956" w:author="Author" w:date="2019-03-04T14:24:00Z">
              <w:r w:rsidRPr="00161603">
                <w:rPr>
                  <w:rFonts w:ascii="Times New Roman" w:eastAsia="Times New Roman" w:hAnsi="Times New Roman"/>
                  <w:sz w:val="20"/>
                  <w:szCs w:val="20"/>
                </w:rPr>
                <w:delText>0.97494</w:delText>
              </w:r>
            </w:del>
          </w:p>
        </w:tc>
        <w:tc>
          <w:tcPr>
            <w:tcW w:w="1260" w:type="dxa"/>
            <w:shd w:val="clear" w:color="auto" w:fill="auto"/>
            <w:vAlign w:val="center"/>
          </w:tcPr>
          <w:p w14:paraId="3E894442" w14:textId="77777777" w:rsidR="0021502F" w:rsidRPr="00161603" w:rsidRDefault="0021502F" w:rsidP="00B508BD">
            <w:pPr>
              <w:widowControl w:val="0"/>
              <w:spacing w:after="0" w:line="240" w:lineRule="auto"/>
              <w:jc w:val="center"/>
              <w:rPr>
                <w:del w:id="957" w:author="Author" w:date="2019-03-04T14:24:00Z"/>
                <w:rFonts w:ascii="Times New Roman" w:eastAsia="Times New Roman" w:hAnsi="Times New Roman"/>
                <w:sz w:val="20"/>
                <w:szCs w:val="20"/>
              </w:rPr>
            </w:pPr>
            <w:del w:id="958" w:author="Author" w:date="2019-03-04T14:24:00Z">
              <w:r w:rsidRPr="00161603">
                <w:rPr>
                  <w:rFonts w:ascii="Times New Roman" w:eastAsia="Times New Roman" w:hAnsi="Times New Roman"/>
                  <w:sz w:val="20"/>
                  <w:szCs w:val="20"/>
                </w:rPr>
                <w:delText>2.5700%</w:delText>
              </w:r>
            </w:del>
          </w:p>
        </w:tc>
        <w:tc>
          <w:tcPr>
            <w:tcW w:w="1080" w:type="dxa"/>
            <w:shd w:val="clear" w:color="auto" w:fill="auto"/>
            <w:vAlign w:val="center"/>
          </w:tcPr>
          <w:p w14:paraId="330C6EF8" w14:textId="77777777" w:rsidR="0021502F" w:rsidRPr="00161603" w:rsidRDefault="0021502F" w:rsidP="00B508BD">
            <w:pPr>
              <w:widowControl w:val="0"/>
              <w:spacing w:after="0" w:line="240" w:lineRule="auto"/>
              <w:jc w:val="center"/>
              <w:rPr>
                <w:del w:id="959" w:author="Author" w:date="2019-03-04T14:24:00Z"/>
                <w:rFonts w:ascii="Times New Roman" w:eastAsia="Times New Roman" w:hAnsi="Times New Roman"/>
                <w:sz w:val="20"/>
                <w:szCs w:val="20"/>
              </w:rPr>
            </w:pPr>
            <w:del w:id="960" w:author="Author" w:date="2019-03-04T14:24:00Z">
              <w:r w:rsidRPr="00161603">
                <w:rPr>
                  <w:rFonts w:ascii="Times New Roman" w:eastAsia="Times New Roman" w:hAnsi="Times New Roman"/>
                  <w:sz w:val="20"/>
                  <w:szCs w:val="20"/>
                </w:rPr>
                <w:delText>0.5000%</w:delText>
              </w:r>
            </w:del>
          </w:p>
        </w:tc>
        <w:tc>
          <w:tcPr>
            <w:tcW w:w="1080" w:type="dxa"/>
            <w:shd w:val="clear" w:color="auto" w:fill="auto"/>
            <w:vAlign w:val="center"/>
          </w:tcPr>
          <w:p w14:paraId="7F09F582" w14:textId="77777777" w:rsidR="0021502F" w:rsidRPr="00161603" w:rsidRDefault="0021502F" w:rsidP="00B508BD">
            <w:pPr>
              <w:widowControl w:val="0"/>
              <w:spacing w:after="0" w:line="240" w:lineRule="auto"/>
              <w:jc w:val="center"/>
              <w:rPr>
                <w:del w:id="961" w:author="Author" w:date="2019-03-04T14:24:00Z"/>
                <w:rFonts w:ascii="Times New Roman" w:eastAsia="Times New Roman" w:hAnsi="Times New Roman"/>
                <w:sz w:val="20"/>
                <w:szCs w:val="20"/>
              </w:rPr>
            </w:pPr>
          </w:p>
        </w:tc>
        <w:tc>
          <w:tcPr>
            <w:tcW w:w="1034" w:type="dxa"/>
            <w:shd w:val="clear" w:color="auto" w:fill="auto"/>
            <w:vAlign w:val="center"/>
          </w:tcPr>
          <w:p w14:paraId="3C1C7F20" w14:textId="77777777" w:rsidR="0021502F" w:rsidRPr="00161603" w:rsidRDefault="0021502F" w:rsidP="00B508BD">
            <w:pPr>
              <w:widowControl w:val="0"/>
              <w:spacing w:after="0" w:line="240" w:lineRule="auto"/>
              <w:jc w:val="center"/>
              <w:rPr>
                <w:del w:id="962" w:author="Author" w:date="2019-03-04T14:24:00Z"/>
                <w:rFonts w:ascii="Times New Roman" w:eastAsia="Times New Roman" w:hAnsi="Times New Roman"/>
                <w:sz w:val="20"/>
                <w:szCs w:val="20"/>
              </w:rPr>
            </w:pPr>
          </w:p>
        </w:tc>
        <w:tc>
          <w:tcPr>
            <w:tcW w:w="1080" w:type="dxa"/>
            <w:shd w:val="clear" w:color="auto" w:fill="auto"/>
            <w:vAlign w:val="center"/>
          </w:tcPr>
          <w:p w14:paraId="2C45D50E" w14:textId="77777777" w:rsidR="0021502F" w:rsidRPr="00161603" w:rsidRDefault="0021502F" w:rsidP="00B508BD">
            <w:pPr>
              <w:widowControl w:val="0"/>
              <w:spacing w:after="0" w:line="240" w:lineRule="auto"/>
              <w:jc w:val="center"/>
              <w:rPr>
                <w:del w:id="963" w:author="Author" w:date="2019-03-04T14:24:00Z"/>
                <w:rFonts w:ascii="Times New Roman" w:eastAsia="Times New Roman" w:hAnsi="Times New Roman"/>
                <w:sz w:val="20"/>
                <w:szCs w:val="20"/>
              </w:rPr>
            </w:pPr>
          </w:p>
        </w:tc>
      </w:tr>
      <w:tr w:rsidR="0021502F" w:rsidRPr="00161603" w14:paraId="750F8ED9" w14:textId="77777777" w:rsidTr="00B508BD">
        <w:trPr>
          <w:del w:id="964" w:author="Author" w:date="2019-03-04T14:24:00Z"/>
        </w:trPr>
        <w:tc>
          <w:tcPr>
            <w:tcW w:w="540" w:type="dxa"/>
            <w:shd w:val="clear" w:color="auto" w:fill="auto"/>
            <w:vAlign w:val="center"/>
          </w:tcPr>
          <w:p w14:paraId="5F9D4AF0" w14:textId="77777777" w:rsidR="0021502F" w:rsidRPr="00161603" w:rsidRDefault="0021502F" w:rsidP="00B508BD">
            <w:pPr>
              <w:widowControl w:val="0"/>
              <w:spacing w:after="0" w:line="240" w:lineRule="auto"/>
              <w:jc w:val="center"/>
              <w:rPr>
                <w:del w:id="965" w:author="Author" w:date="2019-03-04T14:24:00Z"/>
                <w:rFonts w:ascii="Times New Roman" w:eastAsia="Times New Roman" w:hAnsi="Times New Roman"/>
                <w:sz w:val="20"/>
                <w:szCs w:val="20"/>
              </w:rPr>
            </w:pPr>
            <w:del w:id="966" w:author="Author" w:date="2019-03-04T14:24:00Z">
              <w:r w:rsidRPr="00161603">
                <w:rPr>
                  <w:rFonts w:ascii="Times New Roman" w:eastAsia="Times New Roman" w:hAnsi="Times New Roman"/>
                  <w:sz w:val="20"/>
                  <w:szCs w:val="20"/>
                </w:rPr>
                <w:delText>5</w:delText>
              </w:r>
            </w:del>
          </w:p>
        </w:tc>
        <w:tc>
          <w:tcPr>
            <w:tcW w:w="1080" w:type="dxa"/>
            <w:shd w:val="clear" w:color="auto" w:fill="auto"/>
            <w:vAlign w:val="center"/>
          </w:tcPr>
          <w:p w14:paraId="3050BFFE" w14:textId="77777777" w:rsidR="0021502F" w:rsidRPr="00161603" w:rsidRDefault="0021502F" w:rsidP="00B508BD">
            <w:pPr>
              <w:widowControl w:val="0"/>
              <w:spacing w:after="0" w:line="240" w:lineRule="auto"/>
              <w:jc w:val="center"/>
              <w:rPr>
                <w:del w:id="967" w:author="Author" w:date="2019-03-04T14:24:00Z"/>
                <w:rFonts w:ascii="Times New Roman" w:eastAsia="Times New Roman" w:hAnsi="Times New Roman"/>
                <w:sz w:val="20"/>
                <w:szCs w:val="20"/>
              </w:rPr>
            </w:pPr>
            <w:del w:id="968" w:author="Author" w:date="2019-03-04T14:24:00Z">
              <w:r w:rsidRPr="00161603">
                <w:rPr>
                  <w:rFonts w:ascii="Times New Roman" w:eastAsia="Times New Roman" w:hAnsi="Times New Roman"/>
                  <w:sz w:val="20"/>
                  <w:szCs w:val="20"/>
                </w:rPr>
                <w:delText>2</w:delText>
              </w:r>
            </w:del>
          </w:p>
        </w:tc>
        <w:tc>
          <w:tcPr>
            <w:tcW w:w="838" w:type="dxa"/>
            <w:shd w:val="clear" w:color="auto" w:fill="auto"/>
            <w:vAlign w:val="center"/>
          </w:tcPr>
          <w:p w14:paraId="24E22ED8" w14:textId="77777777" w:rsidR="0021502F" w:rsidRPr="00161603" w:rsidRDefault="0021502F" w:rsidP="00B508BD">
            <w:pPr>
              <w:widowControl w:val="0"/>
              <w:spacing w:after="0" w:line="240" w:lineRule="auto"/>
              <w:jc w:val="center"/>
              <w:rPr>
                <w:del w:id="969" w:author="Author" w:date="2019-03-04T14:24:00Z"/>
                <w:rFonts w:ascii="Times New Roman" w:eastAsia="Times New Roman" w:hAnsi="Times New Roman"/>
                <w:sz w:val="20"/>
                <w:szCs w:val="20"/>
              </w:rPr>
            </w:pPr>
            <w:del w:id="970" w:author="Author" w:date="2019-03-04T14:24:00Z">
              <w:r w:rsidRPr="00161603">
                <w:rPr>
                  <w:rFonts w:ascii="Times New Roman" w:eastAsia="Times New Roman" w:hAnsi="Times New Roman"/>
                  <w:sz w:val="20"/>
                  <w:szCs w:val="20"/>
                </w:rPr>
                <w:delText>3.07%</w:delText>
              </w:r>
            </w:del>
          </w:p>
        </w:tc>
        <w:tc>
          <w:tcPr>
            <w:tcW w:w="1323" w:type="dxa"/>
            <w:shd w:val="clear" w:color="auto" w:fill="auto"/>
            <w:vAlign w:val="center"/>
          </w:tcPr>
          <w:p w14:paraId="142BD775" w14:textId="77777777" w:rsidR="0021502F" w:rsidRPr="00161603" w:rsidRDefault="0021502F" w:rsidP="00B508BD">
            <w:pPr>
              <w:widowControl w:val="0"/>
              <w:spacing w:after="0" w:line="240" w:lineRule="auto"/>
              <w:jc w:val="center"/>
              <w:rPr>
                <w:del w:id="971" w:author="Author" w:date="2019-03-04T14:24:00Z"/>
                <w:rFonts w:ascii="Times New Roman" w:eastAsia="Times New Roman" w:hAnsi="Times New Roman"/>
                <w:sz w:val="20"/>
                <w:szCs w:val="20"/>
              </w:rPr>
            </w:pPr>
            <w:del w:id="972" w:author="Author" w:date="2019-03-04T14:24:00Z">
              <w:r w:rsidRPr="00161603">
                <w:rPr>
                  <w:rFonts w:ascii="Times New Roman" w:eastAsia="Times New Roman" w:hAnsi="Times New Roman"/>
                  <w:sz w:val="20"/>
                  <w:szCs w:val="20"/>
                </w:rPr>
                <w:delText>0.94118</w:delText>
              </w:r>
            </w:del>
          </w:p>
        </w:tc>
        <w:tc>
          <w:tcPr>
            <w:tcW w:w="1260" w:type="dxa"/>
            <w:shd w:val="clear" w:color="auto" w:fill="auto"/>
            <w:vAlign w:val="center"/>
          </w:tcPr>
          <w:p w14:paraId="70F565D0" w14:textId="77777777" w:rsidR="0021502F" w:rsidRPr="00161603" w:rsidRDefault="0021502F" w:rsidP="00B508BD">
            <w:pPr>
              <w:widowControl w:val="0"/>
              <w:spacing w:after="0" w:line="240" w:lineRule="auto"/>
              <w:jc w:val="center"/>
              <w:rPr>
                <w:del w:id="973" w:author="Author" w:date="2019-03-04T14:24:00Z"/>
                <w:rFonts w:ascii="Times New Roman" w:eastAsia="Times New Roman" w:hAnsi="Times New Roman"/>
                <w:sz w:val="20"/>
                <w:szCs w:val="20"/>
              </w:rPr>
            </w:pPr>
            <w:del w:id="974" w:author="Author" w:date="2019-03-04T14:24:00Z">
              <w:r w:rsidRPr="00161603">
                <w:rPr>
                  <w:rFonts w:ascii="Times New Roman" w:eastAsia="Times New Roman" w:hAnsi="Times New Roman"/>
                  <w:sz w:val="20"/>
                  <w:szCs w:val="20"/>
                </w:rPr>
                <w:delText>3.5879%</w:delText>
              </w:r>
            </w:del>
          </w:p>
        </w:tc>
        <w:tc>
          <w:tcPr>
            <w:tcW w:w="1080" w:type="dxa"/>
            <w:shd w:val="clear" w:color="auto" w:fill="auto"/>
            <w:vAlign w:val="center"/>
          </w:tcPr>
          <w:p w14:paraId="114FD341" w14:textId="77777777" w:rsidR="0021502F" w:rsidRPr="00161603" w:rsidRDefault="0021502F" w:rsidP="00B508BD">
            <w:pPr>
              <w:widowControl w:val="0"/>
              <w:spacing w:after="0" w:line="240" w:lineRule="auto"/>
              <w:jc w:val="center"/>
              <w:rPr>
                <w:del w:id="975" w:author="Author" w:date="2019-03-04T14:24:00Z"/>
                <w:rFonts w:ascii="Times New Roman" w:eastAsia="Times New Roman" w:hAnsi="Times New Roman"/>
                <w:sz w:val="20"/>
                <w:szCs w:val="20"/>
              </w:rPr>
            </w:pPr>
            <w:del w:id="976" w:author="Author" w:date="2019-03-04T14:24:00Z">
              <w:r w:rsidRPr="00161603">
                <w:rPr>
                  <w:rFonts w:ascii="Times New Roman" w:eastAsia="Times New Roman" w:hAnsi="Times New Roman"/>
                  <w:sz w:val="20"/>
                  <w:szCs w:val="20"/>
                </w:rPr>
                <w:delText>0.75000%</w:delText>
              </w:r>
            </w:del>
          </w:p>
        </w:tc>
        <w:tc>
          <w:tcPr>
            <w:tcW w:w="1080" w:type="dxa"/>
            <w:shd w:val="clear" w:color="auto" w:fill="auto"/>
            <w:vAlign w:val="center"/>
          </w:tcPr>
          <w:p w14:paraId="3E680D4D" w14:textId="77777777" w:rsidR="0021502F" w:rsidRPr="00161603" w:rsidRDefault="0021502F" w:rsidP="00B508BD">
            <w:pPr>
              <w:widowControl w:val="0"/>
              <w:spacing w:after="0" w:line="240" w:lineRule="auto"/>
              <w:jc w:val="center"/>
              <w:rPr>
                <w:del w:id="977" w:author="Author" w:date="2019-03-04T14:24:00Z"/>
                <w:rFonts w:ascii="Times New Roman" w:eastAsia="Times New Roman" w:hAnsi="Times New Roman"/>
                <w:sz w:val="20"/>
                <w:szCs w:val="20"/>
              </w:rPr>
            </w:pPr>
          </w:p>
        </w:tc>
        <w:tc>
          <w:tcPr>
            <w:tcW w:w="1034" w:type="dxa"/>
            <w:shd w:val="clear" w:color="auto" w:fill="auto"/>
            <w:vAlign w:val="center"/>
          </w:tcPr>
          <w:p w14:paraId="38D30EA7" w14:textId="77777777" w:rsidR="0021502F" w:rsidRPr="00161603" w:rsidRDefault="0021502F" w:rsidP="00B508BD">
            <w:pPr>
              <w:widowControl w:val="0"/>
              <w:spacing w:after="0" w:line="240" w:lineRule="auto"/>
              <w:jc w:val="center"/>
              <w:rPr>
                <w:del w:id="978" w:author="Author" w:date="2019-03-04T14:24:00Z"/>
                <w:rFonts w:ascii="Times New Roman" w:eastAsia="Times New Roman" w:hAnsi="Times New Roman"/>
                <w:sz w:val="20"/>
                <w:szCs w:val="20"/>
              </w:rPr>
            </w:pPr>
          </w:p>
        </w:tc>
        <w:tc>
          <w:tcPr>
            <w:tcW w:w="1080" w:type="dxa"/>
            <w:shd w:val="clear" w:color="auto" w:fill="auto"/>
            <w:vAlign w:val="center"/>
          </w:tcPr>
          <w:p w14:paraId="13E5E1AE" w14:textId="77777777" w:rsidR="0021502F" w:rsidRPr="00161603" w:rsidRDefault="0021502F" w:rsidP="00B508BD">
            <w:pPr>
              <w:widowControl w:val="0"/>
              <w:spacing w:after="0" w:line="240" w:lineRule="auto"/>
              <w:jc w:val="center"/>
              <w:rPr>
                <w:del w:id="979" w:author="Author" w:date="2019-03-04T14:24:00Z"/>
                <w:rFonts w:ascii="Times New Roman" w:eastAsia="Times New Roman" w:hAnsi="Times New Roman"/>
                <w:sz w:val="20"/>
                <w:szCs w:val="20"/>
              </w:rPr>
            </w:pPr>
          </w:p>
        </w:tc>
      </w:tr>
      <w:tr w:rsidR="0021502F" w:rsidRPr="00161603" w14:paraId="5F9C4479" w14:textId="77777777" w:rsidTr="00B508BD">
        <w:trPr>
          <w:del w:id="980" w:author="Author" w:date="2019-03-04T14:24:00Z"/>
        </w:trPr>
        <w:tc>
          <w:tcPr>
            <w:tcW w:w="540" w:type="dxa"/>
            <w:shd w:val="clear" w:color="auto" w:fill="auto"/>
            <w:vAlign w:val="center"/>
          </w:tcPr>
          <w:p w14:paraId="70E81556" w14:textId="77777777" w:rsidR="0021502F" w:rsidRPr="00161603" w:rsidRDefault="0021502F" w:rsidP="00B508BD">
            <w:pPr>
              <w:widowControl w:val="0"/>
              <w:spacing w:after="0" w:line="240" w:lineRule="auto"/>
              <w:jc w:val="center"/>
              <w:rPr>
                <w:del w:id="981" w:author="Author" w:date="2019-03-04T14:24:00Z"/>
                <w:rFonts w:ascii="Times New Roman" w:eastAsia="Times New Roman" w:hAnsi="Times New Roman"/>
                <w:sz w:val="20"/>
                <w:szCs w:val="20"/>
              </w:rPr>
            </w:pPr>
            <w:del w:id="982" w:author="Author" w:date="2019-03-04T14:24:00Z">
              <w:r w:rsidRPr="00161603">
                <w:rPr>
                  <w:rFonts w:ascii="Times New Roman" w:eastAsia="Times New Roman" w:hAnsi="Times New Roman"/>
                  <w:sz w:val="20"/>
                  <w:szCs w:val="20"/>
                </w:rPr>
                <w:delText>6</w:delText>
              </w:r>
            </w:del>
          </w:p>
        </w:tc>
        <w:tc>
          <w:tcPr>
            <w:tcW w:w="1080" w:type="dxa"/>
            <w:shd w:val="clear" w:color="auto" w:fill="auto"/>
            <w:vAlign w:val="center"/>
          </w:tcPr>
          <w:p w14:paraId="128783D9" w14:textId="77777777" w:rsidR="0021502F" w:rsidRPr="00161603" w:rsidRDefault="0021502F" w:rsidP="00B508BD">
            <w:pPr>
              <w:widowControl w:val="0"/>
              <w:spacing w:after="0" w:line="240" w:lineRule="auto"/>
              <w:jc w:val="center"/>
              <w:rPr>
                <w:del w:id="983" w:author="Author" w:date="2019-03-04T14:24:00Z"/>
                <w:rFonts w:ascii="Times New Roman" w:eastAsia="Times New Roman" w:hAnsi="Times New Roman"/>
                <w:sz w:val="20"/>
                <w:szCs w:val="20"/>
              </w:rPr>
            </w:pPr>
            <w:del w:id="984" w:author="Author" w:date="2019-03-04T14:24:00Z">
              <w:r w:rsidRPr="00161603">
                <w:rPr>
                  <w:rFonts w:ascii="Times New Roman" w:eastAsia="Times New Roman" w:hAnsi="Times New Roman"/>
                  <w:sz w:val="20"/>
                  <w:szCs w:val="20"/>
                </w:rPr>
                <w:delText>3</w:delText>
              </w:r>
            </w:del>
          </w:p>
        </w:tc>
        <w:tc>
          <w:tcPr>
            <w:tcW w:w="838" w:type="dxa"/>
            <w:shd w:val="clear" w:color="auto" w:fill="auto"/>
            <w:vAlign w:val="center"/>
          </w:tcPr>
          <w:p w14:paraId="73D9DC31" w14:textId="77777777" w:rsidR="0021502F" w:rsidRPr="00161603" w:rsidRDefault="0021502F" w:rsidP="00B508BD">
            <w:pPr>
              <w:widowControl w:val="0"/>
              <w:spacing w:after="0" w:line="240" w:lineRule="auto"/>
              <w:jc w:val="center"/>
              <w:rPr>
                <w:del w:id="985" w:author="Author" w:date="2019-03-04T14:24:00Z"/>
                <w:rFonts w:ascii="Times New Roman" w:eastAsia="Times New Roman" w:hAnsi="Times New Roman"/>
                <w:sz w:val="20"/>
                <w:szCs w:val="20"/>
              </w:rPr>
            </w:pPr>
            <w:del w:id="986" w:author="Author" w:date="2019-03-04T14:24:00Z">
              <w:r w:rsidRPr="00161603">
                <w:rPr>
                  <w:rFonts w:ascii="Times New Roman" w:eastAsia="Times New Roman" w:hAnsi="Times New Roman"/>
                  <w:sz w:val="20"/>
                  <w:szCs w:val="20"/>
                </w:rPr>
                <w:delText>3.44%</w:delText>
              </w:r>
            </w:del>
          </w:p>
        </w:tc>
        <w:tc>
          <w:tcPr>
            <w:tcW w:w="1323" w:type="dxa"/>
            <w:shd w:val="clear" w:color="auto" w:fill="auto"/>
            <w:vAlign w:val="center"/>
          </w:tcPr>
          <w:p w14:paraId="07E14521" w14:textId="77777777" w:rsidR="0021502F" w:rsidRPr="00161603" w:rsidRDefault="0021502F" w:rsidP="00B508BD">
            <w:pPr>
              <w:widowControl w:val="0"/>
              <w:spacing w:after="0" w:line="240" w:lineRule="auto"/>
              <w:jc w:val="center"/>
              <w:rPr>
                <w:del w:id="987" w:author="Author" w:date="2019-03-04T14:24:00Z"/>
                <w:rFonts w:ascii="Times New Roman" w:eastAsia="Times New Roman" w:hAnsi="Times New Roman"/>
                <w:sz w:val="20"/>
                <w:szCs w:val="20"/>
              </w:rPr>
            </w:pPr>
            <w:del w:id="988" w:author="Author" w:date="2019-03-04T14:24:00Z">
              <w:r w:rsidRPr="00161603">
                <w:rPr>
                  <w:rFonts w:ascii="Times New Roman" w:eastAsia="Times New Roman" w:hAnsi="Times New Roman"/>
                  <w:sz w:val="20"/>
                  <w:szCs w:val="20"/>
                </w:rPr>
                <w:delText>0.90302</w:delText>
              </w:r>
            </w:del>
          </w:p>
        </w:tc>
        <w:tc>
          <w:tcPr>
            <w:tcW w:w="1260" w:type="dxa"/>
            <w:shd w:val="clear" w:color="auto" w:fill="auto"/>
            <w:vAlign w:val="center"/>
          </w:tcPr>
          <w:p w14:paraId="6825CA3E" w14:textId="77777777" w:rsidR="0021502F" w:rsidRPr="00161603" w:rsidRDefault="0021502F" w:rsidP="00B508BD">
            <w:pPr>
              <w:widowControl w:val="0"/>
              <w:spacing w:after="0" w:line="240" w:lineRule="auto"/>
              <w:jc w:val="center"/>
              <w:rPr>
                <w:del w:id="989" w:author="Author" w:date="2019-03-04T14:24:00Z"/>
                <w:rFonts w:ascii="Times New Roman" w:eastAsia="Times New Roman" w:hAnsi="Times New Roman"/>
                <w:sz w:val="20"/>
                <w:szCs w:val="20"/>
              </w:rPr>
            </w:pPr>
            <w:del w:id="990" w:author="Author" w:date="2019-03-04T14:24:00Z">
              <w:r w:rsidRPr="00161603">
                <w:rPr>
                  <w:rFonts w:ascii="Times New Roman" w:eastAsia="Times New Roman" w:hAnsi="Times New Roman"/>
                  <w:sz w:val="20"/>
                  <w:szCs w:val="20"/>
                </w:rPr>
                <w:delText>4.2251%</w:delText>
              </w:r>
            </w:del>
          </w:p>
        </w:tc>
        <w:tc>
          <w:tcPr>
            <w:tcW w:w="1080" w:type="dxa"/>
            <w:shd w:val="clear" w:color="auto" w:fill="auto"/>
            <w:vAlign w:val="center"/>
          </w:tcPr>
          <w:p w14:paraId="0CCCA2C4" w14:textId="77777777" w:rsidR="0021502F" w:rsidRPr="00161603" w:rsidRDefault="0021502F" w:rsidP="00B508BD">
            <w:pPr>
              <w:widowControl w:val="0"/>
              <w:spacing w:after="0" w:line="240" w:lineRule="auto"/>
              <w:jc w:val="center"/>
              <w:rPr>
                <w:del w:id="991" w:author="Author" w:date="2019-03-04T14:24:00Z"/>
                <w:rFonts w:ascii="Times New Roman" w:eastAsia="Times New Roman" w:hAnsi="Times New Roman"/>
                <w:sz w:val="20"/>
                <w:szCs w:val="20"/>
              </w:rPr>
            </w:pPr>
            <w:del w:id="992" w:author="Author" w:date="2019-03-04T14:24:00Z">
              <w:r w:rsidRPr="00161603">
                <w:rPr>
                  <w:rFonts w:ascii="Times New Roman" w:eastAsia="Times New Roman" w:hAnsi="Times New Roman"/>
                  <w:sz w:val="20"/>
                  <w:szCs w:val="20"/>
                </w:rPr>
                <w:delText>0.75000%</w:delText>
              </w:r>
            </w:del>
          </w:p>
        </w:tc>
        <w:tc>
          <w:tcPr>
            <w:tcW w:w="1080" w:type="dxa"/>
            <w:shd w:val="clear" w:color="auto" w:fill="auto"/>
            <w:vAlign w:val="center"/>
          </w:tcPr>
          <w:p w14:paraId="218CDE72" w14:textId="77777777" w:rsidR="0021502F" w:rsidRPr="00161603" w:rsidRDefault="0021502F" w:rsidP="00B508BD">
            <w:pPr>
              <w:widowControl w:val="0"/>
              <w:spacing w:after="0" w:line="240" w:lineRule="auto"/>
              <w:jc w:val="center"/>
              <w:rPr>
                <w:del w:id="993" w:author="Author" w:date="2019-03-04T14:24:00Z"/>
                <w:rFonts w:ascii="Times New Roman" w:eastAsia="Times New Roman" w:hAnsi="Times New Roman"/>
                <w:sz w:val="20"/>
                <w:szCs w:val="20"/>
              </w:rPr>
            </w:pPr>
          </w:p>
        </w:tc>
        <w:tc>
          <w:tcPr>
            <w:tcW w:w="1034" w:type="dxa"/>
            <w:shd w:val="clear" w:color="auto" w:fill="auto"/>
            <w:vAlign w:val="center"/>
          </w:tcPr>
          <w:p w14:paraId="343E7975" w14:textId="77777777" w:rsidR="0021502F" w:rsidRPr="00161603" w:rsidRDefault="0021502F" w:rsidP="00B508BD">
            <w:pPr>
              <w:widowControl w:val="0"/>
              <w:spacing w:after="0" w:line="240" w:lineRule="auto"/>
              <w:jc w:val="center"/>
              <w:rPr>
                <w:del w:id="994" w:author="Author" w:date="2019-03-04T14:24:00Z"/>
                <w:rFonts w:ascii="Times New Roman" w:eastAsia="Times New Roman" w:hAnsi="Times New Roman"/>
                <w:sz w:val="20"/>
                <w:szCs w:val="20"/>
              </w:rPr>
            </w:pPr>
          </w:p>
        </w:tc>
        <w:tc>
          <w:tcPr>
            <w:tcW w:w="1080" w:type="dxa"/>
            <w:shd w:val="clear" w:color="auto" w:fill="auto"/>
            <w:vAlign w:val="center"/>
          </w:tcPr>
          <w:p w14:paraId="5BC64043" w14:textId="77777777" w:rsidR="0021502F" w:rsidRPr="00161603" w:rsidRDefault="0021502F" w:rsidP="00B508BD">
            <w:pPr>
              <w:widowControl w:val="0"/>
              <w:spacing w:after="0" w:line="240" w:lineRule="auto"/>
              <w:jc w:val="center"/>
              <w:rPr>
                <w:del w:id="995" w:author="Author" w:date="2019-03-04T14:24:00Z"/>
                <w:rFonts w:ascii="Times New Roman" w:eastAsia="Times New Roman" w:hAnsi="Times New Roman"/>
                <w:sz w:val="20"/>
                <w:szCs w:val="20"/>
              </w:rPr>
            </w:pPr>
          </w:p>
        </w:tc>
      </w:tr>
      <w:tr w:rsidR="0021502F" w:rsidRPr="00161603" w14:paraId="26C8A56D" w14:textId="77777777" w:rsidTr="00B508BD">
        <w:trPr>
          <w:del w:id="996" w:author="Author" w:date="2019-03-04T14:24:00Z"/>
        </w:trPr>
        <w:tc>
          <w:tcPr>
            <w:tcW w:w="540" w:type="dxa"/>
            <w:shd w:val="clear" w:color="auto" w:fill="auto"/>
            <w:vAlign w:val="center"/>
          </w:tcPr>
          <w:p w14:paraId="08FBB2A6" w14:textId="77777777" w:rsidR="0021502F" w:rsidRPr="00161603" w:rsidRDefault="0021502F" w:rsidP="00B508BD">
            <w:pPr>
              <w:widowControl w:val="0"/>
              <w:spacing w:after="0" w:line="240" w:lineRule="auto"/>
              <w:jc w:val="center"/>
              <w:rPr>
                <w:del w:id="997" w:author="Author" w:date="2019-03-04T14:24:00Z"/>
                <w:rFonts w:ascii="Times New Roman" w:eastAsia="Times New Roman" w:hAnsi="Times New Roman"/>
                <w:sz w:val="20"/>
                <w:szCs w:val="20"/>
              </w:rPr>
            </w:pPr>
            <w:del w:id="998" w:author="Author" w:date="2019-03-04T14:24:00Z">
              <w:r w:rsidRPr="00161603">
                <w:rPr>
                  <w:rFonts w:ascii="Times New Roman" w:eastAsia="Times New Roman" w:hAnsi="Times New Roman"/>
                  <w:sz w:val="20"/>
                  <w:szCs w:val="20"/>
                </w:rPr>
                <w:delText>7</w:delText>
              </w:r>
            </w:del>
          </w:p>
        </w:tc>
        <w:tc>
          <w:tcPr>
            <w:tcW w:w="1080" w:type="dxa"/>
            <w:shd w:val="clear" w:color="auto" w:fill="auto"/>
            <w:vAlign w:val="center"/>
          </w:tcPr>
          <w:p w14:paraId="3B0131DE" w14:textId="77777777" w:rsidR="0021502F" w:rsidRPr="00161603" w:rsidRDefault="0021502F" w:rsidP="00B508BD">
            <w:pPr>
              <w:widowControl w:val="0"/>
              <w:spacing w:after="0" w:line="240" w:lineRule="auto"/>
              <w:jc w:val="center"/>
              <w:rPr>
                <w:del w:id="999" w:author="Author" w:date="2019-03-04T14:24:00Z"/>
                <w:rFonts w:ascii="Times New Roman" w:eastAsia="Times New Roman" w:hAnsi="Times New Roman"/>
                <w:sz w:val="20"/>
                <w:szCs w:val="20"/>
              </w:rPr>
            </w:pPr>
            <w:del w:id="1000" w:author="Author" w:date="2019-03-04T14:24:00Z">
              <w:r w:rsidRPr="00161603">
                <w:rPr>
                  <w:rFonts w:ascii="Times New Roman" w:eastAsia="Times New Roman" w:hAnsi="Times New Roman"/>
                  <w:sz w:val="20"/>
                  <w:szCs w:val="20"/>
                </w:rPr>
                <w:delText>4</w:delText>
              </w:r>
            </w:del>
          </w:p>
        </w:tc>
        <w:tc>
          <w:tcPr>
            <w:tcW w:w="838" w:type="dxa"/>
            <w:shd w:val="clear" w:color="auto" w:fill="auto"/>
            <w:vAlign w:val="center"/>
          </w:tcPr>
          <w:p w14:paraId="37E2E7E4" w14:textId="77777777" w:rsidR="0021502F" w:rsidRPr="00161603" w:rsidRDefault="0021502F" w:rsidP="00B508BD">
            <w:pPr>
              <w:widowControl w:val="0"/>
              <w:spacing w:after="0" w:line="240" w:lineRule="auto"/>
              <w:jc w:val="center"/>
              <w:rPr>
                <w:del w:id="1001" w:author="Author" w:date="2019-03-04T14:24:00Z"/>
                <w:rFonts w:ascii="Times New Roman" w:eastAsia="Times New Roman" w:hAnsi="Times New Roman"/>
                <w:sz w:val="20"/>
                <w:szCs w:val="20"/>
              </w:rPr>
            </w:pPr>
            <w:del w:id="1002" w:author="Author" w:date="2019-03-04T14:24:00Z">
              <w:r w:rsidRPr="00161603">
                <w:rPr>
                  <w:rFonts w:ascii="Times New Roman" w:eastAsia="Times New Roman" w:hAnsi="Times New Roman"/>
                  <w:sz w:val="20"/>
                  <w:szCs w:val="20"/>
                </w:rPr>
                <w:delText>3.74%</w:delText>
              </w:r>
            </w:del>
          </w:p>
        </w:tc>
        <w:tc>
          <w:tcPr>
            <w:tcW w:w="1323" w:type="dxa"/>
            <w:shd w:val="clear" w:color="auto" w:fill="auto"/>
            <w:vAlign w:val="center"/>
          </w:tcPr>
          <w:p w14:paraId="16E6F24B" w14:textId="77777777" w:rsidR="0021502F" w:rsidRPr="00161603" w:rsidRDefault="0021502F" w:rsidP="00B508BD">
            <w:pPr>
              <w:widowControl w:val="0"/>
              <w:spacing w:after="0" w:line="240" w:lineRule="auto"/>
              <w:jc w:val="center"/>
              <w:rPr>
                <w:del w:id="1003" w:author="Author" w:date="2019-03-04T14:24:00Z"/>
                <w:rFonts w:ascii="Times New Roman" w:eastAsia="Times New Roman" w:hAnsi="Times New Roman"/>
                <w:sz w:val="20"/>
                <w:szCs w:val="20"/>
              </w:rPr>
            </w:pPr>
            <w:del w:id="1004" w:author="Author" w:date="2019-03-04T14:24:00Z">
              <w:r w:rsidRPr="00161603">
                <w:rPr>
                  <w:rFonts w:ascii="Times New Roman" w:eastAsia="Times New Roman" w:hAnsi="Times New Roman"/>
                  <w:sz w:val="20"/>
                  <w:szCs w:val="20"/>
                </w:rPr>
                <w:delText>0.86231</w:delText>
              </w:r>
            </w:del>
          </w:p>
        </w:tc>
        <w:tc>
          <w:tcPr>
            <w:tcW w:w="1260" w:type="dxa"/>
            <w:shd w:val="clear" w:color="auto" w:fill="auto"/>
            <w:vAlign w:val="center"/>
          </w:tcPr>
          <w:p w14:paraId="34E9E044" w14:textId="77777777" w:rsidR="0021502F" w:rsidRPr="00161603" w:rsidRDefault="0021502F" w:rsidP="00B508BD">
            <w:pPr>
              <w:widowControl w:val="0"/>
              <w:spacing w:after="0" w:line="240" w:lineRule="auto"/>
              <w:jc w:val="center"/>
              <w:rPr>
                <w:del w:id="1005" w:author="Author" w:date="2019-03-04T14:24:00Z"/>
                <w:rFonts w:ascii="Times New Roman" w:eastAsia="Times New Roman" w:hAnsi="Times New Roman"/>
                <w:sz w:val="20"/>
                <w:szCs w:val="20"/>
              </w:rPr>
            </w:pPr>
            <w:del w:id="1006" w:author="Author" w:date="2019-03-04T14:24:00Z">
              <w:r w:rsidRPr="00161603">
                <w:rPr>
                  <w:rFonts w:ascii="Times New Roman" w:eastAsia="Times New Roman" w:hAnsi="Times New Roman"/>
                  <w:sz w:val="20"/>
                  <w:szCs w:val="20"/>
                </w:rPr>
                <w:delText>4.7208%</w:delText>
              </w:r>
            </w:del>
          </w:p>
        </w:tc>
        <w:tc>
          <w:tcPr>
            <w:tcW w:w="1080" w:type="dxa"/>
            <w:shd w:val="clear" w:color="auto" w:fill="auto"/>
            <w:vAlign w:val="center"/>
          </w:tcPr>
          <w:p w14:paraId="0B4D7350" w14:textId="77777777" w:rsidR="0021502F" w:rsidRPr="00161603" w:rsidRDefault="0021502F" w:rsidP="00B508BD">
            <w:pPr>
              <w:widowControl w:val="0"/>
              <w:spacing w:after="0" w:line="240" w:lineRule="auto"/>
              <w:jc w:val="center"/>
              <w:rPr>
                <w:del w:id="1007" w:author="Author" w:date="2019-03-04T14:24:00Z"/>
                <w:rFonts w:ascii="Times New Roman" w:eastAsia="Times New Roman" w:hAnsi="Times New Roman"/>
                <w:sz w:val="20"/>
                <w:szCs w:val="20"/>
              </w:rPr>
            </w:pPr>
            <w:del w:id="1008" w:author="Author" w:date="2019-03-04T14:24:00Z">
              <w:r w:rsidRPr="00161603">
                <w:rPr>
                  <w:rFonts w:ascii="Times New Roman" w:eastAsia="Times New Roman" w:hAnsi="Times New Roman"/>
                  <w:sz w:val="20"/>
                  <w:szCs w:val="20"/>
                </w:rPr>
                <w:delText>0.85000%</w:delText>
              </w:r>
            </w:del>
          </w:p>
        </w:tc>
        <w:tc>
          <w:tcPr>
            <w:tcW w:w="1080" w:type="dxa"/>
            <w:shd w:val="clear" w:color="auto" w:fill="auto"/>
            <w:vAlign w:val="center"/>
          </w:tcPr>
          <w:p w14:paraId="354D790A" w14:textId="77777777" w:rsidR="0021502F" w:rsidRPr="00161603" w:rsidRDefault="0021502F" w:rsidP="00B508BD">
            <w:pPr>
              <w:widowControl w:val="0"/>
              <w:spacing w:after="0" w:line="240" w:lineRule="auto"/>
              <w:jc w:val="center"/>
              <w:rPr>
                <w:del w:id="1009" w:author="Author" w:date="2019-03-04T14:24:00Z"/>
                <w:rFonts w:ascii="Times New Roman" w:eastAsia="Times New Roman" w:hAnsi="Times New Roman"/>
                <w:sz w:val="20"/>
                <w:szCs w:val="20"/>
              </w:rPr>
            </w:pPr>
          </w:p>
        </w:tc>
        <w:tc>
          <w:tcPr>
            <w:tcW w:w="1034" w:type="dxa"/>
            <w:shd w:val="clear" w:color="auto" w:fill="auto"/>
            <w:vAlign w:val="center"/>
          </w:tcPr>
          <w:p w14:paraId="78293837" w14:textId="77777777" w:rsidR="0021502F" w:rsidRPr="00161603" w:rsidRDefault="0021502F" w:rsidP="00B508BD">
            <w:pPr>
              <w:widowControl w:val="0"/>
              <w:spacing w:after="0" w:line="240" w:lineRule="auto"/>
              <w:jc w:val="center"/>
              <w:rPr>
                <w:del w:id="1010" w:author="Author" w:date="2019-03-04T14:24:00Z"/>
                <w:rFonts w:ascii="Times New Roman" w:eastAsia="Times New Roman" w:hAnsi="Times New Roman"/>
                <w:sz w:val="20"/>
                <w:szCs w:val="20"/>
              </w:rPr>
            </w:pPr>
          </w:p>
        </w:tc>
        <w:tc>
          <w:tcPr>
            <w:tcW w:w="1080" w:type="dxa"/>
            <w:shd w:val="clear" w:color="auto" w:fill="auto"/>
            <w:vAlign w:val="center"/>
          </w:tcPr>
          <w:p w14:paraId="605E9009" w14:textId="77777777" w:rsidR="0021502F" w:rsidRPr="00161603" w:rsidRDefault="0021502F" w:rsidP="00B508BD">
            <w:pPr>
              <w:widowControl w:val="0"/>
              <w:spacing w:after="0" w:line="240" w:lineRule="auto"/>
              <w:jc w:val="center"/>
              <w:rPr>
                <w:del w:id="1011" w:author="Author" w:date="2019-03-04T14:24:00Z"/>
                <w:rFonts w:ascii="Times New Roman" w:eastAsia="Times New Roman" w:hAnsi="Times New Roman"/>
                <w:sz w:val="20"/>
                <w:szCs w:val="20"/>
              </w:rPr>
            </w:pPr>
          </w:p>
        </w:tc>
      </w:tr>
      <w:tr w:rsidR="0021502F" w:rsidRPr="00161603" w14:paraId="5DF64F36" w14:textId="77777777" w:rsidTr="00B508BD">
        <w:trPr>
          <w:del w:id="1012" w:author="Author" w:date="2019-03-04T14:24:00Z"/>
        </w:trPr>
        <w:tc>
          <w:tcPr>
            <w:tcW w:w="540" w:type="dxa"/>
            <w:shd w:val="clear" w:color="auto" w:fill="auto"/>
            <w:vAlign w:val="center"/>
          </w:tcPr>
          <w:p w14:paraId="7A7F1F9C" w14:textId="77777777" w:rsidR="0021502F" w:rsidRPr="00161603" w:rsidRDefault="0021502F" w:rsidP="00B508BD">
            <w:pPr>
              <w:widowControl w:val="0"/>
              <w:spacing w:after="0" w:line="240" w:lineRule="auto"/>
              <w:jc w:val="center"/>
              <w:rPr>
                <w:del w:id="1013" w:author="Author" w:date="2019-03-04T14:24:00Z"/>
                <w:rFonts w:ascii="Times New Roman" w:eastAsia="Times New Roman" w:hAnsi="Times New Roman"/>
                <w:sz w:val="20"/>
                <w:szCs w:val="20"/>
              </w:rPr>
            </w:pPr>
            <w:del w:id="1014" w:author="Author" w:date="2019-03-04T14:24:00Z">
              <w:r w:rsidRPr="00161603">
                <w:rPr>
                  <w:rFonts w:ascii="Times New Roman" w:eastAsia="Times New Roman" w:hAnsi="Times New Roman"/>
                  <w:sz w:val="20"/>
                  <w:szCs w:val="20"/>
                </w:rPr>
                <w:delText>8</w:delText>
              </w:r>
            </w:del>
          </w:p>
        </w:tc>
        <w:tc>
          <w:tcPr>
            <w:tcW w:w="1080" w:type="dxa"/>
            <w:shd w:val="clear" w:color="auto" w:fill="auto"/>
            <w:vAlign w:val="center"/>
          </w:tcPr>
          <w:p w14:paraId="79EC9BC7" w14:textId="77777777" w:rsidR="0021502F" w:rsidRPr="00161603" w:rsidRDefault="0021502F" w:rsidP="00B508BD">
            <w:pPr>
              <w:widowControl w:val="0"/>
              <w:spacing w:after="0" w:line="240" w:lineRule="auto"/>
              <w:jc w:val="center"/>
              <w:rPr>
                <w:del w:id="1015" w:author="Author" w:date="2019-03-04T14:24:00Z"/>
                <w:rFonts w:ascii="Times New Roman" w:eastAsia="Times New Roman" w:hAnsi="Times New Roman"/>
                <w:sz w:val="20"/>
                <w:szCs w:val="20"/>
              </w:rPr>
            </w:pPr>
            <w:del w:id="1016" w:author="Author" w:date="2019-03-04T14:24:00Z">
              <w:r w:rsidRPr="00161603">
                <w:rPr>
                  <w:rFonts w:ascii="Times New Roman" w:eastAsia="Times New Roman" w:hAnsi="Times New Roman"/>
                  <w:sz w:val="20"/>
                  <w:szCs w:val="20"/>
                </w:rPr>
                <w:delText>5</w:delText>
              </w:r>
            </w:del>
          </w:p>
        </w:tc>
        <w:tc>
          <w:tcPr>
            <w:tcW w:w="838" w:type="dxa"/>
            <w:shd w:val="clear" w:color="auto" w:fill="auto"/>
            <w:vAlign w:val="center"/>
          </w:tcPr>
          <w:p w14:paraId="05212818" w14:textId="77777777" w:rsidR="0021502F" w:rsidRPr="00161603" w:rsidRDefault="0021502F" w:rsidP="00B508BD">
            <w:pPr>
              <w:widowControl w:val="0"/>
              <w:spacing w:after="0" w:line="240" w:lineRule="auto"/>
              <w:jc w:val="center"/>
              <w:rPr>
                <w:del w:id="1017" w:author="Author" w:date="2019-03-04T14:24:00Z"/>
                <w:rFonts w:ascii="Times New Roman" w:eastAsia="Times New Roman" w:hAnsi="Times New Roman"/>
                <w:sz w:val="20"/>
                <w:szCs w:val="20"/>
              </w:rPr>
            </w:pPr>
            <w:del w:id="1018" w:author="Author" w:date="2019-03-04T14:24:00Z">
              <w:r w:rsidRPr="00161603">
                <w:rPr>
                  <w:rFonts w:ascii="Times New Roman" w:eastAsia="Times New Roman" w:hAnsi="Times New Roman"/>
                  <w:sz w:val="20"/>
                  <w:szCs w:val="20"/>
                </w:rPr>
                <w:delText>3.97%</w:delText>
              </w:r>
            </w:del>
          </w:p>
        </w:tc>
        <w:tc>
          <w:tcPr>
            <w:tcW w:w="1323" w:type="dxa"/>
            <w:shd w:val="clear" w:color="auto" w:fill="auto"/>
            <w:vAlign w:val="center"/>
          </w:tcPr>
          <w:p w14:paraId="640BCB80" w14:textId="77777777" w:rsidR="0021502F" w:rsidRPr="00161603" w:rsidRDefault="0021502F" w:rsidP="00B508BD">
            <w:pPr>
              <w:widowControl w:val="0"/>
              <w:spacing w:after="0" w:line="240" w:lineRule="auto"/>
              <w:jc w:val="center"/>
              <w:rPr>
                <w:del w:id="1019" w:author="Author" w:date="2019-03-04T14:24:00Z"/>
                <w:rFonts w:ascii="Times New Roman" w:eastAsia="Times New Roman" w:hAnsi="Times New Roman"/>
                <w:sz w:val="20"/>
                <w:szCs w:val="20"/>
              </w:rPr>
            </w:pPr>
            <w:del w:id="1020" w:author="Author" w:date="2019-03-04T14:24:00Z">
              <w:r w:rsidRPr="00161603">
                <w:rPr>
                  <w:rFonts w:ascii="Times New Roman" w:eastAsia="Times New Roman" w:hAnsi="Times New Roman"/>
                  <w:sz w:val="20"/>
                  <w:szCs w:val="20"/>
                </w:rPr>
                <w:delText>0.82124</w:delText>
              </w:r>
            </w:del>
          </w:p>
        </w:tc>
        <w:tc>
          <w:tcPr>
            <w:tcW w:w="1260" w:type="dxa"/>
            <w:shd w:val="clear" w:color="auto" w:fill="auto"/>
            <w:vAlign w:val="center"/>
          </w:tcPr>
          <w:p w14:paraId="338AE2D7" w14:textId="77777777" w:rsidR="0021502F" w:rsidRPr="00161603" w:rsidRDefault="0021502F" w:rsidP="00B508BD">
            <w:pPr>
              <w:widowControl w:val="0"/>
              <w:spacing w:after="0" w:line="240" w:lineRule="auto"/>
              <w:jc w:val="center"/>
              <w:rPr>
                <w:del w:id="1021" w:author="Author" w:date="2019-03-04T14:24:00Z"/>
                <w:rFonts w:ascii="Times New Roman" w:eastAsia="Times New Roman" w:hAnsi="Times New Roman"/>
                <w:sz w:val="20"/>
                <w:szCs w:val="20"/>
              </w:rPr>
            </w:pPr>
            <w:del w:id="1022" w:author="Author" w:date="2019-03-04T14:24:00Z">
              <w:r w:rsidRPr="00161603">
                <w:rPr>
                  <w:rFonts w:ascii="Times New Roman" w:eastAsia="Times New Roman" w:hAnsi="Times New Roman"/>
                  <w:sz w:val="20"/>
                  <w:szCs w:val="20"/>
                </w:rPr>
                <w:delText>5.0010%</w:delText>
              </w:r>
            </w:del>
          </w:p>
        </w:tc>
        <w:tc>
          <w:tcPr>
            <w:tcW w:w="1080" w:type="dxa"/>
            <w:shd w:val="clear" w:color="auto" w:fill="auto"/>
            <w:vAlign w:val="center"/>
          </w:tcPr>
          <w:p w14:paraId="722D16D0" w14:textId="77777777" w:rsidR="0021502F" w:rsidRPr="00161603" w:rsidRDefault="0021502F" w:rsidP="00B508BD">
            <w:pPr>
              <w:widowControl w:val="0"/>
              <w:spacing w:after="0" w:line="240" w:lineRule="auto"/>
              <w:jc w:val="center"/>
              <w:rPr>
                <w:del w:id="1023" w:author="Author" w:date="2019-03-04T14:24:00Z"/>
                <w:rFonts w:ascii="Times New Roman" w:eastAsia="Times New Roman" w:hAnsi="Times New Roman"/>
                <w:sz w:val="20"/>
                <w:szCs w:val="20"/>
              </w:rPr>
            </w:pPr>
            <w:del w:id="1024" w:author="Author" w:date="2019-03-04T14:24:00Z">
              <w:r w:rsidRPr="00161603">
                <w:rPr>
                  <w:rFonts w:ascii="Times New Roman" w:eastAsia="Times New Roman" w:hAnsi="Times New Roman"/>
                  <w:sz w:val="20"/>
                  <w:szCs w:val="20"/>
                </w:rPr>
                <w:delText>0.90000%</w:delText>
              </w:r>
            </w:del>
          </w:p>
        </w:tc>
        <w:tc>
          <w:tcPr>
            <w:tcW w:w="1080" w:type="dxa"/>
            <w:shd w:val="clear" w:color="auto" w:fill="auto"/>
            <w:vAlign w:val="center"/>
          </w:tcPr>
          <w:p w14:paraId="46D1190E" w14:textId="77777777" w:rsidR="0021502F" w:rsidRPr="00161603" w:rsidRDefault="0021502F" w:rsidP="00B508BD">
            <w:pPr>
              <w:widowControl w:val="0"/>
              <w:spacing w:after="0" w:line="240" w:lineRule="auto"/>
              <w:jc w:val="center"/>
              <w:rPr>
                <w:del w:id="1025" w:author="Author" w:date="2019-03-04T14:24:00Z"/>
                <w:rFonts w:ascii="Times New Roman" w:eastAsia="Times New Roman" w:hAnsi="Times New Roman"/>
                <w:sz w:val="20"/>
                <w:szCs w:val="20"/>
              </w:rPr>
            </w:pPr>
          </w:p>
        </w:tc>
        <w:tc>
          <w:tcPr>
            <w:tcW w:w="1034" w:type="dxa"/>
            <w:shd w:val="clear" w:color="auto" w:fill="auto"/>
            <w:vAlign w:val="center"/>
          </w:tcPr>
          <w:p w14:paraId="5EBB12B7" w14:textId="77777777" w:rsidR="0021502F" w:rsidRPr="00161603" w:rsidRDefault="0021502F" w:rsidP="00B508BD">
            <w:pPr>
              <w:widowControl w:val="0"/>
              <w:spacing w:after="0" w:line="240" w:lineRule="auto"/>
              <w:jc w:val="center"/>
              <w:rPr>
                <w:del w:id="1026" w:author="Author" w:date="2019-03-04T14:24:00Z"/>
                <w:rFonts w:ascii="Times New Roman" w:eastAsia="Times New Roman" w:hAnsi="Times New Roman"/>
                <w:sz w:val="20"/>
                <w:szCs w:val="20"/>
              </w:rPr>
            </w:pPr>
          </w:p>
        </w:tc>
        <w:tc>
          <w:tcPr>
            <w:tcW w:w="1080" w:type="dxa"/>
            <w:shd w:val="clear" w:color="auto" w:fill="auto"/>
            <w:vAlign w:val="center"/>
          </w:tcPr>
          <w:p w14:paraId="49C9CE25" w14:textId="77777777" w:rsidR="0021502F" w:rsidRPr="00161603" w:rsidRDefault="0021502F" w:rsidP="00B508BD">
            <w:pPr>
              <w:widowControl w:val="0"/>
              <w:spacing w:after="0" w:line="240" w:lineRule="auto"/>
              <w:jc w:val="center"/>
              <w:rPr>
                <w:del w:id="1027" w:author="Author" w:date="2019-03-04T14:24:00Z"/>
                <w:rFonts w:ascii="Times New Roman" w:eastAsia="Times New Roman" w:hAnsi="Times New Roman"/>
                <w:sz w:val="20"/>
                <w:szCs w:val="20"/>
              </w:rPr>
            </w:pPr>
          </w:p>
        </w:tc>
      </w:tr>
      <w:tr w:rsidR="0021502F" w:rsidRPr="00161603" w14:paraId="7894293E" w14:textId="77777777" w:rsidTr="00B508BD">
        <w:trPr>
          <w:del w:id="1028" w:author="Author" w:date="2019-03-04T14:24:00Z"/>
        </w:trPr>
        <w:tc>
          <w:tcPr>
            <w:tcW w:w="540" w:type="dxa"/>
            <w:shd w:val="clear" w:color="auto" w:fill="auto"/>
            <w:vAlign w:val="center"/>
          </w:tcPr>
          <w:p w14:paraId="4D49A86D" w14:textId="77777777" w:rsidR="0021502F" w:rsidRPr="00161603" w:rsidRDefault="0021502F" w:rsidP="00B508BD">
            <w:pPr>
              <w:widowControl w:val="0"/>
              <w:spacing w:after="0" w:line="240" w:lineRule="auto"/>
              <w:jc w:val="center"/>
              <w:rPr>
                <w:del w:id="1029" w:author="Author" w:date="2019-03-04T14:24:00Z"/>
                <w:rFonts w:ascii="Times New Roman" w:eastAsia="Times New Roman" w:hAnsi="Times New Roman"/>
                <w:sz w:val="20"/>
                <w:szCs w:val="20"/>
              </w:rPr>
            </w:pPr>
            <w:del w:id="1030" w:author="Author" w:date="2019-03-04T14:24:00Z">
              <w:r w:rsidRPr="00161603">
                <w:rPr>
                  <w:rFonts w:ascii="Times New Roman" w:eastAsia="Times New Roman" w:hAnsi="Times New Roman"/>
                  <w:sz w:val="20"/>
                  <w:szCs w:val="20"/>
                </w:rPr>
                <w:delText>9</w:delText>
              </w:r>
            </w:del>
          </w:p>
        </w:tc>
        <w:tc>
          <w:tcPr>
            <w:tcW w:w="1080" w:type="dxa"/>
            <w:shd w:val="clear" w:color="auto" w:fill="auto"/>
            <w:vAlign w:val="center"/>
          </w:tcPr>
          <w:p w14:paraId="1DCF4753" w14:textId="77777777" w:rsidR="0021502F" w:rsidRPr="00161603" w:rsidRDefault="0021502F" w:rsidP="00B508BD">
            <w:pPr>
              <w:widowControl w:val="0"/>
              <w:spacing w:after="0" w:line="240" w:lineRule="auto"/>
              <w:jc w:val="center"/>
              <w:rPr>
                <w:del w:id="1031" w:author="Author" w:date="2019-03-04T14:24:00Z"/>
                <w:rFonts w:ascii="Times New Roman" w:eastAsia="Times New Roman" w:hAnsi="Times New Roman"/>
                <w:sz w:val="20"/>
                <w:szCs w:val="20"/>
              </w:rPr>
            </w:pPr>
            <w:del w:id="1032" w:author="Author" w:date="2019-03-04T14:24:00Z">
              <w:r w:rsidRPr="00161603">
                <w:rPr>
                  <w:rFonts w:ascii="Times New Roman" w:eastAsia="Times New Roman" w:hAnsi="Times New Roman"/>
                  <w:sz w:val="20"/>
                  <w:szCs w:val="20"/>
                </w:rPr>
                <w:delText>6</w:delText>
              </w:r>
            </w:del>
          </w:p>
        </w:tc>
        <w:tc>
          <w:tcPr>
            <w:tcW w:w="838" w:type="dxa"/>
            <w:shd w:val="clear" w:color="auto" w:fill="auto"/>
            <w:vAlign w:val="center"/>
          </w:tcPr>
          <w:p w14:paraId="33EFF9F1" w14:textId="77777777" w:rsidR="0021502F" w:rsidRPr="00161603" w:rsidRDefault="0021502F" w:rsidP="00B508BD">
            <w:pPr>
              <w:widowControl w:val="0"/>
              <w:spacing w:after="0" w:line="240" w:lineRule="auto"/>
              <w:jc w:val="center"/>
              <w:rPr>
                <w:del w:id="1033" w:author="Author" w:date="2019-03-04T14:24:00Z"/>
                <w:rFonts w:ascii="Times New Roman" w:eastAsia="Times New Roman" w:hAnsi="Times New Roman"/>
                <w:sz w:val="20"/>
                <w:szCs w:val="20"/>
              </w:rPr>
            </w:pPr>
            <w:del w:id="1034" w:author="Author" w:date="2019-03-04T14:24:00Z">
              <w:r w:rsidRPr="00161603">
                <w:rPr>
                  <w:rFonts w:ascii="Times New Roman" w:eastAsia="Times New Roman" w:hAnsi="Times New Roman"/>
                  <w:sz w:val="20"/>
                  <w:szCs w:val="20"/>
                </w:rPr>
                <w:delText>4.17%</w:delText>
              </w:r>
            </w:del>
          </w:p>
        </w:tc>
        <w:tc>
          <w:tcPr>
            <w:tcW w:w="1323" w:type="dxa"/>
            <w:shd w:val="clear" w:color="auto" w:fill="auto"/>
            <w:vAlign w:val="center"/>
          </w:tcPr>
          <w:p w14:paraId="185474A2" w14:textId="77777777" w:rsidR="0021502F" w:rsidRPr="00161603" w:rsidRDefault="0021502F" w:rsidP="00B508BD">
            <w:pPr>
              <w:widowControl w:val="0"/>
              <w:spacing w:after="0" w:line="240" w:lineRule="auto"/>
              <w:jc w:val="center"/>
              <w:rPr>
                <w:del w:id="1035" w:author="Author" w:date="2019-03-04T14:24:00Z"/>
                <w:rFonts w:ascii="Times New Roman" w:eastAsia="Times New Roman" w:hAnsi="Times New Roman"/>
                <w:sz w:val="20"/>
                <w:szCs w:val="20"/>
              </w:rPr>
            </w:pPr>
            <w:del w:id="1036" w:author="Author" w:date="2019-03-04T14:24:00Z">
              <w:r w:rsidRPr="00161603">
                <w:rPr>
                  <w:rFonts w:ascii="Times New Roman" w:eastAsia="Times New Roman" w:hAnsi="Times New Roman"/>
                  <w:sz w:val="20"/>
                  <w:szCs w:val="20"/>
                </w:rPr>
                <w:delText>0.77972</w:delText>
              </w:r>
            </w:del>
          </w:p>
        </w:tc>
        <w:tc>
          <w:tcPr>
            <w:tcW w:w="1260" w:type="dxa"/>
            <w:shd w:val="clear" w:color="auto" w:fill="auto"/>
            <w:vAlign w:val="center"/>
          </w:tcPr>
          <w:p w14:paraId="7B0B3BC5" w14:textId="77777777" w:rsidR="0021502F" w:rsidRPr="00161603" w:rsidRDefault="0021502F" w:rsidP="00B508BD">
            <w:pPr>
              <w:widowControl w:val="0"/>
              <w:spacing w:after="0" w:line="240" w:lineRule="auto"/>
              <w:jc w:val="center"/>
              <w:rPr>
                <w:del w:id="1037" w:author="Author" w:date="2019-03-04T14:24:00Z"/>
                <w:rFonts w:ascii="Times New Roman" w:eastAsia="Times New Roman" w:hAnsi="Times New Roman"/>
                <w:sz w:val="20"/>
                <w:szCs w:val="20"/>
              </w:rPr>
            </w:pPr>
            <w:del w:id="1038" w:author="Author" w:date="2019-03-04T14:24:00Z">
              <w:r w:rsidRPr="00161603">
                <w:rPr>
                  <w:rFonts w:ascii="Times New Roman" w:eastAsia="Times New Roman" w:hAnsi="Times New Roman"/>
                  <w:sz w:val="20"/>
                  <w:szCs w:val="20"/>
                </w:rPr>
                <w:delText>5.3249%</w:delText>
              </w:r>
            </w:del>
          </w:p>
        </w:tc>
        <w:tc>
          <w:tcPr>
            <w:tcW w:w="1080" w:type="dxa"/>
            <w:shd w:val="clear" w:color="auto" w:fill="auto"/>
            <w:vAlign w:val="center"/>
          </w:tcPr>
          <w:p w14:paraId="7900FB5C" w14:textId="77777777" w:rsidR="0021502F" w:rsidRPr="00161603" w:rsidRDefault="0021502F" w:rsidP="00B508BD">
            <w:pPr>
              <w:widowControl w:val="0"/>
              <w:spacing w:after="0" w:line="240" w:lineRule="auto"/>
              <w:jc w:val="center"/>
              <w:rPr>
                <w:del w:id="1039" w:author="Author" w:date="2019-03-04T14:24:00Z"/>
                <w:rFonts w:ascii="Times New Roman" w:eastAsia="Times New Roman" w:hAnsi="Times New Roman"/>
                <w:sz w:val="20"/>
                <w:szCs w:val="20"/>
              </w:rPr>
            </w:pPr>
            <w:del w:id="1040" w:author="Author" w:date="2019-03-04T14:24:00Z">
              <w:r w:rsidRPr="00161603">
                <w:rPr>
                  <w:rFonts w:ascii="Times New Roman" w:eastAsia="Times New Roman" w:hAnsi="Times New Roman"/>
                  <w:sz w:val="20"/>
                  <w:szCs w:val="20"/>
                </w:rPr>
                <w:delText>0.95000%</w:delText>
              </w:r>
            </w:del>
          </w:p>
        </w:tc>
        <w:tc>
          <w:tcPr>
            <w:tcW w:w="1080" w:type="dxa"/>
            <w:shd w:val="clear" w:color="auto" w:fill="auto"/>
            <w:vAlign w:val="center"/>
          </w:tcPr>
          <w:p w14:paraId="35B7EFEF" w14:textId="77777777" w:rsidR="0021502F" w:rsidRPr="00161603" w:rsidRDefault="0021502F" w:rsidP="00B508BD">
            <w:pPr>
              <w:widowControl w:val="0"/>
              <w:spacing w:after="0" w:line="240" w:lineRule="auto"/>
              <w:jc w:val="center"/>
              <w:rPr>
                <w:del w:id="1041" w:author="Author" w:date="2019-03-04T14:24:00Z"/>
                <w:rFonts w:ascii="Times New Roman" w:eastAsia="Times New Roman" w:hAnsi="Times New Roman"/>
                <w:sz w:val="20"/>
                <w:szCs w:val="20"/>
              </w:rPr>
            </w:pPr>
            <w:del w:id="1042" w:author="Author" w:date="2019-03-04T14:24:00Z">
              <w:r w:rsidRPr="00161603">
                <w:rPr>
                  <w:rFonts w:ascii="Times New Roman" w:eastAsia="Times New Roman" w:hAnsi="Times New Roman"/>
                  <w:sz w:val="20"/>
                  <w:szCs w:val="20"/>
                </w:rPr>
                <w:delText>0.50000%</w:delText>
              </w:r>
            </w:del>
          </w:p>
        </w:tc>
        <w:tc>
          <w:tcPr>
            <w:tcW w:w="1034" w:type="dxa"/>
            <w:shd w:val="clear" w:color="auto" w:fill="auto"/>
            <w:vAlign w:val="center"/>
          </w:tcPr>
          <w:p w14:paraId="6C7C72DF" w14:textId="77777777" w:rsidR="0021502F" w:rsidRPr="00161603" w:rsidRDefault="0021502F" w:rsidP="00B508BD">
            <w:pPr>
              <w:widowControl w:val="0"/>
              <w:spacing w:after="0" w:line="240" w:lineRule="auto"/>
              <w:jc w:val="center"/>
              <w:rPr>
                <w:del w:id="1043" w:author="Author" w:date="2019-03-04T14:24:00Z"/>
                <w:rFonts w:ascii="Times New Roman" w:eastAsia="Times New Roman" w:hAnsi="Times New Roman"/>
                <w:sz w:val="20"/>
                <w:szCs w:val="20"/>
              </w:rPr>
            </w:pPr>
            <w:del w:id="1044" w:author="Author" w:date="2019-03-04T14:24:00Z">
              <w:r w:rsidRPr="00161603">
                <w:rPr>
                  <w:rFonts w:ascii="Times New Roman" w:eastAsia="Times New Roman" w:hAnsi="Times New Roman"/>
                  <w:sz w:val="20"/>
                  <w:szCs w:val="20"/>
                </w:rPr>
                <w:delText>4.8749%</w:delText>
              </w:r>
            </w:del>
          </w:p>
        </w:tc>
        <w:tc>
          <w:tcPr>
            <w:tcW w:w="1080" w:type="dxa"/>
            <w:shd w:val="clear" w:color="auto" w:fill="auto"/>
            <w:vAlign w:val="center"/>
          </w:tcPr>
          <w:p w14:paraId="7D4FC70D" w14:textId="77777777" w:rsidR="0021502F" w:rsidRPr="00161603" w:rsidRDefault="0021502F" w:rsidP="00B508BD">
            <w:pPr>
              <w:widowControl w:val="0"/>
              <w:spacing w:after="0" w:line="240" w:lineRule="auto"/>
              <w:jc w:val="center"/>
              <w:rPr>
                <w:del w:id="1045" w:author="Author" w:date="2019-03-04T14:24:00Z"/>
                <w:rFonts w:ascii="Times New Roman" w:eastAsia="Times New Roman" w:hAnsi="Times New Roman"/>
                <w:sz w:val="20"/>
                <w:szCs w:val="20"/>
              </w:rPr>
            </w:pPr>
            <w:del w:id="1046" w:author="Author" w:date="2019-03-04T14:24:00Z">
              <w:r w:rsidRPr="00161603">
                <w:rPr>
                  <w:rFonts w:ascii="Times New Roman" w:eastAsia="Times New Roman" w:hAnsi="Times New Roman"/>
                  <w:sz w:val="20"/>
                  <w:szCs w:val="20"/>
                </w:rPr>
                <w:delText>0.95352</w:delText>
              </w:r>
            </w:del>
          </w:p>
        </w:tc>
      </w:tr>
      <w:tr w:rsidR="0021502F" w:rsidRPr="00161603" w14:paraId="30CD649F" w14:textId="77777777" w:rsidTr="00B508BD">
        <w:trPr>
          <w:del w:id="1047" w:author="Author" w:date="2019-03-04T14:24:00Z"/>
        </w:trPr>
        <w:tc>
          <w:tcPr>
            <w:tcW w:w="540" w:type="dxa"/>
            <w:shd w:val="clear" w:color="auto" w:fill="auto"/>
            <w:vAlign w:val="center"/>
          </w:tcPr>
          <w:p w14:paraId="66FF2289" w14:textId="77777777" w:rsidR="0021502F" w:rsidRPr="00161603" w:rsidRDefault="0021502F" w:rsidP="00B508BD">
            <w:pPr>
              <w:widowControl w:val="0"/>
              <w:spacing w:after="0" w:line="240" w:lineRule="auto"/>
              <w:jc w:val="center"/>
              <w:rPr>
                <w:del w:id="1048" w:author="Author" w:date="2019-03-04T14:24:00Z"/>
                <w:rFonts w:ascii="Times New Roman" w:eastAsia="Times New Roman" w:hAnsi="Times New Roman"/>
                <w:sz w:val="20"/>
                <w:szCs w:val="20"/>
              </w:rPr>
            </w:pPr>
            <w:del w:id="1049" w:author="Author" w:date="2019-03-04T14:24:00Z">
              <w:r w:rsidRPr="00161603">
                <w:rPr>
                  <w:rFonts w:ascii="Times New Roman" w:eastAsia="Times New Roman" w:hAnsi="Times New Roman"/>
                  <w:sz w:val="20"/>
                  <w:szCs w:val="20"/>
                </w:rPr>
                <w:delText>10</w:delText>
              </w:r>
            </w:del>
          </w:p>
        </w:tc>
        <w:tc>
          <w:tcPr>
            <w:tcW w:w="1080" w:type="dxa"/>
            <w:shd w:val="clear" w:color="auto" w:fill="auto"/>
            <w:vAlign w:val="center"/>
          </w:tcPr>
          <w:p w14:paraId="64DCDB14" w14:textId="77777777" w:rsidR="0021502F" w:rsidRPr="00161603" w:rsidRDefault="0021502F" w:rsidP="00B508BD">
            <w:pPr>
              <w:widowControl w:val="0"/>
              <w:spacing w:after="0" w:line="240" w:lineRule="auto"/>
              <w:jc w:val="center"/>
              <w:rPr>
                <w:del w:id="1050" w:author="Author" w:date="2019-03-04T14:24:00Z"/>
                <w:rFonts w:ascii="Times New Roman" w:eastAsia="Times New Roman" w:hAnsi="Times New Roman"/>
                <w:sz w:val="20"/>
                <w:szCs w:val="20"/>
              </w:rPr>
            </w:pPr>
            <w:del w:id="1051" w:author="Author" w:date="2019-03-04T14:24:00Z">
              <w:r w:rsidRPr="00161603">
                <w:rPr>
                  <w:rFonts w:ascii="Times New Roman" w:eastAsia="Times New Roman" w:hAnsi="Times New Roman"/>
                  <w:sz w:val="20"/>
                  <w:szCs w:val="20"/>
                </w:rPr>
                <w:delText>7</w:delText>
              </w:r>
            </w:del>
          </w:p>
        </w:tc>
        <w:tc>
          <w:tcPr>
            <w:tcW w:w="838" w:type="dxa"/>
            <w:shd w:val="clear" w:color="auto" w:fill="auto"/>
            <w:vAlign w:val="center"/>
          </w:tcPr>
          <w:p w14:paraId="07CD6B08" w14:textId="77777777" w:rsidR="0021502F" w:rsidRPr="00161603" w:rsidRDefault="0021502F" w:rsidP="00B508BD">
            <w:pPr>
              <w:widowControl w:val="0"/>
              <w:spacing w:after="0" w:line="240" w:lineRule="auto"/>
              <w:jc w:val="center"/>
              <w:rPr>
                <w:del w:id="1052" w:author="Author" w:date="2019-03-04T14:24:00Z"/>
                <w:rFonts w:ascii="Times New Roman" w:eastAsia="Times New Roman" w:hAnsi="Times New Roman"/>
                <w:sz w:val="20"/>
                <w:szCs w:val="20"/>
              </w:rPr>
            </w:pPr>
            <w:del w:id="1053" w:author="Author" w:date="2019-03-04T14:24:00Z">
              <w:r w:rsidRPr="00161603">
                <w:rPr>
                  <w:rFonts w:ascii="Times New Roman" w:eastAsia="Times New Roman" w:hAnsi="Times New Roman"/>
                  <w:sz w:val="20"/>
                  <w:szCs w:val="20"/>
                </w:rPr>
                <w:delText>4.34%</w:delText>
              </w:r>
            </w:del>
          </w:p>
        </w:tc>
        <w:tc>
          <w:tcPr>
            <w:tcW w:w="1323" w:type="dxa"/>
            <w:shd w:val="clear" w:color="auto" w:fill="auto"/>
            <w:vAlign w:val="center"/>
          </w:tcPr>
          <w:p w14:paraId="6E8FC06F" w14:textId="77777777" w:rsidR="0021502F" w:rsidRPr="00161603" w:rsidRDefault="0021502F" w:rsidP="00B508BD">
            <w:pPr>
              <w:widowControl w:val="0"/>
              <w:spacing w:after="0" w:line="240" w:lineRule="auto"/>
              <w:jc w:val="center"/>
              <w:rPr>
                <w:del w:id="1054" w:author="Author" w:date="2019-03-04T14:24:00Z"/>
                <w:rFonts w:ascii="Times New Roman" w:eastAsia="Times New Roman" w:hAnsi="Times New Roman"/>
                <w:sz w:val="20"/>
                <w:szCs w:val="20"/>
              </w:rPr>
            </w:pPr>
            <w:del w:id="1055" w:author="Author" w:date="2019-03-04T14:24:00Z">
              <w:r w:rsidRPr="00161603">
                <w:rPr>
                  <w:rFonts w:ascii="Times New Roman" w:eastAsia="Times New Roman" w:hAnsi="Times New Roman"/>
                  <w:sz w:val="20"/>
                  <w:szCs w:val="20"/>
                </w:rPr>
                <w:delText>0.73868</w:delText>
              </w:r>
            </w:del>
          </w:p>
        </w:tc>
        <w:tc>
          <w:tcPr>
            <w:tcW w:w="1260" w:type="dxa"/>
            <w:shd w:val="clear" w:color="auto" w:fill="auto"/>
            <w:vAlign w:val="center"/>
          </w:tcPr>
          <w:p w14:paraId="1BD65AD0" w14:textId="77777777" w:rsidR="0021502F" w:rsidRPr="00161603" w:rsidRDefault="0021502F" w:rsidP="00B508BD">
            <w:pPr>
              <w:widowControl w:val="0"/>
              <w:spacing w:after="0" w:line="240" w:lineRule="auto"/>
              <w:jc w:val="center"/>
              <w:rPr>
                <w:del w:id="1056" w:author="Author" w:date="2019-03-04T14:24:00Z"/>
                <w:rFonts w:ascii="Times New Roman" w:eastAsia="Times New Roman" w:hAnsi="Times New Roman"/>
                <w:sz w:val="20"/>
                <w:szCs w:val="20"/>
              </w:rPr>
            </w:pPr>
            <w:del w:id="1057" w:author="Author" w:date="2019-03-04T14:24:00Z">
              <w:r w:rsidRPr="00161603">
                <w:rPr>
                  <w:rFonts w:ascii="Times New Roman" w:eastAsia="Times New Roman" w:hAnsi="Times New Roman"/>
                  <w:sz w:val="20"/>
                  <w:szCs w:val="20"/>
                </w:rPr>
                <w:delText>5.5557%</w:delText>
              </w:r>
            </w:del>
          </w:p>
        </w:tc>
        <w:tc>
          <w:tcPr>
            <w:tcW w:w="1080" w:type="dxa"/>
            <w:shd w:val="clear" w:color="auto" w:fill="auto"/>
            <w:vAlign w:val="center"/>
          </w:tcPr>
          <w:p w14:paraId="0966940A" w14:textId="77777777" w:rsidR="0021502F" w:rsidRPr="00161603" w:rsidRDefault="0021502F" w:rsidP="00B508BD">
            <w:pPr>
              <w:widowControl w:val="0"/>
              <w:spacing w:after="0" w:line="240" w:lineRule="auto"/>
              <w:jc w:val="center"/>
              <w:rPr>
                <w:del w:id="1058" w:author="Author" w:date="2019-03-04T14:24:00Z"/>
                <w:rFonts w:ascii="Times New Roman" w:eastAsia="Times New Roman" w:hAnsi="Times New Roman"/>
                <w:sz w:val="20"/>
                <w:szCs w:val="20"/>
              </w:rPr>
            </w:pPr>
            <w:del w:id="1059" w:author="Author" w:date="2019-03-04T14:24:00Z">
              <w:r w:rsidRPr="00161603">
                <w:rPr>
                  <w:rFonts w:ascii="Times New Roman" w:eastAsia="Times New Roman" w:hAnsi="Times New Roman"/>
                  <w:sz w:val="20"/>
                  <w:szCs w:val="20"/>
                </w:rPr>
                <w:delText>1.00000%</w:delText>
              </w:r>
            </w:del>
          </w:p>
        </w:tc>
        <w:tc>
          <w:tcPr>
            <w:tcW w:w="1080" w:type="dxa"/>
            <w:shd w:val="clear" w:color="auto" w:fill="auto"/>
            <w:vAlign w:val="center"/>
          </w:tcPr>
          <w:p w14:paraId="3F49F922" w14:textId="77777777" w:rsidR="0021502F" w:rsidRPr="00161603" w:rsidRDefault="0021502F" w:rsidP="00B508BD">
            <w:pPr>
              <w:widowControl w:val="0"/>
              <w:spacing w:after="0" w:line="240" w:lineRule="auto"/>
              <w:jc w:val="center"/>
              <w:rPr>
                <w:del w:id="1060" w:author="Author" w:date="2019-03-04T14:24:00Z"/>
                <w:rFonts w:ascii="Times New Roman" w:eastAsia="Times New Roman" w:hAnsi="Times New Roman"/>
                <w:sz w:val="20"/>
                <w:szCs w:val="20"/>
              </w:rPr>
            </w:pPr>
            <w:del w:id="1061" w:author="Author" w:date="2019-03-04T14:24:00Z">
              <w:r w:rsidRPr="00161603">
                <w:rPr>
                  <w:rFonts w:ascii="Times New Roman" w:eastAsia="Times New Roman" w:hAnsi="Times New Roman"/>
                  <w:sz w:val="20"/>
                  <w:szCs w:val="20"/>
                </w:rPr>
                <w:delText>0.75000%</w:delText>
              </w:r>
            </w:del>
          </w:p>
        </w:tc>
        <w:tc>
          <w:tcPr>
            <w:tcW w:w="1034" w:type="dxa"/>
            <w:shd w:val="clear" w:color="auto" w:fill="auto"/>
            <w:vAlign w:val="center"/>
          </w:tcPr>
          <w:p w14:paraId="13E75B5B" w14:textId="77777777" w:rsidR="0021502F" w:rsidRPr="00161603" w:rsidRDefault="0021502F" w:rsidP="00B508BD">
            <w:pPr>
              <w:widowControl w:val="0"/>
              <w:spacing w:after="0" w:line="240" w:lineRule="auto"/>
              <w:jc w:val="center"/>
              <w:rPr>
                <w:del w:id="1062" w:author="Author" w:date="2019-03-04T14:24:00Z"/>
                <w:rFonts w:ascii="Times New Roman" w:eastAsia="Times New Roman" w:hAnsi="Times New Roman"/>
                <w:sz w:val="20"/>
                <w:szCs w:val="20"/>
              </w:rPr>
            </w:pPr>
            <w:del w:id="1063" w:author="Author" w:date="2019-03-04T14:24:00Z">
              <w:r w:rsidRPr="00161603">
                <w:rPr>
                  <w:rFonts w:ascii="Times New Roman" w:eastAsia="Times New Roman" w:hAnsi="Times New Roman"/>
                  <w:sz w:val="20"/>
                  <w:szCs w:val="20"/>
                </w:rPr>
                <w:delText>5.3057%</w:delText>
              </w:r>
            </w:del>
          </w:p>
        </w:tc>
        <w:tc>
          <w:tcPr>
            <w:tcW w:w="1080" w:type="dxa"/>
            <w:shd w:val="clear" w:color="auto" w:fill="auto"/>
            <w:vAlign w:val="center"/>
          </w:tcPr>
          <w:p w14:paraId="2DA868E8" w14:textId="77777777" w:rsidR="0021502F" w:rsidRPr="00161603" w:rsidRDefault="0021502F" w:rsidP="00B508BD">
            <w:pPr>
              <w:widowControl w:val="0"/>
              <w:spacing w:after="0" w:line="240" w:lineRule="auto"/>
              <w:jc w:val="center"/>
              <w:rPr>
                <w:del w:id="1064" w:author="Author" w:date="2019-03-04T14:24:00Z"/>
                <w:rFonts w:ascii="Times New Roman" w:eastAsia="Times New Roman" w:hAnsi="Times New Roman"/>
                <w:sz w:val="20"/>
                <w:szCs w:val="20"/>
              </w:rPr>
            </w:pPr>
            <w:del w:id="1065" w:author="Author" w:date="2019-03-04T14:24:00Z">
              <w:r w:rsidRPr="00161603">
                <w:rPr>
                  <w:rFonts w:ascii="Times New Roman" w:eastAsia="Times New Roman" w:hAnsi="Times New Roman"/>
                  <w:sz w:val="20"/>
                  <w:szCs w:val="20"/>
                </w:rPr>
                <w:delText>0.90547</w:delText>
              </w:r>
            </w:del>
          </w:p>
        </w:tc>
      </w:tr>
      <w:tr w:rsidR="0021502F" w:rsidRPr="00161603" w14:paraId="40EE0CC1" w14:textId="77777777" w:rsidTr="00B508BD">
        <w:trPr>
          <w:del w:id="1066" w:author="Author" w:date="2019-03-04T14:24:00Z"/>
        </w:trPr>
        <w:tc>
          <w:tcPr>
            <w:tcW w:w="540" w:type="dxa"/>
            <w:shd w:val="clear" w:color="auto" w:fill="auto"/>
            <w:vAlign w:val="center"/>
          </w:tcPr>
          <w:p w14:paraId="529A0785" w14:textId="77777777" w:rsidR="0021502F" w:rsidRPr="00161603" w:rsidRDefault="0021502F" w:rsidP="00B508BD">
            <w:pPr>
              <w:widowControl w:val="0"/>
              <w:spacing w:after="0" w:line="240" w:lineRule="auto"/>
              <w:jc w:val="center"/>
              <w:rPr>
                <w:del w:id="1067" w:author="Author" w:date="2019-03-04T14:24:00Z"/>
                <w:rFonts w:ascii="Times New Roman" w:eastAsia="Times New Roman" w:hAnsi="Times New Roman"/>
                <w:sz w:val="20"/>
                <w:szCs w:val="20"/>
              </w:rPr>
            </w:pPr>
            <w:del w:id="1068" w:author="Author" w:date="2019-03-04T14:24:00Z">
              <w:r w:rsidRPr="00161603">
                <w:rPr>
                  <w:rFonts w:ascii="Times New Roman" w:eastAsia="Times New Roman" w:hAnsi="Times New Roman"/>
                  <w:sz w:val="20"/>
                  <w:szCs w:val="20"/>
                </w:rPr>
                <w:delText>11</w:delText>
              </w:r>
            </w:del>
          </w:p>
        </w:tc>
        <w:tc>
          <w:tcPr>
            <w:tcW w:w="1080" w:type="dxa"/>
            <w:shd w:val="clear" w:color="auto" w:fill="auto"/>
            <w:vAlign w:val="center"/>
          </w:tcPr>
          <w:p w14:paraId="7A1F5866" w14:textId="77777777" w:rsidR="0021502F" w:rsidRPr="00161603" w:rsidRDefault="0021502F" w:rsidP="00B508BD">
            <w:pPr>
              <w:widowControl w:val="0"/>
              <w:spacing w:after="0" w:line="240" w:lineRule="auto"/>
              <w:jc w:val="center"/>
              <w:rPr>
                <w:del w:id="1069" w:author="Author" w:date="2019-03-04T14:24:00Z"/>
                <w:rFonts w:ascii="Times New Roman" w:eastAsia="Times New Roman" w:hAnsi="Times New Roman"/>
                <w:sz w:val="20"/>
                <w:szCs w:val="20"/>
              </w:rPr>
            </w:pPr>
            <w:del w:id="1070" w:author="Author" w:date="2019-03-04T14:24:00Z">
              <w:r w:rsidRPr="00161603">
                <w:rPr>
                  <w:rFonts w:ascii="Times New Roman" w:eastAsia="Times New Roman" w:hAnsi="Times New Roman"/>
                  <w:sz w:val="20"/>
                  <w:szCs w:val="20"/>
                </w:rPr>
                <w:delText>8</w:delText>
              </w:r>
            </w:del>
          </w:p>
        </w:tc>
        <w:tc>
          <w:tcPr>
            <w:tcW w:w="838" w:type="dxa"/>
            <w:shd w:val="clear" w:color="auto" w:fill="auto"/>
            <w:vAlign w:val="center"/>
          </w:tcPr>
          <w:p w14:paraId="1F8F2E27" w14:textId="77777777" w:rsidR="0021502F" w:rsidRPr="00161603" w:rsidRDefault="0021502F" w:rsidP="00B508BD">
            <w:pPr>
              <w:widowControl w:val="0"/>
              <w:spacing w:after="0" w:line="240" w:lineRule="auto"/>
              <w:jc w:val="center"/>
              <w:rPr>
                <w:del w:id="1071" w:author="Author" w:date="2019-03-04T14:24:00Z"/>
                <w:rFonts w:ascii="Times New Roman" w:eastAsia="Times New Roman" w:hAnsi="Times New Roman"/>
                <w:sz w:val="20"/>
                <w:szCs w:val="20"/>
              </w:rPr>
            </w:pPr>
            <w:del w:id="1072" w:author="Author" w:date="2019-03-04T14:24:00Z">
              <w:r w:rsidRPr="00161603">
                <w:rPr>
                  <w:rFonts w:ascii="Times New Roman" w:eastAsia="Times New Roman" w:hAnsi="Times New Roman"/>
                  <w:sz w:val="20"/>
                  <w:szCs w:val="20"/>
                </w:rPr>
                <w:delText>4.48%</w:delText>
              </w:r>
            </w:del>
          </w:p>
        </w:tc>
        <w:tc>
          <w:tcPr>
            <w:tcW w:w="1323" w:type="dxa"/>
            <w:shd w:val="clear" w:color="auto" w:fill="auto"/>
            <w:vAlign w:val="center"/>
          </w:tcPr>
          <w:p w14:paraId="52EA53A0" w14:textId="77777777" w:rsidR="0021502F" w:rsidRPr="00161603" w:rsidRDefault="0021502F" w:rsidP="00B508BD">
            <w:pPr>
              <w:widowControl w:val="0"/>
              <w:spacing w:after="0" w:line="240" w:lineRule="auto"/>
              <w:jc w:val="center"/>
              <w:rPr>
                <w:del w:id="1073" w:author="Author" w:date="2019-03-04T14:24:00Z"/>
                <w:rFonts w:ascii="Times New Roman" w:eastAsia="Times New Roman" w:hAnsi="Times New Roman"/>
                <w:sz w:val="20"/>
                <w:szCs w:val="20"/>
              </w:rPr>
            </w:pPr>
            <w:del w:id="1074" w:author="Author" w:date="2019-03-04T14:24:00Z">
              <w:r w:rsidRPr="00161603">
                <w:rPr>
                  <w:rFonts w:ascii="Times New Roman" w:eastAsia="Times New Roman" w:hAnsi="Times New Roman"/>
                  <w:sz w:val="20"/>
                  <w:szCs w:val="20"/>
                </w:rPr>
                <w:delText>0.69894</w:delText>
              </w:r>
            </w:del>
          </w:p>
        </w:tc>
        <w:tc>
          <w:tcPr>
            <w:tcW w:w="1260" w:type="dxa"/>
            <w:shd w:val="clear" w:color="auto" w:fill="auto"/>
            <w:vAlign w:val="center"/>
          </w:tcPr>
          <w:p w14:paraId="02970994" w14:textId="77777777" w:rsidR="0021502F" w:rsidRPr="00161603" w:rsidRDefault="0021502F" w:rsidP="00B508BD">
            <w:pPr>
              <w:widowControl w:val="0"/>
              <w:spacing w:after="0" w:line="240" w:lineRule="auto"/>
              <w:jc w:val="center"/>
              <w:rPr>
                <w:del w:id="1075" w:author="Author" w:date="2019-03-04T14:24:00Z"/>
                <w:rFonts w:ascii="Times New Roman" w:eastAsia="Times New Roman" w:hAnsi="Times New Roman"/>
                <w:sz w:val="20"/>
                <w:szCs w:val="20"/>
              </w:rPr>
            </w:pPr>
            <w:del w:id="1076" w:author="Author" w:date="2019-03-04T14:24:00Z">
              <w:r w:rsidRPr="00161603">
                <w:rPr>
                  <w:rFonts w:ascii="Times New Roman" w:eastAsia="Times New Roman" w:hAnsi="Times New Roman"/>
                  <w:sz w:val="20"/>
                  <w:szCs w:val="20"/>
                </w:rPr>
                <w:delText>5.6860%</w:delText>
              </w:r>
            </w:del>
          </w:p>
        </w:tc>
        <w:tc>
          <w:tcPr>
            <w:tcW w:w="1080" w:type="dxa"/>
            <w:shd w:val="clear" w:color="auto" w:fill="auto"/>
            <w:vAlign w:val="center"/>
          </w:tcPr>
          <w:p w14:paraId="77572E2E" w14:textId="77777777" w:rsidR="0021502F" w:rsidRPr="00161603" w:rsidRDefault="0021502F" w:rsidP="00B508BD">
            <w:pPr>
              <w:widowControl w:val="0"/>
              <w:spacing w:after="0" w:line="240" w:lineRule="auto"/>
              <w:jc w:val="center"/>
              <w:rPr>
                <w:del w:id="1077" w:author="Author" w:date="2019-03-04T14:24:00Z"/>
                <w:rFonts w:ascii="Times New Roman" w:eastAsia="Times New Roman" w:hAnsi="Times New Roman"/>
                <w:sz w:val="20"/>
                <w:szCs w:val="20"/>
              </w:rPr>
            </w:pPr>
            <w:del w:id="1078" w:author="Author" w:date="2019-03-04T14:24:00Z">
              <w:r w:rsidRPr="00161603">
                <w:rPr>
                  <w:rFonts w:ascii="Times New Roman" w:eastAsia="Times New Roman" w:hAnsi="Times New Roman"/>
                  <w:sz w:val="20"/>
                  <w:szCs w:val="20"/>
                </w:rPr>
                <w:delText>1.10000%</w:delText>
              </w:r>
            </w:del>
          </w:p>
        </w:tc>
        <w:tc>
          <w:tcPr>
            <w:tcW w:w="1080" w:type="dxa"/>
            <w:shd w:val="clear" w:color="auto" w:fill="auto"/>
            <w:vAlign w:val="center"/>
          </w:tcPr>
          <w:p w14:paraId="66939C7D" w14:textId="77777777" w:rsidR="0021502F" w:rsidRPr="00161603" w:rsidRDefault="0021502F" w:rsidP="00B508BD">
            <w:pPr>
              <w:widowControl w:val="0"/>
              <w:spacing w:after="0" w:line="240" w:lineRule="auto"/>
              <w:jc w:val="center"/>
              <w:rPr>
                <w:del w:id="1079" w:author="Author" w:date="2019-03-04T14:24:00Z"/>
                <w:rFonts w:ascii="Times New Roman" w:eastAsia="Times New Roman" w:hAnsi="Times New Roman"/>
                <w:sz w:val="20"/>
                <w:szCs w:val="20"/>
              </w:rPr>
            </w:pPr>
            <w:del w:id="1080" w:author="Author" w:date="2019-03-04T14:24:00Z">
              <w:r w:rsidRPr="00161603">
                <w:rPr>
                  <w:rFonts w:ascii="Times New Roman" w:eastAsia="Times New Roman" w:hAnsi="Times New Roman"/>
                  <w:sz w:val="20"/>
                  <w:szCs w:val="20"/>
                </w:rPr>
                <w:delText>0.75000%</w:delText>
              </w:r>
            </w:del>
          </w:p>
        </w:tc>
        <w:tc>
          <w:tcPr>
            <w:tcW w:w="1034" w:type="dxa"/>
            <w:shd w:val="clear" w:color="auto" w:fill="auto"/>
            <w:vAlign w:val="center"/>
          </w:tcPr>
          <w:p w14:paraId="47E7490B" w14:textId="77777777" w:rsidR="0021502F" w:rsidRPr="00161603" w:rsidRDefault="0021502F" w:rsidP="00B508BD">
            <w:pPr>
              <w:widowControl w:val="0"/>
              <w:spacing w:after="0" w:line="240" w:lineRule="auto"/>
              <w:jc w:val="center"/>
              <w:rPr>
                <w:del w:id="1081" w:author="Author" w:date="2019-03-04T14:24:00Z"/>
                <w:rFonts w:ascii="Times New Roman" w:eastAsia="Times New Roman" w:hAnsi="Times New Roman"/>
                <w:sz w:val="20"/>
                <w:szCs w:val="20"/>
              </w:rPr>
            </w:pPr>
            <w:del w:id="1082" w:author="Author" w:date="2019-03-04T14:24:00Z">
              <w:r w:rsidRPr="00161603">
                <w:rPr>
                  <w:rFonts w:ascii="Times New Roman" w:eastAsia="Times New Roman" w:hAnsi="Times New Roman"/>
                  <w:sz w:val="20"/>
                  <w:szCs w:val="20"/>
                </w:rPr>
                <w:delText>5.3360%</w:delText>
              </w:r>
            </w:del>
          </w:p>
        </w:tc>
        <w:tc>
          <w:tcPr>
            <w:tcW w:w="1080" w:type="dxa"/>
            <w:shd w:val="clear" w:color="auto" w:fill="auto"/>
            <w:vAlign w:val="center"/>
          </w:tcPr>
          <w:p w14:paraId="0EE9F87A" w14:textId="77777777" w:rsidR="0021502F" w:rsidRPr="00161603" w:rsidRDefault="0021502F" w:rsidP="00B508BD">
            <w:pPr>
              <w:widowControl w:val="0"/>
              <w:spacing w:after="0" w:line="240" w:lineRule="auto"/>
              <w:jc w:val="center"/>
              <w:rPr>
                <w:del w:id="1083" w:author="Author" w:date="2019-03-04T14:24:00Z"/>
                <w:rFonts w:ascii="Times New Roman" w:eastAsia="Times New Roman" w:hAnsi="Times New Roman"/>
                <w:sz w:val="20"/>
                <w:szCs w:val="20"/>
              </w:rPr>
            </w:pPr>
            <w:del w:id="1084" w:author="Author" w:date="2019-03-04T14:24:00Z">
              <w:r w:rsidRPr="00161603">
                <w:rPr>
                  <w:rFonts w:ascii="Times New Roman" w:eastAsia="Times New Roman" w:hAnsi="Times New Roman"/>
                  <w:sz w:val="20"/>
                  <w:szCs w:val="20"/>
                </w:rPr>
                <w:delText>0.85961</w:delText>
              </w:r>
            </w:del>
          </w:p>
        </w:tc>
      </w:tr>
      <w:tr w:rsidR="0021502F" w:rsidRPr="00161603" w14:paraId="2EA5AF23" w14:textId="77777777" w:rsidTr="00B508BD">
        <w:trPr>
          <w:del w:id="1085" w:author="Author" w:date="2019-03-04T14:24:00Z"/>
        </w:trPr>
        <w:tc>
          <w:tcPr>
            <w:tcW w:w="540" w:type="dxa"/>
            <w:shd w:val="clear" w:color="auto" w:fill="auto"/>
            <w:vAlign w:val="center"/>
          </w:tcPr>
          <w:p w14:paraId="076C16F1" w14:textId="77777777" w:rsidR="0021502F" w:rsidRPr="00161603" w:rsidRDefault="0021502F" w:rsidP="00B508BD">
            <w:pPr>
              <w:widowControl w:val="0"/>
              <w:spacing w:after="0" w:line="240" w:lineRule="auto"/>
              <w:jc w:val="center"/>
              <w:rPr>
                <w:del w:id="1086" w:author="Author" w:date="2019-03-04T14:24:00Z"/>
                <w:rFonts w:ascii="Times New Roman" w:eastAsia="Times New Roman" w:hAnsi="Times New Roman"/>
                <w:sz w:val="20"/>
                <w:szCs w:val="20"/>
              </w:rPr>
            </w:pPr>
            <w:del w:id="1087" w:author="Author" w:date="2019-03-04T14:24:00Z">
              <w:r w:rsidRPr="00161603">
                <w:rPr>
                  <w:rFonts w:ascii="Times New Roman" w:eastAsia="Times New Roman" w:hAnsi="Times New Roman"/>
                  <w:sz w:val="20"/>
                  <w:szCs w:val="20"/>
                </w:rPr>
                <w:delText>12</w:delText>
              </w:r>
            </w:del>
          </w:p>
        </w:tc>
        <w:tc>
          <w:tcPr>
            <w:tcW w:w="1080" w:type="dxa"/>
            <w:shd w:val="clear" w:color="auto" w:fill="auto"/>
            <w:vAlign w:val="center"/>
          </w:tcPr>
          <w:p w14:paraId="58B8D252" w14:textId="77777777" w:rsidR="0021502F" w:rsidRPr="00161603" w:rsidRDefault="0021502F" w:rsidP="00B508BD">
            <w:pPr>
              <w:widowControl w:val="0"/>
              <w:spacing w:after="0" w:line="240" w:lineRule="auto"/>
              <w:jc w:val="center"/>
              <w:rPr>
                <w:del w:id="1088" w:author="Author" w:date="2019-03-04T14:24:00Z"/>
                <w:rFonts w:ascii="Times New Roman" w:eastAsia="Times New Roman" w:hAnsi="Times New Roman"/>
                <w:sz w:val="20"/>
                <w:szCs w:val="20"/>
              </w:rPr>
            </w:pPr>
            <w:del w:id="1089" w:author="Author" w:date="2019-03-04T14:24:00Z">
              <w:r w:rsidRPr="00161603">
                <w:rPr>
                  <w:rFonts w:ascii="Times New Roman" w:eastAsia="Times New Roman" w:hAnsi="Times New Roman"/>
                  <w:sz w:val="20"/>
                  <w:szCs w:val="20"/>
                </w:rPr>
                <w:delText>9</w:delText>
              </w:r>
            </w:del>
          </w:p>
        </w:tc>
        <w:tc>
          <w:tcPr>
            <w:tcW w:w="838" w:type="dxa"/>
            <w:shd w:val="clear" w:color="auto" w:fill="auto"/>
            <w:vAlign w:val="center"/>
          </w:tcPr>
          <w:p w14:paraId="45698B86" w14:textId="77777777" w:rsidR="0021502F" w:rsidRPr="00161603" w:rsidRDefault="0021502F" w:rsidP="00B508BD">
            <w:pPr>
              <w:widowControl w:val="0"/>
              <w:spacing w:after="0" w:line="240" w:lineRule="auto"/>
              <w:jc w:val="center"/>
              <w:rPr>
                <w:del w:id="1090" w:author="Author" w:date="2019-03-04T14:24:00Z"/>
                <w:rFonts w:ascii="Times New Roman" w:eastAsia="Times New Roman" w:hAnsi="Times New Roman"/>
                <w:sz w:val="20"/>
                <w:szCs w:val="20"/>
              </w:rPr>
            </w:pPr>
            <w:del w:id="1091" w:author="Author" w:date="2019-03-04T14:24:00Z">
              <w:r w:rsidRPr="00161603">
                <w:rPr>
                  <w:rFonts w:ascii="Times New Roman" w:eastAsia="Times New Roman" w:hAnsi="Times New Roman"/>
                  <w:sz w:val="20"/>
                  <w:szCs w:val="20"/>
                </w:rPr>
                <w:delText>4.60%</w:delText>
              </w:r>
            </w:del>
          </w:p>
        </w:tc>
        <w:tc>
          <w:tcPr>
            <w:tcW w:w="1323" w:type="dxa"/>
            <w:shd w:val="clear" w:color="auto" w:fill="auto"/>
            <w:vAlign w:val="center"/>
          </w:tcPr>
          <w:p w14:paraId="7D1A778E" w14:textId="77777777" w:rsidR="0021502F" w:rsidRPr="00161603" w:rsidRDefault="0021502F" w:rsidP="00B508BD">
            <w:pPr>
              <w:widowControl w:val="0"/>
              <w:spacing w:after="0" w:line="240" w:lineRule="auto"/>
              <w:jc w:val="center"/>
              <w:rPr>
                <w:del w:id="1092" w:author="Author" w:date="2019-03-04T14:24:00Z"/>
                <w:rFonts w:ascii="Times New Roman" w:eastAsia="Times New Roman" w:hAnsi="Times New Roman"/>
                <w:sz w:val="20"/>
                <w:szCs w:val="20"/>
              </w:rPr>
            </w:pPr>
            <w:del w:id="1093" w:author="Author" w:date="2019-03-04T14:24:00Z">
              <w:r w:rsidRPr="00161603">
                <w:rPr>
                  <w:rFonts w:ascii="Times New Roman" w:eastAsia="Times New Roman" w:hAnsi="Times New Roman"/>
                  <w:sz w:val="20"/>
                  <w:szCs w:val="20"/>
                </w:rPr>
                <w:delText>0.66050</w:delText>
              </w:r>
            </w:del>
          </w:p>
        </w:tc>
        <w:tc>
          <w:tcPr>
            <w:tcW w:w="1260" w:type="dxa"/>
            <w:shd w:val="clear" w:color="auto" w:fill="auto"/>
            <w:vAlign w:val="center"/>
          </w:tcPr>
          <w:p w14:paraId="7B6987A8" w14:textId="77777777" w:rsidR="0021502F" w:rsidRPr="00161603" w:rsidRDefault="0021502F" w:rsidP="00B508BD">
            <w:pPr>
              <w:widowControl w:val="0"/>
              <w:spacing w:after="0" w:line="240" w:lineRule="auto"/>
              <w:jc w:val="center"/>
              <w:rPr>
                <w:del w:id="1094" w:author="Author" w:date="2019-03-04T14:24:00Z"/>
                <w:rFonts w:ascii="Times New Roman" w:eastAsia="Times New Roman" w:hAnsi="Times New Roman"/>
                <w:sz w:val="20"/>
                <w:szCs w:val="20"/>
              </w:rPr>
            </w:pPr>
            <w:del w:id="1095" w:author="Author" w:date="2019-03-04T14:24:00Z">
              <w:r w:rsidRPr="00161603">
                <w:rPr>
                  <w:rFonts w:ascii="Times New Roman" w:eastAsia="Times New Roman" w:hAnsi="Times New Roman"/>
                  <w:sz w:val="20"/>
                  <w:szCs w:val="20"/>
                </w:rPr>
                <w:delText>5.8209%</w:delText>
              </w:r>
            </w:del>
          </w:p>
        </w:tc>
        <w:tc>
          <w:tcPr>
            <w:tcW w:w="1080" w:type="dxa"/>
            <w:shd w:val="clear" w:color="auto" w:fill="auto"/>
            <w:vAlign w:val="center"/>
          </w:tcPr>
          <w:p w14:paraId="1A8628A7" w14:textId="77777777" w:rsidR="0021502F" w:rsidRPr="00161603" w:rsidRDefault="0021502F" w:rsidP="00B508BD">
            <w:pPr>
              <w:widowControl w:val="0"/>
              <w:spacing w:after="0" w:line="240" w:lineRule="auto"/>
              <w:jc w:val="center"/>
              <w:rPr>
                <w:del w:id="1096" w:author="Author" w:date="2019-03-04T14:24:00Z"/>
                <w:rFonts w:ascii="Times New Roman" w:eastAsia="Times New Roman" w:hAnsi="Times New Roman"/>
                <w:sz w:val="20"/>
                <w:szCs w:val="20"/>
              </w:rPr>
            </w:pPr>
            <w:del w:id="1097" w:author="Author" w:date="2019-03-04T14:24:00Z">
              <w:r w:rsidRPr="00161603">
                <w:rPr>
                  <w:rFonts w:ascii="Times New Roman" w:eastAsia="Times New Roman" w:hAnsi="Times New Roman"/>
                  <w:sz w:val="20"/>
                  <w:szCs w:val="20"/>
                </w:rPr>
                <w:delText>1.15000%</w:delText>
              </w:r>
            </w:del>
          </w:p>
        </w:tc>
        <w:tc>
          <w:tcPr>
            <w:tcW w:w="1080" w:type="dxa"/>
            <w:shd w:val="clear" w:color="auto" w:fill="auto"/>
            <w:vAlign w:val="center"/>
          </w:tcPr>
          <w:p w14:paraId="27D24272" w14:textId="77777777" w:rsidR="0021502F" w:rsidRPr="00161603" w:rsidRDefault="0021502F" w:rsidP="00B508BD">
            <w:pPr>
              <w:widowControl w:val="0"/>
              <w:spacing w:after="0" w:line="240" w:lineRule="auto"/>
              <w:jc w:val="center"/>
              <w:rPr>
                <w:del w:id="1098" w:author="Author" w:date="2019-03-04T14:24:00Z"/>
                <w:rFonts w:ascii="Times New Roman" w:eastAsia="Times New Roman" w:hAnsi="Times New Roman"/>
                <w:sz w:val="20"/>
                <w:szCs w:val="20"/>
              </w:rPr>
            </w:pPr>
            <w:del w:id="1099" w:author="Author" w:date="2019-03-04T14:24:00Z">
              <w:r w:rsidRPr="00161603">
                <w:rPr>
                  <w:rFonts w:ascii="Times New Roman" w:eastAsia="Times New Roman" w:hAnsi="Times New Roman"/>
                  <w:sz w:val="20"/>
                  <w:szCs w:val="20"/>
                </w:rPr>
                <w:delText>0.85000%</w:delText>
              </w:r>
            </w:del>
          </w:p>
        </w:tc>
        <w:tc>
          <w:tcPr>
            <w:tcW w:w="1034" w:type="dxa"/>
            <w:shd w:val="clear" w:color="auto" w:fill="auto"/>
            <w:vAlign w:val="center"/>
          </w:tcPr>
          <w:p w14:paraId="484BD699" w14:textId="77777777" w:rsidR="0021502F" w:rsidRPr="00161603" w:rsidRDefault="0021502F" w:rsidP="00B508BD">
            <w:pPr>
              <w:widowControl w:val="0"/>
              <w:spacing w:after="0" w:line="240" w:lineRule="auto"/>
              <w:jc w:val="center"/>
              <w:rPr>
                <w:del w:id="1100" w:author="Author" w:date="2019-03-04T14:24:00Z"/>
                <w:rFonts w:ascii="Times New Roman" w:eastAsia="Times New Roman" w:hAnsi="Times New Roman"/>
                <w:sz w:val="20"/>
                <w:szCs w:val="20"/>
              </w:rPr>
            </w:pPr>
            <w:del w:id="1101" w:author="Author" w:date="2019-03-04T14:24:00Z">
              <w:r w:rsidRPr="00161603">
                <w:rPr>
                  <w:rFonts w:ascii="Times New Roman" w:eastAsia="Times New Roman" w:hAnsi="Times New Roman"/>
                  <w:sz w:val="20"/>
                  <w:szCs w:val="20"/>
                </w:rPr>
                <w:delText>5.5209%</w:delText>
              </w:r>
            </w:del>
          </w:p>
        </w:tc>
        <w:tc>
          <w:tcPr>
            <w:tcW w:w="1080" w:type="dxa"/>
            <w:shd w:val="clear" w:color="auto" w:fill="auto"/>
            <w:vAlign w:val="center"/>
          </w:tcPr>
          <w:p w14:paraId="2074747D" w14:textId="77777777" w:rsidR="0021502F" w:rsidRPr="00161603" w:rsidRDefault="0021502F" w:rsidP="00B508BD">
            <w:pPr>
              <w:widowControl w:val="0"/>
              <w:spacing w:after="0" w:line="240" w:lineRule="auto"/>
              <w:jc w:val="center"/>
              <w:rPr>
                <w:del w:id="1102" w:author="Author" w:date="2019-03-04T14:24:00Z"/>
                <w:rFonts w:ascii="Times New Roman" w:eastAsia="Times New Roman" w:hAnsi="Times New Roman"/>
                <w:sz w:val="20"/>
                <w:szCs w:val="20"/>
              </w:rPr>
            </w:pPr>
            <w:del w:id="1103" w:author="Author" w:date="2019-03-04T14:24:00Z">
              <w:r w:rsidRPr="00161603">
                <w:rPr>
                  <w:rFonts w:ascii="Times New Roman" w:eastAsia="Times New Roman" w:hAnsi="Times New Roman"/>
                  <w:sz w:val="20"/>
                  <w:szCs w:val="20"/>
                </w:rPr>
                <w:delText>0.81463</w:delText>
              </w:r>
            </w:del>
          </w:p>
        </w:tc>
      </w:tr>
      <w:tr w:rsidR="0021502F" w:rsidRPr="00161603" w14:paraId="5F601641" w14:textId="77777777" w:rsidTr="00B508BD">
        <w:trPr>
          <w:del w:id="1104" w:author="Author" w:date="2019-03-04T14:24:00Z"/>
        </w:trPr>
        <w:tc>
          <w:tcPr>
            <w:tcW w:w="540" w:type="dxa"/>
            <w:shd w:val="clear" w:color="auto" w:fill="auto"/>
            <w:vAlign w:val="center"/>
          </w:tcPr>
          <w:p w14:paraId="253C8F62" w14:textId="77777777" w:rsidR="0021502F" w:rsidRPr="00161603" w:rsidRDefault="0021502F" w:rsidP="00B508BD">
            <w:pPr>
              <w:widowControl w:val="0"/>
              <w:spacing w:after="0" w:line="240" w:lineRule="auto"/>
              <w:jc w:val="center"/>
              <w:rPr>
                <w:del w:id="1105" w:author="Author" w:date="2019-03-04T14:24:00Z"/>
                <w:rFonts w:ascii="Times New Roman" w:eastAsia="Times New Roman" w:hAnsi="Times New Roman"/>
                <w:sz w:val="20"/>
                <w:szCs w:val="20"/>
              </w:rPr>
            </w:pPr>
            <w:del w:id="1106" w:author="Author" w:date="2019-03-04T14:24:00Z">
              <w:r w:rsidRPr="00161603">
                <w:rPr>
                  <w:rFonts w:ascii="Times New Roman" w:eastAsia="Times New Roman" w:hAnsi="Times New Roman"/>
                  <w:sz w:val="20"/>
                  <w:szCs w:val="20"/>
                </w:rPr>
                <w:delText>13</w:delText>
              </w:r>
            </w:del>
          </w:p>
        </w:tc>
        <w:tc>
          <w:tcPr>
            <w:tcW w:w="1080" w:type="dxa"/>
            <w:shd w:val="clear" w:color="auto" w:fill="auto"/>
            <w:vAlign w:val="center"/>
          </w:tcPr>
          <w:p w14:paraId="1F5568E3" w14:textId="77777777" w:rsidR="0021502F" w:rsidRPr="00161603" w:rsidRDefault="0021502F" w:rsidP="00B508BD">
            <w:pPr>
              <w:widowControl w:val="0"/>
              <w:spacing w:after="0" w:line="240" w:lineRule="auto"/>
              <w:jc w:val="center"/>
              <w:rPr>
                <w:del w:id="1107" w:author="Author" w:date="2019-03-04T14:24:00Z"/>
                <w:rFonts w:ascii="Times New Roman" w:eastAsia="Times New Roman" w:hAnsi="Times New Roman"/>
                <w:sz w:val="20"/>
                <w:szCs w:val="20"/>
              </w:rPr>
            </w:pPr>
            <w:del w:id="1108" w:author="Author" w:date="2019-03-04T14:24:00Z">
              <w:r w:rsidRPr="00161603">
                <w:rPr>
                  <w:rFonts w:ascii="Times New Roman" w:eastAsia="Times New Roman" w:hAnsi="Times New Roman"/>
                  <w:sz w:val="20"/>
                  <w:szCs w:val="20"/>
                </w:rPr>
                <w:delText>10</w:delText>
              </w:r>
            </w:del>
          </w:p>
        </w:tc>
        <w:tc>
          <w:tcPr>
            <w:tcW w:w="838" w:type="dxa"/>
            <w:shd w:val="clear" w:color="auto" w:fill="auto"/>
            <w:vAlign w:val="center"/>
          </w:tcPr>
          <w:p w14:paraId="2AA58E7A" w14:textId="77777777" w:rsidR="0021502F" w:rsidRPr="00161603" w:rsidRDefault="0021502F" w:rsidP="00B508BD">
            <w:pPr>
              <w:widowControl w:val="0"/>
              <w:spacing w:after="0" w:line="240" w:lineRule="auto"/>
              <w:jc w:val="center"/>
              <w:rPr>
                <w:del w:id="1109" w:author="Author" w:date="2019-03-04T14:24:00Z"/>
                <w:rFonts w:ascii="Times New Roman" w:eastAsia="Times New Roman" w:hAnsi="Times New Roman"/>
                <w:sz w:val="20"/>
                <w:szCs w:val="20"/>
              </w:rPr>
            </w:pPr>
            <w:del w:id="1110" w:author="Author" w:date="2019-03-04T14:24:00Z">
              <w:r w:rsidRPr="00161603">
                <w:rPr>
                  <w:rFonts w:ascii="Times New Roman" w:eastAsia="Times New Roman" w:hAnsi="Times New Roman"/>
                  <w:sz w:val="20"/>
                  <w:szCs w:val="20"/>
                </w:rPr>
                <w:delText>4.71%</w:delText>
              </w:r>
            </w:del>
          </w:p>
        </w:tc>
        <w:tc>
          <w:tcPr>
            <w:tcW w:w="1323" w:type="dxa"/>
            <w:shd w:val="clear" w:color="auto" w:fill="auto"/>
            <w:vAlign w:val="center"/>
          </w:tcPr>
          <w:p w14:paraId="2C57B923" w14:textId="77777777" w:rsidR="0021502F" w:rsidRPr="00161603" w:rsidRDefault="0021502F" w:rsidP="00B508BD">
            <w:pPr>
              <w:widowControl w:val="0"/>
              <w:spacing w:after="0" w:line="240" w:lineRule="auto"/>
              <w:jc w:val="center"/>
              <w:rPr>
                <w:del w:id="1111" w:author="Author" w:date="2019-03-04T14:24:00Z"/>
                <w:rFonts w:ascii="Times New Roman" w:eastAsia="Times New Roman" w:hAnsi="Times New Roman"/>
                <w:sz w:val="20"/>
                <w:szCs w:val="20"/>
              </w:rPr>
            </w:pPr>
            <w:del w:id="1112" w:author="Author" w:date="2019-03-04T14:24:00Z">
              <w:r w:rsidRPr="00161603">
                <w:rPr>
                  <w:rFonts w:ascii="Times New Roman" w:eastAsia="Times New Roman" w:hAnsi="Times New Roman"/>
                  <w:sz w:val="20"/>
                  <w:szCs w:val="20"/>
                </w:rPr>
                <w:delText>0.62303</w:delText>
              </w:r>
            </w:del>
          </w:p>
        </w:tc>
        <w:tc>
          <w:tcPr>
            <w:tcW w:w="1260" w:type="dxa"/>
            <w:shd w:val="clear" w:color="auto" w:fill="auto"/>
            <w:vAlign w:val="center"/>
          </w:tcPr>
          <w:p w14:paraId="3C662CE3" w14:textId="77777777" w:rsidR="0021502F" w:rsidRPr="00161603" w:rsidRDefault="0021502F" w:rsidP="00B508BD">
            <w:pPr>
              <w:widowControl w:val="0"/>
              <w:spacing w:after="0" w:line="240" w:lineRule="auto"/>
              <w:jc w:val="center"/>
              <w:rPr>
                <w:del w:id="1113" w:author="Author" w:date="2019-03-04T14:24:00Z"/>
                <w:rFonts w:ascii="Times New Roman" w:eastAsia="Times New Roman" w:hAnsi="Times New Roman"/>
                <w:sz w:val="20"/>
                <w:szCs w:val="20"/>
              </w:rPr>
            </w:pPr>
            <w:del w:id="1114" w:author="Author" w:date="2019-03-04T14:24:00Z">
              <w:r w:rsidRPr="00161603">
                <w:rPr>
                  <w:rFonts w:ascii="Times New Roman" w:eastAsia="Times New Roman" w:hAnsi="Times New Roman"/>
                  <w:sz w:val="20"/>
                  <w:szCs w:val="20"/>
                </w:rPr>
                <w:delText>6.0131%</w:delText>
              </w:r>
            </w:del>
          </w:p>
        </w:tc>
        <w:tc>
          <w:tcPr>
            <w:tcW w:w="1080" w:type="dxa"/>
            <w:shd w:val="clear" w:color="auto" w:fill="auto"/>
            <w:vAlign w:val="center"/>
          </w:tcPr>
          <w:p w14:paraId="36D4CAA5" w14:textId="77777777" w:rsidR="0021502F" w:rsidRPr="00161603" w:rsidRDefault="0021502F" w:rsidP="00B508BD">
            <w:pPr>
              <w:widowControl w:val="0"/>
              <w:spacing w:after="0" w:line="240" w:lineRule="auto"/>
              <w:jc w:val="center"/>
              <w:rPr>
                <w:del w:id="1115" w:author="Author" w:date="2019-03-04T14:24:00Z"/>
                <w:rFonts w:ascii="Times New Roman" w:eastAsia="Times New Roman" w:hAnsi="Times New Roman"/>
                <w:sz w:val="20"/>
                <w:szCs w:val="20"/>
              </w:rPr>
            </w:pPr>
            <w:del w:id="1116" w:author="Author" w:date="2019-03-04T14:24:00Z">
              <w:r w:rsidRPr="00161603">
                <w:rPr>
                  <w:rFonts w:ascii="Times New Roman" w:eastAsia="Times New Roman" w:hAnsi="Times New Roman"/>
                  <w:sz w:val="20"/>
                  <w:szCs w:val="20"/>
                </w:rPr>
                <w:delText>1.15000%</w:delText>
              </w:r>
            </w:del>
          </w:p>
        </w:tc>
        <w:tc>
          <w:tcPr>
            <w:tcW w:w="1080" w:type="dxa"/>
            <w:shd w:val="clear" w:color="auto" w:fill="auto"/>
            <w:vAlign w:val="center"/>
          </w:tcPr>
          <w:p w14:paraId="1C6EEF0A" w14:textId="77777777" w:rsidR="0021502F" w:rsidRPr="00161603" w:rsidRDefault="0021502F" w:rsidP="00B508BD">
            <w:pPr>
              <w:widowControl w:val="0"/>
              <w:spacing w:after="0" w:line="240" w:lineRule="auto"/>
              <w:jc w:val="center"/>
              <w:rPr>
                <w:del w:id="1117" w:author="Author" w:date="2019-03-04T14:24:00Z"/>
                <w:rFonts w:ascii="Times New Roman" w:eastAsia="Times New Roman" w:hAnsi="Times New Roman"/>
                <w:sz w:val="20"/>
                <w:szCs w:val="20"/>
              </w:rPr>
            </w:pPr>
            <w:del w:id="1118" w:author="Author" w:date="2019-03-04T14:24:00Z">
              <w:r w:rsidRPr="00161603">
                <w:rPr>
                  <w:rFonts w:ascii="Times New Roman" w:eastAsia="Times New Roman" w:hAnsi="Times New Roman"/>
                  <w:sz w:val="20"/>
                  <w:szCs w:val="20"/>
                </w:rPr>
                <w:delText>0.90000%</w:delText>
              </w:r>
            </w:del>
          </w:p>
        </w:tc>
        <w:tc>
          <w:tcPr>
            <w:tcW w:w="1034" w:type="dxa"/>
            <w:shd w:val="clear" w:color="auto" w:fill="auto"/>
            <w:vAlign w:val="center"/>
          </w:tcPr>
          <w:p w14:paraId="66D516F7" w14:textId="77777777" w:rsidR="0021502F" w:rsidRPr="00161603" w:rsidRDefault="0021502F" w:rsidP="00B508BD">
            <w:pPr>
              <w:widowControl w:val="0"/>
              <w:spacing w:after="0" w:line="240" w:lineRule="auto"/>
              <w:jc w:val="center"/>
              <w:rPr>
                <w:del w:id="1119" w:author="Author" w:date="2019-03-04T14:24:00Z"/>
                <w:rFonts w:ascii="Times New Roman" w:eastAsia="Times New Roman" w:hAnsi="Times New Roman"/>
                <w:sz w:val="20"/>
                <w:szCs w:val="20"/>
              </w:rPr>
            </w:pPr>
            <w:del w:id="1120" w:author="Author" w:date="2019-03-04T14:24:00Z">
              <w:r w:rsidRPr="00161603">
                <w:rPr>
                  <w:rFonts w:ascii="Times New Roman" w:eastAsia="Times New Roman" w:hAnsi="Times New Roman"/>
                  <w:sz w:val="20"/>
                  <w:szCs w:val="20"/>
                </w:rPr>
                <w:delText>5.7631%</w:delText>
              </w:r>
            </w:del>
          </w:p>
        </w:tc>
        <w:tc>
          <w:tcPr>
            <w:tcW w:w="1080" w:type="dxa"/>
            <w:shd w:val="clear" w:color="auto" w:fill="auto"/>
            <w:vAlign w:val="center"/>
          </w:tcPr>
          <w:p w14:paraId="17DEF4C0" w14:textId="77777777" w:rsidR="0021502F" w:rsidRPr="00161603" w:rsidRDefault="0021502F" w:rsidP="00B508BD">
            <w:pPr>
              <w:widowControl w:val="0"/>
              <w:spacing w:after="0" w:line="240" w:lineRule="auto"/>
              <w:jc w:val="center"/>
              <w:rPr>
                <w:del w:id="1121" w:author="Author" w:date="2019-03-04T14:24:00Z"/>
                <w:rFonts w:ascii="Times New Roman" w:eastAsia="Times New Roman" w:hAnsi="Times New Roman"/>
                <w:sz w:val="20"/>
                <w:szCs w:val="20"/>
              </w:rPr>
            </w:pPr>
            <w:del w:id="1122" w:author="Author" w:date="2019-03-04T14:24:00Z">
              <w:r w:rsidRPr="00161603">
                <w:rPr>
                  <w:rFonts w:ascii="Times New Roman" w:eastAsia="Times New Roman" w:hAnsi="Times New Roman"/>
                  <w:sz w:val="20"/>
                  <w:szCs w:val="20"/>
                </w:rPr>
                <w:delText>0.77024</w:delText>
              </w:r>
            </w:del>
          </w:p>
        </w:tc>
      </w:tr>
      <w:tr w:rsidR="0021502F" w:rsidRPr="00161603" w14:paraId="51399D06" w14:textId="77777777" w:rsidTr="00B508BD">
        <w:trPr>
          <w:trHeight w:val="1013"/>
          <w:del w:id="1123" w:author="Author" w:date="2019-03-04T14:24:00Z"/>
        </w:trPr>
        <w:tc>
          <w:tcPr>
            <w:tcW w:w="2458" w:type="dxa"/>
            <w:gridSpan w:val="3"/>
            <w:shd w:val="clear" w:color="auto" w:fill="auto"/>
            <w:vAlign w:val="center"/>
          </w:tcPr>
          <w:p w14:paraId="0442B7C6" w14:textId="77777777" w:rsidR="0021502F" w:rsidRPr="00161603" w:rsidRDefault="0021502F" w:rsidP="00B508BD">
            <w:pPr>
              <w:widowControl w:val="0"/>
              <w:spacing w:after="0" w:line="240" w:lineRule="auto"/>
              <w:rPr>
                <w:del w:id="1124" w:author="Author" w:date="2019-03-04T14:24:00Z"/>
                <w:rFonts w:ascii="Times New Roman" w:eastAsia="Times New Roman" w:hAnsi="Times New Roman"/>
                <w:sz w:val="20"/>
                <w:szCs w:val="20"/>
              </w:rPr>
            </w:pPr>
            <w:del w:id="1125" w:author="Author" w:date="2019-03-04T14:24:00Z">
              <w:r>
                <w:rPr>
                  <w:rFonts w:ascii="Times New Roman" w:eastAsia="Times New Roman" w:hAnsi="Times New Roman"/>
                  <w:sz w:val="20"/>
                  <w:szCs w:val="20"/>
                </w:rPr>
                <w:delText xml:space="preserve"> </w:delText>
              </w:r>
              <w:r w:rsidRPr="00161603">
                <w:rPr>
                  <w:rFonts w:ascii="Times New Roman" w:eastAsia="Times New Roman" w:hAnsi="Times New Roman"/>
                  <w:sz w:val="20"/>
                  <w:szCs w:val="20"/>
                </w:rPr>
                <w:delText>14</w:delText>
              </w:r>
            </w:del>
          </w:p>
          <w:p w14:paraId="0E90D996" w14:textId="77777777" w:rsidR="0021502F" w:rsidRPr="00161603" w:rsidRDefault="0021502F" w:rsidP="00B508BD">
            <w:pPr>
              <w:widowControl w:val="0"/>
              <w:spacing w:after="0" w:line="240" w:lineRule="auto"/>
              <w:rPr>
                <w:del w:id="1126" w:author="Author" w:date="2019-03-04T14:24:00Z"/>
                <w:rFonts w:ascii="Times New Roman" w:eastAsia="Times New Roman" w:hAnsi="Times New Roman"/>
                <w:sz w:val="20"/>
                <w:szCs w:val="20"/>
              </w:rPr>
            </w:pPr>
          </w:p>
          <w:p w14:paraId="65F7FAE0" w14:textId="77777777" w:rsidR="0021502F" w:rsidRPr="00161603" w:rsidRDefault="0021502F" w:rsidP="00B508BD">
            <w:pPr>
              <w:widowControl w:val="0"/>
              <w:spacing w:after="0" w:line="240" w:lineRule="auto"/>
              <w:jc w:val="center"/>
              <w:rPr>
                <w:del w:id="1127" w:author="Author" w:date="2019-03-04T14:24:00Z"/>
                <w:rFonts w:ascii="Times New Roman" w:eastAsia="Times New Roman" w:hAnsi="Times New Roman"/>
                <w:sz w:val="20"/>
                <w:szCs w:val="20"/>
              </w:rPr>
            </w:pPr>
            <w:del w:id="1128" w:author="Author" w:date="2019-03-04T14:24:00Z">
              <w:r w:rsidRPr="00161603">
                <w:rPr>
                  <w:rFonts w:ascii="Times New Roman" w:eastAsia="Times New Roman" w:hAnsi="Times New Roman"/>
                  <w:sz w:val="20"/>
                  <w:szCs w:val="20"/>
                </w:rPr>
                <w:delText>Cell formulas for Projection Year 10</w:delText>
              </w:r>
            </w:del>
          </w:p>
        </w:tc>
        <w:tc>
          <w:tcPr>
            <w:tcW w:w="1323" w:type="dxa"/>
            <w:shd w:val="clear" w:color="auto" w:fill="auto"/>
            <w:vAlign w:val="center"/>
          </w:tcPr>
          <w:p w14:paraId="756043BB" w14:textId="77777777" w:rsidR="0021502F" w:rsidRPr="00161603" w:rsidRDefault="0021502F" w:rsidP="00B508BD">
            <w:pPr>
              <w:widowControl w:val="0"/>
              <w:spacing w:after="0" w:line="240" w:lineRule="auto"/>
              <w:jc w:val="center"/>
              <w:rPr>
                <w:del w:id="1129" w:author="Author" w:date="2019-03-04T14:24:00Z"/>
                <w:rFonts w:ascii="Times New Roman" w:eastAsia="Times New Roman" w:hAnsi="Times New Roman"/>
                <w:sz w:val="20"/>
                <w:szCs w:val="20"/>
              </w:rPr>
            </w:pPr>
            <w:del w:id="1130" w:author="Author" w:date="2019-03-04T14:24:00Z">
              <w:r w:rsidRPr="00161603">
                <w:rPr>
                  <w:rFonts w:ascii="Times New Roman" w:eastAsia="Times New Roman" w:hAnsi="Times New Roman"/>
                  <w:sz w:val="20"/>
                  <w:szCs w:val="20"/>
                </w:rPr>
                <w:delText>=(1-B13 *SUM</w:delText>
              </w:r>
            </w:del>
          </w:p>
          <w:p w14:paraId="09134D68" w14:textId="77777777" w:rsidR="0021502F" w:rsidRPr="00161603" w:rsidRDefault="0021502F" w:rsidP="00B508BD">
            <w:pPr>
              <w:widowControl w:val="0"/>
              <w:spacing w:after="0" w:line="240" w:lineRule="auto"/>
              <w:jc w:val="center"/>
              <w:rPr>
                <w:del w:id="1131" w:author="Author" w:date="2019-03-04T14:24:00Z"/>
                <w:rFonts w:ascii="Times New Roman" w:eastAsia="Times New Roman" w:hAnsi="Times New Roman"/>
                <w:sz w:val="20"/>
                <w:szCs w:val="20"/>
              </w:rPr>
            </w:pPr>
            <w:del w:id="1132" w:author="Author" w:date="2019-03-04T14:24:00Z">
              <w:r w:rsidRPr="00161603">
                <w:rPr>
                  <w:rFonts w:ascii="Times New Roman" w:eastAsia="Times New Roman" w:hAnsi="Times New Roman"/>
                  <w:sz w:val="20"/>
                  <w:szCs w:val="20"/>
                </w:rPr>
                <w:delText>($C$4:C12))/(1+B13)</w:delText>
              </w:r>
            </w:del>
          </w:p>
        </w:tc>
        <w:tc>
          <w:tcPr>
            <w:tcW w:w="1260" w:type="dxa"/>
            <w:shd w:val="clear" w:color="auto" w:fill="auto"/>
            <w:vAlign w:val="center"/>
          </w:tcPr>
          <w:p w14:paraId="448D349F" w14:textId="77777777" w:rsidR="0021502F" w:rsidRPr="00161603" w:rsidRDefault="0021502F" w:rsidP="00B508BD">
            <w:pPr>
              <w:widowControl w:val="0"/>
              <w:spacing w:after="0" w:line="240" w:lineRule="auto"/>
              <w:jc w:val="center"/>
              <w:rPr>
                <w:del w:id="1133" w:author="Author" w:date="2019-03-04T14:24:00Z"/>
                <w:rFonts w:ascii="Times New Roman" w:eastAsia="Times New Roman" w:hAnsi="Times New Roman"/>
                <w:sz w:val="20"/>
                <w:szCs w:val="20"/>
              </w:rPr>
            </w:pPr>
            <w:del w:id="1134" w:author="Author" w:date="2019-03-04T14:24:00Z">
              <w:r w:rsidRPr="00161603">
                <w:rPr>
                  <w:rFonts w:ascii="Times New Roman" w:eastAsia="Times New Roman" w:hAnsi="Times New Roman"/>
                  <w:sz w:val="20"/>
                  <w:szCs w:val="20"/>
                </w:rPr>
                <w:delText>=(C12/C13)-1</w:delText>
              </w:r>
            </w:del>
          </w:p>
        </w:tc>
        <w:tc>
          <w:tcPr>
            <w:tcW w:w="1080" w:type="dxa"/>
            <w:shd w:val="clear" w:color="auto" w:fill="auto"/>
            <w:vAlign w:val="center"/>
          </w:tcPr>
          <w:p w14:paraId="7828872F" w14:textId="77777777" w:rsidR="0021502F" w:rsidRPr="00161603" w:rsidRDefault="0021502F" w:rsidP="00B508BD">
            <w:pPr>
              <w:widowControl w:val="0"/>
              <w:spacing w:after="0" w:line="240" w:lineRule="auto"/>
              <w:jc w:val="center"/>
              <w:rPr>
                <w:del w:id="1135" w:author="Author" w:date="2019-03-04T14:24:00Z"/>
                <w:rFonts w:ascii="Times New Roman" w:eastAsia="Times New Roman" w:hAnsi="Times New Roman"/>
                <w:sz w:val="20"/>
                <w:szCs w:val="20"/>
              </w:rPr>
            </w:pPr>
          </w:p>
        </w:tc>
        <w:tc>
          <w:tcPr>
            <w:tcW w:w="1080" w:type="dxa"/>
            <w:shd w:val="clear" w:color="auto" w:fill="auto"/>
            <w:vAlign w:val="center"/>
          </w:tcPr>
          <w:p w14:paraId="45D70498" w14:textId="77777777" w:rsidR="0021502F" w:rsidRPr="00161603" w:rsidRDefault="0021502F" w:rsidP="00B508BD">
            <w:pPr>
              <w:widowControl w:val="0"/>
              <w:spacing w:after="0" w:line="240" w:lineRule="auto"/>
              <w:jc w:val="center"/>
              <w:rPr>
                <w:del w:id="1136" w:author="Author" w:date="2019-03-04T14:24:00Z"/>
                <w:rFonts w:ascii="Times New Roman" w:eastAsia="Times New Roman" w:hAnsi="Times New Roman"/>
                <w:sz w:val="20"/>
                <w:szCs w:val="20"/>
              </w:rPr>
            </w:pPr>
            <w:del w:id="1137" w:author="Author" w:date="2019-03-04T14:24:00Z">
              <w:r w:rsidRPr="00161603">
                <w:rPr>
                  <w:rFonts w:ascii="Times New Roman" w:eastAsia="Times New Roman" w:hAnsi="Times New Roman"/>
                  <w:sz w:val="20"/>
                  <w:szCs w:val="20"/>
                </w:rPr>
                <w:delText>=E8</w:delText>
              </w:r>
            </w:del>
          </w:p>
        </w:tc>
        <w:tc>
          <w:tcPr>
            <w:tcW w:w="1034" w:type="dxa"/>
            <w:shd w:val="clear" w:color="auto" w:fill="auto"/>
            <w:vAlign w:val="center"/>
          </w:tcPr>
          <w:p w14:paraId="64D8120F" w14:textId="77777777" w:rsidR="0021502F" w:rsidRPr="00161603" w:rsidRDefault="0021502F" w:rsidP="00B508BD">
            <w:pPr>
              <w:widowControl w:val="0"/>
              <w:spacing w:after="0" w:line="240" w:lineRule="auto"/>
              <w:jc w:val="center"/>
              <w:rPr>
                <w:del w:id="1138" w:author="Author" w:date="2019-03-04T14:24:00Z"/>
                <w:rFonts w:ascii="Times New Roman" w:eastAsia="Times New Roman" w:hAnsi="Times New Roman"/>
                <w:sz w:val="20"/>
                <w:szCs w:val="20"/>
              </w:rPr>
            </w:pPr>
            <w:del w:id="1139" w:author="Author" w:date="2019-03-04T14:24:00Z">
              <w:r w:rsidRPr="00161603">
                <w:rPr>
                  <w:rFonts w:ascii="Times New Roman" w:eastAsia="Times New Roman" w:hAnsi="Times New Roman"/>
                  <w:sz w:val="20"/>
                  <w:szCs w:val="20"/>
                </w:rPr>
                <w:delText>=D13- E13+F13</w:delText>
              </w:r>
            </w:del>
          </w:p>
        </w:tc>
        <w:tc>
          <w:tcPr>
            <w:tcW w:w="1080" w:type="dxa"/>
            <w:shd w:val="clear" w:color="auto" w:fill="auto"/>
            <w:vAlign w:val="center"/>
          </w:tcPr>
          <w:p w14:paraId="5039B74B" w14:textId="77777777" w:rsidR="0021502F" w:rsidRPr="00161603" w:rsidRDefault="0021502F" w:rsidP="00B508BD">
            <w:pPr>
              <w:tabs>
                <w:tab w:val="left" w:pos="3780"/>
              </w:tabs>
              <w:spacing w:after="0" w:line="240" w:lineRule="auto"/>
              <w:jc w:val="center"/>
              <w:rPr>
                <w:del w:id="1140" w:author="Author" w:date="2019-03-04T14:24:00Z"/>
                <w:rFonts w:ascii="Times New Roman" w:eastAsia="Times New Roman" w:hAnsi="Times New Roman"/>
                <w:sz w:val="20"/>
                <w:szCs w:val="20"/>
              </w:rPr>
            </w:pPr>
            <w:del w:id="1141" w:author="Author" w:date="2019-03-04T14:24:00Z">
              <w:r w:rsidRPr="00161603">
                <w:rPr>
                  <w:rFonts w:ascii="Times New Roman" w:eastAsia="Times New Roman" w:hAnsi="Times New Roman"/>
                  <w:sz w:val="20"/>
                  <w:szCs w:val="20"/>
                </w:rPr>
                <w:delText>=H12/(1+G13)</w:delText>
              </w:r>
            </w:del>
          </w:p>
        </w:tc>
      </w:tr>
    </w:tbl>
    <w:p w14:paraId="2A49D4C9" w14:textId="77777777" w:rsidR="0021502F" w:rsidRPr="00166C61" w:rsidRDefault="0021502F" w:rsidP="0021502F">
      <w:pPr>
        <w:spacing w:after="0" w:line="240" w:lineRule="auto"/>
        <w:ind w:left="2260"/>
        <w:jc w:val="both"/>
        <w:rPr>
          <w:del w:id="1142" w:author="Author" w:date="2019-03-04T14:24:00Z"/>
          <w:rFonts w:ascii="Times New Roman" w:eastAsia="Times New Roman" w:hAnsi="Times New Roman"/>
        </w:rPr>
      </w:pPr>
    </w:p>
    <w:p w14:paraId="6D74E22E" w14:textId="77777777" w:rsidR="0021502F" w:rsidRPr="00161603" w:rsidRDefault="0021502F" w:rsidP="0021502F">
      <w:pPr>
        <w:spacing w:after="0" w:line="240" w:lineRule="auto"/>
        <w:ind w:left="2160"/>
        <w:jc w:val="both"/>
        <w:rPr>
          <w:del w:id="1143" w:author="Author" w:date="2019-03-04T14:24:00Z"/>
          <w:rFonts w:ascii="Times New Roman" w:eastAsia="Times New Roman" w:hAnsi="Times New Roman"/>
        </w:rPr>
      </w:pPr>
      <w:del w:id="1144" w:author="Author" w:date="2019-03-04T14:24:00Z">
        <w:r w:rsidRPr="00161603">
          <w:rPr>
            <w:rFonts w:ascii="Times New Roman" w:eastAsia="Times New Roman" w:hAnsi="Times New Roman"/>
          </w:rPr>
          <w:delText>Where interest rates are projected stochastically using an integrated model, although one would “expect” the interest rate n years hence to be that implied for an appropriate duration asset by the forward swap curve as described above, there is a steadily widening confidence interval about that point estimate with increasing time until the annuitization date. The “expected margin” in the purchase rate is less than that produced by the point estimate based on the expected rate, since a greater proportion of contract</w:delText>
        </w:r>
        <w:r w:rsidR="00144F76">
          <w:rPr>
            <w:rFonts w:ascii="Times New Roman" w:eastAsia="Times New Roman" w:hAnsi="Times New Roman"/>
          </w:rPr>
          <w:delText xml:space="preserve"> </w:delText>
        </w:r>
        <w:r w:rsidRPr="00161603">
          <w:rPr>
            <w:rFonts w:ascii="Times New Roman" w:eastAsia="Times New Roman" w:hAnsi="Times New Roman"/>
          </w:rPr>
          <w:delText xml:space="preserve">holders will have an annuitization benefit whose worth is in excess of cash surrender value when margins are low than when margins are high. As a practical matter, this effect can be approximated by using a purchase rate margin based on an earnings rate </w:delText>
        </w:r>
        <w:r w:rsidR="00144F76">
          <w:rPr>
            <w:rFonts w:ascii="Times New Roman" w:eastAsia="Times New Roman" w:hAnsi="Times New Roman"/>
          </w:rPr>
          <w:delText>0</w:delText>
        </w:r>
        <w:r w:rsidRPr="00161603">
          <w:rPr>
            <w:rFonts w:ascii="Times New Roman" w:eastAsia="Times New Roman" w:hAnsi="Times New Roman"/>
          </w:rPr>
          <w:delText xml:space="preserve">.30% below that implied by the forward swap </w:delText>
        </w:r>
        <w:r w:rsidRPr="00161603">
          <w:rPr>
            <w:rFonts w:ascii="Times New Roman" w:eastAsia="Times New Roman" w:hAnsi="Times New Roman"/>
          </w:rPr>
          <w:lastRenderedPageBreak/>
          <w:delText>curve. If a stochastic model of interest rates is used instead of a point estimate</w:delText>
        </w:r>
        <w:r w:rsidR="00144F76">
          <w:rPr>
            <w:rFonts w:ascii="Times New Roman" w:eastAsia="Times New Roman" w:hAnsi="Times New Roman"/>
          </w:rPr>
          <w:delText>,</w:delText>
        </w:r>
        <w:r w:rsidRPr="00161603">
          <w:rPr>
            <w:rFonts w:ascii="Times New Roman" w:eastAsia="Times New Roman" w:hAnsi="Times New Roman"/>
          </w:rPr>
          <w:delText xml:space="preserve"> then no such adjustment is needed.</w:delText>
        </w:r>
      </w:del>
    </w:p>
    <w:p w14:paraId="1A3D963F" w14:textId="77777777" w:rsidR="00CC2E32" w:rsidRPr="00A716C0" w:rsidRDefault="00CC2E32" w:rsidP="00067EEF">
      <w:pPr>
        <w:spacing w:after="0" w:line="240" w:lineRule="auto"/>
        <w:ind w:left="2260"/>
        <w:rPr>
          <w:rFonts w:ascii="Times New Roman" w:hAnsi="Times New Roman"/>
          <w:sz w:val="20"/>
          <w:szCs w:val="20"/>
        </w:rPr>
      </w:pPr>
    </w:p>
    <w:p w14:paraId="47B9B698" w14:textId="381603A2" w:rsidR="00CC2E32" w:rsidRPr="0036322F" w:rsidRDefault="00CC2E32" w:rsidP="00067EEF">
      <w:pPr>
        <w:tabs>
          <w:tab w:val="left" w:pos="9180"/>
          <w:tab w:val="left" w:pos="9720"/>
        </w:tabs>
        <w:spacing w:after="220" w:line="240" w:lineRule="auto"/>
        <w:ind w:left="1440" w:hanging="720"/>
        <w:rPr>
          <w:rFonts w:ascii="Times New Roman" w:eastAsia="Times New Roman" w:hAnsi="Times New Roman"/>
        </w:rPr>
      </w:pPr>
      <w:r w:rsidRPr="0036322F">
        <w:rPr>
          <w:rFonts w:ascii="Times New Roman" w:eastAsia="Times New Roman" w:hAnsi="Times New Roman"/>
        </w:rPr>
        <w:t>2.</w:t>
      </w:r>
      <w:r w:rsidRPr="0036322F">
        <w:rPr>
          <w:rFonts w:ascii="Times New Roman" w:eastAsia="Times New Roman" w:hAnsi="Times New Roman"/>
        </w:rPr>
        <w:tab/>
        <w:t xml:space="preserve">Projected Election of </w:t>
      </w:r>
      <w:del w:id="1145" w:author="Author" w:date="2019-03-04T14:24:00Z">
        <w:r w:rsidR="0021502F" w:rsidRPr="0036322F">
          <w:rPr>
            <w:rFonts w:ascii="Times New Roman" w:eastAsia="Times New Roman" w:hAnsi="Times New Roman"/>
          </w:rPr>
          <w:delText>Guaranteed Minimum Income Benefit</w:delText>
        </w:r>
      </w:del>
      <w:ins w:id="1146" w:author="Author" w:date="2019-03-04T14:24:00Z">
        <w:r w:rsidR="005C48C2">
          <w:rPr>
            <w:rFonts w:ascii="Times New Roman" w:eastAsia="Times New Roman" w:hAnsi="Times New Roman"/>
          </w:rPr>
          <w:t>GMIBs, GMWBs</w:t>
        </w:r>
      </w:ins>
      <w:r w:rsidR="005C48C2">
        <w:rPr>
          <w:rFonts w:ascii="Times New Roman" w:eastAsia="Times New Roman" w:hAnsi="Times New Roman"/>
        </w:rPr>
        <w:t xml:space="preserve"> </w:t>
      </w:r>
      <w:r w:rsidRPr="0036322F">
        <w:rPr>
          <w:rFonts w:ascii="Times New Roman" w:eastAsia="Times New Roman" w:hAnsi="Times New Roman"/>
        </w:rPr>
        <w:t xml:space="preserve">and </w:t>
      </w:r>
      <w:r>
        <w:rPr>
          <w:rFonts w:ascii="Times New Roman" w:eastAsia="Times New Roman" w:hAnsi="Times New Roman"/>
        </w:rPr>
        <w:t>O</w:t>
      </w:r>
      <w:r w:rsidRPr="0036322F">
        <w:rPr>
          <w:rFonts w:ascii="Times New Roman" w:eastAsia="Times New Roman" w:hAnsi="Times New Roman"/>
        </w:rPr>
        <w:t>ther Annuitization Options</w:t>
      </w:r>
    </w:p>
    <w:p w14:paraId="3A9EB88A" w14:textId="023C4375" w:rsidR="00CC2E32" w:rsidRPr="0036322F" w:rsidRDefault="00DD7491" w:rsidP="00067EEF">
      <w:pPr>
        <w:tabs>
          <w:tab w:val="left" w:pos="9180"/>
          <w:tab w:val="left" w:pos="9720"/>
        </w:tabs>
        <w:spacing w:after="220" w:line="240" w:lineRule="auto"/>
        <w:ind w:left="1800" w:hanging="360"/>
        <w:rPr>
          <w:rFonts w:ascii="Times New Roman" w:eastAsia="Times New Roman" w:hAnsi="Times New Roman"/>
        </w:rPr>
      </w:pPr>
      <w:ins w:id="1147" w:author="Author" w:date="2019-03-04T14:24:00Z">
        <w:r>
          <w:rPr>
            <w:rFonts w:ascii="Times New Roman" w:eastAsia="Times New Roman" w:hAnsi="Times New Roman"/>
          </w:rPr>
          <w:t xml:space="preserve">a. </w:t>
        </w:r>
        <w:r>
          <w:rPr>
            <w:rFonts w:ascii="Times New Roman" w:eastAsia="Times New Roman" w:hAnsi="Times New Roman"/>
          </w:rPr>
          <w:tab/>
        </w:r>
      </w:ins>
      <w:r w:rsidR="00CC2E32" w:rsidRPr="0036322F">
        <w:rPr>
          <w:rFonts w:ascii="Times New Roman" w:eastAsia="Times New Roman" w:hAnsi="Times New Roman"/>
        </w:rPr>
        <w:t>For contracts projected to elect annuitization options (including annuitizations stemming from the election of a GMIB</w:t>
      </w:r>
      <w:del w:id="1148" w:author="Author" w:date="2019-03-04T14:24:00Z">
        <w:r w:rsidR="0021502F" w:rsidRPr="0036322F">
          <w:rPr>
            <w:rFonts w:ascii="Times New Roman" w:eastAsia="Times New Roman" w:hAnsi="Times New Roman"/>
          </w:rPr>
          <w:delText>),</w:delText>
        </w:r>
      </w:del>
      <w:ins w:id="1149" w:author="Author" w:date="2019-03-04T14:24:00Z">
        <w:r w:rsidR="00CC2E32" w:rsidRPr="0036322F">
          <w:rPr>
            <w:rFonts w:ascii="Times New Roman" w:eastAsia="Times New Roman" w:hAnsi="Times New Roman"/>
          </w:rPr>
          <w:t>)</w:t>
        </w:r>
        <w:r w:rsidR="001B3C90">
          <w:rPr>
            <w:rFonts w:ascii="Times New Roman" w:eastAsia="Times New Roman" w:hAnsi="Times New Roman"/>
          </w:rPr>
          <w:t xml:space="preserve"> or for projections of GMWB benefits once the account value has been depleted</w:t>
        </w:r>
        <w:r w:rsidR="00CC2E32" w:rsidRPr="0036322F">
          <w:rPr>
            <w:rFonts w:ascii="Times New Roman" w:eastAsia="Times New Roman" w:hAnsi="Times New Roman"/>
          </w:rPr>
          <w:t>,</w:t>
        </w:r>
      </w:ins>
      <w:r w:rsidR="00CC2E32" w:rsidRPr="0036322F">
        <w:rPr>
          <w:rFonts w:ascii="Times New Roman" w:eastAsia="Times New Roman" w:hAnsi="Times New Roman"/>
        </w:rPr>
        <w:t xml:space="preserve"> the projections may assume one of the following at the </w:t>
      </w:r>
      <w:del w:id="1150" w:author="Author" w:date="2019-03-04T14:24:00Z">
        <w:r w:rsidR="0021502F" w:rsidRPr="0036322F">
          <w:rPr>
            <w:rFonts w:ascii="Times New Roman" w:eastAsia="Times New Roman" w:hAnsi="Times New Roman"/>
          </w:rPr>
          <w:delText>actuary’s</w:delText>
        </w:r>
      </w:del>
      <w:ins w:id="1151" w:author="Author" w:date="2019-03-04T14:24:00Z">
        <w:r w:rsidR="00FA5FBF">
          <w:rPr>
            <w:rFonts w:ascii="Times New Roman" w:eastAsia="Times New Roman" w:hAnsi="Times New Roman"/>
          </w:rPr>
          <w:t>compan</w:t>
        </w:r>
        <w:r w:rsidR="00FA5FBF" w:rsidRPr="0036322F">
          <w:rPr>
            <w:rFonts w:ascii="Times New Roman" w:eastAsia="Times New Roman" w:hAnsi="Times New Roman"/>
          </w:rPr>
          <w:t>y’s</w:t>
        </w:r>
      </w:ins>
      <w:r w:rsidR="00FA5FBF" w:rsidRPr="0036322F">
        <w:rPr>
          <w:rFonts w:ascii="Times New Roman" w:eastAsia="Times New Roman" w:hAnsi="Times New Roman"/>
        </w:rPr>
        <w:t xml:space="preserve"> </w:t>
      </w:r>
      <w:r w:rsidR="00CC2E32" w:rsidRPr="0036322F">
        <w:rPr>
          <w:rFonts w:ascii="Times New Roman" w:eastAsia="Times New Roman" w:hAnsi="Times New Roman"/>
        </w:rPr>
        <w:t>option:</w:t>
      </w:r>
    </w:p>
    <w:p w14:paraId="761A5F5F" w14:textId="5CF496BA" w:rsidR="00CC2E32" w:rsidRPr="0036322F" w:rsidRDefault="00CC2E32" w:rsidP="00067EEF">
      <w:pPr>
        <w:pStyle w:val="ListParagraph"/>
        <w:numPr>
          <w:ilvl w:val="0"/>
          <w:numId w:val="16"/>
        </w:numPr>
        <w:spacing w:after="220" w:line="240" w:lineRule="auto"/>
        <w:ind w:left="2520"/>
        <w:contextualSpacing w:val="0"/>
        <w:rPr>
          <w:rFonts w:ascii="Times New Roman" w:eastAsia="Times New Roman" w:hAnsi="Times New Roman"/>
        </w:rPr>
      </w:pPr>
      <w:r w:rsidRPr="0036322F">
        <w:rPr>
          <w:rFonts w:ascii="Times New Roman" w:eastAsia="Times New Roman" w:hAnsi="Times New Roman"/>
        </w:rPr>
        <w:t xml:space="preserve">The contract is treated as if surrendered at an amount equal to the statutory reserve that would be required at such time </w:t>
      </w:r>
      <w:r w:rsidRPr="0060001D">
        <w:rPr>
          <w:rFonts w:ascii="Times New Roman" w:eastAsia="Times New Roman" w:hAnsi="Times New Roman"/>
        </w:rPr>
        <w:t xml:space="preserve">for </w:t>
      </w:r>
      <w:del w:id="1152" w:author="Author" w:date="2019-03-04T14:24:00Z">
        <w:r w:rsidR="0021502F" w:rsidRPr="0036322F">
          <w:rPr>
            <w:rFonts w:ascii="Times New Roman" w:eastAsia="Times New Roman" w:hAnsi="Times New Roman"/>
          </w:rPr>
          <w:delText>the payout annuity benefits</w:delText>
        </w:r>
      </w:del>
      <w:ins w:id="1153" w:author="Author" w:date="2019-03-04T14:24:00Z">
        <w:r w:rsidR="00E119CC" w:rsidRPr="0060001D">
          <w:rPr>
            <w:rFonts w:ascii="Times New Roman" w:eastAsia="Times New Roman" w:hAnsi="Times New Roman"/>
          </w:rPr>
          <w:t xml:space="preserve">a fixed </w:t>
        </w:r>
        <w:r w:rsidRPr="0060001D">
          <w:rPr>
            <w:rFonts w:ascii="Times New Roman" w:eastAsia="Times New Roman" w:hAnsi="Times New Roman"/>
          </w:rPr>
          <w:t>payout</w:t>
        </w:r>
        <w:r w:rsidRPr="0036322F">
          <w:rPr>
            <w:rFonts w:ascii="Times New Roman" w:eastAsia="Times New Roman" w:hAnsi="Times New Roman"/>
          </w:rPr>
          <w:t xml:space="preserve"> annuity benefit</w:t>
        </w:r>
        <w:r w:rsidR="004A11AA" w:rsidRPr="004A11AA">
          <w:rPr>
            <w:rFonts w:ascii="Times New Roman" w:eastAsia="Times New Roman" w:hAnsi="Times New Roman"/>
          </w:rPr>
          <w:t xml:space="preserve"> </w:t>
        </w:r>
        <w:r w:rsidR="004A11AA" w:rsidRPr="003160B2">
          <w:rPr>
            <w:rFonts w:ascii="Times New Roman" w:eastAsia="Times New Roman" w:hAnsi="Times New Roman"/>
          </w:rPr>
          <w:t xml:space="preserve">equivalent to the </w:t>
        </w:r>
        <w:r w:rsidR="00B31C82" w:rsidRPr="00B31C82">
          <w:rPr>
            <w:rFonts w:ascii="Times New Roman" w:eastAsia="Times New Roman" w:hAnsi="Times New Roman"/>
          </w:rPr>
          <w:t>guaranteed benefit amount (e.g. GMIB or GMWB benefit payments</w:t>
        </w:r>
      </w:ins>
      <w:r>
        <w:rPr>
          <w:rFonts w:ascii="Times New Roman" w:eastAsia="Times New Roman" w:hAnsi="Times New Roman"/>
        </w:rPr>
        <w:t>.</w:t>
      </w:r>
    </w:p>
    <w:p w14:paraId="7C65087B" w14:textId="77777777" w:rsidR="0021502F" w:rsidRPr="0036322F" w:rsidRDefault="00CC2E32" w:rsidP="0021502F">
      <w:pPr>
        <w:pStyle w:val="ListParagraph"/>
        <w:numPr>
          <w:ilvl w:val="0"/>
          <w:numId w:val="16"/>
        </w:numPr>
        <w:spacing w:after="220" w:line="240" w:lineRule="auto"/>
        <w:ind w:left="2160" w:hanging="720"/>
        <w:contextualSpacing w:val="0"/>
        <w:jc w:val="both"/>
        <w:rPr>
          <w:del w:id="1154" w:author="Author" w:date="2019-03-04T14:24:00Z"/>
          <w:rFonts w:ascii="Times New Roman" w:eastAsia="Times New Roman" w:hAnsi="Times New Roman"/>
        </w:rPr>
      </w:pPr>
      <w:r w:rsidRPr="0036322F">
        <w:rPr>
          <w:rFonts w:ascii="Times New Roman" w:eastAsia="Times New Roman" w:hAnsi="Times New Roman"/>
        </w:rPr>
        <w:t>The contract is assumed to stay in</w:t>
      </w:r>
      <w:r>
        <w:rPr>
          <w:rFonts w:ascii="Times New Roman" w:eastAsia="Times New Roman" w:hAnsi="Times New Roman"/>
        </w:rPr>
        <w:t xml:space="preserve"> </w:t>
      </w:r>
      <w:r w:rsidRPr="0036322F">
        <w:rPr>
          <w:rFonts w:ascii="Times New Roman" w:eastAsia="Times New Roman" w:hAnsi="Times New Roman"/>
        </w:rPr>
        <w:t>force</w:t>
      </w:r>
      <w:del w:id="1155" w:author="Author" w:date="2019-03-04T14:24:00Z">
        <w:r w:rsidR="0021502F" w:rsidRPr="0036322F">
          <w:rPr>
            <w:rFonts w:ascii="Times New Roman" w:eastAsia="Times New Roman" w:hAnsi="Times New Roman"/>
          </w:rPr>
          <w:delText>,</w:delText>
        </w:r>
      </w:del>
      <w:ins w:id="1156" w:author="Author" w:date="2019-03-04T14:24:00Z">
        <w:r>
          <w:rPr>
            <w:rFonts w:ascii="Times New Roman" w:eastAsia="Times New Roman" w:hAnsi="Times New Roman"/>
          </w:rPr>
          <w:t xml:space="preserve"> and</w:t>
        </w:r>
      </w:ins>
      <w:r w:rsidRPr="0036322F">
        <w:rPr>
          <w:rFonts w:ascii="Times New Roman" w:eastAsia="Times New Roman" w:hAnsi="Times New Roman"/>
        </w:rPr>
        <w:t xml:space="preserve"> the projected periodic payments are paid</w:t>
      </w:r>
      <w:del w:id="1157" w:author="Author" w:date="2019-03-04T14:24:00Z">
        <w:r w:rsidR="0021502F" w:rsidRPr="0036322F">
          <w:rPr>
            <w:rFonts w:ascii="Times New Roman" w:eastAsia="Times New Roman" w:hAnsi="Times New Roman"/>
          </w:rPr>
          <w:delText>, and the Working Reserve is equal to one of the following:</w:delText>
        </w:r>
      </w:del>
    </w:p>
    <w:p w14:paraId="4B0354F0" w14:textId="77777777" w:rsidR="0021502F" w:rsidRPr="0036322F" w:rsidRDefault="0021502F" w:rsidP="0021502F">
      <w:pPr>
        <w:pStyle w:val="ListParagraph"/>
        <w:numPr>
          <w:ilvl w:val="0"/>
          <w:numId w:val="17"/>
        </w:numPr>
        <w:spacing w:after="220" w:line="240" w:lineRule="auto"/>
        <w:ind w:left="2880"/>
        <w:contextualSpacing w:val="0"/>
        <w:jc w:val="both"/>
        <w:rPr>
          <w:del w:id="1158" w:author="Author" w:date="2019-03-04T14:24:00Z"/>
          <w:rFonts w:ascii="Times New Roman" w:eastAsia="Times New Roman" w:hAnsi="Times New Roman"/>
        </w:rPr>
      </w:pPr>
      <w:del w:id="1159" w:author="Author" w:date="2019-03-04T14:24:00Z">
        <w:r w:rsidRPr="0036322F">
          <w:rPr>
            <w:rFonts w:ascii="Times New Roman" w:eastAsia="Times New Roman" w:hAnsi="Times New Roman"/>
          </w:rPr>
          <w:delText>The statutory reserve required for the payout annuity, if it is a fixed payout annuity</w:delText>
        </w:r>
        <w:r w:rsidR="00144F76">
          <w:rPr>
            <w:rFonts w:ascii="Times New Roman" w:eastAsia="Times New Roman" w:hAnsi="Times New Roman"/>
          </w:rPr>
          <w:delText>.</w:delText>
        </w:r>
      </w:del>
    </w:p>
    <w:p w14:paraId="6CC9A629" w14:textId="41D27AD1" w:rsidR="00CC2E32" w:rsidRPr="0036322F" w:rsidRDefault="005150C7" w:rsidP="00067EEF">
      <w:pPr>
        <w:pStyle w:val="ListParagraph"/>
        <w:numPr>
          <w:ilvl w:val="0"/>
          <w:numId w:val="16"/>
        </w:numPr>
        <w:spacing w:after="220" w:line="240" w:lineRule="auto"/>
        <w:ind w:left="2520"/>
        <w:contextualSpacing w:val="0"/>
        <w:rPr>
          <w:rFonts w:ascii="Times New Roman" w:eastAsia="Times New Roman" w:hAnsi="Times New Roman"/>
        </w:rPr>
      </w:pPr>
      <w:moveFromRangeStart w:id="1160" w:author="Author" w:date="2019-03-04T14:24:00Z" w:name="move2601892"/>
      <w:moveFrom w:id="1161" w:author="Author" w:date="2019-03-04T14:24:00Z">
        <w:r w:rsidRPr="0067200C">
          <w:rPr>
            <w:rFonts w:ascii="Times New Roman" w:eastAsia="Times New Roman" w:hAnsi="Times New Roman"/>
          </w:rPr>
          <w:t>ii.</w:t>
        </w:r>
        <w:r w:rsidRPr="0067200C">
          <w:rPr>
            <w:rFonts w:ascii="Times New Roman" w:eastAsia="Times New Roman" w:hAnsi="Times New Roman"/>
          </w:rPr>
          <w:tab/>
        </w:r>
      </w:moveFrom>
      <w:moveFromRangeEnd w:id="1160"/>
      <w:del w:id="1162" w:author="Author" w:date="2019-03-04T14:24:00Z">
        <w:r w:rsidR="0021502F" w:rsidRPr="0036322F">
          <w:rPr>
            <w:rFonts w:ascii="Times New Roman" w:eastAsia="Times New Roman" w:hAnsi="Times New Roman"/>
          </w:rPr>
          <w:delText xml:space="preserve">If it is a variable payout annuity, the </w:delText>
        </w:r>
        <w:r w:rsidR="00144F76">
          <w:rPr>
            <w:rFonts w:ascii="Times New Roman" w:eastAsia="Times New Roman" w:hAnsi="Times New Roman"/>
          </w:rPr>
          <w:delText>w</w:delText>
        </w:r>
        <w:r w:rsidR="00144F76" w:rsidRPr="0036322F">
          <w:rPr>
            <w:rFonts w:ascii="Times New Roman" w:eastAsia="Times New Roman" w:hAnsi="Times New Roman"/>
          </w:rPr>
          <w:delText xml:space="preserve">orking </w:delText>
        </w:r>
        <w:r w:rsidR="00144F76">
          <w:rPr>
            <w:rFonts w:ascii="Times New Roman" w:eastAsia="Times New Roman" w:hAnsi="Times New Roman"/>
          </w:rPr>
          <w:delText>r</w:delText>
        </w:r>
        <w:r w:rsidR="00144F76" w:rsidRPr="0036322F">
          <w:rPr>
            <w:rFonts w:ascii="Times New Roman" w:eastAsia="Times New Roman" w:hAnsi="Times New Roman"/>
          </w:rPr>
          <w:delText xml:space="preserve">eserve </w:delText>
        </w:r>
        <w:r w:rsidR="0021502F" w:rsidRPr="0036322F">
          <w:rPr>
            <w:rFonts w:ascii="Times New Roman" w:eastAsia="Times New Roman" w:hAnsi="Times New Roman"/>
          </w:rPr>
          <w:delText>for a variable payout annuity</w:delText>
        </w:r>
      </w:del>
      <w:r w:rsidR="00CC2E32">
        <w:rPr>
          <w:rFonts w:ascii="Times New Roman" w:eastAsia="Times New Roman" w:hAnsi="Times New Roman"/>
        </w:rPr>
        <w:t>.</w:t>
      </w:r>
    </w:p>
    <w:p w14:paraId="23A2D0AF" w14:textId="42B0A3DF" w:rsidR="00CC2E32" w:rsidRPr="00810D62" w:rsidRDefault="00CC2E32" w:rsidP="00067EEF">
      <w:pPr>
        <w:pStyle w:val="ListParagraph"/>
        <w:numPr>
          <w:ilvl w:val="1"/>
          <w:numId w:val="30"/>
        </w:numPr>
        <w:spacing w:after="220" w:line="240" w:lineRule="auto"/>
        <w:ind w:left="1800"/>
        <w:rPr>
          <w:rFonts w:ascii="Times New Roman" w:eastAsia="Times New Roman" w:hAnsi="Times New Roman"/>
        </w:rPr>
      </w:pPr>
      <w:r w:rsidRPr="00810D62">
        <w:rPr>
          <w:rFonts w:ascii="Times New Roman" w:eastAsia="Times New Roman" w:hAnsi="Times New Roman"/>
        </w:rPr>
        <w:t xml:space="preserve">If the projected payout annuity is a variable payout annuity containing a floor guarantee (such as a GPAF) under a specified contractual option, only option </w:t>
      </w:r>
      <w:r w:rsidR="00A211B8">
        <w:rPr>
          <w:rFonts w:ascii="Times New Roman" w:eastAsia="Times New Roman" w:hAnsi="Times New Roman"/>
        </w:rPr>
        <w:t xml:space="preserve">ii </w:t>
      </w:r>
      <w:ins w:id="1163" w:author="Author" w:date="2019-03-04T14:24:00Z">
        <w:r w:rsidR="00A211B8">
          <w:rPr>
            <w:rFonts w:ascii="Times New Roman" w:eastAsia="Times New Roman" w:hAnsi="Times New Roman"/>
          </w:rPr>
          <w:t>under Section 4.E.2.a above</w:t>
        </w:r>
        <w:r w:rsidRPr="00810D62">
          <w:rPr>
            <w:rFonts w:ascii="Times New Roman" w:eastAsia="Times New Roman" w:hAnsi="Times New Roman"/>
          </w:rPr>
          <w:t xml:space="preserve"> </w:t>
        </w:r>
      </w:ins>
      <w:r w:rsidRPr="00810D62">
        <w:rPr>
          <w:rFonts w:ascii="Times New Roman" w:eastAsia="Times New Roman" w:hAnsi="Times New Roman"/>
        </w:rPr>
        <w:t>shall be used.</w:t>
      </w:r>
    </w:p>
    <w:p w14:paraId="0D056E32" w14:textId="42BE8AA7" w:rsidR="00CC2E32" w:rsidRDefault="00DD7491" w:rsidP="00067EEF">
      <w:pPr>
        <w:widowControl w:val="0"/>
        <w:spacing w:after="220" w:line="240" w:lineRule="auto"/>
        <w:ind w:left="1800" w:hanging="360"/>
        <w:rPr>
          <w:rFonts w:ascii="Times New Roman" w:eastAsia="Times New Roman" w:hAnsi="Times New Roman"/>
        </w:rPr>
      </w:pPr>
      <w:ins w:id="1164" w:author="Author" w:date="2019-03-04T14:24:00Z">
        <w:r>
          <w:rPr>
            <w:rFonts w:ascii="Times New Roman" w:eastAsia="Times New Roman" w:hAnsi="Times New Roman"/>
          </w:rPr>
          <w:t xml:space="preserve">c. </w:t>
        </w:r>
        <w:r>
          <w:rPr>
            <w:rFonts w:ascii="Times New Roman" w:eastAsia="Times New Roman" w:hAnsi="Times New Roman"/>
          </w:rPr>
          <w:tab/>
        </w:r>
      </w:ins>
      <w:r w:rsidR="00CC2E32" w:rsidRPr="0036322F">
        <w:rPr>
          <w:rFonts w:ascii="Times New Roman" w:eastAsia="Times New Roman" w:hAnsi="Times New Roman"/>
        </w:rPr>
        <w:t xml:space="preserve">Where mortality improvement is used to project future annuitization purchase rates, as discussed in </w:t>
      </w:r>
      <w:ins w:id="1165" w:author="Author" w:date="2019-03-04T14:24:00Z">
        <w:r>
          <w:rPr>
            <w:rFonts w:ascii="Times New Roman" w:eastAsia="Times New Roman" w:hAnsi="Times New Roman"/>
          </w:rPr>
          <w:t>Section 4.E.</w:t>
        </w:r>
      </w:ins>
      <w:r w:rsidR="00CC2E32" w:rsidRPr="0036322F">
        <w:rPr>
          <w:rFonts w:ascii="Times New Roman" w:eastAsia="Times New Roman" w:hAnsi="Times New Roman"/>
        </w:rPr>
        <w:t xml:space="preserve">1 above, mortality improvement </w:t>
      </w:r>
      <w:r w:rsidR="00CC2E32">
        <w:rPr>
          <w:rFonts w:ascii="Times New Roman" w:eastAsia="Times New Roman" w:hAnsi="Times New Roman"/>
        </w:rPr>
        <w:t xml:space="preserve">also </w:t>
      </w:r>
      <w:r w:rsidR="00CC2E32" w:rsidRPr="0036322F">
        <w:rPr>
          <w:rFonts w:ascii="Times New Roman" w:eastAsia="Times New Roman" w:hAnsi="Times New Roman"/>
        </w:rPr>
        <w:t xml:space="preserve">shall be reflected on a consistent basis in either the determination of the reserve in </w:t>
      </w:r>
      <w:ins w:id="1166" w:author="Author" w:date="2019-03-04T14:24:00Z">
        <w:r w:rsidR="00CB7F6A">
          <w:rPr>
            <w:rFonts w:ascii="Times New Roman" w:eastAsia="Times New Roman" w:hAnsi="Times New Roman"/>
          </w:rPr>
          <w:t>Section 4.E.2.a.</w:t>
        </w:r>
      </w:ins>
      <w:r>
        <w:rPr>
          <w:rFonts w:ascii="Times New Roman" w:eastAsia="Times New Roman" w:hAnsi="Times New Roman"/>
        </w:rPr>
        <w:t>i</w:t>
      </w:r>
      <w:del w:id="1167" w:author="Author" w:date="2019-03-04T14:24:00Z">
        <w:r w:rsidR="0021502F" w:rsidRPr="0036322F">
          <w:rPr>
            <w:rFonts w:ascii="Times New Roman" w:eastAsia="Times New Roman" w:hAnsi="Times New Roman"/>
          </w:rPr>
          <w:delText>.</w:delText>
        </w:r>
      </w:del>
      <w:r w:rsidR="00CC2E32" w:rsidRPr="0036322F">
        <w:rPr>
          <w:rFonts w:ascii="Times New Roman" w:eastAsia="Times New Roman" w:hAnsi="Times New Roman"/>
        </w:rPr>
        <w:t xml:space="preserve"> above or the projection of the periodic payments in </w:t>
      </w:r>
      <w:ins w:id="1168" w:author="Author" w:date="2019-03-04T14:24:00Z">
        <w:r w:rsidR="00CB7F6A">
          <w:rPr>
            <w:rFonts w:ascii="Times New Roman" w:eastAsia="Times New Roman" w:hAnsi="Times New Roman"/>
          </w:rPr>
          <w:t>Section 4.E.2.a.</w:t>
        </w:r>
      </w:ins>
      <w:r>
        <w:rPr>
          <w:rFonts w:ascii="Times New Roman" w:eastAsia="Times New Roman" w:hAnsi="Times New Roman"/>
        </w:rPr>
        <w:t>ii</w:t>
      </w:r>
      <w:r w:rsidR="00CC2E32">
        <w:rPr>
          <w:rFonts w:ascii="Times New Roman" w:eastAsia="Times New Roman" w:hAnsi="Times New Roman"/>
        </w:rPr>
        <w:t>.</w:t>
      </w:r>
    </w:p>
    <w:p w14:paraId="24613953" w14:textId="5E9B122B" w:rsidR="00CC2E32" w:rsidRPr="0036322F" w:rsidRDefault="001B3C90" w:rsidP="00CC2E32">
      <w:pPr>
        <w:tabs>
          <w:tab w:val="left" w:pos="9180"/>
          <w:tab w:val="left" w:pos="9720"/>
        </w:tabs>
        <w:spacing w:after="220" w:line="240" w:lineRule="auto"/>
        <w:ind w:left="1440" w:hanging="720"/>
        <w:rPr>
          <w:ins w:id="1169" w:author="Author" w:date="2019-03-04T14:24:00Z"/>
          <w:rFonts w:ascii="Times New Roman" w:eastAsia="Times New Roman" w:hAnsi="Times New Roman"/>
        </w:rPr>
      </w:pPr>
      <w:ins w:id="1170" w:author="Author" w:date="2019-03-04T14:24:00Z">
        <w:r>
          <w:rPr>
            <w:rFonts w:ascii="Times New Roman" w:eastAsia="Times New Roman" w:hAnsi="Times New Roman"/>
          </w:rPr>
          <w:t>3</w:t>
        </w:r>
        <w:r w:rsidR="00CC2E32" w:rsidRPr="0036322F">
          <w:rPr>
            <w:rFonts w:ascii="Times New Roman" w:eastAsia="Times New Roman" w:hAnsi="Times New Roman"/>
          </w:rPr>
          <w:t>.</w:t>
        </w:r>
        <w:r w:rsidR="00CC2E32" w:rsidRPr="0036322F">
          <w:rPr>
            <w:rFonts w:ascii="Times New Roman" w:eastAsia="Times New Roman" w:hAnsi="Times New Roman"/>
          </w:rPr>
          <w:tab/>
        </w:r>
        <w:r w:rsidR="00CC2E32" w:rsidRPr="003160B2">
          <w:rPr>
            <w:rFonts w:ascii="Times New Roman" w:eastAsia="Times New Roman" w:hAnsi="Times New Roman"/>
          </w:rPr>
          <w:t>Projected Statutory Reserve for Payout Annuity Benefits</w:t>
        </w:r>
      </w:ins>
    </w:p>
    <w:p w14:paraId="772B59DF" w14:textId="6D686A8D" w:rsidR="007C08AB" w:rsidRPr="00455EA5" w:rsidRDefault="00CC2E32" w:rsidP="00455EA5">
      <w:pPr>
        <w:widowControl w:val="0"/>
        <w:spacing w:after="220" w:line="240" w:lineRule="auto"/>
        <w:ind w:left="1440"/>
        <w:rPr>
          <w:ins w:id="1171" w:author="Author" w:date="2019-03-04T14:24:00Z"/>
          <w:rFonts w:ascii="Times New Roman" w:eastAsia="Times New Roman" w:hAnsi="Times New Roman"/>
        </w:rPr>
      </w:pPr>
      <w:ins w:id="1172" w:author="Author" w:date="2019-03-04T14:24:00Z">
        <w:r w:rsidRPr="003160B2">
          <w:rPr>
            <w:rFonts w:ascii="Times New Roman" w:eastAsia="Times New Roman" w:hAnsi="Times New Roman"/>
          </w:rPr>
          <w:t>If the statutory reserv</w:t>
        </w:r>
        <w:r w:rsidR="00FD3B15">
          <w:rPr>
            <w:rFonts w:ascii="Times New Roman" w:eastAsia="Times New Roman" w:hAnsi="Times New Roman"/>
          </w:rPr>
          <w:t>e</w:t>
        </w:r>
        <w:r w:rsidRPr="003160B2">
          <w:rPr>
            <w:rFonts w:ascii="Times New Roman" w:eastAsia="Times New Roman" w:hAnsi="Times New Roman"/>
          </w:rPr>
          <w:t xml:space="preserve"> for payout annuity benefits</w:t>
        </w:r>
        <w:r w:rsidR="00DD7491">
          <w:rPr>
            <w:rFonts w:ascii="Times New Roman" w:eastAsia="Times New Roman" w:hAnsi="Times New Roman"/>
          </w:rPr>
          <w:t xml:space="preserve"> referenced above</w:t>
        </w:r>
        <w:r w:rsidR="00FD3B15">
          <w:rPr>
            <w:rFonts w:ascii="Times New Roman" w:eastAsia="Times New Roman" w:hAnsi="Times New Roman"/>
          </w:rPr>
          <w:t xml:space="preserve"> in </w:t>
        </w:r>
        <w:r w:rsidR="00DD7491">
          <w:rPr>
            <w:rFonts w:ascii="Times New Roman" w:eastAsia="Times New Roman" w:hAnsi="Times New Roman"/>
          </w:rPr>
          <w:t>Section 4.E.</w:t>
        </w:r>
        <w:r w:rsidR="00FD3B15">
          <w:rPr>
            <w:rFonts w:ascii="Times New Roman" w:eastAsia="Times New Roman" w:hAnsi="Times New Roman"/>
          </w:rPr>
          <w:t>2.a</w:t>
        </w:r>
        <w:r w:rsidRPr="003160B2">
          <w:rPr>
            <w:rFonts w:ascii="Times New Roman" w:eastAsia="Times New Roman" w:hAnsi="Times New Roman"/>
          </w:rPr>
          <w:t xml:space="preserve"> requires a parameter that is not determined in a formulaic fashion such that, in reflecting the projected statutory reserve of a payout annuity benefit in the future, the company must make a</w:t>
        </w:r>
        <w:r w:rsidR="00B31C82">
          <w:rPr>
            <w:rFonts w:ascii="Times New Roman" w:eastAsia="Times New Roman" w:hAnsi="Times New Roman"/>
          </w:rPr>
          <w:t xml:space="preserve"> reasonable and supportable</w:t>
        </w:r>
        <w:r w:rsidRPr="003160B2">
          <w:rPr>
            <w:rFonts w:ascii="Times New Roman" w:eastAsia="Times New Roman" w:hAnsi="Times New Roman"/>
          </w:rPr>
          <w:t xml:space="preserve"> assumption regarding this parameter.</w:t>
        </w:r>
      </w:ins>
    </w:p>
    <w:p w14:paraId="599111A8" w14:textId="1FFDF135" w:rsidR="00CC2E32" w:rsidRPr="0036322F" w:rsidRDefault="00CC2E32" w:rsidP="00067EEF">
      <w:pPr>
        <w:pStyle w:val="ListParagraph"/>
        <w:widowControl/>
        <w:spacing w:after="220" w:line="240" w:lineRule="auto"/>
        <w:ind w:hanging="720"/>
        <w:contextualSpacing w:val="0"/>
        <w:rPr>
          <w:moveTo w:id="1173" w:author="Author" w:date="2019-03-04T14:24:00Z"/>
          <w:rFonts w:ascii="Times New Roman" w:eastAsia="Times New Roman" w:hAnsi="Times New Roman"/>
        </w:rPr>
      </w:pPr>
      <w:moveToRangeStart w:id="1174" w:author="Author" w:date="2019-03-04T14:24:00Z" w:name="move2601896"/>
    </w:p>
    <w:p w14:paraId="5288ACF7" w14:textId="22DA03A2" w:rsidR="007C08AB" w:rsidRDefault="007C08AB" w:rsidP="007C08AB">
      <w:pPr>
        <w:pBdr>
          <w:top w:val="single" w:sz="4" w:space="1" w:color="auto"/>
          <w:left w:val="single" w:sz="4" w:space="4" w:color="auto"/>
          <w:bottom w:val="single" w:sz="4" w:space="1" w:color="auto"/>
          <w:right w:val="single" w:sz="4" w:space="4" w:color="auto"/>
        </w:pBdr>
        <w:spacing w:after="220" w:line="240" w:lineRule="auto"/>
        <w:ind w:left="1440"/>
        <w:rPr>
          <w:ins w:id="1175" w:author="Author" w:date="2019-03-04T14:24:00Z"/>
          <w:rFonts w:ascii="Times New Roman" w:eastAsia="Times New Roman" w:hAnsi="Times New Roman"/>
        </w:rPr>
      </w:pPr>
      <w:moveTo w:id="1176" w:author="Author" w:date="2019-03-04T14:24:00Z">
        <w:r w:rsidRPr="00067EEF">
          <w:rPr>
            <w:rFonts w:ascii="Times New Roman" w:hAnsi="Times New Roman"/>
          </w:rPr>
          <w:t xml:space="preserve">Guidance Note: </w:t>
        </w:r>
      </w:moveTo>
      <w:moveToRangeEnd w:id="1174"/>
      <w:del w:id="1177" w:author="Author" w:date="2019-03-04T14:24:00Z">
        <w:r w:rsidR="0021502F" w:rsidRPr="0036322F">
          <w:rPr>
            <w:rFonts w:ascii="Times New Roman" w:eastAsia="Times New Roman" w:hAnsi="Times New Roman"/>
          </w:rPr>
          <w:delText>F.</w:delText>
        </w:r>
        <w:r w:rsidR="0021502F" w:rsidRPr="0036322F">
          <w:rPr>
            <w:rFonts w:ascii="Times New Roman" w:eastAsia="Times New Roman" w:hAnsi="Times New Roman"/>
          </w:rPr>
          <w:tab/>
        </w:r>
      </w:del>
    </w:p>
    <w:p w14:paraId="62AA1CB0" w14:textId="5591B990" w:rsidR="007C08AB" w:rsidRPr="007C08AB" w:rsidRDefault="007C08AB" w:rsidP="00067EEF">
      <w:pPr>
        <w:pBdr>
          <w:top w:val="single" w:sz="4" w:space="1" w:color="auto"/>
          <w:left w:val="single" w:sz="4" w:space="4" w:color="auto"/>
          <w:bottom w:val="single" w:sz="4" w:space="1" w:color="auto"/>
          <w:right w:val="single" w:sz="4" w:space="4" w:color="auto"/>
        </w:pBdr>
        <w:spacing w:after="0" w:line="240" w:lineRule="auto"/>
        <w:ind w:left="1440"/>
        <w:rPr>
          <w:rFonts w:ascii="Times New Roman" w:eastAsia="Times New Roman" w:hAnsi="Times New Roman"/>
        </w:rPr>
      </w:pPr>
      <w:r w:rsidRPr="007C08AB">
        <w:rPr>
          <w:rFonts w:ascii="Times New Roman" w:eastAsia="Times New Roman" w:hAnsi="Times New Roman"/>
        </w:rPr>
        <w:t>Relationship to RBC Requirements</w:t>
      </w:r>
    </w:p>
    <w:p w14:paraId="2D5F32AC" w14:textId="30520990" w:rsidR="00CC2E32" w:rsidRPr="008D6861" w:rsidRDefault="00CC2E32" w:rsidP="00067EEF">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7C08AB">
        <w:rPr>
          <w:rFonts w:ascii="Times New Roman" w:eastAsia="Times New Roman" w:hAnsi="Times New Roman"/>
        </w:rPr>
        <w:t xml:space="preserve">These requirements anticipate that the projections described herein </w:t>
      </w:r>
      <w:del w:id="1178" w:author="Author" w:date="2019-03-04T14:24:00Z">
        <w:r w:rsidR="0021502F" w:rsidRPr="0036322F">
          <w:rPr>
            <w:rFonts w:ascii="Times New Roman" w:eastAsia="Times New Roman" w:hAnsi="Times New Roman"/>
          </w:rPr>
          <w:delText>may be</w:delText>
        </w:r>
      </w:del>
      <w:ins w:id="1179" w:author="Author" w:date="2019-03-04T14:24:00Z">
        <w:r w:rsidRPr="007C08AB">
          <w:rPr>
            <w:rFonts w:ascii="Times New Roman" w:eastAsia="Times New Roman" w:hAnsi="Times New Roman"/>
          </w:rPr>
          <w:t>are</w:t>
        </w:r>
      </w:ins>
      <w:r w:rsidRPr="007C08AB">
        <w:rPr>
          <w:rFonts w:ascii="Times New Roman" w:eastAsia="Times New Roman" w:hAnsi="Times New Roman"/>
        </w:rPr>
        <w:t xml:space="preserve"> used for the determination of RBC for </w:t>
      </w:r>
      <w:del w:id="1180" w:author="Author" w:date="2019-03-04T14:24:00Z">
        <w:r w:rsidR="0021502F" w:rsidRPr="0036322F">
          <w:rPr>
            <w:rFonts w:ascii="Times New Roman" w:eastAsia="Times New Roman" w:hAnsi="Times New Roman"/>
          </w:rPr>
          <w:delText xml:space="preserve">some or </w:delText>
        </w:r>
      </w:del>
      <w:r w:rsidRPr="007C08AB">
        <w:rPr>
          <w:rFonts w:ascii="Times New Roman" w:eastAsia="Times New Roman" w:hAnsi="Times New Roman"/>
        </w:rPr>
        <w:t xml:space="preserve">all of the contracts falling within the scope of these requirements. </w:t>
      </w:r>
      <w:del w:id="1181" w:author="Author" w:date="2019-03-04T14:24:00Z">
        <w:r w:rsidR="0021502F" w:rsidRPr="0036322F">
          <w:rPr>
            <w:rFonts w:ascii="Times New Roman" w:eastAsia="Times New Roman" w:hAnsi="Times New Roman"/>
          </w:rPr>
          <w:delText>There are several differences between these</w:delText>
        </w:r>
      </w:del>
      <w:ins w:id="1182" w:author="Author" w:date="2019-03-04T14:24:00Z">
        <w:r w:rsidRPr="007C08AB">
          <w:rPr>
            <w:rFonts w:ascii="Times New Roman" w:eastAsia="Times New Roman" w:hAnsi="Times New Roman"/>
          </w:rPr>
          <w:t>These</w:t>
        </w:r>
      </w:ins>
      <w:r w:rsidRPr="007C08AB">
        <w:rPr>
          <w:rFonts w:ascii="Times New Roman" w:eastAsia="Times New Roman" w:hAnsi="Times New Roman"/>
        </w:rPr>
        <w:t xml:space="preserve"> requirements and the RBC requirements</w:t>
      </w:r>
      <w:del w:id="1183" w:author="Author" w:date="2019-03-04T14:24:00Z">
        <w:r w:rsidR="0021502F" w:rsidRPr="0036322F">
          <w:rPr>
            <w:rFonts w:ascii="Times New Roman" w:eastAsia="Times New Roman" w:hAnsi="Times New Roman"/>
          </w:rPr>
          <w:delText>, and among them</w:delText>
        </w:r>
      </w:del>
      <w:ins w:id="1184" w:author="Author" w:date="2019-03-04T14:24:00Z">
        <w:r w:rsidRPr="007C08AB">
          <w:rPr>
            <w:rFonts w:ascii="Times New Roman" w:eastAsia="Times New Roman" w:hAnsi="Times New Roman"/>
          </w:rPr>
          <w:t xml:space="preserve"> for the topics covered within Section </w:t>
        </w:r>
        <w:r w:rsidR="00CB7F6A">
          <w:rPr>
            <w:rFonts w:ascii="Times New Roman" w:eastAsia="Times New Roman" w:hAnsi="Times New Roman"/>
          </w:rPr>
          <w:t>4</w:t>
        </w:r>
        <w:r w:rsidRPr="007C08AB">
          <w:rPr>
            <w:rFonts w:ascii="Times New Roman" w:eastAsia="Times New Roman" w:hAnsi="Times New Roman"/>
          </w:rPr>
          <w:t xml:space="preserve">.A to </w:t>
        </w:r>
        <w:r w:rsidR="00CB7F6A">
          <w:rPr>
            <w:rFonts w:ascii="Times New Roman" w:eastAsia="Times New Roman" w:hAnsi="Times New Roman"/>
          </w:rPr>
          <w:t>4</w:t>
        </w:r>
        <w:r w:rsidRPr="007C08AB">
          <w:rPr>
            <w:rFonts w:ascii="Times New Roman" w:eastAsia="Times New Roman" w:hAnsi="Times New Roman"/>
          </w:rPr>
          <w:t>.E</w:t>
        </w:r>
      </w:ins>
      <w:r w:rsidRPr="007C08AB">
        <w:rPr>
          <w:rFonts w:ascii="Times New Roman" w:eastAsia="Times New Roman" w:hAnsi="Times New Roman"/>
        </w:rPr>
        <w:t xml:space="preserve"> are </w:t>
      </w:r>
      <w:del w:id="1185" w:author="Author" w:date="2019-03-04T14:24:00Z">
        <w:r w:rsidR="0021502F" w:rsidRPr="0036322F">
          <w:rPr>
            <w:rFonts w:ascii="Times New Roman" w:eastAsia="Times New Roman" w:hAnsi="Times New Roman"/>
          </w:rPr>
          <w:delText xml:space="preserve">two major differences. First, the </w:delText>
        </w:r>
        <w:r w:rsidR="00502633">
          <w:rPr>
            <w:rFonts w:ascii="Times New Roman" w:eastAsia="Times New Roman" w:hAnsi="Times New Roman"/>
          </w:rPr>
          <w:delText>CTE</w:delText>
        </w:r>
        <w:r w:rsidR="0021502F" w:rsidRPr="0036322F">
          <w:rPr>
            <w:rFonts w:ascii="Times New Roman" w:eastAsia="Times New Roman" w:hAnsi="Times New Roman"/>
          </w:rPr>
          <w:delText xml:space="preserve"> level is different</w:delText>
        </w:r>
        <w:r w:rsidR="00502633">
          <w:rPr>
            <w:rFonts w:ascii="Times New Roman" w:eastAsia="Times New Roman" w:hAnsi="Times New Roman"/>
          </w:rPr>
          <w:delText>—</w:delText>
        </w:r>
        <w:r w:rsidR="0021502F" w:rsidRPr="0036322F">
          <w:rPr>
            <w:rFonts w:ascii="Times New Roman" w:eastAsia="Times New Roman" w:hAnsi="Times New Roman"/>
          </w:rPr>
          <w:delText>CTE (70) for these requirements and CTE (90) for the RBC requirements. Second,</w:delText>
        </w:r>
      </w:del>
      <w:ins w:id="1186" w:author="Author" w:date="2019-03-04T14:24:00Z">
        <w:r w:rsidRPr="007C08AB">
          <w:rPr>
            <w:rFonts w:ascii="Times New Roman" w:eastAsia="Times New Roman" w:hAnsi="Times New Roman"/>
          </w:rPr>
          <w:t>identical. However, while</w:t>
        </w:r>
      </w:ins>
      <w:r w:rsidRPr="007C08AB">
        <w:rPr>
          <w:rFonts w:ascii="Times New Roman" w:eastAsia="Times New Roman" w:hAnsi="Times New Roman"/>
        </w:rPr>
        <w:t xml:space="preserve"> the projections described in these requirements are performed on a basis that ignores federal income tax</w:t>
      </w:r>
      <w:del w:id="1187" w:author="Author" w:date="2019-03-04T14:24:00Z">
        <w:r w:rsidR="0021502F" w:rsidRPr="0036322F">
          <w:rPr>
            <w:rFonts w:ascii="Times New Roman" w:eastAsia="Times New Roman" w:hAnsi="Times New Roman"/>
          </w:rPr>
          <w:delText xml:space="preserve">. That is, under these requirements, the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ccumulated </w:delText>
        </w:r>
        <w:r w:rsidR="00502633">
          <w:rPr>
            <w:rFonts w:ascii="Times New Roman" w:eastAsia="Times New Roman" w:hAnsi="Times New Roman"/>
          </w:rPr>
          <w:delText>d</w:delText>
        </w:r>
        <w:r w:rsidR="00502633" w:rsidRPr="0036322F">
          <w:rPr>
            <w:rFonts w:ascii="Times New Roman" w:eastAsia="Times New Roman" w:hAnsi="Times New Roman"/>
          </w:rPr>
          <w:delText xml:space="preserve">eficiencies </w:delText>
        </w:r>
        <w:r w:rsidR="0021502F" w:rsidRPr="0036322F">
          <w:rPr>
            <w:rFonts w:ascii="Times New Roman" w:eastAsia="Times New Roman" w:hAnsi="Times New Roman"/>
          </w:rPr>
          <w:delText>do not include</w:delText>
        </w:r>
      </w:del>
      <w:ins w:id="1188" w:author="Author" w:date="2019-03-04T14:24:00Z">
        <w:r w:rsidRPr="007C08AB">
          <w:rPr>
            <w:rFonts w:ascii="Times New Roman" w:eastAsia="Times New Roman" w:hAnsi="Times New Roman"/>
          </w:rPr>
          <w:t>, a company may elect to conduct the projections for calculating the RBC requirements by including</w:t>
        </w:r>
      </w:ins>
      <w:r w:rsidRPr="007C08AB">
        <w:rPr>
          <w:rFonts w:ascii="Times New Roman" w:eastAsia="Times New Roman" w:hAnsi="Times New Roman"/>
        </w:rPr>
        <w:t xml:space="preserve"> </w:t>
      </w:r>
      <w:r w:rsidRPr="007C08AB">
        <w:rPr>
          <w:rFonts w:ascii="Times New Roman" w:eastAsia="Times New Roman" w:hAnsi="Times New Roman"/>
        </w:rPr>
        <w:lastRenderedPageBreak/>
        <w:t xml:space="preserve">projected federal income tax </w:t>
      </w:r>
      <w:ins w:id="1189" w:author="Author" w:date="2019-03-04T14:24:00Z">
        <w:r w:rsidRPr="007C08AB">
          <w:rPr>
            <w:rFonts w:ascii="Times New Roman" w:eastAsia="Times New Roman" w:hAnsi="Times New Roman"/>
          </w:rPr>
          <w:t xml:space="preserve">in the cash flows </w:t>
        </w:r>
      </w:ins>
      <w:r w:rsidRPr="007C08AB">
        <w:rPr>
          <w:rFonts w:ascii="Times New Roman" w:eastAsia="Times New Roman" w:hAnsi="Times New Roman"/>
        </w:rPr>
        <w:t xml:space="preserve">and </w:t>
      </w:r>
      <w:ins w:id="1190" w:author="Author" w:date="2019-03-04T14:24:00Z">
        <w:r w:rsidRPr="007C08AB">
          <w:rPr>
            <w:rFonts w:ascii="Times New Roman" w:eastAsia="Times New Roman" w:hAnsi="Times New Roman"/>
          </w:rPr>
          <w:t xml:space="preserve">reducing </w:t>
        </w:r>
      </w:ins>
      <w:r w:rsidRPr="007C08AB">
        <w:rPr>
          <w:rFonts w:ascii="Times New Roman" w:eastAsia="Times New Roman" w:hAnsi="Times New Roman"/>
        </w:rPr>
        <w:t xml:space="preserve">the </w:t>
      </w:r>
      <w:ins w:id="1191" w:author="Author" w:date="2019-03-04T14:24:00Z">
        <w:r w:rsidRPr="007C08AB">
          <w:rPr>
            <w:rFonts w:ascii="Times New Roman" w:eastAsia="Times New Roman" w:hAnsi="Times New Roman"/>
          </w:rPr>
          <w:t xml:space="preserve">discount </w:t>
        </w:r>
      </w:ins>
      <w:r w:rsidRPr="007C08AB">
        <w:rPr>
          <w:rFonts w:ascii="Times New Roman" w:eastAsia="Times New Roman" w:hAnsi="Times New Roman"/>
        </w:rPr>
        <w:t xml:space="preserve">interest rates used to </w:t>
      </w:r>
      <w:del w:id="1192" w:author="Author" w:date="2019-03-04T14:24:00Z">
        <w:r w:rsidR="0021502F" w:rsidRPr="0036322F">
          <w:rPr>
            <w:rFonts w:ascii="Times New Roman" w:eastAsia="Times New Roman" w:hAnsi="Times New Roman"/>
          </w:rPr>
          <w:delText xml:space="preserve">discount the </w:delText>
        </w:r>
        <w:r w:rsidR="00502633">
          <w:rPr>
            <w:rFonts w:ascii="Times New Roman" w:eastAsia="Times New Roman" w:hAnsi="Times New Roman"/>
          </w:rPr>
          <w:delText>s</w:delText>
        </w:r>
        <w:r w:rsidR="00502633" w:rsidRPr="0036322F">
          <w:rPr>
            <w:rFonts w:ascii="Times New Roman" w:eastAsia="Times New Roman" w:hAnsi="Times New Roman"/>
          </w:rPr>
          <w:delText xml:space="preserve">cenario </w:delText>
        </w:r>
        <w:r w:rsidR="00502633">
          <w:rPr>
            <w:rFonts w:ascii="Times New Roman" w:eastAsia="Times New Roman" w:hAnsi="Times New Roman"/>
          </w:rPr>
          <w:delText>g</w:delText>
        </w:r>
        <w:r w:rsidR="00502633" w:rsidRPr="0036322F">
          <w:rPr>
            <w:rFonts w:ascii="Times New Roman" w:eastAsia="Times New Roman" w:hAnsi="Times New Roman"/>
          </w:rPr>
          <w:delText xml:space="preserve">reatest </w:delText>
        </w:r>
        <w:r w:rsidR="00502633">
          <w:rPr>
            <w:rFonts w:ascii="Times New Roman" w:eastAsia="Times New Roman" w:hAnsi="Times New Roman"/>
          </w:rPr>
          <w:delText>p</w:delText>
        </w:r>
        <w:r w:rsidR="00502633" w:rsidRPr="0036322F">
          <w:rPr>
            <w:rFonts w:ascii="Times New Roman" w:eastAsia="Times New Roman" w:hAnsi="Times New Roman"/>
          </w:rPr>
          <w:delText xml:space="preserve">resent </w:delText>
        </w:r>
        <w:r w:rsidR="00502633">
          <w:rPr>
            <w:rFonts w:ascii="Times New Roman" w:eastAsia="Times New Roman" w:hAnsi="Times New Roman"/>
          </w:rPr>
          <w:delText>v</w:delText>
        </w:r>
        <w:r w:rsidR="00502633" w:rsidRPr="0036322F">
          <w:rPr>
            <w:rFonts w:ascii="Times New Roman" w:eastAsia="Times New Roman" w:hAnsi="Times New Roman"/>
          </w:rPr>
          <w:delText xml:space="preserve">alue </w:delText>
        </w:r>
        <w:r w:rsidR="0021502F" w:rsidRPr="0036322F">
          <w:rPr>
            <w:rFonts w:ascii="Times New Roman" w:eastAsia="Times New Roman" w:hAnsi="Times New Roman"/>
          </w:rPr>
          <w:delText>(i.e., the interest rates determined in Section.</w:delText>
        </w:r>
        <w:r w:rsidR="00B041C5">
          <w:rPr>
            <w:rFonts w:ascii="Times New Roman" w:eastAsia="Times New Roman" w:hAnsi="Times New Roman"/>
          </w:rPr>
          <w:delText>3.</w:delText>
        </w:r>
        <w:r w:rsidR="0021502F" w:rsidRPr="0036322F">
          <w:rPr>
            <w:rFonts w:ascii="Times New Roman" w:eastAsia="Times New Roman" w:hAnsi="Times New Roman"/>
          </w:rPr>
          <w:delText xml:space="preserve">D.4. contain no reduction for </w:delText>
        </w:r>
      </w:del>
      <w:ins w:id="1193" w:author="Author" w:date="2019-03-04T14:24:00Z">
        <w:r w:rsidRPr="007C08AB">
          <w:rPr>
            <w:rFonts w:ascii="Times New Roman" w:eastAsia="Times New Roman" w:hAnsi="Times New Roman"/>
          </w:rPr>
          <w:t xml:space="preserve">reflect the effect of </w:t>
        </w:r>
      </w:ins>
      <w:r w:rsidRPr="007C08AB">
        <w:rPr>
          <w:rFonts w:ascii="Times New Roman" w:eastAsia="Times New Roman" w:hAnsi="Times New Roman"/>
        </w:rPr>
        <w:t>federal income tax</w:t>
      </w:r>
      <w:del w:id="1194" w:author="Author" w:date="2019-03-04T14:24:00Z">
        <w:r w:rsidR="0021502F" w:rsidRPr="0036322F">
          <w:rPr>
            <w:rFonts w:ascii="Times New Roman" w:eastAsia="Times New Roman" w:hAnsi="Times New Roman"/>
          </w:rPr>
          <w:delText>). Under the RBC requirements, the projections do include projected</w:delText>
        </w:r>
      </w:del>
      <w:ins w:id="1195" w:author="Author" w:date="2019-03-04T14:24:00Z">
        <w:r w:rsidRPr="007C08AB">
          <w:rPr>
            <w:rFonts w:ascii="Times New Roman" w:eastAsia="Times New Roman" w:hAnsi="Times New Roman"/>
          </w:rPr>
          <w:t xml:space="preserve"> as described in the RBC requirements.</w:t>
        </w:r>
        <w:r w:rsidR="008D6861">
          <w:rPr>
            <w:rFonts w:ascii="Times New Roman" w:eastAsia="Times New Roman" w:hAnsi="Times New Roman"/>
          </w:rPr>
          <w:t xml:space="preserve"> </w:t>
        </w:r>
        <w:r w:rsidR="008D6861" w:rsidRPr="008D6861">
          <w:rPr>
            <w:rFonts w:ascii="Times New Roman" w:eastAsia="Times New Roman" w:hAnsi="Times New Roman"/>
          </w:rPr>
          <w:t>A company that has elected to calculate RBC requirements in this manner may not switch back to using a calculation that ignores the effect of</w:t>
        </w:r>
      </w:ins>
      <w:r w:rsidR="008D6861" w:rsidRPr="008D6861">
        <w:rPr>
          <w:rFonts w:ascii="Times New Roman" w:eastAsia="Times New Roman" w:hAnsi="Times New Roman"/>
        </w:rPr>
        <w:t xml:space="preserve"> federal income</w:t>
      </w:r>
      <w:r w:rsidR="008D6861">
        <w:rPr>
          <w:rFonts w:ascii="Times New Roman" w:eastAsia="Times New Roman" w:hAnsi="Times New Roman"/>
        </w:rPr>
        <w:t xml:space="preserve"> tax</w:t>
      </w:r>
      <w:del w:id="1196" w:author="Author" w:date="2019-03-04T14:24:00Z">
        <w:r w:rsidR="00502633">
          <w:rPr>
            <w:rFonts w:ascii="Times New Roman" w:eastAsia="Times New Roman" w:hAnsi="Times New Roman"/>
          </w:rPr>
          <w:delText>,</w:delText>
        </w:r>
        <w:r w:rsidR="00502633" w:rsidRPr="0036322F">
          <w:rPr>
            <w:rFonts w:ascii="Times New Roman" w:eastAsia="Times New Roman" w:hAnsi="Times New Roman"/>
          </w:rPr>
          <w:delText xml:space="preserve"> </w:delText>
        </w:r>
        <w:r w:rsidR="0021502F" w:rsidRPr="0036322F">
          <w:rPr>
            <w:rFonts w:ascii="Times New Roman" w:eastAsia="Times New Roman" w:hAnsi="Times New Roman"/>
          </w:rPr>
          <w:delText xml:space="preserve">and the discount interest rates used in the RBC requirement do contain a reduction for </w:delText>
        </w:r>
        <w:r w:rsidR="00502633">
          <w:rPr>
            <w:rFonts w:ascii="Times New Roman" w:eastAsia="Times New Roman" w:hAnsi="Times New Roman"/>
          </w:rPr>
          <w:delText>f</w:delText>
        </w:r>
        <w:r w:rsidR="00502633" w:rsidRPr="0036322F">
          <w:rPr>
            <w:rFonts w:ascii="Times New Roman" w:eastAsia="Times New Roman" w:hAnsi="Times New Roman"/>
          </w:rPr>
          <w:delText xml:space="preserve">ederal </w:delText>
        </w:r>
        <w:r w:rsidR="00502633">
          <w:rPr>
            <w:rFonts w:ascii="Times New Roman" w:eastAsia="Times New Roman" w:hAnsi="Times New Roman"/>
          </w:rPr>
          <w:delText>i</w:delText>
        </w:r>
        <w:r w:rsidR="00502633" w:rsidRPr="0036322F">
          <w:rPr>
            <w:rFonts w:ascii="Times New Roman" w:eastAsia="Times New Roman" w:hAnsi="Times New Roman"/>
          </w:rPr>
          <w:delText xml:space="preserve">ncome </w:delText>
        </w:r>
        <w:r w:rsidR="00502633">
          <w:rPr>
            <w:rFonts w:ascii="Times New Roman" w:eastAsia="Times New Roman" w:hAnsi="Times New Roman"/>
          </w:rPr>
          <w:delText>t</w:delText>
        </w:r>
        <w:r w:rsidR="00502633" w:rsidRPr="0036322F">
          <w:rPr>
            <w:rFonts w:ascii="Times New Roman" w:eastAsia="Times New Roman" w:hAnsi="Times New Roman"/>
          </w:rPr>
          <w:delText>ax</w:delText>
        </w:r>
      </w:del>
      <w:ins w:id="1197" w:author="Author" w:date="2019-03-04T14:24:00Z">
        <w:r w:rsidR="008D6861">
          <w:rPr>
            <w:rFonts w:ascii="Times New Roman" w:eastAsia="Times New Roman" w:hAnsi="Times New Roman"/>
          </w:rPr>
          <w:t xml:space="preserve"> without approval from the </w:t>
        </w:r>
        <w:r w:rsidR="008D6861" w:rsidRPr="008D6861">
          <w:rPr>
            <w:rFonts w:ascii="Times New Roman" w:eastAsia="Times New Roman" w:hAnsi="Times New Roman"/>
          </w:rPr>
          <w:t>domiciliary commissioner</w:t>
        </w:r>
      </w:ins>
      <w:r w:rsidR="008D6861" w:rsidRPr="008D6861">
        <w:rPr>
          <w:rFonts w:ascii="Times New Roman" w:eastAsia="Times New Roman" w:hAnsi="Times New Roman"/>
        </w:rPr>
        <w:t>.</w:t>
      </w:r>
    </w:p>
    <w:p w14:paraId="5645A67D" w14:textId="77777777" w:rsidR="0021502F" w:rsidRPr="0036322F" w:rsidRDefault="0021502F" w:rsidP="0021502F">
      <w:pPr>
        <w:pStyle w:val="ListParagraph"/>
        <w:numPr>
          <w:ilvl w:val="0"/>
          <w:numId w:val="18"/>
        </w:numPr>
        <w:spacing w:after="220" w:line="240" w:lineRule="auto"/>
        <w:ind w:left="1440" w:hanging="720"/>
        <w:contextualSpacing w:val="0"/>
        <w:jc w:val="both"/>
        <w:rPr>
          <w:del w:id="1198" w:author="Author" w:date="2019-03-04T14:24:00Z"/>
          <w:rFonts w:ascii="Times New Roman" w:eastAsia="Times New Roman" w:hAnsi="Times New Roman"/>
        </w:rPr>
      </w:pPr>
      <w:del w:id="1199" w:author="Author" w:date="2019-03-04T14:24:00Z">
        <w:r w:rsidRPr="0036322F">
          <w:rPr>
            <w:rFonts w:ascii="Times New Roman" w:eastAsia="Times New Roman" w:hAnsi="Times New Roman"/>
          </w:rPr>
          <w:delText>To further aid the understanding of these requirements and any instructions relating to the RBC requirement, it is important to note the equivalence in meaning between the following terms, subject to the differences noted above:</w:delText>
        </w:r>
      </w:del>
    </w:p>
    <w:p w14:paraId="4910E6B2" w14:textId="77777777" w:rsidR="0021502F" w:rsidRPr="0036322F" w:rsidRDefault="0021502F" w:rsidP="0021502F">
      <w:pPr>
        <w:keepLines/>
        <w:widowControl w:val="0"/>
        <w:spacing w:after="220" w:line="240" w:lineRule="auto"/>
        <w:ind w:left="2160" w:hanging="720"/>
        <w:jc w:val="both"/>
        <w:rPr>
          <w:del w:id="1200" w:author="Author" w:date="2019-03-04T14:24:00Z"/>
          <w:rFonts w:ascii="Times New Roman" w:eastAsia="Times New Roman" w:hAnsi="Times New Roman"/>
        </w:rPr>
      </w:pPr>
      <w:del w:id="1201" w:author="Author" w:date="2019-03-04T14:24:00Z">
        <w:r w:rsidRPr="0036322F">
          <w:rPr>
            <w:rFonts w:ascii="Times New Roman" w:eastAsia="Times New Roman" w:hAnsi="Times New Roman"/>
          </w:rPr>
          <w:delText>a.</w:delText>
        </w:r>
        <w:r w:rsidRPr="0036322F">
          <w:rPr>
            <w:rFonts w:ascii="Times New Roman" w:eastAsia="Times New Roman" w:hAnsi="Times New Roman"/>
          </w:rPr>
          <w:tab/>
          <w:delText xml:space="preserve">The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ccumulated </w:delText>
        </w:r>
        <w:r w:rsidR="00502633">
          <w:rPr>
            <w:rFonts w:ascii="Times New Roman" w:eastAsia="Times New Roman" w:hAnsi="Times New Roman"/>
          </w:rPr>
          <w:delText>d</w:delText>
        </w:r>
        <w:r w:rsidR="00502633" w:rsidRPr="0036322F">
          <w:rPr>
            <w:rFonts w:ascii="Times New Roman" w:eastAsia="Times New Roman" w:hAnsi="Times New Roman"/>
          </w:rPr>
          <w:delText>eficiency</w:delText>
        </w:r>
        <w:r w:rsidRPr="0036322F">
          <w:rPr>
            <w:rFonts w:ascii="Times New Roman" w:eastAsia="Times New Roman" w:hAnsi="Times New Roman"/>
          </w:rPr>
          <w:delText xml:space="preserve">, the amount that is added to the </w:delText>
        </w:r>
        <w:r w:rsidR="00502633">
          <w:rPr>
            <w:rFonts w:ascii="Times New Roman" w:eastAsia="Times New Roman" w:hAnsi="Times New Roman"/>
          </w:rPr>
          <w:delText>s</w:delText>
        </w:r>
        <w:r w:rsidR="00502633" w:rsidRPr="0036322F">
          <w:rPr>
            <w:rFonts w:ascii="Times New Roman" w:eastAsia="Times New Roman" w:hAnsi="Times New Roman"/>
          </w:rPr>
          <w:delText xml:space="preserve">tarting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sset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mount </w:delText>
        </w:r>
        <w:r w:rsidRPr="0036322F">
          <w:rPr>
            <w:rFonts w:ascii="Times New Roman" w:eastAsia="Times New Roman" w:hAnsi="Times New Roman"/>
          </w:rPr>
          <w:delText>in Section 2.D</w:delText>
        </w:r>
        <w:r w:rsidR="00502633">
          <w:rPr>
            <w:rFonts w:ascii="Times New Roman" w:eastAsia="Times New Roman" w:hAnsi="Times New Roman"/>
          </w:rPr>
          <w:delText>,</w:delText>
        </w:r>
        <w:r w:rsidRPr="0036322F">
          <w:rPr>
            <w:rFonts w:ascii="Times New Roman" w:eastAsia="Times New Roman" w:hAnsi="Times New Roman"/>
          </w:rPr>
          <w:delText xml:space="preserve"> is similar to the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dditional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sset </w:delText>
        </w:r>
        <w:r w:rsidR="00502633">
          <w:rPr>
            <w:rFonts w:ascii="Times New Roman" w:eastAsia="Times New Roman" w:hAnsi="Times New Roman"/>
          </w:rPr>
          <w:delText>r</w:delText>
        </w:r>
        <w:r w:rsidR="00502633" w:rsidRPr="0036322F">
          <w:rPr>
            <w:rFonts w:ascii="Times New Roman" w:eastAsia="Times New Roman" w:hAnsi="Times New Roman"/>
          </w:rPr>
          <w:delText xml:space="preserve">equirement </w:delText>
        </w:r>
        <w:r w:rsidRPr="0036322F">
          <w:rPr>
            <w:rFonts w:ascii="Times New Roman" w:eastAsia="Times New Roman" w:hAnsi="Times New Roman"/>
          </w:rPr>
          <w:delText>referenced in the RBC requirement.</w:delText>
        </w:r>
      </w:del>
    </w:p>
    <w:p w14:paraId="286F19FA" w14:textId="77777777" w:rsidR="0021502F" w:rsidRPr="0036322F" w:rsidRDefault="0021502F" w:rsidP="0021502F">
      <w:pPr>
        <w:widowControl w:val="0"/>
        <w:spacing w:after="220" w:line="240" w:lineRule="auto"/>
        <w:ind w:left="2160" w:hanging="720"/>
        <w:jc w:val="both"/>
        <w:rPr>
          <w:del w:id="1202" w:author="Author" w:date="2019-03-04T14:24:00Z"/>
          <w:rFonts w:ascii="Times New Roman" w:eastAsia="Times New Roman" w:hAnsi="Times New Roman"/>
        </w:rPr>
      </w:pPr>
      <w:del w:id="1203" w:author="Author" w:date="2019-03-04T14:24:00Z">
        <w:r w:rsidRPr="0036322F">
          <w:rPr>
            <w:rFonts w:ascii="Times New Roman" w:eastAsia="Times New Roman" w:hAnsi="Times New Roman"/>
          </w:rPr>
          <w:delText>b.</w:delText>
        </w:r>
        <w:r w:rsidRPr="0036322F">
          <w:rPr>
            <w:rFonts w:ascii="Times New Roman" w:eastAsia="Times New Roman" w:hAnsi="Times New Roman"/>
          </w:rPr>
          <w:tab/>
          <w:delText xml:space="preserve">The </w:delText>
        </w:r>
        <w:r w:rsidR="00502633">
          <w:rPr>
            <w:rFonts w:ascii="Times New Roman" w:eastAsia="Times New Roman" w:hAnsi="Times New Roman"/>
          </w:rPr>
          <w:delText>CTE</w:delText>
        </w:r>
        <w:r w:rsidRPr="0036322F">
          <w:rPr>
            <w:rFonts w:ascii="Times New Roman" w:eastAsia="Times New Roman" w:hAnsi="Times New Roman"/>
          </w:rPr>
          <w:delText xml:space="preserv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referenced in these requirements is similar to the </w:delText>
        </w:r>
        <w:r w:rsidR="00502633">
          <w:rPr>
            <w:rFonts w:ascii="Times New Roman" w:eastAsia="Times New Roman" w:hAnsi="Times New Roman"/>
          </w:rPr>
          <w:delText>t</w:delText>
        </w:r>
        <w:r w:rsidR="00502633" w:rsidRPr="0036322F">
          <w:rPr>
            <w:rFonts w:ascii="Times New Roman" w:eastAsia="Times New Roman" w:hAnsi="Times New Roman"/>
          </w:rPr>
          <w:delText xml:space="preserve">otal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sset </w:delText>
        </w:r>
        <w:r w:rsidR="00502633">
          <w:rPr>
            <w:rFonts w:ascii="Times New Roman" w:eastAsia="Times New Roman" w:hAnsi="Times New Roman"/>
          </w:rPr>
          <w:delText>r</w:delText>
        </w:r>
        <w:r w:rsidR="00502633" w:rsidRPr="0036322F">
          <w:rPr>
            <w:rFonts w:ascii="Times New Roman" w:eastAsia="Times New Roman" w:hAnsi="Times New Roman"/>
          </w:rPr>
          <w:delText xml:space="preserve">equirement </w:delText>
        </w:r>
        <w:r w:rsidRPr="0036322F">
          <w:rPr>
            <w:rFonts w:ascii="Times New Roman" w:eastAsia="Times New Roman" w:hAnsi="Times New Roman"/>
          </w:rPr>
          <w:delText>referenced in the RBC requirement.</w:delText>
        </w:r>
      </w:del>
    </w:p>
    <w:p w14:paraId="00A29857" w14:textId="6A4EA3B4" w:rsidR="00CC2E32" w:rsidRPr="002D0170" w:rsidRDefault="004159E3" w:rsidP="00067EEF">
      <w:pPr>
        <w:spacing w:after="220" w:line="240" w:lineRule="auto"/>
        <w:ind w:left="100"/>
        <w:rPr>
          <w:rFonts w:ascii="Times New Roman" w:eastAsia="Times New Roman" w:hAnsi="Times New Roman"/>
        </w:rPr>
      </w:pPr>
      <w:ins w:id="1204" w:author="Author" w:date="2019-03-04T14:24:00Z">
        <w:r>
          <w:rPr>
            <w:rFonts w:ascii="Times New Roman" w:eastAsia="Times New Roman" w:hAnsi="Times New Roman"/>
          </w:rPr>
          <w:t>F.</w:t>
        </w:r>
        <w:r>
          <w:rPr>
            <w:rFonts w:ascii="Times New Roman" w:eastAsia="Times New Roman" w:hAnsi="Times New Roman"/>
          </w:rPr>
          <w:tab/>
        </w:r>
      </w:ins>
      <w:r w:rsidR="00CC2E32" w:rsidRPr="002D0170">
        <w:rPr>
          <w:rFonts w:ascii="Times New Roman" w:eastAsia="Times New Roman" w:hAnsi="Times New Roman"/>
        </w:rPr>
        <w:t>Compliance with ASOPs</w:t>
      </w:r>
    </w:p>
    <w:p w14:paraId="78BADF46" w14:textId="4B7348EC" w:rsidR="00CC2E32" w:rsidRPr="0036322F" w:rsidRDefault="00CC2E32" w:rsidP="00940719">
      <w:pPr>
        <w:widowControl w:val="0"/>
        <w:spacing w:after="220" w:line="240" w:lineRule="auto"/>
        <w:ind w:left="720"/>
        <w:jc w:val="both"/>
        <w:rPr>
          <w:rFonts w:ascii="Times New Roman" w:eastAsia="Times New Roman" w:hAnsi="Times New Roman"/>
        </w:rPr>
      </w:pPr>
      <w:r w:rsidRPr="0036322F">
        <w:rPr>
          <w:rFonts w:ascii="Times New Roman" w:eastAsia="Times New Roman" w:hAnsi="Times New Roman"/>
        </w:rPr>
        <w:t xml:space="preserve">When determining the </w:t>
      </w:r>
      <w:del w:id="1205" w:author="Author" w:date="2019-03-04T14:24:00Z">
        <w:r w:rsidR="00605F15">
          <w:rPr>
            <w:rFonts w:ascii="Times New Roman" w:eastAsia="Times New Roman" w:hAnsi="Times New Roman"/>
          </w:rPr>
          <w:delText>CTE amount</w:delText>
        </w:r>
      </w:del>
      <w:ins w:id="1206" w:author="Author" w:date="2019-03-04T14:24:00Z">
        <w:r w:rsidR="006E6F7F">
          <w:rPr>
            <w:rFonts w:ascii="Times New Roman" w:eastAsia="Times New Roman" w:hAnsi="Times New Roman"/>
          </w:rPr>
          <w:t>stochastic reserve</w:t>
        </w:r>
      </w:ins>
      <w:r w:rsidRPr="0036322F">
        <w:rPr>
          <w:rFonts w:ascii="Times New Roman" w:eastAsia="Times New Roman" w:hAnsi="Times New Roman"/>
        </w:rPr>
        <w:t xml:space="preserve"> using projections, the</w:t>
      </w:r>
      <w:r w:rsidR="0031448A">
        <w:rPr>
          <w:rFonts w:ascii="Times New Roman" w:eastAsia="Times New Roman" w:hAnsi="Times New Roman"/>
        </w:rPr>
        <w:t xml:space="preserve"> </w:t>
      </w:r>
      <w:r w:rsidRPr="0036322F">
        <w:rPr>
          <w:rFonts w:ascii="Times New Roman" w:eastAsia="Times New Roman" w:hAnsi="Times New Roman"/>
        </w:rPr>
        <w:t xml:space="preserve">analysis shall conform to the </w:t>
      </w:r>
      <w:del w:id="1207" w:author="Author" w:date="2019-03-04T14:24:00Z">
        <w:r w:rsidR="00605F15">
          <w:rPr>
            <w:rFonts w:ascii="Times New Roman" w:eastAsia="Times New Roman" w:hAnsi="Times New Roman"/>
          </w:rPr>
          <w:delText>ASOP</w:delText>
        </w:r>
      </w:del>
      <w:ins w:id="1208" w:author="Author" w:date="2019-03-04T14:24:00Z">
        <w:r>
          <w:rPr>
            <w:rFonts w:ascii="Times New Roman" w:eastAsia="Times New Roman" w:hAnsi="Times New Roman"/>
          </w:rPr>
          <w:t>ASOP</w:t>
        </w:r>
        <w:r w:rsidR="004A11AA">
          <w:rPr>
            <w:rFonts w:ascii="Times New Roman" w:eastAsia="Times New Roman" w:hAnsi="Times New Roman"/>
          </w:rPr>
          <w:t>s</w:t>
        </w:r>
      </w:ins>
      <w:r w:rsidRPr="0036322F">
        <w:rPr>
          <w:rFonts w:ascii="Times New Roman" w:eastAsia="Times New Roman" w:hAnsi="Times New Roman"/>
        </w:rPr>
        <w:t xml:space="preserve"> as promulgated from time to time by the </w:t>
      </w:r>
      <w:del w:id="1209" w:author="Author" w:date="2019-03-04T14:24:00Z">
        <w:r w:rsidR="0021502F" w:rsidRPr="0036322F">
          <w:rPr>
            <w:rFonts w:ascii="Times New Roman" w:eastAsia="Times New Roman" w:hAnsi="Times New Roman"/>
          </w:rPr>
          <w:delText>Actuarial Standards Board</w:delText>
        </w:r>
      </w:del>
      <w:ins w:id="1210" w:author="Author" w:date="2019-03-04T14:24:00Z">
        <w:r w:rsidR="0035799C" w:rsidRPr="00FC591F">
          <w:rPr>
            <w:rFonts w:ascii="Times New Roman" w:eastAsia="Times New Roman" w:hAnsi="Times New Roman"/>
          </w:rPr>
          <w:t>ASB</w:t>
        </w:r>
      </w:ins>
      <w:r w:rsidRPr="0036322F">
        <w:rPr>
          <w:rFonts w:ascii="Times New Roman" w:eastAsia="Times New Roman" w:hAnsi="Times New Roman"/>
        </w:rPr>
        <w:t>.</w:t>
      </w:r>
    </w:p>
    <w:p w14:paraId="34147DF0" w14:textId="6B44A41E" w:rsidR="00CC2E32" w:rsidRPr="0036322F" w:rsidRDefault="00CC2E32" w:rsidP="00067EEF">
      <w:pPr>
        <w:widowControl w:val="0"/>
        <w:spacing w:after="220" w:line="240" w:lineRule="auto"/>
        <w:ind w:left="720"/>
        <w:rPr>
          <w:rFonts w:ascii="Times New Roman" w:eastAsia="Times New Roman" w:hAnsi="Times New Roman"/>
        </w:rPr>
      </w:pPr>
      <w:r w:rsidRPr="0036322F">
        <w:rPr>
          <w:rFonts w:ascii="Times New Roman" w:eastAsia="Times New Roman" w:hAnsi="Times New Roman"/>
        </w:rPr>
        <w:t>Under these requirements</w:t>
      </w:r>
      <w:r>
        <w:rPr>
          <w:rFonts w:ascii="Times New Roman" w:eastAsia="Times New Roman" w:hAnsi="Times New Roman"/>
        </w:rPr>
        <w:t>,</w:t>
      </w:r>
      <w:r w:rsidRPr="0036322F">
        <w:rPr>
          <w:rFonts w:ascii="Times New Roman" w:eastAsia="Times New Roman" w:hAnsi="Times New Roman"/>
        </w:rPr>
        <w:t xml:space="preserve"> </w:t>
      </w:r>
      <w:del w:id="1211" w:author="Author" w:date="2019-03-04T14:24:00Z">
        <w:r w:rsidR="0021502F" w:rsidRPr="0036322F">
          <w:rPr>
            <w:rFonts w:ascii="Times New Roman" w:eastAsia="Times New Roman" w:hAnsi="Times New Roman"/>
          </w:rPr>
          <w:delText>the</w:delText>
        </w:r>
      </w:del>
      <w:ins w:id="1212" w:author="Author" w:date="2019-03-04T14:24:00Z">
        <w:r w:rsidR="0031448A">
          <w:rPr>
            <w:rFonts w:ascii="Times New Roman" w:eastAsia="Times New Roman" w:hAnsi="Times New Roman"/>
          </w:rPr>
          <w:t>an</w:t>
        </w:r>
      </w:ins>
      <w:r w:rsidRPr="0036322F">
        <w:rPr>
          <w:rFonts w:ascii="Times New Roman" w:eastAsia="Times New Roman" w:hAnsi="Times New Roman"/>
        </w:rPr>
        <w:t xml:space="preserve"> actuary </w:t>
      </w:r>
      <w:del w:id="1213" w:author="Author" w:date="2019-03-04T14:24:00Z">
        <w:r w:rsidR="0021502F" w:rsidRPr="0036322F">
          <w:rPr>
            <w:rFonts w:ascii="Times New Roman" w:eastAsia="Times New Roman" w:hAnsi="Times New Roman"/>
          </w:rPr>
          <w:delText>must</w:delText>
        </w:r>
      </w:del>
      <w:ins w:id="1214" w:author="Author" w:date="2019-03-04T14:24:00Z">
        <w:r w:rsidR="0031448A">
          <w:rPr>
            <w:rFonts w:ascii="Times New Roman" w:eastAsia="Times New Roman" w:hAnsi="Times New Roman"/>
          </w:rPr>
          <w:t>will</w:t>
        </w:r>
      </w:ins>
      <w:r w:rsidRPr="0036322F">
        <w:rPr>
          <w:rFonts w:ascii="Times New Roman" w:eastAsia="Times New Roman" w:hAnsi="Times New Roman"/>
        </w:rPr>
        <w:t xml:space="preserve"> make various determinations, verifications and certifications. The company shall provide the actuary with the necessary information sufficient to permit the actuary to fulfill the responsibilities set forth in these requirements and responsibilities arising from applicable </w:t>
      </w:r>
      <w:del w:id="1215" w:author="Author" w:date="2019-03-04T14:24:00Z">
        <w:r w:rsidR="00605F15">
          <w:rPr>
            <w:rFonts w:ascii="Times New Roman" w:eastAsia="Times New Roman" w:hAnsi="Times New Roman"/>
          </w:rPr>
          <w:delText>ASOP</w:delText>
        </w:r>
        <w:r w:rsidR="0021502F" w:rsidRPr="0036322F">
          <w:rPr>
            <w:rFonts w:ascii="Times New Roman" w:eastAsia="Times New Roman" w:hAnsi="Times New Roman"/>
          </w:rPr>
          <w:delText xml:space="preserve">, including ASOP No. 23, </w:delText>
        </w:r>
        <w:r w:rsidR="0021502F" w:rsidRPr="0036322F">
          <w:rPr>
            <w:rFonts w:ascii="Times New Roman" w:eastAsia="Times New Roman" w:hAnsi="Times New Roman"/>
            <w:i/>
          </w:rPr>
          <w:delText>Data Quality</w:delText>
        </w:r>
      </w:del>
      <w:ins w:id="1216" w:author="Author" w:date="2019-03-04T14:24:00Z">
        <w:r>
          <w:rPr>
            <w:rFonts w:ascii="Times New Roman" w:eastAsia="Times New Roman" w:hAnsi="Times New Roman"/>
          </w:rPr>
          <w:t>ASOP</w:t>
        </w:r>
        <w:r w:rsidR="00DD7491">
          <w:rPr>
            <w:rFonts w:ascii="Times New Roman" w:eastAsia="Times New Roman" w:hAnsi="Times New Roman"/>
          </w:rPr>
          <w:t>s</w:t>
        </w:r>
      </w:ins>
      <w:r w:rsidR="002D23AC">
        <w:rPr>
          <w:rFonts w:ascii="Times New Roman" w:eastAsia="Times New Roman" w:hAnsi="Times New Roman"/>
        </w:rPr>
        <w:t>.</w:t>
      </w:r>
    </w:p>
    <w:p w14:paraId="4358FA60" w14:textId="77777777" w:rsidR="0021502F" w:rsidRPr="0036322F" w:rsidRDefault="0021502F" w:rsidP="0021502F">
      <w:pPr>
        <w:widowControl w:val="0"/>
        <w:spacing w:after="220" w:line="240" w:lineRule="auto"/>
        <w:ind w:left="720" w:hanging="720"/>
        <w:jc w:val="both"/>
        <w:rPr>
          <w:del w:id="1217" w:author="Author" w:date="2019-03-04T14:24:00Z"/>
          <w:rFonts w:ascii="Times New Roman" w:eastAsia="Times New Roman" w:hAnsi="Times New Roman"/>
        </w:rPr>
      </w:pPr>
      <w:del w:id="1218" w:author="Author" w:date="2019-03-04T14:24:00Z">
        <w:r w:rsidRPr="0036322F">
          <w:rPr>
            <w:rFonts w:ascii="Times New Roman" w:eastAsia="Times New Roman" w:hAnsi="Times New Roman"/>
          </w:rPr>
          <w:delText>H.</w:delText>
        </w:r>
        <w:r w:rsidRPr="0036322F">
          <w:rPr>
            <w:rFonts w:ascii="Times New Roman" w:eastAsia="Times New Roman" w:hAnsi="Times New Roman"/>
          </w:rPr>
          <w:tab/>
          <w:delText>Compliance with Principles</w:delText>
        </w:r>
      </w:del>
    </w:p>
    <w:p w14:paraId="478A08DF" w14:textId="77777777" w:rsidR="0021502F" w:rsidRPr="0036322F" w:rsidRDefault="0021502F" w:rsidP="0021502F">
      <w:pPr>
        <w:widowControl w:val="0"/>
        <w:spacing w:after="220" w:line="240" w:lineRule="auto"/>
        <w:ind w:left="720"/>
        <w:jc w:val="both"/>
        <w:rPr>
          <w:del w:id="1219" w:author="Author" w:date="2019-03-04T14:24:00Z"/>
          <w:rFonts w:ascii="Times New Roman" w:eastAsia="Times New Roman" w:hAnsi="Times New Roman"/>
        </w:rPr>
      </w:pPr>
      <w:del w:id="1220" w:author="Author" w:date="2019-03-04T14:24:00Z">
        <w:r w:rsidRPr="0036322F">
          <w:rPr>
            <w:rFonts w:ascii="Times New Roman" w:eastAsia="Times New Roman" w:hAnsi="Times New Roman"/>
          </w:rPr>
          <w:delText xml:space="preserve">When determining the </w:delText>
        </w:r>
        <w:r w:rsidR="00605F15">
          <w:rPr>
            <w:rFonts w:ascii="Times New Roman" w:eastAsia="Times New Roman" w:hAnsi="Times New Roman"/>
          </w:rPr>
          <w:delText>CTE amount</w:delText>
        </w:r>
        <w:r w:rsidRPr="0036322F">
          <w:rPr>
            <w:rFonts w:ascii="Times New Roman" w:eastAsia="Times New Roman" w:hAnsi="Times New Roman"/>
          </w:rPr>
          <w:delText xml:space="preserve"> using projections, any interpretation and application of the requirements of these requirements shall follow the principles discussed in Section 1.B.</w:delText>
        </w:r>
      </w:del>
    </w:p>
    <w:p w14:paraId="15831E3E" w14:textId="77777777" w:rsidR="0021502F" w:rsidRPr="0036322F" w:rsidRDefault="0021502F" w:rsidP="00BC179E">
      <w:pPr>
        <w:pStyle w:val="Heading3"/>
        <w:keepNext/>
        <w:spacing w:after="220"/>
        <w:rPr>
          <w:del w:id="1221" w:author="Author" w:date="2019-03-04T14:24:00Z"/>
          <w:sz w:val="22"/>
          <w:szCs w:val="22"/>
        </w:rPr>
      </w:pPr>
      <w:del w:id="1222" w:author="Author" w:date="2019-03-04T14:24:00Z">
        <w:r w:rsidRPr="0036322F">
          <w:rPr>
            <w:sz w:val="22"/>
            <w:szCs w:val="22"/>
          </w:rPr>
          <w:delText>Section 4</w:delText>
        </w:r>
        <w:r>
          <w:rPr>
            <w:sz w:val="22"/>
            <w:szCs w:val="22"/>
          </w:rPr>
          <w:delText xml:space="preserve">: </w:delText>
        </w:r>
        <w:r w:rsidRPr="0036322F">
          <w:rPr>
            <w:sz w:val="22"/>
            <w:szCs w:val="22"/>
          </w:rPr>
          <w:delText>Reinsurance and Statutory Reporting Issues</w:delText>
        </w:r>
      </w:del>
    </w:p>
    <w:p w14:paraId="7F99CDF5" w14:textId="6B5CD7EF" w:rsidR="00CC2E32" w:rsidRPr="0036322F" w:rsidRDefault="00CC2E32" w:rsidP="00BF03C2">
      <w:pPr>
        <w:widowControl w:val="0"/>
        <w:spacing w:after="220" w:line="240" w:lineRule="auto"/>
        <w:ind w:left="720" w:hanging="720"/>
        <w:rPr>
          <w:ins w:id="1223" w:author="Author" w:date="2019-03-04T14:24:00Z"/>
          <w:rFonts w:ascii="Times New Roman" w:eastAsia="Times New Roman" w:hAnsi="Times New Roman"/>
        </w:rPr>
      </w:pPr>
      <w:ins w:id="1224" w:author="Author" w:date="2019-03-04T14:24:00Z">
        <w:r w:rsidRPr="0036322F">
          <w:rPr>
            <w:rFonts w:ascii="Times New Roman" w:eastAsia="Times New Roman" w:hAnsi="Times New Roman"/>
          </w:rPr>
          <w:t>.</w:t>
        </w:r>
      </w:ins>
    </w:p>
    <w:p w14:paraId="4A7F2484" w14:textId="0C8672C6" w:rsidR="00CC2E32" w:rsidRPr="0036322F" w:rsidRDefault="00CC2E32" w:rsidP="00CC2E32">
      <w:pPr>
        <w:pStyle w:val="Heading3"/>
        <w:keepNext/>
        <w:spacing w:after="220"/>
        <w:jc w:val="left"/>
        <w:rPr>
          <w:ins w:id="1225" w:author="Author" w:date="2019-03-04T14:24:00Z"/>
          <w:sz w:val="22"/>
          <w:szCs w:val="22"/>
        </w:rPr>
      </w:pPr>
      <w:bookmarkStart w:id="1226" w:name="_Section_4._Reinsurance"/>
      <w:bookmarkEnd w:id="1226"/>
      <w:ins w:id="1227" w:author="Author" w:date="2019-03-04T14:24:00Z">
        <w:r w:rsidRPr="0036322F">
          <w:rPr>
            <w:sz w:val="22"/>
            <w:szCs w:val="22"/>
          </w:rPr>
          <w:t xml:space="preserve">Section </w:t>
        </w:r>
        <w:r w:rsidR="00D964A8">
          <w:rPr>
            <w:sz w:val="22"/>
            <w:szCs w:val="22"/>
          </w:rPr>
          <w:t>5</w:t>
        </w:r>
        <w:r>
          <w:rPr>
            <w:sz w:val="22"/>
            <w:szCs w:val="22"/>
          </w:rPr>
          <w:t xml:space="preserve">: </w:t>
        </w:r>
        <w:r w:rsidRPr="0036322F">
          <w:rPr>
            <w:sz w:val="22"/>
            <w:szCs w:val="22"/>
          </w:rPr>
          <w:t xml:space="preserve">Reinsurance </w:t>
        </w:r>
        <w:r w:rsidR="00042FCD">
          <w:rPr>
            <w:sz w:val="22"/>
            <w:szCs w:val="22"/>
          </w:rPr>
          <w:t>Ceded</w:t>
        </w:r>
      </w:ins>
    </w:p>
    <w:p w14:paraId="0AA8C72E" w14:textId="77777777" w:rsidR="00CC2E32" w:rsidRPr="0036322F" w:rsidRDefault="00CC2E32" w:rsidP="00067EEF">
      <w:pPr>
        <w:pStyle w:val="ListParagraph"/>
        <w:numPr>
          <w:ilvl w:val="0"/>
          <w:numId w:val="19"/>
        </w:numPr>
        <w:spacing w:after="220" w:line="240" w:lineRule="auto"/>
        <w:ind w:hanging="720"/>
        <w:contextualSpacing w:val="0"/>
        <w:rPr>
          <w:rFonts w:ascii="Times New Roman" w:eastAsia="Times New Roman" w:hAnsi="Times New Roman"/>
        </w:rPr>
      </w:pPr>
      <w:r w:rsidRPr="0036322F">
        <w:rPr>
          <w:rFonts w:ascii="Times New Roman" w:eastAsia="Times New Roman" w:hAnsi="Times New Roman"/>
        </w:rPr>
        <w:t>Treatment of Reinsurance Ceded in the Aggregate Reserve</w:t>
      </w:r>
    </w:p>
    <w:p w14:paraId="07EDE06B" w14:textId="4AF30D5C" w:rsidR="00CC2E32" w:rsidRPr="0036322F" w:rsidRDefault="00CC2E32" w:rsidP="00067EEF">
      <w:pPr>
        <w:pStyle w:val="ListParagraph"/>
        <w:numPr>
          <w:ilvl w:val="0"/>
          <w:numId w:val="20"/>
        </w:numPr>
        <w:spacing w:after="220" w:line="240" w:lineRule="auto"/>
        <w:ind w:left="1440" w:hanging="720"/>
        <w:contextualSpacing w:val="0"/>
        <w:rPr>
          <w:rFonts w:ascii="Times New Roman" w:eastAsia="Times New Roman" w:hAnsi="Times New Roman"/>
          <w:u w:val="single" w:color="000000"/>
        </w:rPr>
      </w:pPr>
      <w:r w:rsidRPr="0036322F">
        <w:rPr>
          <w:rFonts w:ascii="Times New Roman" w:eastAsia="Times New Roman" w:hAnsi="Times New Roman"/>
        </w:rPr>
        <w:t xml:space="preserve">Aggregate Reserve </w:t>
      </w:r>
      <w:del w:id="1228" w:author="Author" w:date="2019-03-04T14:24:00Z">
        <w:r w:rsidR="0021502F" w:rsidRPr="0036322F">
          <w:rPr>
            <w:rFonts w:ascii="Times New Roman" w:eastAsia="Times New Roman" w:hAnsi="Times New Roman"/>
          </w:rPr>
          <w:delText>Net of</w:delText>
        </w:r>
      </w:del>
      <w:ins w:id="1229" w:author="Author" w:date="2019-03-04T14:24:00Z">
        <w:r w:rsidR="00CC0F00">
          <w:rPr>
            <w:rFonts w:ascii="Times New Roman" w:eastAsia="Times New Roman" w:hAnsi="Times New Roman"/>
          </w:rPr>
          <w:t>Pre-</w:t>
        </w:r>
      </w:ins>
      <w:r w:rsidRPr="0036322F">
        <w:rPr>
          <w:rFonts w:ascii="Times New Roman" w:eastAsia="Times New Roman" w:hAnsi="Times New Roman"/>
        </w:rPr>
        <w:t xml:space="preserve"> and </w:t>
      </w:r>
      <w:del w:id="1230" w:author="Author" w:date="2019-03-04T14:24:00Z">
        <w:r w:rsidR="0021502F" w:rsidRPr="0036322F">
          <w:rPr>
            <w:rFonts w:ascii="Times New Roman" w:eastAsia="Times New Roman" w:hAnsi="Times New Roman"/>
          </w:rPr>
          <w:delText>Prior to</w:delText>
        </w:r>
      </w:del>
      <w:ins w:id="1231" w:author="Author" w:date="2019-03-04T14:24:00Z">
        <w:r w:rsidR="00CC0F00">
          <w:rPr>
            <w:rFonts w:ascii="Times New Roman" w:eastAsia="Times New Roman" w:hAnsi="Times New Roman"/>
          </w:rPr>
          <w:t>Post-</w:t>
        </w:r>
      </w:ins>
      <w:r w:rsidRPr="0036322F">
        <w:rPr>
          <w:rFonts w:ascii="Times New Roman" w:eastAsia="Times New Roman" w:hAnsi="Times New Roman"/>
        </w:rPr>
        <w:t xml:space="preserve"> Reinsurance Ceded</w:t>
      </w:r>
    </w:p>
    <w:p w14:paraId="4BC71EE5" w14:textId="62BE8026" w:rsidR="00CC2E32" w:rsidRPr="0036322F" w:rsidRDefault="00CC2E32" w:rsidP="00067EEF">
      <w:pPr>
        <w:pStyle w:val="ListParagraph"/>
        <w:spacing w:after="220" w:line="240" w:lineRule="auto"/>
        <w:ind w:left="1440"/>
        <w:contextualSpacing w:val="0"/>
        <w:rPr>
          <w:rFonts w:ascii="Times New Roman" w:eastAsia="Times New Roman" w:hAnsi="Times New Roman"/>
          <w:u w:val="single" w:color="000000"/>
        </w:rPr>
      </w:pPr>
      <w:r w:rsidRPr="0036322F">
        <w:rPr>
          <w:rFonts w:ascii="Times New Roman" w:eastAsia="Times New Roman" w:hAnsi="Times New Roman"/>
        </w:rPr>
        <w:t xml:space="preserve">As noted in Section </w:t>
      </w:r>
      <w:del w:id="1232" w:author="Author" w:date="2019-03-04T14:24:00Z">
        <w:r w:rsidR="0021502F" w:rsidRPr="0036322F">
          <w:rPr>
            <w:rFonts w:ascii="Times New Roman" w:eastAsia="Times New Roman" w:hAnsi="Times New Roman"/>
          </w:rPr>
          <w:delText>2</w:delText>
        </w:r>
      </w:del>
      <w:ins w:id="1233" w:author="Author" w:date="2019-03-04T14:24:00Z">
        <w:r w:rsidR="00466EA5">
          <w:rPr>
            <w:rFonts w:ascii="Times New Roman" w:eastAsia="Times New Roman" w:hAnsi="Times New Roman"/>
          </w:rPr>
          <w:t>3</w:t>
        </w:r>
      </w:ins>
      <w:r w:rsidRPr="0036322F">
        <w:rPr>
          <w:rFonts w:ascii="Times New Roman" w:eastAsia="Times New Roman" w:hAnsi="Times New Roman"/>
        </w:rPr>
        <w:t xml:space="preserve">.B,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is determined </w:t>
      </w:r>
      <w:del w:id="1234" w:author="Author" w:date="2019-03-04T14:24:00Z">
        <w:r w:rsidR="0021502F" w:rsidRPr="0036322F">
          <w:rPr>
            <w:rFonts w:ascii="Times New Roman" w:eastAsia="Times New Roman" w:hAnsi="Times New Roman"/>
          </w:rPr>
          <w:delText xml:space="preserve">net of </w:delText>
        </w:r>
      </w:del>
      <w:ins w:id="1235" w:author="Author" w:date="2019-03-04T14:24: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 xml:space="preserve">reinsurance ceded. Therefore, it is necessary to determine the components needed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eserve (i.e., the</w:t>
      </w:r>
      <w:ins w:id="1236" w:author="Author" w:date="2019-03-04T14:24:00Z">
        <w:r w:rsidRPr="0036322F">
          <w:rPr>
            <w:rFonts w:ascii="Times New Roman" w:eastAsia="Times New Roman" w:hAnsi="Times New Roman"/>
          </w:rPr>
          <w:t xml:space="preserve"> </w:t>
        </w:r>
        <w:r>
          <w:rPr>
            <w:rFonts w:ascii="Times New Roman" w:eastAsia="Times New Roman" w:hAnsi="Times New Roman"/>
          </w:rPr>
          <w:t>additional</w:t>
        </w:r>
      </w:ins>
      <w:r>
        <w:rPr>
          <w:rFonts w:ascii="Times New Roman" w:eastAsia="Times New Roman" w:hAnsi="Times New Roman"/>
        </w:rPr>
        <w:t xml:space="preserve"> s</w:t>
      </w:r>
      <w:r w:rsidRPr="0036322F">
        <w:rPr>
          <w:rFonts w:ascii="Times New Roman" w:eastAsia="Times New Roman" w:hAnsi="Times New Roman"/>
        </w:rPr>
        <w:t xml:space="preserve">tandard </w:t>
      </w:r>
      <w:del w:id="1237"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cenario</w:delText>
        </w:r>
      </w:del>
      <w:ins w:id="1238" w:author="Author" w:date="2019-03-04T14:24: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w:t>
      </w:r>
      <w:del w:id="1239" w:author="Author" w:date="2019-03-04T14:24:00Z">
        <w:r w:rsidR="0021502F" w:rsidRPr="0036322F">
          <w:rPr>
            <w:rFonts w:ascii="Times New Roman" w:eastAsia="Times New Roman" w:hAnsi="Times New Roman"/>
          </w:rPr>
          <w:delText xml:space="preserve">and either </w:delText>
        </w:r>
      </w:del>
      <w:r w:rsidRPr="0036322F">
        <w:rPr>
          <w:rFonts w:ascii="Times New Roman" w:eastAsia="Times New Roman" w:hAnsi="Times New Roman"/>
        </w:rPr>
        <w:t xml:space="preserve">the </w:t>
      </w:r>
      <w:del w:id="1240"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w:delText>
        </w:r>
        <w:r w:rsidR="00605F15">
          <w:rPr>
            <w:rFonts w:ascii="Times New Roman" w:eastAsia="Times New Roman" w:hAnsi="Times New Roman"/>
          </w:rPr>
          <w:delText>a</w:delText>
        </w:r>
        <w:r w:rsidR="00605F15" w:rsidRPr="0036322F">
          <w:rPr>
            <w:rFonts w:ascii="Times New Roman" w:eastAsia="Times New Roman" w:hAnsi="Times New Roman"/>
          </w:rPr>
          <w:delText>mount</w:delText>
        </w:r>
      </w:del>
      <w:ins w:id="1241" w:author="Author" w:date="2019-03-04T14:24:00Z">
        <w:r w:rsidR="006E6F7F">
          <w:rPr>
            <w:rFonts w:ascii="Times New Roman" w:eastAsia="Times New Roman" w:hAnsi="Times New Roman"/>
          </w:rPr>
          <w:t>stochastic reserve</w:t>
        </w:r>
      </w:ins>
      <w:r w:rsidRPr="0036322F">
        <w:rPr>
          <w:rFonts w:ascii="Times New Roman" w:eastAsia="Times New Roman" w:hAnsi="Times New Roman"/>
        </w:rPr>
        <w:t xml:space="preserve"> determined using projections </w:t>
      </w:r>
      <w:ins w:id="1242" w:author="Author" w:date="2019-03-04T14:24:00Z">
        <w:r w:rsidR="00CC0F00">
          <w:rPr>
            <w:rFonts w:ascii="Times New Roman" w:eastAsia="Times New Roman" w:hAnsi="Times New Roman"/>
          </w:rPr>
          <w:t>and/</w:t>
        </w:r>
      </w:ins>
      <w:r w:rsidRPr="0036322F">
        <w:rPr>
          <w:rFonts w:ascii="Times New Roman" w:eastAsia="Times New Roman" w:hAnsi="Times New Roman"/>
        </w:rPr>
        <w:t xml:space="preserve">or the </w:t>
      </w:r>
      <w:del w:id="1243"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w:delText>
        </w:r>
        <w:r w:rsidR="00605F15">
          <w:rPr>
            <w:rFonts w:ascii="Times New Roman" w:eastAsia="Times New Roman" w:hAnsi="Times New Roman"/>
          </w:rPr>
          <w:delText>a</w:delText>
        </w:r>
        <w:r w:rsidR="00605F15" w:rsidRPr="0036322F">
          <w:rPr>
            <w:rFonts w:ascii="Times New Roman" w:eastAsia="Times New Roman" w:hAnsi="Times New Roman"/>
          </w:rPr>
          <w:delText>mount</w:delText>
        </w:r>
      </w:del>
      <w:ins w:id="1244" w:author="Author" w:date="2019-03-04T14:24:00Z">
        <w:r w:rsidR="006E6F7F">
          <w:rPr>
            <w:rFonts w:ascii="Times New Roman" w:eastAsia="Times New Roman" w:hAnsi="Times New Roman"/>
          </w:rPr>
          <w:t>reserve</w:t>
        </w:r>
      </w:ins>
      <w:r w:rsidRPr="0036322F">
        <w:rPr>
          <w:rFonts w:ascii="Times New Roman" w:eastAsia="Times New Roman" w:hAnsi="Times New Roman"/>
        </w:rPr>
        <w:t xml:space="preserve"> determined using the Alternative Methodology) on a </w:t>
      </w:r>
      <w:del w:id="1245" w:author="Author" w:date="2019-03-04T14:24:00Z">
        <w:r w:rsidR="0021502F" w:rsidRPr="0036322F">
          <w:rPr>
            <w:rFonts w:ascii="Times New Roman" w:eastAsia="Times New Roman" w:hAnsi="Times New Roman"/>
          </w:rPr>
          <w:delText xml:space="preserve">net of </w:delText>
        </w:r>
      </w:del>
      <w:ins w:id="1246" w:author="Author" w:date="2019-03-04T14:24: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reinsurance</w:t>
      </w:r>
      <w:ins w:id="1247" w:author="Author" w:date="2019-03-04T14:24: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 xml:space="preserve">basis. In addition, as noted in Section </w:t>
      </w:r>
      <w:del w:id="1248" w:author="Author" w:date="2019-03-04T14:24:00Z">
        <w:r w:rsidR="0021502F" w:rsidRPr="0036322F">
          <w:rPr>
            <w:rFonts w:ascii="Times New Roman" w:eastAsia="Times New Roman" w:hAnsi="Times New Roman"/>
          </w:rPr>
          <w:delText>2</w:delText>
        </w:r>
      </w:del>
      <w:ins w:id="1249" w:author="Author" w:date="2019-03-04T14:24:00Z">
        <w:r w:rsidR="00466EA5">
          <w:rPr>
            <w:rFonts w:ascii="Times New Roman" w:eastAsia="Times New Roman" w:hAnsi="Times New Roman"/>
          </w:rPr>
          <w:t>3</w:t>
        </w:r>
      </w:ins>
      <w:r w:rsidRPr="0036322F">
        <w:rPr>
          <w:rFonts w:ascii="Times New Roman" w:eastAsia="Times New Roman" w:hAnsi="Times New Roman"/>
        </w:rPr>
        <w:t xml:space="preserve">.B, it </w:t>
      </w:r>
      <w:del w:id="1250" w:author="Author" w:date="2019-03-04T14:24:00Z">
        <w:r w:rsidR="0021502F" w:rsidRPr="0036322F">
          <w:rPr>
            <w:rFonts w:ascii="Times New Roman" w:eastAsia="Times New Roman" w:hAnsi="Times New Roman"/>
          </w:rPr>
          <w:delText>may be</w:delText>
        </w:r>
      </w:del>
      <w:ins w:id="1251" w:author="Author" w:date="2019-03-04T14:24:00Z">
        <w:r>
          <w:rPr>
            <w:rFonts w:ascii="Times New Roman" w:eastAsia="Times New Roman" w:hAnsi="Times New Roman"/>
          </w:rPr>
          <w:t>is</w:t>
        </w:r>
      </w:ins>
      <w:r w:rsidRPr="0036322F">
        <w:rPr>
          <w:rFonts w:ascii="Times New Roman" w:eastAsia="Times New Roman" w:hAnsi="Times New Roman"/>
        </w:rPr>
        <w:t xml:space="preserve"> necessary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determined on a </w:t>
      </w:r>
      <w:del w:id="1252" w:author="Author" w:date="2019-03-04T14:24:00Z">
        <w:r w:rsidR="0021502F" w:rsidRPr="0036322F">
          <w:rPr>
            <w:rFonts w:ascii="Times New Roman" w:eastAsia="Times New Roman" w:hAnsi="Times New Roman"/>
          </w:rPr>
          <w:delText>“direct”</w:delText>
        </w:r>
      </w:del>
      <w:ins w:id="1253" w:author="Author" w:date="2019-03-04T14:24:00Z">
        <w:r w:rsidR="0031448A">
          <w:rPr>
            <w:rFonts w:ascii="Times New Roman" w:eastAsia="Times New Roman" w:hAnsi="Times New Roman"/>
          </w:rPr>
          <w:t>pre-</w:t>
        </w:r>
        <w:r w:rsidRPr="0036322F">
          <w:rPr>
            <w:rFonts w:ascii="Times New Roman" w:eastAsia="Times New Roman" w:hAnsi="Times New Roman"/>
          </w:rPr>
          <w:t>reinsurance ceded</w:t>
        </w:r>
      </w:ins>
      <w:r w:rsidR="0031448A">
        <w:rPr>
          <w:rFonts w:ascii="Times New Roman" w:eastAsia="Times New Roman" w:hAnsi="Times New Roman"/>
        </w:rPr>
        <w:t xml:space="preserve"> basis</w:t>
      </w:r>
      <w:del w:id="1254" w:author="Author" w:date="2019-03-04T14:24:00Z">
        <w:r w:rsidR="0021502F" w:rsidRPr="0036322F">
          <w:rPr>
            <w:rFonts w:ascii="Times New Roman" w:eastAsia="Times New Roman" w:hAnsi="Times New Roman"/>
          </w:rPr>
          <w:delText>, or prior to reflection of reinsurance ceded.</w:delText>
        </w:r>
      </w:del>
      <w:ins w:id="1255" w:author="Author" w:date="2019-03-04T14:24:00Z">
        <w:r w:rsidRPr="0036322F">
          <w:rPr>
            <w:rFonts w:ascii="Times New Roman" w:eastAsia="Times New Roman" w:hAnsi="Times New Roman"/>
          </w:rPr>
          <w:t>.</w:t>
        </w:r>
      </w:ins>
      <w:r w:rsidRPr="0036322F">
        <w:rPr>
          <w:rFonts w:ascii="Times New Roman" w:eastAsia="Times New Roman" w:hAnsi="Times New Roman"/>
        </w:rPr>
        <w:t xml:space="preserve"> Where this is needed, each of these components shall be </w:t>
      </w:r>
      <w:r w:rsidRPr="00F077FC">
        <w:rPr>
          <w:rFonts w:ascii="Times New Roman" w:eastAsia="Times New Roman" w:hAnsi="Times New Roman"/>
        </w:rPr>
        <w:t xml:space="preserve">determined </w:t>
      </w:r>
      <w:del w:id="1256" w:author="Author" w:date="2019-03-04T14:24:00Z">
        <w:r w:rsidR="0021502F" w:rsidRPr="0036322F">
          <w:rPr>
            <w:rFonts w:ascii="Times New Roman" w:eastAsia="Times New Roman" w:hAnsi="Times New Roman"/>
          </w:rPr>
          <w:delText>prior to</w:delText>
        </w:r>
      </w:del>
      <w:ins w:id="1257" w:author="Author" w:date="2019-03-04T14:24:00Z">
        <w:r w:rsidRPr="00F077FC">
          <w:rPr>
            <w:rFonts w:ascii="Times New Roman" w:eastAsia="Times New Roman" w:hAnsi="Times New Roman"/>
          </w:rPr>
          <w:t>ignoring the effect of</w:t>
        </w:r>
      </w:ins>
      <w:r w:rsidRPr="00F077FC">
        <w:rPr>
          <w:rFonts w:ascii="Times New Roman" w:eastAsia="Times New Roman" w:hAnsi="Times New Roman"/>
        </w:rPr>
        <w:t xml:space="preserve"> </w:t>
      </w:r>
      <w:r w:rsidRPr="0036322F">
        <w:rPr>
          <w:rFonts w:ascii="Times New Roman" w:eastAsia="Times New Roman" w:hAnsi="Times New Roman"/>
        </w:rPr>
        <w:t>reinsurance</w:t>
      </w:r>
      <w:ins w:id="1258" w:author="Author" w:date="2019-03-04T14:24:00Z">
        <w:r w:rsidR="00042FCD">
          <w:rPr>
            <w:rFonts w:ascii="Times New Roman" w:eastAsia="Times New Roman" w:hAnsi="Times New Roman"/>
          </w:rPr>
          <w:t xml:space="preserve"> ceded</w:t>
        </w:r>
      </w:ins>
      <w:r w:rsidRPr="0036322F">
        <w:rPr>
          <w:rFonts w:ascii="Times New Roman" w:eastAsia="Times New Roman" w:hAnsi="Times New Roman"/>
        </w:rPr>
        <w:t xml:space="preserve">. Section </w:t>
      </w:r>
      <w:del w:id="1259" w:author="Author" w:date="2019-03-04T14:24:00Z">
        <w:r w:rsidR="00B041C5">
          <w:rPr>
            <w:rFonts w:ascii="Times New Roman" w:eastAsia="Times New Roman" w:hAnsi="Times New Roman"/>
          </w:rPr>
          <w:delText>4</w:delText>
        </w:r>
      </w:del>
      <w:ins w:id="1260" w:author="Author" w:date="2019-03-04T14:24:00Z">
        <w:r w:rsidR="00456184">
          <w:rPr>
            <w:rFonts w:ascii="Times New Roman" w:eastAsia="Times New Roman" w:hAnsi="Times New Roman"/>
          </w:rPr>
          <w:t>5</w:t>
        </w:r>
      </w:ins>
      <w:r>
        <w:rPr>
          <w:rFonts w:ascii="Times New Roman" w:eastAsia="Times New Roman" w:hAnsi="Times New Roman"/>
        </w:rPr>
        <w:t>.</w:t>
      </w:r>
      <w:r w:rsidRPr="0036322F">
        <w:rPr>
          <w:rFonts w:ascii="Times New Roman" w:eastAsia="Times New Roman" w:hAnsi="Times New Roman"/>
        </w:rPr>
        <w:t xml:space="preserve">A.2 through </w:t>
      </w:r>
      <w:r>
        <w:rPr>
          <w:rFonts w:ascii="Times New Roman" w:eastAsia="Times New Roman" w:hAnsi="Times New Roman"/>
        </w:rPr>
        <w:t xml:space="preserve">Section </w:t>
      </w:r>
      <w:del w:id="1261" w:author="Author" w:date="2019-03-04T14:24:00Z">
        <w:r w:rsidR="00B041C5">
          <w:rPr>
            <w:rFonts w:ascii="Times New Roman" w:eastAsia="Times New Roman" w:hAnsi="Times New Roman"/>
          </w:rPr>
          <w:delText>4</w:delText>
        </w:r>
      </w:del>
      <w:ins w:id="1262" w:author="Author" w:date="2019-03-04T14:24:00Z">
        <w:r w:rsidR="00456184">
          <w:rPr>
            <w:rFonts w:ascii="Times New Roman" w:eastAsia="Times New Roman" w:hAnsi="Times New Roman"/>
          </w:rPr>
          <w:t>5</w:t>
        </w:r>
      </w:ins>
      <w:r>
        <w:rPr>
          <w:rFonts w:ascii="Times New Roman" w:eastAsia="Times New Roman" w:hAnsi="Times New Roman"/>
        </w:rPr>
        <w:t>.</w:t>
      </w:r>
      <w:r w:rsidRPr="0036322F">
        <w:rPr>
          <w:rFonts w:ascii="Times New Roman" w:eastAsia="Times New Roman" w:hAnsi="Times New Roman"/>
        </w:rPr>
        <w:t xml:space="preserve">A.4 discuss </w:t>
      </w:r>
      <w:del w:id="1263" w:author="Author" w:date="2019-03-04T14:24:00Z">
        <w:r w:rsidR="0021502F" w:rsidRPr="0036322F">
          <w:rPr>
            <w:rFonts w:ascii="Times New Roman" w:eastAsia="Times New Roman" w:hAnsi="Times New Roman"/>
          </w:rPr>
          <w:delText>methods</w:delText>
        </w:r>
      </w:del>
      <w:ins w:id="1264" w:author="Author" w:date="2019-03-04T14:24:00Z">
        <w:r w:rsidR="00456184">
          <w:rPr>
            <w:rFonts w:ascii="Times New Roman" w:eastAsia="Times New Roman" w:hAnsi="Times New Roman"/>
          </w:rPr>
          <w:t>adjustments to inputs</w:t>
        </w:r>
      </w:ins>
      <w:r w:rsidR="00456184">
        <w:rPr>
          <w:rFonts w:ascii="Times New Roman" w:eastAsia="Times New Roman" w:hAnsi="Times New Roman"/>
        </w:rPr>
        <w:t xml:space="preserve"> </w:t>
      </w:r>
      <w:r w:rsidRPr="0036322F">
        <w:rPr>
          <w:rFonts w:ascii="Times New Roman" w:eastAsia="Times New Roman" w:hAnsi="Times New Roman"/>
        </w:rPr>
        <w:t xml:space="preserve">necessary to determine </w:t>
      </w:r>
      <w:r w:rsidRPr="0036322F">
        <w:rPr>
          <w:rFonts w:ascii="Times New Roman" w:eastAsia="Times New Roman" w:hAnsi="Times New Roman"/>
        </w:rPr>
        <w:lastRenderedPageBreak/>
        <w:t xml:space="preserve">these components on both a </w:t>
      </w:r>
      <w:del w:id="1265" w:author="Author" w:date="2019-03-04T14:24:00Z">
        <w:r w:rsidR="0021502F" w:rsidRPr="0036322F">
          <w:rPr>
            <w:rFonts w:ascii="Times New Roman" w:eastAsia="Times New Roman" w:hAnsi="Times New Roman"/>
          </w:rPr>
          <w:delText xml:space="preserve">“net of </w:delText>
        </w:r>
      </w:del>
      <w:ins w:id="1266" w:author="Author" w:date="2019-03-04T14:24:00Z">
        <w:r w:rsidR="0031448A">
          <w:rPr>
            <w:rFonts w:ascii="Times New Roman" w:eastAsia="Times New Roman" w:hAnsi="Times New Roman"/>
          </w:rPr>
          <w:t>post-</w:t>
        </w:r>
      </w:ins>
      <w:r w:rsidRPr="0036322F">
        <w:rPr>
          <w:rFonts w:ascii="Times New Roman" w:eastAsia="Times New Roman" w:hAnsi="Times New Roman"/>
        </w:rPr>
        <w:t>reinsurance</w:t>
      </w:r>
      <w:del w:id="1267" w:author="Author" w:date="2019-03-04T14:24:00Z">
        <w:r w:rsidR="0021502F" w:rsidRPr="0036322F">
          <w:rPr>
            <w:rFonts w:ascii="Times New Roman" w:eastAsia="Times New Roman" w:hAnsi="Times New Roman"/>
          </w:rPr>
          <w:delText>”</w:delText>
        </w:r>
      </w:del>
      <w:ins w:id="1268" w:author="Author" w:date="2019-03-04T14:24: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 xml:space="preserve">and a </w:t>
      </w:r>
      <w:del w:id="1269" w:author="Author" w:date="2019-03-04T14:24:00Z">
        <w:r w:rsidR="0021502F" w:rsidRPr="0036322F">
          <w:rPr>
            <w:rFonts w:ascii="Times New Roman" w:eastAsia="Times New Roman" w:hAnsi="Times New Roman"/>
          </w:rPr>
          <w:delText xml:space="preserve">“prior to </w:delText>
        </w:r>
      </w:del>
      <w:ins w:id="1270" w:author="Author" w:date="2019-03-04T14:24:00Z">
        <w:r w:rsidR="0031448A">
          <w:rPr>
            <w:rFonts w:ascii="Times New Roman" w:eastAsia="Times New Roman" w:hAnsi="Times New Roman"/>
          </w:rPr>
          <w:t>pre-</w:t>
        </w:r>
      </w:ins>
      <w:r w:rsidRPr="0036322F">
        <w:rPr>
          <w:rFonts w:ascii="Times New Roman" w:eastAsia="Times New Roman" w:hAnsi="Times New Roman"/>
        </w:rPr>
        <w:t>reinsurance</w:t>
      </w:r>
      <w:del w:id="1271" w:author="Author" w:date="2019-03-04T14:24:00Z">
        <w:r w:rsidR="0021502F" w:rsidRPr="0036322F">
          <w:rPr>
            <w:rFonts w:ascii="Times New Roman" w:eastAsia="Times New Roman" w:hAnsi="Times New Roman"/>
          </w:rPr>
          <w:delText>”</w:delText>
        </w:r>
      </w:del>
      <w:ins w:id="1272" w:author="Author" w:date="2019-03-04T14:24:00Z">
        <w:r w:rsidR="00042FCD">
          <w:rPr>
            <w:rFonts w:ascii="Times New Roman" w:eastAsia="Times New Roman" w:hAnsi="Times New Roman"/>
          </w:rPr>
          <w:t xml:space="preserve"> ceded</w:t>
        </w:r>
      </w:ins>
      <w:r w:rsidRPr="0036322F">
        <w:rPr>
          <w:rFonts w:ascii="Times New Roman" w:eastAsia="Times New Roman" w:hAnsi="Times New Roman"/>
        </w:rPr>
        <w:t xml:space="preserve"> basis. Note that due allowance for reasonable approximations may be used where appropriate.</w:t>
      </w:r>
    </w:p>
    <w:p w14:paraId="30F90F9C" w14:textId="41471EFA"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2.</w:t>
      </w:r>
      <w:r w:rsidRPr="0036322F">
        <w:rPr>
          <w:rFonts w:ascii="Times New Roman" w:eastAsia="Times New Roman" w:hAnsi="Times New Roman"/>
        </w:rPr>
        <w:tab/>
      </w:r>
      <w:del w:id="1273"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Amount</w:delText>
        </w:r>
      </w:del>
      <w:ins w:id="1274" w:author="Author" w:date="2019-03-04T14:24:00Z">
        <w:r w:rsidR="004B5D3F">
          <w:rPr>
            <w:rFonts w:ascii="Times New Roman" w:eastAsia="Times New Roman" w:hAnsi="Times New Roman"/>
          </w:rPr>
          <w:t>Stochastic Reserve</w:t>
        </w:r>
      </w:ins>
      <w:r w:rsidRPr="0036322F">
        <w:rPr>
          <w:rFonts w:ascii="Times New Roman" w:eastAsia="Times New Roman" w:hAnsi="Times New Roman"/>
        </w:rPr>
        <w:t xml:space="preserve"> Determined </w:t>
      </w:r>
      <w:r>
        <w:rPr>
          <w:rFonts w:ascii="Times New Roman" w:eastAsia="Times New Roman" w:hAnsi="Times New Roman"/>
        </w:rPr>
        <w:t>U</w:t>
      </w:r>
      <w:r w:rsidRPr="0036322F">
        <w:rPr>
          <w:rFonts w:ascii="Times New Roman" w:eastAsia="Times New Roman" w:hAnsi="Times New Roman"/>
        </w:rPr>
        <w:t>sing Projections</w:t>
      </w:r>
    </w:p>
    <w:p w14:paraId="5DD89409" w14:textId="6E3D409A"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In order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275" w:author="Author" w:date="2019-03-04T14:24:00Z">
        <w:r w:rsidR="0021502F" w:rsidRPr="0036322F">
          <w:rPr>
            <w:rFonts w:ascii="Times New Roman" w:eastAsia="Times New Roman" w:hAnsi="Times New Roman"/>
          </w:rPr>
          <w:delText xml:space="preserve">net of </w:delText>
        </w:r>
      </w:del>
      <w:ins w:id="1276" w:author="Author" w:date="2019-03-04T14:24: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 xml:space="preserve">scenario </w:t>
      </w:r>
      <w:del w:id="1277" w:author="Author" w:date="2019-03-04T14:24:00Z">
        <w:r w:rsidR="00605F15">
          <w:rPr>
            <w:rFonts w:ascii="Times New Roman" w:eastAsia="Times New Roman" w:hAnsi="Times New Roman"/>
          </w:rPr>
          <w:delText>g</w:delText>
        </w:r>
        <w:r w:rsidR="00605F15" w:rsidRPr="0036322F">
          <w:rPr>
            <w:rFonts w:ascii="Times New Roman" w:eastAsia="Times New Roman" w:hAnsi="Times New Roman"/>
          </w:rPr>
          <w:delText xml:space="preserve">reatest </w:delText>
        </w:r>
        <w:r w:rsidR="00605F15">
          <w:rPr>
            <w:rFonts w:ascii="Times New Roman" w:eastAsia="Times New Roman" w:hAnsi="Times New Roman"/>
          </w:rPr>
          <w:delText>p</w:delText>
        </w:r>
        <w:r w:rsidR="00605F15" w:rsidRPr="0036322F">
          <w:rPr>
            <w:rFonts w:ascii="Times New Roman" w:eastAsia="Times New Roman" w:hAnsi="Times New Roman"/>
          </w:rPr>
          <w:delText xml:space="preserve">resent </w:delText>
        </w:r>
        <w:r w:rsidR="00605F15">
          <w:rPr>
            <w:rFonts w:ascii="Times New Roman" w:eastAsia="Times New Roman" w:hAnsi="Times New Roman"/>
          </w:rPr>
          <w:delText>v</w:delText>
        </w:r>
        <w:r w:rsidR="00605F15" w:rsidRPr="0036322F">
          <w:rPr>
            <w:rFonts w:ascii="Times New Roman" w:eastAsia="Times New Roman" w:hAnsi="Times New Roman"/>
          </w:rPr>
          <w:delText>alues</w:delText>
        </w:r>
      </w:del>
      <w:ins w:id="1278" w:author="Author" w:date="2019-03-04T14:24:00Z">
        <w:r w:rsidR="00543F27">
          <w:rPr>
            <w:rFonts w:ascii="Times New Roman" w:eastAsia="Times New Roman" w:hAnsi="Times New Roman"/>
          </w:rPr>
          <w:t>reserves</w:t>
        </w:r>
      </w:ins>
      <w:r w:rsidR="00543F27">
        <w:rPr>
          <w:rFonts w:ascii="Times New Roman" w:eastAsia="Times New Roman" w:hAnsi="Times New Roman"/>
        </w:rPr>
        <w:t xml:space="preserve"> </w:t>
      </w:r>
      <w:r w:rsidRPr="0036322F">
        <w:rPr>
          <w:rFonts w:ascii="Times New Roman" w:eastAsia="Times New Roman" w:hAnsi="Times New Roman"/>
        </w:rPr>
        <w:t xml:space="preserve">and the resulting </w:t>
      </w:r>
      <w:del w:id="1279"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w:delText>
        </w:r>
        <w:r w:rsidR="00605F15">
          <w:rPr>
            <w:rFonts w:ascii="Times New Roman" w:eastAsia="Times New Roman" w:hAnsi="Times New Roman"/>
          </w:rPr>
          <w:delText>a</w:delText>
        </w:r>
        <w:r w:rsidR="00605F15" w:rsidRPr="0036322F">
          <w:rPr>
            <w:rFonts w:ascii="Times New Roman" w:eastAsia="Times New Roman" w:hAnsi="Times New Roman"/>
          </w:rPr>
          <w:delText>mount</w:delText>
        </w:r>
      </w:del>
      <w:ins w:id="1280" w:author="Author" w:date="2019-03-04T14:24:00Z">
        <w:r w:rsidR="009623D8">
          <w:rPr>
            <w:rFonts w:ascii="Times New Roman" w:eastAsia="Times New Roman" w:hAnsi="Times New Roman"/>
          </w:rPr>
          <w:t>stochastic reserve</w:t>
        </w:r>
      </w:ins>
      <w:r w:rsidR="009623D8">
        <w:rPr>
          <w:rFonts w:ascii="Times New Roman" w:eastAsia="Times New Roman" w:hAnsi="Times New Roman"/>
        </w:rPr>
        <w:t xml:space="preserve"> </w:t>
      </w:r>
      <w:r w:rsidRPr="0036322F">
        <w:rPr>
          <w:rFonts w:ascii="Times New Roman" w:eastAsia="Times New Roman" w:hAnsi="Times New Roman"/>
        </w:rPr>
        <w:t xml:space="preserve">shall be determined reflecting the effects of reinsurance treaties that meet the statutory requirements that would allow the treaty to be accounted for as reinsurance within </w:t>
      </w:r>
      <w:del w:id="1281" w:author="Author" w:date="2019-03-04T14:24:00Z">
        <w:r w:rsidR="0021502F" w:rsidRPr="0036322F">
          <w:rPr>
            <w:rFonts w:ascii="Times New Roman" w:eastAsia="Times New Roman" w:hAnsi="Times New Roman"/>
          </w:rPr>
          <w:delText>the projections.</w:delText>
        </w:r>
      </w:del>
      <w:ins w:id="1282" w:author="Author" w:date="2019-03-04T14:24:00Z">
        <w:r>
          <w:rPr>
            <w:rFonts w:ascii="Times New Roman" w:eastAsia="Times New Roman" w:hAnsi="Times New Roman"/>
          </w:rPr>
          <w:t>statutory accounting</w:t>
        </w:r>
        <w:r w:rsidRPr="0036322F">
          <w:rPr>
            <w:rFonts w:ascii="Times New Roman" w:eastAsia="Times New Roman" w:hAnsi="Times New Roman"/>
          </w:rPr>
          <w:t>.</w:t>
        </w:r>
      </w:ins>
      <w:r w:rsidRPr="0036322F">
        <w:rPr>
          <w:rFonts w:ascii="Times New Roman" w:eastAsia="Times New Roman" w:hAnsi="Times New Roman"/>
        </w:rPr>
        <w:t xml:space="preserve"> This involves including, where appropriate, all anticipated reinsurance premiums or other costs and all reinsurance recoveries, where both premiums and recoveries are determined by recognizing any limitations in the reinsurance treaties, such as caps on recoveries or floors on premiums.</w:t>
      </w:r>
    </w:p>
    <w:p w14:paraId="58B3F83B" w14:textId="0288E70A"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In order to determine the </w:t>
      </w:r>
      <w:del w:id="1283" w:author="Author" w:date="2019-03-04T14:24:00Z">
        <w:r w:rsidR="00605F15">
          <w:rPr>
            <w:rFonts w:ascii="Times New Roman" w:eastAsia="Times New Roman" w:hAnsi="Times New Roman"/>
          </w:rPr>
          <w:delText>CTE amount</w:delText>
        </w:r>
        <w:r w:rsidR="0021502F" w:rsidRPr="0036322F">
          <w:rPr>
            <w:rFonts w:ascii="Times New Roman" w:eastAsia="Times New Roman" w:hAnsi="Times New Roman"/>
          </w:rPr>
          <w:delText xml:space="preserve"> prior to </w:delText>
        </w:r>
      </w:del>
      <w:ins w:id="1284" w:author="Author" w:date="2019-03-04T14:24:00Z">
        <w:r w:rsidR="009623D8">
          <w:rPr>
            <w:rFonts w:ascii="Times New Roman" w:eastAsia="Times New Roman" w:hAnsi="Times New Roman"/>
          </w:rPr>
          <w:t>stochastic reserve</w:t>
        </w:r>
        <w:r w:rsidR="009623D8" w:rsidDel="009623D8">
          <w:rPr>
            <w:rFonts w:ascii="Times New Roman" w:eastAsia="Times New Roman" w:hAnsi="Times New Roman"/>
          </w:rPr>
          <w:t xml:space="preserve"> </w:t>
        </w:r>
        <w:r w:rsidR="0031448A">
          <w:rPr>
            <w:rFonts w:ascii="Times New Roman" w:eastAsia="Times New Roman" w:hAnsi="Times New Roman"/>
          </w:rPr>
          <w:t>pre-</w:t>
        </w:r>
      </w:ins>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 xml:space="preserve">scenario </w:t>
      </w:r>
      <w:del w:id="1285" w:author="Author" w:date="2019-03-04T14:24:00Z">
        <w:r w:rsidR="00605F15">
          <w:rPr>
            <w:rFonts w:ascii="Times New Roman" w:eastAsia="Times New Roman" w:hAnsi="Times New Roman"/>
          </w:rPr>
          <w:delText>g</w:delText>
        </w:r>
        <w:r w:rsidR="00605F15" w:rsidRPr="0036322F">
          <w:rPr>
            <w:rFonts w:ascii="Times New Roman" w:eastAsia="Times New Roman" w:hAnsi="Times New Roman"/>
          </w:rPr>
          <w:delText xml:space="preserve">reatest </w:delText>
        </w:r>
        <w:r w:rsidR="00605F15">
          <w:rPr>
            <w:rFonts w:ascii="Times New Roman" w:eastAsia="Times New Roman" w:hAnsi="Times New Roman"/>
          </w:rPr>
          <w:delText>p</w:delText>
        </w:r>
        <w:r w:rsidR="00605F15" w:rsidRPr="0036322F">
          <w:rPr>
            <w:rFonts w:ascii="Times New Roman" w:eastAsia="Times New Roman" w:hAnsi="Times New Roman"/>
          </w:rPr>
          <w:delText xml:space="preserve">resent </w:delText>
        </w:r>
        <w:r w:rsidR="00605F15">
          <w:rPr>
            <w:rFonts w:ascii="Times New Roman" w:eastAsia="Times New Roman" w:hAnsi="Times New Roman"/>
          </w:rPr>
          <w:delText>v</w:delText>
        </w:r>
        <w:r w:rsidR="00605F15" w:rsidRPr="0036322F">
          <w:rPr>
            <w:rFonts w:ascii="Times New Roman" w:eastAsia="Times New Roman" w:hAnsi="Times New Roman"/>
          </w:rPr>
          <w:delText>alues</w:delText>
        </w:r>
      </w:del>
      <w:ins w:id="1286" w:author="Author" w:date="2019-03-04T14:24:00Z">
        <w:r w:rsidR="00543F27">
          <w:rPr>
            <w:rFonts w:ascii="Times New Roman" w:eastAsia="Times New Roman" w:hAnsi="Times New Roman"/>
          </w:rPr>
          <w:t>reserves</w:t>
        </w:r>
      </w:ins>
      <w:r w:rsidRPr="0036322F">
        <w:rPr>
          <w:rFonts w:ascii="Times New Roman" w:eastAsia="Times New Roman" w:hAnsi="Times New Roman"/>
        </w:rPr>
        <w:t xml:space="preserve"> and the resulting </w:t>
      </w:r>
      <w:del w:id="1287" w:author="Author" w:date="2019-03-04T14:24:00Z">
        <w:r w:rsidR="00605F15">
          <w:rPr>
            <w:rFonts w:ascii="Times New Roman" w:eastAsia="Times New Roman" w:hAnsi="Times New Roman"/>
          </w:rPr>
          <w:delText>CTE amount</w:delText>
        </w:r>
      </w:del>
      <w:ins w:id="1288" w:author="Author" w:date="2019-03-04T14:24:00Z">
        <w:r w:rsidR="009623D8">
          <w:rPr>
            <w:rFonts w:ascii="Times New Roman" w:eastAsia="Times New Roman" w:hAnsi="Times New Roman"/>
          </w:rPr>
          <w:t>stochastic reserve</w:t>
        </w:r>
      </w:ins>
      <w:r w:rsidR="009623D8" w:rsidDel="009623D8">
        <w:rPr>
          <w:rFonts w:ascii="Times New Roman" w:eastAsia="Times New Roman" w:hAnsi="Times New Roman"/>
        </w:rPr>
        <w:t xml:space="preserve"> </w:t>
      </w:r>
      <w:r w:rsidRPr="0036322F">
        <w:rPr>
          <w:rFonts w:ascii="Times New Roman" w:eastAsia="Times New Roman" w:hAnsi="Times New Roman"/>
        </w:rPr>
        <w:t xml:space="preserve">shall be determined ignoring the effects of reinsurance </w:t>
      </w:r>
      <w:ins w:id="1289" w:author="Author" w:date="2019-03-04T14:24:00Z">
        <w:r w:rsidR="00042FCD">
          <w:rPr>
            <w:rFonts w:ascii="Times New Roman" w:eastAsia="Times New Roman" w:hAnsi="Times New Roman"/>
          </w:rPr>
          <w:t xml:space="preserve">ceded </w:t>
        </w:r>
      </w:ins>
      <w:r w:rsidRPr="0036322F">
        <w:rPr>
          <w:rFonts w:ascii="Times New Roman" w:eastAsia="Times New Roman" w:hAnsi="Times New Roman"/>
        </w:rPr>
        <w:t xml:space="preserve">within the projections. One acceptable approach involves a projection based on the same </w:t>
      </w:r>
      <w:r>
        <w:rPr>
          <w:rFonts w:ascii="Times New Roman" w:eastAsia="Times New Roman" w:hAnsi="Times New Roman"/>
        </w:rPr>
        <w:t>s</w:t>
      </w:r>
      <w:r w:rsidRPr="0036322F">
        <w:rPr>
          <w:rFonts w:ascii="Times New Roman" w:eastAsia="Times New Roman" w:hAnsi="Times New Roman"/>
        </w:rPr>
        <w:t xml:space="preserve">tarting </w:t>
      </w:r>
      <w:r>
        <w:rPr>
          <w:rFonts w:ascii="Times New Roman" w:eastAsia="Times New Roman" w:hAnsi="Times New Roman"/>
        </w:rPr>
        <w:t>a</w:t>
      </w:r>
      <w:r w:rsidRPr="0036322F">
        <w:rPr>
          <w:rFonts w:ascii="Times New Roman" w:eastAsia="Times New Roman" w:hAnsi="Times New Roman"/>
        </w:rPr>
        <w:t xml:space="preserve">sset </w:t>
      </w:r>
      <w:r>
        <w:rPr>
          <w:rFonts w:ascii="Times New Roman" w:eastAsia="Times New Roman" w:hAnsi="Times New Roman"/>
        </w:rPr>
        <w:t>a</w:t>
      </w:r>
      <w:r w:rsidRPr="0036322F">
        <w:rPr>
          <w:rFonts w:ascii="Times New Roman" w:eastAsia="Times New Roman" w:hAnsi="Times New Roman"/>
        </w:rPr>
        <w:t xml:space="preserve">mount as for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290" w:author="Author" w:date="2019-03-04T14:24:00Z">
        <w:r w:rsidR="0021502F" w:rsidRPr="0036322F">
          <w:rPr>
            <w:rFonts w:ascii="Times New Roman" w:eastAsia="Times New Roman" w:hAnsi="Times New Roman"/>
          </w:rPr>
          <w:delText xml:space="preserve">net of </w:delText>
        </w:r>
      </w:del>
      <w:ins w:id="1291" w:author="Author" w:date="2019-03-04T14:24:00Z">
        <w:r w:rsidR="00042FCD">
          <w:rPr>
            <w:rFonts w:ascii="Times New Roman" w:eastAsia="Times New Roman" w:hAnsi="Times New Roman"/>
          </w:rPr>
          <w:t>post-</w:t>
        </w:r>
      </w:ins>
      <w:r w:rsidRPr="0036322F">
        <w:rPr>
          <w:rFonts w:ascii="Times New Roman" w:eastAsia="Times New Roman" w:hAnsi="Times New Roman"/>
        </w:rPr>
        <w:t>reinsurance</w:t>
      </w:r>
      <w:ins w:id="1292" w:author="Author" w:date="2019-03-04T14:24: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and by ignoring, where appropriate, all anticipated reinsurance premiums or other costs and all reinsurance recoveries in the projections.</w:t>
      </w:r>
    </w:p>
    <w:p w14:paraId="0B46DCE8" w14:textId="59140EE6"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3.</w:t>
      </w:r>
      <w:r w:rsidRPr="0036322F">
        <w:rPr>
          <w:rFonts w:ascii="Times New Roman" w:eastAsia="Times New Roman" w:hAnsi="Times New Roman"/>
        </w:rPr>
        <w:tab/>
      </w:r>
      <w:del w:id="1293"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Amount</w:delText>
        </w:r>
      </w:del>
      <w:ins w:id="1294" w:author="Author" w:date="2019-03-04T14:24:00Z">
        <w:r w:rsidR="008D6861">
          <w:rPr>
            <w:rFonts w:ascii="Times New Roman" w:eastAsia="Times New Roman" w:hAnsi="Times New Roman"/>
          </w:rPr>
          <w:t>Reserve</w:t>
        </w:r>
      </w:ins>
      <w:r w:rsidRPr="0036322F">
        <w:rPr>
          <w:rFonts w:ascii="Times New Roman" w:eastAsia="Times New Roman" w:hAnsi="Times New Roman"/>
        </w:rPr>
        <w:t xml:space="preserve"> Determined using the Alternative Methodology</w:t>
      </w:r>
      <w:ins w:id="1295" w:author="Author" w:date="2019-03-04T14:24:00Z">
        <w:r w:rsidR="00042FCD">
          <w:rPr>
            <w:rFonts w:ascii="Times New Roman" w:eastAsia="Times New Roman" w:hAnsi="Times New Roman"/>
          </w:rPr>
          <w:t xml:space="preserve"> (to be reviewed)</w:t>
        </w:r>
      </w:ins>
    </w:p>
    <w:p w14:paraId="38957238" w14:textId="60473BF4"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If a company chooses to use the Alternative Methodology, as allowed in Section </w:t>
      </w:r>
      <w:del w:id="1296" w:author="Author" w:date="2019-03-04T14:24:00Z">
        <w:r w:rsidR="0021502F" w:rsidRPr="0036322F">
          <w:rPr>
            <w:rFonts w:ascii="Times New Roman" w:eastAsia="Times New Roman" w:hAnsi="Times New Roman"/>
          </w:rPr>
          <w:delText>2</w:delText>
        </w:r>
      </w:del>
      <w:ins w:id="1297" w:author="Author" w:date="2019-03-04T14:24:00Z">
        <w:r w:rsidR="00DE5A16">
          <w:rPr>
            <w:rFonts w:ascii="Times New Roman" w:eastAsia="Times New Roman" w:hAnsi="Times New Roman"/>
          </w:rPr>
          <w:t>3</w:t>
        </w:r>
      </w:ins>
      <w:r w:rsidRPr="0036322F">
        <w:rPr>
          <w:rFonts w:ascii="Times New Roman" w:eastAsia="Times New Roman" w:hAnsi="Times New Roman"/>
        </w:rPr>
        <w:t xml:space="preserve">.E, it is important to note that the methodology produces reserves on a </w:t>
      </w:r>
      <w:del w:id="1298" w:author="Author" w:date="2019-03-04T14:24:00Z">
        <w:r w:rsidR="0021502F" w:rsidRPr="0036322F">
          <w:rPr>
            <w:rFonts w:ascii="Times New Roman" w:eastAsia="Times New Roman" w:hAnsi="Times New Roman"/>
          </w:rPr>
          <w:delText xml:space="preserve">prior to </w:delText>
        </w:r>
      </w:del>
      <w:ins w:id="1299" w:author="Author" w:date="2019-03-04T14:24:00Z">
        <w:r w:rsidRPr="0036322F">
          <w:rPr>
            <w:rFonts w:ascii="Times New Roman" w:eastAsia="Times New Roman" w:hAnsi="Times New Roman"/>
          </w:rPr>
          <w:t>pr</w:t>
        </w:r>
        <w:r w:rsidR="00DE5A16">
          <w:rPr>
            <w:rFonts w:ascii="Times New Roman" w:eastAsia="Times New Roman" w:hAnsi="Times New Roman"/>
          </w:rPr>
          <w:t>e-</w:t>
        </w:r>
      </w:ins>
      <w:r w:rsidRPr="0036322F">
        <w:rPr>
          <w:rFonts w:ascii="Times New Roman" w:eastAsia="Times New Roman" w:hAnsi="Times New Roman"/>
        </w:rPr>
        <w:t xml:space="preserve">reinsurance ceded basis. Therefore, where reinsurance is ceded, the Alternative Methodology must be modified to reflect the reinsurance costs and reinsurance recoveries under the reinsurance treaties in the determination of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300" w:author="Author" w:date="2019-03-04T14:24:00Z">
        <w:r w:rsidR="0021502F" w:rsidRPr="0036322F">
          <w:rPr>
            <w:rFonts w:ascii="Times New Roman" w:eastAsia="Times New Roman" w:hAnsi="Times New Roman"/>
          </w:rPr>
          <w:delText xml:space="preserve">net of </w:delText>
        </w:r>
      </w:del>
      <w:ins w:id="1301" w:author="Author" w:date="2019-03-04T14:24:00Z">
        <w:r w:rsidR="00DE5A16">
          <w:rPr>
            <w:rFonts w:ascii="Times New Roman" w:eastAsia="Times New Roman" w:hAnsi="Times New Roman"/>
          </w:rPr>
          <w:t>post-</w:t>
        </w:r>
      </w:ins>
      <w:r w:rsidRPr="0036322F">
        <w:rPr>
          <w:rFonts w:ascii="Times New Roman" w:eastAsia="Times New Roman" w:hAnsi="Times New Roman"/>
        </w:rPr>
        <w:t>reinsurance</w:t>
      </w:r>
      <w:ins w:id="1302" w:author="Author" w:date="2019-03-04T14:24:00Z">
        <w:r w:rsidR="00DE5A16">
          <w:rPr>
            <w:rFonts w:ascii="Times New Roman" w:eastAsia="Times New Roman" w:hAnsi="Times New Roman"/>
          </w:rPr>
          <w:t xml:space="preserve"> ceded</w:t>
        </w:r>
      </w:ins>
      <w:r w:rsidRPr="0036322F">
        <w:rPr>
          <w:rFonts w:ascii="Times New Roman" w:eastAsia="Times New Roman" w:hAnsi="Times New Roman"/>
        </w:rPr>
        <w:t xml:space="preserve">. In addition, the Alternative Methodology, unadjusted for reinsurance, shall be applied to the contracts falling under the scope of these requirements to determine the </w:t>
      </w:r>
      <w:del w:id="1303" w:author="Author" w:date="2019-03-04T14:24:00Z">
        <w:r w:rsidR="0021502F" w:rsidRPr="0036322F">
          <w:rPr>
            <w:rFonts w:ascii="Times New Roman" w:eastAsia="Times New Roman" w:hAnsi="Times New Roman"/>
          </w:rPr>
          <w:delText xml:space="preserve">Aggregate Reserve prior to </w:delText>
        </w:r>
      </w:del>
      <w:ins w:id="1304" w:author="Author" w:date="2019-03-04T14:24:00Z">
        <w:r w:rsidR="00CC0F00">
          <w:rPr>
            <w:rFonts w:ascii="Times New Roman" w:eastAsia="Times New Roman" w:hAnsi="Times New Roman"/>
          </w:rPr>
          <w:t>a</w:t>
        </w:r>
        <w:r w:rsidRPr="0036322F">
          <w:rPr>
            <w:rFonts w:ascii="Times New Roman" w:eastAsia="Times New Roman" w:hAnsi="Times New Roman"/>
          </w:rPr>
          <w:t xml:space="preserve">ggregate </w:t>
        </w:r>
        <w:r w:rsidR="00CC0F00">
          <w:rPr>
            <w:rFonts w:ascii="Times New Roman" w:eastAsia="Times New Roman" w:hAnsi="Times New Roman"/>
          </w:rPr>
          <w:t>r</w:t>
        </w:r>
        <w:r w:rsidRPr="0036322F">
          <w:rPr>
            <w:rFonts w:ascii="Times New Roman" w:eastAsia="Times New Roman" w:hAnsi="Times New Roman"/>
          </w:rPr>
          <w:t xml:space="preserve">eserve </w:t>
        </w:r>
        <w:r w:rsidR="00DE5A16">
          <w:rPr>
            <w:rFonts w:ascii="Times New Roman" w:eastAsia="Times New Roman" w:hAnsi="Times New Roman"/>
          </w:rPr>
          <w:t>pre-</w:t>
        </w:r>
      </w:ins>
      <w:r w:rsidRPr="0036322F">
        <w:rPr>
          <w:rFonts w:ascii="Times New Roman" w:eastAsia="Times New Roman" w:hAnsi="Times New Roman"/>
        </w:rPr>
        <w:t>reinsurance</w:t>
      </w:r>
      <w:ins w:id="1305" w:author="Author" w:date="2019-03-04T14:24:00Z">
        <w:r w:rsidR="00DE5A16">
          <w:rPr>
            <w:rFonts w:ascii="Times New Roman" w:eastAsia="Times New Roman" w:hAnsi="Times New Roman"/>
          </w:rPr>
          <w:t xml:space="preserve"> ceded</w:t>
        </w:r>
      </w:ins>
      <w:r w:rsidRPr="0036322F">
        <w:rPr>
          <w:rFonts w:ascii="Times New Roman" w:eastAsia="Times New Roman" w:hAnsi="Times New Roman"/>
        </w:rPr>
        <w:t>.</w:t>
      </w:r>
    </w:p>
    <w:p w14:paraId="584BA230" w14:textId="27D3EF10"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4.</w:t>
      </w:r>
      <w:r w:rsidRPr="0036322F">
        <w:rPr>
          <w:rFonts w:ascii="Times New Roman" w:eastAsia="Times New Roman" w:hAnsi="Times New Roman"/>
        </w:rPr>
        <w:tab/>
      </w:r>
      <w:ins w:id="1306" w:author="Author" w:date="2019-03-04T14:24:00Z">
        <w:r>
          <w:rPr>
            <w:rFonts w:ascii="Times New Roman" w:eastAsia="Times New Roman" w:hAnsi="Times New Roman"/>
          </w:rPr>
          <w:t xml:space="preserve">Additional </w:t>
        </w:r>
      </w:ins>
      <w:r w:rsidRPr="0036322F">
        <w:rPr>
          <w:rFonts w:ascii="Times New Roman" w:eastAsia="Times New Roman" w:hAnsi="Times New Roman"/>
        </w:rPr>
        <w:t xml:space="preserve">Standard </w:t>
      </w:r>
      <w:del w:id="1307" w:author="Author" w:date="2019-03-04T14:24:00Z">
        <w:r w:rsidR="0021502F" w:rsidRPr="0036322F">
          <w:rPr>
            <w:rFonts w:ascii="Times New Roman" w:eastAsia="Times New Roman" w:hAnsi="Times New Roman"/>
          </w:rPr>
          <w:delText>Scenario</w:delText>
        </w:r>
      </w:del>
      <w:ins w:id="1308" w:author="Author" w:date="2019-03-04T14:24:00Z">
        <w:r>
          <w:rPr>
            <w:rFonts w:ascii="Times New Roman" w:eastAsia="Times New Roman" w:hAnsi="Times New Roman"/>
          </w:rPr>
          <w:t>Projection</w:t>
        </w:r>
      </w:ins>
      <w:r w:rsidRPr="0036322F">
        <w:rPr>
          <w:rFonts w:ascii="Times New Roman" w:eastAsia="Times New Roman" w:hAnsi="Times New Roman"/>
        </w:rPr>
        <w:t xml:space="preserve"> Amount</w:t>
      </w:r>
    </w:p>
    <w:p w14:paraId="6899EF17" w14:textId="287661BE"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Where reinsurance is ceded, the </w:t>
      </w:r>
      <w:ins w:id="1309" w:author="Author" w:date="2019-03-04T14:24:00Z">
        <w:r>
          <w:rPr>
            <w:rFonts w:ascii="Times New Roman" w:eastAsia="Times New Roman" w:hAnsi="Times New Roman"/>
          </w:rPr>
          <w:t xml:space="preserve">additional </w:t>
        </w:r>
      </w:ins>
      <w:r>
        <w:rPr>
          <w:rFonts w:ascii="Times New Roman" w:eastAsia="Times New Roman" w:hAnsi="Times New Roman"/>
        </w:rPr>
        <w:t>s</w:t>
      </w:r>
      <w:r w:rsidRPr="0036322F">
        <w:rPr>
          <w:rFonts w:ascii="Times New Roman" w:eastAsia="Times New Roman" w:hAnsi="Times New Roman"/>
        </w:rPr>
        <w:t xml:space="preserve">tandard </w:t>
      </w:r>
      <w:del w:id="1310"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cenario</w:delText>
        </w:r>
      </w:del>
      <w:ins w:id="1311" w:author="Author" w:date="2019-03-04T14:24: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be calculated as described in Section </w:t>
      </w:r>
      <w:del w:id="1312" w:author="Author" w:date="2019-03-04T14:24:00Z">
        <w:r w:rsidR="0021502F" w:rsidRPr="0036322F">
          <w:rPr>
            <w:rFonts w:ascii="Times New Roman" w:eastAsia="Times New Roman" w:hAnsi="Times New Roman"/>
          </w:rPr>
          <w:delText>5</w:delText>
        </w:r>
      </w:del>
      <w:ins w:id="1313" w:author="Author" w:date="2019-03-04T14:24:00Z">
        <w:r w:rsidR="009623D8">
          <w:rPr>
            <w:rFonts w:ascii="Times New Roman" w:eastAsia="Times New Roman" w:hAnsi="Times New Roman"/>
          </w:rPr>
          <w:t>6</w:t>
        </w:r>
      </w:ins>
      <w:r w:rsidRPr="0036322F">
        <w:rPr>
          <w:rFonts w:ascii="Times New Roman" w:eastAsia="Times New Roman" w:hAnsi="Times New Roman"/>
        </w:rPr>
        <w:t xml:space="preserve"> to reflect the reinsurance costs and reinsurance recoveries under the reinsurance treaties.</w:t>
      </w:r>
      <w:r>
        <w:rPr>
          <w:rFonts w:ascii="Times New Roman" w:eastAsia="Times New Roman" w:hAnsi="Times New Roman"/>
        </w:rPr>
        <w:t xml:space="preserve"> </w:t>
      </w:r>
      <w:del w:id="1314" w:author="Author" w:date="2019-03-04T14:24:00Z">
        <w:r w:rsidR="0021502F" w:rsidRPr="0036322F">
          <w:rPr>
            <w:rFonts w:ascii="Times New Roman" w:eastAsia="Times New Roman" w:hAnsi="Times New Roman"/>
          </w:rPr>
          <w:delText>If it is necessary, the</w:delText>
        </w:r>
      </w:del>
      <w:ins w:id="1315" w:author="Author" w:date="2019-03-04T14:24:00Z">
        <w:r>
          <w:rPr>
            <w:rFonts w:ascii="Times New Roman" w:eastAsia="Times New Roman" w:hAnsi="Times New Roman"/>
          </w:rPr>
          <w:t xml:space="preserve"> T</w:t>
        </w:r>
        <w:r w:rsidRPr="0036322F">
          <w:rPr>
            <w:rFonts w:ascii="Times New Roman" w:eastAsia="Times New Roman" w:hAnsi="Times New Roman"/>
          </w:rPr>
          <w:t xml:space="preserve">he </w:t>
        </w:r>
        <w:r>
          <w:rPr>
            <w:rFonts w:ascii="Times New Roman" w:eastAsia="Times New Roman" w:hAnsi="Times New Roman"/>
          </w:rPr>
          <w:t>additional</w:t>
        </w:r>
      </w:ins>
      <w:r>
        <w:rPr>
          <w:rFonts w:ascii="Times New Roman" w:eastAsia="Times New Roman" w:hAnsi="Times New Roman"/>
        </w:rPr>
        <w:t xml:space="preserve"> s</w:t>
      </w:r>
      <w:r w:rsidRPr="0036322F">
        <w:rPr>
          <w:rFonts w:ascii="Times New Roman" w:eastAsia="Times New Roman" w:hAnsi="Times New Roman"/>
        </w:rPr>
        <w:t xml:space="preserve">tandard </w:t>
      </w:r>
      <w:del w:id="1316"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cenario</w:delText>
        </w:r>
      </w:del>
      <w:ins w:id="1317" w:author="Author" w:date="2019-03-04T14:24: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be </w:t>
      </w:r>
      <w:ins w:id="1318" w:author="Author" w:date="2019-03-04T14:24:00Z">
        <w:r>
          <w:rPr>
            <w:rFonts w:ascii="Times New Roman" w:eastAsia="Times New Roman" w:hAnsi="Times New Roman"/>
          </w:rPr>
          <w:t xml:space="preserve">also </w:t>
        </w:r>
      </w:ins>
      <w:r w:rsidRPr="0036322F">
        <w:rPr>
          <w:rFonts w:ascii="Times New Roman" w:eastAsia="Times New Roman" w:hAnsi="Times New Roman"/>
        </w:rPr>
        <w:t xml:space="preserve">calculated </w:t>
      </w:r>
      <w:del w:id="1319" w:author="Author" w:date="2019-03-04T14:24:00Z">
        <w:r w:rsidR="0021502F" w:rsidRPr="0036322F">
          <w:rPr>
            <w:rFonts w:ascii="Times New Roman" w:eastAsia="Times New Roman" w:hAnsi="Times New Roman"/>
          </w:rPr>
          <w:delText xml:space="preserve">prior to </w:delText>
        </w:r>
      </w:del>
      <w:ins w:id="1320" w:author="Author" w:date="2019-03-04T14:24:00Z">
        <w:r w:rsidR="00042FCD">
          <w:rPr>
            <w:rFonts w:ascii="Times New Roman" w:eastAsia="Times New Roman" w:hAnsi="Times New Roman"/>
          </w:rPr>
          <w:t>pre-</w:t>
        </w:r>
      </w:ins>
      <w:r w:rsidRPr="0036322F">
        <w:rPr>
          <w:rFonts w:ascii="Times New Roman" w:eastAsia="Times New Roman" w:hAnsi="Times New Roman"/>
        </w:rPr>
        <w:t xml:space="preserve">reinsurance ceded using the methods described in Section </w:t>
      </w:r>
      <w:del w:id="1321" w:author="Author" w:date="2019-03-04T14:24:00Z">
        <w:r w:rsidR="0021502F" w:rsidRPr="0036322F">
          <w:rPr>
            <w:rFonts w:ascii="Times New Roman" w:eastAsia="Times New Roman" w:hAnsi="Times New Roman"/>
          </w:rPr>
          <w:delText>5</w:delText>
        </w:r>
      </w:del>
      <w:ins w:id="1322" w:author="Author" w:date="2019-03-04T14:24:00Z">
        <w:r w:rsidR="009623D8">
          <w:rPr>
            <w:rFonts w:ascii="Times New Roman" w:eastAsia="Times New Roman" w:hAnsi="Times New Roman"/>
          </w:rPr>
          <w:t>6</w:t>
        </w:r>
      </w:ins>
      <w:r w:rsidRPr="0036322F">
        <w:rPr>
          <w:rFonts w:ascii="Times New Roman" w:eastAsia="Times New Roman" w:hAnsi="Times New Roman"/>
        </w:rPr>
        <w:t>, but ignoring the effects of the reinsurance ceded.</w:t>
      </w:r>
    </w:p>
    <w:p w14:paraId="69DAEDCE" w14:textId="60908359" w:rsidR="003129FE" w:rsidRDefault="0021502F">
      <w:pPr>
        <w:rPr>
          <w:ins w:id="1323" w:author="Author" w:date="2019-03-04T14:24:00Z"/>
          <w:rFonts w:ascii="Times New Roman" w:eastAsia="Times New Roman" w:hAnsi="Times New Roman"/>
        </w:rPr>
      </w:pPr>
      <w:bookmarkStart w:id="1324" w:name="_VM-25:_HEALTH_INSURANCE"/>
      <w:bookmarkStart w:id="1325" w:name="_VM-22:__MAXIMUM"/>
      <w:bookmarkStart w:id="1326" w:name="_Section_5._Standard"/>
      <w:bookmarkStart w:id="1327" w:name="_Section_6._Alternative"/>
      <w:bookmarkStart w:id="1328" w:name="_Section_7._Scenario"/>
      <w:bookmarkStart w:id="1329" w:name="_Section_8._Allocation"/>
      <w:bookmarkStart w:id="1330" w:name="_Section_9._Modeling"/>
      <w:bookmarkStart w:id="1331" w:name="_Section_10._Certification"/>
      <w:bookmarkStart w:id="1332" w:name="_Section_11._Contractholder"/>
      <w:bookmarkStart w:id="1333" w:name="_Section_12._Specific"/>
      <w:bookmarkStart w:id="1334" w:name="_APPENDIX_1_–"/>
      <w:bookmarkEnd w:id="447"/>
      <w:bookmarkEnd w:id="448"/>
      <w:bookmarkEnd w:id="1324"/>
      <w:bookmarkEnd w:id="1325"/>
      <w:bookmarkEnd w:id="1326"/>
      <w:bookmarkEnd w:id="1327"/>
      <w:bookmarkEnd w:id="1328"/>
      <w:bookmarkEnd w:id="1329"/>
      <w:bookmarkEnd w:id="1330"/>
      <w:bookmarkEnd w:id="1331"/>
      <w:bookmarkEnd w:id="1332"/>
      <w:bookmarkEnd w:id="1333"/>
      <w:bookmarkEnd w:id="1334"/>
      <w:del w:id="1335" w:author="Author" w:date="2019-03-04T14:24:00Z">
        <w:r w:rsidRPr="0036322F">
          <w:rPr>
            <w:rFonts w:ascii="Times New Roman" w:eastAsia="Times New Roman" w:hAnsi="Times New Roman"/>
          </w:rPr>
          <w:delText>B.</w:delText>
        </w:r>
        <w:r w:rsidRPr="0036322F">
          <w:rPr>
            <w:rFonts w:ascii="Times New Roman" w:eastAsia="Times New Roman" w:hAnsi="Times New Roman"/>
          </w:rPr>
          <w:tab/>
        </w:r>
      </w:del>
      <w:ins w:id="1336" w:author="Author" w:date="2019-03-04T14:24:00Z">
        <w:r w:rsidR="003129FE">
          <w:rPr>
            <w:rFonts w:ascii="Times New Roman" w:eastAsia="Times New Roman" w:hAnsi="Times New Roman"/>
          </w:rPr>
          <w:br w:type="page"/>
        </w:r>
      </w:ins>
    </w:p>
    <w:p w14:paraId="274F67A6" w14:textId="164FDC41" w:rsidR="003129FE" w:rsidRPr="0036322F" w:rsidRDefault="003129FE" w:rsidP="004E4618">
      <w:pPr>
        <w:pStyle w:val="Heading3"/>
        <w:spacing w:after="220"/>
        <w:jc w:val="left"/>
        <w:rPr>
          <w:ins w:id="1337" w:author="Author" w:date="2019-03-04T14:24:00Z"/>
          <w:sz w:val="22"/>
          <w:szCs w:val="22"/>
        </w:rPr>
      </w:pPr>
      <w:ins w:id="1338" w:author="Author" w:date="2019-03-04T14:24:00Z">
        <w:r w:rsidRPr="0036322F">
          <w:rPr>
            <w:sz w:val="22"/>
            <w:szCs w:val="22"/>
          </w:rPr>
          <w:lastRenderedPageBreak/>
          <w:t xml:space="preserve">Section </w:t>
        </w:r>
        <w:r>
          <w:rPr>
            <w:sz w:val="22"/>
            <w:szCs w:val="22"/>
          </w:rPr>
          <w:t xml:space="preserve">6: Requirements for the Additional </w:t>
        </w:r>
        <w:r w:rsidRPr="0036322F">
          <w:rPr>
            <w:sz w:val="22"/>
            <w:szCs w:val="22"/>
          </w:rPr>
          <w:t xml:space="preserve">Standard </w:t>
        </w:r>
        <w:r>
          <w:rPr>
            <w:sz w:val="22"/>
            <w:szCs w:val="22"/>
          </w:rPr>
          <w:t>Projection Amount</w:t>
        </w:r>
      </w:ins>
    </w:p>
    <w:p w14:paraId="187F96A8" w14:textId="77777777" w:rsidR="0021502F" w:rsidRPr="0036322F" w:rsidRDefault="0021502F" w:rsidP="0021502F">
      <w:pPr>
        <w:spacing w:after="220" w:line="240" w:lineRule="auto"/>
        <w:ind w:left="720" w:hanging="720"/>
        <w:jc w:val="both"/>
        <w:rPr>
          <w:del w:id="1339" w:author="Author" w:date="2019-03-04T14:24:00Z"/>
          <w:rFonts w:ascii="Times New Roman" w:eastAsia="Times New Roman" w:hAnsi="Times New Roman"/>
        </w:rPr>
      </w:pPr>
      <w:del w:id="1340" w:author="Author" w:date="2019-03-04T14:24:00Z">
        <w:r w:rsidRPr="0036322F">
          <w:rPr>
            <w:rFonts w:ascii="Times New Roman" w:eastAsia="Times New Roman" w:hAnsi="Times New Roman"/>
          </w:rPr>
          <w:delText xml:space="preserve">Aggregate Reserve to </w:delText>
        </w:r>
        <w:r w:rsidR="00605F15">
          <w:rPr>
            <w:rFonts w:ascii="Times New Roman" w:eastAsia="Times New Roman" w:hAnsi="Times New Roman"/>
          </w:rPr>
          <w:delText>B</w:delText>
        </w:r>
        <w:r w:rsidR="00605F15" w:rsidRPr="0036322F">
          <w:rPr>
            <w:rFonts w:ascii="Times New Roman" w:eastAsia="Times New Roman" w:hAnsi="Times New Roman"/>
          </w:rPr>
          <w:delText xml:space="preserve">e </w:delText>
        </w:r>
        <w:r w:rsidR="00475CB6">
          <w:rPr>
            <w:rFonts w:ascii="Times New Roman" w:eastAsia="Times New Roman" w:hAnsi="Times New Roman"/>
          </w:rPr>
          <w:delText>H</w:delText>
        </w:r>
        <w:r w:rsidRPr="0036322F">
          <w:rPr>
            <w:rFonts w:ascii="Times New Roman" w:eastAsia="Times New Roman" w:hAnsi="Times New Roman"/>
          </w:rPr>
          <w:delText>eld in the General Account</w:delText>
        </w:r>
      </w:del>
    </w:p>
    <w:p w14:paraId="71C3610D" w14:textId="77777777" w:rsidR="0021502F" w:rsidRPr="0036322F" w:rsidRDefault="0021502F" w:rsidP="0021502F">
      <w:pPr>
        <w:spacing w:after="220" w:line="240" w:lineRule="auto"/>
        <w:ind w:left="720"/>
        <w:jc w:val="both"/>
        <w:rPr>
          <w:del w:id="1341" w:author="Author" w:date="2019-03-04T14:24:00Z"/>
          <w:rFonts w:ascii="Times New Roman" w:eastAsia="Times New Roman" w:hAnsi="Times New Roman"/>
        </w:rPr>
      </w:pPr>
      <w:del w:id="1342" w:author="Author" w:date="2019-03-04T14:24:00Z">
        <w:r w:rsidRPr="0036322F">
          <w:rPr>
            <w:rFonts w:ascii="Times New Roman" w:eastAsia="Times New Roman" w:hAnsi="Times New Roman"/>
          </w:rPr>
          <w:delText xml:space="preserve">The amount of the reserve held in the </w:delText>
        </w:r>
        <w:r w:rsidR="00605F15">
          <w:rPr>
            <w:rFonts w:ascii="Times New Roman" w:eastAsia="Times New Roman" w:hAnsi="Times New Roman"/>
          </w:rPr>
          <w:delText>g</w:delText>
        </w:r>
        <w:r w:rsidR="00605F15" w:rsidRPr="0036322F">
          <w:rPr>
            <w:rFonts w:ascii="Times New Roman" w:eastAsia="Times New Roman" w:hAnsi="Times New Roman"/>
          </w:rPr>
          <w:delText xml:space="preserve">eneral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ccount </w:delText>
        </w:r>
        <w:r w:rsidRPr="0036322F">
          <w:rPr>
            <w:rFonts w:ascii="Times New Roman" w:eastAsia="Times New Roman" w:hAnsi="Times New Roman"/>
          </w:rPr>
          <w:delText xml:space="preserve">shall not be less than the excess of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over the sum of the </w:delText>
        </w:r>
        <w:r w:rsidR="00605F15">
          <w:rPr>
            <w:rFonts w:ascii="Times New Roman" w:eastAsia="Times New Roman" w:hAnsi="Times New Roman"/>
          </w:rPr>
          <w:delText>b</w:delText>
        </w:r>
        <w:r w:rsidR="00605F15" w:rsidRPr="0036322F">
          <w:rPr>
            <w:rFonts w:ascii="Times New Roman" w:eastAsia="Times New Roman" w:hAnsi="Times New Roman"/>
          </w:rPr>
          <w:delText xml:space="preserve">asic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as defined in Section 5.B, attributable to the variable portion of all such contracts.</w:delText>
        </w:r>
      </w:del>
    </w:p>
    <w:p w14:paraId="6F6F2E80" w14:textId="77777777" w:rsidR="0021502F" w:rsidRPr="0036322F" w:rsidRDefault="0021502F" w:rsidP="0021502F">
      <w:pPr>
        <w:spacing w:after="220" w:line="240" w:lineRule="auto"/>
        <w:jc w:val="both"/>
        <w:rPr>
          <w:del w:id="1343" w:author="Author" w:date="2019-03-04T14:24:00Z"/>
          <w:rFonts w:ascii="Times New Roman" w:eastAsia="Times New Roman" w:hAnsi="Times New Roman"/>
        </w:rPr>
      </w:pPr>
      <w:del w:id="1344" w:author="Author" w:date="2019-03-04T14:24:00Z">
        <w:r w:rsidRPr="0036322F">
          <w:rPr>
            <w:rFonts w:ascii="Times New Roman" w:eastAsia="Times New Roman" w:hAnsi="Times New Roman"/>
          </w:rPr>
          <w:delText>C.</w:delText>
        </w:r>
        <w:r w:rsidRPr="0036322F">
          <w:rPr>
            <w:rFonts w:ascii="Times New Roman" w:eastAsia="Times New Roman" w:hAnsi="Times New Roman"/>
          </w:rPr>
          <w:tab/>
          <w:delText>Actuarial Certification and Memorandum</w:delText>
        </w:r>
      </w:del>
    </w:p>
    <w:p w14:paraId="1757CB3B" w14:textId="77777777" w:rsidR="0021502F" w:rsidRPr="0036322F" w:rsidRDefault="0021502F" w:rsidP="0021502F">
      <w:pPr>
        <w:spacing w:after="220" w:line="240" w:lineRule="auto"/>
        <w:ind w:left="1440" w:hanging="720"/>
        <w:jc w:val="both"/>
        <w:rPr>
          <w:del w:id="1345" w:author="Author" w:date="2019-03-04T14:24:00Z"/>
          <w:rFonts w:ascii="Times New Roman" w:eastAsia="Times New Roman" w:hAnsi="Times New Roman"/>
        </w:rPr>
      </w:pPr>
      <w:del w:id="1346" w:author="Author" w:date="2019-03-04T14:24:00Z">
        <w:r w:rsidRPr="0036322F">
          <w:rPr>
            <w:rFonts w:ascii="Times New Roman" w:eastAsia="Times New Roman" w:hAnsi="Times New Roman"/>
          </w:rPr>
          <w:delText>1.</w:delText>
        </w:r>
        <w:r w:rsidRPr="0036322F">
          <w:rPr>
            <w:rFonts w:ascii="Times New Roman" w:eastAsia="Times New Roman" w:hAnsi="Times New Roman"/>
          </w:rPr>
          <w:tab/>
          <w:delText>Actuarial Certification</w:delText>
        </w:r>
      </w:del>
    </w:p>
    <w:p w14:paraId="1E1C4B1C" w14:textId="77777777" w:rsidR="0021502F" w:rsidRPr="0036322F" w:rsidRDefault="0021502F" w:rsidP="0021502F">
      <w:pPr>
        <w:spacing w:after="220" w:line="240" w:lineRule="auto"/>
        <w:ind w:left="1440"/>
        <w:jc w:val="both"/>
        <w:rPr>
          <w:del w:id="1347" w:author="Author" w:date="2019-03-04T14:24:00Z"/>
          <w:rFonts w:ascii="Times New Roman" w:eastAsia="Times New Roman" w:hAnsi="Times New Roman"/>
        </w:rPr>
      </w:pPr>
      <w:del w:id="1348" w:author="Author" w:date="2019-03-04T14:24:00Z">
        <w:r w:rsidRPr="0036322F">
          <w:rPr>
            <w:rFonts w:ascii="Times New Roman" w:eastAsia="Times New Roman" w:hAnsi="Times New Roman"/>
          </w:rPr>
          <w:delText xml:space="preserve">Actuarial </w:delText>
        </w:r>
        <w:r w:rsidR="00605F15">
          <w:rPr>
            <w:rFonts w:ascii="Times New Roman" w:eastAsia="Times New Roman" w:hAnsi="Times New Roman"/>
          </w:rPr>
          <w:delText>c</w:delText>
        </w:r>
        <w:r w:rsidR="00605F15" w:rsidRPr="0036322F">
          <w:rPr>
            <w:rFonts w:ascii="Times New Roman" w:eastAsia="Times New Roman" w:hAnsi="Times New Roman"/>
          </w:rPr>
          <w:delText xml:space="preserve">ertification </w:delText>
        </w:r>
        <w:r w:rsidRPr="0036322F">
          <w:rPr>
            <w:rFonts w:ascii="Times New Roman" w:eastAsia="Times New Roman" w:hAnsi="Times New Roman"/>
          </w:rPr>
          <w:delText xml:space="preserve">of the work done to determine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shall be required. A qualified actuary (referred to throughout these requirements as “the actuary”) shall certify that the work performed has been done in a way that substantially complies with all applicable </w:delText>
        </w:r>
        <w:r w:rsidR="00605F15">
          <w:rPr>
            <w:rFonts w:ascii="Times New Roman" w:eastAsia="Times New Roman" w:hAnsi="Times New Roman"/>
          </w:rPr>
          <w:delText>ASOP</w:delText>
        </w:r>
        <w:r w:rsidRPr="0036322F">
          <w:rPr>
            <w:rFonts w:ascii="Times New Roman" w:eastAsia="Times New Roman" w:hAnsi="Times New Roman"/>
          </w:rPr>
          <w:delText xml:space="preserve">. The scope of this certification does not include an opinion on the adequacy of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xml:space="preserve">, the company’s surplus or the company’s future financial condition. The actuary </w:delText>
        </w:r>
        <w:r w:rsidR="00605F15">
          <w:rPr>
            <w:rFonts w:ascii="Times New Roman" w:eastAsia="Times New Roman" w:hAnsi="Times New Roman"/>
          </w:rPr>
          <w:delText>also shall</w:delText>
        </w:r>
        <w:r w:rsidRPr="0036322F">
          <w:rPr>
            <w:rFonts w:ascii="Times New Roman" w:eastAsia="Times New Roman" w:hAnsi="Times New Roman"/>
          </w:rPr>
          <w:delText xml:space="preserve"> note any material change in the model or assumptions from that used previously and the estimated impact of such changes.</w:delText>
        </w:r>
      </w:del>
    </w:p>
    <w:p w14:paraId="3E7A3F3F" w14:textId="77777777" w:rsidR="0021502F" w:rsidRPr="0036322F" w:rsidRDefault="0021502F" w:rsidP="0021502F">
      <w:pPr>
        <w:spacing w:after="220" w:line="240" w:lineRule="auto"/>
        <w:ind w:left="1440"/>
        <w:jc w:val="both"/>
        <w:rPr>
          <w:del w:id="1349" w:author="Author" w:date="2019-03-04T14:24:00Z"/>
          <w:rFonts w:ascii="Times New Roman" w:eastAsia="Times New Roman" w:hAnsi="Times New Roman"/>
        </w:rPr>
      </w:pPr>
      <w:del w:id="1350" w:author="Author" w:date="2019-03-04T14:24:00Z">
        <w:r w:rsidRPr="0036322F">
          <w:rPr>
            <w:rFonts w:ascii="Times New Roman" w:eastAsia="Times New Roman" w:hAnsi="Times New Roman"/>
          </w:rPr>
          <w:delText xml:space="preserve">Section 10 contains more information on the contents of the required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ctuarial </w:delText>
        </w:r>
        <w:r w:rsidR="00605F15">
          <w:rPr>
            <w:rFonts w:ascii="Times New Roman" w:eastAsia="Times New Roman" w:hAnsi="Times New Roman"/>
          </w:rPr>
          <w:delText>c</w:delText>
        </w:r>
        <w:r w:rsidR="00605F15" w:rsidRPr="0036322F">
          <w:rPr>
            <w:rFonts w:ascii="Times New Roman" w:eastAsia="Times New Roman" w:hAnsi="Times New Roman"/>
          </w:rPr>
          <w:delText>ertification</w:delText>
        </w:r>
        <w:r w:rsidRPr="0036322F">
          <w:rPr>
            <w:rFonts w:ascii="Times New Roman" w:eastAsia="Times New Roman" w:hAnsi="Times New Roman"/>
          </w:rPr>
          <w:delText>.</w:delText>
        </w:r>
      </w:del>
    </w:p>
    <w:p w14:paraId="72D93810" w14:textId="77777777" w:rsidR="0021502F" w:rsidRPr="0036322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1351" w:author="Author" w:date="2019-03-04T14:24:00Z"/>
          <w:rFonts w:ascii="Times New Roman" w:eastAsia="Times New Roman" w:hAnsi="Times New Roman"/>
        </w:rPr>
      </w:pPr>
      <w:del w:id="1352" w:author="Author" w:date="2019-03-04T14:24:00Z">
        <w:r w:rsidRPr="0036322F">
          <w:rPr>
            <w:rFonts w:ascii="Times New Roman" w:eastAsia="Times New Roman" w:hAnsi="Times New Roman"/>
            <w:b/>
            <w:bCs/>
          </w:rPr>
          <w:delText xml:space="preserve">Guidance Note: </w:delText>
        </w:r>
        <w:r w:rsidRPr="0036322F">
          <w:rPr>
            <w:rFonts w:ascii="Times New Roman" w:eastAsia="Times New Roman" w:hAnsi="Times New Roman"/>
          </w:rPr>
          <w:delText xml:space="preserve">The adequacy of total company reserves, which includes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is addressed in the company</w:delText>
        </w:r>
        <w:r w:rsidR="00605F15">
          <w:rPr>
            <w:rFonts w:ascii="Times New Roman" w:eastAsia="Times New Roman" w:hAnsi="Times New Roman"/>
          </w:rPr>
          <w:delText>’</w:delText>
        </w:r>
        <w:r w:rsidRPr="0036322F">
          <w:rPr>
            <w:rFonts w:ascii="Times New Roman" w:eastAsia="Times New Roman" w:hAnsi="Times New Roman"/>
          </w:rPr>
          <w:delText xml:space="preserve">s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ctuarial </w:delText>
        </w:r>
        <w:r w:rsidR="00605F15">
          <w:rPr>
            <w:rFonts w:ascii="Times New Roman" w:eastAsia="Times New Roman" w:hAnsi="Times New Roman"/>
          </w:rPr>
          <w:delText>o</w:delText>
        </w:r>
        <w:r w:rsidR="00605F15" w:rsidRPr="0036322F">
          <w:rPr>
            <w:rFonts w:ascii="Times New Roman" w:eastAsia="Times New Roman" w:hAnsi="Times New Roman"/>
          </w:rPr>
          <w:delText xml:space="preserve">pinion </w:delText>
        </w:r>
        <w:r w:rsidRPr="0036322F">
          <w:rPr>
            <w:rFonts w:ascii="Times New Roman" w:eastAsia="Times New Roman" w:hAnsi="Times New Roman"/>
          </w:rPr>
          <w:delText xml:space="preserve">as required by VM-30. </w:delText>
        </w:r>
      </w:del>
    </w:p>
    <w:p w14:paraId="1248B866" w14:textId="77777777" w:rsidR="0021502F" w:rsidRPr="0036322F" w:rsidRDefault="0021502F" w:rsidP="0021502F">
      <w:pPr>
        <w:pStyle w:val="ListParagraph"/>
        <w:numPr>
          <w:ilvl w:val="0"/>
          <w:numId w:val="20"/>
        </w:numPr>
        <w:spacing w:after="220" w:line="240" w:lineRule="auto"/>
        <w:ind w:left="1440" w:hanging="720"/>
        <w:contextualSpacing w:val="0"/>
        <w:jc w:val="both"/>
        <w:rPr>
          <w:del w:id="1353" w:author="Author" w:date="2019-03-04T14:24:00Z"/>
          <w:rFonts w:ascii="Times New Roman" w:eastAsia="Times New Roman" w:hAnsi="Times New Roman"/>
        </w:rPr>
      </w:pPr>
      <w:del w:id="1354" w:author="Author" w:date="2019-03-04T14:24:00Z">
        <w:r w:rsidRPr="0036322F">
          <w:rPr>
            <w:rFonts w:ascii="Times New Roman" w:eastAsia="Times New Roman" w:hAnsi="Times New Roman"/>
          </w:rPr>
          <w:delText>Required Memorandum</w:delText>
        </w:r>
      </w:del>
    </w:p>
    <w:p w14:paraId="0AD6DAD4" w14:textId="77777777" w:rsidR="0021502F" w:rsidRPr="0036322F" w:rsidRDefault="0021502F" w:rsidP="0021502F">
      <w:pPr>
        <w:pStyle w:val="ListParagraph"/>
        <w:spacing w:after="220" w:line="240" w:lineRule="auto"/>
        <w:ind w:left="1440"/>
        <w:contextualSpacing w:val="0"/>
        <w:jc w:val="both"/>
        <w:rPr>
          <w:del w:id="1355" w:author="Author" w:date="2019-03-04T14:24:00Z"/>
          <w:rFonts w:ascii="Times New Roman" w:eastAsia="Times New Roman" w:hAnsi="Times New Roman"/>
        </w:rPr>
      </w:pPr>
      <w:del w:id="1356" w:author="Author" w:date="2019-03-04T14:24:00Z">
        <w:r w:rsidRPr="0036322F">
          <w:rPr>
            <w:rFonts w:ascii="Times New Roman" w:eastAsia="Times New Roman" w:hAnsi="Times New Roman"/>
          </w:rPr>
          <w:delText xml:space="preserve">An actuarial memorandum shall be constructed documenting the methodology and assumptions upon which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is determined. The memorandum </w:delText>
        </w:r>
        <w:r w:rsidR="00605F15">
          <w:rPr>
            <w:rFonts w:ascii="Times New Roman" w:eastAsia="Times New Roman" w:hAnsi="Times New Roman"/>
          </w:rPr>
          <w:delText>also shall</w:delText>
        </w:r>
        <w:r w:rsidRPr="0036322F">
          <w:rPr>
            <w:rFonts w:ascii="Times New Roman" w:eastAsia="Times New Roman" w:hAnsi="Times New Roman"/>
          </w:rPr>
          <w:delText xml:space="preserve"> include sensitivity tests that the actuary feels appropriate, given the composition of the company’s block of business (i.e., identifying the key assumptions that, if changed, produce the largest changes in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This memorandum shall have the same confidential status as the actuarial memorandum supporting the actuarial opinion and shall be available to regulators upon request.</w:delText>
        </w:r>
      </w:del>
    </w:p>
    <w:p w14:paraId="6F95AC36" w14:textId="77777777" w:rsidR="0021502F" w:rsidRPr="0036322F" w:rsidRDefault="0021502F" w:rsidP="0021502F">
      <w:pPr>
        <w:spacing w:after="220" w:line="240" w:lineRule="auto"/>
        <w:ind w:left="1440"/>
        <w:jc w:val="both"/>
        <w:rPr>
          <w:del w:id="1357" w:author="Author" w:date="2019-03-04T14:24:00Z"/>
          <w:rFonts w:ascii="Times New Roman" w:eastAsia="Times New Roman" w:hAnsi="Times New Roman"/>
        </w:rPr>
      </w:pPr>
      <w:del w:id="1358" w:author="Author" w:date="2019-03-04T14:24:00Z">
        <w:r w:rsidRPr="0036322F">
          <w:rPr>
            <w:rFonts w:ascii="Times New Roman" w:eastAsia="Times New Roman" w:hAnsi="Times New Roman"/>
          </w:rPr>
          <w:delText>Section 10 contains more information on the contents of the required memorandum.</w:delText>
        </w:r>
      </w:del>
    </w:p>
    <w:p w14:paraId="5BFC9278" w14:textId="77777777" w:rsidR="0021502F" w:rsidRPr="0036322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1359" w:author="Author" w:date="2019-03-04T14:24:00Z"/>
          <w:rFonts w:ascii="Times New Roman" w:eastAsia="Times New Roman" w:hAnsi="Times New Roman"/>
        </w:rPr>
      </w:pPr>
      <w:del w:id="1360" w:author="Author" w:date="2019-03-04T14:24:00Z">
        <w:r w:rsidRPr="0036322F">
          <w:rPr>
            <w:rFonts w:ascii="Times New Roman" w:eastAsia="Times New Roman" w:hAnsi="Times New Roman"/>
            <w:b/>
            <w:bCs/>
          </w:rPr>
          <w:delText>Guidance Note</w:delText>
        </w:r>
        <w:r w:rsidRPr="0036322F">
          <w:rPr>
            <w:rFonts w:ascii="Times New Roman" w:eastAsia="Times New Roman" w:hAnsi="Times New Roman"/>
          </w:rPr>
          <w:delText>: This is consistent with Section 3A(4)(h) of the Standard Valuation Law, which states: “Except as provided in paragraphs (l), (m) and (n), documents, materials or other information in the possession or control of the Department of Insurance that are a memorandum in support of the opinion, and any other material provided by the company to the commissioner in connection with the memorandum, shall be confidential by law and privileged, shall not be subject to [insert open records, freedom of information, sunshine or other appropriate phrase], shall not be subject to subpoena, and shall not be subject to discovery or admissible in evidence in any private civil action. However, the commissioner is authorized to use the documents, materials or other information in the furtherance of any regulatory or legal action brought as a part of the commissioner’s official duties.”</w:delText>
        </w:r>
      </w:del>
    </w:p>
    <w:p w14:paraId="038BF35E" w14:textId="77777777" w:rsidR="0021502F" w:rsidRPr="0036322F" w:rsidRDefault="0021502F" w:rsidP="00BC179E">
      <w:pPr>
        <w:spacing w:after="220" w:line="240" w:lineRule="auto"/>
        <w:ind w:left="1440" w:hanging="720"/>
        <w:jc w:val="both"/>
        <w:rPr>
          <w:del w:id="1361" w:author="Author" w:date="2019-03-04T14:24:00Z"/>
          <w:rFonts w:ascii="Times New Roman" w:eastAsia="Times New Roman" w:hAnsi="Times New Roman"/>
        </w:rPr>
      </w:pPr>
      <w:del w:id="1362" w:author="Author" w:date="2019-03-04T14:24:00Z">
        <w:r w:rsidRPr="0036322F">
          <w:rPr>
            <w:rFonts w:ascii="Times New Roman" w:eastAsia="Times New Roman" w:hAnsi="Times New Roman"/>
          </w:rPr>
          <w:delText>3.</w:delText>
        </w:r>
        <w:r w:rsidRPr="0036322F">
          <w:rPr>
            <w:rFonts w:ascii="Times New Roman" w:eastAsia="Times New Roman" w:hAnsi="Times New Roman"/>
          </w:rPr>
          <w:tab/>
        </w:r>
        <w:r w:rsidR="00605F15">
          <w:rPr>
            <w:rFonts w:ascii="Times New Roman" w:eastAsia="Times New Roman" w:hAnsi="Times New Roman"/>
          </w:rPr>
          <w:delText>CTE</w:delText>
        </w:r>
        <w:r w:rsidRPr="0036322F">
          <w:rPr>
            <w:rFonts w:ascii="Times New Roman" w:eastAsia="Times New Roman" w:hAnsi="Times New Roman"/>
          </w:rPr>
          <w:delText xml:space="preserve"> Amount Determined </w:delText>
        </w:r>
        <w:r w:rsidR="00605F15">
          <w:rPr>
            <w:rFonts w:ascii="Times New Roman" w:eastAsia="Times New Roman" w:hAnsi="Times New Roman"/>
          </w:rPr>
          <w:delText>U</w:delText>
        </w:r>
        <w:r w:rsidR="00605F15" w:rsidRPr="0036322F">
          <w:rPr>
            <w:rFonts w:ascii="Times New Roman" w:eastAsia="Times New Roman" w:hAnsi="Times New Roman"/>
          </w:rPr>
          <w:delText xml:space="preserve">sing </w:delText>
        </w:r>
        <w:r w:rsidRPr="0036322F">
          <w:rPr>
            <w:rFonts w:ascii="Times New Roman" w:eastAsia="Times New Roman" w:hAnsi="Times New Roman"/>
          </w:rPr>
          <w:delText>the Alternative Methodology</w:delText>
        </w:r>
      </w:del>
    </w:p>
    <w:p w14:paraId="2B041499" w14:textId="77777777" w:rsidR="0021502F" w:rsidRPr="0036322F" w:rsidRDefault="0021502F" w:rsidP="00BC179E">
      <w:pPr>
        <w:spacing w:after="220" w:line="240" w:lineRule="auto"/>
        <w:ind w:left="1440"/>
        <w:jc w:val="both"/>
        <w:rPr>
          <w:del w:id="1363" w:author="Author" w:date="2019-03-04T14:24:00Z"/>
          <w:rFonts w:ascii="Times New Roman" w:eastAsia="Times New Roman" w:hAnsi="Times New Roman"/>
        </w:rPr>
      </w:pPr>
      <w:del w:id="1364" w:author="Author" w:date="2019-03-04T14:24:00Z">
        <w:r w:rsidRPr="0036322F">
          <w:rPr>
            <w:rFonts w:ascii="Times New Roman" w:eastAsia="Times New Roman" w:hAnsi="Times New Roman"/>
          </w:rPr>
          <w:delText>Where the Alternative Methodology is used, there is no need to discuss the underlying assumptions and model in the required memorandum. Certification that expense, revenue, fund mapping and product parameters have been properly reflected, however, shall be required.</w:delText>
        </w:r>
      </w:del>
    </w:p>
    <w:p w14:paraId="5696F4F1" w14:textId="77777777" w:rsidR="0021502F" w:rsidRPr="0036322F" w:rsidRDefault="0021502F" w:rsidP="0021502F">
      <w:pPr>
        <w:spacing w:after="220" w:line="240" w:lineRule="auto"/>
        <w:ind w:left="1440"/>
        <w:jc w:val="both"/>
        <w:rPr>
          <w:del w:id="1365" w:author="Author" w:date="2019-03-04T14:24:00Z"/>
          <w:rFonts w:ascii="Times New Roman" w:eastAsia="Times New Roman" w:hAnsi="Times New Roman"/>
        </w:rPr>
      </w:pPr>
      <w:del w:id="1366" w:author="Author" w:date="2019-03-04T14:24:00Z">
        <w:r w:rsidRPr="0036322F">
          <w:rPr>
            <w:rFonts w:ascii="Times New Roman" w:eastAsia="Times New Roman" w:hAnsi="Times New Roman"/>
          </w:rPr>
          <w:lastRenderedPageBreak/>
          <w:delText xml:space="preserve">Section 10 contains more information on the contents of the required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ctuarial </w:delText>
        </w:r>
        <w:r w:rsidR="00605F15">
          <w:rPr>
            <w:rFonts w:ascii="Times New Roman" w:eastAsia="Times New Roman" w:hAnsi="Times New Roman"/>
          </w:rPr>
          <w:delText>c</w:delText>
        </w:r>
        <w:r w:rsidR="00605F15" w:rsidRPr="0036322F">
          <w:rPr>
            <w:rFonts w:ascii="Times New Roman" w:eastAsia="Times New Roman" w:hAnsi="Times New Roman"/>
          </w:rPr>
          <w:delText xml:space="preserve">ertification </w:delText>
        </w:r>
        <w:r w:rsidRPr="0036322F">
          <w:rPr>
            <w:rFonts w:ascii="Times New Roman" w:eastAsia="Times New Roman" w:hAnsi="Times New Roman"/>
          </w:rPr>
          <w:delText>and memorandum.</w:delText>
        </w:r>
      </w:del>
    </w:p>
    <w:p w14:paraId="783FA6B3" w14:textId="77777777" w:rsidR="0021502F" w:rsidRPr="0036322F" w:rsidRDefault="0021502F" w:rsidP="0021502F">
      <w:pPr>
        <w:spacing w:after="220" w:line="240" w:lineRule="auto"/>
        <w:ind w:left="1440" w:hanging="720"/>
        <w:jc w:val="both"/>
        <w:rPr>
          <w:del w:id="1367" w:author="Author" w:date="2019-03-04T14:24:00Z"/>
          <w:rFonts w:ascii="Times New Roman" w:eastAsia="Times New Roman" w:hAnsi="Times New Roman"/>
        </w:rPr>
      </w:pPr>
      <w:del w:id="1368" w:author="Author" w:date="2019-03-04T14:24:00Z">
        <w:r w:rsidRPr="0036322F">
          <w:rPr>
            <w:rFonts w:ascii="Times New Roman" w:eastAsia="Times New Roman" w:hAnsi="Times New Roman"/>
          </w:rPr>
          <w:delText>4.</w:delText>
        </w:r>
        <w:r w:rsidRPr="0036322F">
          <w:rPr>
            <w:rFonts w:ascii="Times New Roman" w:eastAsia="Times New Roman" w:hAnsi="Times New Roman"/>
          </w:rPr>
          <w:tab/>
          <w:delText>Material Changes</w:delText>
        </w:r>
      </w:del>
    </w:p>
    <w:p w14:paraId="3CEB2979" w14:textId="77777777" w:rsidR="0021502F" w:rsidRPr="0036322F" w:rsidRDefault="0021502F" w:rsidP="0021502F">
      <w:pPr>
        <w:spacing w:after="220" w:line="240" w:lineRule="auto"/>
        <w:ind w:left="1440"/>
        <w:jc w:val="both"/>
        <w:rPr>
          <w:del w:id="1369" w:author="Author" w:date="2019-03-04T14:24:00Z"/>
          <w:rFonts w:ascii="Times New Roman" w:eastAsia="Times New Roman" w:hAnsi="Times New Roman"/>
        </w:rPr>
      </w:pPr>
      <w:del w:id="1370" w:author="Author" w:date="2019-03-04T14:24:00Z">
        <w:r w:rsidRPr="0036322F">
          <w:rPr>
            <w:rFonts w:ascii="Times New Roman" w:eastAsia="Times New Roman" w:hAnsi="Times New Roman"/>
          </w:rPr>
          <w:delText>If there is a material change in results due to a change in assumptions from the previous year, the memorandum shall include a discussion of such change in assumptions and an estimate of the impact it has on the results.</w:delText>
        </w:r>
      </w:del>
    </w:p>
    <w:p w14:paraId="24A2D7F5" w14:textId="77777777" w:rsidR="0021502F" w:rsidRPr="0036322F" w:rsidRDefault="0021502F" w:rsidP="0021502F">
      <w:pPr>
        <w:pStyle w:val="Heading3"/>
        <w:spacing w:after="220"/>
        <w:rPr>
          <w:del w:id="1371" w:author="Author" w:date="2019-03-04T14:24:00Z"/>
          <w:sz w:val="22"/>
          <w:szCs w:val="22"/>
        </w:rPr>
      </w:pPr>
      <w:del w:id="1372" w:author="Author" w:date="2019-03-04T14:24:00Z">
        <w:r w:rsidRPr="0036322F">
          <w:rPr>
            <w:sz w:val="22"/>
            <w:szCs w:val="22"/>
          </w:rPr>
          <w:delText>Section 5</w:delText>
        </w:r>
        <w:r>
          <w:rPr>
            <w:sz w:val="22"/>
            <w:szCs w:val="22"/>
          </w:rPr>
          <w:delText xml:space="preserve">: </w:delText>
        </w:r>
        <w:r w:rsidRPr="0036322F">
          <w:rPr>
            <w:sz w:val="22"/>
            <w:szCs w:val="22"/>
          </w:rPr>
          <w:delText>Standard Scenario Requirements</w:delText>
        </w:r>
      </w:del>
    </w:p>
    <w:p w14:paraId="2C482273" w14:textId="230BD88E" w:rsidR="003129FE" w:rsidRPr="0036322F" w:rsidRDefault="003129FE" w:rsidP="00067EEF">
      <w:pPr>
        <w:spacing w:after="220" w:line="240" w:lineRule="auto"/>
        <w:rPr>
          <w:rFonts w:ascii="Times New Roman" w:eastAsia="Times New Roman" w:hAnsi="Times New Roman"/>
        </w:rPr>
      </w:pPr>
      <w:r w:rsidRPr="0036322F">
        <w:rPr>
          <w:rFonts w:ascii="Times New Roman" w:eastAsia="Times New Roman" w:hAnsi="Times New Roman"/>
        </w:rPr>
        <w:t>A.</w:t>
      </w:r>
      <w:r w:rsidRPr="0036322F">
        <w:rPr>
          <w:rFonts w:ascii="Times New Roman" w:eastAsia="Times New Roman" w:hAnsi="Times New Roman"/>
        </w:rPr>
        <w:tab/>
        <w:t>Overview</w:t>
      </w:r>
    </w:p>
    <w:p w14:paraId="1643930B" w14:textId="77777777" w:rsidR="0021502F" w:rsidRPr="0036322F" w:rsidRDefault="0021502F" w:rsidP="0021502F">
      <w:pPr>
        <w:spacing w:after="220" w:line="240" w:lineRule="auto"/>
        <w:ind w:left="1440" w:hanging="720"/>
        <w:jc w:val="both"/>
        <w:rPr>
          <w:del w:id="1373" w:author="Author" w:date="2019-03-04T14:24:00Z"/>
          <w:rFonts w:ascii="Times New Roman" w:eastAsia="Times New Roman" w:hAnsi="Times New Roman"/>
        </w:rPr>
      </w:pPr>
      <w:del w:id="1374" w:author="Author" w:date="2019-03-04T14:24:00Z">
        <w:r w:rsidRPr="0036322F">
          <w:rPr>
            <w:rFonts w:ascii="Times New Roman" w:eastAsia="Times New Roman" w:hAnsi="Times New Roman"/>
          </w:rPr>
          <w:delText>1.</w:delText>
        </w:r>
        <w:r w:rsidRPr="0036322F">
          <w:rPr>
            <w:rFonts w:ascii="Times New Roman" w:eastAsia="Times New Roman" w:hAnsi="Times New Roman"/>
          </w:rPr>
          <w:tab/>
          <w:delText>Application to Determine Reserves</w:delText>
        </w:r>
      </w:del>
    </w:p>
    <w:p w14:paraId="665E52C4" w14:textId="396CD9F3" w:rsidR="003129FE" w:rsidRPr="0036322F" w:rsidRDefault="0021502F" w:rsidP="004E4618">
      <w:pPr>
        <w:spacing w:after="220" w:line="240" w:lineRule="auto"/>
        <w:ind w:left="1440" w:hanging="720"/>
        <w:rPr>
          <w:ins w:id="1375" w:author="Author" w:date="2019-03-04T14:24:00Z"/>
          <w:rFonts w:ascii="Times New Roman" w:eastAsia="Times New Roman" w:hAnsi="Times New Roman"/>
        </w:rPr>
      </w:pPr>
      <w:del w:id="1376" w:author="Author" w:date="2019-03-04T14:24:00Z">
        <w:r w:rsidRPr="0036322F">
          <w:rPr>
            <w:rFonts w:ascii="Times New Roman" w:eastAsia="Times New Roman" w:hAnsi="Times New Roman"/>
          </w:rPr>
          <w:delText>A</w:delText>
        </w:r>
      </w:del>
      <w:ins w:id="1377" w:author="Author" w:date="2019-03-04T14:24:00Z">
        <w:r w:rsidR="003129FE" w:rsidRPr="0036322F">
          <w:rPr>
            <w:rFonts w:ascii="Times New Roman" w:eastAsia="Times New Roman" w:hAnsi="Times New Roman"/>
          </w:rPr>
          <w:t>1.</w:t>
        </w:r>
        <w:r w:rsidR="003129FE" w:rsidRPr="0036322F">
          <w:rPr>
            <w:rFonts w:ascii="Times New Roman" w:eastAsia="Times New Roman" w:hAnsi="Times New Roman"/>
          </w:rPr>
          <w:tab/>
          <w:t>Determin</w:t>
        </w:r>
        <w:r w:rsidR="003129FE">
          <w:rPr>
            <w:rFonts w:ascii="Times New Roman" w:eastAsia="Times New Roman" w:hAnsi="Times New Roman"/>
          </w:rPr>
          <w:t>ing the Additional Standard Projection Amount</w:t>
        </w:r>
      </w:ins>
    </w:p>
    <w:p w14:paraId="34CC29F1" w14:textId="77777777" w:rsidR="0021502F" w:rsidRPr="0036322F" w:rsidRDefault="003129FE" w:rsidP="0021502F">
      <w:pPr>
        <w:spacing w:after="220" w:line="240" w:lineRule="auto"/>
        <w:ind w:left="1440"/>
        <w:jc w:val="both"/>
        <w:rPr>
          <w:del w:id="1378" w:author="Author" w:date="2019-03-04T14:24:00Z"/>
          <w:rFonts w:ascii="Times New Roman" w:eastAsia="Times New Roman" w:hAnsi="Times New Roman"/>
        </w:rPr>
      </w:pPr>
      <w:ins w:id="1379" w:author="Author" w:date="2019-03-04T14:24:00Z">
        <w:r>
          <w:rPr>
            <w:rFonts w:ascii="Times New Roman" w:eastAsia="Times New Roman" w:hAnsi="Times New Roman"/>
          </w:rPr>
          <w:t>a.  The additional</w:t>
        </w:r>
      </w:ins>
      <w:r w:rsidRPr="0036322F">
        <w:rPr>
          <w:rFonts w:ascii="Times New Roman" w:eastAsia="Times New Roman" w:hAnsi="Times New Roman"/>
        </w:rPr>
        <w:t xml:space="preserve"> </w:t>
      </w:r>
      <w:r>
        <w:rPr>
          <w:rFonts w:ascii="Times New Roman" w:eastAsia="Times New Roman" w:hAnsi="Times New Roman"/>
        </w:rPr>
        <w:t>s</w:t>
      </w:r>
      <w:r w:rsidRPr="0036322F">
        <w:rPr>
          <w:rFonts w:ascii="Times New Roman" w:eastAsia="Times New Roman" w:hAnsi="Times New Roman"/>
        </w:rPr>
        <w:t xml:space="preserve">tandard </w:t>
      </w:r>
      <w:del w:id="1380"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 xml:space="preserve">cenario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del>
      <w:ins w:id="1381" w:author="Author" w:date="2019-03-04T14:24:00Z">
        <w:r>
          <w:rPr>
            <w:rFonts w:ascii="Times New Roman" w:eastAsia="Times New Roman" w:hAnsi="Times New Roman"/>
          </w:rPr>
          <w:t>projection amount</w:t>
        </w:r>
      </w:ins>
      <w:r w:rsidRPr="0036322F">
        <w:rPr>
          <w:rFonts w:ascii="Times New Roman" w:eastAsia="Times New Roman" w:hAnsi="Times New Roman"/>
        </w:rPr>
        <w:t xml:space="preserve"> shall be determined</w:t>
      </w:r>
      <w:r>
        <w:rPr>
          <w:rFonts w:ascii="Times New Roman" w:eastAsia="Times New Roman" w:hAnsi="Times New Roman"/>
        </w:rPr>
        <w:t xml:space="preserve"> </w:t>
      </w:r>
      <w:ins w:id="1382" w:author="Author" w:date="2019-03-04T14:24:00Z">
        <w:r>
          <w:rPr>
            <w:rFonts w:ascii="Times New Roman" w:eastAsia="Times New Roman" w:hAnsi="Times New Roman"/>
          </w:rPr>
          <w:t>in aggregate</w:t>
        </w:r>
        <w:r w:rsidRPr="0036322F">
          <w:rPr>
            <w:rFonts w:ascii="Times New Roman" w:eastAsia="Times New Roman" w:hAnsi="Times New Roman"/>
          </w:rPr>
          <w:t xml:space="preserve"> </w:t>
        </w:r>
      </w:ins>
      <w:r w:rsidRPr="0036322F">
        <w:rPr>
          <w:rFonts w:ascii="Times New Roman" w:eastAsia="Times New Roman" w:hAnsi="Times New Roman"/>
        </w:rPr>
        <w:t xml:space="preserve">for </w:t>
      </w:r>
      <w:del w:id="1383" w:author="Author" w:date="2019-03-04T14:24:00Z">
        <w:r w:rsidR="0021502F" w:rsidRPr="0036322F">
          <w:rPr>
            <w:rFonts w:ascii="Times New Roman" w:eastAsia="Times New Roman" w:hAnsi="Times New Roman"/>
          </w:rPr>
          <w:delText>each of the</w:delText>
        </w:r>
      </w:del>
      <w:ins w:id="1384" w:author="Author" w:date="2019-03-04T14:24:00Z">
        <w:r>
          <w:rPr>
            <w:rFonts w:ascii="Times New Roman" w:eastAsia="Times New Roman" w:hAnsi="Times New Roman"/>
          </w:rPr>
          <w:t>all</w:t>
        </w:r>
      </w:ins>
      <w:r w:rsidRPr="0036322F">
        <w:rPr>
          <w:rFonts w:ascii="Times New Roman" w:eastAsia="Times New Roman" w:hAnsi="Times New Roman"/>
        </w:rPr>
        <w:t xml:space="preserve"> contracts falling under the scope of these requirements</w:t>
      </w:r>
      <w:del w:id="1385" w:author="Author" w:date="2019-03-04T14:24:00Z">
        <w:r w:rsidR="0021502F" w:rsidRPr="0036322F">
          <w:rPr>
            <w:rFonts w:ascii="Times New Roman" w:eastAsia="Times New Roman" w:hAnsi="Times New Roman"/>
          </w:rPr>
          <w:delText xml:space="preserve"> by applying Section </w:delText>
        </w:r>
        <w:r w:rsidR="00B041C5">
          <w:rPr>
            <w:rFonts w:ascii="Times New Roman" w:eastAsia="Times New Roman" w:hAnsi="Times New Roman"/>
          </w:rPr>
          <w:delText>5.</w:delText>
        </w:r>
        <w:r w:rsidR="0021502F" w:rsidRPr="0036322F">
          <w:rPr>
            <w:rFonts w:ascii="Times New Roman" w:eastAsia="Times New Roman" w:hAnsi="Times New Roman"/>
          </w:rPr>
          <w:delText>C. This includes</w:delText>
        </w:r>
      </w:del>
      <w:ins w:id="1386" w:author="Author" w:date="2019-03-04T14:24:00Z">
        <w:r>
          <w:rPr>
            <w:rFonts w:ascii="Times New Roman" w:eastAsia="Times New Roman" w:hAnsi="Times New Roman"/>
          </w:rPr>
          <w:t>,</w:t>
        </w:r>
        <w:r w:rsidRPr="0036322F">
          <w:rPr>
            <w:rFonts w:ascii="Times New Roman" w:eastAsia="Times New Roman" w:hAnsi="Times New Roman"/>
          </w:rPr>
          <w:t xml:space="preserve"> </w:t>
        </w:r>
        <w:r>
          <w:rPr>
            <w:rFonts w:ascii="Times New Roman" w:eastAsia="Times New Roman" w:hAnsi="Times New Roman"/>
          </w:rPr>
          <w:t>excluding</w:t>
        </w:r>
      </w:ins>
      <w:r>
        <w:rPr>
          <w:rFonts w:ascii="Times New Roman" w:eastAsia="Times New Roman" w:hAnsi="Times New Roman"/>
        </w:rPr>
        <w:t xml:space="preserve"> </w:t>
      </w:r>
      <w:r w:rsidRPr="0036322F">
        <w:rPr>
          <w:rFonts w:ascii="Times New Roman" w:eastAsia="Times New Roman" w:hAnsi="Times New Roman"/>
        </w:rPr>
        <w:t>those contracts to which the Alternative Methodology is applied</w:t>
      </w:r>
      <w:del w:id="1387" w:author="Author" w:date="2019-03-04T14:24:00Z">
        <w:r w:rsidR="0021502F" w:rsidRPr="0036322F">
          <w:rPr>
            <w:rFonts w:ascii="Times New Roman" w:eastAsia="Times New Roman" w:hAnsi="Times New Roman"/>
          </w:rPr>
          <w:delText>.</w:delText>
        </w:r>
      </w:del>
    </w:p>
    <w:p w14:paraId="06405895" w14:textId="77777777" w:rsidR="0021502F" w:rsidRPr="0036322F" w:rsidRDefault="0021502F" w:rsidP="0021502F">
      <w:pPr>
        <w:spacing w:after="220" w:line="240" w:lineRule="auto"/>
        <w:ind w:left="1440"/>
        <w:jc w:val="both"/>
        <w:rPr>
          <w:del w:id="1388" w:author="Author" w:date="2019-03-04T14:24:00Z"/>
          <w:rFonts w:ascii="Times New Roman" w:eastAsia="Times New Roman" w:hAnsi="Times New Roman"/>
        </w:rPr>
      </w:pPr>
      <w:del w:id="1389" w:author="Author" w:date="2019-03-04T14:24:00Z">
        <w:r w:rsidRPr="0036322F">
          <w:rPr>
            <w:rFonts w:ascii="Times New Roman" w:eastAsia="Times New Roman" w:hAnsi="Times New Roman"/>
          </w:rPr>
          <w:delText xml:space="preserve">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for a contract with guaranteed living benefits or guaranteed death benefits is based on a projection of</w:delText>
        </w:r>
      </w:del>
      <w:ins w:id="1390" w:author="Author" w:date="2019-03-04T14:24:00Z">
        <w:r w:rsidR="003129FE">
          <w:rPr>
            <w:rFonts w:ascii="Times New Roman" w:eastAsia="Times New Roman" w:hAnsi="Times New Roman"/>
          </w:rPr>
          <w:t xml:space="preserve">, </w:t>
        </w:r>
        <w:r w:rsidR="003129FE" w:rsidRPr="00AC3B71">
          <w:rPr>
            <w:rFonts w:ascii="Times New Roman" w:eastAsia="Times New Roman" w:hAnsi="Times New Roman"/>
          </w:rPr>
          <w:t>by calculating</w:t>
        </w:r>
      </w:ins>
      <w:r w:rsidR="003129FE" w:rsidRPr="00AC3B71">
        <w:rPr>
          <w:rFonts w:ascii="Times New Roman" w:eastAsia="Times New Roman" w:hAnsi="Times New Roman"/>
        </w:rPr>
        <w:t xml:space="preserve"> the </w:t>
      </w:r>
      <w:del w:id="1391" w:author="Author" w:date="2019-03-04T14:24:00Z">
        <w:r w:rsidRPr="0036322F">
          <w:rPr>
            <w:rFonts w:ascii="Times New Roman" w:eastAsia="Times New Roman" w:hAnsi="Times New Roman"/>
          </w:rPr>
          <w:delText xml:space="preserve">account value based on specified returns for supporting assets equal to the account value. An initial drop is applied to the supporting assets and account value on the valuation date. Subsequently, account values are projected at specified rates earned by the supporting assets less contract and fund charges. The assumptions for the projection of account values and margins are prescribed in Section </w:delText>
        </w:r>
        <w:r w:rsidR="00B041C5">
          <w:rPr>
            <w:rFonts w:ascii="Times New Roman" w:eastAsia="Times New Roman" w:hAnsi="Times New Roman"/>
          </w:rPr>
          <w:delText>5.</w:delText>
        </w:r>
        <w:r w:rsidRPr="0036322F">
          <w:rPr>
            <w:rFonts w:ascii="Times New Roman" w:eastAsia="Times New Roman" w:hAnsi="Times New Roman"/>
          </w:rPr>
          <w:delText>C.3. For any contract with guarantees</w:delText>
        </w:r>
        <w:r w:rsidR="00DE29EC">
          <w:rPr>
            <w:rFonts w:ascii="Times New Roman" w:eastAsia="Times New Roman" w:hAnsi="Times New Roman"/>
          </w:rPr>
          <w:delText>,</w:delText>
        </w:r>
        <w:r w:rsidRPr="0036322F">
          <w:rPr>
            <w:rFonts w:ascii="Times New Roman" w:eastAsia="Times New Roman" w:hAnsi="Times New Roman"/>
          </w:rPr>
          <w:delText xml:space="preserve"> 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includes the greatest present value of the benefit payments in excess of account values applied over the present value of revenue produced by the margins.</w:delText>
        </w:r>
      </w:del>
    </w:p>
    <w:p w14:paraId="6D92F82F" w14:textId="77777777" w:rsidR="0021502F" w:rsidRPr="0036322F" w:rsidRDefault="0021502F" w:rsidP="0021502F">
      <w:pPr>
        <w:spacing w:after="220" w:line="240" w:lineRule="auto"/>
        <w:ind w:left="1440" w:hanging="720"/>
        <w:jc w:val="both"/>
        <w:rPr>
          <w:del w:id="1392" w:author="Author" w:date="2019-03-04T14:24:00Z"/>
          <w:rFonts w:ascii="Times New Roman" w:eastAsia="Times New Roman" w:hAnsi="Times New Roman"/>
        </w:rPr>
      </w:pPr>
      <w:del w:id="1393" w:author="Author" w:date="2019-03-04T14:24:00Z">
        <w:r w:rsidRPr="000E1113">
          <w:rPr>
            <w:rFonts w:ascii="Times New Roman" w:eastAsia="Times New Roman" w:hAnsi="Times New Roman"/>
          </w:rPr>
          <w:delText>2.</w:delText>
        </w:r>
        <w:r w:rsidRPr="000E1113">
          <w:rPr>
            <w:rFonts w:ascii="Times New Roman" w:eastAsia="Times New Roman" w:hAnsi="Times New Roman"/>
          </w:rPr>
          <w:tab/>
          <w:delText>The Standard Scenario Amount</w:delText>
        </w:r>
      </w:del>
    </w:p>
    <w:p w14:paraId="4B9A23DC" w14:textId="7B5EB978" w:rsidR="003129FE" w:rsidRPr="0036322F" w:rsidRDefault="0021502F" w:rsidP="00067EEF">
      <w:pPr>
        <w:spacing w:after="220" w:line="240" w:lineRule="auto"/>
        <w:ind w:left="1440"/>
        <w:rPr>
          <w:rFonts w:ascii="Times New Roman" w:eastAsia="Times New Roman" w:hAnsi="Times New Roman"/>
        </w:rPr>
      </w:pPr>
      <w:del w:id="1394" w:author="Author" w:date="2019-03-04T14:24:00Z">
        <w:r w:rsidRPr="0036322F">
          <w:rPr>
            <w:rFonts w:ascii="Times New Roman" w:eastAsia="Times New Roman" w:hAnsi="Times New Roman"/>
          </w:rPr>
          <w:delText xml:space="preserve">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a</w:delText>
        </w:r>
        <w:r w:rsidR="00DE29EC"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is defined in Section 2.C of these requirements as the aggregate of the reserves determined by applying the Standard Scenario Method to each of the contracts falling under the scope of these requirements. Except as provided in Section </w:delText>
        </w:r>
        <w:r w:rsidR="00B041C5">
          <w:rPr>
            <w:rFonts w:ascii="Times New Roman" w:eastAsia="Times New Roman" w:hAnsi="Times New Roman"/>
          </w:rPr>
          <w:delText>5.</w:delText>
        </w:r>
        <w:r w:rsidRPr="0036322F">
          <w:rPr>
            <w:rFonts w:ascii="Times New Roman" w:eastAsia="Times New Roman" w:hAnsi="Times New Roman"/>
          </w:rPr>
          <w:delText>C.2.a, the Standard Scenario</w:delText>
        </w:r>
      </w:del>
      <w:ins w:id="1395" w:author="Author" w:date="2019-03-04T14:24:00Z">
        <w:r w:rsidR="003129FE">
          <w:rPr>
            <w:rFonts w:ascii="Times New Roman" w:eastAsia="Times New Roman" w:hAnsi="Times New Roman"/>
          </w:rPr>
          <w:t>Prescribed Projections</w:t>
        </w:r>
      </w:ins>
      <w:r w:rsidR="003129FE">
        <w:rPr>
          <w:rFonts w:ascii="Times New Roman" w:eastAsia="Times New Roman" w:hAnsi="Times New Roman"/>
        </w:rPr>
        <w:t xml:space="preserve"> Amount</w:t>
      </w:r>
      <w:r w:rsidR="003129FE" w:rsidRPr="00AC3B71">
        <w:rPr>
          <w:rFonts w:ascii="Times New Roman" w:eastAsia="Times New Roman" w:hAnsi="Times New Roman"/>
        </w:rPr>
        <w:t xml:space="preserve"> </w:t>
      </w:r>
      <w:del w:id="1396" w:author="Author" w:date="2019-03-04T14:24:00Z">
        <w:r w:rsidRPr="0036322F">
          <w:rPr>
            <w:rFonts w:ascii="Times New Roman" w:eastAsia="Times New Roman" w:hAnsi="Times New Roman"/>
          </w:rPr>
          <w:delText xml:space="preserve">equals the sum over all contracts of 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determined for each contract as of the statement date</w:delText>
        </w:r>
      </w:del>
      <w:ins w:id="1397" w:author="Author" w:date="2019-03-04T14:24:00Z">
        <w:r w:rsidR="003129FE" w:rsidRPr="00AC3B71">
          <w:rPr>
            <w:rFonts w:ascii="Times New Roman" w:eastAsia="Times New Roman" w:hAnsi="Times New Roman"/>
          </w:rPr>
          <w:t>by one of two methods, Unfloored CTE70(adjusted) and Unfloored CTE65(adjusted), and then combining them as defined below</w:t>
        </w:r>
      </w:ins>
      <w:r w:rsidR="003129FE" w:rsidRPr="0036322F">
        <w:rPr>
          <w:rFonts w:ascii="Times New Roman" w:eastAsia="Times New Roman" w:hAnsi="Times New Roman"/>
        </w:rPr>
        <w:t>.</w:t>
      </w:r>
    </w:p>
    <w:p w14:paraId="7BFE2D6C" w14:textId="77777777" w:rsidR="0021502F" w:rsidRPr="0036322F" w:rsidRDefault="0021502F" w:rsidP="0021502F">
      <w:pPr>
        <w:spacing w:after="220" w:line="240" w:lineRule="auto"/>
        <w:ind w:left="1440"/>
        <w:jc w:val="both"/>
        <w:rPr>
          <w:del w:id="1398" w:author="Author" w:date="2019-03-04T14:24:00Z"/>
          <w:rFonts w:ascii="Times New Roman" w:eastAsia="Times New Roman" w:hAnsi="Times New Roman"/>
        </w:rPr>
      </w:pPr>
      <w:del w:id="1399" w:author="Author" w:date="2019-03-04T14:24:00Z">
        <w:r w:rsidRPr="0036322F">
          <w:rPr>
            <w:rFonts w:ascii="Times New Roman" w:eastAsia="Times New Roman" w:hAnsi="Times New Roman"/>
          </w:rPr>
          <w:delText xml:space="preserve">The Standard Scenario Method requires the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cenario </w:delText>
        </w:r>
        <w:r w:rsidR="00192CD4">
          <w:rPr>
            <w:rFonts w:ascii="Times New Roman" w:eastAsia="Times New Roman" w:hAnsi="Times New Roman"/>
          </w:rPr>
          <w:delText>a</w:delText>
        </w:r>
        <w:r w:rsidR="00192CD4"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to not be less than the sum over all contracts of the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determined for the contract as of the statement date as described in Section </w:delText>
        </w:r>
        <w:r w:rsidR="00B041C5">
          <w:rPr>
            <w:rFonts w:ascii="Times New Roman" w:eastAsia="Times New Roman" w:hAnsi="Times New Roman"/>
          </w:rPr>
          <w:delText>5.</w:delText>
        </w:r>
        <w:r w:rsidRPr="0036322F">
          <w:rPr>
            <w:rFonts w:ascii="Times New Roman" w:eastAsia="Times New Roman" w:hAnsi="Times New Roman"/>
          </w:rPr>
          <w:delText xml:space="preserve">C, where the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iscount </w:delText>
        </w:r>
        <w:r w:rsidR="00192CD4">
          <w:rPr>
            <w:rFonts w:ascii="Times New Roman" w:eastAsia="Times New Roman" w:hAnsi="Times New Roman"/>
          </w:rPr>
          <w:delText>r</w:delText>
        </w:r>
        <w:r w:rsidR="00192CD4" w:rsidRPr="0036322F">
          <w:rPr>
            <w:rFonts w:ascii="Times New Roman" w:eastAsia="Times New Roman" w:hAnsi="Times New Roman"/>
          </w:rPr>
          <w:delText xml:space="preserve">ate </w:delText>
        </w:r>
        <w:r w:rsidRPr="0036322F">
          <w:rPr>
            <w:rFonts w:ascii="Times New Roman" w:eastAsia="Times New Roman" w:hAnsi="Times New Roman"/>
          </w:rPr>
          <w:delText xml:space="preserve">is equal to </w:delText>
        </w:r>
        <w:r w:rsidRPr="0036322F">
          <w:rPr>
            <w:rFonts w:ascii="Times New Roman" w:eastAsia="Times New Roman" w:hAnsi="Times New Roman"/>
            <w:i/>
          </w:rPr>
          <w:delText>DR</w:delText>
        </w:r>
        <w:r w:rsidRPr="0036322F">
          <w:rPr>
            <w:rFonts w:ascii="Times New Roman" w:eastAsia="Times New Roman" w:hAnsi="Times New Roman"/>
          </w:rPr>
          <w:delText xml:space="preserve">, which is defined as the valuation interest rate specified by the Standard Valuation Law for annuities valued on an issue year basis, using Plan Type A and a </w:delText>
        </w:r>
        <w:r w:rsidR="00192CD4">
          <w:rPr>
            <w:rFonts w:ascii="Times New Roman" w:eastAsia="Times New Roman" w:hAnsi="Times New Roman"/>
          </w:rPr>
          <w:delText>g</w:delText>
        </w:r>
        <w:r w:rsidR="00192CD4" w:rsidRPr="0036322F">
          <w:rPr>
            <w:rFonts w:ascii="Times New Roman" w:eastAsia="Times New Roman" w:hAnsi="Times New Roman"/>
          </w:rPr>
          <w:delText xml:space="preserve">uarantee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uration </w:delText>
        </w:r>
        <w:r w:rsidRPr="0036322F">
          <w:rPr>
            <w:rFonts w:ascii="Times New Roman" w:eastAsia="Times New Roman" w:hAnsi="Times New Roman"/>
          </w:rPr>
          <w:delText>greater than 10 years but not more than 20 years. The presence of guarantees of interest on future premiums and/or cash settlement options is to be determined using the terms of the contracts.</w:delText>
        </w:r>
      </w:del>
    </w:p>
    <w:p w14:paraId="612179C0" w14:textId="77777777" w:rsidR="0021502F" w:rsidRPr="0036322F" w:rsidRDefault="0021502F" w:rsidP="0021502F">
      <w:pPr>
        <w:spacing w:after="220" w:line="240" w:lineRule="auto"/>
        <w:ind w:left="1440" w:hanging="720"/>
        <w:jc w:val="both"/>
        <w:rPr>
          <w:del w:id="1400" w:author="Author" w:date="2019-03-04T14:24:00Z"/>
          <w:rFonts w:ascii="Times New Roman" w:eastAsia="Times New Roman" w:hAnsi="Times New Roman"/>
        </w:rPr>
      </w:pPr>
      <w:del w:id="1401" w:author="Author" w:date="2019-03-04T14:24:00Z">
        <w:r w:rsidRPr="0036322F">
          <w:rPr>
            <w:rFonts w:ascii="Times New Roman" w:eastAsia="Times New Roman" w:hAnsi="Times New Roman"/>
          </w:rPr>
          <w:delText>3.</w:delText>
        </w:r>
        <w:r w:rsidRPr="0036322F">
          <w:rPr>
            <w:rFonts w:ascii="Times New Roman" w:eastAsia="Times New Roman" w:hAnsi="Times New Roman"/>
          </w:rPr>
          <w:tab/>
          <w:delText>Illustrative Application of the Standard Scenario to a Projection or Model Office</w:delText>
        </w:r>
      </w:del>
    </w:p>
    <w:p w14:paraId="0EAE3BA0" w14:textId="5C489BC8" w:rsidR="003129FE" w:rsidRDefault="0021502F" w:rsidP="004E4618">
      <w:pPr>
        <w:spacing w:after="220" w:line="240" w:lineRule="auto"/>
        <w:ind w:left="1440"/>
        <w:rPr>
          <w:ins w:id="1402" w:author="Author" w:date="2019-03-04T14:24:00Z"/>
          <w:rFonts w:ascii="Times New Roman" w:eastAsia="Times New Roman" w:hAnsi="Times New Roman"/>
        </w:rPr>
      </w:pPr>
      <w:del w:id="1403" w:author="Author" w:date="2019-03-04T14:24:00Z">
        <w:r w:rsidRPr="0036322F">
          <w:rPr>
            <w:rFonts w:ascii="Times New Roman" w:eastAsia="Times New Roman" w:hAnsi="Times New Roman"/>
          </w:rPr>
          <w:delText xml:space="preserve">If the </w:delText>
        </w:r>
        <w:r w:rsidR="00192CD4">
          <w:rPr>
            <w:rFonts w:ascii="Times New Roman" w:eastAsia="Times New Roman" w:hAnsi="Times New Roman"/>
          </w:rPr>
          <w:delText>CTE</w:delText>
        </w:r>
        <w:r w:rsidRPr="0036322F">
          <w:rPr>
            <w:rFonts w:ascii="Times New Roman" w:eastAsia="Times New Roman" w:hAnsi="Times New Roman"/>
          </w:rPr>
          <w:delText xml:space="preserve"> Amount is determined based on a projection of an in</w:delText>
        </w:r>
        <w:r w:rsidR="00192CD4">
          <w:rPr>
            <w:rFonts w:ascii="Times New Roman" w:eastAsia="Times New Roman" w:hAnsi="Times New Roman"/>
          </w:rPr>
          <w:delText xml:space="preserve"> </w:delText>
        </w:r>
        <w:r w:rsidRPr="0036322F">
          <w:rPr>
            <w:rFonts w:ascii="Times New Roman" w:eastAsia="Times New Roman" w:hAnsi="Times New Roman"/>
          </w:rPr>
          <w:delText xml:space="preserve">force prior to the statement date and/or by </w:delText>
        </w:r>
      </w:del>
      <w:ins w:id="1404" w:author="Author" w:date="2019-03-04T14:24:00Z">
        <w:r w:rsidR="003129FE">
          <w:rPr>
            <w:rFonts w:ascii="Times New Roman" w:eastAsia="Times New Roman" w:hAnsi="Times New Roman"/>
          </w:rPr>
          <w:t xml:space="preserve">b.  </w:t>
        </w:r>
        <w:r w:rsidR="003129FE" w:rsidRPr="00B81732">
          <w:rPr>
            <w:rFonts w:ascii="Times New Roman" w:eastAsia="Times New Roman" w:hAnsi="Times New Roman"/>
          </w:rPr>
          <w:t xml:space="preserve">The </w:t>
        </w:r>
        <w:r w:rsidR="003129FE">
          <w:rPr>
            <w:rFonts w:ascii="Times New Roman" w:eastAsia="Times New Roman" w:hAnsi="Times New Roman"/>
          </w:rPr>
          <w:t>a</w:t>
        </w:r>
        <w:r w:rsidR="003129FE" w:rsidRPr="00B81732">
          <w:rPr>
            <w:rFonts w:ascii="Times New Roman" w:eastAsia="Times New Roman" w:hAnsi="Times New Roman"/>
          </w:rPr>
          <w:t xml:space="preserve">dditional </w:t>
        </w:r>
        <w:r w:rsidR="003129FE">
          <w:rPr>
            <w:rFonts w:ascii="Times New Roman" w:eastAsia="Times New Roman" w:hAnsi="Times New Roman"/>
          </w:rPr>
          <w:t>s</w:t>
        </w:r>
        <w:r w:rsidR="003129FE" w:rsidRPr="00B81732">
          <w:rPr>
            <w:rFonts w:ascii="Times New Roman" w:eastAsia="Times New Roman" w:hAnsi="Times New Roman"/>
          </w:rPr>
          <w:t xml:space="preserve">tandard </w:t>
        </w:r>
        <w:r w:rsidR="003129FE">
          <w:rPr>
            <w:rFonts w:ascii="Times New Roman" w:eastAsia="Times New Roman" w:hAnsi="Times New Roman"/>
          </w:rPr>
          <w:t>p</w:t>
        </w:r>
        <w:r w:rsidR="003129FE" w:rsidRPr="00B81732">
          <w:rPr>
            <w:rFonts w:ascii="Times New Roman" w:eastAsia="Times New Roman" w:hAnsi="Times New Roman"/>
          </w:rPr>
          <w:t xml:space="preserve">rojection </w:t>
        </w:r>
        <w:r w:rsidR="003129FE">
          <w:rPr>
            <w:rFonts w:ascii="Times New Roman" w:eastAsia="Times New Roman" w:hAnsi="Times New Roman"/>
          </w:rPr>
          <w:t>a</w:t>
        </w:r>
        <w:r w:rsidR="003129FE" w:rsidRPr="00B81732">
          <w:rPr>
            <w:rFonts w:ascii="Times New Roman" w:eastAsia="Times New Roman" w:hAnsi="Times New Roman"/>
          </w:rPr>
          <w:t xml:space="preserve">mount shall be calculated </w:t>
        </w:r>
        <w:r w:rsidR="003129FE" w:rsidRPr="00B81732">
          <w:rPr>
            <w:rFonts w:ascii="Times New Roman" w:eastAsia="Times New Roman" w:hAnsi="Times New Roman"/>
          </w:rPr>
          <w:lastRenderedPageBreak/>
          <w:t xml:space="preserve">based on the </w:t>
        </w:r>
        <w:r w:rsidR="003129FE">
          <w:rPr>
            <w:rFonts w:ascii="Times New Roman" w:eastAsia="Times New Roman" w:hAnsi="Times New Roman"/>
          </w:rPr>
          <w:t>s</w:t>
        </w:r>
        <w:r w:rsidR="003129FE" w:rsidRPr="00B81732">
          <w:rPr>
            <w:rFonts w:ascii="Times New Roman" w:eastAsia="Times New Roman" w:hAnsi="Times New Roman"/>
          </w:rPr>
          <w:t xml:space="preserve">cenario </w:t>
        </w:r>
        <w:r w:rsidR="003129FE">
          <w:rPr>
            <w:rFonts w:ascii="Times New Roman" w:eastAsia="Times New Roman" w:hAnsi="Times New Roman"/>
          </w:rPr>
          <w:t>reserves</w:t>
        </w:r>
        <w:r w:rsidR="003129FE" w:rsidRPr="00B81732">
          <w:rPr>
            <w:rFonts w:ascii="Times New Roman" w:eastAsia="Times New Roman" w:hAnsi="Times New Roman"/>
          </w:rPr>
          <w:t xml:space="preserve">, as </w:t>
        </w:r>
        <w:r w:rsidR="003129FE">
          <w:rPr>
            <w:rFonts w:ascii="Times New Roman" w:eastAsia="Times New Roman" w:hAnsi="Times New Roman"/>
          </w:rPr>
          <w:t xml:space="preserve">discussed </w:t>
        </w:r>
        <w:r w:rsidR="003129FE" w:rsidRPr="00B81732">
          <w:rPr>
            <w:rFonts w:ascii="Times New Roman" w:eastAsia="Times New Roman" w:hAnsi="Times New Roman"/>
          </w:rPr>
          <w:t xml:space="preserve">in </w:t>
        </w:r>
        <w:r w:rsidR="003129FE">
          <w:rPr>
            <w:rFonts w:ascii="Times New Roman" w:eastAsia="Times New Roman" w:hAnsi="Times New Roman"/>
          </w:rPr>
          <w:t>S</w:t>
        </w:r>
        <w:r w:rsidR="003129FE" w:rsidRPr="00B81732">
          <w:rPr>
            <w:rFonts w:ascii="Times New Roman" w:eastAsia="Times New Roman" w:hAnsi="Times New Roman"/>
          </w:rPr>
          <w:t xml:space="preserve">ection </w:t>
        </w:r>
        <w:r w:rsidR="003129FE">
          <w:rPr>
            <w:rFonts w:ascii="Times New Roman" w:eastAsia="Times New Roman" w:hAnsi="Times New Roman"/>
          </w:rPr>
          <w:t>4.B</w:t>
        </w:r>
        <w:r w:rsidR="003129FE" w:rsidRPr="00B81732">
          <w:rPr>
            <w:rFonts w:ascii="Times New Roman" w:eastAsia="Times New Roman" w:hAnsi="Times New Roman"/>
          </w:rPr>
          <w:t>, with certain prescribed assumptions</w:t>
        </w:r>
        <w:r w:rsidR="003129FE">
          <w:rPr>
            <w:rFonts w:ascii="Times New Roman" w:eastAsia="Times New Roman" w:hAnsi="Times New Roman"/>
          </w:rPr>
          <w:t xml:space="preserve"> replacing the company prudent estimate assumptions</w:t>
        </w:r>
        <w:r w:rsidR="003129FE" w:rsidRPr="00B81732">
          <w:rPr>
            <w:rFonts w:ascii="Times New Roman" w:eastAsia="Times New Roman" w:hAnsi="Times New Roman"/>
          </w:rPr>
          <w:t xml:space="preserve">. As is the case in the projection of a scenario in the calculation of the </w:t>
        </w:r>
        <w:r w:rsidR="003129FE">
          <w:rPr>
            <w:rFonts w:ascii="Times New Roman" w:eastAsia="Times New Roman" w:hAnsi="Times New Roman"/>
          </w:rPr>
          <w:t>stochastic reserve</w:t>
        </w:r>
        <w:r w:rsidR="003129FE" w:rsidRPr="00B81732">
          <w:rPr>
            <w:rFonts w:ascii="Times New Roman" w:eastAsia="Times New Roman" w:hAnsi="Times New Roman"/>
          </w:rPr>
          <w:t xml:space="preserve">, the </w:t>
        </w:r>
        <w:r w:rsidR="003129FE">
          <w:rPr>
            <w:rFonts w:ascii="Times New Roman" w:eastAsia="Times New Roman" w:hAnsi="Times New Roman"/>
          </w:rPr>
          <w:t>s</w:t>
        </w:r>
        <w:r w:rsidR="003129FE" w:rsidRPr="00B81732">
          <w:rPr>
            <w:rFonts w:ascii="Times New Roman" w:eastAsia="Times New Roman" w:hAnsi="Times New Roman"/>
          </w:rPr>
          <w:t xml:space="preserve">cenario </w:t>
        </w:r>
        <w:r w:rsidR="003129FE">
          <w:rPr>
            <w:rFonts w:ascii="Times New Roman" w:eastAsia="Times New Roman" w:hAnsi="Times New Roman"/>
          </w:rPr>
          <w:t>reserves</w:t>
        </w:r>
        <w:r w:rsidR="003129FE" w:rsidRPr="00B81732">
          <w:rPr>
            <w:rFonts w:ascii="Times New Roman" w:eastAsia="Times New Roman" w:hAnsi="Times New Roman"/>
          </w:rPr>
          <w:t xml:space="preserve"> used to calculate the </w:t>
        </w:r>
        <w:r w:rsidR="003129FE">
          <w:rPr>
            <w:rFonts w:ascii="Times New Roman" w:eastAsia="Times New Roman" w:hAnsi="Times New Roman"/>
          </w:rPr>
          <w:t>a</w:t>
        </w:r>
        <w:r w:rsidR="003129FE" w:rsidRPr="00B81732">
          <w:rPr>
            <w:rFonts w:ascii="Times New Roman" w:eastAsia="Times New Roman" w:hAnsi="Times New Roman"/>
          </w:rPr>
          <w:t xml:space="preserve">dditional </w:t>
        </w:r>
        <w:r w:rsidR="003129FE">
          <w:rPr>
            <w:rFonts w:ascii="Times New Roman" w:eastAsia="Times New Roman" w:hAnsi="Times New Roman"/>
          </w:rPr>
          <w:t>s</w:t>
        </w:r>
        <w:r w:rsidR="003129FE" w:rsidRPr="00B81732">
          <w:rPr>
            <w:rFonts w:ascii="Times New Roman" w:eastAsia="Times New Roman" w:hAnsi="Times New Roman"/>
          </w:rPr>
          <w:t xml:space="preserve">tandard </w:t>
        </w:r>
        <w:r w:rsidR="003129FE">
          <w:rPr>
            <w:rFonts w:ascii="Times New Roman" w:eastAsia="Times New Roman" w:hAnsi="Times New Roman"/>
          </w:rPr>
          <w:t>p</w:t>
        </w:r>
        <w:r w:rsidR="003129FE" w:rsidRPr="00B81732">
          <w:rPr>
            <w:rFonts w:ascii="Times New Roman" w:eastAsia="Times New Roman" w:hAnsi="Times New Roman"/>
          </w:rPr>
          <w:t xml:space="preserve">rojection </w:t>
        </w:r>
        <w:r w:rsidR="003129FE">
          <w:rPr>
            <w:rFonts w:ascii="Times New Roman" w:eastAsia="Times New Roman" w:hAnsi="Times New Roman"/>
          </w:rPr>
          <w:t>a</w:t>
        </w:r>
        <w:r w:rsidR="003129FE" w:rsidRPr="00B81732">
          <w:rPr>
            <w:rFonts w:ascii="Times New Roman" w:eastAsia="Times New Roman" w:hAnsi="Times New Roman"/>
          </w:rPr>
          <w:t>mount are based on an analysis of asset and liability cash flows produced along certain equity and interest rate scenario paths.</w:t>
        </w:r>
      </w:ins>
    </w:p>
    <w:p w14:paraId="4D321BB3" w14:textId="1D254619" w:rsidR="003129FE" w:rsidRPr="0036322F" w:rsidRDefault="003129FE" w:rsidP="004E4618">
      <w:pPr>
        <w:spacing w:after="220" w:line="240" w:lineRule="auto"/>
        <w:ind w:left="1440" w:hanging="720"/>
        <w:rPr>
          <w:ins w:id="1405" w:author="Author" w:date="2019-03-04T14:24:00Z"/>
          <w:rFonts w:ascii="Times New Roman" w:eastAsia="Times New Roman" w:hAnsi="Times New Roman"/>
        </w:rPr>
      </w:pPr>
      <w:ins w:id="1406" w:author="Author" w:date="2019-03-04T14:24:00Z">
        <w:r>
          <w:rPr>
            <w:rFonts w:ascii="Times New Roman" w:eastAsia="Times New Roman" w:hAnsi="Times New Roman"/>
          </w:rPr>
          <w:t>2</w:t>
        </w:r>
        <w:r w:rsidRPr="0036322F">
          <w:rPr>
            <w:rFonts w:ascii="Times New Roman" w:eastAsia="Times New Roman" w:hAnsi="Times New Roman"/>
          </w:rPr>
          <w:t>.</w:t>
        </w:r>
        <w:r w:rsidRPr="0036322F">
          <w:rPr>
            <w:rFonts w:ascii="Times New Roman" w:eastAsia="Times New Roman" w:hAnsi="Times New Roman"/>
          </w:rPr>
          <w:tab/>
        </w:r>
        <w:del w:id="1407" w:author="Mazyck, Reggie" w:date="2019-03-06T16:25:00Z">
          <w:r w:rsidRPr="00B81732" w:rsidDel="00DD29B3">
            <w:rPr>
              <w:rFonts w:ascii="Times New Roman" w:eastAsia="Times New Roman" w:hAnsi="Times New Roman"/>
            </w:rPr>
            <w:delText>Inforce</w:delText>
          </w:r>
        </w:del>
      </w:ins>
      <w:ins w:id="1408" w:author="Mazyck, Reggie" w:date="2019-03-06T16:25:00Z">
        <w:r w:rsidR="00DD29B3" w:rsidRPr="00B81732">
          <w:rPr>
            <w:rFonts w:ascii="Times New Roman" w:eastAsia="Times New Roman" w:hAnsi="Times New Roman"/>
          </w:rPr>
          <w:t>In force</w:t>
        </w:r>
      </w:ins>
      <w:ins w:id="1409" w:author="Author" w:date="2019-03-04T14:24:00Z">
        <w:r w:rsidRPr="00B81732">
          <w:rPr>
            <w:rFonts w:ascii="Times New Roman" w:eastAsia="Times New Roman" w:hAnsi="Times New Roman"/>
          </w:rPr>
          <w:t xml:space="preserve"> Used </w:t>
        </w:r>
        <w:r>
          <w:rPr>
            <w:rFonts w:ascii="Times New Roman" w:eastAsia="Times New Roman" w:hAnsi="Times New Roman"/>
          </w:rPr>
          <w:t>for</w:t>
        </w:r>
        <w:r w:rsidRPr="00B81732">
          <w:rPr>
            <w:rFonts w:ascii="Times New Roman" w:eastAsia="Times New Roman" w:hAnsi="Times New Roman"/>
          </w:rPr>
          <w:t xml:space="preserve"> the </w:t>
        </w:r>
        <w:r>
          <w:rPr>
            <w:rFonts w:ascii="Times New Roman" w:eastAsia="Times New Roman" w:hAnsi="Times New Roman"/>
          </w:rPr>
          <w:t xml:space="preserve">Additional </w:t>
        </w:r>
        <w:r w:rsidRPr="00B81732">
          <w:rPr>
            <w:rFonts w:ascii="Times New Roman" w:eastAsia="Times New Roman" w:hAnsi="Times New Roman"/>
          </w:rPr>
          <w:t>Standard Projection</w:t>
        </w:r>
        <w:r>
          <w:rPr>
            <w:rFonts w:ascii="Times New Roman" w:eastAsia="Times New Roman" w:hAnsi="Times New Roman"/>
          </w:rPr>
          <w:t xml:space="preserve"> Amount</w:t>
        </w:r>
      </w:ins>
    </w:p>
    <w:p w14:paraId="0A9567F1" w14:textId="77777777" w:rsidR="0021502F" w:rsidRPr="0036322F" w:rsidRDefault="003129FE" w:rsidP="0021502F">
      <w:pPr>
        <w:spacing w:after="220" w:line="240" w:lineRule="auto"/>
        <w:ind w:left="1440"/>
        <w:jc w:val="both"/>
        <w:rPr>
          <w:del w:id="1410" w:author="Author" w:date="2019-03-04T14:24:00Z"/>
          <w:rFonts w:ascii="Times New Roman" w:eastAsia="Times New Roman" w:hAnsi="Times New Roman"/>
        </w:rPr>
      </w:pPr>
      <w:ins w:id="1411" w:author="Author" w:date="2019-03-04T14:24:00Z">
        <w:r w:rsidRPr="0036322F">
          <w:rPr>
            <w:rFonts w:ascii="Times New Roman" w:eastAsia="Times New Roman" w:hAnsi="Times New Roman"/>
          </w:rPr>
          <w:t xml:space="preserve">If the </w:t>
        </w:r>
        <w:r>
          <w:rPr>
            <w:rFonts w:ascii="Times New Roman" w:eastAsia="Times New Roman" w:hAnsi="Times New Roman"/>
          </w:rPr>
          <w:t>stochastic reserve</w:t>
        </w:r>
        <w:r w:rsidRPr="0036322F">
          <w:rPr>
            <w:rFonts w:ascii="Times New Roman" w:eastAsia="Times New Roman" w:hAnsi="Times New Roman"/>
          </w:rPr>
          <w:t xml:space="preserve"> is determined by </w:t>
        </w:r>
      </w:ins>
      <w:r w:rsidRPr="0036322F">
        <w:rPr>
          <w:rFonts w:ascii="Times New Roman" w:eastAsia="Times New Roman" w:hAnsi="Times New Roman"/>
        </w:rPr>
        <w:t xml:space="preserve">the use of a model office, which is a grouping of contracts into representative cells, </w:t>
      </w:r>
      <w:del w:id="1412" w:author="Author" w:date="2019-03-04T14:24:00Z">
        <w:r w:rsidR="0021502F" w:rsidRPr="0036322F">
          <w:rPr>
            <w:rFonts w:ascii="Times New Roman" w:eastAsia="Times New Roman" w:hAnsi="Times New Roman"/>
          </w:rPr>
          <w:delText xml:space="preserve">then additional determinations of Section </w:delText>
        </w:r>
        <w:r w:rsidR="00B041C5">
          <w:rPr>
            <w:rFonts w:ascii="Times New Roman" w:eastAsia="Times New Roman" w:hAnsi="Times New Roman"/>
          </w:rPr>
          <w:delText>5.</w:delText>
        </w:r>
        <w:r w:rsidR="0021502F" w:rsidRPr="0036322F">
          <w:rPr>
            <w:rFonts w:ascii="Times New Roman" w:eastAsia="Times New Roman" w:hAnsi="Times New Roman"/>
          </w:rPr>
          <w:delText>A.2 shall be performed on the prior in</w:delText>
        </w:r>
        <w:r w:rsidR="00192CD4">
          <w:rPr>
            <w:rFonts w:ascii="Times New Roman" w:eastAsia="Times New Roman" w:hAnsi="Times New Roman"/>
          </w:rPr>
          <w:delText xml:space="preserve"> </w:delText>
        </w:r>
        <w:r w:rsidR="0021502F" w:rsidRPr="0036322F">
          <w:rPr>
            <w:rFonts w:ascii="Times New Roman" w:eastAsia="Times New Roman" w:hAnsi="Times New Roman"/>
          </w:rPr>
          <w:delText>force and/or</w:delText>
        </w:r>
      </w:del>
      <w:ins w:id="1413" w:author="Author" w:date="2019-03-04T14:24:00Z">
        <w:r>
          <w:rPr>
            <w:rFonts w:ascii="Times New Roman" w:eastAsia="Times New Roman" w:hAnsi="Times New Roman"/>
          </w:rPr>
          <w:t>the</w:t>
        </w:r>
      </w:ins>
      <w:r>
        <w:rPr>
          <w:rFonts w:ascii="Times New Roman" w:eastAsia="Times New Roman" w:hAnsi="Times New Roman"/>
        </w:rPr>
        <w:t xml:space="preserve"> model office</w:t>
      </w:r>
      <w:del w:id="1414" w:author="Author" w:date="2019-03-04T14:24:00Z">
        <w:r w:rsidR="0021502F" w:rsidRPr="0036322F">
          <w:rPr>
            <w:rFonts w:ascii="Times New Roman" w:eastAsia="Times New Roman" w:hAnsi="Times New Roman"/>
          </w:rPr>
          <w:delText>. The calculations are for illustrative purposes to assist in validating the reasonableness of the projection and/or the model office.</w:delText>
        </w:r>
      </w:del>
    </w:p>
    <w:p w14:paraId="2E0F2266" w14:textId="77777777" w:rsidR="0021502F" w:rsidRPr="0036322F" w:rsidRDefault="0021502F" w:rsidP="0021502F">
      <w:pPr>
        <w:spacing w:after="220" w:line="240" w:lineRule="auto"/>
        <w:ind w:left="1440"/>
        <w:jc w:val="both"/>
        <w:rPr>
          <w:del w:id="1415" w:author="Author" w:date="2019-03-04T14:24:00Z"/>
          <w:rFonts w:ascii="Times New Roman" w:eastAsia="Times New Roman" w:hAnsi="Times New Roman"/>
        </w:rPr>
      </w:pPr>
      <w:del w:id="1416" w:author="Author" w:date="2019-03-04T14:24:00Z">
        <w:r w:rsidRPr="0036322F">
          <w:rPr>
            <w:rFonts w:ascii="Times New Roman" w:eastAsia="Times New Roman" w:hAnsi="Times New Roman"/>
          </w:rPr>
          <w:delText xml:space="preserve">The following table identifies the illustrative additional determinations required by this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ection </w:delText>
        </w:r>
        <w:r w:rsidRPr="0036322F">
          <w:rPr>
            <w:rFonts w:ascii="Times New Roman" w:eastAsia="Times New Roman" w:hAnsi="Times New Roman"/>
          </w:rPr>
          <w:delText xml:space="preserve">using the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iscount </w:delText>
        </w:r>
        <w:r w:rsidR="00192CD4">
          <w:rPr>
            <w:rFonts w:ascii="Times New Roman" w:eastAsia="Times New Roman" w:hAnsi="Times New Roman"/>
          </w:rPr>
          <w:delText>r</w:delText>
        </w:r>
        <w:r w:rsidR="00192CD4" w:rsidRPr="0036322F">
          <w:rPr>
            <w:rFonts w:ascii="Times New Roman" w:eastAsia="Times New Roman" w:hAnsi="Times New Roman"/>
          </w:rPr>
          <w:delText>ate</w:delText>
        </w:r>
        <w:r w:rsidRPr="0036322F">
          <w:rPr>
            <w:rFonts w:ascii="Times New Roman" w:eastAsia="Times New Roman" w:hAnsi="Times New Roman"/>
          </w:rPr>
          <w:delText xml:space="preserve">, </w:delText>
        </w:r>
        <w:r w:rsidRPr="0036322F">
          <w:rPr>
            <w:rFonts w:ascii="Times New Roman" w:eastAsia="Times New Roman" w:hAnsi="Times New Roman"/>
            <w:i/>
          </w:rPr>
          <w:delText>DR</w:delText>
        </w:r>
        <w:r w:rsidRPr="0036322F">
          <w:rPr>
            <w:rFonts w:ascii="Times New Roman" w:eastAsia="Times New Roman" w:hAnsi="Times New Roman"/>
          </w:rPr>
          <w:delText xml:space="preserve">, as defined in Section </w:delText>
        </w:r>
        <w:r w:rsidR="00B041C5">
          <w:rPr>
            <w:rFonts w:ascii="Times New Roman" w:eastAsia="Times New Roman" w:hAnsi="Times New Roman"/>
          </w:rPr>
          <w:delText>5.</w:delText>
        </w:r>
        <w:r w:rsidRPr="0036322F">
          <w:rPr>
            <w:rFonts w:ascii="Times New Roman" w:eastAsia="Times New Roman" w:hAnsi="Times New Roman"/>
          </w:rPr>
          <w:delText xml:space="preserve">A.2. The additional determinations required are based on how the </w:delText>
        </w:r>
        <w:r w:rsidR="00192CD4">
          <w:rPr>
            <w:rFonts w:ascii="Times New Roman" w:eastAsia="Times New Roman" w:hAnsi="Times New Roman"/>
          </w:rPr>
          <w:delText>CTE</w:delText>
        </w:r>
        <w:r w:rsidRPr="0036322F">
          <w:rPr>
            <w:rFonts w:ascii="Times New Roman" w:eastAsia="Times New Roman" w:hAnsi="Times New Roman"/>
          </w:rPr>
          <w:delText xml:space="preserve"> </w:delText>
        </w:r>
      </w:del>
      <w:ins w:id="1417" w:author="Author" w:date="2019-03-04T14:24:00Z">
        <w:r w:rsidR="003129FE">
          <w:rPr>
            <w:rFonts w:ascii="Times New Roman" w:eastAsia="Times New Roman" w:hAnsi="Times New Roman"/>
          </w:rPr>
          <w:t xml:space="preserve"> </w:t>
        </w:r>
        <w:r w:rsidR="003129FE" w:rsidRPr="0036322F">
          <w:rPr>
            <w:rFonts w:ascii="Times New Roman" w:eastAsia="Times New Roman" w:hAnsi="Times New Roman"/>
          </w:rPr>
          <w:t xml:space="preserve">shall be </w:t>
        </w:r>
        <w:r w:rsidR="003129FE">
          <w:rPr>
            <w:rFonts w:ascii="Times New Roman" w:eastAsia="Times New Roman" w:hAnsi="Times New Roman"/>
          </w:rPr>
          <w:t>replaced with a seriatim</w:t>
        </w:r>
        <w:r w:rsidR="003129FE" w:rsidRPr="0036322F">
          <w:rPr>
            <w:rFonts w:ascii="Times New Roman" w:eastAsia="Times New Roman" w:hAnsi="Times New Roman"/>
          </w:rPr>
          <w:t xml:space="preserve"> in</w:t>
        </w:r>
        <w:r w:rsidR="003129FE">
          <w:rPr>
            <w:rFonts w:ascii="Times New Roman" w:eastAsia="Times New Roman" w:hAnsi="Times New Roman"/>
          </w:rPr>
          <w:t xml:space="preserve"> </w:t>
        </w:r>
        <w:r w:rsidR="003129FE" w:rsidRPr="0036322F">
          <w:rPr>
            <w:rFonts w:ascii="Times New Roman" w:eastAsia="Times New Roman" w:hAnsi="Times New Roman"/>
          </w:rPr>
          <w:t xml:space="preserve">force </w:t>
        </w:r>
        <w:r w:rsidR="003129FE">
          <w:rPr>
            <w:rFonts w:ascii="Times New Roman" w:eastAsia="Times New Roman" w:hAnsi="Times New Roman"/>
          </w:rPr>
          <w:t xml:space="preserve">prior </w:t>
        </w:r>
        <w:r w:rsidR="003129FE" w:rsidRPr="0036322F">
          <w:rPr>
            <w:rFonts w:ascii="Times New Roman" w:eastAsia="Times New Roman" w:hAnsi="Times New Roman"/>
          </w:rPr>
          <w:t xml:space="preserve">to the </w:t>
        </w:r>
      </w:ins>
      <w:r w:rsidR="003129FE" w:rsidRPr="0036322F">
        <w:rPr>
          <w:rFonts w:ascii="Times New Roman" w:eastAsia="Times New Roman" w:hAnsi="Times New Roman"/>
        </w:rPr>
        <w:t xml:space="preserve">projection </w:t>
      </w:r>
      <w:del w:id="1418" w:author="Author" w:date="2019-03-04T14:24:00Z">
        <w:r w:rsidRPr="0036322F">
          <w:rPr>
            <w:rFonts w:ascii="Times New Roman" w:eastAsia="Times New Roman" w:hAnsi="Times New Roman"/>
          </w:rPr>
          <w:delText xml:space="preserve">or Alternative Methodology is applied. For completeness, the table also includes the determinations required by Section </w:delText>
        </w:r>
        <w:r w:rsidR="00B041C5">
          <w:rPr>
            <w:rFonts w:ascii="Times New Roman" w:eastAsia="Times New Roman" w:hAnsi="Times New Roman"/>
          </w:rPr>
          <w:delText>5.</w:delText>
        </w:r>
        <w:r w:rsidRPr="0036322F">
          <w:rPr>
            <w:rFonts w:ascii="Times New Roman" w:eastAsia="Times New Roman" w:hAnsi="Times New Roman"/>
          </w:rPr>
          <w:delText>A.2.</w:delText>
        </w:r>
      </w:del>
    </w:p>
    <w:p w14:paraId="4964CBFB" w14:textId="77777777" w:rsidR="0021502F" w:rsidRPr="0036322F" w:rsidRDefault="0021502F" w:rsidP="0021502F">
      <w:pPr>
        <w:widowControl w:val="0"/>
        <w:spacing w:after="220" w:line="240" w:lineRule="auto"/>
        <w:ind w:left="2160" w:hanging="720"/>
        <w:jc w:val="both"/>
        <w:rPr>
          <w:del w:id="1419" w:author="Author" w:date="2019-03-04T14:24:00Z"/>
          <w:rFonts w:ascii="Times New Roman" w:eastAsia="Times New Roman" w:hAnsi="Times New Roman"/>
        </w:rPr>
      </w:pPr>
      <w:del w:id="1420" w:author="Author" w:date="2019-03-04T14:24:00Z">
        <w:r w:rsidRPr="0036322F">
          <w:rPr>
            <w:rFonts w:ascii="Times New Roman" w:eastAsia="Times New Roman" w:hAnsi="Times New Roman"/>
          </w:rPr>
          <w:delText>a.</w:delText>
        </w:r>
        <w:r w:rsidRPr="0036322F">
          <w:rPr>
            <w:rFonts w:ascii="Times New Roman" w:eastAsia="Times New Roman" w:hAnsi="Times New Roman"/>
          </w:rPr>
          <w:tab/>
          <w:delText xml:space="preserve">Run A in the table is required for all companies by Section </w:delText>
        </w:r>
        <w:r w:rsidR="00B041C5">
          <w:rPr>
            <w:rFonts w:ascii="Times New Roman" w:eastAsia="Times New Roman" w:hAnsi="Times New Roman"/>
          </w:rPr>
          <w:delText>5.</w:delText>
        </w:r>
        <w:r w:rsidRPr="0036322F">
          <w:rPr>
            <w:rFonts w:ascii="Times New Roman" w:eastAsia="Times New Roman" w:hAnsi="Times New Roman"/>
          </w:rPr>
          <w:delText xml:space="preserve">A.2. No </w:delText>
        </w:r>
      </w:del>
      <w:ins w:id="1421" w:author="Author" w:date="2019-03-04T14:24:00Z">
        <w:r w:rsidR="003129FE">
          <w:rPr>
            <w:rFonts w:ascii="Times New Roman" w:eastAsia="Times New Roman" w:hAnsi="Times New Roman"/>
          </w:rPr>
          <w:t xml:space="preserve">needed to calculate the </w:t>
        </w:r>
      </w:ins>
      <w:r w:rsidR="003129FE">
        <w:rPr>
          <w:rFonts w:ascii="Times New Roman" w:eastAsia="Times New Roman" w:hAnsi="Times New Roman"/>
        </w:rPr>
        <w:t xml:space="preserve">additional </w:t>
      </w:r>
      <w:del w:id="1422" w:author="Author" w:date="2019-03-04T14:24:00Z">
        <w:r w:rsidRPr="0036322F">
          <w:rPr>
            <w:rFonts w:ascii="Times New Roman" w:eastAsia="Times New Roman" w:hAnsi="Times New Roman"/>
          </w:rPr>
          <w:delText>determinations are required</w:delText>
        </w:r>
      </w:del>
      <w:ins w:id="1423" w:author="Author" w:date="2019-03-04T14:24:00Z">
        <w:r w:rsidR="003129FE">
          <w:rPr>
            <w:rFonts w:ascii="Times New Roman" w:eastAsia="Times New Roman" w:hAnsi="Times New Roman"/>
          </w:rPr>
          <w:t>standard projection amount</w:t>
        </w:r>
      </w:ins>
      <w:r w:rsidR="003129FE">
        <w:rPr>
          <w:rFonts w:ascii="Times New Roman" w:eastAsia="Times New Roman" w:hAnsi="Times New Roman"/>
        </w:rPr>
        <w:t xml:space="preserve"> if </w:t>
      </w:r>
      <w:ins w:id="1424" w:author="Author" w:date="2019-03-04T14:24:00Z">
        <w:r w:rsidR="003129FE">
          <w:rPr>
            <w:rFonts w:ascii="Times New Roman" w:eastAsia="Times New Roman" w:hAnsi="Times New Roman"/>
          </w:rPr>
          <w:t>the CSMP method described in Section 6.B.2.</w:t>
        </w:r>
      </w:ins>
      <w:r w:rsidR="003129FE">
        <w:rPr>
          <w:rFonts w:ascii="Times New Roman" w:eastAsia="Times New Roman" w:hAnsi="Times New Roman"/>
        </w:rPr>
        <w:t xml:space="preserve">a </w:t>
      </w:r>
      <w:del w:id="1425" w:author="Author" w:date="2019-03-04T14:24:00Z">
        <w:r w:rsidRPr="0036322F">
          <w:rPr>
            <w:rFonts w:ascii="Times New Roman" w:eastAsia="Times New Roman" w:hAnsi="Times New Roman"/>
          </w:rPr>
          <w:delText xml:space="preserve">company’s stochastic or alternative methodology result </w:delText>
        </w:r>
      </w:del>
      <w:r w:rsidR="003129FE">
        <w:rPr>
          <w:rFonts w:ascii="Times New Roman" w:eastAsia="Times New Roman" w:hAnsi="Times New Roman"/>
        </w:rPr>
        <w:t xml:space="preserve">is </w:t>
      </w:r>
      <w:del w:id="1426" w:author="Author" w:date="2019-03-04T14:24:00Z">
        <w:r w:rsidRPr="0036322F">
          <w:rPr>
            <w:rFonts w:ascii="Times New Roman" w:eastAsia="Times New Roman" w:hAnsi="Times New Roman"/>
          </w:rPr>
          <w:delText>calculated on individual contracts as of the statement date.</w:delText>
        </w:r>
      </w:del>
    </w:p>
    <w:p w14:paraId="412941E0" w14:textId="77777777" w:rsidR="0021502F" w:rsidRPr="0036322F" w:rsidRDefault="0021502F" w:rsidP="0021502F">
      <w:pPr>
        <w:pStyle w:val="ListParagraph"/>
        <w:keepLines/>
        <w:spacing w:after="220" w:line="240" w:lineRule="auto"/>
        <w:ind w:left="2160" w:hanging="720"/>
        <w:contextualSpacing w:val="0"/>
        <w:jc w:val="both"/>
        <w:rPr>
          <w:del w:id="1427" w:author="Author" w:date="2019-03-04T14:24:00Z"/>
          <w:rFonts w:ascii="Times New Roman" w:eastAsia="Times New Roman" w:hAnsi="Times New Roman"/>
        </w:rPr>
      </w:pPr>
      <w:del w:id="1428" w:author="Author" w:date="2019-03-04T14:24:00Z">
        <w:r w:rsidRPr="0036322F">
          <w:rPr>
            <w:rFonts w:ascii="Times New Roman" w:eastAsia="Times New Roman" w:hAnsi="Times New Roman"/>
          </w:rPr>
          <w:delText>b</w:delText>
        </w:r>
        <w:r>
          <w:rPr>
            <w:rFonts w:ascii="Times New Roman" w:eastAsia="Times New Roman" w:hAnsi="Times New Roman"/>
          </w:rPr>
          <w:delText>.</w:delText>
        </w:r>
        <w:r w:rsidRPr="0036322F">
          <w:rPr>
            <w:rFonts w:ascii="Times New Roman" w:eastAsia="Times New Roman" w:hAnsi="Times New Roman"/>
          </w:rPr>
          <w:tab/>
          <w:delText xml:space="preserve">A </w:delText>
        </w:r>
      </w:del>
      <w:ins w:id="1429" w:author="Author" w:date="2019-03-04T14:24:00Z">
        <w:r w:rsidR="003129FE">
          <w:rPr>
            <w:rFonts w:ascii="Times New Roman" w:eastAsia="Times New Roman" w:hAnsi="Times New Roman"/>
          </w:rPr>
          <w:t xml:space="preserve">used.  If the </w:t>
        </w:r>
      </w:ins>
      <w:r w:rsidR="003129FE">
        <w:rPr>
          <w:rFonts w:ascii="Times New Roman" w:eastAsia="Times New Roman" w:hAnsi="Times New Roman"/>
        </w:rPr>
        <w:t xml:space="preserve">company </w:t>
      </w:r>
      <w:del w:id="1430" w:author="Author" w:date="2019-03-04T14:24:00Z">
        <w:r w:rsidRPr="0036322F">
          <w:rPr>
            <w:rFonts w:ascii="Times New Roman" w:eastAsia="Times New Roman" w:hAnsi="Times New Roman"/>
          </w:rPr>
          <w:delText>that uses a model office as of the statement date</w:delText>
        </w:r>
      </w:del>
      <w:ins w:id="1431" w:author="Author" w:date="2019-03-04T14:24:00Z">
        <w:r w:rsidR="003129FE">
          <w:rPr>
            <w:rFonts w:ascii="Times New Roman" w:eastAsia="Times New Roman" w:hAnsi="Times New Roman"/>
          </w:rPr>
          <w:t>elects</w:t>
        </w:r>
      </w:ins>
      <w:r w:rsidR="003129FE">
        <w:rPr>
          <w:rFonts w:ascii="Times New Roman" w:eastAsia="Times New Roman" w:hAnsi="Times New Roman"/>
        </w:rPr>
        <w:t xml:space="preserve"> to </w:t>
      </w:r>
      <w:del w:id="1432" w:author="Author" w:date="2019-03-04T14:24:00Z">
        <w:r w:rsidRPr="0036322F">
          <w:rPr>
            <w:rFonts w:ascii="Times New Roman" w:eastAsia="Times New Roman" w:hAnsi="Times New Roman"/>
          </w:rPr>
          <w:delText>determine its stochastic or alternative methodology result must provide an</w:delText>
        </w:r>
      </w:del>
      <w:ins w:id="1433" w:author="Author" w:date="2019-03-04T14:24:00Z">
        <w:r w:rsidR="003129FE">
          <w:rPr>
            <w:rFonts w:ascii="Times New Roman" w:eastAsia="Times New Roman" w:hAnsi="Times New Roman"/>
          </w:rPr>
          <w:t>calculate the</w:t>
        </w:r>
      </w:ins>
      <w:r w:rsidR="003129FE">
        <w:rPr>
          <w:rFonts w:ascii="Times New Roman" w:eastAsia="Times New Roman" w:hAnsi="Times New Roman"/>
        </w:rPr>
        <w:t xml:space="preserve"> additional </w:t>
      </w:r>
      <w:del w:id="1434" w:author="Author" w:date="2019-03-04T14:24:00Z">
        <w:r w:rsidRPr="0036322F">
          <w:rPr>
            <w:rFonts w:ascii="Times New Roman" w:eastAsia="Times New Roman" w:hAnsi="Times New Roman"/>
          </w:rPr>
          <w:delText>determination for</w:delText>
        </w:r>
      </w:del>
      <w:ins w:id="1435" w:author="Author" w:date="2019-03-04T14:24:00Z">
        <w:r w:rsidR="003129FE">
          <w:rPr>
            <w:rFonts w:ascii="Times New Roman" w:eastAsia="Times New Roman" w:hAnsi="Times New Roman"/>
          </w:rPr>
          <w:t>standard projection amount using</w:t>
        </w:r>
      </w:ins>
      <w:r w:rsidR="003129FE">
        <w:rPr>
          <w:rFonts w:ascii="Times New Roman" w:eastAsia="Times New Roman" w:hAnsi="Times New Roman"/>
        </w:rPr>
        <w:t xml:space="preserve"> the </w:t>
      </w:r>
      <w:ins w:id="1436" w:author="Author" w:date="2019-03-04T14:24:00Z">
        <w:r w:rsidR="003129FE">
          <w:rPr>
            <w:rFonts w:ascii="Times New Roman" w:eastAsia="Times New Roman" w:hAnsi="Times New Roman"/>
          </w:rPr>
          <w:t xml:space="preserve">CTEPA method described in Section 6.B.2.b, it may continue to use the same </w:t>
        </w:r>
      </w:ins>
      <w:r w:rsidR="003129FE">
        <w:rPr>
          <w:rFonts w:ascii="Times New Roman" w:eastAsia="Times New Roman" w:hAnsi="Times New Roman"/>
        </w:rPr>
        <w:t xml:space="preserve">model office </w:t>
      </w:r>
      <w:del w:id="1437" w:author="Author" w:date="2019-03-04T14:24:00Z">
        <w:r w:rsidRPr="0036322F">
          <w:rPr>
            <w:rFonts w:ascii="Times New Roman" w:eastAsia="Times New Roman" w:hAnsi="Times New Roman"/>
          </w:rPr>
          <w:delText xml:space="preserve">based on the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iscount </w:delText>
        </w:r>
        <w:r w:rsidR="00192CD4">
          <w:rPr>
            <w:rFonts w:ascii="Times New Roman" w:eastAsia="Times New Roman" w:hAnsi="Times New Roman"/>
          </w:rPr>
          <w:delText>r</w:delText>
        </w:r>
        <w:r w:rsidR="00192CD4" w:rsidRPr="0036322F">
          <w:rPr>
            <w:rFonts w:ascii="Times New Roman" w:eastAsia="Times New Roman" w:hAnsi="Times New Roman"/>
          </w:rPr>
          <w:delText xml:space="preserve">ate </w:delText>
        </w:r>
        <w:r w:rsidRPr="0036322F">
          <w:rPr>
            <w:rFonts w:ascii="Times New Roman" w:eastAsia="Times New Roman" w:hAnsi="Times New Roman"/>
            <w:i/>
          </w:rPr>
          <w:delText>DR</w:delText>
        </w:r>
        <w:r w:rsidRPr="0036322F">
          <w:rPr>
            <w:rFonts w:ascii="Times New Roman" w:eastAsia="Times New Roman" w:hAnsi="Times New Roman"/>
          </w:rPr>
          <w:delText>, run B.</w:delText>
        </w:r>
      </w:del>
    </w:p>
    <w:p w14:paraId="22C365B9" w14:textId="09570E5A" w:rsidR="0021502F" w:rsidRPr="000E1113" w:rsidRDefault="0021502F" w:rsidP="0021502F">
      <w:pPr>
        <w:pStyle w:val="ListParagraph"/>
        <w:numPr>
          <w:ilvl w:val="0"/>
          <w:numId w:val="16"/>
        </w:numPr>
        <w:spacing w:after="220" w:line="240" w:lineRule="auto"/>
        <w:ind w:left="2160" w:hanging="720"/>
        <w:contextualSpacing w:val="0"/>
        <w:jc w:val="both"/>
        <w:rPr>
          <w:del w:id="1438" w:author="Author" w:date="2019-03-04T14:24:00Z"/>
          <w:rFonts w:ascii="Times New Roman" w:eastAsia="Times New Roman" w:hAnsi="Times New Roman"/>
        </w:rPr>
      </w:pPr>
      <w:del w:id="1439" w:author="Author" w:date="2019-03-04T14:24:00Z">
        <w:r w:rsidRPr="000E1113">
          <w:rPr>
            <w:rFonts w:ascii="Times New Roman" w:eastAsia="Times New Roman" w:hAnsi="Times New Roman"/>
          </w:rPr>
          <w:delText>A company</w:delText>
        </w:r>
      </w:del>
      <w:ins w:id="1440" w:author="Author" w:date="2019-03-04T14:24:00Z">
        <w:r w:rsidR="003129FE">
          <w:rPr>
            <w:rFonts w:ascii="Times New Roman" w:eastAsia="Times New Roman" w:hAnsi="Times New Roman"/>
          </w:rPr>
          <w:t>grouping of contracts, or one</w:t>
        </w:r>
      </w:ins>
      <w:r w:rsidR="003129FE">
        <w:rPr>
          <w:rFonts w:ascii="Times New Roman" w:eastAsia="Times New Roman" w:hAnsi="Times New Roman"/>
        </w:rPr>
        <w:t xml:space="preserve"> that </w:t>
      </w:r>
      <w:del w:id="1441" w:author="Author" w:date="2019-03-04T14:24:00Z">
        <w:r w:rsidRPr="000E1113">
          <w:rPr>
            <w:rFonts w:ascii="Times New Roman" w:eastAsia="Times New Roman" w:hAnsi="Times New Roman"/>
          </w:rPr>
          <w:delText>uses a contract by contract listing of a prior in</w:delText>
        </w:r>
        <w:r w:rsidR="00192CD4">
          <w:rPr>
            <w:rFonts w:ascii="Times New Roman" w:eastAsia="Times New Roman" w:hAnsi="Times New Roman"/>
          </w:rPr>
          <w:delText xml:space="preserve"> </w:delText>
        </w:r>
        <w:r w:rsidRPr="000E1113">
          <w:rPr>
            <w:rFonts w:ascii="Times New Roman" w:eastAsia="Times New Roman" w:hAnsi="Times New Roman"/>
          </w:rPr>
          <w:delText>force</w:delText>
        </w:r>
      </w:del>
      <w:ins w:id="1442" w:author="Author" w:date="2019-03-04T14:24:00Z">
        <w:r w:rsidR="003129FE">
          <w:rPr>
            <w:rFonts w:ascii="Times New Roman" w:eastAsia="Times New Roman" w:hAnsi="Times New Roman"/>
          </w:rPr>
          <w:t>is no less granular than the grouping that was used</w:t>
        </w:r>
      </w:ins>
      <w:r w:rsidR="003129FE">
        <w:rPr>
          <w:rFonts w:ascii="Times New Roman" w:eastAsia="Times New Roman" w:hAnsi="Times New Roman"/>
        </w:rPr>
        <w:t xml:space="preserve"> to determine </w:t>
      </w:r>
      <w:del w:id="1443" w:author="Author" w:date="2019-03-04T14:24:00Z">
        <w:r w:rsidRPr="000E1113">
          <w:rPr>
            <w:rFonts w:ascii="Times New Roman" w:eastAsia="Times New Roman" w:hAnsi="Times New Roman"/>
          </w:rPr>
          <w:delText>its</w:delText>
        </w:r>
      </w:del>
      <w:ins w:id="1444" w:author="Author" w:date="2019-03-04T14:24:00Z">
        <w:r w:rsidR="003129FE">
          <w:rPr>
            <w:rFonts w:ascii="Times New Roman" w:eastAsia="Times New Roman" w:hAnsi="Times New Roman"/>
          </w:rPr>
          <w:t>the</w:t>
        </w:r>
      </w:ins>
      <w:r w:rsidR="003129FE">
        <w:rPr>
          <w:rFonts w:ascii="Times New Roman" w:eastAsia="Times New Roman" w:hAnsi="Times New Roman"/>
        </w:rPr>
        <w:t xml:space="preserve"> stochastic </w:t>
      </w:r>
      <w:del w:id="1445" w:author="Author" w:date="2019-03-04T14:24:00Z">
        <w:r w:rsidRPr="000E1113">
          <w:rPr>
            <w:rFonts w:ascii="Times New Roman" w:eastAsia="Times New Roman" w:hAnsi="Times New Roman"/>
          </w:rPr>
          <w:delText>or alternative methodology with result PS and then projects requirements to the statement date with result S must provide an</w:delText>
        </w:r>
      </w:del>
      <w:ins w:id="1446" w:author="Author" w:date="2019-03-04T14:24:00Z">
        <w:r w:rsidR="003129FE">
          <w:rPr>
            <w:rFonts w:ascii="Times New Roman" w:eastAsia="Times New Roman" w:hAnsi="Times New Roman"/>
          </w:rPr>
          <w:t xml:space="preserve">reserve, provided that, using such a grouped </w:t>
        </w:r>
        <w:del w:id="1447" w:author="Mazyck, Reggie" w:date="2019-03-06T16:25:00Z">
          <w:r w:rsidR="003129FE" w:rsidDel="00DD29B3">
            <w:rPr>
              <w:rFonts w:ascii="Times New Roman" w:eastAsia="Times New Roman" w:hAnsi="Times New Roman"/>
            </w:rPr>
            <w:delText>inforce</w:delText>
          </w:r>
        </w:del>
      </w:ins>
      <w:ins w:id="1448" w:author="Mazyck, Reggie" w:date="2019-03-06T16:25:00Z">
        <w:r w:rsidR="00DD29B3">
          <w:rPr>
            <w:rFonts w:ascii="Times New Roman" w:eastAsia="Times New Roman" w:hAnsi="Times New Roman"/>
          </w:rPr>
          <w:t>in force</w:t>
        </w:r>
      </w:ins>
      <w:ins w:id="1449" w:author="Author" w:date="2019-03-04T14:24:00Z">
        <w:r w:rsidR="003129FE">
          <w:rPr>
            <w:rFonts w:ascii="Times New Roman" w:eastAsia="Times New Roman" w:hAnsi="Times New Roman"/>
          </w:rPr>
          <w:t xml:space="preserve"> does not materially reduce the</w:t>
        </w:r>
      </w:ins>
      <w:r w:rsidR="003129FE">
        <w:rPr>
          <w:rFonts w:ascii="Times New Roman" w:eastAsia="Times New Roman" w:hAnsi="Times New Roman"/>
        </w:rPr>
        <w:t xml:space="preserve"> additional </w:t>
      </w:r>
      <w:del w:id="1450" w:author="Author" w:date="2019-03-04T14:24:00Z">
        <w:r w:rsidRPr="000E1113">
          <w:rPr>
            <w:rFonts w:ascii="Times New Roman" w:eastAsia="Times New Roman" w:hAnsi="Times New Roman"/>
          </w:rPr>
          <w:delText>determination for the prior in</w:delText>
        </w:r>
        <w:r w:rsidR="0096677D">
          <w:rPr>
            <w:rFonts w:ascii="Times New Roman" w:eastAsia="Times New Roman" w:hAnsi="Times New Roman"/>
          </w:rPr>
          <w:delText>-</w:delText>
        </w:r>
        <w:r w:rsidRPr="000E1113">
          <w:rPr>
            <w:rFonts w:ascii="Times New Roman" w:eastAsia="Times New Roman" w:hAnsi="Times New Roman"/>
          </w:rPr>
          <w:delText xml:space="preserve">force based on the </w:delText>
        </w:r>
        <w:r w:rsidR="00192CD4">
          <w:rPr>
            <w:rFonts w:ascii="Times New Roman" w:eastAsia="Times New Roman" w:hAnsi="Times New Roman"/>
          </w:rPr>
          <w:delText>d</w:delText>
        </w:r>
        <w:r w:rsidR="00192CD4" w:rsidRPr="000E1113">
          <w:rPr>
            <w:rFonts w:ascii="Times New Roman" w:eastAsia="Times New Roman" w:hAnsi="Times New Roman"/>
          </w:rPr>
          <w:delText xml:space="preserve">iscount </w:delText>
        </w:r>
        <w:r w:rsidR="00192CD4">
          <w:rPr>
            <w:rFonts w:ascii="Times New Roman" w:eastAsia="Times New Roman" w:hAnsi="Times New Roman"/>
          </w:rPr>
          <w:delText>r</w:delText>
        </w:r>
        <w:r w:rsidR="00192CD4" w:rsidRPr="000E1113">
          <w:rPr>
            <w:rFonts w:ascii="Times New Roman" w:eastAsia="Times New Roman" w:hAnsi="Times New Roman"/>
          </w:rPr>
          <w:delText xml:space="preserve">ate </w:delText>
        </w:r>
        <w:r w:rsidRPr="000E1113">
          <w:rPr>
            <w:rFonts w:ascii="Times New Roman" w:eastAsia="Times New Roman" w:hAnsi="Times New Roman"/>
            <w:i/>
          </w:rPr>
          <w:delText>DR</w:delText>
        </w:r>
        <w:r w:rsidRPr="000E1113">
          <w:rPr>
            <w:rFonts w:ascii="Times New Roman" w:eastAsia="Times New Roman" w:hAnsi="Times New Roman"/>
          </w:rPr>
          <w:delText>, run C.</w:delText>
        </w:r>
      </w:del>
    </w:p>
    <w:p w14:paraId="3D222254" w14:textId="77777777" w:rsidR="0021502F" w:rsidRPr="0036322F" w:rsidRDefault="0021502F" w:rsidP="0021502F">
      <w:pPr>
        <w:pStyle w:val="ListParagraph"/>
        <w:tabs>
          <w:tab w:val="left" w:pos="2260"/>
        </w:tabs>
        <w:spacing w:after="220" w:line="240" w:lineRule="auto"/>
        <w:ind w:left="2160" w:hanging="720"/>
        <w:contextualSpacing w:val="0"/>
        <w:jc w:val="both"/>
        <w:rPr>
          <w:del w:id="1451" w:author="Author" w:date="2019-03-04T14:24:00Z"/>
          <w:rFonts w:ascii="Times New Roman" w:eastAsia="Times New Roman" w:hAnsi="Times New Roman"/>
          <w:spacing w:val="-2"/>
        </w:rPr>
      </w:pPr>
      <w:del w:id="1452" w:author="Author" w:date="2019-03-04T14:24:00Z">
        <w:r w:rsidRPr="0036322F">
          <w:rPr>
            <w:rFonts w:ascii="Times New Roman" w:eastAsia="Times New Roman" w:hAnsi="Times New Roman"/>
          </w:rPr>
          <w:delText>d</w:delText>
        </w:r>
        <w:r w:rsidRPr="0036322F">
          <w:rPr>
            <w:rFonts w:ascii="Times New Roman" w:eastAsia="Times New Roman" w:hAnsi="Times New Roman"/>
          </w:rPr>
          <w:tab/>
        </w:r>
        <w:r w:rsidRPr="0036322F">
          <w:rPr>
            <w:rFonts w:ascii="Times New Roman" w:eastAsia="Times New Roman" w:hAnsi="Times New Roman"/>
            <w:spacing w:val="-2"/>
          </w:rPr>
          <w:delText>A company that uses a model office of a prior in</w:delText>
        </w:r>
        <w:r w:rsidR="00192CD4">
          <w:rPr>
            <w:rFonts w:ascii="Times New Roman" w:eastAsia="Times New Roman" w:hAnsi="Times New Roman"/>
            <w:spacing w:val="-2"/>
          </w:rPr>
          <w:delText xml:space="preserve"> </w:delText>
        </w:r>
        <w:r w:rsidRPr="0036322F">
          <w:rPr>
            <w:rFonts w:ascii="Times New Roman" w:eastAsia="Times New Roman" w:hAnsi="Times New Roman"/>
            <w:spacing w:val="-2"/>
          </w:rPr>
          <w:delText xml:space="preserve">force to determine its stochastic or alternative methodology requirements with result PM and then projects requirements to the statement date with result S must provide an additional determination for the prior model office based on the </w:delText>
        </w:r>
        <w:r w:rsidR="00192CD4">
          <w:rPr>
            <w:rFonts w:ascii="Times New Roman" w:eastAsia="Times New Roman" w:hAnsi="Times New Roman"/>
            <w:spacing w:val="-2"/>
          </w:rPr>
          <w:delText>d</w:delText>
        </w:r>
        <w:r w:rsidR="00192CD4" w:rsidRPr="0036322F">
          <w:rPr>
            <w:rFonts w:ascii="Times New Roman" w:eastAsia="Times New Roman" w:hAnsi="Times New Roman"/>
            <w:spacing w:val="-2"/>
          </w:rPr>
          <w:delText xml:space="preserve">iscount </w:delText>
        </w:r>
        <w:r w:rsidR="00192CD4">
          <w:rPr>
            <w:rFonts w:ascii="Times New Roman" w:eastAsia="Times New Roman" w:hAnsi="Times New Roman"/>
            <w:spacing w:val="-2"/>
          </w:rPr>
          <w:delText>r</w:delText>
        </w:r>
        <w:r w:rsidR="00192CD4" w:rsidRPr="0036322F">
          <w:rPr>
            <w:rFonts w:ascii="Times New Roman" w:eastAsia="Times New Roman" w:hAnsi="Times New Roman"/>
            <w:spacing w:val="-2"/>
          </w:rPr>
          <w:delText xml:space="preserve">ate </w:delText>
        </w:r>
        <w:r w:rsidRPr="0036322F">
          <w:rPr>
            <w:rFonts w:ascii="Times New Roman" w:eastAsia="Times New Roman" w:hAnsi="Times New Roman"/>
            <w:i/>
            <w:spacing w:val="-2"/>
          </w:rPr>
          <w:delText>DR</w:delText>
        </w:r>
        <w:r w:rsidRPr="0036322F">
          <w:rPr>
            <w:rFonts w:ascii="Times New Roman" w:eastAsia="Times New Roman" w:hAnsi="Times New Roman"/>
            <w:spacing w:val="-2"/>
          </w:rPr>
          <w:delText>, run D.</w:delText>
        </w:r>
      </w:del>
    </w:p>
    <w:tbl>
      <w:tblPr>
        <w:tblW w:w="8640" w:type="dxa"/>
        <w:tblInd w:w="5" w:type="dxa"/>
        <w:tblLayout w:type="fixed"/>
        <w:tblCellMar>
          <w:left w:w="0" w:type="dxa"/>
          <w:right w:w="0" w:type="dxa"/>
        </w:tblCellMar>
        <w:tblLook w:val="01E0" w:firstRow="1" w:lastRow="1" w:firstColumn="1" w:lastColumn="1" w:noHBand="0" w:noVBand="0"/>
      </w:tblPr>
      <w:tblGrid>
        <w:gridCol w:w="4050"/>
        <w:gridCol w:w="2071"/>
        <w:gridCol w:w="1259"/>
        <w:gridCol w:w="1260"/>
      </w:tblGrid>
      <w:tr w:rsidR="0021502F" w:rsidRPr="00A716C0" w14:paraId="53741C72" w14:textId="77777777" w:rsidTr="00B508BD">
        <w:trPr>
          <w:trHeight w:hRule="exact" w:val="370"/>
          <w:del w:id="1453" w:author="Author" w:date="2019-03-04T14:24:00Z"/>
        </w:trPr>
        <w:tc>
          <w:tcPr>
            <w:tcW w:w="4050" w:type="dxa"/>
            <w:vMerge w:val="restart"/>
            <w:tcBorders>
              <w:top w:val="single" w:sz="4" w:space="0" w:color="000000"/>
              <w:left w:val="single" w:sz="4" w:space="0" w:color="000000"/>
              <w:right w:val="single" w:sz="4" w:space="0" w:color="000000"/>
            </w:tcBorders>
            <w:vAlign w:val="center"/>
          </w:tcPr>
          <w:p w14:paraId="618BCC3A" w14:textId="77777777" w:rsidR="0021502F" w:rsidRPr="00A716C0" w:rsidRDefault="0021502F" w:rsidP="00B508BD">
            <w:pPr>
              <w:keepNext/>
              <w:keepLines/>
              <w:spacing w:after="0" w:line="240" w:lineRule="auto"/>
              <w:jc w:val="center"/>
              <w:rPr>
                <w:del w:id="1454" w:author="Author" w:date="2019-03-04T14:24:00Z"/>
                <w:rFonts w:ascii="Times New Roman" w:eastAsia="Times New Roman" w:hAnsi="Times New Roman"/>
                <w:sz w:val="20"/>
                <w:szCs w:val="20"/>
              </w:rPr>
            </w:pPr>
            <w:del w:id="1455" w:author="Author" w:date="2019-03-04T14:24:00Z">
              <w:r w:rsidRPr="00A716C0">
                <w:rPr>
                  <w:rFonts w:ascii="Times New Roman" w:eastAsia="Times New Roman" w:hAnsi="Times New Roman"/>
                  <w:sz w:val="20"/>
                  <w:szCs w:val="20"/>
                </w:rPr>
                <w:lastRenderedPageBreak/>
                <w:delText>Standard Scenario Run</w:delText>
              </w:r>
            </w:del>
          </w:p>
        </w:tc>
        <w:tc>
          <w:tcPr>
            <w:tcW w:w="2071" w:type="dxa"/>
            <w:vMerge w:val="restart"/>
            <w:tcBorders>
              <w:top w:val="single" w:sz="4" w:space="0" w:color="000000"/>
              <w:left w:val="single" w:sz="4" w:space="0" w:color="000000"/>
              <w:right w:val="single" w:sz="4" w:space="0" w:color="000000"/>
            </w:tcBorders>
            <w:vAlign w:val="center"/>
          </w:tcPr>
          <w:p w14:paraId="4B26B37F" w14:textId="77777777" w:rsidR="0021502F" w:rsidRPr="00A716C0" w:rsidRDefault="0021502F" w:rsidP="00B508BD">
            <w:pPr>
              <w:keepNext/>
              <w:keepLines/>
              <w:spacing w:after="0" w:line="240" w:lineRule="auto"/>
              <w:jc w:val="center"/>
              <w:rPr>
                <w:del w:id="1456" w:author="Author" w:date="2019-03-04T14:24:00Z"/>
                <w:rFonts w:ascii="Times New Roman" w:eastAsia="Times New Roman" w:hAnsi="Times New Roman"/>
                <w:sz w:val="20"/>
                <w:szCs w:val="20"/>
              </w:rPr>
            </w:pPr>
            <w:del w:id="1457" w:author="Author" w:date="2019-03-04T14:24:00Z">
              <w:r w:rsidRPr="00A716C0">
                <w:rPr>
                  <w:rFonts w:ascii="Times New Roman" w:eastAsia="Times New Roman" w:hAnsi="Times New Roman"/>
                  <w:sz w:val="20"/>
                  <w:szCs w:val="20"/>
                </w:rPr>
                <w:delText>VM-21 Variations</w:delText>
              </w:r>
            </w:del>
          </w:p>
        </w:tc>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26C0F497" w14:textId="77777777" w:rsidR="0021502F" w:rsidRPr="00A716C0" w:rsidRDefault="0021502F" w:rsidP="00B508BD">
            <w:pPr>
              <w:keepNext/>
              <w:keepLines/>
              <w:spacing w:after="0" w:line="240" w:lineRule="auto"/>
              <w:jc w:val="center"/>
              <w:rPr>
                <w:del w:id="1458" w:author="Author" w:date="2019-03-04T14:24:00Z"/>
                <w:rFonts w:ascii="Times New Roman" w:eastAsia="Times New Roman" w:hAnsi="Times New Roman"/>
                <w:sz w:val="20"/>
                <w:szCs w:val="20"/>
              </w:rPr>
            </w:pPr>
            <w:del w:id="1459" w:author="Author" w:date="2019-03-04T14:24:00Z">
              <w:r w:rsidRPr="00A716C0">
                <w:rPr>
                  <w:rFonts w:ascii="Times New Roman" w:eastAsia="Times New Roman" w:hAnsi="Times New Roman"/>
                  <w:sz w:val="20"/>
                  <w:szCs w:val="20"/>
                </w:rPr>
                <w:delText>Validation Measures</w:delText>
              </w:r>
            </w:del>
          </w:p>
        </w:tc>
      </w:tr>
      <w:tr w:rsidR="0021502F" w:rsidRPr="00A716C0" w14:paraId="055FC635" w14:textId="77777777" w:rsidTr="00475CB6">
        <w:trPr>
          <w:trHeight w:hRule="exact" w:val="748"/>
          <w:del w:id="1460" w:author="Author" w:date="2019-03-04T14:24:00Z"/>
        </w:trPr>
        <w:tc>
          <w:tcPr>
            <w:tcW w:w="4050" w:type="dxa"/>
            <w:vMerge/>
            <w:tcBorders>
              <w:left w:val="single" w:sz="4" w:space="0" w:color="000000"/>
              <w:bottom w:val="single" w:sz="4" w:space="0" w:color="000000"/>
              <w:right w:val="single" w:sz="4" w:space="0" w:color="000000"/>
            </w:tcBorders>
            <w:vAlign w:val="center"/>
          </w:tcPr>
          <w:p w14:paraId="28742838" w14:textId="77777777" w:rsidR="0021502F" w:rsidRPr="00A716C0" w:rsidRDefault="0021502F" w:rsidP="00B508BD">
            <w:pPr>
              <w:keepNext/>
              <w:keepLines/>
              <w:spacing w:after="0" w:line="240" w:lineRule="auto"/>
              <w:jc w:val="center"/>
              <w:rPr>
                <w:del w:id="1461" w:author="Author" w:date="2019-03-04T14:24:00Z"/>
                <w:rFonts w:ascii="Times New Roman" w:hAnsi="Times New Roman"/>
                <w:sz w:val="20"/>
                <w:szCs w:val="20"/>
              </w:rPr>
            </w:pPr>
          </w:p>
        </w:tc>
        <w:tc>
          <w:tcPr>
            <w:tcW w:w="2071" w:type="dxa"/>
            <w:vMerge/>
            <w:tcBorders>
              <w:left w:val="single" w:sz="4" w:space="0" w:color="000000"/>
              <w:bottom w:val="single" w:sz="4" w:space="0" w:color="000000"/>
              <w:right w:val="single" w:sz="4" w:space="0" w:color="000000"/>
            </w:tcBorders>
            <w:vAlign w:val="center"/>
          </w:tcPr>
          <w:p w14:paraId="0B37A7EA" w14:textId="77777777" w:rsidR="0021502F" w:rsidRPr="00A716C0" w:rsidRDefault="0021502F" w:rsidP="00B508BD">
            <w:pPr>
              <w:keepNext/>
              <w:keepLines/>
              <w:spacing w:after="0" w:line="240" w:lineRule="auto"/>
              <w:jc w:val="center"/>
              <w:rPr>
                <w:del w:id="1462" w:author="Author" w:date="2019-03-04T14:24:00Z"/>
                <w:rFonts w:ascii="Times New Roman" w:hAnsi="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1317EFE" w14:textId="77777777" w:rsidR="0021502F" w:rsidRPr="00A716C0" w:rsidRDefault="0021502F" w:rsidP="00B508BD">
            <w:pPr>
              <w:keepNext/>
              <w:keepLines/>
              <w:spacing w:after="0" w:line="240" w:lineRule="auto"/>
              <w:jc w:val="center"/>
              <w:rPr>
                <w:del w:id="1463" w:author="Author" w:date="2019-03-04T14:24:00Z"/>
                <w:rFonts w:ascii="Times New Roman" w:eastAsia="Times New Roman" w:hAnsi="Times New Roman"/>
                <w:sz w:val="20"/>
                <w:szCs w:val="20"/>
              </w:rPr>
            </w:pPr>
            <w:del w:id="1464" w:author="Author" w:date="2019-03-04T14:24:00Z">
              <w:r w:rsidRPr="00A716C0">
                <w:rPr>
                  <w:rFonts w:ascii="Times New Roman" w:eastAsia="Times New Roman" w:hAnsi="Times New Roman"/>
                  <w:sz w:val="20"/>
                  <w:szCs w:val="20"/>
                </w:rPr>
                <w:delText>Model Office</w:delText>
              </w:r>
            </w:del>
          </w:p>
          <w:p w14:paraId="12E1BEF4" w14:textId="77777777" w:rsidR="0021502F" w:rsidRPr="00A716C0" w:rsidRDefault="0021502F" w:rsidP="00B508BD">
            <w:pPr>
              <w:keepNext/>
              <w:keepLines/>
              <w:spacing w:after="0" w:line="240" w:lineRule="auto"/>
              <w:jc w:val="center"/>
              <w:rPr>
                <w:del w:id="1465" w:author="Author" w:date="2019-03-04T14:24:00Z"/>
                <w:rFonts w:ascii="Times New Roman" w:eastAsia="Times New Roman" w:hAnsi="Times New Roman"/>
                <w:sz w:val="20"/>
                <w:szCs w:val="20"/>
              </w:rPr>
            </w:pPr>
            <w:del w:id="1466" w:author="Author" w:date="2019-03-04T14:24:00Z">
              <w:r w:rsidRPr="00A716C0">
                <w:rPr>
                  <w:rFonts w:ascii="Times New Roman" w:eastAsia="Times New Roman" w:hAnsi="Times New Roman"/>
                  <w:sz w:val="20"/>
                  <w:szCs w:val="20"/>
                </w:rPr>
                <w:delText>Projection</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796740AC" w14:textId="77777777" w:rsidR="0021502F" w:rsidRPr="00A716C0" w:rsidRDefault="0021502F" w:rsidP="00B508BD">
            <w:pPr>
              <w:keepNext/>
              <w:keepLines/>
              <w:spacing w:after="0" w:line="240" w:lineRule="auto"/>
              <w:jc w:val="center"/>
              <w:rPr>
                <w:del w:id="1467" w:author="Author" w:date="2019-03-04T14:24:00Z"/>
                <w:rFonts w:ascii="Times New Roman" w:eastAsia="Times New Roman" w:hAnsi="Times New Roman"/>
                <w:sz w:val="20"/>
                <w:szCs w:val="20"/>
              </w:rPr>
            </w:pPr>
            <w:del w:id="1468" w:author="Author" w:date="2019-03-04T14:24:00Z">
              <w:r w:rsidRPr="00A716C0">
                <w:rPr>
                  <w:rFonts w:ascii="Times New Roman" w:eastAsia="Times New Roman" w:hAnsi="Times New Roman"/>
                  <w:sz w:val="20"/>
                  <w:szCs w:val="20"/>
                </w:rPr>
                <w:delText>Projection of</w:delText>
              </w:r>
            </w:del>
          </w:p>
          <w:p w14:paraId="092902DE" w14:textId="77777777" w:rsidR="0021502F" w:rsidRPr="00A716C0" w:rsidRDefault="0021502F" w:rsidP="00192CD4">
            <w:pPr>
              <w:keepNext/>
              <w:keepLines/>
              <w:spacing w:after="0" w:line="240" w:lineRule="auto"/>
              <w:jc w:val="center"/>
              <w:rPr>
                <w:del w:id="1469" w:author="Author" w:date="2019-03-04T14:24:00Z"/>
                <w:rFonts w:ascii="Times New Roman" w:eastAsia="Times New Roman" w:hAnsi="Times New Roman"/>
                <w:sz w:val="20"/>
                <w:szCs w:val="20"/>
              </w:rPr>
            </w:pPr>
            <w:del w:id="1470" w:author="Author" w:date="2019-03-04T14:24:00Z">
              <w:r w:rsidRPr="00A716C0">
                <w:rPr>
                  <w:rFonts w:ascii="Times New Roman" w:eastAsia="Times New Roman" w:hAnsi="Times New Roman"/>
                  <w:sz w:val="20"/>
                  <w:szCs w:val="20"/>
                </w:rPr>
                <w:delText>Prior In</w:delText>
              </w:r>
              <w:r w:rsidR="00192CD4">
                <w:rPr>
                  <w:rFonts w:ascii="Times New Roman" w:eastAsia="Times New Roman" w:hAnsi="Times New Roman"/>
                  <w:sz w:val="20"/>
                  <w:szCs w:val="20"/>
                </w:rPr>
                <w:delText xml:space="preserve"> F</w:delText>
              </w:r>
              <w:r w:rsidR="00192CD4" w:rsidRPr="00A716C0">
                <w:rPr>
                  <w:rFonts w:ascii="Times New Roman" w:eastAsia="Times New Roman" w:hAnsi="Times New Roman"/>
                  <w:sz w:val="20"/>
                  <w:szCs w:val="20"/>
                </w:rPr>
                <w:delText>orce</w:delText>
              </w:r>
            </w:del>
          </w:p>
        </w:tc>
      </w:tr>
      <w:tr w:rsidR="0021502F" w:rsidRPr="00A716C0" w14:paraId="574176A2" w14:textId="77777777" w:rsidTr="00B508BD">
        <w:trPr>
          <w:trHeight w:hRule="exact" w:val="701"/>
          <w:del w:id="1471" w:author="Author" w:date="2019-03-04T14:24:00Z"/>
        </w:trPr>
        <w:tc>
          <w:tcPr>
            <w:tcW w:w="4050" w:type="dxa"/>
            <w:tcBorders>
              <w:top w:val="single" w:sz="4" w:space="0" w:color="000000"/>
              <w:left w:val="single" w:sz="4" w:space="0" w:color="000000"/>
              <w:bottom w:val="single" w:sz="4" w:space="0" w:color="000000"/>
              <w:right w:val="single" w:sz="4" w:space="0" w:color="000000"/>
            </w:tcBorders>
            <w:vAlign w:val="center"/>
          </w:tcPr>
          <w:p w14:paraId="4643A4A3" w14:textId="77777777" w:rsidR="0021502F" w:rsidRPr="00A716C0" w:rsidRDefault="0021502F" w:rsidP="00B508BD">
            <w:pPr>
              <w:keepNext/>
              <w:keepLines/>
              <w:spacing w:after="0" w:line="240" w:lineRule="auto"/>
              <w:ind w:left="72"/>
              <w:rPr>
                <w:del w:id="1472" w:author="Author" w:date="2019-03-04T14:24:00Z"/>
                <w:rFonts w:ascii="Times New Roman" w:eastAsia="Times New Roman" w:hAnsi="Times New Roman"/>
                <w:sz w:val="20"/>
                <w:szCs w:val="20"/>
              </w:rPr>
            </w:pPr>
            <w:del w:id="1473" w:author="Author" w:date="2019-03-04T14:24:00Z">
              <w:r w:rsidRPr="00A716C0">
                <w:rPr>
                  <w:rFonts w:ascii="Times New Roman" w:eastAsia="Times New Roman" w:hAnsi="Times New Roman"/>
                  <w:sz w:val="20"/>
                  <w:szCs w:val="20"/>
                </w:rPr>
                <w:delText>A. Valuation on the statement date on in</w:delText>
              </w:r>
              <w:r w:rsidR="0096677D">
                <w:rPr>
                  <w:rFonts w:ascii="Times New Roman" w:eastAsia="Times New Roman" w:hAnsi="Times New Roman"/>
                  <w:sz w:val="20"/>
                  <w:szCs w:val="20"/>
                </w:rPr>
                <w:delText>-</w:delText>
              </w:r>
              <w:r w:rsidRPr="00A716C0">
                <w:rPr>
                  <w:rFonts w:ascii="Times New Roman" w:eastAsia="Times New Roman" w:hAnsi="Times New Roman"/>
                  <w:sz w:val="20"/>
                  <w:szCs w:val="20"/>
                </w:rPr>
                <w:delText>force</w:delText>
              </w:r>
            </w:del>
          </w:p>
          <w:p w14:paraId="2C0FE2B3" w14:textId="77777777" w:rsidR="0021502F" w:rsidRPr="00A716C0" w:rsidRDefault="0021502F" w:rsidP="00B508BD">
            <w:pPr>
              <w:keepNext/>
              <w:keepLines/>
              <w:spacing w:after="0" w:line="240" w:lineRule="auto"/>
              <w:ind w:left="72"/>
              <w:rPr>
                <w:del w:id="1474" w:author="Author" w:date="2019-03-04T14:24:00Z"/>
                <w:rFonts w:ascii="Times New Roman" w:eastAsia="Times New Roman" w:hAnsi="Times New Roman"/>
                <w:sz w:val="20"/>
                <w:szCs w:val="20"/>
              </w:rPr>
            </w:pPr>
            <w:del w:id="1475" w:author="Author" w:date="2019-03-04T14:24:00Z">
              <w:r>
                <w:rPr>
                  <w:rFonts w:ascii="Times New Roman" w:eastAsia="Times New Roman" w:hAnsi="Times New Roman"/>
                  <w:sz w:val="20"/>
                  <w:szCs w:val="20"/>
                </w:rPr>
                <w:delText xml:space="preserve">     </w:delText>
              </w:r>
              <w:r w:rsidRPr="00A716C0">
                <w:rPr>
                  <w:rFonts w:ascii="Times New Roman" w:eastAsia="Times New Roman" w:hAnsi="Times New Roman"/>
                  <w:sz w:val="20"/>
                  <w:szCs w:val="20"/>
                </w:rPr>
                <w:delText xml:space="preserve">contracts with discount rate </w:delText>
              </w:r>
              <w:r w:rsidRPr="00A716C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7878AC90" w14:textId="77777777" w:rsidR="0021502F" w:rsidRPr="00A716C0" w:rsidRDefault="0021502F" w:rsidP="00B508BD">
            <w:pPr>
              <w:keepNext/>
              <w:keepLines/>
              <w:spacing w:after="0" w:line="240" w:lineRule="auto"/>
              <w:jc w:val="center"/>
              <w:rPr>
                <w:del w:id="1476" w:author="Author" w:date="2019-03-04T14:24:00Z"/>
                <w:rFonts w:ascii="Times New Roman" w:eastAsia="Times New Roman" w:hAnsi="Times New Roman"/>
                <w:sz w:val="20"/>
                <w:szCs w:val="20"/>
              </w:rPr>
            </w:pPr>
            <w:del w:id="1477" w:author="Author" w:date="2019-03-04T14:24:00Z">
              <w:r w:rsidRPr="00A716C0">
                <w:rPr>
                  <w:rFonts w:ascii="Times New Roman" w:eastAsia="Times New Roman" w:hAnsi="Times New Roman"/>
                  <w:sz w:val="20"/>
                  <w:szCs w:val="20"/>
                </w:rPr>
                <w:delText>None</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488111B7" w14:textId="77777777" w:rsidR="0021502F" w:rsidRPr="00A716C0" w:rsidRDefault="0021502F" w:rsidP="00B508BD">
            <w:pPr>
              <w:keepNext/>
              <w:keepLines/>
              <w:spacing w:after="0" w:line="240" w:lineRule="auto"/>
              <w:jc w:val="center"/>
              <w:rPr>
                <w:del w:id="1478" w:author="Author" w:date="2019-03-04T14:24:00Z"/>
                <w:rFonts w:ascii="Times New Roman" w:eastAsia="Times New Roman" w:hAnsi="Times New Roman"/>
                <w:sz w:val="20"/>
                <w:szCs w:val="20"/>
              </w:rPr>
            </w:pPr>
            <w:del w:id="1479" w:author="Author" w:date="2019-03-04T14:24:00Z">
              <w:r w:rsidRPr="00A716C0">
                <w:rPr>
                  <w:rFonts w:ascii="Times New Roman" w:eastAsia="Times New Roman" w:hAnsi="Times New Roman"/>
                  <w:sz w:val="20"/>
                  <w:szCs w:val="20"/>
                </w:rPr>
                <w:delText>None</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1A9167A2" w14:textId="77777777" w:rsidR="0021502F" w:rsidRPr="00A716C0" w:rsidRDefault="0021502F" w:rsidP="00B508BD">
            <w:pPr>
              <w:keepNext/>
              <w:keepLines/>
              <w:spacing w:after="0" w:line="240" w:lineRule="auto"/>
              <w:jc w:val="center"/>
              <w:rPr>
                <w:del w:id="1480" w:author="Author" w:date="2019-03-04T14:24:00Z"/>
                <w:rFonts w:ascii="Times New Roman" w:eastAsia="Times New Roman" w:hAnsi="Times New Roman"/>
                <w:sz w:val="20"/>
                <w:szCs w:val="20"/>
              </w:rPr>
            </w:pPr>
            <w:del w:id="1481" w:author="Author" w:date="2019-03-04T14:24:00Z">
              <w:r w:rsidRPr="00A716C0">
                <w:rPr>
                  <w:rFonts w:ascii="Times New Roman" w:eastAsia="Times New Roman" w:hAnsi="Times New Roman"/>
                  <w:sz w:val="20"/>
                  <w:szCs w:val="20"/>
                </w:rPr>
                <w:delText>None</w:delText>
              </w:r>
            </w:del>
          </w:p>
        </w:tc>
      </w:tr>
      <w:tr w:rsidR="0021502F" w:rsidRPr="00A716C0" w14:paraId="5DB1B9A0" w14:textId="77777777" w:rsidTr="00B508BD">
        <w:trPr>
          <w:trHeight w:hRule="exact" w:val="699"/>
          <w:del w:id="1482" w:author="Author" w:date="2019-03-04T14:24:00Z"/>
        </w:trPr>
        <w:tc>
          <w:tcPr>
            <w:tcW w:w="4050" w:type="dxa"/>
            <w:tcBorders>
              <w:top w:val="single" w:sz="4" w:space="0" w:color="000000"/>
              <w:left w:val="single" w:sz="4" w:space="0" w:color="000000"/>
              <w:bottom w:val="single" w:sz="4" w:space="0" w:color="000000"/>
              <w:right w:val="single" w:sz="4" w:space="0" w:color="000000"/>
            </w:tcBorders>
            <w:vAlign w:val="center"/>
          </w:tcPr>
          <w:p w14:paraId="05711B51" w14:textId="77777777" w:rsidR="0021502F" w:rsidRPr="00A716C0" w:rsidRDefault="0021502F" w:rsidP="00B508BD">
            <w:pPr>
              <w:keepNext/>
              <w:keepLines/>
              <w:spacing w:after="0" w:line="240" w:lineRule="auto"/>
              <w:ind w:left="72"/>
              <w:rPr>
                <w:del w:id="1483" w:author="Author" w:date="2019-03-04T14:24:00Z"/>
                <w:rFonts w:ascii="Times New Roman" w:eastAsia="Times New Roman" w:hAnsi="Times New Roman"/>
                <w:sz w:val="20"/>
                <w:szCs w:val="20"/>
              </w:rPr>
            </w:pPr>
            <w:del w:id="1484" w:author="Author" w:date="2019-03-04T14:24:00Z">
              <w:r w:rsidRPr="00A716C0">
                <w:rPr>
                  <w:rFonts w:ascii="Times New Roman" w:eastAsia="Times New Roman" w:hAnsi="Times New Roman"/>
                  <w:sz w:val="20"/>
                  <w:szCs w:val="20"/>
                </w:rPr>
                <w:delText>B.  Valuation on the statement date on the</w:delText>
              </w:r>
            </w:del>
          </w:p>
          <w:p w14:paraId="5F31AC92" w14:textId="77777777" w:rsidR="0021502F" w:rsidRPr="00A716C0" w:rsidRDefault="0021502F" w:rsidP="00B508BD">
            <w:pPr>
              <w:keepNext/>
              <w:keepLines/>
              <w:spacing w:after="0" w:line="240" w:lineRule="auto"/>
              <w:ind w:left="72"/>
              <w:rPr>
                <w:del w:id="1485" w:author="Author" w:date="2019-03-04T14:24:00Z"/>
                <w:rFonts w:ascii="Times New Roman" w:eastAsia="Times New Roman" w:hAnsi="Times New Roman"/>
                <w:sz w:val="20"/>
                <w:szCs w:val="20"/>
              </w:rPr>
            </w:pPr>
            <w:del w:id="1486" w:author="Author" w:date="2019-03-04T14:24:00Z">
              <w:r>
                <w:rPr>
                  <w:rFonts w:ascii="Times New Roman" w:eastAsia="Times New Roman" w:hAnsi="Times New Roman"/>
                  <w:sz w:val="20"/>
                  <w:szCs w:val="20"/>
                </w:rPr>
                <w:delText xml:space="preserve">     </w:delText>
              </w:r>
              <w:r w:rsidRPr="00A716C0">
                <w:rPr>
                  <w:rFonts w:ascii="Times New Roman" w:eastAsia="Times New Roman" w:hAnsi="Times New Roman"/>
                  <w:sz w:val="20"/>
                  <w:szCs w:val="20"/>
                </w:rPr>
                <w:delText xml:space="preserve">model office with discount rate </w:delText>
              </w:r>
              <w:r w:rsidRPr="00A716C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0FB63515" w14:textId="77777777" w:rsidR="0021502F" w:rsidRPr="00A716C0" w:rsidRDefault="0021502F" w:rsidP="00B508BD">
            <w:pPr>
              <w:keepNext/>
              <w:keepLines/>
              <w:spacing w:after="0" w:line="240" w:lineRule="auto"/>
              <w:jc w:val="center"/>
              <w:rPr>
                <w:del w:id="1487" w:author="Author" w:date="2019-03-04T14:24:00Z"/>
                <w:rFonts w:ascii="Times New Roman" w:eastAsia="Times New Roman" w:hAnsi="Times New Roman"/>
                <w:sz w:val="20"/>
                <w:szCs w:val="20"/>
              </w:rPr>
            </w:pPr>
            <w:del w:id="1488" w:author="Author" w:date="2019-03-04T14:24:00Z">
              <w:r w:rsidRPr="00A716C0">
                <w:rPr>
                  <w:rFonts w:ascii="Times New Roman" w:eastAsia="Times New Roman" w:hAnsi="Times New Roman"/>
                  <w:sz w:val="20"/>
                  <w:szCs w:val="20"/>
                </w:rPr>
                <w:delText>If not material to model</w:delText>
              </w:r>
            </w:del>
          </w:p>
          <w:p w14:paraId="5C1F2A83" w14:textId="77777777" w:rsidR="0021502F" w:rsidRPr="00A716C0" w:rsidRDefault="0021502F" w:rsidP="00B508BD">
            <w:pPr>
              <w:keepNext/>
              <w:keepLines/>
              <w:spacing w:after="0" w:line="240" w:lineRule="auto"/>
              <w:jc w:val="center"/>
              <w:rPr>
                <w:del w:id="1489" w:author="Author" w:date="2019-03-04T14:24:00Z"/>
                <w:rFonts w:ascii="Times New Roman" w:eastAsia="Times New Roman" w:hAnsi="Times New Roman"/>
                <w:sz w:val="20"/>
                <w:szCs w:val="20"/>
              </w:rPr>
            </w:pPr>
            <w:del w:id="1490" w:author="Author" w:date="2019-03-04T14:24:00Z">
              <w:r w:rsidRPr="00A716C0">
                <w:rPr>
                  <w:rFonts w:ascii="Times New Roman" w:eastAsia="Times New Roman" w:hAnsi="Times New Roman"/>
                  <w:sz w:val="20"/>
                  <w:szCs w:val="20"/>
                </w:rPr>
                <w:delText>office validation</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32AED329" w14:textId="77777777" w:rsidR="0021502F" w:rsidRPr="00A716C0" w:rsidRDefault="0021502F" w:rsidP="00B508BD">
            <w:pPr>
              <w:keepNext/>
              <w:keepLines/>
              <w:spacing w:after="0" w:line="240" w:lineRule="auto"/>
              <w:jc w:val="center"/>
              <w:rPr>
                <w:del w:id="1491" w:author="Author" w:date="2019-03-04T14:24:00Z"/>
                <w:rFonts w:ascii="Times New Roman" w:eastAsia="Times New Roman" w:hAnsi="Times New Roman"/>
                <w:sz w:val="20"/>
                <w:szCs w:val="20"/>
              </w:rPr>
            </w:pPr>
            <w:del w:id="1492" w:author="Author" w:date="2019-03-04T14:24:00Z">
              <w:r w:rsidRPr="00A716C0">
                <w:rPr>
                  <w:rFonts w:ascii="Times New Roman" w:eastAsia="Times New Roman" w:hAnsi="Times New Roman"/>
                  <w:sz w:val="20"/>
                  <w:szCs w:val="20"/>
                </w:rPr>
                <w:delText>A/B</w:delText>
              </w:r>
            </w:del>
          </w:p>
          <w:p w14:paraId="77E79120" w14:textId="77777777" w:rsidR="0021502F" w:rsidRPr="00A716C0" w:rsidRDefault="0021502F" w:rsidP="00B508BD">
            <w:pPr>
              <w:keepNext/>
              <w:keepLines/>
              <w:spacing w:after="0" w:line="240" w:lineRule="auto"/>
              <w:jc w:val="center"/>
              <w:rPr>
                <w:del w:id="1493" w:author="Author" w:date="2019-03-04T14:24:00Z"/>
                <w:rFonts w:ascii="Times New Roman" w:eastAsia="Times New Roman" w:hAnsi="Times New Roman"/>
                <w:sz w:val="20"/>
                <w:szCs w:val="20"/>
              </w:rPr>
            </w:pPr>
            <w:del w:id="1494" w:author="Author" w:date="2019-03-04T14:24:00Z">
              <w:r w:rsidRPr="00A716C0">
                <w:rPr>
                  <w:rFonts w:ascii="Times New Roman" w:eastAsia="Times New Roman" w:hAnsi="Times New Roman"/>
                  <w:sz w:val="20"/>
                  <w:szCs w:val="20"/>
                </w:rPr>
                <w:delText>compare to 1.00</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09B77289" w14:textId="77777777" w:rsidR="0021502F" w:rsidRPr="00A716C0" w:rsidRDefault="0021502F" w:rsidP="00B508BD">
            <w:pPr>
              <w:keepNext/>
              <w:keepLines/>
              <w:spacing w:after="0" w:line="240" w:lineRule="auto"/>
              <w:jc w:val="center"/>
              <w:rPr>
                <w:del w:id="1495" w:author="Author" w:date="2019-03-04T14:24:00Z"/>
                <w:rFonts w:ascii="Times New Roman" w:eastAsia="Times New Roman" w:hAnsi="Times New Roman"/>
                <w:sz w:val="20"/>
                <w:szCs w:val="20"/>
              </w:rPr>
            </w:pPr>
            <w:del w:id="1496" w:author="Author" w:date="2019-03-04T14:24:00Z">
              <w:r w:rsidRPr="00A716C0">
                <w:rPr>
                  <w:rFonts w:ascii="Times New Roman" w:eastAsia="Times New Roman" w:hAnsi="Times New Roman"/>
                  <w:sz w:val="20"/>
                  <w:szCs w:val="20"/>
                </w:rPr>
                <w:delText>None</w:delText>
              </w:r>
            </w:del>
          </w:p>
        </w:tc>
      </w:tr>
      <w:tr w:rsidR="0021502F" w:rsidRPr="00A716C0" w14:paraId="34CC020E" w14:textId="77777777" w:rsidTr="00B508BD">
        <w:trPr>
          <w:trHeight w:hRule="exact" w:val="676"/>
          <w:del w:id="1497" w:author="Author" w:date="2019-03-04T14:24:00Z"/>
        </w:trPr>
        <w:tc>
          <w:tcPr>
            <w:tcW w:w="4050" w:type="dxa"/>
            <w:tcBorders>
              <w:top w:val="single" w:sz="4" w:space="0" w:color="000000"/>
              <w:left w:val="single" w:sz="4" w:space="0" w:color="000000"/>
              <w:bottom w:val="single" w:sz="4" w:space="0" w:color="000000"/>
              <w:right w:val="single" w:sz="4" w:space="0" w:color="000000"/>
            </w:tcBorders>
            <w:vAlign w:val="center"/>
          </w:tcPr>
          <w:p w14:paraId="062B1063" w14:textId="77777777" w:rsidR="0021502F" w:rsidRPr="00A716C0" w:rsidRDefault="0021502F" w:rsidP="00B508BD">
            <w:pPr>
              <w:keepNext/>
              <w:keepLines/>
              <w:spacing w:after="0" w:line="240" w:lineRule="auto"/>
              <w:ind w:left="72"/>
              <w:rPr>
                <w:del w:id="1498" w:author="Author" w:date="2019-03-04T14:24:00Z"/>
                <w:rFonts w:ascii="Times New Roman" w:eastAsia="Times New Roman" w:hAnsi="Times New Roman"/>
                <w:sz w:val="20"/>
                <w:szCs w:val="20"/>
              </w:rPr>
            </w:pPr>
            <w:del w:id="1499" w:author="Author" w:date="2019-03-04T14:24:00Z">
              <w:r w:rsidRPr="00A716C0">
                <w:rPr>
                  <w:rFonts w:ascii="Times New Roman" w:eastAsia="Times New Roman" w:hAnsi="Times New Roman"/>
                  <w:sz w:val="20"/>
                  <w:szCs w:val="20"/>
                </w:rPr>
                <w:delText>C. Valuation on a prior in</w:delText>
              </w:r>
              <w:r w:rsidR="0096677D">
                <w:rPr>
                  <w:rFonts w:ascii="Times New Roman" w:eastAsia="Times New Roman" w:hAnsi="Times New Roman"/>
                  <w:sz w:val="20"/>
                  <w:szCs w:val="20"/>
                </w:rPr>
                <w:delText>-</w:delText>
              </w:r>
              <w:r w:rsidRPr="00A716C0">
                <w:rPr>
                  <w:rFonts w:ascii="Times New Roman" w:eastAsia="Times New Roman" w:hAnsi="Times New Roman"/>
                  <w:sz w:val="20"/>
                  <w:szCs w:val="20"/>
                </w:rPr>
                <w:delText>force date on prior</w:delText>
              </w:r>
            </w:del>
          </w:p>
          <w:p w14:paraId="3D205099" w14:textId="77777777" w:rsidR="0021502F" w:rsidRPr="00A716C0" w:rsidRDefault="0021502F" w:rsidP="0096677D">
            <w:pPr>
              <w:keepNext/>
              <w:keepLines/>
              <w:spacing w:after="0" w:line="240" w:lineRule="auto"/>
              <w:ind w:left="72"/>
              <w:rPr>
                <w:del w:id="1500" w:author="Author" w:date="2019-03-04T14:24:00Z"/>
                <w:rFonts w:ascii="Times New Roman" w:eastAsia="Times New Roman" w:hAnsi="Times New Roman"/>
                <w:sz w:val="20"/>
                <w:szCs w:val="20"/>
              </w:rPr>
            </w:pPr>
            <w:del w:id="1501" w:author="Author" w:date="2019-03-04T14:24:00Z">
              <w:r>
                <w:rPr>
                  <w:rFonts w:ascii="Times New Roman" w:eastAsia="Times New Roman" w:hAnsi="Times New Roman"/>
                  <w:sz w:val="20"/>
                  <w:szCs w:val="20"/>
                </w:rPr>
                <w:delText xml:space="preserve">     </w:delText>
              </w:r>
              <w:r w:rsidR="00192CD4" w:rsidRPr="00A716C0">
                <w:rPr>
                  <w:rFonts w:ascii="Times New Roman" w:eastAsia="Times New Roman" w:hAnsi="Times New Roman"/>
                  <w:sz w:val="20"/>
                  <w:szCs w:val="20"/>
                </w:rPr>
                <w:delText>I</w:delText>
              </w:r>
              <w:r w:rsidRPr="00A716C0">
                <w:rPr>
                  <w:rFonts w:ascii="Times New Roman" w:eastAsia="Times New Roman" w:hAnsi="Times New Roman"/>
                  <w:sz w:val="20"/>
                  <w:szCs w:val="20"/>
                </w:rPr>
                <w:delText>n</w:delText>
              </w:r>
              <w:r w:rsidR="0096677D">
                <w:rPr>
                  <w:rFonts w:ascii="Times New Roman" w:eastAsia="Times New Roman" w:hAnsi="Times New Roman"/>
                  <w:sz w:val="20"/>
                  <w:szCs w:val="20"/>
                </w:rPr>
                <w:delText>-</w:delText>
              </w:r>
              <w:r w:rsidRPr="00A716C0">
                <w:rPr>
                  <w:rFonts w:ascii="Times New Roman" w:eastAsia="Times New Roman" w:hAnsi="Times New Roman"/>
                  <w:sz w:val="20"/>
                  <w:szCs w:val="20"/>
                </w:rPr>
                <w:delText xml:space="preserve">force contracts with discount rate </w:delText>
              </w:r>
              <w:r w:rsidRPr="00A716C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1BC0E4FC" w14:textId="77777777" w:rsidR="0021502F" w:rsidRPr="00A716C0" w:rsidRDefault="0021502F" w:rsidP="00B508BD">
            <w:pPr>
              <w:keepNext/>
              <w:keepLines/>
              <w:spacing w:after="0" w:line="240" w:lineRule="auto"/>
              <w:jc w:val="center"/>
              <w:rPr>
                <w:del w:id="1502" w:author="Author" w:date="2019-03-04T14:24:00Z"/>
                <w:rFonts w:ascii="Times New Roman" w:eastAsia="Times New Roman" w:hAnsi="Times New Roman"/>
                <w:sz w:val="20"/>
                <w:szCs w:val="20"/>
              </w:rPr>
            </w:pPr>
            <w:del w:id="1503" w:author="Author" w:date="2019-03-04T14:24:00Z">
              <w:r w:rsidRPr="00A716C0">
                <w:rPr>
                  <w:rFonts w:ascii="Times New Roman" w:eastAsia="Times New Roman" w:hAnsi="Times New Roman"/>
                  <w:sz w:val="20"/>
                  <w:szCs w:val="20"/>
                </w:rPr>
                <w:delText>If not material to</w:delText>
              </w:r>
            </w:del>
          </w:p>
          <w:p w14:paraId="521D647F" w14:textId="77777777" w:rsidR="0021502F" w:rsidRPr="00A716C0" w:rsidRDefault="0021502F" w:rsidP="00B508BD">
            <w:pPr>
              <w:keepNext/>
              <w:keepLines/>
              <w:spacing w:after="0" w:line="240" w:lineRule="auto"/>
              <w:jc w:val="center"/>
              <w:rPr>
                <w:del w:id="1504" w:author="Author" w:date="2019-03-04T14:24:00Z"/>
                <w:rFonts w:ascii="Times New Roman" w:eastAsia="Times New Roman" w:hAnsi="Times New Roman"/>
                <w:sz w:val="20"/>
                <w:szCs w:val="20"/>
              </w:rPr>
            </w:pPr>
            <w:del w:id="1505" w:author="Author" w:date="2019-03-04T14:24:00Z">
              <w:r w:rsidRPr="00A716C0">
                <w:rPr>
                  <w:rFonts w:ascii="Times New Roman" w:eastAsia="Times New Roman" w:hAnsi="Times New Roman"/>
                  <w:sz w:val="20"/>
                  <w:szCs w:val="20"/>
                </w:rPr>
                <w:delText>projection validation</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4CA54AE1" w14:textId="77777777" w:rsidR="0021502F" w:rsidRPr="00A716C0" w:rsidRDefault="0021502F" w:rsidP="00B508BD">
            <w:pPr>
              <w:keepNext/>
              <w:keepLines/>
              <w:spacing w:after="0" w:line="240" w:lineRule="auto"/>
              <w:jc w:val="center"/>
              <w:rPr>
                <w:del w:id="1506" w:author="Author" w:date="2019-03-04T14:24:00Z"/>
                <w:rFonts w:ascii="Times New Roman" w:eastAsia="Times New Roman" w:hAnsi="Times New Roman"/>
                <w:sz w:val="20"/>
                <w:szCs w:val="20"/>
              </w:rPr>
            </w:pPr>
            <w:del w:id="1507" w:author="Author" w:date="2019-03-04T14:24:00Z">
              <w:r w:rsidRPr="00A716C0">
                <w:rPr>
                  <w:rFonts w:ascii="Times New Roman" w:eastAsia="Times New Roman" w:hAnsi="Times New Roman"/>
                  <w:sz w:val="20"/>
                  <w:szCs w:val="20"/>
                </w:rPr>
                <w:delText>None</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7C368568" w14:textId="77777777" w:rsidR="0021502F" w:rsidRPr="00A716C0" w:rsidRDefault="0021502F" w:rsidP="00B508BD">
            <w:pPr>
              <w:keepNext/>
              <w:keepLines/>
              <w:spacing w:after="0" w:line="240" w:lineRule="auto"/>
              <w:jc w:val="center"/>
              <w:rPr>
                <w:del w:id="1508" w:author="Author" w:date="2019-03-04T14:24:00Z"/>
                <w:rFonts w:ascii="Times New Roman" w:eastAsia="Times New Roman" w:hAnsi="Times New Roman"/>
                <w:sz w:val="20"/>
                <w:szCs w:val="20"/>
              </w:rPr>
            </w:pPr>
            <w:del w:id="1509" w:author="Author" w:date="2019-03-04T14:24:00Z">
              <w:r w:rsidRPr="00A716C0">
                <w:rPr>
                  <w:rFonts w:ascii="Times New Roman" w:eastAsia="Times New Roman" w:hAnsi="Times New Roman"/>
                  <w:sz w:val="20"/>
                  <w:szCs w:val="20"/>
                </w:rPr>
                <w:delText>A/C - S/PS</w:delText>
              </w:r>
            </w:del>
          </w:p>
          <w:p w14:paraId="52A8E7A8" w14:textId="77777777" w:rsidR="0021502F" w:rsidRPr="00A716C0" w:rsidRDefault="0021502F" w:rsidP="00B508BD">
            <w:pPr>
              <w:keepNext/>
              <w:keepLines/>
              <w:spacing w:after="0" w:line="240" w:lineRule="auto"/>
              <w:jc w:val="center"/>
              <w:rPr>
                <w:del w:id="1510" w:author="Author" w:date="2019-03-04T14:24:00Z"/>
                <w:rFonts w:ascii="Times New Roman" w:eastAsia="Times New Roman" w:hAnsi="Times New Roman"/>
                <w:sz w:val="20"/>
                <w:szCs w:val="20"/>
              </w:rPr>
            </w:pPr>
            <w:del w:id="1511" w:author="Author" w:date="2019-03-04T14:24:00Z">
              <w:r w:rsidRPr="00A716C0">
                <w:rPr>
                  <w:rFonts w:ascii="Times New Roman" w:eastAsia="Times New Roman" w:hAnsi="Times New Roman"/>
                  <w:sz w:val="20"/>
                  <w:szCs w:val="20"/>
                </w:rPr>
                <w:delText>compare to 0</w:delText>
              </w:r>
            </w:del>
          </w:p>
        </w:tc>
      </w:tr>
      <w:tr w:rsidR="0021502F" w:rsidRPr="00A716C0" w14:paraId="1A0E7CD5" w14:textId="77777777" w:rsidTr="00B508BD">
        <w:trPr>
          <w:trHeight w:hRule="exact" w:val="701"/>
          <w:del w:id="1512" w:author="Author" w:date="2019-03-04T14:24:00Z"/>
        </w:trPr>
        <w:tc>
          <w:tcPr>
            <w:tcW w:w="4050" w:type="dxa"/>
            <w:tcBorders>
              <w:top w:val="single" w:sz="4" w:space="0" w:color="000000"/>
              <w:left w:val="single" w:sz="4" w:space="0" w:color="000000"/>
              <w:bottom w:val="single" w:sz="4" w:space="0" w:color="000000"/>
              <w:right w:val="single" w:sz="4" w:space="0" w:color="000000"/>
            </w:tcBorders>
            <w:vAlign w:val="center"/>
          </w:tcPr>
          <w:p w14:paraId="1177ADC1" w14:textId="77777777" w:rsidR="0021502F" w:rsidRDefault="0021502F" w:rsidP="00B508BD">
            <w:pPr>
              <w:keepNext/>
              <w:keepLines/>
              <w:spacing w:after="0" w:line="240" w:lineRule="auto"/>
              <w:ind w:left="72"/>
              <w:rPr>
                <w:del w:id="1513" w:author="Author" w:date="2019-03-04T14:24:00Z"/>
                <w:rFonts w:ascii="Times New Roman" w:eastAsia="Times New Roman" w:hAnsi="Times New Roman"/>
                <w:sz w:val="20"/>
                <w:szCs w:val="20"/>
              </w:rPr>
            </w:pPr>
            <w:del w:id="1514" w:author="Author" w:date="2019-03-04T14:24:00Z">
              <w:r w:rsidRPr="00A716C0">
                <w:rPr>
                  <w:rFonts w:ascii="Times New Roman" w:eastAsia="Times New Roman" w:hAnsi="Times New Roman"/>
                  <w:sz w:val="20"/>
                  <w:szCs w:val="20"/>
                </w:rPr>
                <w:delText xml:space="preserve">D.  Valuation on </w:delText>
              </w:r>
              <w:r>
                <w:rPr>
                  <w:rFonts w:ascii="Times New Roman" w:eastAsia="Times New Roman" w:hAnsi="Times New Roman"/>
                  <w:sz w:val="20"/>
                  <w:szCs w:val="20"/>
                </w:rPr>
                <w:delText>a prior in</w:delText>
              </w:r>
              <w:r w:rsidR="0096677D">
                <w:rPr>
                  <w:rFonts w:ascii="Times New Roman" w:eastAsia="Times New Roman" w:hAnsi="Times New Roman"/>
                  <w:sz w:val="20"/>
                  <w:szCs w:val="20"/>
                </w:rPr>
                <w:delText>-</w:delText>
              </w:r>
              <w:r>
                <w:rPr>
                  <w:rFonts w:ascii="Times New Roman" w:eastAsia="Times New Roman" w:hAnsi="Times New Roman"/>
                  <w:sz w:val="20"/>
                  <w:szCs w:val="20"/>
                </w:rPr>
                <w:delText>force date on a model</w:delText>
              </w:r>
            </w:del>
          </w:p>
          <w:p w14:paraId="37517059" w14:textId="77777777" w:rsidR="0021502F" w:rsidRPr="00A716C0" w:rsidRDefault="0021502F" w:rsidP="00B508BD">
            <w:pPr>
              <w:keepNext/>
              <w:keepLines/>
              <w:spacing w:after="0" w:line="240" w:lineRule="auto"/>
              <w:ind w:left="72"/>
              <w:rPr>
                <w:del w:id="1515" w:author="Author" w:date="2019-03-04T14:24:00Z"/>
                <w:rFonts w:ascii="Times New Roman" w:eastAsia="Times New Roman" w:hAnsi="Times New Roman"/>
                <w:sz w:val="20"/>
                <w:szCs w:val="20"/>
              </w:rPr>
            </w:pPr>
            <w:del w:id="1516" w:author="Author" w:date="2019-03-04T14:24:00Z">
              <w:r>
                <w:rPr>
                  <w:rFonts w:ascii="Times New Roman" w:eastAsia="Times New Roman" w:hAnsi="Times New Roman"/>
                  <w:sz w:val="20"/>
                  <w:szCs w:val="20"/>
                </w:rPr>
                <w:delText xml:space="preserve">      </w:delText>
              </w:r>
              <w:r w:rsidRPr="00A716C0">
                <w:rPr>
                  <w:rFonts w:ascii="Times New Roman" w:eastAsia="Times New Roman" w:hAnsi="Times New Roman"/>
                  <w:sz w:val="20"/>
                  <w:szCs w:val="20"/>
                </w:rPr>
                <w:delText xml:space="preserve">office with discount rate </w:delText>
              </w:r>
              <w:r w:rsidRPr="00A716C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4A4FD8C1" w14:textId="77777777" w:rsidR="0021502F" w:rsidRPr="00A716C0" w:rsidRDefault="0021502F" w:rsidP="00B508BD">
            <w:pPr>
              <w:keepNext/>
              <w:keepLines/>
              <w:spacing w:after="0" w:line="240" w:lineRule="auto"/>
              <w:jc w:val="center"/>
              <w:rPr>
                <w:del w:id="1517" w:author="Author" w:date="2019-03-04T14:24:00Z"/>
                <w:rFonts w:ascii="Times New Roman" w:eastAsia="Times New Roman" w:hAnsi="Times New Roman"/>
                <w:sz w:val="20"/>
                <w:szCs w:val="20"/>
              </w:rPr>
            </w:pPr>
            <w:del w:id="1518" w:author="Author" w:date="2019-03-04T14:24:00Z">
              <w:r w:rsidRPr="00A716C0">
                <w:rPr>
                  <w:rFonts w:ascii="Times New Roman" w:eastAsia="Times New Roman" w:hAnsi="Times New Roman"/>
                  <w:sz w:val="20"/>
                  <w:szCs w:val="20"/>
                </w:rPr>
                <w:delText>If not material to model</w:delText>
              </w:r>
            </w:del>
          </w:p>
          <w:p w14:paraId="743B3675" w14:textId="77777777" w:rsidR="0021502F" w:rsidRPr="00A716C0" w:rsidRDefault="0021502F" w:rsidP="00B508BD">
            <w:pPr>
              <w:keepNext/>
              <w:keepLines/>
              <w:spacing w:after="0" w:line="240" w:lineRule="auto"/>
              <w:jc w:val="center"/>
              <w:rPr>
                <w:del w:id="1519" w:author="Author" w:date="2019-03-04T14:24:00Z"/>
                <w:rFonts w:ascii="Times New Roman" w:eastAsia="Times New Roman" w:hAnsi="Times New Roman"/>
                <w:sz w:val="20"/>
                <w:szCs w:val="20"/>
              </w:rPr>
            </w:pPr>
            <w:del w:id="1520" w:author="Author" w:date="2019-03-04T14:24:00Z">
              <w:r>
                <w:rPr>
                  <w:rFonts w:ascii="Times New Roman" w:eastAsia="Times New Roman" w:hAnsi="Times New Roman"/>
                  <w:sz w:val="20"/>
                  <w:szCs w:val="20"/>
                </w:rPr>
                <w:delText>o</w:delText>
              </w:r>
              <w:r w:rsidRPr="00A716C0">
                <w:rPr>
                  <w:rFonts w:ascii="Times New Roman" w:eastAsia="Times New Roman" w:hAnsi="Times New Roman"/>
                  <w:sz w:val="20"/>
                  <w:szCs w:val="20"/>
                </w:rPr>
                <w:delText>ffice or projection validation.</w:delText>
              </w:r>
            </w:del>
          </w:p>
        </w:tc>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1EA5183F" w14:textId="77777777" w:rsidR="0021502F" w:rsidRPr="00A716C0" w:rsidRDefault="0021502F" w:rsidP="00B508BD">
            <w:pPr>
              <w:keepNext/>
              <w:keepLines/>
              <w:spacing w:after="0" w:line="240" w:lineRule="auto"/>
              <w:jc w:val="center"/>
              <w:rPr>
                <w:del w:id="1521" w:author="Author" w:date="2019-03-04T14:24:00Z"/>
                <w:rFonts w:ascii="Times New Roman" w:eastAsia="Times New Roman" w:hAnsi="Times New Roman"/>
                <w:sz w:val="20"/>
                <w:szCs w:val="20"/>
              </w:rPr>
            </w:pPr>
            <w:del w:id="1522" w:author="Author" w:date="2019-03-04T14:24:00Z">
              <w:r w:rsidRPr="00A716C0">
                <w:rPr>
                  <w:rFonts w:ascii="Times New Roman" w:eastAsia="Times New Roman" w:hAnsi="Times New Roman"/>
                  <w:sz w:val="20"/>
                  <w:szCs w:val="20"/>
                </w:rPr>
                <w:delText>(A/D – S/PM)</w:delText>
              </w:r>
            </w:del>
          </w:p>
          <w:p w14:paraId="3E9FF889" w14:textId="77777777" w:rsidR="0021502F" w:rsidRPr="00A716C0" w:rsidRDefault="0021502F" w:rsidP="00B508BD">
            <w:pPr>
              <w:keepNext/>
              <w:keepLines/>
              <w:spacing w:after="0" w:line="240" w:lineRule="auto"/>
              <w:jc w:val="center"/>
              <w:rPr>
                <w:del w:id="1523" w:author="Author" w:date="2019-03-04T14:24:00Z"/>
                <w:rFonts w:ascii="Times New Roman" w:eastAsia="Times New Roman" w:hAnsi="Times New Roman"/>
                <w:sz w:val="20"/>
                <w:szCs w:val="20"/>
              </w:rPr>
            </w:pPr>
            <w:del w:id="1524" w:author="Author" w:date="2019-03-04T14:24:00Z">
              <w:r w:rsidRPr="00A716C0">
                <w:rPr>
                  <w:rFonts w:ascii="Times New Roman" w:eastAsia="Times New Roman" w:hAnsi="Times New Roman"/>
                  <w:sz w:val="20"/>
                  <w:szCs w:val="20"/>
                </w:rPr>
                <w:delText>compare to 0</w:delText>
              </w:r>
            </w:del>
          </w:p>
        </w:tc>
      </w:tr>
    </w:tbl>
    <w:p w14:paraId="38D7C1C9" w14:textId="77777777" w:rsidR="0021502F" w:rsidRPr="006C6419" w:rsidRDefault="0021502F" w:rsidP="0021502F">
      <w:pPr>
        <w:widowControl w:val="0"/>
        <w:spacing w:after="120" w:line="240" w:lineRule="auto"/>
        <w:ind w:left="720"/>
        <w:rPr>
          <w:del w:id="1525" w:author="Author" w:date="2019-03-04T14:24:00Z"/>
          <w:rFonts w:ascii="Times New Roman" w:eastAsia="Times New Roman" w:hAnsi="Times New Roman"/>
        </w:rPr>
      </w:pPr>
    </w:p>
    <w:p w14:paraId="40DCF45E" w14:textId="77777777" w:rsidR="0021502F" w:rsidRPr="00812CAC" w:rsidRDefault="0021502F" w:rsidP="0021502F">
      <w:pPr>
        <w:widowControl w:val="0"/>
        <w:spacing w:after="220" w:line="240" w:lineRule="auto"/>
        <w:ind w:left="2160"/>
        <w:jc w:val="both"/>
        <w:rPr>
          <w:del w:id="1526" w:author="Author" w:date="2019-03-04T14:24:00Z"/>
          <w:rFonts w:ascii="Times New Roman" w:eastAsia="Times New Roman" w:hAnsi="Times New Roman"/>
        </w:rPr>
      </w:pPr>
      <w:del w:id="1527" w:author="Author" w:date="2019-03-04T14:24:00Z">
        <w:r w:rsidRPr="00812CAC">
          <w:rPr>
            <w:rFonts w:ascii="Times New Roman" w:eastAsia="Times New Roman" w:hAnsi="Times New Roman"/>
          </w:rPr>
          <w:delText xml:space="preserve">Modification of the requirements in Section </w:delText>
        </w:r>
        <w:r w:rsidR="00B041C5">
          <w:rPr>
            <w:rFonts w:ascii="Times New Roman" w:eastAsia="Times New Roman" w:hAnsi="Times New Roman"/>
          </w:rPr>
          <w:delText>5.</w:delText>
        </w:r>
        <w:r w:rsidRPr="00812CAC">
          <w:rPr>
            <w:rFonts w:ascii="Times New Roman" w:eastAsia="Times New Roman" w:hAnsi="Times New Roman"/>
          </w:rPr>
          <w:delText>C when applied to a prior in</w:delText>
        </w:r>
        <w:r w:rsidR="00192CD4">
          <w:rPr>
            <w:rFonts w:ascii="Times New Roman" w:eastAsia="Times New Roman" w:hAnsi="Times New Roman"/>
          </w:rPr>
          <w:delText xml:space="preserve"> </w:delText>
        </w:r>
        <w:r w:rsidRPr="00812CAC">
          <w:rPr>
            <w:rFonts w:ascii="Times New Roman" w:eastAsia="Times New Roman" w:hAnsi="Times New Roman"/>
          </w:rPr>
          <w:delText xml:space="preserve">force or a model office is permitted if such modification facilitates validating the </w:delText>
        </w:r>
      </w:del>
      <w:ins w:id="1528" w:author="Author" w:date="2019-03-04T14:24:00Z">
        <w:r w:rsidR="003129FE">
          <w:rPr>
            <w:rFonts w:ascii="Times New Roman" w:eastAsia="Times New Roman" w:hAnsi="Times New Roman"/>
          </w:rPr>
          <w:t xml:space="preserve">standard </w:t>
        </w:r>
      </w:ins>
      <w:r w:rsidR="003129FE">
        <w:rPr>
          <w:rFonts w:ascii="Times New Roman" w:eastAsia="Times New Roman" w:hAnsi="Times New Roman"/>
        </w:rPr>
        <w:t xml:space="preserve">projection </w:t>
      </w:r>
      <w:del w:id="1529" w:author="Author" w:date="2019-03-04T14:24:00Z">
        <w:r w:rsidRPr="00812CAC">
          <w:rPr>
            <w:rFonts w:ascii="Times New Roman" w:eastAsia="Times New Roman" w:hAnsi="Times New Roman"/>
          </w:rPr>
          <w:delText>of in</w:delText>
        </w:r>
        <w:r w:rsidR="00192CD4">
          <w:rPr>
            <w:rFonts w:ascii="Times New Roman" w:eastAsia="Times New Roman" w:hAnsi="Times New Roman"/>
          </w:rPr>
          <w:delText xml:space="preserve"> </w:delText>
        </w:r>
        <w:r w:rsidRPr="00812CAC">
          <w:rPr>
            <w:rFonts w:ascii="Times New Roman" w:eastAsia="Times New Roman" w:hAnsi="Times New Roman"/>
          </w:rPr>
          <w:delText>force or the model office. All such modifications should be documented.</w:delText>
        </w:r>
      </w:del>
    </w:p>
    <w:p w14:paraId="779787EC" w14:textId="77777777" w:rsidR="0021502F" w:rsidRPr="00F6544E" w:rsidRDefault="0021502F" w:rsidP="0021502F">
      <w:pPr>
        <w:spacing w:after="220" w:line="240" w:lineRule="auto"/>
        <w:ind w:left="720" w:hanging="720"/>
        <w:jc w:val="both"/>
        <w:rPr>
          <w:del w:id="1530" w:author="Author" w:date="2019-03-04T14:24:00Z"/>
          <w:rFonts w:ascii="Times New Roman" w:eastAsia="Times New Roman" w:hAnsi="Times New Roman"/>
        </w:rPr>
      </w:pPr>
      <w:del w:id="1531" w:author="Author" w:date="2019-03-04T14:24:00Z">
        <w:r w:rsidRPr="00812CAC">
          <w:rPr>
            <w:rFonts w:ascii="Times New Roman" w:eastAsia="Times New Roman" w:hAnsi="Times New Roman"/>
          </w:rPr>
          <w:delText>B.</w:delText>
        </w:r>
        <w:r w:rsidRPr="00812CAC">
          <w:rPr>
            <w:rFonts w:ascii="Times New Roman" w:eastAsia="Times New Roman" w:hAnsi="Times New Roman"/>
          </w:rPr>
          <w:tab/>
          <w:delText xml:space="preserve">Basic and Basic Adjusted Reserve – Application of </w:delText>
        </w:r>
        <w:r w:rsidRPr="00F6544E">
          <w:rPr>
            <w:rFonts w:ascii="Times New Roman" w:eastAsia="Times New Roman" w:hAnsi="Times New Roman"/>
            <w:i/>
          </w:rPr>
          <w:delText xml:space="preserve">Actuarial Guideline XXXIII—Determining CARVM Reserves for Annuity </w:delText>
        </w:r>
        <w:r>
          <w:rPr>
            <w:rFonts w:ascii="Times New Roman" w:eastAsia="Times New Roman" w:hAnsi="Times New Roman"/>
            <w:i/>
          </w:rPr>
          <w:delText xml:space="preserve">Contracts With Elective Benefits </w:delText>
        </w:r>
        <w:r>
          <w:rPr>
            <w:rFonts w:ascii="Times New Roman" w:eastAsia="Times New Roman" w:hAnsi="Times New Roman"/>
          </w:rPr>
          <w:delText>(AG 33) in the AP&amp;P Manual</w:delText>
        </w:r>
      </w:del>
    </w:p>
    <w:p w14:paraId="0B465768" w14:textId="77777777" w:rsidR="0021502F" w:rsidRPr="00812CAC" w:rsidRDefault="0021502F" w:rsidP="0021502F">
      <w:pPr>
        <w:spacing w:after="220" w:line="240" w:lineRule="auto"/>
        <w:ind w:left="1440" w:hanging="720"/>
        <w:jc w:val="both"/>
        <w:rPr>
          <w:del w:id="1532" w:author="Author" w:date="2019-03-04T14:24:00Z"/>
          <w:rFonts w:ascii="Times New Roman" w:eastAsia="Times New Roman" w:hAnsi="Times New Roman"/>
        </w:rPr>
      </w:pPr>
      <w:del w:id="1533" w:author="Author" w:date="2019-03-04T14:24:00Z">
        <w:r w:rsidRPr="00812CAC">
          <w:rPr>
            <w:rFonts w:ascii="Times New Roman" w:eastAsia="Times New Roman" w:hAnsi="Times New Roman"/>
          </w:rPr>
          <w:delText>1.</w:delText>
        </w:r>
        <w:r w:rsidRPr="00812CAC">
          <w:rPr>
            <w:rFonts w:ascii="Times New Roman" w:eastAsia="Times New Roman" w:hAnsi="Times New Roman"/>
          </w:rPr>
          <w:tab/>
          <w:delText xml:space="preserve">The </w:delText>
        </w:r>
        <w:r w:rsidR="00192CD4">
          <w:rPr>
            <w:rFonts w:ascii="Times New Roman" w:eastAsia="Times New Roman" w:hAnsi="Times New Roman"/>
          </w:rPr>
          <w:delText>b</w:delText>
        </w:r>
        <w:r w:rsidR="00192CD4" w:rsidRPr="00812CAC">
          <w:rPr>
            <w:rFonts w:ascii="Times New Roman" w:eastAsia="Times New Roman" w:hAnsi="Times New Roman"/>
          </w:rPr>
          <w:delText xml:space="preserve">asic </w:delText>
        </w:r>
        <w:r w:rsidR="00192CD4">
          <w:rPr>
            <w:rFonts w:ascii="Times New Roman" w:eastAsia="Times New Roman" w:hAnsi="Times New Roman"/>
          </w:rPr>
          <w:delText>r</w:delText>
        </w:r>
        <w:r w:rsidR="00192CD4" w:rsidRPr="00812CAC">
          <w:rPr>
            <w:rFonts w:ascii="Times New Roman" w:eastAsia="Times New Roman" w:hAnsi="Times New Roman"/>
          </w:rPr>
          <w:delText xml:space="preserve">eserve </w:delText>
        </w:r>
        <w:r w:rsidRPr="00812CAC">
          <w:rPr>
            <w:rFonts w:ascii="Times New Roman" w:eastAsia="Times New Roman" w:hAnsi="Times New Roman"/>
          </w:rPr>
          <w:delText>for a given contract shall be determined by applying statutory statement valuation requirements applicable immediately prior to adoption of these requirements to the contract ignoring any guaranteed death benefits in excess of account values or guaranteed living benefits applying proceeds in excess of account values.</w:delText>
        </w:r>
      </w:del>
    </w:p>
    <w:p w14:paraId="2493EF33" w14:textId="77777777" w:rsidR="0021502F" w:rsidRPr="00812CAC" w:rsidRDefault="0021502F" w:rsidP="0021502F">
      <w:pPr>
        <w:spacing w:after="220" w:line="240" w:lineRule="auto"/>
        <w:ind w:left="1440" w:hanging="720"/>
        <w:jc w:val="both"/>
        <w:rPr>
          <w:del w:id="1534" w:author="Author" w:date="2019-03-04T14:24:00Z"/>
          <w:rFonts w:ascii="Times New Roman" w:eastAsia="Times New Roman" w:hAnsi="Times New Roman"/>
        </w:rPr>
      </w:pPr>
      <w:del w:id="1535" w:author="Author" w:date="2019-03-04T14:24:00Z">
        <w:r w:rsidRPr="00812CAC">
          <w:rPr>
            <w:rFonts w:ascii="Times New Roman" w:eastAsia="Times New Roman" w:hAnsi="Times New Roman"/>
          </w:rPr>
          <w:delText>2.</w:delText>
        </w:r>
        <w:r w:rsidRPr="00812CAC">
          <w:rPr>
            <w:rFonts w:ascii="Times New Roman" w:eastAsia="Times New Roman" w:hAnsi="Times New Roman"/>
          </w:rPr>
          <w:tab/>
          <w:delText xml:space="preserve">The calculation of the </w:delText>
        </w:r>
        <w:r w:rsidR="00192CD4">
          <w:rPr>
            <w:rFonts w:ascii="Times New Roman" w:eastAsia="Times New Roman" w:hAnsi="Times New Roman"/>
          </w:rPr>
          <w:delText>b</w:delText>
        </w:r>
        <w:r w:rsidR="00192CD4" w:rsidRPr="00812CAC">
          <w:rPr>
            <w:rFonts w:ascii="Times New Roman" w:eastAsia="Times New Roman" w:hAnsi="Times New Roman"/>
          </w:rPr>
          <w:delText xml:space="preserve">asic </w:delText>
        </w:r>
        <w:r w:rsidR="00192CD4">
          <w:rPr>
            <w:rFonts w:ascii="Times New Roman" w:eastAsia="Times New Roman" w:hAnsi="Times New Roman"/>
          </w:rPr>
          <w:delText>r</w:delText>
        </w:r>
        <w:r w:rsidR="00192CD4"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shall assume a return on separate account assets based on the year of issue statutory valuation rate less appropriate asset based charges, including charges for any guaranteed death benefits or guaranteed living benefits. It </w:delText>
        </w:r>
        <w:r w:rsidR="00192CD4">
          <w:rPr>
            <w:rFonts w:ascii="Times New Roman" w:eastAsia="Times New Roman" w:hAnsi="Times New Roman"/>
          </w:rPr>
          <w:delText>also shall</w:delText>
        </w:r>
        <w:r w:rsidRPr="00812CAC">
          <w:rPr>
            <w:rFonts w:ascii="Times New Roman" w:eastAsia="Times New Roman" w:hAnsi="Times New Roman"/>
          </w:rPr>
          <w:delText xml:space="preserve"> assume a return for any fixed separate account and general account options equal to the rates guaranteed under the contract.</w:delText>
        </w:r>
      </w:del>
    </w:p>
    <w:p w14:paraId="5A4C36C4" w14:textId="77777777" w:rsidR="0021502F" w:rsidRPr="00812CAC" w:rsidRDefault="0021502F" w:rsidP="0021502F">
      <w:pPr>
        <w:spacing w:after="220" w:line="240" w:lineRule="auto"/>
        <w:ind w:left="1440" w:hanging="720"/>
        <w:jc w:val="both"/>
        <w:rPr>
          <w:del w:id="1536" w:author="Author" w:date="2019-03-04T14:24:00Z"/>
          <w:rFonts w:ascii="Times New Roman" w:eastAsia="Times New Roman" w:hAnsi="Times New Roman"/>
        </w:rPr>
      </w:pPr>
      <w:del w:id="1537" w:author="Author" w:date="2019-03-04T14:24:00Z">
        <w:r w:rsidRPr="00812CAC">
          <w:rPr>
            <w:rFonts w:ascii="Times New Roman" w:eastAsia="Times New Roman" w:hAnsi="Times New Roman"/>
          </w:rPr>
          <w:delText>3.</w:delText>
        </w:r>
        <w:r w:rsidRPr="00812CAC">
          <w:rPr>
            <w:rFonts w:ascii="Times New Roman" w:eastAsia="Times New Roman" w:hAnsi="Times New Roman"/>
          </w:rPr>
          <w:tab/>
          <w:delText xml:space="preserve">The </w:delText>
        </w:r>
        <w:r w:rsidR="00192CD4">
          <w:rPr>
            <w:rFonts w:ascii="Times New Roman" w:eastAsia="Times New Roman" w:hAnsi="Times New Roman"/>
          </w:rPr>
          <w:delText>b</w:delText>
        </w:r>
        <w:r w:rsidR="00192CD4" w:rsidRPr="00812CAC">
          <w:rPr>
            <w:rFonts w:ascii="Times New Roman" w:eastAsia="Times New Roman" w:hAnsi="Times New Roman"/>
          </w:rPr>
          <w:delText xml:space="preserve">asic </w:delText>
        </w:r>
        <w:r w:rsidR="00192CD4">
          <w:rPr>
            <w:rFonts w:ascii="Times New Roman" w:eastAsia="Times New Roman" w:hAnsi="Times New Roman"/>
          </w:rPr>
          <w:delText>r</w:delText>
        </w:r>
        <w:r w:rsidR="00192CD4"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shall be no less than the </w:delText>
        </w:r>
        <w:r w:rsidR="00192CD4">
          <w:rPr>
            <w:rFonts w:ascii="Times New Roman" w:eastAsia="Times New Roman" w:hAnsi="Times New Roman"/>
          </w:rPr>
          <w:delText>c</w:delText>
        </w:r>
        <w:r w:rsidR="00192CD4" w:rsidRPr="00812CAC">
          <w:rPr>
            <w:rFonts w:ascii="Times New Roman" w:eastAsia="Times New Roman" w:hAnsi="Times New Roman"/>
          </w:rPr>
          <w:delText xml:space="preserve">ash </w:delText>
        </w:r>
        <w:r w:rsidR="00192CD4">
          <w:rPr>
            <w:rFonts w:ascii="Times New Roman" w:eastAsia="Times New Roman" w:hAnsi="Times New Roman"/>
          </w:rPr>
          <w:delText>s</w:delText>
        </w:r>
        <w:r w:rsidR="00192CD4" w:rsidRPr="00812CAC">
          <w:rPr>
            <w:rFonts w:ascii="Times New Roman" w:eastAsia="Times New Roman" w:hAnsi="Times New Roman"/>
          </w:rPr>
          <w:delText xml:space="preserve">urrender </w:delText>
        </w:r>
        <w:r w:rsidR="00192CD4">
          <w:rPr>
            <w:rFonts w:ascii="Times New Roman" w:eastAsia="Times New Roman" w:hAnsi="Times New Roman"/>
          </w:rPr>
          <w:delText>v</w:delText>
        </w:r>
        <w:r w:rsidR="00192CD4" w:rsidRPr="00812CAC">
          <w:rPr>
            <w:rFonts w:ascii="Times New Roman" w:eastAsia="Times New Roman" w:hAnsi="Times New Roman"/>
          </w:rPr>
          <w:delText xml:space="preserve">alue </w:delText>
        </w:r>
        <w:r w:rsidRPr="00812CAC">
          <w:rPr>
            <w:rFonts w:ascii="Times New Roman" w:eastAsia="Times New Roman" w:hAnsi="Times New Roman"/>
          </w:rPr>
          <w:delText>on the valuation date.</w:delText>
        </w:r>
      </w:del>
    </w:p>
    <w:p w14:paraId="6A62262A" w14:textId="125E8DE2" w:rsidR="003129FE" w:rsidRPr="004847FE" w:rsidRDefault="0021502F" w:rsidP="00067EEF">
      <w:pPr>
        <w:spacing w:after="220" w:line="240" w:lineRule="auto"/>
        <w:ind w:left="1440"/>
        <w:rPr>
          <w:rFonts w:ascii="Times New Roman" w:hAnsi="Times New Roman"/>
        </w:rPr>
      </w:pPr>
      <w:del w:id="1538" w:author="Author" w:date="2019-03-04T14:24:00Z">
        <w:r w:rsidRPr="00812CAC">
          <w:rPr>
            <w:rFonts w:ascii="Times New Roman" w:eastAsia="Times New Roman" w:hAnsi="Times New Roman"/>
          </w:rPr>
          <w:delText>4.</w:delText>
        </w:r>
        <w:r w:rsidRPr="00812CAC">
          <w:rPr>
            <w:rFonts w:ascii="Times New Roman" w:eastAsia="Times New Roman" w:hAnsi="Times New Roman"/>
          </w:rPr>
          <w:tab/>
          <w:delText xml:space="preserve">The </w:delText>
        </w:r>
        <w:r w:rsidR="00192CD4">
          <w:rPr>
            <w:rFonts w:ascii="Times New Roman" w:eastAsia="Times New Roman" w:hAnsi="Times New Roman"/>
          </w:rPr>
          <w:delText>b</w:delText>
        </w:r>
        <w:r w:rsidR="00192CD4" w:rsidRPr="00812CAC">
          <w:rPr>
            <w:rFonts w:ascii="Times New Roman" w:eastAsia="Times New Roman" w:hAnsi="Times New Roman"/>
          </w:rPr>
          <w:delText xml:space="preserve">asic </w:delText>
        </w:r>
        <w:r w:rsidR="00192CD4">
          <w:rPr>
            <w:rFonts w:ascii="Times New Roman" w:eastAsia="Times New Roman" w:hAnsi="Times New Roman"/>
          </w:rPr>
          <w:delText>a</w:delText>
        </w:r>
        <w:r w:rsidR="00192CD4" w:rsidRPr="00812CAC">
          <w:rPr>
            <w:rFonts w:ascii="Times New Roman" w:eastAsia="Times New Roman" w:hAnsi="Times New Roman"/>
          </w:rPr>
          <w:delText xml:space="preserve">djusted </w:delText>
        </w:r>
        <w:r w:rsidR="00192CD4">
          <w:rPr>
            <w:rFonts w:ascii="Times New Roman" w:eastAsia="Times New Roman" w:hAnsi="Times New Roman"/>
          </w:rPr>
          <w:delText>r</w:delText>
        </w:r>
        <w:r w:rsidR="00192CD4" w:rsidRPr="00812CAC">
          <w:rPr>
            <w:rFonts w:ascii="Times New Roman" w:eastAsia="Times New Roman" w:hAnsi="Times New Roman"/>
          </w:rPr>
          <w:delText xml:space="preserve">eserve </w:delText>
        </w:r>
        <w:r w:rsidRPr="00812CAC">
          <w:rPr>
            <w:rFonts w:ascii="Times New Roman" w:eastAsia="Times New Roman" w:hAnsi="Times New Roman"/>
          </w:rPr>
          <w:delText>shall be</w:delText>
        </w:r>
      </w:del>
      <w:ins w:id="1539" w:author="Author" w:date="2019-03-04T14:24:00Z">
        <w:r w:rsidR="003129FE">
          <w:rPr>
            <w:rFonts w:ascii="Times New Roman" w:eastAsia="Times New Roman" w:hAnsi="Times New Roman"/>
          </w:rPr>
          <w:t>amount</w:t>
        </w:r>
      </w:ins>
      <w:r w:rsidR="003129FE" w:rsidRPr="004847FE">
        <w:rPr>
          <w:rFonts w:ascii="Times New Roman" w:hAnsi="Times New Roman"/>
        </w:rPr>
        <w:t xml:space="preserve"> that </w:t>
      </w:r>
      <w:del w:id="1540" w:author="Author" w:date="2019-03-04T14:24:00Z">
        <w:r w:rsidRPr="00812CAC">
          <w:rPr>
            <w:rFonts w:ascii="Times New Roman" w:eastAsia="Times New Roman" w:hAnsi="Times New Roman"/>
          </w:rPr>
          <w:delText xml:space="preserve">determined based on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B.1 and </w:delText>
        </w:r>
        <w:r w:rsidR="00192CD4">
          <w:rPr>
            <w:rFonts w:ascii="Times New Roman" w:eastAsia="Times New Roman" w:hAnsi="Times New Roman"/>
          </w:rPr>
          <w:delText xml:space="preserve">Section </w:delText>
        </w:r>
        <w:r w:rsidR="00B041C5">
          <w:rPr>
            <w:rFonts w:ascii="Times New Roman" w:eastAsia="Times New Roman" w:hAnsi="Times New Roman"/>
          </w:rPr>
          <w:delText>5.</w:delText>
        </w:r>
        <w:r w:rsidRPr="00812CAC">
          <w:rPr>
            <w:rFonts w:ascii="Times New Roman" w:eastAsia="Times New Roman" w:hAnsi="Times New Roman"/>
          </w:rPr>
          <w:delText>B.2</w:delText>
        </w:r>
        <w:r w:rsidR="00192CD4">
          <w:rPr>
            <w:rFonts w:ascii="Times New Roman" w:eastAsia="Times New Roman" w:hAnsi="Times New Roman"/>
          </w:rPr>
          <w:delText>,</w:delText>
        </w:r>
        <w:r w:rsidRPr="00812CAC">
          <w:rPr>
            <w:rFonts w:ascii="Times New Roman" w:eastAsia="Times New Roman" w:hAnsi="Times New Roman"/>
          </w:rPr>
          <w:delText xml:space="preserve"> except that in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B.1, free partial withdrawal provisions shall be disregarded when determining surrender charges in applying the statutory statement valuation requirement prior to adoption of these requirements. Section </w:delText>
        </w:r>
        <w:r w:rsidR="00B041C5">
          <w:rPr>
            <w:rFonts w:ascii="Times New Roman" w:eastAsia="Times New Roman" w:hAnsi="Times New Roman"/>
          </w:rPr>
          <w:delText>5.</w:delText>
        </w:r>
        <w:r w:rsidRPr="00812CAC">
          <w:rPr>
            <w:rFonts w:ascii="Times New Roman" w:eastAsia="Times New Roman" w:hAnsi="Times New Roman"/>
          </w:rPr>
          <w:delText xml:space="preserve">B.3 shall not apply to the </w:delText>
        </w:r>
        <w:r w:rsidR="00192CD4">
          <w:rPr>
            <w:rFonts w:ascii="Times New Roman" w:eastAsia="Times New Roman" w:hAnsi="Times New Roman"/>
          </w:rPr>
          <w:delText>b</w:delText>
        </w:r>
        <w:r w:rsidR="00192CD4" w:rsidRPr="00812CAC">
          <w:rPr>
            <w:rFonts w:ascii="Times New Roman" w:eastAsia="Times New Roman" w:hAnsi="Times New Roman"/>
          </w:rPr>
          <w:delText xml:space="preserve">asic </w:delText>
        </w:r>
        <w:r w:rsidR="00192CD4">
          <w:rPr>
            <w:rFonts w:ascii="Times New Roman" w:eastAsia="Times New Roman" w:hAnsi="Times New Roman"/>
          </w:rPr>
          <w:delText>a</w:delText>
        </w:r>
        <w:r w:rsidR="00192CD4" w:rsidRPr="00812CAC">
          <w:rPr>
            <w:rFonts w:ascii="Times New Roman" w:eastAsia="Times New Roman" w:hAnsi="Times New Roman"/>
          </w:rPr>
          <w:delText xml:space="preserve">djusted </w:delText>
        </w:r>
        <w:r w:rsidR="00192CD4">
          <w:rPr>
            <w:rFonts w:ascii="Times New Roman" w:eastAsia="Times New Roman" w:hAnsi="Times New Roman"/>
          </w:rPr>
          <w:delText>r</w:delText>
        </w:r>
        <w:r w:rsidR="00192CD4" w:rsidRPr="00812CAC">
          <w:rPr>
            <w:rFonts w:ascii="Times New Roman" w:eastAsia="Times New Roman" w:hAnsi="Times New Roman"/>
          </w:rPr>
          <w:delText>eserve</w:delText>
        </w:r>
      </w:del>
      <w:ins w:id="1541" w:author="Author" w:date="2019-03-04T14:24:00Z">
        <w:r w:rsidR="003129FE">
          <w:rPr>
            <w:rFonts w:ascii="Times New Roman" w:eastAsia="Times New Roman" w:hAnsi="Times New Roman"/>
          </w:rPr>
          <w:t xml:space="preserve">would result from using a seriatim </w:t>
        </w:r>
        <w:del w:id="1542" w:author="Mazyck, Reggie" w:date="2019-03-06T16:25:00Z">
          <w:r w:rsidR="003129FE" w:rsidDel="00DD29B3">
            <w:rPr>
              <w:rFonts w:ascii="Times New Roman" w:eastAsia="Times New Roman" w:hAnsi="Times New Roman"/>
            </w:rPr>
            <w:delText>inforce</w:delText>
          </w:r>
        </w:del>
      </w:ins>
      <w:ins w:id="1543" w:author="Mazyck, Reggie" w:date="2019-03-06T16:25:00Z">
        <w:r w:rsidR="00DD29B3">
          <w:rPr>
            <w:rFonts w:ascii="Times New Roman" w:eastAsia="Times New Roman" w:hAnsi="Times New Roman"/>
          </w:rPr>
          <w:t>in force</w:t>
        </w:r>
      </w:ins>
      <w:r w:rsidR="003129FE" w:rsidRPr="004847FE">
        <w:rPr>
          <w:rFonts w:ascii="Times New Roman" w:hAnsi="Times New Roman"/>
        </w:rPr>
        <w:t>.</w:t>
      </w:r>
    </w:p>
    <w:p w14:paraId="1EE30A75" w14:textId="77777777" w:rsidR="0021502F" w:rsidRPr="00812CAC" w:rsidRDefault="0021502F" w:rsidP="0021502F">
      <w:pPr>
        <w:spacing w:after="220" w:line="240" w:lineRule="auto"/>
        <w:jc w:val="both"/>
        <w:rPr>
          <w:del w:id="1544" w:author="Author" w:date="2019-03-04T14:24:00Z"/>
          <w:rFonts w:ascii="Times New Roman" w:eastAsia="Times New Roman" w:hAnsi="Times New Roman"/>
        </w:rPr>
      </w:pPr>
      <w:del w:id="1545" w:author="Author" w:date="2019-03-04T14:24:00Z">
        <w:r w:rsidRPr="00812CAC">
          <w:rPr>
            <w:rFonts w:ascii="Times New Roman" w:eastAsia="Times New Roman" w:hAnsi="Times New Roman"/>
          </w:rPr>
          <w:delText>C.</w:delText>
        </w:r>
        <w:r w:rsidRPr="00812CAC">
          <w:rPr>
            <w:rFonts w:ascii="Times New Roman" w:eastAsia="Times New Roman" w:hAnsi="Times New Roman"/>
          </w:rPr>
          <w:tab/>
          <w:delText>Standard Scenario Reserve – Application of the Standard Scenario Method</w:delText>
        </w:r>
      </w:del>
    </w:p>
    <w:p w14:paraId="4EA9FB36" w14:textId="3E266D92" w:rsidR="003129FE" w:rsidRPr="00812CAC" w:rsidRDefault="003129FE" w:rsidP="004E4618">
      <w:pPr>
        <w:spacing w:after="220" w:line="240" w:lineRule="auto"/>
        <w:rPr>
          <w:ins w:id="1546" w:author="Author" w:date="2019-03-04T14:24:00Z"/>
          <w:rFonts w:ascii="Times New Roman" w:eastAsia="Times New Roman" w:hAnsi="Times New Roman"/>
        </w:rPr>
      </w:pPr>
    </w:p>
    <w:p w14:paraId="01DE32D9" w14:textId="24F58B04" w:rsidR="003129FE" w:rsidRPr="00812CAC" w:rsidRDefault="003129FE" w:rsidP="004E4618">
      <w:pPr>
        <w:spacing w:after="220" w:line="240" w:lineRule="auto"/>
        <w:rPr>
          <w:ins w:id="1547" w:author="Author" w:date="2019-03-04T14:24:00Z"/>
          <w:rFonts w:ascii="Times New Roman" w:eastAsia="Times New Roman" w:hAnsi="Times New Roman"/>
        </w:rPr>
      </w:pPr>
      <w:ins w:id="1548" w:author="Author" w:date="2019-03-04T14:24:00Z">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ins>
    </w:p>
    <w:p w14:paraId="445154F8" w14:textId="77777777" w:rsidR="003129FE" w:rsidRPr="00812CAC" w:rsidRDefault="003129FE" w:rsidP="00067EEF">
      <w:pPr>
        <w:spacing w:after="220" w:line="240" w:lineRule="auto"/>
        <w:ind w:left="1440" w:hanging="720"/>
        <w:rPr>
          <w:rFonts w:ascii="Times New Roman" w:eastAsia="Times New Roman" w:hAnsi="Times New Roman"/>
        </w:rPr>
      </w:pPr>
      <w:r w:rsidRPr="00812CAC">
        <w:rPr>
          <w:rFonts w:ascii="Times New Roman" w:eastAsia="Times New Roman" w:hAnsi="Times New Roman"/>
        </w:rPr>
        <w:t>1.</w:t>
      </w:r>
      <w:r w:rsidRPr="00812CAC">
        <w:rPr>
          <w:rFonts w:ascii="Times New Roman" w:eastAsia="Times New Roman" w:hAnsi="Times New Roman"/>
        </w:rPr>
        <w:tab/>
        <w:t>General</w:t>
      </w:r>
    </w:p>
    <w:p w14:paraId="7F359964" w14:textId="7F8C9662" w:rsidR="003129FE" w:rsidRDefault="003129FE" w:rsidP="00067EEF">
      <w:pPr>
        <w:spacing w:after="220" w:line="240" w:lineRule="auto"/>
        <w:ind w:left="1440"/>
        <w:rPr>
          <w:rFonts w:ascii="Times New Roman" w:eastAsia="Times New Roman" w:hAnsi="Times New Roman"/>
        </w:rPr>
      </w:pPr>
      <w:r w:rsidRPr="00812CAC">
        <w:rPr>
          <w:rFonts w:ascii="Times New Roman" w:eastAsia="Times New Roman" w:hAnsi="Times New Roman"/>
        </w:rPr>
        <w:lastRenderedPageBreak/>
        <w:t xml:space="preserve">Where not inconsistent with the guidance given here, the process and methods used to determine the </w:t>
      </w:r>
      <w:ins w:id="1549" w:author="Author" w:date="2019-03-04T14:24:00Z">
        <w:r>
          <w:rPr>
            <w:rFonts w:ascii="Times New Roman" w:eastAsia="Times New Roman" w:hAnsi="Times New Roman"/>
          </w:rPr>
          <w:t xml:space="preserve">Additional </w:t>
        </w:r>
      </w:ins>
      <w:r w:rsidRPr="00812CAC">
        <w:rPr>
          <w:rFonts w:ascii="Times New Roman" w:eastAsia="Times New Roman" w:hAnsi="Times New Roman"/>
        </w:rPr>
        <w:t xml:space="preserve">Standard </w:t>
      </w:r>
      <w:del w:id="1550" w:author="Author" w:date="2019-03-04T14:24:00Z">
        <w:r w:rsidR="0021502F" w:rsidRPr="00812CAC">
          <w:rPr>
            <w:rFonts w:ascii="Times New Roman" w:eastAsia="Times New Roman" w:hAnsi="Times New Roman"/>
          </w:rPr>
          <w:delText>Scenario Reserve</w:delText>
        </w:r>
      </w:del>
      <w:ins w:id="1551" w:author="Author" w:date="2019-03-04T14:24:00Z">
        <w:r>
          <w:rPr>
            <w:rFonts w:ascii="Times New Roman" w:eastAsia="Times New Roman" w:hAnsi="Times New Roman"/>
          </w:rPr>
          <w:t>Projection Amount</w:t>
        </w:r>
      </w:ins>
      <w:r w:rsidRPr="00812CAC">
        <w:rPr>
          <w:rFonts w:ascii="Times New Roman" w:eastAsia="Times New Roman" w:hAnsi="Times New Roman"/>
        </w:rPr>
        <w:t xml:space="preserve"> under </w:t>
      </w:r>
      <w:ins w:id="1552" w:author="Author" w:date="2019-03-04T14:24:00Z">
        <w:r>
          <w:rPr>
            <w:rFonts w:ascii="Times New Roman" w:eastAsia="Times New Roman" w:hAnsi="Times New Roman"/>
          </w:rPr>
          <w:t xml:space="preserve">either </w:t>
        </w:r>
      </w:ins>
      <w:r>
        <w:rPr>
          <w:rFonts w:ascii="Times New Roman" w:eastAsia="Times New Roman" w:hAnsi="Times New Roman"/>
        </w:rPr>
        <w:t xml:space="preserve">the </w:t>
      </w:r>
      <w:del w:id="1553" w:author="Author" w:date="2019-03-04T14:24:00Z">
        <w:r w:rsidR="0021502F" w:rsidRPr="00812CAC">
          <w:rPr>
            <w:rFonts w:ascii="Times New Roman" w:eastAsia="Times New Roman" w:hAnsi="Times New Roman"/>
          </w:rPr>
          <w:delText>Standard Scenario Method</w:delText>
        </w:r>
      </w:del>
      <w:ins w:id="1554" w:author="Author" w:date="2019-03-04T14:24:00Z">
        <w:r>
          <w:rPr>
            <w:rFonts w:ascii="Times New Roman" w:eastAsia="Times New Roman" w:hAnsi="Times New Roman"/>
          </w:rPr>
          <w:t>CSMP method or the CTEPA method</w:t>
        </w:r>
      </w:ins>
      <w:r w:rsidRPr="00812CAC">
        <w:rPr>
          <w:rFonts w:ascii="Times New Roman" w:eastAsia="Times New Roman" w:hAnsi="Times New Roman"/>
        </w:rPr>
        <w:t xml:space="preserve"> shall be the same as required in the calculation of the </w:t>
      </w:r>
      <w:del w:id="1555" w:author="Author" w:date="2019-03-04T14:24:00Z">
        <w:r w:rsidR="00192CD4">
          <w:rPr>
            <w:rFonts w:ascii="Times New Roman" w:eastAsia="Times New Roman" w:hAnsi="Times New Roman"/>
          </w:rPr>
          <w:delText>CTE</w:delText>
        </w:r>
        <w:r w:rsidR="0021502F" w:rsidRPr="00812CAC">
          <w:rPr>
            <w:rFonts w:ascii="Times New Roman" w:eastAsia="Times New Roman" w:hAnsi="Times New Roman"/>
          </w:rPr>
          <w:delText xml:space="preserve"> </w:delText>
        </w:r>
        <w:r w:rsidR="00192CD4">
          <w:rPr>
            <w:rFonts w:ascii="Times New Roman" w:eastAsia="Times New Roman" w:hAnsi="Times New Roman"/>
          </w:rPr>
          <w:delText>a</w:delText>
        </w:r>
        <w:r w:rsidR="00192CD4" w:rsidRPr="00812CAC">
          <w:rPr>
            <w:rFonts w:ascii="Times New Roman" w:eastAsia="Times New Roman" w:hAnsi="Times New Roman"/>
          </w:rPr>
          <w:delText>mount</w:delText>
        </w:r>
      </w:del>
      <w:ins w:id="1556" w:author="Author" w:date="2019-03-04T14:24:00Z">
        <w:r>
          <w:rPr>
            <w:rFonts w:ascii="Times New Roman" w:eastAsia="Times New Roman" w:hAnsi="Times New Roman"/>
          </w:rPr>
          <w:t>stochastic reserve</w:t>
        </w:r>
      </w:ins>
      <w:r w:rsidRPr="00812CAC">
        <w:rPr>
          <w:rFonts w:ascii="Times New Roman" w:eastAsia="Times New Roman" w:hAnsi="Times New Roman"/>
        </w:rPr>
        <w:t xml:space="preserve"> as described in Section </w:t>
      </w:r>
      <w:del w:id="1557" w:author="Author" w:date="2019-03-04T14:24:00Z">
        <w:r w:rsidR="0021502F" w:rsidRPr="00812CAC">
          <w:rPr>
            <w:rFonts w:ascii="Times New Roman" w:eastAsia="Times New Roman" w:hAnsi="Times New Roman"/>
          </w:rPr>
          <w:delText>2</w:delText>
        </w:r>
      </w:del>
      <w:ins w:id="1558" w:author="Author" w:date="2019-03-04T14:24:00Z">
        <w:r>
          <w:rPr>
            <w:rFonts w:ascii="Times New Roman" w:eastAsia="Times New Roman" w:hAnsi="Times New Roman"/>
          </w:rPr>
          <w:t>3.D</w:t>
        </w:r>
      </w:ins>
      <w:r w:rsidRPr="00812CAC">
        <w:rPr>
          <w:rFonts w:ascii="Times New Roman" w:eastAsia="Times New Roman" w:hAnsi="Times New Roman"/>
        </w:rPr>
        <w:t xml:space="preserve"> of these requirements. Any additional assumptions needed to determine the </w:t>
      </w:r>
      <w:ins w:id="1559" w:author="Author" w:date="2019-03-04T14:24:00Z">
        <w:r>
          <w:rPr>
            <w:rFonts w:ascii="Times New Roman" w:eastAsia="Times New Roman" w:hAnsi="Times New Roman"/>
          </w:rPr>
          <w:t xml:space="preserve">additional </w:t>
        </w:r>
      </w:ins>
      <w:r>
        <w:rPr>
          <w:rFonts w:ascii="Times New Roman" w:eastAsia="Times New Roman" w:hAnsi="Times New Roman"/>
        </w:rPr>
        <w:t>s</w:t>
      </w:r>
      <w:r w:rsidRPr="00812CAC">
        <w:rPr>
          <w:rFonts w:ascii="Times New Roman" w:eastAsia="Times New Roman" w:hAnsi="Times New Roman"/>
        </w:rPr>
        <w:t xml:space="preserve">tandard </w:t>
      </w:r>
      <w:del w:id="1560" w:author="Author" w:date="2019-03-04T14:24:00Z">
        <w:r w:rsidR="00192CD4">
          <w:rPr>
            <w:rFonts w:ascii="Times New Roman" w:eastAsia="Times New Roman" w:hAnsi="Times New Roman"/>
          </w:rPr>
          <w:delText>s</w:delText>
        </w:r>
        <w:r w:rsidR="00192CD4" w:rsidRPr="00812CAC">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812CAC">
          <w:rPr>
            <w:rFonts w:ascii="Times New Roman" w:eastAsia="Times New Roman" w:hAnsi="Times New Roman"/>
          </w:rPr>
          <w:delText>eserve</w:delText>
        </w:r>
      </w:del>
      <w:ins w:id="1561" w:author="Author" w:date="2019-03-04T14:24:00Z">
        <w:r>
          <w:rPr>
            <w:rFonts w:ascii="Times New Roman" w:eastAsia="Times New Roman" w:hAnsi="Times New Roman"/>
          </w:rPr>
          <w:t>projection amount</w:t>
        </w:r>
      </w:ins>
      <w:r w:rsidRPr="00812CAC">
        <w:rPr>
          <w:rFonts w:ascii="Times New Roman" w:eastAsia="Times New Roman" w:hAnsi="Times New Roman"/>
        </w:rPr>
        <w:t xml:space="preserve"> shall be explicitly documented.</w:t>
      </w:r>
    </w:p>
    <w:p w14:paraId="464A865E" w14:textId="6B11C10B" w:rsidR="003129FE" w:rsidRPr="00812CAC" w:rsidRDefault="003129FE" w:rsidP="00067EEF">
      <w:pPr>
        <w:spacing w:after="220" w:line="240" w:lineRule="auto"/>
        <w:ind w:left="720"/>
        <w:rPr>
          <w:rFonts w:ascii="Times New Roman" w:eastAsia="Times New Roman" w:hAnsi="Times New Roman"/>
        </w:rPr>
      </w:pPr>
      <w:r w:rsidRPr="00812CAC">
        <w:rPr>
          <w:rFonts w:ascii="Times New Roman" w:eastAsia="Times New Roman" w:hAnsi="Times New Roman"/>
        </w:rPr>
        <w:t>2.</w:t>
      </w:r>
      <w:r w:rsidRPr="00812CAC">
        <w:rPr>
          <w:rFonts w:ascii="Times New Roman" w:eastAsia="Times New Roman" w:hAnsi="Times New Roman"/>
        </w:rPr>
        <w:tab/>
      </w:r>
      <w:del w:id="1562" w:author="Author" w:date="2019-03-04T14:24:00Z">
        <w:r w:rsidR="0021502F" w:rsidRPr="00812CAC">
          <w:rPr>
            <w:rFonts w:ascii="Times New Roman" w:eastAsia="Times New Roman" w:hAnsi="Times New Roman"/>
          </w:rPr>
          <w:delText xml:space="preserve">Results for the </w:delText>
        </w:r>
      </w:del>
      <w:r w:rsidRPr="00812CAC">
        <w:rPr>
          <w:rFonts w:ascii="Times New Roman" w:eastAsia="Times New Roman" w:hAnsi="Times New Roman"/>
        </w:rPr>
        <w:t xml:space="preserve">Standard </w:t>
      </w:r>
      <w:del w:id="1563" w:author="Author" w:date="2019-03-04T14:24:00Z">
        <w:r w:rsidR="0021502F" w:rsidRPr="00812CAC">
          <w:rPr>
            <w:rFonts w:ascii="Times New Roman" w:eastAsia="Times New Roman" w:hAnsi="Times New Roman"/>
          </w:rPr>
          <w:delText>Scenario</w:delText>
        </w:r>
      </w:del>
      <w:ins w:id="1564" w:author="Author" w:date="2019-03-04T14:24:00Z">
        <w:r>
          <w:rPr>
            <w:rFonts w:ascii="Times New Roman" w:eastAsia="Times New Roman" w:hAnsi="Times New Roman"/>
          </w:rPr>
          <w:t>Projection</w:t>
        </w:r>
      </w:ins>
      <w:r w:rsidRPr="00812CAC">
        <w:rPr>
          <w:rFonts w:ascii="Times New Roman" w:eastAsia="Times New Roman" w:hAnsi="Times New Roman"/>
        </w:rPr>
        <w:t xml:space="preserve"> Method</w:t>
      </w:r>
    </w:p>
    <w:p w14:paraId="34119380" w14:textId="77777777" w:rsidR="003129FE" w:rsidRPr="00812CAC" w:rsidRDefault="003129FE" w:rsidP="004E4618">
      <w:pPr>
        <w:spacing w:after="220" w:line="240" w:lineRule="auto"/>
        <w:ind w:left="1440"/>
        <w:rPr>
          <w:ins w:id="1565" w:author="Author" w:date="2019-03-04T14:24:00Z"/>
          <w:rFonts w:ascii="Times New Roman" w:eastAsia="Times New Roman" w:hAnsi="Times New Roman"/>
        </w:rPr>
      </w:pPr>
      <w:ins w:id="1566" w:author="Author" w:date="2019-03-04T14:24:00Z">
        <w:r>
          <w:rPr>
            <w:rFonts w:ascii="Times New Roman" w:eastAsia="Times New Roman" w:hAnsi="Times New Roman"/>
          </w:rPr>
          <w:t>T</w:t>
        </w:r>
        <w:r w:rsidRPr="00812CAC">
          <w:rPr>
            <w:rFonts w:ascii="Times New Roman" w:eastAsia="Times New Roman" w:hAnsi="Times New Roman"/>
          </w:rPr>
          <w:t>he</w:t>
        </w:r>
        <w:r>
          <w:rPr>
            <w:rFonts w:ascii="Times New Roman" w:eastAsia="Times New Roman" w:hAnsi="Times New Roman"/>
          </w:rPr>
          <w:t xml:space="preserve"> company shall determine the Prescribed Projections Amount</w:t>
        </w:r>
        <w:r w:rsidRPr="004665D7">
          <w:rPr>
            <w:rFonts w:ascii="Times New Roman" w:eastAsia="Times New Roman" w:hAnsi="Times New Roman"/>
          </w:rPr>
          <w:t xml:space="preserve"> </w:t>
        </w:r>
        <w:r>
          <w:rPr>
            <w:rFonts w:ascii="Times New Roman" w:eastAsia="Times New Roman" w:hAnsi="Times New Roman"/>
          </w:rPr>
          <w:t xml:space="preserve">by following </w:t>
        </w:r>
        <w:r w:rsidRPr="00C256BB">
          <w:rPr>
            <w:rFonts w:ascii="Times New Roman" w:eastAsia="Times New Roman" w:hAnsi="Times New Roman"/>
          </w:rPr>
          <w:t>either</w:t>
        </w:r>
        <w:r>
          <w:rPr>
            <w:rFonts w:ascii="Times New Roman" w:eastAsia="Times New Roman" w:hAnsi="Times New Roman"/>
          </w:rPr>
          <w:t xml:space="preserve"> the Company-Specific Market Path (CSMP) Method or the CTE with Prescribed Assumptions (CTEPA) Method below.  A company may not change the method used from one valuation to the next without approval of the domiciliary commissioner.</w:t>
        </w:r>
      </w:ins>
    </w:p>
    <w:p w14:paraId="58922765" w14:textId="42B53C23" w:rsidR="003129FE" w:rsidRDefault="003129FE" w:rsidP="00CC2E32">
      <w:pPr>
        <w:spacing w:after="220" w:line="240" w:lineRule="auto"/>
        <w:ind w:left="2160" w:hanging="720"/>
        <w:rPr>
          <w:ins w:id="1567" w:author="Author" w:date="2019-03-04T14:24:00Z"/>
          <w:rFonts w:ascii="Times New Roman" w:eastAsia="Times New Roman" w:hAnsi="Times New Roman"/>
        </w:rPr>
      </w:pPr>
      <w:ins w:id="1568" w:author="Author" w:date="2019-03-04T14:24:00Z">
        <w:r>
          <w:rPr>
            <w:rFonts w:ascii="Times New Roman" w:eastAsia="Times New Roman" w:hAnsi="Times New Roman"/>
          </w:rPr>
          <w:t>a.</w:t>
        </w:r>
        <w:r>
          <w:rPr>
            <w:rFonts w:ascii="Times New Roman" w:eastAsia="Times New Roman" w:hAnsi="Times New Roman"/>
          </w:rPr>
          <w:tab/>
          <w:t>CSMP Method:</w:t>
        </w:r>
      </w:ins>
    </w:p>
    <w:p w14:paraId="79FE41FA" w14:textId="77777777" w:rsidR="003129FE" w:rsidRDefault="003129FE" w:rsidP="004E4618">
      <w:pPr>
        <w:spacing w:after="220" w:line="240" w:lineRule="auto"/>
        <w:ind w:left="2160"/>
        <w:rPr>
          <w:ins w:id="1569" w:author="Author" w:date="2019-03-04T14:24:00Z"/>
          <w:rFonts w:ascii="Times New Roman" w:eastAsia="Times New Roman" w:hAnsi="Times New Roman"/>
        </w:rPr>
      </w:pPr>
      <w:ins w:id="1570" w:author="Author" w:date="2019-03-04T14:24:00Z">
        <w:r>
          <w:rPr>
            <w:rFonts w:ascii="Times New Roman" w:eastAsia="Times New Roman" w:hAnsi="Times New Roman"/>
          </w:rPr>
          <w:t>i</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 xml:space="preserve">The company shall apply this method to a seriatim in-force; </w:t>
        </w:r>
      </w:ins>
    </w:p>
    <w:p w14:paraId="2A36106D" w14:textId="77777777" w:rsidR="003129FE" w:rsidRPr="00812CAC" w:rsidRDefault="003129FE" w:rsidP="004E4618">
      <w:pPr>
        <w:spacing w:after="220" w:line="240" w:lineRule="auto"/>
        <w:ind w:left="2160"/>
        <w:rPr>
          <w:ins w:id="1571" w:author="Author" w:date="2019-03-04T14:24:00Z"/>
          <w:rFonts w:ascii="Times New Roman" w:eastAsia="Times New Roman" w:hAnsi="Times New Roman"/>
        </w:rPr>
      </w:pPr>
      <w:ins w:id="1572" w:author="Author" w:date="2019-03-04T14:24:00Z">
        <w:r>
          <w:rPr>
            <w:rFonts w:ascii="Times New Roman" w:eastAsia="Times New Roman" w:hAnsi="Times New Roman"/>
          </w:rPr>
          <w:t>ii</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 xml:space="preserve">Calculate the </w:t>
        </w:r>
        <w:r w:rsidRPr="004665D7">
          <w:rPr>
            <w:rFonts w:ascii="Times New Roman" w:eastAsia="Times New Roman" w:hAnsi="Times New Roman"/>
          </w:rPr>
          <w:t xml:space="preserve">scenario </w:t>
        </w:r>
        <w:r>
          <w:rPr>
            <w:rFonts w:ascii="Times New Roman" w:eastAsia="Times New Roman" w:hAnsi="Times New Roman"/>
          </w:rPr>
          <w:t>reserve</w:t>
        </w:r>
        <w:r w:rsidRPr="004665D7">
          <w:rPr>
            <w:rFonts w:ascii="Times New Roman" w:eastAsia="Times New Roman" w:hAnsi="Times New Roman"/>
          </w:rPr>
          <w:t xml:space="preserve">, as defined in </w:t>
        </w:r>
        <w:r>
          <w:rPr>
            <w:rFonts w:ascii="Times New Roman" w:eastAsia="Times New Roman" w:hAnsi="Times New Roman"/>
          </w:rPr>
          <w:t>VM-01</w:t>
        </w:r>
        <w:r w:rsidRPr="004665D7">
          <w:rPr>
            <w:rFonts w:ascii="Times New Roman" w:eastAsia="Times New Roman" w:hAnsi="Times New Roman"/>
          </w:rPr>
          <w:t xml:space="preserve"> and discussed further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4</w:t>
        </w:r>
        <w:r w:rsidRPr="004665D7">
          <w:rPr>
            <w:rFonts w:ascii="Times New Roman" w:eastAsia="Times New Roman" w:hAnsi="Times New Roman"/>
          </w:rPr>
          <w:t xml:space="preserve">.B, for each of the prescribed </w:t>
        </w:r>
        <w:r>
          <w:rPr>
            <w:rFonts w:ascii="Times New Roman" w:eastAsia="Times New Roman" w:hAnsi="Times New Roman"/>
          </w:rPr>
          <w:t>market paths</w:t>
        </w:r>
        <w:r w:rsidRPr="004665D7">
          <w:rPr>
            <w:rFonts w:ascii="Times New Roman" w:eastAsia="Times New Roman" w:hAnsi="Times New Roman"/>
          </w:rPr>
          <w:t xml:space="preserve"> outlined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6.B.5</w:t>
        </w:r>
        <w:r w:rsidRPr="004665D7">
          <w:rPr>
            <w:rFonts w:ascii="Times New Roman" w:eastAsia="Times New Roman" w:hAnsi="Times New Roman"/>
          </w:rPr>
          <w:t xml:space="preserve"> using the same method and assumptions as those that the company uses to calculate scenario </w:t>
        </w:r>
        <w:r>
          <w:rPr>
            <w:rFonts w:ascii="Times New Roman" w:eastAsia="Times New Roman" w:hAnsi="Times New Roman"/>
          </w:rPr>
          <w:t xml:space="preserve">reserves </w:t>
        </w:r>
        <w:r w:rsidRPr="004665D7">
          <w:rPr>
            <w:rFonts w:ascii="Times New Roman" w:eastAsia="Times New Roman" w:hAnsi="Times New Roman"/>
          </w:rPr>
          <w:t>for purposes of determining the CTE</w:t>
        </w:r>
        <w:r>
          <w:rPr>
            <w:rFonts w:ascii="Times New Roman" w:eastAsia="Times New Roman" w:hAnsi="Times New Roman"/>
          </w:rPr>
          <w:t xml:space="preserve">70 </w:t>
        </w:r>
        <w:r w:rsidRPr="004665D7">
          <w:rPr>
            <w:rFonts w:ascii="Times New Roman" w:eastAsia="Times New Roman" w:hAnsi="Times New Roman"/>
          </w:rPr>
          <w:t>(adjusted)</w:t>
        </w:r>
        <w:r w:rsidRPr="000A5678">
          <w:rPr>
            <w:rStyle w:val="FootnoteReference"/>
            <w:rFonts w:ascii="Times New Roman" w:eastAsia="Times New Roman" w:hAnsi="Times New Roman"/>
          </w:rPr>
          <w:t xml:space="preserve"> </w:t>
        </w:r>
        <w:r>
          <w:rPr>
            <w:rStyle w:val="FootnoteReference"/>
            <w:rFonts w:ascii="Times New Roman" w:eastAsia="Times New Roman" w:hAnsi="Times New Roman"/>
          </w:rPr>
          <w:footnoteReference w:id="3"/>
        </w:r>
        <w:r w:rsidRPr="004665D7">
          <w:rPr>
            <w:rFonts w:ascii="Times New Roman" w:eastAsia="Times New Roman" w:hAnsi="Times New Roman"/>
          </w:rPr>
          <w:t xml:space="preserve">, as outlined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9.C</w:t>
        </w:r>
        <w:r w:rsidRPr="004665D7">
          <w:rPr>
            <w:rFonts w:ascii="Times New Roman" w:eastAsia="Times New Roman" w:hAnsi="Times New Roman"/>
          </w:rPr>
          <w:t xml:space="preserve">. These scenario </w:t>
        </w:r>
        <w:r>
          <w:rPr>
            <w:rFonts w:ascii="Times New Roman" w:eastAsia="Times New Roman" w:hAnsi="Times New Roman"/>
          </w:rPr>
          <w:t>reserves</w:t>
        </w:r>
        <w:r w:rsidRPr="004665D7">
          <w:rPr>
            <w:rFonts w:ascii="Times New Roman" w:eastAsia="Times New Roman" w:hAnsi="Times New Roman"/>
          </w:rPr>
          <w:t xml:space="preserve"> shall collectively be referred to as Company Standard Projection Set;</w:t>
        </w:r>
      </w:ins>
    </w:p>
    <w:p w14:paraId="77210222" w14:textId="10B2AF09" w:rsidR="003129FE" w:rsidRPr="00812CAC" w:rsidRDefault="003129FE" w:rsidP="004E4618">
      <w:pPr>
        <w:spacing w:after="220" w:line="240" w:lineRule="auto"/>
        <w:ind w:left="2160"/>
        <w:rPr>
          <w:ins w:id="1575" w:author="Author" w:date="2019-03-04T14:24:00Z"/>
          <w:rFonts w:ascii="Times New Roman" w:eastAsia="Times New Roman" w:hAnsi="Times New Roman"/>
        </w:rPr>
      </w:pPr>
      <w:ins w:id="1576" w:author="Author" w:date="2019-03-04T14:24:00Z">
        <w:r>
          <w:rPr>
            <w:rFonts w:ascii="Times New Roman" w:eastAsia="Times New Roman" w:hAnsi="Times New Roman"/>
          </w:rPr>
          <w:t>iii</w:t>
        </w:r>
        <w:r w:rsidRPr="00812CAC">
          <w:rPr>
            <w:rFonts w:ascii="Times New Roman" w:eastAsia="Times New Roman" w:hAnsi="Times New Roman"/>
          </w:rPr>
          <w:t>.</w:t>
        </w:r>
        <w:r w:rsidRPr="00812CAC">
          <w:rPr>
            <w:rFonts w:ascii="Times New Roman" w:eastAsia="Times New Roman" w:hAnsi="Times New Roman"/>
          </w:rPr>
          <w:tab/>
        </w:r>
        <w:r w:rsidRPr="00660E0F">
          <w:rPr>
            <w:rFonts w:ascii="Times New Roman" w:eastAsia="Times New Roman" w:hAnsi="Times New Roman"/>
          </w:rPr>
          <w:t xml:space="preserve">Recalculate all of the </w:t>
        </w:r>
        <w:r w:rsidRPr="004665D7">
          <w:rPr>
            <w:rFonts w:ascii="Times New Roman" w:eastAsia="Times New Roman" w:hAnsi="Times New Roman"/>
          </w:rPr>
          <w:t xml:space="preserve">scenario </w:t>
        </w:r>
        <w:r>
          <w:rPr>
            <w:rFonts w:ascii="Times New Roman" w:eastAsia="Times New Roman" w:hAnsi="Times New Roman"/>
          </w:rPr>
          <w:t>reserves</w:t>
        </w:r>
        <w:r w:rsidRPr="00660E0F">
          <w:rPr>
            <w:rFonts w:ascii="Times New Roman" w:eastAsia="Times New Roman" w:hAnsi="Times New Roman"/>
          </w:rPr>
          <w:t xml:space="preserve"> in the Company Standard Projection Set using the same </w:t>
        </w:r>
        <w:r>
          <w:rPr>
            <w:rFonts w:ascii="Times New Roman" w:eastAsia="Times New Roman" w:hAnsi="Times New Roman"/>
          </w:rPr>
          <w:t>method</w:t>
        </w:r>
        <w:r w:rsidRPr="00660E0F">
          <w:rPr>
            <w:rFonts w:ascii="Times New Roman" w:eastAsia="Times New Roman" w:hAnsi="Times New Roman"/>
          </w:rPr>
          <w:t xml:space="preserve"> as that outlined in step </w:t>
        </w:r>
        <w:r>
          <w:rPr>
            <w:rFonts w:ascii="Times New Roman" w:eastAsia="Times New Roman" w:hAnsi="Times New Roman"/>
          </w:rPr>
          <w:t>(a</w:t>
        </w:r>
        <w:r w:rsidRPr="00660E0F">
          <w:rPr>
            <w:rFonts w:ascii="Times New Roman" w:eastAsia="Times New Roman" w:hAnsi="Times New Roman"/>
          </w:rPr>
          <w:t xml:space="preserve">) above, but </w:t>
        </w:r>
        <w:r>
          <w:rPr>
            <w:rFonts w:ascii="Times New Roman" w:eastAsia="Times New Roman" w:hAnsi="Times New Roman"/>
          </w:rPr>
          <w:t>substituting</w:t>
        </w:r>
        <w:r w:rsidRPr="00660E0F">
          <w:rPr>
            <w:rFonts w:ascii="Times New Roman" w:eastAsia="Times New Roman" w:hAnsi="Times New Roman"/>
          </w:rPr>
          <w:t xml:space="preserve"> the assumptions prescribed by </w:t>
        </w:r>
        <w:r>
          <w:rPr>
            <w:rFonts w:ascii="Times New Roman" w:eastAsia="Times New Roman" w:hAnsi="Times New Roman"/>
          </w:rPr>
          <w:t>S</w:t>
        </w:r>
        <w:r w:rsidRPr="00660E0F">
          <w:rPr>
            <w:rFonts w:ascii="Times New Roman" w:eastAsia="Times New Roman" w:hAnsi="Times New Roman"/>
          </w:rPr>
          <w:t>ection</w:t>
        </w:r>
        <w:r>
          <w:rPr>
            <w:rFonts w:ascii="Times New Roman" w:eastAsia="Times New Roman" w:hAnsi="Times New Roman"/>
          </w:rPr>
          <w:t xml:space="preserve"> 6.C</w:t>
        </w:r>
        <w:r w:rsidRPr="00660E0F">
          <w:rPr>
            <w:rFonts w:ascii="Times New Roman" w:eastAsia="Times New Roman" w:hAnsi="Times New Roman"/>
          </w:rPr>
          <w:t xml:space="preserve"> and </w:t>
        </w:r>
        <w:r>
          <w:rPr>
            <w:rFonts w:ascii="Times New Roman" w:eastAsia="Times New Roman" w:hAnsi="Times New Roman"/>
          </w:rPr>
          <w:t>using</w:t>
        </w:r>
        <w:r w:rsidRPr="00660E0F">
          <w:rPr>
            <w:rFonts w:ascii="Times New Roman" w:eastAsia="Times New Roman" w:hAnsi="Times New Roman"/>
          </w:rPr>
          <w:t xml:space="preserve"> the modeled </w:t>
        </w:r>
        <w:del w:id="1577" w:author="Mazyck, Reggie" w:date="2019-03-06T16:25:00Z">
          <w:r w:rsidRPr="00660E0F" w:rsidDel="00DD29B3">
            <w:rPr>
              <w:rFonts w:ascii="Times New Roman" w:eastAsia="Times New Roman" w:hAnsi="Times New Roman"/>
            </w:rPr>
            <w:delText>inforce</w:delText>
          </w:r>
        </w:del>
      </w:ins>
      <w:ins w:id="1578" w:author="Mazyck, Reggie" w:date="2019-03-06T16:25:00Z">
        <w:r w:rsidR="00DD29B3" w:rsidRPr="00660E0F">
          <w:rPr>
            <w:rFonts w:ascii="Times New Roman" w:eastAsia="Times New Roman" w:hAnsi="Times New Roman"/>
          </w:rPr>
          <w:t>in force</w:t>
        </w:r>
      </w:ins>
      <w:ins w:id="1579" w:author="Author" w:date="2019-03-04T14:24:00Z">
        <w:r w:rsidRPr="00660E0F">
          <w:rPr>
            <w:rFonts w:ascii="Times New Roman" w:eastAsia="Times New Roman" w:hAnsi="Times New Roman"/>
          </w:rPr>
          <w:t xml:space="preserve"> prescribed by </w:t>
        </w:r>
        <w:r>
          <w:rPr>
            <w:rFonts w:ascii="Times New Roman" w:eastAsia="Times New Roman" w:hAnsi="Times New Roman"/>
          </w:rPr>
          <w:t>S</w:t>
        </w:r>
        <w:r w:rsidRPr="00660E0F">
          <w:rPr>
            <w:rFonts w:ascii="Times New Roman" w:eastAsia="Times New Roman" w:hAnsi="Times New Roman"/>
          </w:rPr>
          <w:t>ection</w:t>
        </w:r>
        <w:r>
          <w:rPr>
            <w:rFonts w:ascii="Times New Roman" w:eastAsia="Times New Roman" w:hAnsi="Times New Roman"/>
          </w:rPr>
          <w:t xml:space="preserve"> 6.A.2</w:t>
        </w:r>
        <w:r w:rsidRPr="00660E0F">
          <w:rPr>
            <w:rFonts w:ascii="Times New Roman" w:eastAsia="Times New Roman" w:hAnsi="Times New Roman"/>
          </w:rPr>
          <w:t xml:space="preserve">. These recalculated </w:t>
        </w:r>
        <w:r w:rsidRPr="004665D7">
          <w:rPr>
            <w:rFonts w:ascii="Times New Roman" w:eastAsia="Times New Roman" w:hAnsi="Times New Roman"/>
          </w:rPr>
          <w:t xml:space="preserve">scenario </w:t>
        </w:r>
        <w:r>
          <w:rPr>
            <w:rFonts w:ascii="Times New Roman" w:eastAsia="Times New Roman" w:hAnsi="Times New Roman"/>
          </w:rPr>
          <w:t>reserves</w:t>
        </w:r>
        <w:r w:rsidRPr="00660E0F">
          <w:rPr>
            <w:rFonts w:ascii="Times New Roman" w:eastAsia="Times New Roman" w:hAnsi="Times New Roman"/>
          </w:rPr>
          <w:t xml:space="preserve"> shall collectively be referred to as Prescribed Standard Projection Set;</w:t>
        </w:r>
      </w:ins>
    </w:p>
    <w:p w14:paraId="485BB8B4" w14:textId="77777777" w:rsidR="003129FE" w:rsidRPr="00812CAC" w:rsidRDefault="003129FE" w:rsidP="004E4618">
      <w:pPr>
        <w:spacing w:after="220" w:line="240" w:lineRule="auto"/>
        <w:ind w:left="2160"/>
        <w:rPr>
          <w:ins w:id="1580" w:author="Author" w:date="2019-03-04T14:24:00Z"/>
          <w:rFonts w:ascii="Times New Roman" w:eastAsia="Times New Roman" w:hAnsi="Times New Roman"/>
        </w:rPr>
      </w:pPr>
      <w:moveToRangeStart w:id="1581" w:author="Author" w:date="2019-03-04T14:24:00Z" w:name="move2601897"/>
      <w:moveTo w:id="1582" w:author="Author" w:date="2019-03-04T14:24:00Z">
        <w:r>
          <w:rPr>
            <w:rFonts w:ascii="Times New Roman" w:eastAsia="Times New Roman" w:hAnsi="Times New Roman"/>
          </w:rPr>
          <w:t>iv</w:t>
        </w:r>
        <w:r w:rsidRPr="00812CAC">
          <w:rPr>
            <w:rFonts w:ascii="Times New Roman" w:eastAsia="Times New Roman" w:hAnsi="Times New Roman"/>
          </w:rPr>
          <w:t>.</w:t>
        </w:r>
        <w:r w:rsidRPr="00812CAC">
          <w:rPr>
            <w:rFonts w:ascii="Times New Roman" w:eastAsia="Times New Roman" w:hAnsi="Times New Roman"/>
          </w:rPr>
          <w:tab/>
        </w:r>
      </w:moveTo>
      <w:moveToRangeEnd w:id="1581"/>
      <w:ins w:id="1583" w:author="Author" w:date="2019-03-04T14:24:00Z">
        <w:r>
          <w:rPr>
            <w:rFonts w:ascii="Times New Roman" w:eastAsia="Times New Roman" w:hAnsi="Times New Roman"/>
          </w:rPr>
          <w:t>Identify</w:t>
        </w:r>
        <w:r w:rsidRPr="00D93A80">
          <w:rPr>
            <w:rFonts w:ascii="Times New Roman" w:eastAsia="Times New Roman" w:hAnsi="Times New Roman"/>
          </w:rPr>
          <w:t xml:space="preserve"> the </w:t>
        </w:r>
        <w:r>
          <w:rPr>
            <w:rFonts w:ascii="Times New Roman" w:eastAsia="Times New Roman" w:hAnsi="Times New Roman"/>
          </w:rPr>
          <w:t xml:space="preserve">market </w:t>
        </w:r>
        <w:r w:rsidRPr="00D93A80">
          <w:rPr>
            <w:rFonts w:ascii="Times New Roman" w:eastAsia="Times New Roman" w:hAnsi="Times New Roman"/>
          </w:rPr>
          <w:t xml:space="preserve">path </w:t>
        </w:r>
        <w:r>
          <w:rPr>
            <w:rFonts w:ascii="Times New Roman" w:eastAsia="Times New Roman" w:hAnsi="Times New Roman"/>
          </w:rPr>
          <w:t>from the Company Standard Projection Set such that</w:t>
        </w:r>
        <w:r w:rsidRPr="00D93A80">
          <w:rPr>
            <w:rFonts w:ascii="Times New Roman" w:eastAsia="Times New Roman" w:hAnsi="Times New Roman"/>
          </w:rPr>
          <w:t xml:space="preserve"> </w:t>
        </w:r>
        <w:r>
          <w:rPr>
            <w:rFonts w:ascii="Times New Roman" w:eastAsia="Times New Roman" w:hAnsi="Times New Roman"/>
          </w:rPr>
          <w:t>the scenario reserve</w:t>
        </w:r>
        <w:r w:rsidRPr="00D93A80">
          <w:rPr>
            <w:rFonts w:ascii="Times New Roman" w:eastAsia="Times New Roman" w:hAnsi="Times New Roman"/>
          </w:rPr>
          <w:t xml:space="preserve"> is closest to</w:t>
        </w:r>
        <w:r>
          <w:rPr>
            <w:rFonts w:ascii="Times New Roman" w:eastAsia="Times New Roman" w:hAnsi="Times New Roman"/>
          </w:rPr>
          <w:t xml:space="preserve"> the CTE70 (adjusted</w:t>
        </w:r>
        <w:r w:rsidRPr="00D93A80">
          <w:rPr>
            <w:rFonts w:ascii="Times New Roman" w:eastAsia="Times New Roman" w:hAnsi="Times New Roman"/>
          </w:rPr>
          <w:t xml:space="preserve">), designated </w:t>
        </w:r>
        <w:r>
          <w:rPr>
            <w:rFonts w:ascii="Times New Roman" w:eastAsia="Times New Roman" w:hAnsi="Times New Roman"/>
          </w:rPr>
          <w:t>as</w:t>
        </w:r>
        <w:r w:rsidRPr="00D93A80">
          <w:rPr>
            <w:rFonts w:ascii="Times New Roman" w:eastAsia="Times New Roman" w:hAnsi="Times New Roman"/>
          </w:rPr>
          <w:t xml:space="preserve"> Path</w:t>
        </w:r>
        <w:r>
          <w:rPr>
            <w:rFonts w:ascii="Times New Roman" w:eastAsia="Times New Roman" w:hAnsi="Times New Roman"/>
          </w:rPr>
          <w:t xml:space="preserve"> A.  This scenario reserve shall be referred to as Company Amount A</w:t>
        </w:r>
        <w:r w:rsidRPr="00660E0F">
          <w:rPr>
            <w:rFonts w:ascii="Times New Roman" w:eastAsia="Times New Roman" w:hAnsi="Times New Roman"/>
          </w:rPr>
          <w:t>;</w:t>
        </w:r>
      </w:ins>
    </w:p>
    <w:p w14:paraId="01C9B007" w14:textId="77777777" w:rsidR="003129FE" w:rsidRPr="00704B3B" w:rsidRDefault="003129FE" w:rsidP="004E4618">
      <w:pPr>
        <w:spacing w:after="220" w:line="240" w:lineRule="auto"/>
        <w:ind w:left="2160"/>
        <w:rPr>
          <w:ins w:id="1584" w:author="Author" w:date="2019-03-04T14:24:00Z"/>
          <w:rFonts w:ascii="Times New Roman" w:eastAsia="Times New Roman" w:hAnsi="Times New Roman"/>
        </w:rPr>
      </w:pPr>
      <w:ins w:id="1585" w:author="Author" w:date="2019-03-04T14:24:00Z">
        <w:r>
          <w:rPr>
            <w:rFonts w:ascii="Times New Roman" w:eastAsia="Times New Roman" w:hAnsi="Times New Roman"/>
          </w:rPr>
          <w:t>v</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I</w:t>
        </w:r>
        <w:r w:rsidRPr="00704B3B">
          <w:rPr>
            <w:rFonts w:ascii="Times New Roman" w:eastAsia="Times New Roman" w:hAnsi="Times New Roman"/>
          </w:rPr>
          <w:t xml:space="preserve">dentify the following </w:t>
        </w:r>
        <w:r>
          <w:rPr>
            <w:rFonts w:ascii="Times New Roman" w:eastAsia="Times New Roman" w:hAnsi="Times New Roman"/>
          </w:rPr>
          <w:t>four</w:t>
        </w:r>
        <w:r w:rsidRPr="00704B3B">
          <w:rPr>
            <w:rFonts w:ascii="Times New Roman" w:eastAsia="Times New Roman" w:hAnsi="Times New Roman"/>
          </w:rPr>
          <w:t xml:space="preserve"> market paths:</w:t>
        </w:r>
      </w:ins>
    </w:p>
    <w:p w14:paraId="3172BFD4" w14:textId="77777777" w:rsidR="003129FE" w:rsidRDefault="003129FE" w:rsidP="004E4618">
      <w:pPr>
        <w:spacing w:after="220" w:line="240" w:lineRule="auto"/>
        <w:ind w:left="2160"/>
        <w:rPr>
          <w:ins w:id="1586" w:author="Author" w:date="2019-03-04T14:24:00Z"/>
          <w:rFonts w:ascii="Times New Roman" w:eastAsia="Times New Roman" w:hAnsi="Times New Roman"/>
        </w:rPr>
      </w:pPr>
      <w:ins w:id="1587" w:author="Author" w:date="2019-03-04T14:24:00Z">
        <w:r w:rsidRPr="00704B3B">
          <w:rPr>
            <w:rFonts w:ascii="Times New Roman" w:eastAsia="Times New Roman" w:hAnsi="Times New Roman"/>
          </w:rPr>
          <w:t xml:space="preserve">- </w:t>
        </w:r>
        <w:r>
          <w:rPr>
            <w:rFonts w:ascii="Times New Roman" w:eastAsia="Times New Roman" w:hAnsi="Times New Roman"/>
          </w:rPr>
          <w:t>two</w:t>
        </w:r>
        <w:r w:rsidRPr="00704B3B">
          <w:rPr>
            <w:rFonts w:ascii="Times New Roman" w:eastAsia="Times New Roman" w:hAnsi="Times New Roman"/>
          </w:rPr>
          <w:t xml:space="preserve"> paths with </w:t>
        </w:r>
        <w:r>
          <w:rPr>
            <w:rFonts w:ascii="Times New Roman" w:eastAsia="Times New Roman" w:hAnsi="Times New Roman"/>
          </w:rPr>
          <w:t xml:space="preserve">the </w:t>
        </w:r>
        <w:r w:rsidRPr="00704B3B">
          <w:rPr>
            <w:rFonts w:ascii="Times New Roman" w:eastAsia="Times New Roman" w:hAnsi="Times New Roman"/>
          </w:rPr>
          <w:t xml:space="preserve">same </w:t>
        </w:r>
        <w:r>
          <w:rPr>
            <w:rFonts w:ascii="Times New Roman" w:eastAsia="Times New Roman" w:hAnsi="Times New Roman"/>
          </w:rPr>
          <w:t>starting interest rate</w:t>
        </w:r>
        <w:r w:rsidRPr="00704B3B">
          <w:rPr>
            <w:rFonts w:ascii="Times New Roman" w:eastAsia="Times New Roman" w:hAnsi="Times New Roman"/>
          </w:rPr>
          <w:t xml:space="preserve"> as Path</w:t>
        </w:r>
        <w:r>
          <w:rPr>
            <w:rFonts w:ascii="Times New Roman" w:eastAsia="Times New Roman" w:hAnsi="Times New Roman"/>
          </w:rPr>
          <w:t xml:space="preserve"> A</w:t>
        </w:r>
        <w:r w:rsidRPr="00704B3B">
          <w:rPr>
            <w:rFonts w:ascii="Times New Roman" w:eastAsia="Times New Roman" w:hAnsi="Times New Roman"/>
          </w:rPr>
          <w:t xml:space="preserve"> but equity shocks</w:t>
        </w:r>
        <w:r>
          <w:rPr>
            <w:rFonts w:ascii="Times New Roman" w:eastAsia="Times New Roman" w:hAnsi="Times New Roman"/>
          </w:rPr>
          <w:t xml:space="preserve"> +/- 5% from that of Path A, and.</w:t>
        </w:r>
        <w:r w:rsidRPr="00704B3B">
          <w:rPr>
            <w:rFonts w:ascii="Times New Roman" w:eastAsia="Times New Roman" w:hAnsi="Times New Roman"/>
          </w:rPr>
          <w:t xml:space="preserve"> </w:t>
        </w:r>
      </w:ins>
    </w:p>
    <w:p w14:paraId="1A360635" w14:textId="77777777" w:rsidR="003129FE" w:rsidRDefault="003129FE" w:rsidP="004E4618">
      <w:pPr>
        <w:spacing w:after="220" w:line="240" w:lineRule="auto"/>
        <w:ind w:left="2160"/>
        <w:rPr>
          <w:ins w:id="1588" w:author="Author" w:date="2019-03-04T14:24:00Z"/>
          <w:rFonts w:ascii="Times New Roman" w:eastAsia="Times New Roman" w:hAnsi="Times New Roman"/>
        </w:rPr>
      </w:pPr>
      <w:ins w:id="1589" w:author="Author" w:date="2019-03-04T14:24:00Z">
        <w:r w:rsidRPr="000A10D6">
          <w:rPr>
            <w:rFonts w:ascii="Times New Roman" w:eastAsia="Times New Roman" w:hAnsi="Times New Roman"/>
          </w:rPr>
          <w:t>- two paths with the same equity fund returns as Path</w:t>
        </w:r>
        <w:r>
          <w:rPr>
            <w:rFonts w:ascii="Times New Roman" w:eastAsia="Times New Roman" w:hAnsi="Times New Roman"/>
          </w:rPr>
          <w:t xml:space="preserve"> A</w:t>
        </w:r>
        <w:r w:rsidRPr="000A10D6">
          <w:rPr>
            <w:rFonts w:ascii="Times New Roman" w:eastAsia="Times New Roman" w:hAnsi="Times New Roman"/>
          </w:rPr>
          <w:t xml:space="preserve"> but </w:t>
        </w:r>
        <w:r>
          <w:rPr>
            <w:rFonts w:ascii="Times New Roman" w:eastAsia="Times New Roman" w:hAnsi="Times New Roman"/>
          </w:rPr>
          <w:t xml:space="preserve">the next higher and next lower </w:t>
        </w:r>
        <w:r w:rsidRPr="000A10D6">
          <w:rPr>
            <w:rFonts w:ascii="Times New Roman" w:eastAsia="Times New Roman" w:hAnsi="Times New Roman"/>
          </w:rPr>
          <w:t>interest rate shocks</w:t>
        </w:r>
        <w:r>
          <w:rPr>
            <w:rFonts w:ascii="Times New Roman" w:eastAsia="Times New Roman" w:hAnsi="Times New Roman"/>
          </w:rPr>
          <w:t>.</w:t>
        </w:r>
      </w:ins>
    </w:p>
    <w:p w14:paraId="2598CFBC" w14:textId="77777777" w:rsidR="003129FE" w:rsidRPr="00C47622" w:rsidRDefault="003129FE" w:rsidP="004E4618">
      <w:pPr>
        <w:spacing w:after="220" w:line="240" w:lineRule="auto"/>
        <w:ind w:left="2160"/>
        <w:rPr>
          <w:ins w:id="1590" w:author="Author" w:date="2019-03-04T14:24:00Z"/>
          <w:rFonts w:ascii="Times New Roman" w:eastAsia="Times New Roman" w:hAnsi="Times New Roman"/>
        </w:rPr>
      </w:pPr>
      <w:ins w:id="1591" w:author="Author" w:date="2019-03-04T14:24:00Z">
        <w:r w:rsidRPr="00C47622">
          <w:rPr>
            <w:rFonts w:ascii="Times New Roman" w:eastAsia="Times New Roman" w:hAnsi="Times New Roman"/>
          </w:rPr>
          <w:t>From the four paths, identify the path whose reserve value is</w:t>
        </w:r>
        <w:r w:rsidRPr="004256DF">
          <w:rPr>
            <w:rFonts w:ascii="Times New Roman" w:eastAsia="Times New Roman" w:hAnsi="Times New Roman"/>
          </w:rPr>
          <w:t>:</w:t>
        </w:r>
      </w:ins>
    </w:p>
    <w:p w14:paraId="726626C7" w14:textId="77777777" w:rsidR="003129FE" w:rsidRPr="00C47622" w:rsidRDefault="003129FE" w:rsidP="00E87EFC">
      <w:pPr>
        <w:pStyle w:val="ListParagraph"/>
        <w:numPr>
          <w:ilvl w:val="0"/>
          <w:numId w:val="38"/>
        </w:numPr>
        <w:spacing w:after="220" w:line="240" w:lineRule="auto"/>
        <w:rPr>
          <w:ins w:id="1592" w:author="Author" w:date="2019-03-04T14:24:00Z"/>
          <w:rFonts w:ascii="Times New Roman" w:eastAsia="Times New Roman" w:hAnsi="Times New Roman"/>
        </w:rPr>
      </w:pPr>
      <w:ins w:id="1593" w:author="Author" w:date="2019-03-04T14:24:00Z">
        <w:r w:rsidRPr="00C47622">
          <w:rPr>
            <w:rFonts w:ascii="Times New Roman" w:eastAsia="Times New Roman" w:hAnsi="Times New Roman"/>
          </w:rPr>
          <w:t xml:space="preserve">If Company Amount A is lower than CTE70 (adjusted), the smallest reserve value that is greater than CTE70 (adjusted); </w:t>
        </w:r>
      </w:ins>
    </w:p>
    <w:p w14:paraId="53EA8512" w14:textId="77777777" w:rsidR="003129FE" w:rsidRPr="00C47622" w:rsidRDefault="003129FE" w:rsidP="00E87EFC">
      <w:pPr>
        <w:pStyle w:val="ListParagraph"/>
        <w:numPr>
          <w:ilvl w:val="0"/>
          <w:numId w:val="38"/>
        </w:numPr>
        <w:spacing w:after="220" w:line="240" w:lineRule="auto"/>
        <w:rPr>
          <w:ins w:id="1594" w:author="Author" w:date="2019-03-04T14:24:00Z"/>
          <w:rFonts w:ascii="Times New Roman" w:eastAsia="Times New Roman" w:hAnsi="Times New Roman"/>
        </w:rPr>
      </w:pPr>
      <w:ins w:id="1595" w:author="Author" w:date="2019-03-04T14:24:00Z">
        <w:r w:rsidRPr="00C47622">
          <w:rPr>
            <w:rFonts w:ascii="Times New Roman" w:eastAsia="Times New Roman" w:hAnsi="Times New Roman"/>
          </w:rPr>
          <w:t xml:space="preserve">If Company Amount A is greater that CTE70 (adjusted), the greatest </w:t>
        </w:r>
        <w:r w:rsidRPr="00C47622">
          <w:rPr>
            <w:rFonts w:ascii="Times New Roman" w:eastAsia="Times New Roman" w:hAnsi="Times New Roman"/>
          </w:rPr>
          <w:lastRenderedPageBreak/>
          <w:t>reserve value that is less than CTE70 (adjusted).</w:t>
        </w:r>
      </w:ins>
    </w:p>
    <w:p w14:paraId="66FFE937" w14:textId="77777777" w:rsidR="003129FE" w:rsidRDefault="003129FE" w:rsidP="004E4618">
      <w:pPr>
        <w:spacing w:after="220" w:line="240" w:lineRule="auto"/>
        <w:ind w:left="2520"/>
        <w:rPr>
          <w:ins w:id="1596" w:author="Author" w:date="2019-03-04T14:24:00Z"/>
          <w:rFonts w:ascii="Times New Roman" w:eastAsia="Times New Roman" w:hAnsi="Times New Roman"/>
        </w:rPr>
      </w:pPr>
      <w:ins w:id="1597" w:author="Author" w:date="2019-03-04T14:24:00Z">
        <w:r w:rsidRPr="00857959">
          <w:rPr>
            <w:rFonts w:ascii="Times New Roman" w:eastAsia="Times New Roman" w:hAnsi="Times New Roman"/>
          </w:rPr>
          <w:t>If none of the 4 paths satisfy the stated condition, discard the identified Path A, and redo steps iii and iv using the scenario next closer to CT</w:t>
        </w:r>
        <w:r>
          <w:rPr>
            <w:rFonts w:ascii="Times New Roman" w:eastAsia="Times New Roman" w:hAnsi="Times New Roman"/>
          </w:rPr>
          <w:t>E70 (adjusted) to be Path A in step iii.</w:t>
        </w:r>
      </w:ins>
    </w:p>
    <w:p w14:paraId="02A2CF7B" w14:textId="77777777" w:rsidR="003129FE" w:rsidRPr="000A10D6" w:rsidRDefault="003129FE" w:rsidP="004E4618">
      <w:pPr>
        <w:spacing w:after="220" w:line="240" w:lineRule="auto"/>
        <w:ind w:left="2520"/>
        <w:rPr>
          <w:ins w:id="1598" w:author="Author" w:date="2019-03-04T14:24:00Z"/>
          <w:rFonts w:ascii="Times New Roman" w:eastAsia="Times New Roman" w:hAnsi="Times New Roman"/>
        </w:rPr>
      </w:pPr>
      <w:ins w:id="1599" w:author="Author" w:date="2019-03-04T14:24:00Z">
        <w:r>
          <w:rPr>
            <w:rFonts w:ascii="Times New Roman" w:eastAsia="Times New Roman" w:hAnsi="Times New Roman"/>
          </w:rPr>
          <w:t xml:space="preserve">The path so identified shall be designated as Path B, and the </w:t>
        </w:r>
        <w:r w:rsidRPr="000A10D6">
          <w:rPr>
            <w:rFonts w:ascii="Times New Roman" w:eastAsia="Times New Roman" w:hAnsi="Times New Roman"/>
          </w:rPr>
          <w:t xml:space="preserve">scenario </w:t>
        </w:r>
        <w:r>
          <w:rPr>
            <w:rFonts w:ascii="Times New Roman" w:eastAsia="Times New Roman" w:hAnsi="Times New Roman"/>
          </w:rPr>
          <w:t>reserve</w:t>
        </w:r>
        <w:r w:rsidRPr="000A10D6">
          <w:rPr>
            <w:rFonts w:ascii="Times New Roman" w:eastAsia="Times New Roman" w:hAnsi="Times New Roman"/>
          </w:rPr>
          <w:t xml:space="preserve"> shall be referred to as Company Amount B;</w:t>
        </w:r>
      </w:ins>
    </w:p>
    <w:p w14:paraId="3AFE55C2" w14:textId="77777777" w:rsidR="003129FE" w:rsidRPr="00812CAC" w:rsidRDefault="003129FE" w:rsidP="004E4618">
      <w:pPr>
        <w:spacing w:after="220" w:line="240" w:lineRule="auto"/>
        <w:ind w:left="2160"/>
        <w:rPr>
          <w:ins w:id="1600" w:author="Author" w:date="2019-03-04T14:24:00Z"/>
          <w:rFonts w:ascii="Times New Roman" w:eastAsia="Times New Roman" w:hAnsi="Times New Roman"/>
        </w:rPr>
      </w:pPr>
      <w:moveToRangeStart w:id="1601" w:author="Author" w:date="2019-03-04T14:24:00Z" w:name="move2601889"/>
      <w:moveTo w:id="1602" w:author="Author" w:date="2019-03-04T14:24:00Z">
        <w:r>
          <w:rPr>
            <w:rFonts w:ascii="Times New Roman" w:eastAsia="Times New Roman" w:hAnsi="Times New Roman"/>
          </w:rPr>
          <w:t>vi</w:t>
        </w:r>
        <w:r w:rsidRPr="00812CAC">
          <w:rPr>
            <w:rFonts w:ascii="Times New Roman" w:eastAsia="Times New Roman" w:hAnsi="Times New Roman"/>
          </w:rPr>
          <w:t>.</w:t>
        </w:r>
        <w:r w:rsidRPr="00812CAC">
          <w:rPr>
            <w:rFonts w:ascii="Times New Roman" w:eastAsia="Times New Roman" w:hAnsi="Times New Roman"/>
          </w:rPr>
          <w:tab/>
        </w:r>
      </w:moveTo>
      <w:moveToRangeEnd w:id="1601"/>
      <w:ins w:id="1603" w:author="Author" w:date="2019-03-04T14:24:00Z">
        <w:r w:rsidRPr="00660E0F">
          <w:rPr>
            <w:rFonts w:ascii="Times New Roman" w:eastAsia="Times New Roman" w:hAnsi="Times New Roman"/>
          </w:rPr>
          <w:t xml:space="preserve">Identify the </w:t>
        </w:r>
        <w:r w:rsidRPr="004665D7">
          <w:rPr>
            <w:rFonts w:ascii="Times New Roman" w:eastAsia="Times New Roman" w:hAnsi="Times New Roman"/>
          </w:rPr>
          <w:t xml:space="preserve">scenario </w:t>
        </w:r>
        <w:r>
          <w:rPr>
            <w:rFonts w:ascii="Times New Roman" w:eastAsia="Times New Roman" w:hAnsi="Times New Roman"/>
          </w:rPr>
          <w:t>reserves</w:t>
        </w:r>
        <w:r w:rsidRPr="00660E0F">
          <w:rPr>
            <w:rFonts w:ascii="Times New Roman" w:eastAsia="Times New Roman" w:hAnsi="Times New Roman"/>
          </w:rPr>
          <w:t xml:space="preserve"> in the Prescribed Standard Projection Set that are derived from </w:t>
        </w:r>
        <w:r>
          <w:rPr>
            <w:rFonts w:ascii="Times New Roman" w:eastAsia="Times New Roman" w:hAnsi="Times New Roman"/>
          </w:rPr>
          <w:t>Path</w:t>
        </w:r>
        <w:r w:rsidRPr="00660E0F">
          <w:rPr>
            <w:rFonts w:ascii="Times New Roman" w:eastAsia="Times New Roman" w:hAnsi="Times New Roman"/>
          </w:rPr>
          <w:t xml:space="preserve"> </w:t>
        </w:r>
        <w:r>
          <w:rPr>
            <w:rFonts w:ascii="Times New Roman" w:eastAsia="Times New Roman" w:hAnsi="Times New Roman"/>
          </w:rPr>
          <w:t>A and Path B.</w:t>
        </w:r>
        <w:r w:rsidRPr="00660E0F">
          <w:rPr>
            <w:rFonts w:ascii="Times New Roman" w:eastAsia="Times New Roman" w:hAnsi="Times New Roman"/>
          </w:rPr>
          <w:t xml:space="preserve"> These </w:t>
        </w:r>
        <w:r w:rsidRPr="004665D7">
          <w:rPr>
            <w:rFonts w:ascii="Times New Roman" w:eastAsia="Times New Roman" w:hAnsi="Times New Roman"/>
          </w:rPr>
          <w:t xml:space="preserve">scenario </w:t>
        </w:r>
        <w:r>
          <w:rPr>
            <w:rFonts w:ascii="Times New Roman" w:eastAsia="Times New Roman" w:hAnsi="Times New Roman"/>
          </w:rPr>
          <w:t>reserves</w:t>
        </w:r>
        <w:r w:rsidRPr="00660E0F">
          <w:rPr>
            <w:rFonts w:ascii="Times New Roman" w:eastAsia="Times New Roman" w:hAnsi="Times New Roman"/>
          </w:rPr>
          <w:t xml:space="preserve"> in the Prescribed Standard Projection Set shall be referred to as Prescribed Amount A and Prescribed Amount B, respectively;</w:t>
        </w:r>
      </w:ins>
    </w:p>
    <w:p w14:paraId="4A2CD689" w14:textId="77777777" w:rsidR="003129FE" w:rsidRPr="00660E0F" w:rsidRDefault="003129FE" w:rsidP="004E4618">
      <w:pPr>
        <w:keepNext/>
        <w:spacing w:after="220" w:line="240" w:lineRule="auto"/>
        <w:ind w:left="2160"/>
        <w:rPr>
          <w:ins w:id="1604" w:author="Author" w:date="2019-03-04T14:24:00Z"/>
          <w:rFonts w:ascii="Times New Roman" w:eastAsia="Times New Roman" w:hAnsi="Times New Roman"/>
        </w:rPr>
      </w:pPr>
      <w:moveToRangeStart w:id="1605" w:author="Author" w:date="2019-03-04T14:24:00Z" w:name="move2601890"/>
      <w:moveTo w:id="1606" w:author="Author" w:date="2019-03-04T14:24:00Z">
        <w:r>
          <w:rPr>
            <w:rFonts w:ascii="Times New Roman" w:eastAsia="Times New Roman" w:hAnsi="Times New Roman"/>
          </w:rPr>
          <w:t>vii</w:t>
        </w:r>
        <w:r w:rsidRPr="00812CAC">
          <w:rPr>
            <w:rFonts w:ascii="Times New Roman" w:eastAsia="Times New Roman" w:hAnsi="Times New Roman"/>
          </w:rPr>
          <w:t>.</w:t>
        </w:r>
        <w:r w:rsidRPr="00812CAC">
          <w:rPr>
            <w:rFonts w:ascii="Times New Roman" w:eastAsia="Times New Roman" w:hAnsi="Times New Roman"/>
          </w:rPr>
          <w:tab/>
        </w:r>
      </w:moveTo>
      <w:moveToRangeEnd w:id="1605"/>
      <w:ins w:id="1607" w:author="Author" w:date="2019-03-04T14:24:00Z">
        <w:r w:rsidRPr="00660E0F">
          <w:rPr>
            <w:rFonts w:ascii="Times New Roman" w:eastAsia="Times New Roman" w:hAnsi="Times New Roman"/>
          </w:rPr>
          <w:t xml:space="preserve">Calculate the </w:t>
        </w:r>
        <w:r>
          <w:rPr>
            <w:rFonts w:ascii="Times New Roman" w:eastAsia="Times New Roman" w:hAnsi="Times New Roman"/>
          </w:rPr>
          <w:t>Prescribed Projections Amount</w:t>
        </w:r>
        <w:r w:rsidRPr="00660E0F">
          <w:rPr>
            <w:rFonts w:ascii="Times New Roman" w:eastAsia="Times New Roman" w:hAnsi="Times New Roman"/>
          </w:rPr>
          <w:t xml:space="preserve"> as:</w:t>
        </w:r>
      </w:ins>
    </w:p>
    <w:p w14:paraId="352F1532" w14:textId="77777777" w:rsidR="003129FE" w:rsidRDefault="003129FE" w:rsidP="004E4618">
      <w:pPr>
        <w:keepNext/>
        <w:spacing w:after="220" w:line="240" w:lineRule="auto"/>
        <w:ind w:left="2160"/>
        <w:rPr>
          <w:ins w:id="1608" w:author="Author" w:date="2019-03-04T14:24:00Z"/>
          <w:rFonts w:ascii="Times New Roman" w:eastAsia="Times New Roman" w:hAnsi="Times New Roman"/>
        </w:rPr>
      </w:pPr>
      <w:ins w:id="1609" w:author="Author" w:date="2019-03-04T14:24:00Z">
        <w:r>
          <w:rPr>
            <w:rFonts w:ascii="Times New Roman" w:eastAsia="Times New Roman" w:hAnsi="Times New Roman"/>
          </w:rPr>
          <w:t>Prescribed Projections Amount</w:t>
        </w:r>
      </w:ins>
    </w:p>
    <w:p w14:paraId="6A4CE751" w14:textId="77777777" w:rsidR="003129FE" w:rsidRDefault="003129FE" w:rsidP="004E4618">
      <w:pPr>
        <w:keepNext/>
        <w:spacing w:after="220" w:line="240" w:lineRule="auto"/>
        <w:ind w:left="2160"/>
        <w:rPr>
          <w:ins w:id="1610" w:author="Author" w:date="2019-03-04T14:24:00Z"/>
          <w:rFonts w:ascii="Times New Roman" w:eastAsia="Times New Roman" w:hAnsi="Times New Roman"/>
        </w:rPr>
      </w:pPr>
      <w:ins w:id="1611" w:author="Author" w:date="2019-03-04T14:24:00Z">
        <w:r w:rsidRPr="00660E0F">
          <w:rPr>
            <w:rFonts w:ascii="Times New Roman" w:eastAsia="Times New Roman" w:hAnsi="Times New Roman"/>
          </w:rPr>
          <w:t>=Prescribed Am</w:t>
        </w:r>
        <w:r>
          <w:rPr>
            <w:rFonts w:ascii="Times New Roman" w:eastAsia="Times New Roman" w:hAnsi="Times New Roman"/>
          </w:rPr>
          <w:t>oun</w:t>
        </w:r>
        <w:r w:rsidRPr="00660E0F">
          <w:rPr>
            <w:rFonts w:ascii="Times New Roman" w:eastAsia="Times New Roman" w:hAnsi="Times New Roman"/>
          </w:rPr>
          <w:t>t</w:t>
        </w:r>
        <w:r>
          <w:rPr>
            <w:rFonts w:ascii="Times New Roman" w:eastAsia="Times New Roman" w:hAnsi="Times New Roman"/>
          </w:rPr>
          <w:t xml:space="preserve"> </w:t>
        </w:r>
        <w:r w:rsidRPr="00660E0F">
          <w:rPr>
            <w:rFonts w:ascii="Times New Roman" w:eastAsia="Times New Roman" w:hAnsi="Times New Roman"/>
          </w:rPr>
          <w:t>A</w:t>
        </w:r>
        <w:r>
          <w:rPr>
            <w:rFonts w:ascii="Times New Roman" w:eastAsia="Times New Roman" w:hAnsi="Times New Roman"/>
          </w:rPr>
          <w:t xml:space="preserve"> </w:t>
        </w:r>
        <w:r w:rsidRPr="00660E0F">
          <w:rPr>
            <w:rFonts w:ascii="Times New Roman" w:eastAsia="Times New Roman" w:hAnsi="Times New Roman"/>
          </w:rPr>
          <w:t>+</w:t>
        </w:r>
        <w:r>
          <w:rPr>
            <w:rFonts w:ascii="Times New Roman" w:eastAsia="Times New Roman" w:hAnsi="Times New Roman"/>
          </w:rPr>
          <w:t xml:space="preserve"> (</w:t>
        </w:r>
        <w:r w:rsidRPr="00660E0F">
          <w:rPr>
            <w:rFonts w:ascii="Times New Roman" w:eastAsia="Times New Roman" w:hAnsi="Times New Roman"/>
          </w:rPr>
          <w:t>CTE</w:t>
        </w:r>
        <w:r>
          <w:rPr>
            <w:rFonts w:ascii="Times New Roman" w:eastAsia="Times New Roman" w:hAnsi="Times New Roman"/>
          </w:rPr>
          <w:t>70</w:t>
        </w:r>
        <w:r w:rsidRPr="00660E0F">
          <w:rPr>
            <w:rFonts w:ascii="Times New Roman" w:eastAsia="Times New Roman" w:hAnsi="Times New Roman"/>
          </w:rPr>
          <w:t xml:space="preserve"> (adjusted)</w:t>
        </w:r>
        <w:r>
          <w:rPr>
            <w:rFonts w:ascii="Times New Roman" w:eastAsia="Times New Roman" w:hAnsi="Times New Roman"/>
          </w:rPr>
          <w:t xml:space="preserve"> </w:t>
        </w:r>
        <w:r w:rsidRPr="00660E0F">
          <w:rPr>
            <w:rFonts w:ascii="Times New Roman" w:eastAsia="Times New Roman" w:hAnsi="Times New Roman"/>
          </w:rPr>
          <w:t>−</w:t>
        </w:r>
        <w:r>
          <w:rPr>
            <w:rFonts w:ascii="Times New Roman" w:eastAsia="Times New Roman" w:hAnsi="Times New Roman"/>
          </w:rPr>
          <w:t xml:space="preserve"> </w:t>
        </w:r>
        <w:r w:rsidRPr="00660E0F">
          <w:rPr>
            <w:rFonts w:ascii="Times New Roman" w:eastAsia="Times New Roman" w:hAnsi="Times New Roman"/>
          </w:rPr>
          <w:t>Company Am</w:t>
        </w:r>
        <w:r>
          <w:rPr>
            <w:rFonts w:ascii="Times New Roman" w:eastAsia="Times New Roman" w:hAnsi="Times New Roman"/>
          </w:rPr>
          <w:t>oun</w:t>
        </w:r>
        <w:r w:rsidRPr="00660E0F">
          <w:rPr>
            <w:rFonts w:ascii="Times New Roman" w:eastAsia="Times New Roman" w:hAnsi="Times New Roman"/>
          </w:rPr>
          <w:t>t</w:t>
        </w:r>
        <w:r>
          <w:rPr>
            <w:rFonts w:ascii="Times New Roman" w:eastAsia="Times New Roman" w:hAnsi="Times New Roman"/>
          </w:rPr>
          <w:t xml:space="preserve"> </w:t>
        </w:r>
        <w:r w:rsidRPr="00660E0F">
          <w:rPr>
            <w:rFonts w:ascii="Times New Roman" w:eastAsia="Times New Roman" w:hAnsi="Times New Roman"/>
          </w:rPr>
          <w:t>A)</w:t>
        </w:r>
      </w:ins>
    </w:p>
    <w:p w14:paraId="23530B8F" w14:textId="3DAF6520" w:rsidR="003129FE" w:rsidRPr="00812CAC" w:rsidRDefault="003129FE" w:rsidP="004E4618">
      <w:pPr>
        <w:keepNext/>
        <w:spacing w:after="220" w:line="240" w:lineRule="auto"/>
        <w:ind w:left="2160" w:firstLine="720"/>
        <w:rPr>
          <w:ins w:id="1612" w:author="Author" w:date="2019-03-04T14:24:00Z"/>
          <w:rFonts w:ascii="Times New Roman" w:eastAsia="Times New Roman" w:hAnsi="Times New Roman"/>
        </w:rPr>
      </w:pPr>
      <w:ins w:id="1613" w:author="Author" w:date="2019-03-04T14:24:00Z">
        <w:r w:rsidRPr="00B5363C">
          <w:rPr>
            <w:rFonts w:ascii="Times New Roman" w:eastAsia="Times New Roman" w:hAnsi="Times New Roman"/>
          </w:rPr>
          <w:t xml:space="preserve">× </w:t>
        </w:r>
        <m:oMath>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Prescribed Amount B-Prescribed Amount. A</m:t>
                  </m:r>
                </m:num>
                <m:den>
                  <m:r>
                    <w:rPr>
                      <w:rFonts w:ascii="Cambria Math" w:eastAsia="Times New Roman" w:hAnsi="Cambria Math"/>
                    </w:rPr>
                    <m:t>Company Amount. B-Company Amount. A</m:t>
                  </m:r>
                </m:den>
              </m:f>
            </m:e>
          </m:d>
        </m:oMath>
      </w:ins>
    </w:p>
    <w:p w14:paraId="43EF2D76" w14:textId="77777777" w:rsidR="003129FE" w:rsidRPr="00483E7E" w:rsidRDefault="003129FE" w:rsidP="004E4618">
      <w:pPr>
        <w:keepNext/>
        <w:spacing w:after="220" w:line="240" w:lineRule="auto"/>
        <w:ind w:left="1440" w:hanging="630"/>
        <w:rPr>
          <w:ins w:id="1614" w:author="Author" w:date="2019-03-04T14:24:00Z"/>
          <w:rFonts w:ascii="Times New Roman" w:eastAsia="Times New Roman" w:hAnsi="Times New Roman"/>
        </w:rPr>
      </w:pPr>
      <w:ins w:id="1615" w:author="Author" w:date="2019-03-04T14:24:00Z">
        <w:r w:rsidRPr="00025951">
          <w:rPr>
            <w:rFonts w:ascii="Times New Roman" w:eastAsia="Times New Roman" w:hAnsi="Times New Roman"/>
          </w:rPr>
          <w:t>b.</w:t>
        </w:r>
        <w:r>
          <w:rPr>
            <w:rFonts w:ascii="Times New Roman" w:eastAsia="Times New Roman" w:hAnsi="Times New Roman"/>
          </w:rPr>
          <w:tab/>
        </w:r>
        <w:r w:rsidRPr="00483E7E">
          <w:rPr>
            <w:rFonts w:ascii="Times New Roman" w:eastAsia="Times New Roman" w:hAnsi="Times New Roman"/>
          </w:rPr>
          <w:t xml:space="preserve">CTEPA </w:t>
        </w:r>
        <w:r>
          <w:rPr>
            <w:rFonts w:ascii="Times New Roman" w:eastAsia="Times New Roman" w:hAnsi="Times New Roman"/>
          </w:rPr>
          <w:t>Method</w:t>
        </w:r>
        <w:r w:rsidRPr="00483E7E">
          <w:rPr>
            <w:rFonts w:ascii="Times New Roman" w:eastAsia="Times New Roman" w:hAnsi="Times New Roman"/>
          </w:rPr>
          <w:t>:</w:t>
        </w:r>
      </w:ins>
    </w:p>
    <w:p w14:paraId="49AFF0C4" w14:textId="77777777" w:rsidR="003129FE" w:rsidRPr="00CA510F" w:rsidRDefault="003129FE" w:rsidP="004E4618">
      <w:pPr>
        <w:keepNext/>
        <w:spacing w:after="220" w:line="240" w:lineRule="auto"/>
        <w:ind w:left="1440"/>
        <w:rPr>
          <w:ins w:id="1616" w:author="Author" w:date="2019-03-04T14:24:00Z"/>
          <w:rFonts w:ascii="Times New Roman" w:eastAsia="Times New Roman" w:hAnsi="Times New Roman"/>
        </w:rPr>
      </w:pPr>
      <w:ins w:id="1617" w:author="Author" w:date="2019-03-04T14:24:00Z">
        <w:r w:rsidRPr="00C256BB">
          <w:rPr>
            <w:rFonts w:ascii="Times New Roman" w:eastAsiaTheme="minorHAnsi" w:hAnsi="Times New Roman"/>
          </w:rPr>
          <w:t>Calculate the</w:t>
        </w:r>
        <w:r w:rsidRPr="00CA510F">
          <w:rPr>
            <w:rFonts w:ascii="Times New Roman" w:eastAsiaTheme="minorHAnsi" w:hAnsi="Times New Roman"/>
          </w:rPr>
          <w:t xml:space="preserve"> </w:t>
        </w:r>
        <w:r>
          <w:rPr>
            <w:rFonts w:ascii="Times New Roman" w:eastAsiaTheme="minorHAnsi" w:hAnsi="Times New Roman"/>
          </w:rPr>
          <w:t>Prescribed Projections Amount</w:t>
        </w:r>
        <w:r w:rsidRPr="00CA510F">
          <w:rPr>
            <w:rFonts w:ascii="Times New Roman" w:eastAsiaTheme="minorHAnsi" w:hAnsi="Times New Roman"/>
          </w:rPr>
          <w:t xml:space="preserve"> as the CTE70 (adjusted) using the same </w:t>
        </w:r>
        <w:r>
          <w:rPr>
            <w:rFonts w:ascii="Times New Roman" w:eastAsiaTheme="minorHAnsi" w:hAnsi="Times New Roman"/>
          </w:rPr>
          <w:t>method</w:t>
        </w:r>
        <w:r w:rsidRPr="00CA510F">
          <w:rPr>
            <w:rFonts w:ascii="Times New Roman" w:eastAsiaTheme="minorHAnsi" w:hAnsi="Times New Roman"/>
          </w:rPr>
          <w:t xml:space="preserve"> as that outlined in Section 9.C</w:t>
        </w:r>
        <w:r>
          <w:rPr>
            <w:rFonts w:ascii="Times New Roman" w:eastAsiaTheme="minorHAnsi" w:hAnsi="Times New Roman"/>
          </w:rPr>
          <w:t xml:space="preserve"> (or the stochastic reserves following Section 4.A.4.a for a company that does not have a CDHS)</w:t>
        </w:r>
        <w:r w:rsidRPr="00CA510F">
          <w:rPr>
            <w:rFonts w:ascii="Times New Roman" w:eastAsiaTheme="minorHAnsi" w:hAnsi="Times New Roman"/>
          </w:rPr>
          <w:t xml:space="preserve"> but </w:t>
        </w:r>
        <w:r>
          <w:rPr>
            <w:rFonts w:ascii="Times New Roman" w:eastAsiaTheme="minorHAnsi" w:hAnsi="Times New Roman"/>
          </w:rPr>
          <w:t>substituting</w:t>
        </w:r>
        <w:r w:rsidRPr="00CA510F">
          <w:rPr>
            <w:rFonts w:ascii="Times New Roman" w:eastAsiaTheme="minorHAnsi" w:hAnsi="Times New Roman"/>
          </w:rPr>
          <w:t xml:space="preserve"> the assumptions prescribed by Section 6.</w:t>
        </w:r>
        <w:r>
          <w:rPr>
            <w:rFonts w:ascii="Times New Roman" w:eastAsiaTheme="minorHAnsi" w:hAnsi="Times New Roman"/>
          </w:rPr>
          <w:t>C.</w:t>
        </w:r>
        <w:r w:rsidRPr="00CA510F">
          <w:rPr>
            <w:rFonts w:ascii="Times New Roman" w:eastAsiaTheme="minorHAnsi" w:hAnsi="Times New Roman"/>
          </w:rPr>
          <w:t xml:space="preserve"> The calculation of this </w:t>
        </w:r>
        <w:r>
          <w:rPr>
            <w:rFonts w:ascii="Times New Roman" w:eastAsiaTheme="minorHAnsi" w:hAnsi="Times New Roman"/>
          </w:rPr>
          <w:t>Prescribed Projections Amount</w:t>
        </w:r>
        <w:r w:rsidRPr="00CA510F">
          <w:rPr>
            <w:rFonts w:ascii="Times New Roman" w:eastAsiaTheme="minorHAnsi" w:hAnsi="Times New Roman"/>
          </w:rPr>
          <w:t xml:space="preserve"> also requires that the </w:t>
        </w:r>
        <w:r w:rsidRPr="00CA510F">
          <w:rPr>
            <w:rFonts w:ascii="Times New Roman" w:eastAsia="Times New Roman" w:hAnsi="Times New Roman"/>
          </w:rPr>
          <w:t xml:space="preserve">scenario </w:t>
        </w:r>
        <w:r>
          <w:rPr>
            <w:rFonts w:ascii="Times New Roman" w:eastAsia="Times New Roman" w:hAnsi="Times New Roman"/>
          </w:rPr>
          <w:t>reserve</w:t>
        </w:r>
        <w:r w:rsidRPr="00CA510F">
          <w:rPr>
            <w:rFonts w:ascii="Times New Roman" w:eastAsiaTheme="minorHAnsi" w:hAnsi="Times New Roman"/>
          </w:rPr>
          <w:t xml:space="preserve"> for any given scenario be equal to or in excess of the cash surrender value in aggregate on the valuation date for the group of contracts modeled in the projection. </w:t>
        </w:r>
      </w:ins>
    </w:p>
    <w:p w14:paraId="7DB4746E" w14:textId="246696A8" w:rsidR="003129FE" w:rsidRDefault="00B518AF" w:rsidP="00B518AF">
      <w:pPr>
        <w:keepNext/>
        <w:spacing w:after="220" w:line="240" w:lineRule="auto"/>
        <w:ind w:left="1440" w:hanging="720"/>
        <w:rPr>
          <w:ins w:id="1618" w:author="Author" w:date="2019-03-04T14:24:00Z"/>
          <w:rFonts w:ascii="Times New Roman" w:eastAsia="Times New Roman" w:hAnsi="Times New Roman"/>
        </w:rPr>
      </w:pPr>
      <w:ins w:id="1619" w:author="Author" w:date="2019-03-04T14:24:00Z">
        <w:r>
          <w:rPr>
            <w:rFonts w:ascii="Times New Roman" w:eastAsia="Times New Roman" w:hAnsi="Times New Roman"/>
          </w:rPr>
          <w:t>c.</w:t>
        </w:r>
        <w:r>
          <w:rPr>
            <w:rFonts w:ascii="Times New Roman" w:eastAsia="Times New Roman" w:hAnsi="Times New Roman"/>
          </w:rPr>
          <w:tab/>
        </w:r>
        <w:r w:rsidR="003129FE">
          <w:rPr>
            <w:rFonts w:ascii="Times New Roman" w:eastAsia="Times New Roman" w:hAnsi="Times New Roman"/>
          </w:rPr>
          <w:t>Once the Prescribed Projections Amount</w:t>
        </w:r>
        <w:r w:rsidR="003129FE" w:rsidRPr="00C47622">
          <w:rPr>
            <w:rFonts w:ascii="Times New Roman" w:eastAsia="Times New Roman" w:hAnsi="Times New Roman"/>
          </w:rPr>
          <w:t xml:space="preserve"> is determined by one of the two methodologies above, then the company shall:</w:t>
        </w:r>
      </w:ins>
    </w:p>
    <w:p w14:paraId="0EE38904" w14:textId="12166AAD" w:rsidR="003129FE" w:rsidRPr="00812CAC" w:rsidRDefault="00B518AF" w:rsidP="004E4618">
      <w:pPr>
        <w:keepNext/>
        <w:spacing w:after="220" w:line="240" w:lineRule="auto"/>
        <w:ind w:left="1440" w:hanging="720"/>
        <w:rPr>
          <w:ins w:id="1620" w:author="Author" w:date="2019-03-04T14:24:00Z"/>
          <w:rFonts w:ascii="Times New Roman" w:eastAsia="Times New Roman" w:hAnsi="Times New Roman"/>
        </w:rPr>
      </w:pPr>
      <w:ins w:id="1621" w:author="Author" w:date="2019-03-04T14:24:00Z">
        <w:r>
          <w:rPr>
            <w:rFonts w:ascii="Times New Roman" w:eastAsia="Times New Roman" w:hAnsi="Times New Roman"/>
          </w:rPr>
          <w:t>d</w:t>
        </w:r>
        <w:r w:rsidR="003129FE" w:rsidRPr="00812CAC">
          <w:rPr>
            <w:rFonts w:ascii="Times New Roman" w:eastAsia="Times New Roman" w:hAnsi="Times New Roman"/>
          </w:rPr>
          <w:t>.</w:t>
        </w:r>
        <w:r w:rsidR="003129FE" w:rsidRPr="00812CAC">
          <w:rPr>
            <w:rFonts w:ascii="Times New Roman" w:eastAsia="Times New Roman" w:hAnsi="Times New Roman"/>
          </w:rPr>
          <w:tab/>
        </w:r>
        <w:r w:rsidR="003129FE">
          <w:rPr>
            <w:rFonts w:ascii="Times New Roman" w:eastAsia="Times New Roman" w:hAnsi="Times New Roman"/>
          </w:rPr>
          <w:t>Reduce</w:t>
        </w:r>
        <w:r w:rsidR="003129FE" w:rsidRPr="005B633D">
          <w:rPr>
            <w:rFonts w:ascii="Times New Roman" w:eastAsia="Times New Roman" w:hAnsi="Times New Roman"/>
          </w:rPr>
          <w:t xml:space="preserve"> the </w:t>
        </w:r>
        <w:r w:rsidR="003129FE">
          <w:rPr>
            <w:rFonts w:ascii="Times New Roman" w:eastAsia="Times New Roman" w:hAnsi="Times New Roman"/>
          </w:rPr>
          <w:t>Prescribed Projections Amount</w:t>
        </w:r>
        <w:r w:rsidR="003129FE" w:rsidRPr="005B633D">
          <w:rPr>
            <w:rFonts w:ascii="Times New Roman" w:eastAsia="Times New Roman" w:hAnsi="Times New Roman"/>
          </w:rPr>
          <w:t xml:space="preserve"> by the </w:t>
        </w:r>
        <w:r w:rsidR="003129FE">
          <w:rPr>
            <w:rFonts w:ascii="Times New Roman" w:eastAsia="Times New Roman" w:hAnsi="Times New Roman"/>
          </w:rPr>
          <w:t>C</w:t>
        </w:r>
        <w:r w:rsidR="003129FE" w:rsidRPr="005B633D">
          <w:rPr>
            <w:rFonts w:ascii="Times New Roman" w:eastAsia="Times New Roman" w:hAnsi="Times New Roman"/>
          </w:rPr>
          <w:t>ompany’s CTE</w:t>
        </w:r>
        <w:r w:rsidR="003129FE">
          <w:rPr>
            <w:rFonts w:ascii="Times New Roman" w:eastAsia="Times New Roman" w:hAnsi="Times New Roman"/>
          </w:rPr>
          <w:t>70</w:t>
        </w:r>
        <w:r w:rsidR="003129FE" w:rsidRPr="005B633D">
          <w:rPr>
            <w:rFonts w:ascii="Times New Roman" w:eastAsia="Times New Roman" w:hAnsi="Times New Roman"/>
          </w:rPr>
          <w:t xml:space="preserve"> (adjusted). The difference shall be referred to as the Unbuffered </w:t>
        </w:r>
        <w:r w:rsidR="003129FE" w:rsidRPr="00C47622">
          <w:rPr>
            <w:rFonts w:ascii="Times New Roman" w:eastAsia="Times New Roman" w:hAnsi="Times New Roman"/>
          </w:rPr>
          <w:t>Additional</w:t>
        </w:r>
        <w:r w:rsidR="003129FE">
          <w:rPr>
            <w:rFonts w:ascii="Times New Roman" w:eastAsia="Times New Roman" w:hAnsi="Times New Roman"/>
          </w:rPr>
          <w:t xml:space="preserve"> </w:t>
        </w:r>
        <w:r w:rsidR="003129FE" w:rsidRPr="005B633D">
          <w:rPr>
            <w:rFonts w:ascii="Times New Roman" w:eastAsia="Times New Roman" w:hAnsi="Times New Roman"/>
          </w:rPr>
          <w:t>Standard Projection Amount;</w:t>
        </w:r>
      </w:ins>
    </w:p>
    <w:p w14:paraId="4A0C050A" w14:textId="01071C2F" w:rsidR="003129FE" w:rsidRDefault="00B518AF" w:rsidP="004E4618">
      <w:pPr>
        <w:keepNext/>
        <w:spacing w:after="220" w:line="240" w:lineRule="auto"/>
        <w:ind w:left="1440" w:hanging="720"/>
        <w:rPr>
          <w:ins w:id="1622" w:author="Author" w:date="2019-03-04T14:24:00Z"/>
          <w:rFonts w:ascii="Times New Roman" w:eastAsia="Times New Roman" w:hAnsi="Times New Roman"/>
        </w:rPr>
      </w:pPr>
      <w:ins w:id="1623" w:author="Author" w:date="2019-03-04T14:24:00Z">
        <w:r>
          <w:rPr>
            <w:rFonts w:ascii="Times New Roman" w:eastAsia="Times New Roman" w:hAnsi="Times New Roman"/>
          </w:rPr>
          <w:t>e</w:t>
        </w:r>
        <w:r w:rsidR="003129FE" w:rsidRPr="00812CAC">
          <w:rPr>
            <w:rFonts w:ascii="Times New Roman" w:eastAsia="Times New Roman" w:hAnsi="Times New Roman"/>
          </w:rPr>
          <w:t>.</w:t>
        </w:r>
        <w:r w:rsidR="003129FE" w:rsidRPr="00812CAC">
          <w:rPr>
            <w:rFonts w:ascii="Times New Roman" w:eastAsia="Times New Roman" w:hAnsi="Times New Roman"/>
          </w:rPr>
          <w:tab/>
        </w:r>
        <w:r w:rsidR="003129FE" w:rsidRPr="005B633D">
          <w:rPr>
            <w:rFonts w:ascii="Times New Roman" w:eastAsia="Times New Roman" w:hAnsi="Times New Roman"/>
          </w:rPr>
          <w:t xml:space="preserve">Reduce the Unbuffered </w:t>
        </w:r>
        <w:r w:rsidR="003129FE" w:rsidRPr="00C47622">
          <w:rPr>
            <w:rFonts w:ascii="Times New Roman" w:eastAsia="Times New Roman" w:hAnsi="Times New Roman"/>
          </w:rPr>
          <w:t>Additional</w:t>
        </w:r>
        <w:r w:rsidR="003129FE">
          <w:rPr>
            <w:rFonts w:ascii="Times New Roman" w:eastAsia="Times New Roman" w:hAnsi="Times New Roman"/>
          </w:rPr>
          <w:t xml:space="preserve"> </w:t>
        </w:r>
        <w:r w:rsidR="003129FE" w:rsidRPr="005B633D">
          <w:rPr>
            <w:rFonts w:ascii="Times New Roman" w:eastAsia="Times New Roman" w:hAnsi="Times New Roman"/>
          </w:rPr>
          <w:t xml:space="preserve">Standard Projection Amount by an amount equal to the difference between </w:t>
        </w:r>
        <w:r w:rsidR="003129FE">
          <w:rPr>
            <w:rFonts w:ascii="Times New Roman" w:eastAsia="Times New Roman" w:hAnsi="Times New Roman"/>
          </w:rPr>
          <w:t>i</w:t>
        </w:r>
        <w:r w:rsidR="003129FE" w:rsidRPr="005B633D">
          <w:rPr>
            <w:rFonts w:ascii="Times New Roman" w:eastAsia="Times New Roman" w:hAnsi="Times New Roman"/>
          </w:rPr>
          <w:t xml:space="preserve"> and </w:t>
        </w:r>
        <w:r w:rsidR="003129FE">
          <w:rPr>
            <w:rFonts w:ascii="Times New Roman" w:eastAsia="Times New Roman" w:hAnsi="Times New Roman"/>
          </w:rPr>
          <w:t>ii</w:t>
        </w:r>
        <w:r w:rsidR="003129FE" w:rsidRPr="005B633D">
          <w:rPr>
            <w:rFonts w:ascii="Times New Roman" w:eastAsia="Times New Roman" w:hAnsi="Times New Roman"/>
          </w:rPr>
          <w:t xml:space="preserve">, where </w:t>
        </w:r>
        <w:r w:rsidR="003129FE">
          <w:rPr>
            <w:rFonts w:ascii="Times New Roman" w:eastAsia="Times New Roman" w:hAnsi="Times New Roman"/>
          </w:rPr>
          <w:t>i and ii</w:t>
        </w:r>
        <w:r w:rsidR="003129FE" w:rsidRPr="005B633D">
          <w:rPr>
            <w:rFonts w:ascii="Times New Roman" w:eastAsia="Times New Roman" w:hAnsi="Times New Roman"/>
          </w:rPr>
          <w:t xml:space="preserve"> are calculated in the following manner:</w:t>
        </w:r>
      </w:ins>
    </w:p>
    <w:p w14:paraId="4A2A3F60" w14:textId="23826054" w:rsidR="003129FE" w:rsidRDefault="003129FE" w:rsidP="00500FC3">
      <w:pPr>
        <w:pStyle w:val="ListParagraph"/>
        <w:numPr>
          <w:ilvl w:val="0"/>
          <w:numId w:val="48"/>
        </w:numPr>
        <w:tabs>
          <w:tab w:val="num" w:pos="2250"/>
        </w:tabs>
        <w:ind w:hanging="630"/>
        <w:rPr>
          <w:ins w:id="1624" w:author="Author" w:date="2019-03-04T14:24:00Z"/>
          <w:rFonts w:ascii="Times New Roman" w:hAnsi="Times New Roman"/>
        </w:rPr>
      </w:pPr>
      <w:ins w:id="1625" w:author="Author" w:date="2019-03-04T14:24:00Z">
        <w:r w:rsidRPr="00437570">
          <w:rPr>
            <w:rFonts w:ascii="Times New Roman" w:hAnsi="Times New Roman"/>
          </w:rPr>
          <w:t>Calculate the Unfloored CTE70</w:t>
        </w:r>
      </w:ins>
      <w:ins w:id="1626" w:author="Peter Weber" w:date="2019-03-04T15:54:00Z">
        <w:r w:rsidR="00500FC3">
          <w:rPr>
            <w:rFonts w:ascii="Times New Roman" w:hAnsi="Times New Roman"/>
          </w:rPr>
          <w:t xml:space="preserve"> </w:t>
        </w:r>
      </w:ins>
      <w:ins w:id="1627" w:author="Author" w:date="2019-03-04T14:24:00Z">
        <w:r w:rsidRPr="00437570">
          <w:rPr>
            <w:rFonts w:ascii="Times New Roman" w:hAnsi="Times New Roman"/>
          </w:rPr>
          <w:t>(adjusted), using the same procedure as CTE70(adjusted) but without requiring that the scenario reserve for any scenario be no less than the cash surrender value in aggregate on the valuation date</w:t>
        </w:r>
      </w:ins>
    </w:p>
    <w:p w14:paraId="51CE318C" w14:textId="05D07FF2" w:rsidR="003129FE" w:rsidRPr="00437570" w:rsidRDefault="003129FE" w:rsidP="00E87EFC">
      <w:pPr>
        <w:pStyle w:val="ListParagraph"/>
        <w:numPr>
          <w:ilvl w:val="0"/>
          <w:numId w:val="48"/>
        </w:numPr>
        <w:tabs>
          <w:tab w:val="num" w:pos="360"/>
        </w:tabs>
        <w:ind w:left="2250"/>
        <w:rPr>
          <w:ins w:id="1628" w:author="Author" w:date="2019-03-04T14:24:00Z"/>
          <w:rFonts w:ascii="Times New Roman" w:hAnsi="Times New Roman"/>
        </w:rPr>
      </w:pPr>
      <w:ins w:id="1629" w:author="Author" w:date="2019-03-04T14:24:00Z">
        <w:r w:rsidRPr="00437570">
          <w:rPr>
            <w:rFonts w:ascii="Times New Roman" w:hAnsi="Times New Roman"/>
          </w:rPr>
          <w:t>Calculate the Unfloored CTE65</w:t>
        </w:r>
      </w:ins>
      <w:ins w:id="1630" w:author="Peter Weber" w:date="2019-03-04T15:54:00Z">
        <w:r w:rsidR="00500FC3">
          <w:rPr>
            <w:rFonts w:ascii="Times New Roman" w:hAnsi="Times New Roman"/>
          </w:rPr>
          <w:t xml:space="preserve"> </w:t>
        </w:r>
      </w:ins>
      <w:ins w:id="1631" w:author="Author" w:date="2019-03-04T14:24:00Z">
        <w:r w:rsidRPr="00437570">
          <w:rPr>
            <w:rFonts w:ascii="Times New Roman" w:hAnsi="Times New Roman"/>
          </w:rPr>
          <w:t>(adjusted), which is calculated in the same way as Unfloored CTE70</w:t>
        </w:r>
      </w:ins>
      <w:ins w:id="1632" w:author="Peter Weber" w:date="2019-03-04T15:54:00Z">
        <w:r w:rsidR="00500FC3">
          <w:rPr>
            <w:rFonts w:ascii="Times New Roman" w:hAnsi="Times New Roman"/>
          </w:rPr>
          <w:t xml:space="preserve"> </w:t>
        </w:r>
      </w:ins>
      <w:ins w:id="1633" w:author="Author" w:date="2019-03-04T14:24:00Z">
        <w:r w:rsidRPr="00437570">
          <w:rPr>
            <w:rFonts w:ascii="Times New Roman" w:hAnsi="Times New Roman"/>
          </w:rPr>
          <w:t>(adjusted) but averaging the 35 percent (instead of 30 percent) largest values</w:t>
        </w:r>
      </w:ins>
    </w:p>
    <w:p w14:paraId="6E4FA25F" w14:textId="77777777" w:rsidR="003129FE" w:rsidRPr="005B633D" w:rsidRDefault="003129FE" w:rsidP="00067EEF">
      <w:pPr>
        <w:keepNext/>
        <w:spacing w:after="220" w:line="240" w:lineRule="auto"/>
        <w:ind w:left="1440" w:hanging="720"/>
        <w:rPr>
          <w:moveTo w:id="1634" w:author="Author" w:date="2019-03-04T14:24:00Z"/>
          <w:rFonts w:ascii="Times New Roman" w:eastAsia="Times New Roman" w:hAnsi="Times New Roman"/>
        </w:rPr>
      </w:pPr>
      <w:moveToRangeStart w:id="1635" w:author="Author" w:date="2019-03-04T14:24:00Z" w:name="move2601886"/>
    </w:p>
    <w:p w14:paraId="2327C646" w14:textId="77777777" w:rsidR="0021502F" w:rsidRPr="00812CAC" w:rsidRDefault="00B518AF" w:rsidP="0021502F">
      <w:pPr>
        <w:keepNext/>
        <w:spacing w:after="220" w:line="240" w:lineRule="auto"/>
        <w:ind w:left="1440"/>
        <w:jc w:val="both"/>
        <w:rPr>
          <w:del w:id="1636" w:author="Author" w:date="2019-03-04T14:24:00Z"/>
          <w:rFonts w:ascii="Times New Roman" w:eastAsia="Times New Roman" w:hAnsi="Times New Roman"/>
        </w:rPr>
      </w:pPr>
      <w:moveTo w:id="1637" w:author="Author" w:date="2019-03-04T14:24:00Z">
        <w:r>
          <w:rPr>
            <w:rFonts w:ascii="Times New Roman" w:eastAsiaTheme="minorHAnsi" w:hAnsi="Times New Roman"/>
          </w:rPr>
          <w:t>f</w:t>
        </w:r>
        <w:r w:rsidR="003129FE">
          <w:rPr>
            <w:rFonts w:ascii="Times New Roman" w:eastAsiaTheme="minorHAnsi" w:hAnsi="Times New Roman"/>
          </w:rPr>
          <w:t>.</w:t>
        </w:r>
        <w:r w:rsidR="003129FE">
          <w:rPr>
            <w:rFonts w:ascii="Times New Roman" w:eastAsiaTheme="minorHAnsi" w:hAnsi="Times New Roman"/>
          </w:rPr>
          <w:tab/>
        </w:r>
        <w:r w:rsidR="003129FE" w:rsidRPr="00694551">
          <w:rPr>
            <w:rFonts w:ascii="Times New Roman" w:hAnsi="Times New Roman"/>
          </w:rPr>
          <w:t xml:space="preserve">The </w:t>
        </w:r>
      </w:moveTo>
      <w:moveToRangeEnd w:id="1635"/>
      <w:del w:id="1638" w:author="Author" w:date="2019-03-04T14:24:00Z">
        <w:r w:rsidR="0021502F" w:rsidRPr="00812CAC">
          <w:rPr>
            <w:rFonts w:ascii="Times New Roman" w:eastAsia="Times New Roman" w:hAnsi="Times New Roman"/>
          </w:rPr>
          <w:delText xml:space="preserve">For each contract, the </w:delText>
        </w:r>
        <w:r w:rsidR="00192CD4">
          <w:rPr>
            <w:rFonts w:ascii="Times New Roman" w:eastAsia="Times New Roman" w:hAnsi="Times New Roman"/>
          </w:rPr>
          <w:delText>s</w:delText>
        </w:r>
        <w:r w:rsidR="00192CD4" w:rsidRPr="00812CAC">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812CAC">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812CAC">
          <w:rPr>
            <w:rFonts w:ascii="Times New Roman" w:eastAsia="Times New Roman" w:hAnsi="Times New Roman"/>
          </w:rPr>
          <w:delText xml:space="preserve">eserve </w:delText>
        </w:r>
        <w:r w:rsidR="0021502F" w:rsidRPr="00812CAC">
          <w:rPr>
            <w:rFonts w:ascii="Times New Roman" w:eastAsia="Times New Roman" w:hAnsi="Times New Roman"/>
          </w:rPr>
          <w:delText>is the reserve based on a or b where:</w:delText>
        </w:r>
      </w:del>
    </w:p>
    <w:p w14:paraId="47EE27E6" w14:textId="77777777" w:rsidR="0021502F" w:rsidRPr="00812CAC" w:rsidRDefault="0021502F" w:rsidP="0021502F">
      <w:pPr>
        <w:keepNext/>
        <w:spacing w:after="220" w:line="240" w:lineRule="auto"/>
        <w:ind w:left="2160" w:hanging="720"/>
        <w:jc w:val="both"/>
        <w:rPr>
          <w:del w:id="1639" w:author="Author" w:date="2019-03-04T14:24:00Z"/>
          <w:rFonts w:ascii="Times New Roman" w:eastAsia="Times New Roman" w:hAnsi="Times New Roman"/>
        </w:rPr>
      </w:pPr>
      <w:del w:id="1640" w:author="Author" w:date="2019-03-04T14:24:00Z">
        <w:r w:rsidRPr="00812CAC">
          <w:rPr>
            <w:rFonts w:ascii="Times New Roman" w:eastAsia="Times New Roman" w:hAnsi="Times New Roman"/>
          </w:rPr>
          <w:delText>a.</w:delText>
        </w:r>
        <w:r w:rsidRPr="00812CAC">
          <w:rPr>
            <w:rFonts w:ascii="Times New Roman" w:eastAsia="Times New Roman" w:hAnsi="Times New Roman"/>
          </w:rPr>
          <w:tab/>
          <w:delText xml:space="preserve">For contracts without any guaranteed benefits, where not subsequently disapproved by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omiciliary </w:delText>
        </w:r>
        <w:r w:rsidR="005C778E">
          <w:rPr>
            <w:rFonts w:ascii="Times New Roman" w:eastAsia="Times New Roman" w:hAnsi="Times New Roman"/>
          </w:rPr>
          <w:delText>c</w:delText>
        </w:r>
        <w:r w:rsidR="005C778E" w:rsidRPr="00812CAC">
          <w:rPr>
            <w:rFonts w:ascii="Times New Roman" w:eastAsia="Times New Roman" w:hAnsi="Times New Roman"/>
          </w:rPr>
          <w:delText>ommissioner</w:delText>
        </w:r>
        <w:r w:rsidRPr="00812CAC">
          <w:rPr>
            <w:rFonts w:ascii="Times New Roman" w:eastAsia="Times New Roman" w:hAnsi="Times New Roman"/>
          </w:rPr>
          <w:delText xml:space="preserve">,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is the </w:delText>
        </w:r>
        <w:r w:rsidR="005C778E">
          <w:rPr>
            <w:rFonts w:ascii="Times New Roman" w:eastAsia="Times New Roman" w:hAnsi="Times New Roman"/>
          </w:rPr>
          <w:delText>b</w:delText>
        </w:r>
        <w:r w:rsidR="005C778E" w:rsidRPr="00812CAC">
          <w:rPr>
            <w:rFonts w:ascii="Times New Roman" w:eastAsia="Times New Roman" w:hAnsi="Times New Roman"/>
          </w:rPr>
          <w:delText xml:space="preserve">asic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described in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B.1, </w:delText>
        </w:r>
        <w:r w:rsidR="005C778E">
          <w:rPr>
            <w:rFonts w:ascii="Times New Roman" w:eastAsia="Times New Roman" w:hAnsi="Times New Roman"/>
          </w:rPr>
          <w:delText xml:space="preserve">Section </w:delText>
        </w:r>
        <w:r w:rsidR="00B041C5">
          <w:rPr>
            <w:rFonts w:ascii="Times New Roman" w:eastAsia="Times New Roman" w:hAnsi="Times New Roman"/>
          </w:rPr>
          <w:delText>5.</w:delText>
        </w:r>
        <w:r w:rsidRPr="00812CAC">
          <w:rPr>
            <w:rFonts w:ascii="Times New Roman" w:eastAsia="Times New Roman" w:hAnsi="Times New Roman"/>
          </w:rPr>
          <w:delText>B.2 and</w:delText>
        </w:r>
        <w:r w:rsidR="005C778E">
          <w:rPr>
            <w:rFonts w:ascii="Times New Roman" w:eastAsia="Times New Roman" w:hAnsi="Times New Roman"/>
          </w:rPr>
          <w:delText xml:space="preserve"> Section</w:delText>
        </w:r>
        <w:r w:rsidRPr="00812CAC">
          <w:rPr>
            <w:rFonts w:ascii="Times New Roman" w:eastAsia="Times New Roman" w:hAnsi="Times New Roman"/>
          </w:rPr>
          <w:delText xml:space="preserve"> </w:delText>
        </w:r>
        <w:r w:rsidR="00B041C5">
          <w:rPr>
            <w:rFonts w:ascii="Times New Roman" w:eastAsia="Times New Roman" w:hAnsi="Times New Roman"/>
          </w:rPr>
          <w:delText>5.</w:delText>
        </w:r>
        <w:r w:rsidRPr="00812CAC">
          <w:rPr>
            <w:rFonts w:ascii="Times New Roman" w:eastAsia="Times New Roman" w:hAnsi="Times New Roman"/>
          </w:rPr>
          <w:delText>B.3.</w:delText>
        </w:r>
      </w:del>
    </w:p>
    <w:p w14:paraId="167D6C70" w14:textId="77777777" w:rsidR="0021502F" w:rsidRPr="00812CAC" w:rsidRDefault="0021502F" w:rsidP="0021502F">
      <w:pPr>
        <w:spacing w:after="220" w:line="240" w:lineRule="auto"/>
        <w:ind w:left="2160" w:hanging="720"/>
        <w:jc w:val="both"/>
        <w:rPr>
          <w:del w:id="1641" w:author="Author" w:date="2019-03-04T14:24:00Z"/>
          <w:rFonts w:ascii="Times New Roman" w:eastAsia="Times New Roman" w:hAnsi="Times New Roman"/>
        </w:rPr>
      </w:pPr>
      <w:del w:id="1642" w:author="Author" w:date="2019-03-04T14:24:00Z">
        <w:r w:rsidRPr="00812CAC">
          <w:rPr>
            <w:rFonts w:ascii="Times New Roman" w:eastAsia="Times New Roman" w:hAnsi="Times New Roman"/>
          </w:rPr>
          <w:delText>b.</w:delText>
        </w:r>
        <w:r w:rsidRPr="00812CAC">
          <w:rPr>
            <w:rFonts w:ascii="Times New Roman" w:eastAsia="Times New Roman" w:hAnsi="Times New Roman"/>
          </w:rPr>
          <w:tab/>
          <w:delText>For all other contracts</w:delText>
        </w:r>
        <w:r w:rsidR="005C778E">
          <w:rPr>
            <w:rFonts w:ascii="Times New Roman" w:eastAsia="Times New Roman" w:hAnsi="Times New Roman"/>
          </w:rPr>
          <w:delText>,</w:delText>
        </w:r>
        <w:r w:rsidRPr="00812CAC">
          <w:rPr>
            <w:rFonts w:ascii="Times New Roman" w:eastAsia="Times New Roman" w:hAnsi="Times New Roman"/>
          </w:rPr>
          <w:delText xml:space="preserve">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is equal to the greater of </w:delText>
        </w:r>
        <w:r w:rsidR="005C778E">
          <w:rPr>
            <w:rFonts w:ascii="Times New Roman" w:eastAsia="Times New Roman" w:hAnsi="Times New Roman"/>
          </w:rPr>
          <w:delText>c</w:delText>
        </w:r>
        <w:r w:rsidR="005C778E" w:rsidRPr="00812CAC">
          <w:rPr>
            <w:rFonts w:ascii="Times New Roman" w:eastAsia="Times New Roman" w:hAnsi="Times New Roman"/>
          </w:rPr>
          <w:delText xml:space="preserve">ash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urrender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on the valuation date and the quantity i + ii - iii, where:</w:delText>
        </w:r>
      </w:del>
    </w:p>
    <w:p w14:paraId="64B5BBE8" w14:textId="77777777" w:rsidR="0021502F" w:rsidRPr="00812CAC" w:rsidRDefault="0021502F" w:rsidP="0021502F">
      <w:pPr>
        <w:spacing w:after="220" w:line="240" w:lineRule="auto"/>
        <w:ind w:left="2880" w:hanging="720"/>
        <w:jc w:val="both"/>
        <w:rPr>
          <w:del w:id="1643" w:author="Author" w:date="2019-03-04T14:24:00Z"/>
          <w:rFonts w:ascii="Times New Roman" w:eastAsia="Times New Roman" w:hAnsi="Times New Roman"/>
        </w:rPr>
      </w:pPr>
      <w:del w:id="1644" w:author="Author" w:date="2019-03-04T14:24:00Z">
        <w:r w:rsidRPr="00812CAC">
          <w:rPr>
            <w:rFonts w:ascii="Times New Roman" w:eastAsia="Times New Roman" w:hAnsi="Times New Roman"/>
          </w:rPr>
          <w:delText>i.</w:delText>
        </w:r>
        <w:r w:rsidRPr="00812CAC">
          <w:rPr>
            <w:rFonts w:ascii="Times New Roman" w:eastAsia="Times New Roman" w:hAnsi="Times New Roman"/>
          </w:rPr>
          <w:tab/>
          <w:delText xml:space="preserve">Is the </w:delText>
        </w:r>
        <w:r w:rsidR="005C778E">
          <w:rPr>
            <w:rFonts w:ascii="Times New Roman" w:eastAsia="Times New Roman" w:hAnsi="Times New Roman"/>
          </w:rPr>
          <w:delText>b</w:delText>
        </w:r>
        <w:r w:rsidR="005C778E" w:rsidRPr="00812CAC">
          <w:rPr>
            <w:rFonts w:ascii="Times New Roman" w:eastAsia="Times New Roman" w:hAnsi="Times New Roman"/>
          </w:rPr>
          <w:delText xml:space="preserve">asic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djusted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calculated for the contract, as described in Section </w:delText>
        </w:r>
        <w:r w:rsidR="00B041C5">
          <w:rPr>
            <w:rFonts w:ascii="Times New Roman" w:eastAsia="Times New Roman" w:hAnsi="Times New Roman"/>
          </w:rPr>
          <w:delText>5.</w:delText>
        </w:r>
        <w:r w:rsidRPr="00812CAC">
          <w:rPr>
            <w:rFonts w:ascii="Times New Roman" w:eastAsia="Times New Roman" w:hAnsi="Times New Roman"/>
          </w:rPr>
          <w:delText>B.4</w:delText>
        </w:r>
        <w:r>
          <w:rPr>
            <w:rFonts w:ascii="Times New Roman" w:eastAsia="Times New Roman" w:hAnsi="Times New Roman"/>
          </w:rPr>
          <w:delText>.</w:delText>
        </w:r>
      </w:del>
    </w:p>
    <w:p w14:paraId="2AF6AE77" w14:textId="77777777" w:rsidR="0021502F" w:rsidRPr="00812CAC" w:rsidRDefault="0021502F" w:rsidP="0021502F">
      <w:pPr>
        <w:spacing w:after="220" w:line="240" w:lineRule="auto"/>
        <w:ind w:left="2880" w:hanging="720"/>
        <w:jc w:val="both"/>
        <w:rPr>
          <w:del w:id="1645" w:author="Author" w:date="2019-03-04T14:24:00Z"/>
          <w:rFonts w:ascii="Times New Roman" w:eastAsia="Times New Roman" w:hAnsi="Times New Roman"/>
        </w:rPr>
      </w:pPr>
      <w:del w:id="1646" w:author="Author" w:date="2019-03-04T14:24:00Z">
        <w:r w:rsidRPr="00812CAC">
          <w:rPr>
            <w:rFonts w:ascii="Times New Roman" w:eastAsia="Times New Roman" w:hAnsi="Times New Roman"/>
          </w:rPr>
          <w:delText>ii.</w:delText>
        </w:r>
        <w:r w:rsidRPr="00812CAC">
          <w:rPr>
            <w:rFonts w:ascii="Times New Roman" w:eastAsia="Times New Roman" w:hAnsi="Times New Roman"/>
          </w:rPr>
          <w:tab/>
          <w:delText xml:space="preserve">Is the greater of zero and the greatest present value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 xml:space="preserve">measured as of the end of each projection year of the negative of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 xml:space="preserve">described below using the assumptions described in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C.3.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at the end of a projection year is equal to (a) + (b) - (c), where:</w:delText>
        </w:r>
      </w:del>
    </w:p>
    <w:p w14:paraId="548FD662" w14:textId="77777777" w:rsidR="0021502F" w:rsidRPr="00812CAC" w:rsidRDefault="0021502F" w:rsidP="0021502F">
      <w:pPr>
        <w:pStyle w:val="ListParagraph"/>
        <w:numPr>
          <w:ilvl w:val="0"/>
          <w:numId w:val="118"/>
        </w:numPr>
        <w:spacing w:after="220" w:line="240" w:lineRule="auto"/>
        <w:ind w:left="3600" w:hanging="720"/>
        <w:contextualSpacing w:val="0"/>
        <w:jc w:val="both"/>
        <w:rPr>
          <w:del w:id="1647" w:author="Author" w:date="2019-03-04T14:24:00Z"/>
          <w:rFonts w:ascii="Times New Roman" w:eastAsia="Times New Roman" w:hAnsi="Times New Roman"/>
        </w:rPr>
      </w:pPr>
      <w:del w:id="1648" w:author="Author" w:date="2019-03-04T14:24:00Z">
        <w:r w:rsidRPr="00812CAC">
          <w:rPr>
            <w:rFonts w:ascii="Times New Roman" w:eastAsia="Times New Roman" w:hAnsi="Times New Roman"/>
          </w:rPr>
          <w:delText xml:space="preserve">Is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 xml:space="preserve">at the end of the prior projection year accumulated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to the end of the current projection year</w:delText>
        </w:r>
        <w:r w:rsidR="00EF40A4">
          <w:rPr>
            <w:rFonts w:ascii="Times New Roman" w:eastAsia="Times New Roman" w:hAnsi="Times New Roman"/>
          </w:rPr>
          <w:delText>.</w:delText>
        </w:r>
        <w:r w:rsidR="00EF40A4" w:rsidRPr="00812CAC">
          <w:rPr>
            <w:rFonts w:ascii="Times New Roman" w:eastAsia="Times New Roman" w:hAnsi="Times New Roman"/>
          </w:rPr>
          <w:delText xml:space="preserve"> </w:delText>
        </w:r>
        <w:r w:rsidR="005C778E">
          <w:rPr>
            <w:rFonts w:ascii="Times New Roman" w:eastAsia="Times New Roman" w:hAnsi="Times New Roman"/>
          </w:rPr>
          <w:delText>T</w:delText>
        </w:r>
        <w:r w:rsidR="005C778E" w:rsidRPr="00812CAC">
          <w:rPr>
            <w:rFonts w:ascii="Times New Roman" w:eastAsia="Times New Roman" w:hAnsi="Times New Roman"/>
          </w:rPr>
          <w:delText xml:space="preserve">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at the beginning of the projection (i.e., time 0) is zero</w:delText>
        </w:r>
        <w:r w:rsidR="005C778E">
          <w:rPr>
            <w:rFonts w:ascii="Times New Roman" w:eastAsia="Times New Roman" w:hAnsi="Times New Roman"/>
          </w:rPr>
          <w:delText>.</w:delText>
        </w:r>
      </w:del>
    </w:p>
    <w:p w14:paraId="2D204E8F" w14:textId="77777777" w:rsidR="0021502F" w:rsidRPr="00812CAC" w:rsidRDefault="0021502F" w:rsidP="0021502F">
      <w:pPr>
        <w:pStyle w:val="ListParagraph"/>
        <w:numPr>
          <w:ilvl w:val="0"/>
          <w:numId w:val="118"/>
        </w:numPr>
        <w:spacing w:after="220" w:line="240" w:lineRule="auto"/>
        <w:ind w:left="3600" w:hanging="720"/>
        <w:contextualSpacing w:val="0"/>
        <w:jc w:val="both"/>
        <w:rPr>
          <w:del w:id="1649" w:author="Author" w:date="2019-03-04T14:24:00Z"/>
          <w:rFonts w:ascii="Times New Roman" w:eastAsia="Times New Roman" w:hAnsi="Times New Roman"/>
        </w:rPr>
      </w:pPr>
      <w:del w:id="1650" w:author="Author" w:date="2019-03-04T14:24:00Z">
        <w:r w:rsidRPr="00812CAC">
          <w:rPr>
            <w:rFonts w:ascii="Times New Roman" w:eastAsia="Times New Roman" w:hAnsi="Times New Roman"/>
          </w:rPr>
          <w:delText xml:space="preserve">Are the margins generated during the projection year on account values accumulated at the </w:delText>
        </w:r>
        <w:r w:rsidR="00614383">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614383">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 xml:space="preserve">to the end of the projection year (the factors and assumptions to be used in calculating the margins and account values are in Section </w:delText>
        </w:r>
        <w:r w:rsidR="00B041C5">
          <w:rPr>
            <w:rFonts w:ascii="Times New Roman" w:eastAsia="Times New Roman" w:hAnsi="Times New Roman"/>
          </w:rPr>
          <w:delText>5.</w:delText>
        </w:r>
        <w:r w:rsidRPr="00812CAC">
          <w:rPr>
            <w:rFonts w:ascii="Times New Roman" w:eastAsia="Times New Roman" w:hAnsi="Times New Roman"/>
          </w:rPr>
          <w:delText>C.3</w:delText>
        </w:r>
        <w:r w:rsidR="00EF40A4">
          <w:rPr>
            <w:rFonts w:ascii="Times New Roman" w:eastAsia="Times New Roman" w:hAnsi="Times New Roman"/>
          </w:rPr>
          <w:delText>.</w:delText>
        </w:r>
      </w:del>
    </w:p>
    <w:p w14:paraId="4B729F70" w14:textId="77777777" w:rsidR="0021502F" w:rsidRPr="00812CAC" w:rsidRDefault="0021502F" w:rsidP="0021502F">
      <w:pPr>
        <w:pStyle w:val="ListParagraph"/>
        <w:numPr>
          <w:ilvl w:val="0"/>
          <w:numId w:val="118"/>
        </w:numPr>
        <w:spacing w:after="220" w:line="240" w:lineRule="auto"/>
        <w:ind w:left="3600" w:hanging="720"/>
        <w:contextualSpacing w:val="0"/>
        <w:jc w:val="both"/>
        <w:rPr>
          <w:del w:id="1651" w:author="Author" w:date="2019-03-04T14:24:00Z"/>
          <w:rFonts w:ascii="Times New Roman" w:eastAsia="Times New Roman" w:hAnsi="Times New Roman"/>
        </w:rPr>
      </w:pPr>
      <w:del w:id="1652" w:author="Author" w:date="2019-03-04T14:24:00Z">
        <w:r w:rsidRPr="00812CAC">
          <w:rPr>
            <w:rFonts w:ascii="Times New Roman" w:eastAsia="Times New Roman" w:hAnsi="Times New Roman"/>
          </w:rPr>
          <w:delText xml:space="preserve">Are the contract benefits in excess of account values applied, </w:delText>
        </w:r>
        <w:r w:rsidR="005C778E">
          <w:rPr>
            <w:rFonts w:ascii="Times New Roman" w:eastAsia="Times New Roman" w:hAnsi="Times New Roman"/>
          </w:rPr>
          <w:delText>i</w:delText>
        </w:r>
        <w:r w:rsidR="005C778E" w:rsidRPr="00812CAC">
          <w:rPr>
            <w:rFonts w:ascii="Times New Roman" w:eastAsia="Times New Roman" w:hAnsi="Times New Roman"/>
          </w:rPr>
          <w:delText xml:space="preserve">ndividual </w:delText>
        </w:r>
        <w:r w:rsidRPr="00812CAC">
          <w:rPr>
            <w:rFonts w:ascii="Times New Roman" w:eastAsia="Times New Roman" w:hAnsi="Times New Roman"/>
          </w:rPr>
          <w:delText xml:space="preserve">reinsurance premiums and </w:delText>
        </w:r>
        <w:r w:rsidR="005C778E">
          <w:rPr>
            <w:rFonts w:ascii="Times New Roman" w:eastAsia="Times New Roman" w:hAnsi="Times New Roman"/>
          </w:rPr>
          <w:delText>i</w:delText>
        </w:r>
        <w:r w:rsidR="005C778E" w:rsidRPr="00812CAC">
          <w:rPr>
            <w:rFonts w:ascii="Times New Roman" w:eastAsia="Times New Roman" w:hAnsi="Times New Roman"/>
          </w:rPr>
          <w:delText xml:space="preserve">ndividual </w:delText>
        </w:r>
        <w:r w:rsidRPr="00812CAC">
          <w:rPr>
            <w:rFonts w:ascii="Times New Roman" w:eastAsia="Times New Roman" w:hAnsi="Times New Roman"/>
          </w:rPr>
          <w:delText xml:space="preserve">reinsurance benefits payable or receivable during the projection year accumulated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to the end of the projection year</w:delText>
        </w:r>
        <w:r w:rsidR="00EF40A4">
          <w:rPr>
            <w:rFonts w:ascii="Times New Roman" w:eastAsia="Times New Roman" w:hAnsi="Times New Roman"/>
          </w:rPr>
          <w:delText>.</w:delText>
        </w:r>
        <w:r w:rsidR="00EF40A4" w:rsidRPr="00812CAC">
          <w:rPr>
            <w:rFonts w:ascii="Times New Roman" w:eastAsia="Times New Roman" w:hAnsi="Times New Roman"/>
          </w:rPr>
          <w:delText xml:space="preserve"> </w:delText>
        </w:r>
        <w:r w:rsidRPr="00812CAC">
          <w:rPr>
            <w:rFonts w:ascii="Times New Roman" w:eastAsia="Times New Roman" w:hAnsi="Times New Roman"/>
          </w:rPr>
          <w:delText xml:space="preserve">Individual reinsurance is defined in Section </w:delText>
        </w:r>
        <w:r w:rsidR="00B041C5">
          <w:rPr>
            <w:rFonts w:ascii="Times New Roman" w:eastAsia="Times New Roman" w:hAnsi="Times New Roman"/>
          </w:rPr>
          <w:delText>5.</w:delText>
        </w:r>
        <w:r w:rsidRPr="00812CAC">
          <w:rPr>
            <w:rFonts w:ascii="Times New Roman" w:eastAsia="Times New Roman" w:hAnsi="Times New Roman"/>
          </w:rPr>
          <w:delText>C.3.b.</w:delText>
        </w:r>
      </w:del>
    </w:p>
    <w:p w14:paraId="0015008A" w14:textId="08D0E66F" w:rsidR="003129FE" w:rsidRPr="00694551" w:rsidRDefault="003129FE" w:rsidP="00B518AF">
      <w:pPr>
        <w:autoSpaceDE w:val="0"/>
        <w:autoSpaceDN w:val="0"/>
        <w:adjustRightInd w:val="0"/>
        <w:spacing w:after="0" w:line="240" w:lineRule="auto"/>
        <w:ind w:left="1440" w:hanging="720"/>
        <w:rPr>
          <w:ins w:id="1653" w:author="Author" w:date="2019-03-04T14:24:00Z"/>
          <w:rFonts w:ascii="Times New Roman" w:hAnsi="Times New Roman"/>
        </w:rPr>
      </w:pPr>
      <w:ins w:id="1654" w:author="Author" w:date="2019-03-04T14:24:00Z">
        <w:r w:rsidRPr="00694551">
          <w:rPr>
            <w:rFonts w:ascii="Times New Roman" w:hAnsi="Times New Roman"/>
          </w:rPr>
          <w:t xml:space="preserve">Additional Standard Projection Amount shall subsequently be the larger of the quantity calculated in </w:t>
        </w:r>
        <w:r>
          <w:rPr>
            <w:rFonts w:ascii="Times New Roman" w:hAnsi="Times New Roman"/>
          </w:rPr>
          <w:t xml:space="preserve">Section 6.B.2.d </w:t>
        </w:r>
        <w:r w:rsidRPr="00694551">
          <w:rPr>
            <w:rFonts w:ascii="Times New Roman" w:hAnsi="Times New Roman"/>
          </w:rPr>
          <w:t xml:space="preserve">and zero. </w:t>
        </w:r>
      </w:ins>
    </w:p>
    <w:p w14:paraId="40C26282" w14:textId="77777777" w:rsidR="003129FE" w:rsidRPr="005B633D" w:rsidRDefault="003129FE" w:rsidP="00CC2E32">
      <w:pPr>
        <w:autoSpaceDE w:val="0"/>
        <w:autoSpaceDN w:val="0"/>
        <w:adjustRightInd w:val="0"/>
        <w:spacing w:after="0" w:line="240" w:lineRule="auto"/>
        <w:ind w:left="1440"/>
        <w:rPr>
          <w:ins w:id="1655" w:author="Author" w:date="2019-03-04T14:24:00Z"/>
          <w:rFonts w:ascii="Times New Roman" w:eastAsiaTheme="minorHAnsi" w:hAnsi="Times New Roman"/>
          <w:color w:val="000000"/>
        </w:rPr>
      </w:pPr>
    </w:p>
    <w:p w14:paraId="7C49EDCA" w14:textId="77777777" w:rsidR="003129FE" w:rsidRPr="00812CAC" w:rsidRDefault="003129FE" w:rsidP="004E4618">
      <w:pPr>
        <w:keepNext/>
        <w:spacing w:after="220" w:line="240" w:lineRule="auto"/>
        <w:ind w:left="720" w:hanging="720"/>
        <w:rPr>
          <w:ins w:id="1656" w:author="Author" w:date="2019-03-04T14:24:00Z"/>
          <w:rFonts w:ascii="Times New Roman" w:eastAsia="Times New Roman" w:hAnsi="Times New Roman"/>
        </w:rPr>
      </w:pPr>
      <w:ins w:id="1657" w:author="Author" w:date="2019-03-04T14:24:00Z">
        <w:r>
          <w:rPr>
            <w:rFonts w:ascii="Times New Roman" w:eastAsia="Times New Roman" w:hAnsi="Times New Roman"/>
          </w:rPr>
          <w:t>3</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spacing w:val="-2"/>
          </w:rPr>
          <w:t>Modeled Reinsurance</w:t>
        </w:r>
      </w:ins>
    </w:p>
    <w:p w14:paraId="3B3460AF" w14:textId="77777777" w:rsidR="003129FE" w:rsidRPr="00812CAC" w:rsidRDefault="003129FE" w:rsidP="004E4618">
      <w:pPr>
        <w:spacing w:after="220" w:line="240" w:lineRule="auto"/>
        <w:ind w:left="720"/>
        <w:rPr>
          <w:ins w:id="1658" w:author="Author" w:date="2019-03-04T14:24:00Z"/>
          <w:rFonts w:ascii="Times New Roman" w:eastAsia="Times New Roman" w:hAnsi="Times New Roman"/>
          <w:spacing w:val="-2"/>
        </w:rPr>
      </w:pPr>
      <w:ins w:id="1659" w:author="Author" w:date="2019-03-04T14:24:00Z">
        <w:r w:rsidRPr="00CF35A9">
          <w:rPr>
            <w:rFonts w:ascii="Times New Roman" w:eastAsia="Times New Roman" w:hAnsi="Times New Roman"/>
            <w:spacing w:val="-2"/>
          </w:rPr>
          <w:t xml:space="preserve">Cash flows associated with reinsurance shall be projected in the same manner as that used in the calculation of the </w:t>
        </w:r>
        <w:r>
          <w:rPr>
            <w:rFonts w:ascii="Times New Roman" w:eastAsia="Times New Roman" w:hAnsi="Times New Roman"/>
            <w:spacing w:val="-2"/>
          </w:rPr>
          <w:t>stochastic reserve as described in Section 3</w:t>
        </w:r>
        <w:r w:rsidRPr="00CF35A9">
          <w:rPr>
            <w:rFonts w:ascii="Times New Roman" w:eastAsia="Times New Roman" w:hAnsi="Times New Roman"/>
            <w:spacing w:val="-2"/>
          </w:rPr>
          <w:t xml:space="preserve"> of </w:t>
        </w:r>
        <w:r>
          <w:rPr>
            <w:rFonts w:ascii="Times New Roman" w:eastAsia="Times New Roman" w:hAnsi="Times New Roman"/>
            <w:spacing w:val="-2"/>
          </w:rPr>
          <w:t>these requirements</w:t>
        </w:r>
        <w:r w:rsidRPr="00CF35A9">
          <w:rPr>
            <w:rFonts w:ascii="Times New Roman" w:eastAsia="Times New Roman" w:hAnsi="Times New Roman"/>
            <w:spacing w:val="-2"/>
          </w:rPr>
          <w:t>.</w:t>
        </w:r>
      </w:ins>
    </w:p>
    <w:p w14:paraId="636DEE9E" w14:textId="77777777" w:rsidR="003129FE" w:rsidRPr="00812CAC" w:rsidRDefault="003129FE" w:rsidP="004E4618">
      <w:pPr>
        <w:keepNext/>
        <w:spacing w:after="220" w:line="240" w:lineRule="auto"/>
        <w:ind w:left="720" w:hanging="720"/>
        <w:rPr>
          <w:ins w:id="1660" w:author="Author" w:date="2019-03-04T14:24:00Z"/>
          <w:rFonts w:ascii="Times New Roman" w:eastAsia="Times New Roman" w:hAnsi="Times New Roman"/>
        </w:rPr>
      </w:pPr>
      <w:ins w:id="1661" w:author="Author" w:date="2019-03-04T14:24:00Z">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spacing w:val="-2"/>
          </w:rPr>
          <w:t xml:space="preserve">Modeled </w:t>
        </w:r>
        <w:r w:rsidRPr="00AA18C7">
          <w:rPr>
            <w:rFonts w:ascii="Times New Roman" w:eastAsia="Times New Roman" w:hAnsi="Times New Roman"/>
          </w:rPr>
          <w:t>Hedges</w:t>
        </w:r>
      </w:ins>
    </w:p>
    <w:p w14:paraId="0B680376" w14:textId="77777777" w:rsidR="003129FE" w:rsidRPr="00AA18C7" w:rsidRDefault="003129FE" w:rsidP="004E4618">
      <w:pPr>
        <w:spacing w:after="220" w:line="240" w:lineRule="auto"/>
        <w:ind w:left="720"/>
        <w:rPr>
          <w:ins w:id="1662" w:author="Author" w:date="2019-03-04T14:24:00Z"/>
          <w:rFonts w:ascii="Times New Roman" w:eastAsia="Times New Roman" w:hAnsi="Times New Roman"/>
        </w:rPr>
      </w:pPr>
      <w:ins w:id="1663" w:author="Author" w:date="2019-03-04T14:24:00Z">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Section 4.A.4.a for a company without a CDHS</w:t>
        </w:r>
        <w:r>
          <w:rPr>
            <w:rFonts w:ascii="Times New Roman" w:eastAsia="Times New Roman" w:hAnsi="Times New Roman"/>
          </w:rPr>
          <w:t>.</w:t>
        </w:r>
      </w:ins>
    </w:p>
    <w:p w14:paraId="30597419" w14:textId="77777777" w:rsidR="003129FE" w:rsidRPr="00812CAC" w:rsidRDefault="003129FE" w:rsidP="004E4618">
      <w:pPr>
        <w:keepNext/>
        <w:spacing w:after="220" w:line="240" w:lineRule="auto"/>
        <w:ind w:left="720" w:hanging="720"/>
        <w:rPr>
          <w:ins w:id="1664" w:author="Author" w:date="2019-03-04T14:24:00Z"/>
          <w:rFonts w:ascii="Times New Roman" w:eastAsia="Times New Roman" w:hAnsi="Times New Roman"/>
        </w:rPr>
      </w:pPr>
      <w:ins w:id="1665" w:author="Author" w:date="2019-03-04T14:24:00Z">
        <w:r>
          <w:rPr>
            <w:rFonts w:ascii="Times New Roman" w:eastAsia="Times New Roman" w:hAnsi="Times New Roman"/>
          </w:rPr>
          <w:t>5</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Market Paths for CSMP Method</w:t>
        </w:r>
      </w:ins>
    </w:p>
    <w:p w14:paraId="72C7BFB1" w14:textId="77777777" w:rsidR="003129FE" w:rsidRPr="00AA18C7" w:rsidRDefault="003129FE" w:rsidP="004E4618">
      <w:pPr>
        <w:spacing w:after="220" w:line="240" w:lineRule="auto"/>
        <w:ind w:left="720"/>
        <w:rPr>
          <w:ins w:id="1666" w:author="Author" w:date="2019-03-04T14:24:00Z"/>
          <w:rFonts w:ascii="Times New Roman" w:eastAsia="Times New Roman" w:hAnsi="Times New Roman"/>
        </w:rPr>
      </w:pPr>
      <w:ins w:id="1667" w:author="Author" w:date="2019-03-04T14:24:00Z">
        <w:r>
          <w:rPr>
            <w:rFonts w:ascii="Times New Roman" w:eastAsia="Times New Roman" w:hAnsi="Times New Roman"/>
          </w:rPr>
          <w:t>If the company elects the CSMP method described in Section 6.B.2.a, t</w:t>
        </w:r>
        <w:r w:rsidRPr="00AA18C7">
          <w:rPr>
            <w:rFonts w:ascii="Times New Roman" w:eastAsia="Times New Roman" w:hAnsi="Times New Roman"/>
          </w:rPr>
          <w:t xml:space="preserve">he Additional Standard Projection Amount shall be determined from the </w:t>
        </w:r>
        <w:r>
          <w:rPr>
            <w:rFonts w:ascii="Times New Roman" w:eastAsia="Times New Roman" w:hAnsi="Times New Roman"/>
          </w:rPr>
          <w:t>s</w:t>
        </w:r>
        <w:r w:rsidRPr="00AA18C7">
          <w:rPr>
            <w:rFonts w:ascii="Times New Roman" w:eastAsia="Times New Roman" w:hAnsi="Times New Roman"/>
          </w:rPr>
          <w:t xml:space="preserve">cenario </w:t>
        </w:r>
        <w:r>
          <w:rPr>
            <w:rFonts w:ascii="Times New Roman" w:eastAsia="Times New Roman" w:hAnsi="Times New Roman"/>
          </w:rPr>
          <w:t>reserves</w:t>
        </w:r>
        <w:r w:rsidRPr="00AA18C7">
          <w:rPr>
            <w:rFonts w:ascii="Times New Roman" w:eastAsia="Times New Roman" w:hAnsi="Times New Roman"/>
          </w:rPr>
          <w:t xml:space="preserve"> calculated for the prescribed </w:t>
        </w:r>
        <w:r>
          <w:rPr>
            <w:rFonts w:ascii="Times New Roman" w:eastAsia="Times New Roman" w:hAnsi="Times New Roman"/>
          </w:rPr>
          <w:lastRenderedPageBreak/>
          <w:t>market paths</w:t>
        </w:r>
        <w:r w:rsidRPr="00AA18C7">
          <w:rPr>
            <w:rFonts w:ascii="Times New Roman" w:eastAsia="Times New Roman" w:hAnsi="Times New Roman"/>
          </w:rPr>
          <w:t xml:space="preserve"> defined below. Each prescribed </w:t>
        </w:r>
        <w:r>
          <w:rPr>
            <w:rFonts w:ascii="Times New Roman" w:eastAsia="Times New Roman" w:hAnsi="Times New Roman"/>
          </w:rPr>
          <w:t>market path</w:t>
        </w:r>
        <w:r w:rsidRPr="00AA18C7">
          <w:rPr>
            <w:rFonts w:ascii="Times New Roman" w:eastAsia="Times New Roman" w:hAnsi="Times New Roman"/>
          </w:rPr>
          <w:t xml:space="preserve"> shall be defined by an initial equity fund stress and an initial interest rate stress, after which equity fund returns steadily recover</w:t>
        </w:r>
        <w:r>
          <w:rPr>
            <w:rFonts w:ascii="Times New Roman" w:eastAsia="Times New Roman" w:hAnsi="Times New Roman"/>
          </w:rPr>
          <w:t xml:space="preserve"> and interest rates revert to the same long term mean</w:t>
        </w:r>
        <w:r w:rsidRPr="00AA18C7">
          <w:rPr>
            <w:rFonts w:ascii="Times New Roman" w:eastAsia="Times New Roman" w:hAnsi="Times New Roman"/>
          </w:rPr>
          <w:t>.</w:t>
        </w:r>
      </w:ins>
    </w:p>
    <w:p w14:paraId="7411D69E" w14:textId="77777777" w:rsidR="003129FE" w:rsidRDefault="003129FE" w:rsidP="004E4618">
      <w:pPr>
        <w:spacing w:after="220" w:line="240" w:lineRule="auto"/>
        <w:ind w:left="720"/>
        <w:rPr>
          <w:ins w:id="1668" w:author="Author" w:date="2019-03-04T14:24:00Z"/>
          <w:rFonts w:ascii="Times New Roman" w:eastAsia="Times New Roman" w:hAnsi="Times New Roman"/>
        </w:rPr>
      </w:pPr>
      <w:ins w:id="1669" w:author="Author" w:date="2019-03-04T14:24:00Z">
        <w:r w:rsidRPr="00AA18C7">
          <w:rPr>
            <w:rFonts w:ascii="Times New Roman" w:eastAsia="Times New Roman" w:hAnsi="Times New Roman"/>
          </w:rPr>
          <w:t xml:space="preserve">All combinations of prescribed equity fund return scenarios and interest rate scenarios shall be considered prescribed Standard Projection </w:t>
        </w:r>
        <w:r>
          <w:rPr>
            <w:rFonts w:ascii="Times New Roman" w:eastAsia="Times New Roman" w:hAnsi="Times New Roman"/>
          </w:rPr>
          <w:t>market paths</w:t>
        </w:r>
        <w:r w:rsidRPr="00AA18C7">
          <w:rPr>
            <w:rFonts w:ascii="Times New Roman" w:eastAsia="Times New Roman" w:hAnsi="Times New Roman"/>
          </w:rPr>
          <w:t xml:space="preserve">. Accordingly, each company shall calculate </w:t>
        </w:r>
        <w:r>
          <w:rPr>
            <w:rFonts w:ascii="Times New Roman" w:eastAsia="Times New Roman" w:hAnsi="Times New Roman"/>
          </w:rPr>
          <w:t>s</w:t>
        </w:r>
        <w:r w:rsidRPr="00AA18C7">
          <w:rPr>
            <w:rFonts w:ascii="Times New Roman" w:eastAsia="Times New Roman" w:hAnsi="Times New Roman"/>
          </w:rPr>
          <w:t xml:space="preserve">cenario </w:t>
        </w:r>
        <w:r>
          <w:rPr>
            <w:rFonts w:ascii="Times New Roman" w:eastAsia="Times New Roman" w:hAnsi="Times New Roman"/>
          </w:rPr>
          <w:t xml:space="preserve">reserves </w:t>
        </w:r>
        <w:r w:rsidRPr="00AA18C7">
          <w:rPr>
            <w:rFonts w:ascii="Times New Roman" w:eastAsia="Times New Roman" w:hAnsi="Times New Roman"/>
          </w:rPr>
          <w:t xml:space="preserve">for a minimum of 40 </w:t>
        </w:r>
        <w:r>
          <w:rPr>
            <w:rFonts w:ascii="Times New Roman" w:eastAsia="Times New Roman" w:hAnsi="Times New Roman"/>
          </w:rPr>
          <w:t>market paths</w:t>
        </w:r>
        <w:r w:rsidRPr="00AA18C7">
          <w:rPr>
            <w:rFonts w:ascii="Times New Roman" w:eastAsia="Times New Roman" w:hAnsi="Times New Roman"/>
          </w:rPr>
          <w:t>.</w:t>
        </w:r>
      </w:ins>
    </w:p>
    <w:p w14:paraId="6B636C33" w14:textId="77777777" w:rsidR="003129FE" w:rsidRPr="00AA18C7" w:rsidRDefault="003129FE" w:rsidP="004E4618">
      <w:pPr>
        <w:spacing w:after="220" w:line="240" w:lineRule="auto"/>
        <w:ind w:left="1440" w:hanging="720"/>
        <w:rPr>
          <w:ins w:id="1670" w:author="Author" w:date="2019-03-04T14:24:00Z"/>
          <w:rFonts w:ascii="Times New Roman" w:eastAsia="Times New Roman" w:hAnsi="Times New Roman"/>
        </w:rPr>
      </w:pPr>
      <w:ins w:id="1671" w:author="Author" w:date="2019-03-04T14:24:00Z">
        <w:r w:rsidRPr="00812CAC">
          <w:rPr>
            <w:rFonts w:ascii="Times New Roman" w:eastAsia="Times New Roman" w:hAnsi="Times New Roman"/>
          </w:rPr>
          <w:t>a.</w:t>
        </w:r>
        <w:r w:rsidRPr="00812CAC">
          <w:rPr>
            <w:rFonts w:ascii="Times New Roman" w:eastAsia="Times New Roman" w:hAnsi="Times New Roman"/>
          </w:rPr>
          <w:tab/>
        </w:r>
        <w:r w:rsidRPr="00AA18C7">
          <w:rPr>
            <w:rFonts w:ascii="Times New Roman" w:eastAsia="Times New Roman" w:hAnsi="Times New Roman"/>
          </w:rPr>
          <w:t xml:space="preserve">Equity Fund Returns. Eight equity fund return </w:t>
        </w:r>
        <w:r>
          <w:rPr>
            <w:rFonts w:ascii="Times New Roman" w:eastAsia="Times New Roman" w:hAnsi="Times New Roman"/>
          </w:rPr>
          <w:t>market paths</w:t>
        </w:r>
        <w:r w:rsidRPr="00AA18C7">
          <w:rPr>
            <w:rFonts w:ascii="Times New Roman" w:eastAsia="Times New Roman" w:hAnsi="Times New Roman"/>
          </w:rPr>
          <w:t xml:space="preserve"> shall be used. These </w:t>
        </w:r>
        <w:r>
          <w:rPr>
            <w:rFonts w:ascii="Times New Roman" w:eastAsia="Times New Roman" w:hAnsi="Times New Roman"/>
          </w:rPr>
          <w:t xml:space="preserve">market paths </w:t>
        </w:r>
        <w:r w:rsidRPr="00AA18C7">
          <w:rPr>
            <w:rFonts w:ascii="Times New Roman" w:eastAsia="Times New Roman" w:hAnsi="Times New Roman"/>
          </w:rPr>
          <w:t>differ only in the prescribed gross return in the first projection year.</w:t>
        </w:r>
      </w:ins>
    </w:p>
    <w:p w14:paraId="603AC3A8" w14:textId="77777777" w:rsidR="003129FE" w:rsidRPr="00AA18C7" w:rsidRDefault="003129FE" w:rsidP="004E4618">
      <w:pPr>
        <w:spacing w:after="220" w:line="240" w:lineRule="auto"/>
        <w:ind w:left="1440"/>
        <w:rPr>
          <w:ins w:id="1672" w:author="Author" w:date="2019-03-04T14:24:00Z"/>
          <w:rFonts w:ascii="Times New Roman" w:eastAsia="Times New Roman" w:hAnsi="Times New Roman"/>
        </w:rPr>
      </w:pPr>
      <w:ins w:id="1673" w:author="Author" w:date="2019-03-04T14:24:00Z">
        <w:r w:rsidRPr="00AA18C7">
          <w:rPr>
            <w:rFonts w:ascii="Times New Roman" w:eastAsia="Times New Roman" w:hAnsi="Times New Roman"/>
          </w:rPr>
          <w:t xml:space="preserve">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w:t>
        </w:r>
        <w:r>
          <w:rPr>
            <w:rFonts w:ascii="Times New Roman" w:eastAsia="Times New Roman" w:hAnsi="Times New Roman"/>
          </w:rPr>
          <w:t>market path</w:t>
        </w:r>
        <w:r w:rsidRPr="00AA18C7">
          <w:rPr>
            <w:rFonts w:ascii="Times New Roman" w:eastAsia="Times New Roman" w:hAnsi="Times New Roman"/>
          </w:rPr>
          <w:t>s shall assume total gross returns of 3.0% per annum.</w:t>
        </w:r>
      </w:ins>
    </w:p>
    <w:p w14:paraId="4970E9DC" w14:textId="77777777" w:rsidR="003129FE" w:rsidRDefault="003129FE" w:rsidP="004E4618">
      <w:pPr>
        <w:spacing w:after="220" w:line="240" w:lineRule="auto"/>
        <w:ind w:left="1440"/>
        <w:rPr>
          <w:ins w:id="1674" w:author="Author" w:date="2019-03-04T14:24:00Z"/>
          <w:rFonts w:ascii="Times New Roman" w:eastAsia="Times New Roman" w:hAnsi="Times New Roman"/>
        </w:rPr>
      </w:pPr>
      <w:ins w:id="1675" w:author="Author" w:date="2019-03-04T14:24:00Z">
        <w:r w:rsidRPr="00AA18C7">
          <w:rPr>
            <w:rFonts w:ascii="Times New Roman" w:eastAsia="Times New Roman" w:hAnsi="Times New Roman"/>
          </w:rPr>
          <w:t xml:space="preserve">If the eight prescribed equity fund </w:t>
        </w:r>
        <w:r>
          <w:rPr>
            <w:rFonts w:ascii="Times New Roman" w:eastAsia="Times New Roman" w:hAnsi="Times New Roman"/>
          </w:rPr>
          <w:t>market path</w:t>
        </w:r>
        <w:r w:rsidRPr="00AA18C7">
          <w:rPr>
            <w:rFonts w:ascii="Times New Roman" w:eastAsia="Times New Roman" w:hAnsi="Times New Roman"/>
          </w:rPr>
          <w:t xml:space="preserve">s are insufficient for a company to calculate the Additional Standard Projection Amount via steps </w:t>
        </w:r>
        <w:r>
          <w:rPr>
            <w:rFonts w:ascii="Times New Roman" w:eastAsia="Times New Roman" w:hAnsi="Times New Roman"/>
          </w:rPr>
          <w:t>(i)</w:t>
        </w:r>
        <w:r w:rsidRPr="00AA18C7">
          <w:rPr>
            <w:rFonts w:ascii="Times New Roman" w:eastAsia="Times New Roman" w:hAnsi="Times New Roman"/>
          </w:rPr>
          <w:t xml:space="preserve"> to</w:t>
        </w:r>
        <w:r>
          <w:rPr>
            <w:rFonts w:ascii="Times New Roman" w:eastAsia="Times New Roman" w:hAnsi="Times New Roman"/>
          </w:rPr>
          <w:t xml:space="preserve"> (vii) outlined in S</w:t>
        </w:r>
        <w:r w:rsidRPr="00AA18C7">
          <w:rPr>
            <w:rFonts w:ascii="Times New Roman" w:eastAsia="Times New Roman" w:hAnsi="Times New Roman"/>
          </w:rPr>
          <w:t xml:space="preserve">ection </w:t>
        </w:r>
        <w:r>
          <w:rPr>
            <w:rFonts w:ascii="Times New Roman" w:eastAsia="Times New Roman" w:hAnsi="Times New Roman"/>
          </w:rPr>
          <w:t>6.B.2.a</w:t>
        </w:r>
        <w:r w:rsidRPr="00AA18C7">
          <w:rPr>
            <w:rFonts w:ascii="Times New Roman" w:eastAsia="Times New Roman" w:hAnsi="Times New Roman"/>
          </w:rPr>
          <w:t xml:space="preserve">, then the company shall include additional equity fund </w:t>
        </w:r>
        <w:r>
          <w:rPr>
            <w:rFonts w:ascii="Times New Roman" w:eastAsia="Times New Roman" w:hAnsi="Times New Roman"/>
          </w:rPr>
          <w:t>market path</w:t>
        </w:r>
        <w:r w:rsidRPr="00AA18C7">
          <w:rPr>
            <w:rFonts w:ascii="Times New Roman" w:eastAsia="Times New Roman" w:hAnsi="Times New Roman"/>
          </w:rPr>
          <w:t>s that increase or decrease the prescribed gross returns in the first projection year by 5% increments at a time.</w:t>
        </w:r>
      </w:ins>
    </w:p>
    <w:p w14:paraId="0BC870FF" w14:textId="77777777" w:rsidR="003129FE" w:rsidRPr="00371136" w:rsidRDefault="003129FE" w:rsidP="004E4618">
      <w:pPr>
        <w:spacing w:after="220" w:line="240" w:lineRule="auto"/>
        <w:ind w:left="1440" w:hanging="720"/>
        <w:rPr>
          <w:ins w:id="1676" w:author="Author" w:date="2019-03-04T14:24:00Z"/>
          <w:rFonts w:ascii="Times New Roman" w:eastAsia="Times New Roman" w:hAnsi="Times New Roman"/>
        </w:rPr>
      </w:pPr>
      <w:ins w:id="1677" w:author="Author" w:date="2019-03-04T14:24:00Z">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71136">
          <w:rPr>
            <w:rFonts w:ascii="Times New Roman" w:eastAsia="Times New Roman" w:hAnsi="Times New Roman"/>
          </w:rPr>
          <w:t xml:space="preserve">Interest Rates. Five interest rate </w:t>
        </w:r>
        <w:r>
          <w:rPr>
            <w:rFonts w:ascii="Times New Roman" w:eastAsia="Times New Roman" w:hAnsi="Times New Roman"/>
          </w:rPr>
          <w:t>market path</w:t>
        </w:r>
        <w:r w:rsidRPr="00371136">
          <w:rPr>
            <w:rFonts w:ascii="Times New Roman" w:eastAsia="Times New Roman" w:hAnsi="Times New Roman"/>
          </w:rPr>
          <w:t xml:space="preserve">s shall be used. </w:t>
        </w:r>
      </w:ins>
    </w:p>
    <w:p w14:paraId="23A39279" w14:textId="77777777" w:rsidR="003129FE" w:rsidRDefault="003129FE" w:rsidP="004E4618">
      <w:pPr>
        <w:spacing w:after="220" w:line="240" w:lineRule="auto"/>
        <w:ind w:left="1440"/>
        <w:rPr>
          <w:ins w:id="1678" w:author="Author" w:date="2019-03-04T14:24:00Z"/>
          <w:rFonts w:ascii="Times New Roman" w:eastAsia="Times New Roman" w:hAnsi="Times New Roman"/>
        </w:rPr>
      </w:pPr>
      <w:ins w:id="1679" w:author="Author" w:date="2019-03-04T14:24:00Z">
        <w:r w:rsidRPr="00371136">
          <w:rPr>
            <w:rFonts w:ascii="Times New Roman" w:eastAsia="Times New Roman" w:hAnsi="Times New Roman"/>
          </w:rPr>
          <w:t xml:space="preserve">The five prescribed interest rate </w:t>
        </w:r>
        <w:r>
          <w:rPr>
            <w:rFonts w:ascii="Times New Roman" w:eastAsia="Times New Roman" w:hAnsi="Times New Roman"/>
          </w:rPr>
          <w:t>market path</w:t>
        </w:r>
        <w:r w:rsidRPr="00371136">
          <w:rPr>
            <w:rFonts w:ascii="Times New Roman" w:eastAsia="Times New Roman" w:hAnsi="Times New Roman"/>
          </w:rPr>
          <w:t>s shall differ in the starting U.S. Treasury rates used to generate the mean interest rate path. Specifically, the following five sets of starting U.S. Treasury rates shall be used:</w:t>
        </w:r>
      </w:ins>
    </w:p>
    <w:p w14:paraId="5536E966" w14:textId="77777777" w:rsidR="003129FE" w:rsidRPr="0016658E" w:rsidRDefault="003129FE" w:rsidP="00E87EFC">
      <w:pPr>
        <w:pStyle w:val="ListParagraph"/>
        <w:numPr>
          <w:ilvl w:val="0"/>
          <w:numId w:val="39"/>
        </w:numPr>
        <w:spacing w:after="220" w:line="240" w:lineRule="auto"/>
        <w:rPr>
          <w:ins w:id="1680" w:author="Author" w:date="2019-03-04T14:24:00Z"/>
          <w:rFonts w:ascii="Times New Roman" w:eastAsia="Times New Roman" w:hAnsi="Times New Roman"/>
        </w:rPr>
      </w:pPr>
      <w:ins w:id="1681" w:author="Author" w:date="2019-03-04T14:24:00Z">
        <w:r w:rsidRPr="0016658E">
          <w:rPr>
            <w:rFonts w:ascii="Times New Roman" w:eastAsia="Times New Roman" w:hAnsi="Times New Roman"/>
          </w:rPr>
          <w:t>The actual U.S. Treasury rates as of the valuation date;</w:t>
        </w:r>
      </w:ins>
    </w:p>
    <w:p w14:paraId="36A4C5CC" w14:textId="77777777" w:rsidR="003129FE" w:rsidRPr="0016658E" w:rsidRDefault="003129FE" w:rsidP="00E87EFC">
      <w:pPr>
        <w:pStyle w:val="ListParagraph"/>
        <w:numPr>
          <w:ilvl w:val="0"/>
          <w:numId w:val="39"/>
        </w:numPr>
        <w:spacing w:after="220" w:line="240" w:lineRule="auto"/>
        <w:rPr>
          <w:ins w:id="1682" w:author="Author" w:date="2019-03-04T14:24:00Z"/>
          <w:rFonts w:ascii="Times New Roman" w:eastAsia="Times New Roman" w:hAnsi="Times New Roman"/>
        </w:rPr>
      </w:pPr>
      <w:ins w:id="1683" w:author="Author" w:date="2019-03-04T14:24:00Z">
        <w:r w:rsidRPr="0016658E">
          <w:rPr>
            <w:rFonts w:ascii="Times New Roman" w:eastAsia="Times New Roman" w:hAnsi="Times New Roman"/>
          </w:rPr>
          <w:t>The actual U.S. Treasury rates as of the valuation date, reduced at each point on the term structure by 25% of the difference between the U.S. Treasury rate as of the valuation date and 0.01%;</w:t>
        </w:r>
      </w:ins>
    </w:p>
    <w:p w14:paraId="6A44F17B" w14:textId="77777777" w:rsidR="003129FE" w:rsidRDefault="003129FE" w:rsidP="00E87EFC">
      <w:pPr>
        <w:pStyle w:val="ListParagraph"/>
        <w:numPr>
          <w:ilvl w:val="0"/>
          <w:numId w:val="39"/>
        </w:numPr>
        <w:spacing w:after="220" w:line="240" w:lineRule="auto"/>
        <w:rPr>
          <w:ins w:id="1684" w:author="Author" w:date="2019-03-04T14:24:00Z"/>
          <w:rFonts w:ascii="Times New Roman" w:eastAsia="Times New Roman" w:hAnsi="Times New Roman"/>
        </w:rPr>
      </w:pPr>
      <w:ins w:id="1685" w:author="Author" w:date="2019-03-04T14:24:00Z">
        <w:r w:rsidRPr="00A42E0F">
          <w:rPr>
            <w:rFonts w:ascii="Times New Roman" w:eastAsia="Times New Roman" w:hAnsi="Times New Roman"/>
          </w:rPr>
          <w:t>The actual U.S. Treasury rates as of the valuation date, reduced at each point on the term structure by 50% of the difference between the U.S. Treasury rate as of the valuation date and 0.01%;</w:t>
        </w:r>
      </w:ins>
    </w:p>
    <w:p w14:paraId="71F0FBBC" w14:textId="77777777" w:rsidR="003129FE" w:rsidRPr="00A42E0F" w:rsidRDefault="003129FE" w:rsidP="00E87EFC">
      <w:pPr>
        <w:pStyle w:val="ListParagraph"/>
        <w:numPr>
          <w:ilvl w:val="0"/>
          <w:numId w:val="39"/>
        </w:numPr>
        <w:spacing w:after="220" w:line="240" w:lineRule="auto"/>
        <w:rPr>
          <w:ins w:id="1686" w:author="Author" w:date="2019-03-04T14:24:00Z"/>
          <w:rFonts w:ascii="Times New Roman" w:eastAsia="Times New Roman" w:hAnsi="Times New Roman"/>
        </w:rPr>
      </w:pPr>
      <w:ins w:id="1687" w:author="Author" w:date="2019-03-04T14:24:00Z">
        <w:r w:rsidRPr="00CD1958">
          <w:rPr>
            <w:rFonts w:ascii="Times New Roman" w:eastAsia="Times New Roman" w:hAnsi="Times New Roman"/>
          </w:rPr>
          <w:t>The actual U.S. Treasury rates as of the valuation date, reduced at each point on the term structure by 75% of the difference between the U.S. Treasury rate as of the valuation date and 0.01%</w:t>
        </w:r>
        <w:r>
          <w:rPr>
            <w:rFonts w:ascii="Times New Roman" w:eastAsia="Times New Roman" w:hAnsi="Times New Roman"/>
          </w:rPr>
          <w:t>;</w:t>
        </w:r>
      </w:ins>
    </w:p>
    <w:p w14:paraId="44F64565" w14:textId="77777777" w:rsidR="003129FE" w:rsidRPr="00A42E0F" w:rsidRDefault="003129FE" w:rsidP="00E87EFC">
      <w:pPr>
        <w:pStyle w:val="ListParagraph"/>
        <w:numPr>
          <w:ilvl w:val="0"/>
          <w:numId w:val="39"/>
        </w:numPr>
        <w:spacing w:after="220" w:line="240" w:lineRule="auto"/>
        <w:rPr>
          <w:ins w:id="1688" w:author="Author" w:date="2019-03-04T14:24:00Z"/>
          <w:rFonts w:ascii="Times New Roman" w:eastAsia="Times New Roman" w:hAnsi="Times New Roman"/>
        </w:rPr>
      </w:pPr>
      <w:ins w:id="1689" w:author="Author" w:date="2019-03-04T14:24:00Z">
        <w:r w:rsidRPr="00A42E0F">
          <w:rPr>
            <w:rFonts w:ascii="Times New Roman" w:eastAsia="Times New Roman" w:hAnsi="Times New Roman"/>
          </w:rPr>
          <w:t>The actual U.S. Treasury rates as of the valuation date, increased at each point on the term structure by 25% of the difference between the U.S. Treasury rate as of the valuation date and 0.01%.</w:t>
        </w:r>
      </w:ins>
    </w:p>
    <w:p w14:paraId="36D11553" w14:textId="77777777" w:rsidR="003129FE" w:rsidRDefault="003129FE" w:rsidP="004E4618">
      <w:pPr>
        <w:spacing w:after="220" w:line="240" w:lineRule="auto"/>
        <w:ind w:left="1440"/>
        <w:rPr>
          <w:ins w:id="1690" w:author="Author" w:date="2019-03-04T14:24:00Z"/>
          <w:rFonts w:ascii="Times New Roman" w:eastAsia="Times New Roman" w:hAnsi="Times New Roman"/>
        </w:rPr>
      </w:pPr>
      <w:ins w:id="1691" w:author="Author" w:date="2019-03-04T14:24:00Z">
        <w:r w:rsidRPr="0016658E">
          <w:rPr>
            <w:rFonts w:ascii="Times New Roman" w:eastAsia="Times New Roman" w:hAnsi="Times New Roman"/>
          </w:rPr>
          <w:t xml:space="preserve">For each of these five sets of starting U.S. Treasury rates, the prescribed interest rate market path is defined as the interest rate path generated by the prescribed interest rate scenario generator (described in Section </w:t>
        </w:r>
        <w:r>
          <w:rPr>
            <w:rFonts w:ascii="Times New Roman" w:eastAsia="Times New Roman" w:hAnsi="Times New Roman"/>
          </w:rPr>
          <w:t>8</w:t>
        </w:r>
        <w:r w:rsidRPr="0016658E">
          <w:rPr>
            <w:rFonts w:ascii="Times New Roman" w:eastAsia="Times New Roman" w:hAnsi="Times New Roman"/>
          </w:rPr>
          <w:t>.B) when the applicable set of starting rates is the initial yield curve for the generator and all random variables in the generator are set to zero across all time periods. The starting U.S. Treasury rates should not change any prescribed parameters in the generator, including the mean reversion parameter.</w:t>
        </w:r>
      </w:ins>
    </w:p>
    <w:p w14:paraId="0E2BDEA2" w14:textId="77777777" w:rsidR="003129FE" w:rsidRDefault="003129FE" w:rsidP="004E4618">
      <w:pPr>
        <w:spacing w:after="220" w:line="240" w:lineRule="auto"/>
        <w:ind w:left="1440"/>
        <w:rPr>
          <w:ins w:id="1692" w:author="Author" w:date="2019-03-04T14:24:00Z"/>
          <w:rFonts w:ascii="Times New Roman" w:eastAsia="Times New Roman" w:hAnsi="Times New Roman"/>
        </w:rPr>
      </w:pPr>
      <w:ins w:id="1693" w:author="Author" w:date="2019-03-04T14:24:00Z">
        <w:r w:rsidRPr="00CD1958">
          <w:rPr>
            <w:rFonts w:ascii="Times New Roman" w:eastAsia="Times New Roman" w:hAnsi="Times New Roman"/>
          </w:rPr>
          <w:t xml:space="preserve">If the five prescribed interest rate </w:t>
        </w:r>
        <w:r>
          <w:rPr>
            <w:rFonts w:ascii="Times New Roman" w:eastAsia="Times New Roman" w:hAnsi="Times New Roman"/>
          </w:rPr>
          <w:t>market path</w:t>
        </w:r>
        <w:r w:rsidRPr="00CD1958">
          <w:rPr>
            <w:rFonts w:ascii="Times New Roman" w:eastAsia="Times New Roman" w:hAnsi="Times New Roman"/>
          </w:rPr>
          <w:t xml:space="preserve">s are insufficient for a company to calculate the Additional Standard Projection Amount via steps </w:t>
        </w:r>
        <w:r>
          <w:rPr>
            <w:rFonts w:ascii="Times New Roman" w:eastAsia="Times New Roman" w:hAnsi="Times New Roman"/>
          </w:rPr>
          <w:t xml:space="preserve">(i) </w:t>
        </w:r>
        <w:r w:rsidRPr="00CD1958">
          <w:rPr>
            <w:rFonts w:ascii="Times New Roman" w:eastAsia="Times New Roman" w:hAnsi="Times New Roman"/>
          </w:rPr>
          <w:t xml:space="preserve">to </w:t>
        </w:r>
        <w:r>
          <w:rPr>
            <w:rFonts w:ascii="Times New Roman" w:eastAsia="Times New Roman" w:hAnsi="Times New Roman"/>
          </w:rPr>
          <w:t>(vii)</w:t>
        </w:r>
        <w:r w:rsidRPr="00CD1958">
          <w:rPr>
            <w:rFonts w:ascii="Times New Roman" w:eastAsia="Times New Roman" w:hAnsi="Times New Roman"/>
          </w:rPr>
          <w:t xml:space="preserve"> outlined in </w:t>
        </w:r>
        <w:r>
          <w:rPr>
            <w:rFonts w:ascii="Times New Roman" w:eastAsia="Times New Roman" w:hAnsi="Times New Roman"/>
          </w:rPr>
          <w:t>S</w:t>
        </w:r>
        <w:r w:rsidRPr="00CD1958">
          <w:rPr>
            <w:rFonts w:ascii="Times New Roman" w:eastAsia="Times New Roman" w:hAnsi="Times New Roman"/>
          </w:rPr>
          <w:t xml:space="preserve">ection </w:t>
        </w:r>
        <w:r>
          <w:rPr>
            <w:rFonts w:ascii="Times New Roman" w:eastAsia="Times New Roman" w:hAnsi="Times New Roman"/>
          </w:rPr>
          <w:t>6.B.2.a</w:t>
        </w:r>
        <w:r w:rsidRPr="00CD1958">
          <w:rPr>
            <w:rFonts w:ascii="Times New Roman" w:eastAsia="Times New Roman" w:hAnsi="Times New Roman"/>
          </w:rPr>
          <w:t xml:space="preserve">, then the company shall include additional interest rate </w:t>
        </w:r>
        <w:r>
          <w:rPr>
            <w:rFonts w:ascii="Times New Roman" w:eastAsia="Times New Roman" w:hAnsi="Times New Roman"/>
          </w:rPr>
          <w:t>market path</w:t>
        </w:r>
        <w:r w:rsidRPr="00CD1958">
          <w:rPr>
            <w:rFonts w:ascii="Times New Roman" w:eastAsia="Times New Roman" w:hAnsi="Times New Roman"/>
          </w:rPr>
          <w:t xml:space="preserve">s that increase or decrease the prescribed starting U.S. Treasury rates at each point on the term structure </w:t>
        </w:r>
        <w:r w:rsidRPr="00CD1958">
          <w:rPr>
            <w:rFonts w:ascii="Times New Roman" w:eastAsia="Times New Roman" w:hAnsi="Times New Roman"/>
          </w:rPr>
          <w:lastRenderedPageBreak/>
          <w:t>by increments equal to 25% of the difference between the U.S. Treasury rate as of the valuation date and 0.01%.</w:t>
        </w:r>
        <w:r>
          <w:rPr>
            <w:rFonts w:ascii="Times New Roman" w:eastAsia="Times New Roman" w:hAnsi="Times New Roman"/>
          </w:rPr>
          <w:t xml:space="preserve">  The lowest interest rate to be used in this analysis is 0.01%.</w:t>
        </w:r>
      </w:ins>
    </w:p>
    <w:p w14:paraId="44089949" w14:textId="77777777" w:rsidR="003129FE" w:rsidRDefault="003129FE" w:rsidP="004E4618">
      <w:pPr>
        <w:spacing w:after="220" w:line="240" w:lineRule="auto"/>
        <w:ind w:left="1440"/>
        <w:rPr>
          <w:ins w:id="1694" w:author="Author" w:date="2019-03-04T14:24:00Z"/>
          <w:rFonts w:ascii="Times New Roman" w:eastAsia="Times New Roman" w:hAnsi="Times New Roman"/>
        </w:rPr>
      </w:pPr>
      <w:ins w:id="1695" w:author="Author" w:date="2019-03-04T14:24:00Z">
        <w:r w:rsidRPr="00CD1958">
          <w:rPr>
            <w:rFonts w:ascii="Times New Roman" w:eastAsia="Times New Roman" w:hAnsi="Times New Roman"/>
          </w:rPr>
          <w:t xml:space="preserve">For projecting swap rates along the prescribed interest rate </w:t>
        </w:r>
        <w:r>
          <w:rPr>
            <w:rFonts w:ascii="Times New Roman" w:eastAsia="Times New Roman" w:hAnsi="Times New Roman"/>
          </w:rPr>
          <w:t>market path</w:t>
        </w:r>
        <w:r w:rsidRPr="00CD1958">
          <w:rPr>
            <w:rFonts w:ascii="Times New Roman" w:eastAsia="Times New Roman" w:hAnsi="Times New Roman"/>
          </w:rPr>
          <w:t xml:space="preserve">s, companies shall assume that the swap-to-Treasury spread term structure in effect as of the valuation date persists throughout each </w:t>
        </w:r>
        <w:r>
          <w:rPr>
            <w:rFonts w:ascii="Times New Roman" w:eastAsia="Times New Roman" w:hAnsi="Times New Roman"/>
          </w:rPr>
          <w:t>market path</w:t>
        </w:r>
        <w:r w:rsidRPr="00CD1958">
          <w:rPr>
            <w:rFonts w:ascii="Times New Roman" w:eastAsia="Times New Roman" w:hAnsi="Times New Roman"/>
          </w:rPr>
          <w:t>.</w:t>
        </w:r>
        <w:r>
          <w:rPr>
            <w:rFonts w:ascii="Times New Roman" w:eastAsia="Times New Roman" w:hAnsi="Times New Roman"/>
          </w:rPr>
          <w:t xml:space="preserve">  </w:t>
        </w:r>
        <w:r w:rsidRPr="00A42E0F">
          <w:rPr>
            <w:rFonts w:ascii="Times New Roman" w:eastAsia="Times New Roman" w:hAnsi="Times New Roman"/>
          </w:rPr>
          <w:t xml:space="preserve">The lowest </w:t>
        </w:r>
        <w:r>
          <w:rPr>
            <w:rFonts w:ascii="Times New Roman" w:eastAsia="Times New Roman" w:hAnsi="Times New Roman"/>
          </w:rPr>
          <w:t xml:space="preserve">swap </w:t>
        </w:r>
        <w:r w:rsidRPr="00A42E0F">
          <w:rPr>
            <w:rFonts w:ascii="Times New Roman" w:eastAsia="Times New Roman" w:hAnsi="Times New Roman"/>
          </w:rPr>
          <w:t>rate to be used in this analysis is 0.01%</w:t>
        </w:r>
        <w:r>
          <w:rPr>
            <w:rFonts w:ascii="Times New Roman" w:eastAsia="Times New Roman" w:hAnsi="Times New Roman"/>
          </w:rPr>
          <w:t>.</w:t>
        </w:r>
      </w:ins>
    </w:p>
    <w:p w14:paraId="18ED5459" w14:textId="77777777" w:rsidR="003129FE" w:rsidRDefault="003129FE" w:rsidP="004E4618">
      <w:pPr>
        <w:spacing w:after="220" w:line="240" w:lineRule="auto"/>
        <w:ind w:left="1440" w:hanging="720"/>
        <w:rPr>
          <w:ins w:id="1696" w:author="Author" w:date="2019-03-04T14:24:00Z"/>
          <w:rFonts w:ascii="Times New Roman" w:eastAsia="Times New Roman" w:hAnsi="Times New Roman"/>
        </w:rPr>
      </w:pPr>
      <w:ins w:id="1697" w:author="Author" w:date="2019-03-04T14:24:00Z">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sidRPr="00CD1958">
          <w:rPr>
            <w:rFonts w:ascii="Times New Roman" w:eastAsia="Times New Roman" w:hAnsi="Times New Roman"/>
          </w:rPr>
          <w:t xml:space="preserve">Indices and Returns That Are Not Scenario-Specific. The following market indicators and fund returns are constructed in a consistent manner across all prescribed </w:t>
        </w:r>
        <w:r>
          <w:rPr>
            <w:rFonts w:ascii="Times New Roman" w:eastAsia="Times New Roman" w:hAnsi="Times New Roman"/>
          </w:rPr>
          <w:t>market path</w:t>
        </w:r>
        <w:r w:rsidRPr="00CD1958">
          <w:rPr>
            <w:rFonts w:ascii="Times New Roman" w:eastAsia="Times New Roman" w:hAnsi="Times New Roman"/>
          </w:rPr>
          <w:t>s:</w:t>
        </w:r>
      </w:ins>
    </w:p>
    <w:p w14:paraId="5713AC12" w14:textId="77777777" w:rsidR="0021502F" w:rsidRPr="00812CAC" w:rsidRDefault="00A36744" w:rsidP="0021502F">
      <w:pPr>
        <w:spacing w:after="220" w:line="240" w:lineRule="auto"/>
        <w:ind w:left="2880" w:hanging="720"/>
        <w:jc w:val="both"/>
        <w:rPr>
          <w:del w:id="1698" w:author="Author" w:date="2019-03-04T14:24:00Z"/>
          <w:rFonts w:ascii="Times New Roman" w:eastAsia="Times New Roman" w:hAnsi="Times New Roman"/>
          <w:spacing w:val="-2"/>
        </w:rPr>
      </w:pPr>
      <w:moveFromRangeStart w:id="1699" w:author="Author" w:date="2019-03-04T14:24:00Z" w:name="move2601894"/>
      <w:moveFrom w:id="1700" w:author="Author" w:date="2019-03-04T14:24:00Z">
        <w:r w:rsidRPr="00067EEF">
          <w:rPr>
            <w:rFonts w:ascii="Times New Roman" w:hAnsi="Times New Roman"/>
          </w:rPr>
          <w:t>iii</w:t>
        </w:r>
        <w:r w:rsidR="00CC2E32" w:rsidRPr="00067EEF">
          <w:rPr>
            <w:rFonts w:ascii="Times New Roman" w:hAnsi="Times New Roman"/>
          </w:rPr>
          <w:t>.</w:t>
        </w:r>
        <w:r w:rsidR="00CC2E32" w:rsidRPr="00067EEF">
          <w:rPr>
            <w:rFonts w:ascii="Times New Roman" w:hAnsi="Times New Roman"/>
          </w:rPr>
          <w:tab/>
        </w:r>
      </w:moveFrom>
      <w:moveFromRangeEnd w:id="1699"/>
      <w:del w:id="1701" w:author="Author" w:date="2019-03-04T14:24:00Z">
        <w:r w:rsidR="0021502F" w:rsidRPr="00812CAC">
          <w:rPr>
            <w:rFonts w:ascii="Times New Roman" w:eastAsia="Times New Roman" w:hAnsi="Times New Roman"/>
            <w:spacing w:val="-2"/>
          </w:rPr>
          <w:delText xml:space="preserve">Is the contract’s allocation of the value of hedges and </w:delText>
        </w:r>
        <w:r w:rsidR="005C778E">
          <w:rPr>
            <w:rFonts w:ascii="Times New Roman" w:eastAsia="Times New Roman" w:hAnsi="Times New Roman"/>
            <w:spacing w:val="-2"/>
          </w:rPr>
          <w:delText>a</w:delText>
        </w:r>
        <w:r w:rsidR="005C778E" w:rsidRPr="00812CAC">
          <w:rPr>
            <w:rFonts w:ascii="Times New Roman" w:eastAsia="Times New Roman" w:hAnsi="Times New Roman"/>
            <w:spacing w:val="-2"/>
          </w:rPr>
          <w:delText xml:space="preserve">ggregate </w:delText>
        </w:r>
        <w:r w:rsidR="0021502F" w:rsidRPr="00812CAC">
          <w:rPr>
            <w:rFonts w:ascii="Times New Roman" w:eastAsia="Times New Roman" w:hAnsi="Times New Roman"/>
            <w:spacing w:val="-2"/>
          </w:rPr>
          <w:delText xml:space="preserve">reinsurance as described in Section </w:delText>
        </w:r>
        <w:r w:rsidR="00B041C5">
          <w:rPr>
            <w:rFonts w:ascii="Times New Roman" w:eastAsia="Times New Roman" w:hAnsi="Times New Roman"/>
            <w:spacing w:val="-2"/>
          </w:rPr>
          <w:delText>5.</w:delText>
        </w:r>
        <w:r w:rsidR="0021502F" w:rsidRPr="00812CAC">
          <w:rPr>
            <w:rFonts w:ascii="Times New Roman" w:eastAsia="Times New Roman" w:hAnsi="Times New Roman"/>
            <w:spacing w:val="-2"/>
          </w:rPr>
          <w:delText>C.4</w:delText>
        </w:r>
        <w:r w:rsidR="00EF40A4">
          <w:rPr>
            <w:rFonts w:ascii="Times New Roman" w:eastAsia="Times New Roman" w:hAnsi="Times New Roman"/>
            <w:spacing w:val="-2"/>
          </w:rPr>
          <w:delText>.</w:delText>
        </w:r>
        <w:r w:rsidR="00EF40A4" w:rsidRPr="00812CAC">
          <w:rPr>
            <w:rFonts w:ascii="Times New Roman" w:eastAsia="Times New Roman" w:hAnsi="Times New Roman"/>
            <w:spacing w:val="-2"/>
          </w:rPr>
          <w:delText xml:space="preserve"> </w:delText>
        </w:r>
        <w:r w:rsidR="0021502F" w:rsidRPr="00812CAC">
          <w:rPr>
            <w:rFonts w:ascii="Times New Roman" w:eastAsia="Times New Roman" w:hAnsi="Times New Roman"/>
            <w:spacing w:val="-2"/>
          </w:rPr>
          <w:delText xml:space="preserve">Aggregate reinsurance is defined in Section </w:delText>
        </w:r>
        <w:r w:rsidR="00B041C5">
          <w:rPr>
            <w:rFonts w:ascii="Times New Roman" w:eastAsia="Times New Roman" w:hAnsi="Times New Roman"/>
            <w:spacing w:val="-2"/>
          </w:rPr>
          <w:delText>5.</w:delText>
        </w:r>
        <w:r w:rsidR="0021502F" w:rsidRPr="00812CAC">
          <w:rPr>
            <w:rFonts w:ascii="Times New Roman" w:eastAsia="Times New Roman" w:hAnsi="Times New Roman"/>
            <w:spacing w:val="-2"/>
          </w:rPr>
          <w:delText>C.3.b.</w:delText>
        </w:r>
      </w:del>
    </w:p>
    <w:p w14:paraId="28BD0502" w14:textId="77777777" w:rsidR="0021502F" w:rsidRPr="00812CAC" w:rsidRDefault="0021502F" w:rsidP="0021502F">
      <w:pPr>
        <w:spacing w:after="220" w:line="240" w:lineRule="auto"/>
        <w:ind w:left="2880"/>
        <w:jc w:val="both"/>
        <w:rPr>
          <w:del w:id="1702" w:author="Author" w:date="2019-03-04T14:24:00Z"/>
          <w:rFonts w:ascii="Times New Roman" w:eastAsia="Times New Roman" w:hAnsi="Times New Roman"/>
        </w:rPr>
      </w:pPr>
      <w:del w:id="1703" w:author="Author" w:date="2019-03-04T14:24:00Z">
        <w:r w:rsidRPr="00812CAC">
          <w:rPr>
            <w:rFonts w:ascii="Times New Roman" w:eastAsia="Times New Roman" w:hAnsi="Times New Roman"/>
          </w:rPr>
          <w:delText xml:space="preserve">No reinsurance shall be considered in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mount </w:delText>
        </w:r>
        <w:r w:rsidRPr="00812CAC">
          <w:rPr>
            <w:rFonts w:ascii="Times New Roman" w:eastAsia="Times New Roman" w:hAnsi="Times New Roman"/>
          </w:rPr>
          <w:delText xml:space="preserve">if such reinsurance does not meet the statutory requirements that would allow the treaty to be accounted for as reinsurance. The actuary shall determine the projected reinsurance premiums and benefits reflecting all treaty limitations and assuming any options in the treaty to the other party are exercised to decrease the value of reinsurance to the reporting company (e.g., options to increase premiums or terminate coverage). The positive value of any reinsurance treaty that is not guaranteed to the insurer or its successor shall be excluded from the value of reinsurance. The commissioner may require the exclusion of a reinsurance treaty or any portion of a reinsurance treaty if the terms of the reinsurance treaty or the portion required to be excluded serves solely to reduce the calculated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without also reducing risk on scenarios similar to those used to determine the </w:delText>
        </w:r>
        <w:r w:rsidR="005C778E">
          <w:rPr>
            <w:rFonts w:ascii="Times New Roman" w:eastAsia="Times New Roman" w:hAnsi="Times New Roman"/>
          </w:rPr>
          <w:delText>CTE</w:delText>
        </w:r>
        <w:r w:rsidRPr="00812CAC">
          <w:rPr>
            <w:rFonts w:ascii="Times New Roman" w:eastAsia="Times New Roman" w:hAnsi="Times New Roman"/>
          </w:rPr>
          <w:delText xml:space="preserve"> </w:delText>
        </w:r>
        <w:r w:rsidR="005C778E">
          <w:rPr>
            <w:rFonts w:ascii="Times New Roman" w:eastAsia="Times New Roman" w:hAnsi="Times New Roman"/>
          </w:rPr>
          <w:delText>r</w:delText>
        </w:r>
        <w:r w:rsidR="005C778E" w:rsidRPr="00812CAC">
          <w:rPr>
            <w:rFonts w:ascii="Times New Roman" w:eastAsia="Times New Roman" w:hAnsi="Times New Roman"/>
          </w:rPr>
          <w:delText>eserve</w:delText>
        </w:r>
        <w:r w:rsidRPr="00812CAC">
          <w:rPr>
            <w:rFonts w:ascii="Times New Roman" w:eastAsia="Times New Roman" w:hAnsi="Times New Roman"/>
          </w:rPr>
          <w:delText xml:space="preserve">. Any reinsurance reflected in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shall be appropriate to the business and not merely constructed to exploit </w:delText>
        </w:r>
        <w:r w:rsidR="005C778E">
          <w:rPr>
            <w:rFonts w:ascii="Times New Roman" w:eastAsia="Times New Roman" w:hAnsi="Times New Roman"/>
          </w:rPr>
          <w:delText>“</w:delText>
        </w:r>
        <w:r w:rsidRPr="00812CAC">
          <w:rPr>
            <w:rFonts w:ascii="Times New Roman" w:eastAsia="Times New Roman" w:hAnsi="Times New Roman"/>
          </w:rPr>
          <w:delText>foreknowledge” of the components of the Standard Scenario Method.</w:delText>
        </w:r>
      </w:del>
    </w:p>
    <w:p w14:paraId="7675E8BA" w14:textId="77777777" w:rsidR="0021502F" w:rsidRPr="00812CAC" w:rsidRDefault="0021502F" w:rsidP="0021502F">
      <w:pPr>
        <w:spacing w:after="220" w:line="240" w:lineRule="auto"/>
        <w:ind w:left="1440" w:hanging="720"/>
        <w:jc w:val="both"/>
        <w:rPr>
          <w:del w:id="1704" w:author="Author" w:date="2019-03-04T14:24:00Z"/>
          <w:rFonts w:ascii="Times New Roman" w:eastAsia="Times New Roman" w:hAnsi="Times New Roman"/>
        </w:rPr>
      </w:pPr>
      <w:del w:id="1705" w:author="Author" w:date="2019-03-04T14:24:00Z">
        <w:r w:rsidRPr="00812CAC">
          <w:rPr>
            <w:rFonts w:ascii="Times New Roman" w:eastAsia="Times New Roman" w:hAnsi="Times New Roman"/>
            <w:position w:val="-1"/>
          </w:rPr>
          <w:delText>3.</w:delText>
        </w:r>
        <w:r w:rsidRPr="00812CAC">
          <w:rPr>
            <w:rFonts w:ascii="Times New Roman" w:eastAsia="Times New Roman" w:hAnsi="Times New Roman"/>
            <w:position w:val="-1"/>
          </w:rPr>
          <w:tab/>
          <w:delText xml:space="preserve">Assumptions for </w:delText>
        </w:r>
        <w:r w:rsidR="005C778E">
          <w:rPr>
            <w:rFonts w:ascii="Times New Roman" w:eastAsia="Times New Roman" w:hAnsi="Times New Roman"/>
            <w:position w:val="-1"/>
          </w:rPr>
          <w:delText>U</w:delText>
        </w:r>
        <w:r w:rsidR="005C778E" w:rsidRPr="00812CAC">
          <w:rPr>
            <w:rFonts w:ascii="Times New Roman" w:eastAsia="Times New Roman" w:hAnsi="Times New Roman"/>
            <w:position w:val="-1"/>
          </w:rPr>
          <w:delText xml:space="preserve">se </w:delText>
        </w:r>
        <w:r w:rsidRPr="00812CAC">
          <w:rPr>
            <w:rFonts w:ascii="Times New Roman" w:eastAsia="Times New Roman" w:hAnsi="Times New Roman"/>
            <w:position w:val="-1"/>
          </w:rPr>
          <w:delText xml:space="preserve">in Section </w:delText>
        </w:r>
        <w:r w:rsidR="00F8724E">
          <w:rPr>
            <w:rFonts w:ascii="Times New Roman" w:eastAsia="Times New Roman" w:hAnsi="Times New Roman"/>
            <w:position w:val="-1"/>
          </w:rPr>
          <w:delText>5.</w:delText>
        </w:r>
        <w:r w:rsidRPr="00812CAC">
          <w:rPr>
            <w:rFonts w:ascii="Times New Roman" w:eastAsia="Times New Roman" w:hAnsi="Times New Roman"/>
            <w:position w:val="-1"/>
          </w:rPr>
          <w:delText>C.2.b.ii. for Accumulated Net Revenue and Account Values</w:delText>
        </w:r>
      </w:del>
    </w:p>
    <w:p w14:paraId="246E20F5" w14:textId="77777777" w:rsidR="0021502F" w:rsidRPr="00812CAC" w:rsidRDefault="0021502F" w:rsidP="0021502F">
      <w:pPr>
        <w:spacing w:after="220" w:line="240" w:lineRule="auto"/>
        <w:ind w:left="2160" w:hanging="720"/>
        <w:jc w:val="both"/>
        <w:rPr>
          <w:del w:id="1706" w:author="Author" w:date="2019-03-04T14:24:00Z"/>
          <w:rFonts w:ascii="Times New Roman" w:eastAsia="Times New Roman" w:hAnsi="Times New Roman"/>
        </w:rPr>
      </w:pPr>
      <w:del w:id="1707" w:author="Author" w:date="2019-03-04T14:24:00Z">
        <w:r w:rsidRPr="00812CAC">
          <w:rPr>
            <w:rFonts w:ascii="Times New Roman" w:eastAsia="Times New Roman" w:hAnsi="Times New Roman"/>
          </w:rPr>
          <w:delText>a.</w:delText>
        </w:r>
        <w:r w:rsidRPr="00812CAC">
          <w:rPr>
            <w:rFonts w:ascii="Times New Roman" w:eastAsia="Times New Roman" w:hAnsi="Times New Roman"/>
          </w:rPr>
          <w:tab/>
          <w:delText xml:space="preserve">Account </w:delText>
        </w:r>
        <w:r w:rsidR="00A128C8">
          <w:rPr>
            <w:rFonts w:ascii="Times New Roman" w:eastAsia="Times New Roman" w:hAnsi="Times New Roman"/>
          </w:rPr>
          <w:delText>v</w:delText>
        </w:r>
        <w:r w:rsidRPr="00812CAC">
          <w:rPr>
            <w:rFonts w:ascii="Times New Roman" w:eastAsia="Times New Roman" w:hAnsi="Times New Roman"/>
          </w:rPr>
          <w:delText xml:space="preserve">alue </w:delText>
        </w:r>
        <w:r w:rsidR="00A128C8">
          <w:rPr>
            <w:rFonts w:ascii="Times New Roman" w:eastAsia="Times New Roman" w:hAnsi="Times New Roman"/>
          </w:rPr>
          <w:delText>r</w:delText>
        </w:r>
        <w:r w:rsidRPr="00812CAC">
          <w:rPr>
            <w:rFonts w:ascii="Times New Roman" w:eastAsia="Times New Roman" w:hAnsi="Times New Roman"/>
          </w:rPr>
          <w:delText xml:space="preserve">eturn </w:delText>
        </w:r>
        <w:r w:rsidR="00A128C8">
          <w:rPr>
            <w:rFonts w:ascii="Times New Roman" w:eastAsia="Times New Roman" w:hAnsi="Times New Roman"/>
          </w:rPr>
          <w:delText>a</w:delText>
        </w:r>
        <w:r w:rsidRPr="00812CAC">
          <w:rPr>
            <w:rFonts w:ascii="Times New Roman" w:eastAsia="Times New Roman" w:hAnsi="Times New Roman"/>
          </w:rPr>
          <w:delText>ssumptions</w:delText>
        </w:r>
      </w:del>
    </w:p>
    <w:p w14:paraId="2FF3145F" w14:textId="77777777" w:rsidR="0021502F" w:rsidRPr="00812CAC" w:rsidRDefault="0021502F" w:rsidP="0021502F">
      <w:pPr>
        <w:spacing w:after="220" w:line="240" w:lineRule="auto"/>
        <w:ind w:left="2160"/>
        <w:jc w:val="both"/>
        <w:rPr>
          <w:del w:id="1708" w:author="Author" w:date="2019-03-04T14:24:00Z"/>
          <w:rFonts w:ascii="Times New Roman" w:eastAsia="Times New Roman" w:hAnsi="Times New Roman"/>
        </w:rPr>
      </w:pPr>
      <w:del w:id="1709" w:author="Author" w:date="2019-03-04T14:24:00Z">
        <w:r w:rsidRPr="00812CAC">
          <w:rPr>
            <w:rFonts w:ascii="Times New Roman" w:eastAsia="Times New Roman" w:hAnsi="Times New Roman"/>
          </w:rPr>
          <w:delText xml:space="preserve">The bases for return assumptions on assets supporting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ccount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are shown in Table I. The “</w:delText>
        </w:r>
        <w:r w:rsidR="005C778E">
          <w:rPr>
            <w:rFonts w:ascii="Times New Roman" w:eastAsia="Times New Roman" w:hAnsi="Times New Roman"/>
          </w:rPr>
          <w:delText>i</w:delText>
        </w:r>
        <w:r w:rsidR="005C778E" w:rsidRPr="00812CAC">
          <w:rPr>
            <w:rFonts w:ascii="Times New Roman" w:eastAsia="Times New Roman" w:hAnsi="Times New Roman"/>
          </w:rPr>
          <w:delText>nitial</w:delText>
        </w:r>
        <w:r w:rsidRPr="00812CAC">
          <w:rPr>
            <w:rFonts w:ascii="Times New Roman" w:eastAsia="Times New Roman" w:hAnsi="Times New Roman"/>
          </w:rPr>
          <w:delText xml:space="preserve">” returns shall be applied to the account value supported by each asset class on the valuation date as immediate drops, resulting in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ccount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 xml:space="preserve">at time 0. The “Year 1,” “Years 2 – 5” and “Year 6+” returns for the equity, bond and balanced classes are gross annual effective rates of return and are used (along with other decrements and/or increases) to produce the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 xml:space="preserve">as of the end of each projection interval. For purposes of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 xml:space="preserve">, money market funds supporting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 xml:space="preserve">shall be considered part of the </w:delText>
        </w:r>
        <w:r w:rsidR="00FE01AA">
          <w:rPr>
            <w:rFonts w:ascii="Times New Roman" w:eastAsia="Times New Roman" w:hAnsi="Times New Roman"/>
          </w:rPr>
          <w:delText>b</w:delText>
        </w:r>
        <w:r w:rsidR="00FE01AA" w:rsidRPr="00812CAC">
          <w:rPr>
            <w:rFonts w:ascii="Times New Roman" w:eastAsia="Times New Roman" w:hAnsi="Times New Roman"/>
          </w:rPr>
          <w:delText xml:space="preserve">ond </w:delText>
        </w:r>
        <w:r w:rsidRPr="00812CAC">
          <w:rPr>
            <w:rFonts w:ascii="Times New Roman" w:eastAsia="Times New Roman" w:hAnsi="Times New Roman"/>
          </w:rPr>
          <w:delText>class.</w:delText>
        </w:r>
      </w:del>
    </w:p>
    <w:p w14:paraId="29994DF1" w14:textId="77777777" w:rsidR="007D150A" w:rsidRDefault="007D150A" w:rsidP="007A6B74">
      <w:pPr>
        <w:keepNext/>
        <w:spacing w:after="220" w:line="240" w:lineRule="auto"/>
        <w:ind w:left="4680"/>
        <w:rPr>
          <w:ins w:id="1710" w:author="Mazyck, Reggie" w:date="2019-03-06T16:01:00Z"/>
          <w:rFonts w:ascii="Times New Roman" w:eastAsia="Times New Roman" w:hAnsi="Times New Roman"/>
          <w:position w:val="-1"/>
        </w:rPr>
      </w:pPr>
    </w:p>
    <w:p w14:paraId="07E33F3E" w14:textId="77777777" w:rsidR="007D150A" w:rsidRDefault="007D150A" w:rsidP="007A6B74">
      <w:pPr>
        <w:keepNext/>
        <w:spacing w:after="220" w:line="240" w:lineRule="auto"/>
        <w:ind w:left="4680"/>
        <w:rPr>
          <w:ins w:id="1711" w:author="Mazyck, Reggie" w:date="2019-03-06T16:01:00Z"/>
          <w:rFonts w:ascii="Times New Roman" w:eastAsia="Times New Roman" w:hAnsi="Times New Roman"/>
          <w:position w:val="-1"/>
        </w:rPr>
      </w:pPr>
    </w:p>
    <w:p w14:paraId="2B5D6951" w14:textId="77777777" w:rsidR="007D150A" w:rsidRDefault="007D150A" w:rsidP="007A6B74">
      <w:pPr>
        <w:keepNext/>
        <w:spacing w:after="220" w:line="240" w:lineRule="auto"/>
        <w:ind w:left="4680"/>
        <w:rPr>
          <w:ins w:id="1712" w:author="Mazyck, Reggie" w:date="2019-03-06T16:01:00Z"/>
          <w:rFonts w:ascii="Times New Roman" w:eastAsia="Times New Roman" w:hAnsi="Times New Roman"/>
          <w:position w:val="-1"/>
        </w:rPr>
      </w:pPr>
    </w:p>
    <w:p w14:paraId="1B615149" w14:textId="33FDD191" w:rsidR="007A6B74" w:rsidRPr="00D74B66" w:rsidRDefault="007A6B74" w:rsidP="007A6B74">
      <w:pPr>
        <w:keepNext/>
        <w:spacing w:after="220" w:line="240" w:lineRule="auto"/>
        <w:ind w:left="4680"/>
        <w:rPr>
          <w:del w:id="1713" w:author="Author" w:date="2019-03-04T14:24:00Z"/>
          <w:rFonts w:ascii="Times New Roman" w:eastAsia="Times New Roman" w:hAnsi="Times New Roman"/>
        </w:rPr>
      </w:pPr>
      <w:del w:id="1714" w:author="Author" w:date="2019-03-04T14:24:00Z">
        <w:r w:rsidRPr="00D74B66">
          <w:rPr>
            <w:rFonts w:ascii="Times New Roman" w:eastAsia="Times New Roman" w:hAnsi="Times New Roman"/>
            <w:position w:val="-1"/>
          </w:rPr>
          <w:delText>Table I</w:delText>
        </w:r>
      </w:del>
    </w:p>
    <w:tbl>
      <w:tblPr>
        <w:tblStyle w:val="TableGrid"/>
        <w:tblW w:w="0" w:type="auto"/>
        <w:tblInd w:w="1548" w:type="dxa"/>
        <w:tblLayout w:type="fixed"/>
        <w:tblLook w:val="04A0" w:firstRow="1" w:lastRow="0" w:firstColumn="1" w:lastColumn="0" w:noHBand="0" w:noVBand="1"/>
      </w:tblPr>
      <w:tblGrid>
        <w:gridCol w:w="2070"/>
        <w:gridCol w:w="5958"/>
        <w:gridCol w:w="40"/>
      </w:tblGrid>
      <w:tr w:rsidR="00067EEF" w:rsidRPr="00CD1958" w14:paraId="6DF54A51" w14:textId="77777777" w:rsidTr="00063E8C">
        <w:trPr>
          <w:gridAfter w:val="1"/>
          <w:wAfter w:w="40" w:type="dxa"/>
        </w:trPr>
        <w:tc>
          <w:tcPr>
            <w:tcW w:w="2070" w:type="dxa"/>
          </w:tcPr>
          <w:p w14:paraId="4B335BA6" w14:textId="77777777" w:rsidR="00067EEF" w:rsidRPr="00067EEF" w:rsidRDefault="00067EEF" w:rsidP="00067EEF">
            <w:pPr>
              <w:pStyle w:val="Default"/>
              <w:ind w:left="135" w:right="-3690"/>
              <w:rPr>
                <w:sz w:val="22"/>
              </w:rPr>
            </w:pPr>
            <w:ins w:id="1715" w:author="Author" w:date="2019-03-04T14:24:00Z">
              <w:r w:rsidRPr="00CD1958">
                <w:rPr>
                  <w:color w:val="0000FF"/>
                  <w:sz w:val="22"/>
                  <w:szCs w:val="22"/>
                </w:rPr>
                <w:t xml:space="preserve">Returns &amp; indicators </w:t>
              </w:r>
            </w:ins>
          </w:p>
        </w:tc>
        <w:tc>
          <w:tcPr>
            <w:tcW w:w="5958" w:type="dxa"/>
          </w:tcPr>
          <w:p w14:paraId="0C4FD6EF" w14:textId="77777777" w:rsidR="00067EEF" w:rsidRPr="00067EEF" w:rsidRDefault="00067EEF" w:rsidP="00DD29B3">
            <w:pPr>
              <w:keepNext/>
              <w:ind w:left="720"/>
              <w:rPr>
                <w:rFonts w:ascii="Times New Roman" w:hAnsi="Times New Roman"/>
                <w:sz w:val="22"/>
              </w:rPr>
            </w:pPr>
            <w:del w:id="1716" w:author="Author" w:date="2019-03-04T14:24:00Z">
              <w:r w:rsidRPr="009629EA">
                <w:rPr>
                  <w:rFonts w:ascii="Times New Roman" w:eastAsia="Times New Roman" w:hAnsi="Times New Roman"/>
                </w:rPr>
                <w:delText>Initial</w:delText>
              </w:r>
            </w:del>
            <w:ins w:id="1717" w:author="Author" w:date="2019-03-04T14:24:00Z">
              <w:r w:rsidRPr="00CD1958">
                <w:rPr>
                  <w:rFonts w:ascii="Times New Roman" w:hAnsi="Times New Roman"/>
                  <w:sz w:val="22"/>
                  <w:szCs w:val="22"/>
                </w:rPr>
                <w:t>All projection years</w:t>
              </w:r>
            </w:ins>
          </w:p>
        </w:tc>
      </w:tr>
      <w:tr w:rsidR="00067EEF" w:rsidRPr="00CD1958" w14:paraId="10732893" w14:textId="77777777" w:rsidTr="00063E8C">
        <w:tc>
          <w:tcPr>
            <w:tcW w:w="2070" w:type="dxa"/>
          </w:tcPr>
          <w:p w14:paraId="6711A216" w14:textId="77777777" w:rsidR="00067EEF" w:rsidRPr="00067EEF" w:rsidRDefault="00067EEF" w:rsidP="00DD29B3">
            <w:pPr>
              <w:keepNext/>
              <w:ind w:left="288"/>
              <w:rPr>
                <w:rFonts w:ascii="Times New Roman" w:hAnsi="Times New Roman"/>
                <w:sz w:val="22"/>
              </w:rPr>
            </w:pPr>
            <w:del w:id="1718" w:author="Author" w:date="2019-03-04T14:24:00Z">
              <w:r w:rsidRPr="009629EA">
                <w:rPr>
                  <w:rFonts w:ascii="Times New Roman" w:eastAsia="Times New Roman" w:hAnsi="Times New Roman"/>
                </w:rPr>
                <w:delText>Equity Class</w:delText>
              </w:r>
            </w:del>
            <w:ins w:id="1719" w:author="Author" w:date="2019-03-04T14:24:00Z">
              <w:r w:rsidRPr="004847FE">
                <w:rPr>
                  <w:rFonts w:ascii="Times New Roman" w:hAnsi="Times New Roman"/>
                  <w:sz w:val="22"/>
                </w:rPr>
                <w:t xml:space="preserve">Bond </w:t>
              </w:r>
              <w:r>
                <w:rPr>
                  <w:rFonts w:ascii="Times New Roman" w:hAnsi="Times New Roman"/>
                  <w:sz w:val="22"/>
                  <w:szCs w:val="22"/>
                </w:rPr>
                <w:t>fund returns</w:t>
              </w:r>
            </w:ins>
          </w:p>
        </w:tc>
        <w:tc>
          <w:tcPr>
            <w:tcW w:w="5958" w:type="dxa"/>
            <w:gridSpan w:val="2"/>
          </w:tcPr>
          <w:p w14:paraId="2A840E98" w14:textId="77777777" w:rsidR="00067EEF" w:rsidRDefault="00067EEF" w:rsidP="00DD29B3">
            <w:pPr>
              <w:keepNext/>
              <w:ind w:left="720"/>
              <w:rPr>
                <w:ins w:id="1720" w:author="Author" w:date="2019-03-04T14:24:00Z"/>
                <w:rFonts w:ascii="Times New Roman" w:hAnsi="Times New Roman"/>
                <w:sz w:val="22"/>
                <w:szCs w:val="22"/>
              </w:rPr>
            </w:pPr>
            <w:del w:id="1721" w:author="Author" w:date="2019-03-04T14:24:00Z">
              <w:r w:rsidRPr="009629EA">
                <w:rPr>
                  <w:rFonts w:ascii="Times New Roman" w:eastAsia="Times New Roman" w:hAnsi="Times New Roman"/>
                </w:rPr>
                <w:delText>-13.5%</w:delText>
              </w:r>
            </w:del>
            <w:ins w:id="1722" w:author="Author" w:date="2019-03-04T14:24:00Z">
              <w:r w:rsidRPr="00CD1958">
                <w:rPr>
                  <w:rFonts w:ascii="Times New Roman" w:hAnsi="Times New Roman"/>
                  <w:sz w:val="22"/>
                  <w:szCs w:val="22"/>
                </w:rPr>
                <w:t>Equal to the 5-year trailing average of the 5-year U.S. Treasury rate, plus an earned spread of 100 bps per annum.</w:t>
              </w:r>
            </w:ins>
          </w:p>
          <w:p w14:paraId="2730A693" w14:textId="77777777" w:rsidR="00067EEF" w:rsidRPr="00067EEF" w:rsidRDefault="00067EEF" w:rsidP="00DD29B3">
            <w:pPr>
              <w:keepNext/>
              <w:ind w:left="720"/>
              <w:rPr>
                <w:rFonts w:ascii="Times New Roman" w:hAnsi="Times New Roman"/>
                <w:sz w:val="22"/>
              </w:rPr>
            </w:pPr>
            <w:ins w:id="1723" w:author="Author" w:date="2019-03-04T14:24:00Z">
              <w:r w:rsidRPr="00CD1958">
                <w:rPr>
                  <w:rFonts w:ascii="Times New Roman" w:hAnsi="Times New Roman"/>
                  <w:sz w:val="22"/>
                  <w:szCs w:val="22"/>
                </w:rPr>
                <w:t>In the first projection year, additionally adjust the projected return by an amount equal to 20% of the prescribed gross equity fund return – with the same directionality, reflected in a linear fashion over the full projection year</w:t>
              </w:r>
            </w:ins>
          </w:p>
        </w:tc>
      </w:tr>
      <w:tr w:rsidR="003129FE" w:rsidRPr="00CD1958" w14:paraId="5DE5B583" w14:textId="77777777" w:rsidTr="004E4618">
        <w:trPr>
          <w:ins w:id="1724" w:author="Author" w:date="2019-03-04T14:24:00Z"/>
        </w:trPr>
        <w:tc>
          <w:tcPr>
            <w:tcW w:w="2070" w:type="dxa"/>
          </w:tcPr>
          <w:p w14:paraId="79F5FF3E" w14:textId="77777777" w:rsidR="003129FE" w:rsidRPr="00CD1958" w:rsidRDefault="003129FE" w:rsidP="00DD29B3">
            <w:pPr>
              <w:keepNext/>
              <w:ind w:left="288"/>
              <w:rPr>
                <w:ins w:id="1725" w:author="Author" w:date="2019-03-04T14:24:00Z"/>
                <w:rFonts w:ascii="Times New Roman" w:hAnsi="Times New Roman"/>
                <w:sz w:val="22"/>
                <w:szCs w:val="22"/>
              </w:rPr>
            </w:pPr>
            <w:ins w:id="1726" w:author="Author" w:date="2019-03-04T14:24:00Z">
              <w:r>
                <w:rPr>
                  <w:rFonts w:ascii="Times New Roman" w:hAnsi="Times New Roman"/>
                  <w:sz w:val="22"/>
                  <w:szCs w:val="22"/>
                </w:rPr>
                <w:t>Money market fund returns</w:t>
              </w:r>
            </w:ins>
          </w:p>
        </w:tc>
        <w:tc>
          <w:tcPr>
            <w:tcW w:w="5958" w:type="dxa"/>
            <w:gridSpan w:val="2"/>
          </w:tcPr>
          <w:p w14:paraId="6D4DD4B2" w14:textId="77777777" w:rsidR="003129FE" w:rsidRPr="00CD1958" w:rsidRDefault="003129FE" w:rsidP="00DD29B3">
            <w:pPr>
              <w:keepNext/>
              <w:ind w:left="720"/>
              <w:rPr>
                <w:ins w:id="1727" w:author="Author" w:date="2019-03-04T14:24:00Z"/>
                <w:rFonts w:ascii="Times New Roman" w:hAnsi="Times New Roman"/>
                <w:sz w:val="22"/>
                <w:szCs w:val="22"/>
              </w:rPr>
            </w:pPr>
            <w:ins w:id="1728" w:author="Author" w:date="2019-03-04T14:24:00Z">
              <w:r w:rsidRPr="002C64A5">
                <w:rPr>
                  <w:rFonts w:ascii="Times New Roman" w:hAnsi="Times New Roman"/>
                  <w:sz w:val="22"/>
                  <w:szCs w:val="22"/>
                </w:rPr>
                <w:t>Follow the three-month U.S. Treasury rate projected in the prescribed scenario</w:t>
              </w:r>
            </w:ins>
          </w:p>
        </w:tc>
      </w:tr>
      <w:tr w:rsidR="003129FE" w:rsidRPr="00CD1958" w14:paraId="0792F667" w14:textId="77777777" w:rsidTr="004E4618">
        <w:trPr>
          <w:ins w:id="1729" w:author="Author" w:date="2019-03-04T14:24:00Z"/>
        </w:trPr>
        <w:tc>
          <w:tcPr>
            <w:tcW w:w="2070" w:type="dxa"/>
          </w:tcPr>
          <w:p w14:paraId="50713E60" w14:textId="640B4FCC" w:rsidR="003129FE" w:rsidRPr="004847FE" w:rsidRDefault="003129FE" w:rsidP="00DD29B3">
            <w:pPr>
              <w:keepNext/>
              <w:ind w:left="288"/>
              <w:rPr>
                <w:ins w:id="1730" w:author="Author" w:date="2019-03-04T14:24:00Z"/>
                <w:rFonts w:ascii="Times New Roman" w:hAnsi="Times New Roman"/>
                <w:sz w:val="22"/>
              </w:rPr>
            </w:pPr>
            <w:ins w:id="1731" w:author="Author" w:date="2019-03-04T14:24:00Z">
              <w:r w:rsidRPr="004847FE">
                <w:rPr>
                  <w:rFonts w:ascii="Times New Roman" w:hAnsi="Times New Roman"/>
                  <w:sz w:val="22"/>
                </w:rPr>
                <w:t xml:space="preserve">Balanced </w:t>
              </w:r>
              <w:r>
                <w:rPr>
                  <w:rFonts w:ascii="Times New Roman" w:hAnsi="Times New Roman"/>
                  <w:sz w:val="22"/>
                  <w:szCs w:val="22"/>
                </w:rPr>
                <w:t>fund returns</w:t>
              </w:r>
            </w:ins>
          </w:p>
        </w:tc>
        <w:tc>
          <w:tcPr>
            <w:tcW w:w="5958" w:type="dxa"/>
            <w:gridSpan w:val="2"/>
          </w:tcPr>
          <w:p w14:paraId="2372D646" w14:textId="210127F1" w:rsidR="003129FE" w:rsidRPr="004847FE" w:rsidRDefault="003129FE" w:rsidP="00DD29B3">
            <w:pPr>
              <w:keepNext/>
              <w:ind w:left="720"/>
              <w:rPr>
                <w:ins w:id="1732" w:author="Author" w:date="2019-03-04T14:24:00Z"/>
                <w:rFonts w:ascii="Times New Roman" w:hAnsi="Times New Roman"/>
                <w:sz w:val="22"/>
              </w:rPr>
            </w:pPr>
            <w:ins w:id="1733" w:author="Author" w:date="2019-03-04T14:24:00Z">
              <w:r w:rsidRPr="002C64A5">
                <w:rPr>
                  <w:rFonts w:ascii="Times New Roman" w:hAnsi="Times New Roman"/>
                  <w:sz w:val="22"/>
                  <w:szCs w:val="22"/>
                </w:rPr>
                <w:t>Reflect the equity and bond allocations as of the valuation date and any expected asset rebalancing in the projection consistent with fund operations</w:t>
              </w:r>
            </w:ins>
          </w:p>
        </w:tc>
      </w:tr>
      <w:tr w:rsidR="00067EEF" w:rsidRPr="00CD1958" w14:paraId="797917D7" w14:textId="77777777" w:rsidTr="00063E8C">
        <w:tc>
          <w:tcPr>
            <w:tcW w:w="2070" w:type="dxa"/>
          </w:tcPr>
          <w:p w14:paraId="1D84948D" w14:textId="77777777" w:rsidR="00067EEF" w:rsidRPr="00067EEF" w:rsidRDefault="00067EEF" w:rsidP="00DD29B3">
            <w:pPr>
              <w:keepNext/>
              <w:ind w:left="288"/>
              <w:rPr>
                <w:rFonts w:ascii="Times New Roman" w:hAnsi="Times New Roman"/>
                <w:sz w:val="22"/>
              </w:rPr>
            </w:pPr>
            <w:del w:id="1734" w:author="Author" w:date="2019-03-04T14:24:00Z">
              <w:r w:rsidRPr="009629EA">
                <w:rPr>
                  <w:rFonts w:ascii="Times New Roman" w:eastAsia="Times New Roman" w:hAnsi="Times New Roman"/>
                </w:rPr>
                <w:delText>Bond Class</w:delText>
              </w:r>
            </w:del>
            <w:ins w:id="1735" w:author="Author" w:date="2019-03-04T14:24:00Z">
              <w:r>
                <w:rPr>
                  <w:rFonts w:ascii="Times New Roman" w:hAnsi="Times New Roman"/>
                  <w:sz w:val="22"/>
                  <w:szCs w:val="22"/>
                </w:rPr>
                <w:t>General account reinvestment rate</w:t>
              </w:r>
            </w:ins>
          </w:p>
        </w:tc>
        <w:tc>
          <w:tcPr>
            <w:tcW w:w="5958" w:type="dxa"/>
            <w:gridSpan w:val="2"/>
          </w:tcPr>
          <w:p w14:paraId="0243AE0F" w14:textId="266E622A" w:rsidR="00067EEF" w:rsidRPr="00067EEF" w:rsidRDefault="00067EEF" w:rsidP="00DD29B3">
            <w:pPr>
              <w:keepNext/>
              <w:ind w:left="720"/>
              <w:rPr>
                <w:rFonts w:ascii="Times New Roman" w:hAnsi="Times New Roman"/>
                <w:sz w:val="22"/>
              </w:rPr>
            </w:pPr>
            <w:del w:id="1736" w:author="Author" w:date="2019-03-04T14:24:00Z">
              <w:r w:rsidRPr="009629EA">
                <w:rPr>
                  <w:rFonts w:ascii="Times New Roman" w:eastAsia="Times New Roman" w:hAnsi="Times New Roman"/>
                </w:rPr>
                <w:delText>4.85%</w:delText>
              </w:r>
            </w:del>
            <w:ins w:id="1737" w:author="Author" w:date="2019-03-04T14:24:00Z">
              <w:r w:rsidRPr="002C64A5">
                <w:rPr>
                  <w:rFonts w:ascii="Times New Roman" w:hAnsi="Times New Roman"/>
                  <w:sz w:val="22"/>
                  <w:szCs w:val="22"/>
                </w:rPr>
                <w:t xml:space="preserve">Consistent with the manner in which general account assets – including </w:t>
              </w:r>
              <w:r>
                <w:rPr>
                  <w:rFonts w:ascii="Times New Roman" w:hAnsi="Times New Roman"/>
                  <w:sz w:val="22"/>
                  <w:szCs w:val="22"/>
                </w:rPr>
                <w:t>s</w:t>
              </w:r>
              <w:r w:rsidRPr="002C64A5">
                <w:rPr>
                  <w:rFonts w:ascii="Times New Roman" w:hAnsi="Times New Roman"/>
                  <w:sz w:val="22"/>
                  <w:szCs w:val="22"/>
                </w:rPr>
                <w:t xml:space="preserve">tarting </w:t>
              </w:r>
              <w:r>
                <w:rPr>
                  <w:rFonts w:ascii="Times New Roman" w:hAnsi="Times New Roman"/>
                  <w:sz w:val="22"/>
                  <w:szCs w:val="22"/>
                </w:rPr>
                <w:t>a</w:t>
              </w:r>
              <w:r w:rsidRPr="002C64A5">
                <w:rPr>
                  <w:rFonts w:ascii="Times New Roman" w:hAnsi="Times New Roman"/>
                  <w:sz w:val="22"/>
                  <w:szCs w:val="22"/>
                </w:rPr>
                <w:t xml:space="preserve">ssets, reinvestment assets, and </w:t>
              </w:r>
              <w:r>
                <w:rPr>
                  <w:rFonts w:ascii="Times New Roman" w:hAnsi="Times New Roman"/>
                  <w:sz w:val="22"/>
                  <w:szCs w:val="22"/>
                </w:rPr>
                <w:t>a</w:t>
              </w:r>
              <w:r w:rsidRPr="002C64A5">
                <w:rPr>
                  <w:rFonts w:ascii="Times New Roman" w:hAnsi="Times New Roman"/>
                  <w:sz w:val="22"/>
                  <w:szCs w:val="22"/>
                </w:rPr>
                <w:t xml:space="preserve">dditional </w:t>
              </w:r>
              <w:r>
                <w:rPr>
                  <w:rFonts w:ascii="Times New Roman" w:hAnsi="Times New Roman"/>
                  <w:sz w:val="22"/>
                  <w:szCs w:val="22"/>
                </w:rPr>
                <w:t>i</w:t>
              </w:r>
              <w:r w:rsidRPr="002C64A5">
                <w:rPr>
                  <w:rFonts w:ascii="Times New Roman" w:hAnsi="Times New Roman"/>
                  <w:sz w:val="22"/>
                  <w:szCs w:val="22"/>
                </w:rPr>
                <w:t xml:space="preserve">nvested </w:t>
              </w:r>
              <w:r>
                <w:rPr>
                  <w:rFonts w:ascii="Times New Roman" w:hAnsi="Times New Roman"/>
                  <w:sz w:val="22"/>
                  <w:szCs w:val="22"/>
                </w:rPr>
                <w:t>a</w:t>
              </w:r>
              <w:r w:rsidRPr="002C64A5">
                <w:rPr>
                  <w:rFonts w:ascii="Times New Roman" w:hAnsi="Times New Roman"/>
                  <w:sz w:val="22"/>
                  <w:szCs w:val="22"/>
                </w:rPr>
                <w:t xml:space="preserve">ssets as defined in </w:t>
              </w:r>
              <w:r>
                <w:rPr>
                  <w:rFonts w:ascii="Times New Roman" w:hAnsi="Times New Roman"/>
                  <w:sz w:val="22"/>
                  <w:szCs w:val="22"/>
                </w:rPr>
                <w:t>S</w:t>
              </w:r>
              <w:r w:rsidRPr="002C64A5">
                <w:rPr>
                  <w:rFonts w:ascii="Times New Roman" w:hAnsi="Times New Roman"/>
                  <w:sz w:val="22"/>
                  <w:szCs w:val="22"/>
                </w:rPr>
                <w:t>ection</w:t>
              </w:r>
              <w:r>
                <w:rPr>
                  <w:rFonts w:ascii="Times New Roman" w:hAnsi="Times New Roman"/>
                  <w:sz w:val="22"/>
                  <w:szCs w:val="22"/>
                </w:rPr>
                <w:t xml:space="preserve"> 4.B.3</w:t>
              </w:r>
              <w:r w:rsidRPr="002C64A5">
                <w:rPr>
                  <w:rFonts w:ascii="Times New Roman" w:hAnsi="Times New Roman"/>
                  <w:sz w:val="22"/>
                  <w:szCs w:val="22"/>
                </w:rPr>
                <w:t xml:space="preserve"> – are reflected via the </w:t>
              </w:r>
              <w:r>
                <w:rPr>
                  <w:rFonts w:ascii="Times New Roman" w:hAnsi="Times New Roman"/>
                  <w:sz w:val="22"/>
                  <w:szCs w:val="22"/>
                </w:rPr>
                <w:t>method</w:t>
              </w:r>
              <w:r w:rsidRPr="002C64A5">
                <w:rPr>
                  <w:rFonts w:ascii="Times New Roman" w:hAnsi="Times New Roman"/>
                  <w:sz w:val="22"/>
                  <w:szCs w:val="22"/>
                </w:rPr>
                <w:t xml:space="preserve"> outlined in </w:t>
              </w:r>
              <w:r>
                <w:rPr>
                  <w:rFonts w:ascii="Times New Roman" w:hAnsi="Times New Roman"/>
                  <w:sz w:val="22"/>
                  <w:szCs w:val="22"/>
                </w:rPr>
                <w:t>S</w:t>
              </w:r>
              <w:r w:rsidRPr="002C64A5">
                <w:rPr>
                  <w:rFonts w:ascii="Times New Roman" w:hAnsi="Times New Roman"/>
                  <w:sz w:val="22"/>
                  <w:szCs w:val="22"/>
                </w:rPr>
                <w:t>ection</w:t>
              </w:r>
              <w:r>
                <w:rPr>
                  <w:rFonts w:ascii="Times New Roman" w:hAnsi="Times New Roman"/>
                  <w:sz w:val="22"/>
                  <w:szCs w:val="22"/>
                </w:rPr>
                <w:t xml:space="preserve"> 4.D.4</w:t>
              </w:r>
            </w:ins>
            <w:ins w:id="1738" w:author="Peter Weber" w:date="2019-03-04T15:57:00Z">
              <w:r w:rsidR="00FB1D77">
                <w:rPr>
                  <w:rFonts w:ascii="Times New Roman" w:hAnsi="Times New Roman"/>
                  <w:sz w:val="22"/>
                  <w:szCs w:val="22"/>
                </w:rPr>
                <w:t xml:space="preserve"> and Section 4.D.5</w:t>
              </w:r>
            </w:ins>
            <w:ins w:id="1739" w:author="Author" w:date="2019-03-04T14:24:00Z">
              <w:r w:rsidRPr="002C64A5">
                <w:rPr>
                  <w:rFonts w:ascii="Times New Roman" w:hAnsi="Times New Roman"/>
                  <w:sz w:val="22"/>
                  <w:szCs w:val="22"/>
                </w:rPr>
                <w:t>, including the requirement in</w:t>
              </w:r>
              <w:r>
                <w:rPr>
                  <w:rFonts w:ascii="Times New Roman" w:hAnsi="Times New Roman"/>
                  <w:sz w:val="22"/>
                  <w:szCs w:val="22"/>
                </w:rPr>
                <w:t xml:space="preserve"> Section 4.D.5.a</w:t>
              </w:r>
              <w:r w:rsidRPr="002C64A5">
                <w:rPr>
                  <w:rFonts w:ascii="Times New Roman" w:hAnsi="Times New Roman"/>
                  <w:sz w:val="22"/>
                  <w:szCs w:val="22"/>
                </w:rPr>
                <w:t xml:space="preserve"> for fixed income assets</w:t>
              </w:r>
            </w:ins>
          </w:p>
        </w:tc>
      </w:tr>
    </w:tbl>
    <w:tbl>
      <w:tblPr>
        <w:tblW w:w="8190" w:type="dxa"/>
        <w:tblInd w:w="1175" w:type="dxa"/>
        <w:tblLayout w:type="fixed"/>
        <w:tblCellMar>
          <w:left w:w="0" w:type="dxa"/>
          <w:right w:w="0" w:type="dxa"/>
        </w:tblCellMar>
        <w:tblLook w:val="01E0" w:firstRow="1" w:lastRow="1" w:firstColumn="1" w:lastColumn="1" w:noHBand="0" w:noVBand="0"/>
      </w:tblPr>
      <w:tblGrid>
        <w:gridCol w:w="2430"/>
        <w:gridCol w:w="901"/>
        <w:gridCol w:w="1619"/>
        <w:gridCol w:w="1620"/>
        <w:gridCol w:w="1620"/>
      </w:tblGrid>
      <w:tr w:rsidR="007A6B74" w:rsidRPr="009629EA" w14:paraId="112BDF04" w14:textId="77777777" w:rsidTr="0010278E">
        <w:trPr>
          <w:trHeight w:hRule="exact" w:val="372"/>
          <w:del w:id="1740" w:author="Author" w:date="2019-03-04T14:24:00Z"/>
        </w:trPr>
        <w:tc>
          <w:tcPr>
            <w:tcW w:w="2430" w:type="dxa"/>
            <w:tcBorders>
              <w:top w:val="single" w:sz="4" w:space="0" w:color="000000"/>
              <w:left w:val="single" w:sz="4" w:space="0" w:color="000000"/>
              <w:bottom w:val="single" w:sz="4" w:space="0" w:color="000000"/>
              <w:right w:val="single" w:sz="4" w:space="0" w:color="000000"/>
            </w:tcBorders>
            <w:vAlign w:val="center"/>
          </w:tcPr>
          <w:p w14:paraId="290BFCCF" w14:textId="77777777" w:rsidR="007A6B74" w:rsidRPr="009629EA" w:rsidRDefault="007A6B74" w:rsidP="0010278E">
            <w:pPr>
              <w:keepNext/>
              <w:spacing w:after="0" w:line="240" w:lineRule="auto"/>
              <w:jc w:val="center"/>
              <w:rPr>
                <w:del w:id="1741" w:author="Author" w:date="2019-03-04T14:24:00Z"/>
                <w:rFonts w:ascii="Times New Roman" w:eastAsia="Times New Roman" w:hAnsi="Times New Roman"/>
                <w:sz w:val="20"/>
                <w:szCs w:val="20"/>
              </w:rPr>
            </w:pPr>
            <w:del w:id="1742" w:author="Author" w:date="2019-03-04T14:24:00Z">
              <w:r w:rsidRPr="009629EA">
                <w:rPr>
                  <w:rFonts w:ascii="Times New Roman" w:eastAsia="Times New Roman" w:hAnsi="Times New Roman"/>
                  <w:sz w:val="20"/>
                  <w:szCs w:val="20"/>
                </w:rPr>
                <w:delText>Balanced Class</w:delText>
              </w:r>
            </w:del>
          </w:p>
        </w:tc>
        <w:tc>
          <w:tcPr>
            <w:tcW w:w="901" w:type="dxa"/>
            <w:tcBorders>
              <w:top w:val="single" w:sz="4" w:space="0" w:color="000000"/>
              <w:left w:val="single" w:sz="4" w:space="0" w:color="000000"/>
              <w:bottom w:val="single" w:sz="4" w:space="0" w:color="000000"/>
              <w:right w:val="single" w:sz="4" w:space="0" w:color="000000"/>
            </w:tcBorders>
            <w:vAlign w:val="center"/>
          </w:tcPr>
          <w:p w14:paraId="4BEE4EA4" w14:textId="77777777" w:rsidR="007A6B74" w:rsidRPr="009629EA" w:rsidRDefault="007A6B74" w:rsidP="0010278E">
            <w:pPr>
              <w:keepNext/>
              <w:spacing w:after="0" w:line="240" w:lineRule="auto"/>
              <w:jc w:val="center"/>
              <w:rPr>
                <w:del w:id="1743" w:author="Author" w:date="2019-03-04T14:24:00Z"/>
                <w:rFonts w:ascii="Times New Roman" w:eastAsia="Times New Roman" w:hAnsi="Times New Roman"/>
                <w:sz w:val="20"/>
                <w:szCs w:val="20"/>
              </w:rPr>
            </w:pPr>
            <w:del w:id="1744" w:author="Author" w:date="2019-03-04T14:24:00Z">
              <w:r w:rsidRPr="009629EA">
                <w:rPr>
                  <w:rFonts w:ascii="Times New Roman" w:eastAsia="Times New Roman" w:hAnsi="Times New Roman"/>
                  <w:sz w:val="20"/>
                  <w:szCs w:val="20"/>
                </w:rPr>
                <w:delText>-8.1%</w:delText>
              </w:r>
            </w:del>
          </w:p>
        </w:tc>
        <w:tc>
          <w:tcPr>
            <w:tcW w:w="1619" w:type="dxa"/>
            <w:tcBorders>
              <w:top w:val="single" w:sz="4" w:space="0" w:color="000000"/>
              <w:left w:val="single" w:sz="4" w:space="0" w:color="000000"/>
              <w:bottom w:val="single" w:sz="4" w:space="0" w:color="000000"/>
              <w:right w:val="single" w:sz="4" w:space="0" w:color="000000"/>
            </w:tcBorders>
            <w:vAlign w:val="center"/>
          </w:tcPr>
          <w:p w14:paraId="104BC153" w14:textId="77777777" w:rsidR="007A6B74" w:rsidRPr="009629EA" w:rsidRDefault="007A6B74" w:rsidP="0010278E">
            <w:pPr>
              <w:keepNext/>
              <w:spacing w:after="0" w:line="240" w:lineRule="auto"/>
              <w:jc w:val="center"/>
              <w:rPr>
                <w:del w:id="1745" w:author="Author" w:date="2019-03-04T14:24:00Z"/>
                <w:rFonts w:ascii="Times New Roman" w:eastAsia="Times New Roman" w:hAnsi="Times New Roman"/>
                <w:sz w:val="20"/>
                <w:szCs w:val="20"/>
              </w:rPr>
            </w:pPr>
            <w:del w:id="1746" w:author="Author" w:date="2019-03-04T14:24:00Z">
              <w:r w:rsidRPr="009629EA">
                <w:rPr>
                  <w:rFonts w:ascii="Times New Roman" w:eastAsia="Times New Roman" w:hAnsi="Times New Roman"/>
                  <w:sz w:val="20"/>
                  <w:szCs w:val="20"/>
                </w:rPr>
                <w:delText>0%</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4544352A" w14:textId="77777777" w:rsidR="007A6B74" w:rsidRPr="009629EA" w:rsidRDefault="007A6B74" w:rsidP="0010278E">
            <w:pPr>
              <w:keepNext/>
              <w:spacing w:after="0" w:line="240" w:lineRule="auto"/>
              <w:jc w:val="center"/>
              <w:rPr>
                <w:del w:id="1747" w:author="Author" w:date="2019-03-04T14:24:00Z"/>
                <w:rFonts w:ascii="Times New Roman" w:eastAsia="Times New Roman" w:hAnsi="Times New Roman"/>
                <w:sz w:val="20"/>
                <w:szCs w:val="20"/>
              </w:rPr>
            </w:pPr>
            <w:del w:id="1748" w:author="Author" w:date="2019-03-04T14:24:00Z">
              <w:r w:rsidRPr="009629EA">
                <w:rPr>
                  <w:rFonts w:ascii="Times New Roman" w:eastAsia="Times New Roman" w:hAnsi="Times New Roman"/>
                  <w:sz w:val="20"/>
                  <w:szCs w:val="20"/>
                </w:rPr>
                <w:delText>4.34%</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64B865F2" w14:textId="77777777" w:rsidR="007A6B74" w:rsidRPr="009629EA" w:rsidRDefault="007A6B74" w:rsidP="0010278E">
            <w:pPr>
              <w:keepNext/>
              <w:spacing w:after="0" w:line="240" w:lineRule="auto"/>
              <w:jc w:val="center"/>
              <w:rPr>
                <w:del w:id="1749" w:author="Author" w:date="2019-03-04T14:24:00Z"/>
                <w:rFonts w:ascii="Times New Roman" w:eastAsia="Times New Roman" w:hAnsi="Times New Roman"/>
                <w:sz w:val="20"/>
                <w:szCs w:val="20"/>
              </w:rPr>
            </w:pPr>
            <w:del w:id="1750" w:author="Author" w:date="2019-03-04T14:24:00Z">
              <w:r w:rsidRPr="009629EA">
                <w:rPr>
                  <w:rFonts w:ascii="Times New Roman" w:eastAsia="Times New Roman" w:hAnsi="Times New Roman"/>
                  <w:sz w:val="20"/>
                  <w:szCs w:val="20"/>
                </w:rPr>
                <w:delText>5.24%</w:delText>
              </w:r>
            </w:del>
          </w:p>
        </w:tc>
      </w:tr>
    </w:tbl>
    <w:tbl>
      <w:tblPr>
        <w:tblStyle w:val="TableGrid"/>
        <w:tblW w:w="8095" w:type="dxa"/>
        <w:tblInd w:w="1548" w:type="dxa"/>
        <w:tblLayout w:type="fixed"/>
        <w:tblLook w:val="04A0" w:firstRow="1" w:lastRow="0" w:firstColumn="1" w:lastColumn="0" w:noHBand="0" w:noVBand="1"/>
      </w:tblPr>
      <w:tblGrid>
        <w:gridCol w:w="2137"/>
        <w:gridCol w:w="5958"/>
      </w:tblGrid>
      <w:tr w:rsidR="00067EEF" w:rsidRPr="00CD1958" w14:paraId="5730FE96" w14:textId="77777777" w:rsidTr="00067EEF">
        <w:tc>
          <w:tcPr>
            <w:tcW w:w="2137" w:type="dxa"/>
          </w:tcPr>
          <w:p w14:paraId="61062BCF" w14:textId="77777777" w:rsidR="00067EEF" w:rsidRPr="009629EA" w:rsidRDefault="00067EEF" w:rsidP="00067EEF">
            <w:pPr>
              <w:keepNext/>
              <w:tabs>
                <w:tab w:val="left" w:pos="225"/>
                <w:tab w:val="left" w:pos="1640"/>
              </w:tabs>
              <w:ind w:right="165" w:firstLine="225"/>
              <w:jc w:val="center"/>
              <w:rPr>
                <w:del w:id="1751" w:author="Author" w:date="2019-03-04T14:24:00Z"/>
                <w:rFonts w:ascii="Times New Roman" w:eastAsia="Times New Roman" w:hAnsi="Times New Roman"/>
              </w:rPr>
            </w:pPr>
            <w:r w:rsidRPr="004847FE">
              <w:rPr>
                <w:rFonts w:ascii="Times New Roman" w:hAnsi="Times New Roman"/>
              </w:rPr>
              <w:t xml:space="preserve">Fixed </w:t>
            </w:r>
            <w:del w:id="1752" w:author="Author" w:date="2019-03-04T14:24:00Z">
              <w:r>
                <w:rPr>
                  <w:rFonts w:ascii="Times New Roman" w:eastAsia="Times New Roman" w:hAnsi="Times New Roman"/>
                </w:rPr>
                <w:delText xml:space="preserve">Separate </w:delText>
              </w:r>
              <w:r w:rsidRPr="009629EA">
                <w:rPr>
                  <w:rFonts w:ascii="Times New Roman" w:eastAsia="Times New Roman" w:hAnsi="Times New Roman"/>
                </w:rPr>
                <w:delText>Accounts</w:delText>
              </w:r>
            </w:del>
          </w:p>
          <w:p w14:paraId="44CB88AE" w14:textId="77777777" w:rsidR="00067EEF" w:rsidRPr="00067EEF" w:rsidRDefault="00067EEF" w:rsidP="00063E8C">
            <w:pPr>
              <w:keepNext/>
              <w:tabs>
                <w:tab w:val="left" w:pos="225"/>
              </w:tabs>
              <w:ind w:left="405" w:right="165"/>
              <w:rPr>
                <w:rFonts w:ascii="Times New Roman" w:hAnsi="Times New Roman"/>
                <w:sz w:val="22"/>
              </w:rPr>
            </w:pPr>
            <w:del w:id="1753" w:author="Author" w:date="2019-03-04T14:24:00Z">
              <w:r w:rsidRPr="009629EA">
                <w:rPr>
                  <w:rFonts w:ascii="Times New Roman" w:eastAsia="Times New Roman" w:hAnsi="Times New Roman"/>
                </w:rPr>
                <w:delText>and General Account (net)</w:delText>
              </w:r>
            </w:del>
            <w:ins w:id="1754" w:author="Author" w:date="2019-03-04T14:24:00Z">
              <w:r>
                <w:rPr>
                  <w:rFonts w:ascii="Times New Roman" w:hAnsi="Times New Roman"/>
                  <w:sz w:val="22"/>
                  <w:szCs w:val="22"/>
                </w:rPr>
                <w:t>account returns</w:t>
              </w:r>
            </w:ins>
          </w:p>
        </w:tc>
        <w:tc>
          <w:tcPr>
            <w:tcW w:w="5958" w:type="dxa"/>
          </w:tcPr>
          <w:p w14:paraId="4F4744F1" w14:textId="77777777" w:rsidR="00067EEF" w:rsidRDefault="00067EEF" w:rsidP="00DD29B3">
            <w:pPr>
              <w:keepNext/>
              <w:ind w:left="720"/>
              <w:rPr>
                <w:ins w:id="1755" w:author="Author" w:date="2019-03-04T14:24:00Z"/>
                <w:rFonts w:ascii="Times New Roman" w:hAnsi="Times New Roman"/>
                <w:sz w:val="22"/>
                <w:szCs w:val="22"/>
              </w:rPr>
            </w:pPr>
            <w:del w:id="1756" w:author="Author" w:date="2019-03-04T14:24:00Z">
              <w:r w:rsidRPr="009629EA">
                <w:rPr>
                  <w:rFonts w:ascii="Times New Roman" w:eastAsia="Times New Roman" w:hAnsi="Times New Roman"/>
                </w:rPr>
                <w:delText>0%</w:delText>
              </w:r>
            </w:del>
            <w:ins w:id="1757" w:author="Author" w:date="2019-03-04T14:24:00Z">
              <w:r w:rsidRPr="002C64A5">
                <w:rPr>
                  <w:rFonts w:ascii="Times New Roman" w:hAnsi="Times New Roman"/>
                  <w:sz w:val="22"/>
                  <w:szCs w:val="22"/>
                </w:rPr>
                <w:t>At the option of the</w:t>
              </w:r>
              <w:r>
                <w:rPr>
                  <w:rFonts w:ascii="Times New Roman" w:hAnsi="Times New Roman"/>
                  <w:sz w:val="22"/>
                  <w:szCs w:val="22"/>
                </w:rPr>
                <w:t xml:space="preserve"> company</w:t>
              </w:r>
              <w:r w:rsidRPr="002C64A5">
                <w:rPr>
                  <w:rFonts w:ascii="Times New Roman" w:hAnsi="Times New Roman"/>
                  <w:sz w:val="22"/>
                  <w:szCs w:val="22"/>
                </w:rPr>
                <w:t>, either (i) follow the company’s documented crediting practices; or (ii) equal to the larger of the contract’s minimum guaranteed crediting rate and the general account earned rate less 200 bps.</w:t>
              </w:r>
            </w:ins>
          </w:p>
          <w:p w14:paraId="7C2CA132" w14:textId="77777777" w:rsidR="00067EEF" w:rsidRPr="00067EEF" w:rsidRDefault="00067EEF" w:rsidP="00DD29B3">
            <w:pPr>
              <w:keepNext/>
              <w:ind w:left="720"/>
              <w:rPr>
                <w:rFonts w:ascii="Times New Roman" w:hAnsi="Times New Roman"/>
                <w:sz w:val="22"/>
              </w:rPr>
            </w:pPr>
            <w:ins w:id="1758" w:author="Author" w:date="2019-03-04T14:24:00Z">
              <w:r w:rsidRPr="002C64A5">
                <w:rPr>
                  <w:rFonts w:ascii="Times New Roman" w:hAnsi="Times New Roman"/>
                  <w:sz w:val="22"/>
                  <w:szCs w:val="22"/>
                </w:rPr>
                <w:t xml:space="preserve">For reinsurers that do not have visibility into the direct writer’s general account earned rate, the </w:t>
              </w:r>
              <w:r>
                <w:rPr>
                  <w:rFonts w:ascii="Times New Roman" w:hAnsi="Times New Roman"/>
                  <w:sz w:val="22"/>
                  <w:szCs w:val="22"/>
                </w:rPr>
                <w:t>company</w:t>
              </w:r>
              <w:r w:rsidRPr="002C64A5">
                <w:rPr>
                  <w:rFonts w:ascii="Times New Roman" w:hAnsi="Times New Roman"/>
                  <w:sz w:val="22"/>
                  <w:szCs w:val="22"/>
                </w:rPr>
                <w:t xml:space="preserve"> shall project the direct writer’s general account earned rate as the 5-year trailing average of the 5-year U.S. Treasury rate, plus an earned spread of 100 bps per annum</w:t>
              </w:r>
            </w:ins>
          </w:p>
        </w:tc>
      </w:tr>
      <w:tr w:rsidR="003129FE" w:rsidRPr="00CD1958" w14:paraId="2460D69C" w14:textId="77777777" w:rsidTr="00067EEF">
        <w:trPr>
          <w:ins w:id="1759" w:author="Author" w:date="2019-03-04T14:24:00Z"/>
        </w:trPr>
        <w:tc>
          <w:tcPr>
            <w:tcW w:w="2137" w:type="dxa"/>
          </w:tcPr>
          <w:p w14:paraId="3A8A9B80" w14:textId="77777777" w:rsidR="003129FE" w:rsidRPr="00CD1958" w:rsidRDefault="003129FE" w:rsidP="00063E8C">
            <w:pPr>
              <w:keepNext/>
              <w:tabs>
                <w:tab w:val="left" w:pos="225"/>
              </w:tabs>
              <w:ind w:left="405" w:right="165" w:firstLine="225"/>
              <w:rPr>
                <w:ins w:id="1760" w:author="Author" w:date="2019-03-04T14:24:00Z"/>
                <w:rFonts w:ascii="Times New Roman" w:hAnsi="Times New Roman"/>
                <w:sz w:val="22"/>
                <w:szCs w:val="22"/>
              </w:rPr>
            </w:pPr>
            <w:ins w:id="1761" w:author="Author" w:date="2019-03-04T14:24:00Z">
              <w:r w:rsidRPr="002C64A5">
                <w:rPr>
                  <w:rFonts w:ascii="Times New Roman" w:hAnsi="Times New Roman"/>
                  <w:sz w:val="22"/>
                  <w:szCs w:val="22"/>
                </w:rPr>
                <w:t>Implied and realized volatility</w:t>
              </w:r>
            </w:ins>
          </w:p>
        </w:tc>
        <w:tc>
          <w:tcPr>
            <w:tcW w:w="5958" w:type="dxa"/>
          </w:tcPr>
          <w:p w14:paraId="727C449B" w14:textId="77777777" w:rsidR="003129FE" w:rsidRPr="00CD1958" w:rsidRDefault="003129FE" w:rsidP="00DD29B3">
            <w:pPr>
              <w:keepNext/>
              <w:ind w:left="720"/>
              <w:rPr>
                <w:ins w:id="1762" w:author="Author" w:date="2019-03-04T14:24:00Z"/>
                <w:rFonts w:ascii="Times New Roman" w:hAnsi="Times New Roman"/>
                <w:sz w:val="22"/>
                <w:szCs w:val="22"/>
              </w:rPr>
            </w:pPr>
            <w:ins w:id="1763" w:author="Author" w:date="2019-03-04T14:24:00Z">
              <w:r w:rsidRPr="002C64A5">
                <w:rPr>
                  <w:rFonts w:ascii="Times New Roman" w:hAnsi="Times New Roman"/>
                  <w:sz w:val="22"/>
                  <w:szCs w:val="22"/>
                </w:rPr>
                <w:t>Follow the forward volatilities implied by the implied volatility term structure in effect as of the valuation date</w:t>
              </w:r>
            </w:ins>
          </w:p>
        </w:tc>
      </w:tr>
      <w:tr w:rsidR="003129FE" w:rsidRPr="00CD1958" w14:paraId="64494B79" w14:textId="77777777" w:rsidTr="00067EEF">
        <w:trPr>
          <w:ins w:id="1764" w:author="Author" w:date="2019-03-04T14:24:00Z"/>
        </w:trPr>
        <w:tc>
          <w:tcPr>
            <w:tcW w:w="2137" w:type="dxa"/>
          </w:tcPr>
          <w:p w14:paraId="3215F285" w14:textId="77777777" w:rsidR="003129FE" w:rsidRPr="002C64A5" w:rsidRDefault="003129FE" w:rsidP="00063E8C">
            <w:pPr>
              <w:keepNext/>
              <w:tabs>
                <w:tab w:val="left" w:pos="225"/>
              </w:tabs>
              <w:ind w:left="405" w:right="165" w:firstLine="225"/>
              <w:rPr>
                <w:ins w:id="1765" w:author="Author" w:date="2019-03-04T14:24:00Z"/>
                <w:rFonts w:ascii="Times New Roman" w:hAnsi="Times New Roman"/>
                <w:sz w:val="22"/>
                <w:szCs w:val="22"/>
              </w:rPr>
            </w:pPr>
            <w:ins w:id="1766" w:author="Author" w:date="2019-03-04T14:24:00Z">
              <w:r w:rsidRPr="002C64A5">
                <w:rPr>
                  <w:rFonts w:ascii="Times New Roman" w:hAnsi="Times New Roman"/>
                  <w:sz w:val="22"/>
                  <w:szCs w:val="22"/>
                </w:rPr>
                <w:t>Foreign exchange rates</w:t>
              </w:r>
            </w:ins>
          </w:p>
        </w:tc>
        <w:tc>
          <w:tcPr>
            <w:tcW w:w="5958" w:type="dxa"/>
          </w:tcPr>
          <w:p w14:paraId="0F05959C" w14:textId="77777777" w:rsidR="003129FE" w:rsidRPr="002C64A5" w:rsidRDefault="003129FE" w:rsidP="00DD29B3">
            <w:pPr>
              <w:keepNext/>
              <w:ind w:left="720"/>
              <w:rPr>
                <w:ins w:id="1767" w:author="Author" w:date="2019-03-04T14:24:00Z"/>
                <w:rFonts w:ascii="Times New Roman" w:hAnsi="Times New Roman"/>
                <w:sz w:val="22"/>
                <w:szCs w:val="22"/>
              </w:rPr>
            </w:pPr>
            <w:ins w:id="1768" w:author="Author" w:date="2019-03-04T14:24:00Z">
              <w:r w:rsidRPr="002C64A5">
                <w:rPr>
                  <w:rFonts w:ascii="Times New Roman" w:hAnsi="Times New Roman"/>
                  <w:sz w:val="22"/>
                  <w:szCs w:val="22"/>
                </w:rPr>
                <w:t>Follow the exchange rates implied by spot exchange rates as of the valuation date and the relevant interest rate term structures</w:t>
              </w:r>
            </w:ins>
          </w:p>
        </w:tc>
      </w:tr>
    </w:tbl>
    <w:p w14:paraId="6AE15DEF" w14:textId="77777777" w:rsidR="003129FE" w:rsidRDefault="003129FE" w:rsidP="00067EEF">
      <w:pPr>
        <w:keepNext/>
        <w:spacing w:after="0" w:line="240" w:lineRule="auto"/>
        <w:ind w:left="1440"/>
        <w:rPr>
          <w:rFonts w:ascii="Times New Roman" w:hAnsi="Times New Roman"/>
        </w:rPr>
      </w:pPr>
    </w:p>
    <w:p w14:paraId="736CFC54" w14:textId="6C6B9E51" w:rsidR="003129FE" w:rsidRDefault="0021502F" w:rsidP="004E4618">
      <w:pPr>
        <w:keepNext/>
        <w:spacing w:after="0" w:line="240" w:lineRule="auto"/>
        <w:ind w:left="1440"/>
        <w:rPr>
          <w:ins w:id="1769" w:author="Author" w:date="2019-03-04T14:24:00Z"/>
          <w:rFonts w:ascii="Times New Roman" w:hAnsi="Times New Roman"/>
        </w:rPr>
      </w:pPr>
      <w:del w:id="1770" w:author="Author" w:date="2019-03-04T14:24:00Z">
        <w:r w:rsidRPr="00812CAC">
          <w:rPr>
            <w:rFonts w:ascii="Times New Roman" w:eastAsia="Times New Roman" w:hAnsi="Times New Roman"/>
          </w:rPr>
          <w:delText xml:space="preserve">The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und </w:delText>
        </w:r>
        <w:r w:rsidRPr="00812CAC">
          <w:rPr>
            <w:rFonts w:ascii="Times New Roman" w:eastAsia="Times New Roman" w:hAnsi="Times New Roman"/>
          </w:rPr>
          <w:delText>rate is the greater</w:delText>
        </w:r>
      </w:del>
      <w:ins w:id="1771" w:author="Author" w:date="2019-03-04T14:24:00Z">
        <w:r w:rsidR="003129FE" w:rsidRPr="00BA4D1E">
          <w:rPr>
            <w:rFonts w:ascii="Times New Roman" w:hAnsi="Times New Roman"/>
          </w:rPr>
          <w:t xml:space="preserve"> </w:t>
        </w:r>
      </w:ins>
    </w:p>
    <w:p w14:paraId="1D99AAB6" w14:textId="5C5B3B4A" w:rsidR="003129FE" w:rsidRDefault="003129FE" w:rsidP="004E4618">
      <w:pPr>
        <w:keepNext/>
        <w:spacing w:after="0" w:line="240" w:lineRule="auto"/>
        <w:ind w:left="1440"/>
        <w:rPr>
          <w:ins w:id="1772" w:author="Author" w:date="2019-03-04T14:24:00Z"/>
          <w:rFonts w:ascii="Times New Roman" w:hAnsi="Times New Roman"/>
        </w:rPr>
      </w:pPr>
    </w:p>
    <w:p w14:paraId="2B36BDB1" w14:textId="77777777" w:rsidR="003129FE" w:rsidRPr="00812CAC" w:rsidRDefault="003129FE" w:rsidP="004E4618">
      <w:pPr>
        <w:keepNext/>
        <w:spacing w:after="220" w:line="240" w:lineRule="auto"/>
        <w:ind w:left="1440" w:hanging="720"/>
        <w:rPr>
          <w:ins w:id="1773" w:author="Author" w:date="2019-03-04T14:24:00Z"/>
          <w:rFonts w:ascii="Times New Roman" w:eastAsia="Times New Roman" w:hAnsi="Times New Roman"/>
        </w:rPr>
      </w:pPr>
      <w:ins w:id="1774" w:author="Author" w:date="2019-03-04T14:24:00Z">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ins>
    </w:p>
    <w:p w14:paraId="6E180444" w14:textId="77A56F1A" w:rsidR="003129FE" w:rsidRDefault="003129FE" w:rsidP="004E4618">
      <w:pPr>
        <w:spacing w:after="220" w:line="240" w:lineRule="auto"/>
        <w:ind w:left="2160" w:hanging="720"/>
        <w:rPr>
          <w:ins w:id="1775" w:author="Author" w:date="2019-03-04T14:24:00Z"/>
          <w:rFonts w:ascii="Times New Roman" w:eastAsia="Times New Roman" w:hAnsi="Times New Roman"/>
        </w:rPr>
      </w:pPr>
      <w:ins w:id="1776" w:author="Author" w:date="2019-03-04T14:24:00Z">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w:t>
        </w:r>
      </w:ins>
      <w:r w:rsidRPr="00BA4D1E">
        <w:rPr>
          <w:rFonts w:ascii="Times New Roman" w:eastAsia="Times New Roman" w:hAnsi="Times New Roman"/>
        </w:rPr>
        <w:t xml:space="preserve"> of </w:t>
      </w:r>
      <w:del w:id="1777" w:author="Author" w:date="2019-03-04T14:24:00Z">
        <w:r w:rsidR="0021502F" w:rsidRPr="00812CAC">
          <w:rPr>
            <w:rFonts w:ascii="Times New Roman" w:eastAsia="Times New Roman" w:hAnsi="Times New Roman"/>
          </w:rPr>
          <w:delText xml:space="preserve">the minimum rate </w:delText>
        </w:r>
      </w:del>
      <w:ins w:id="1778" w:author="Author" w:date="2019-03-04T14:24:00Z">
        <w:r w:rsidRPr="00BA4D1E">
          <w:rPr>
            <w:rFonts w:ascii="Times New Roman" w:eastAsia="Times New Roman" w:hAnsi="Times New Roman"/>
          </w:rPr>
          <w:t>Guaranteed Benefit Type</w:t>
        </w:r>
      </w:ins>
    </w:p>
    <w:p w14:paraId="2A68A428" w14:textId="20A42505" w:rsidR="003129FE" w:rsidRPr="00C96468" w:rsidRDefault="003129FE" w:rsidP="00E87EFC">
      <w:pPr>
        <w:pStyle w:val="ListParagraph"/>
        <w:numPr>
          <w:ilvl w:val="0"/>
          <w:numId w:val="45"/>
        </w:numPr>
        <w:spacing w:after="220" w:line="240" w:lineRule="auto"/>
        <w:ind w:left="2430"/>
        <w:rPr>
          <w:ins w:id="1779" w:author="Author" w:date="2019-03-04T14:24:00Z"/>
          <w:rFonts w:ascii="Times New Roman" w:eastAsia="Times New Roman" w:hAnsi="Times New Roman"/>
        </w:rPr>
      </w:pPr>
      <w:ins w:id="1780" w:author="Author" w:date="2019-03-04T14:24:00Z">
        <w:r w:rsidRPr="00C96468">
          <w:rPr>
            <w:rFonts w:ascii="Times New Roman" w:eastAsia="Times New Roman" w:hAnsi="Times New Roman"/>
          </w:rPr>
          <w:t xml:space="preserve">Assumptions shall be set for each contract in accordance with the contract’s </w:t>
        </w:r>
      </w:ins>
      <w:r w:rsidRPr="00C96468">
        <w:rPr>
          <w:rFonts w:ascii="Times New Roman" w:eastAsia="Times New Roman" w:hAnsi="Times New Roman"/>
        </w:rPr>
        <w:lastRenderedPageBreak/>
        <w:t xml:space="preserve">guaranteed </w:t>
      </w:r>
      <w:del w:id="1781" w:author="Author" w:date="2019-03-04T14:24:00Z">
        <w:r w:rsidR="0021502F" w:rsidRPr="00812CAC">
          <w:rPr>
            <w:rFonts w:ascii="Times New Roman" w:eastAsia="Times New Roman" w:hAnsi="Times New Roman"/>
          </w:rPr>
          <w:delText>in the contract or 4% but</w:delText>
        </w:r>
      </w:del>
      <w:ins w:id="1782" w:author="Author" w:date="2019-03-04T14:24:00Z">
        <w:r w:rsidRPr="00C96468">
          <w:rPr>
            <w:rFonts w:ascii="Times New Roman" w:eastAsia="Times New Roman" w:hAnsi="Times New Roman"/>
          </w:rPr>
          <w:t>benefit type as defined in VM-01.</w:t>
        </w:r>
        <w:r w:rsidRPr="00C96468">
          <w:t xml:space="preserve"> </w:t>
        </w:r>
        <w:r w:rsidRPr="00C96468">
          <w:rPr>
            <w:rFonts w:ascii="Times New Roman" w:eastAsia="Times New Roman" w:hAnsi="Times New Roman"/>
          </w:rPr>
          <w:t>In addition, a simple 403(b) VA contract shall be defined as a variable annuity contract that</w:t>
        </w:r>
      </w:ins>
    </w:p>
    <w:p w14:paraId="0B6E6B53" w14:textId="77777777" w:rsidR="003129FE" w:rsidRDefault="003129FE" w:rsidP="00E87EFC">
      <w:pPr>
        <w:pStyle w:val="ListParagraph"/>
        <w:numPr>
          <w:ilvl w:val="0"/>
          <w:numId w:val="44"/>
        </w:numPr>
        <w:tabs>
          <w:tab w:val="left" w:pos="3330"/>
        </w:tabs>
        <w:spacing w:after="220" w:line="240" w:lineRule="auto"/>
        <w:ind w:left="3150"/>
        <w:rPr>
          <w:ins w:id="1783" w:author="Author" w:date="2019-03-04T14:24:00Z"/>
          <w:rFonts w:ascii="Times New Roman" w:eastAsia="Times New Roman" w:hAnsi="Times New Roman"/>
        </w:rPr>
      </w:pPr>
      <w:ins w:id="1784" w:author="Author" w:date="2019-03-04T14:24:00Z">
        <w:r w:rsidRPr="00C96468">
          <w:rPr>
            <w:rFonts w:ascii="Times New Roman" w:eastAsia="Times New Roman" w:hAnsi="Times New Roman"/>
          </w:rPr>
          <w:t>is issued within a 403(b) retirement savings plan</w:t>
        </w:r>
        <w:r>
          <w:rPr>
            <w:rFonts w:ascii="Times New Roman" w:eastAsia="Times New Roman" w:hAnsi="Times New Roman"/>
          </w:rPr>
          <w:t>,</w:t>
        </w:r>
      </w:ins>
    </w:p>
    <w:p w14:paraId="26180BFF" w14:textId="542CEBEF" w:rsidR="003129FE" w:rsidRDefault="003129FE" w:rsidP="00E87EFC">
      <w:pPr>
        <w:pStyle w:val="ListParagraph"/>
        <w:numPr>
          <w:ilvl w:val="0"/>
          <w:numId w:val="44"/>
        </w:numPr>
        <w:tabs>
          <w:tab w:val="left" w:pos="3330"/>
        </w:tabs>
        <w:spacing w:after="220" w:line="240" w:lineRule="auto"/>
        <w:ind w:left="3150"/>
        <w:rPr>
          <w:ins w:id="1785" w:author="Author" w:date="2019-03-04T14:24:00Z"/>
          <w:rFonts w:ascii="Times New Roman" w:eastAsia="Times New Roman" w:hAnsi="Times New Roman"/>
        </w:rPr>
      </w:pPr>
      <w:ins w:id="1786" w:author="Author" w:date="2019-03-04T14:24:00Z">
        <w:r>
          <w:rPr>
            <w:rFonts w:ascii="Times New Roman" w:eastAsia="Times New Roman" w:hAnsi="Times New Roman"/>
          </w:rPr>
          <w:t>does</w:t>
        </w:r>
      </w:ins>
      <w:r>
        <w:rPr>
          <w:rFonts w:ascii="Times New Roman" w:eastAsia="Times New Roman" w:hAnsi="Times New Roman"/>
        </w:rPr>
        <w:t xml:space="preserve"> not </w:t>
      </w:r>
      <w:del w:id="1787" w:author="Author" w:date="2019-03-04T14:24:00Z">
        <w:r w:rsidR="0021502F" w:rsidRPr="00812CAC">
          <w:rPr>
            <w:rFonts w:ascii="Times New Roman" w:eastAsia="Times New Roman" w:hAnsi="Times New Roman"/>
          </w:rPr>
          <w:delText>greater</w:delText>
        </w:r>
      </w:del>
      <w:ins w:id="1788" w:author="Author" w:date="2019-03-04T14:24:00Z">
        <w:r>
          <w:rPr>
            <w:rFonts w:ascii="Times New Roman" w:eastAsia="Times New Roman" w:hAnsi="Times New Roman"/>
          </w:rPr>
          <w:t>have a VAGLB, and,</w:t>
        </w:r>
      </w:ins>
    </w:p>
    <w:p w14:paraId="0390FC00" w14:textId="77777777" w:rsidR="003129FE" w:rsidRDefault="003129FE" w:rsidP="00E87EFC">
      <w:pPr>
        <w:pStyle w:val="ListParagraph"/>
        <w:numPr>
          <w:ilvl w:val="0"/>
          <w:numId w:val="44"/>
        </w:numPr>
        <w:tabs>
          <w:tab w:val="left" w:pos="3330"/>
        </w:tabs>
        <w:spacing w:after="220" w:line="240" w:lineRule="auto"/>
        <w:ind w:left="3150"/>
        <w:rPr>
          <w:ins w:id="1789" w:author="Author" w:date="2019-03-04T14:24:00Z"/>
          <w:rFonts w:ascii="Times New Roman" w:eastAsia="Times New Roman" w:hAnsi="Times New Roman"/>
        </w:rPr>
      </w:pPr>
      <w:ins w:id="1790" w:author="Author" w:date="2019-03-04T14:24:00Z">
        <w:r>
          <w:rPr>
            <w:rFonts w:ascii="Times New Roman" w:eastAsia="Times New Roman" w:hAnsi="Times New Roman"/>
          </w:rPr>
          <w:t>does not have a GMDB with guaranteed benefit basis growth.</w:t>
        </w:r>
      </w:ins>
    </w:p>
    <w:p w14:paraId="33C7C2DB" w14:textId="4CA25B9C" w:rsidR="008022A3" w:rsidRDefault="003129FE" w:rsidP="00067EEF">
      <w:pPr>
        <w:pStyle w:val="ListParagraph"/>
        <w:numPr>
          <w:ilvl w:val="0"/>
          <w:numId w:val="45"/>
        </w:numPr>
        <w:spacing w:after="220" w:line="240" w:lineRule="auto"/>
        <w:ind w:left="2430"/>
        <w:rPr>
          <w:rFonts w:ascii="Times New Roman" w:eastAsia="Times New Roman" w:hAnsi="Times New Roman"/>
        </w:rPr>
      </w:pPr>
      <w:ins w:id="1791" w:author="Author" w:date="2019-03-04T14:24:00Z">
        <w:r w:rsidRPr="00C96468">
          <w:rPr>
            <w:rFonts w:ascii="Times New Roman" w:eastAsia="Times New Roman" w:hAnsi="Times New Roman"/>
          </w:rPr>
          <w:t>Certain VAGLB products have features that can be described by multiple types of guaranteed benefits. If the VAGLB can be described by more</w:t>
        </w:r>
      </w:ins>
      <w:r w:rsidRPr="00C96468">
        <w:rPr>
          <w:rFonts w:ascii="Times New Roman" w:eastAsia="Times New Roman" w:hAnsi="Times New Roman"/>
        </w:rPr>
        <w:t xml:space="preserve"> than </w:t>
      </w:r>
      <w:del w:id="1792" w:author="Author" w:date="2019-03-04T14:24:00Z">
        <w:r w:rsidR="0021502F" w:rsidRPr="00812CAC">
          <w:rPr>
            <w:rFonts w:ascii="Times New Roman" w:eastAsia="Times New Roman" w:hAnsi="Times New Roman"/>
          </w:rPr>
          <w:delText xml:space="preserve">the current rates being credited to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unds </w:delText>
        </w:r>
        <w:r w:rsidR="0021502F" w:rsidRPr="00812CAC">
          <w:rPr>
            <w:rFonts w:ascii="Times New Roman" w:eastAsia="Times New Roman" w:hAnsi="Times New Roman"/>
          </w:rPr>
          <w:delText>on the</w:delText>
        </w:r>
      </w:del>
      <w:ins w:id="1793" w:author="Author" w:date="2019-03-04T14:24:00Z">
        <w:r w:rsidRPr="00C96468">
          <w:rPr>
            <w:rFonts w:ascii="Times New Roman" w:eastAsia="Times New Roman" w:hAnsi="Times New Roman"/>
          </w:rPr>
          <w:t>one of the definitions in VM-01 for the purpose of determining the additional standard projection amount, the company shall select the guaranteed benefit type that it deems best applicable and shall be consistent in its selection from one</w:t>
        </w:r>
      </w:ins>
      <w:r w:rsidRPr="00C96468">
        <w:rPr>
          <w:rFonts w:ascii="Times New Roman" w:eastAsia="Times New Roman" w:hAnsi="Times New Roman"/>
        </w:rPr>
        <w:t xml:space="preserve"> valuation </w:t>
      </w:r>
      <w:del w:id="1794" w:author="Author" w:date="2019-03-04T14:24:00Z">
        <w:r w:rsidR="0021502F" w:rsidRPr="00812CAC">
          <w:rPr>
            <w:rFonts w:ascii="Times New Roman" w:eastAsia="Times New Roman" w:hAnsi="Times New Roman"/>
          </w:rPr>
          <w:delText>date.</w:delText>
        </w:r>
      </w:del>
      <w:ins w:id="1795" w:author="Author" w:date="2019-03-04T14:24:00Z">
        <w:r w:rsidRPr="00C96468">
          <w:rPr>
            <w:rFonts w:ascii="Times New Roman" w:eastAsia="Times New Roman" w:hAnsi="Times New Roman"/>
          </w:rPr>
          <w:t>to the next.</w:t>
        </w:r>
        <w:r>
          <w:rPr>
            <w:rFonts w:ascii="Times New Roman" w:eastAsia="Times New Roman" w:hAnsi="Times New Roman"/>
          </w:rPr>
          <w:t xml:space="preserve"> </w:t>
        </w:r>
        <w:r w:rsidRPr="00C96468">
          <w:rPr>
            <w:rFonts w:ascii="Times New Roman" w:eastAsia="Times New Roman" w:hAnsi="Times New Roman"/>
          </w:rPr>
          <w:t>For instance, if a VAGLB has both lifetime GMWB and non-lifetime GMWB features, assumptions for all contracts with such a VAGLB shall be set as if the VAGLB were only a lifetime GMWB and did not contain any of the non-lifetime GMWB features if such assumptions produce a higher Additional Standard Projection Amount. If the reverse is true, assumptions for all contracts with such a VAGLB shall be set as if the VAGLB were only a non-lifetime GMWBs and did not contain any of the lifetime GMWB features.</w:t>
        </w:r>
        <w:r w:rsidR="008022A3" w:rsidRPr="008022A3">
          <w:rPr>
            <w:rFonts w:ascii="Times New Roman" w:eastAsia="Times New Roman" w:hAnsi="Times New Roman"/>
          </w:rPr>
          <w:t xml:space="preserve"> </w:t>
        </w:r>
      </w:ins>
    </w:p>
    <w:p w14:paraId="0BA13DC0" w14:textId="77777777" w:rsidR="0021502F" w:rsidRPr="00812CAC" w:rsidRDefault="0021502F" w:rsidP="0021502F">
      <w:pPr>
        <w:spacing w:after="220" w:line="240" w:lineRule="auto"/>
        <w:ind w:left="2160"/>
        <w:jc w:val="both"/>
        <w:rPr>
          <w:del w:id="1796" w:author="Author" w:date="2019-03-04T14:24:00Z"/>
          <w:rFonts w:ascii="Times New Roman" w:eastAsia="Times New Roman" w:hAnsi="Times New Roman"/>
        </w:rPr>
      </w:pPr>
      <w:del w:id="1797" w:author="Author" w:date="2019-03-04T14:24:00Z">
        <w:r w:rsidRPr="00812CAC">
          <w:rPr>
            <w:rFonts w:ascii="Times New Roman" w:eastAsia="Times New Roman" w:hAnsi="Times New Roman"/>
          </w:rPr>
          <w:delText xml:space="preserve">Account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alues </w:delText>
        </w:r>
        <w:r w:rsidRPr="00812CAC">
          <w:rPr>
            <w:rFonts w:ascii="Times New Roman" w:eastAsia="Times New Roman" w:hAnsi="Times New Roman"/>
          </w:rPr>
          <w:delText xml:space="preserve">shall be projected using the appropriate gross rates from Table I for equity, bond and balanced classes applied to the supporting assets less all fund and contract charges according to the provisions of the funds and contract and applying the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Pr="00812CAC">
          <w:rPr>
            <w:rFonts w:ascii="Times New Roman" w:eastAsia="Times New Roman" w:hAnsi="Times New Roman"/>
          </w:rPr>
          <w:delText>funds rate from Table I as if it were the resulting net rate after deduction for fund or contract charges.</w:delText>
        </w:r>
      </w:del>
    </w:p>
    <w:p w14:paraId="43CAAC91" w14:textId="77777777" w:rsidR="0021502F" w:rsidRPr="00812CAC" w:rsidRDefault="0021502F" w:rsidP="0021502F">
      <w:pPr>
        <w:spacing w:after="220" w:line="240" w:lineRule="auto"/>
        <w:ind w:left="2160"/>
        <w:jc w:val="both"/>
        <w:rPr>
          <w:del w:id="1798" w:author="Author" w:date="2019-03-04T14:24:00Z"/>
          <w:rFonts w:ascii="Times New Roman" w:eastAsia="Times New Roman" w:hAnsi="Times New Roman"/>
        </w:rPr>
      </w:pPr>
      <w:del w:id="1799" w:author="Author" w:date="2019-03-04T14:24:00Z">
        <w:r w:rsidRPr="00812CAC">
          <w:rPr>
            <w:rFonts w:ascii="Times New Roman" w:eastAsia="Times New Roman" w:hAnsi="Times New Roman"/>
          </w:rPr>
          <w:delText xml:space="preserve">The annual margins on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are defined as follows:</w:delText>
        </w:r>
      </w:del>
    </w:p>
    <w:p w14:paraId="09EE8032" w14:textId="514B0AE5" w:rsidR="008022A3" w:rsidRPr="00C96468" w:rsidRDefault="0021502F" w:rsidP="00E87EFC">
      <w:pPr>
        <w:pStyle w:val="ListParagraph"/>
        <w:numPr>
          <w:ilvl w:val="0"/>
          <w:numId w:val="45"/>
        </w:numPr>
        <w:spacing w:after="220" w:line="240" w:lineRule="auto"/>
        <w:ind w:left="2430"/>
        <w:rPr>
          <w:ins w:id="1800" w:author="Author" w:date="2019-03-04T14:24:00Z"/>
          <w:rFonts w:ascii="Times New Roman" w:eastAsia="Times New Roman" w:hAnsi="Times New Roman"/>
        </w:rPr>
      </w:pPr>
      <w:del w:id="1801" w:author="Author" w:date="2019-03-04T14:24:00Z">
        <w:r w:rsidRPr="00812CAC">
          <w:rPr>
            <w:rFonts w:ascii="Times New Roman" w:eastAsia="Times New Roman" w:hAnsi="Times New Roman"/>
          </w:rPr>
          <w:delText>i.</w:delText>
        </w:r>
        <w:r w:rsidRPr="00812CAC">
          <w:rPr>
            <w:rFonts w:ascii="Times New Roman" w:eastAsia="Times New Roman" w:hAnsi="Times New Roman"/>
          </w:rPr>
          <w:tab/>
          <w:delText xml:space="preserve">During the </w:delText>
        </w:r>
      </w:del>
      <w:ins w:id="1802" w:author="Author" w:date="2019-03-04T14:24:00Z">
        <w:r w:rsidR="008022A3" w:rsidRPr="00C96468">
          <w:rPr>
            <w:rFonts w:ascii="Times New Roman" w:eastAsia="Times New Roman" w:hAnsi="Times New Roman"/>
          </w:rPr>
          <w:t>If a contract cannot be classified into any categories within a given assumption the company shall determine the defined benefit type with the most similar benefits and risk profile as the company’s benefit.</w:t>
        </w:r>
      </w:ins>
    </w:p>
    <w:p w14:paraId="29A93A18" w14:textId="77777777" w:rsidR="003129FE" w:rsidRPr="008022A3" w:rsidRDefault="003129FE" w:rsidP="008022A3">
      <w:pPr>
        <w:spacing w:after="220" w:line="240" w:lineRule="auto"/>
        <w:rPr>
          <w:ins w:id="1803" w:author="Author" w:date="2019-03-04T14:24:00Z"/>
          <w:rFonts w:ascii="Times New Roman" w:eastAsia="Times New Roman" w:hAnsi="Times New Roman"/>
        </w:rPr>
      </w:pPr>
    </w:p>
    <w:p w14:paraId="5C266456" w14:textId="77777777" w:rsidR="003129FE" w:rsidRDefault="003129FE" w:rsidP="004E4618">
      <w:pPr>
        <w:spacing w:after="220" w:line="240" w:lineRule="auto"/>
        <w:ind w:left="2160" w:hanging="720"/>
        <w:rPr>
          <w:ins w:id="1804" w:author="Author" w:date="2019-03-04T14:24:00Z"/>
          <w:rFonts w:ascii="Times New Roman" w:eastAsia="Times New Roman" w:hAnsi="Times New Roman"/>
        </w:rPr>
      </w:pPr>
      <w:ins w:id="1805" w:author="Author" w:date="2019-03-04T14:24:00Z">
        <w:r>
          <w:rPr>
            <w:rFonts w:ascii="Times New Roman" w:eastAsia="Times New Roman" w:hAnsi="Times New Roman"/>
          </w:rPr>
          <w:t>2</w:t>
        </w:r>
        <w:r w:rsidRPr="00812CAC">
          <w:rPr>
            <w:rFonts w:ascii="Times New Roman" w:eastAsia="Times New Roman" w:hAnsi="Times New Roman"/>
          </w:rPr>
          <w:t>.</w:t>
        </w:r>
        <w:r w:rsidRPr="00812CAC">
          <w:rPr>
            <w:rFonts w:ascii="Times New Roman" w:eastAsia="Times New Roman" w:hAnsi="Times New Roman"/>
          </w:rPr>
          <w:tab/>
        </w:r>
        <w:r w:rsidRPr="007740D9">
          <w:rPr>
            <w:rFonts w:ascii="Times New Roman" w:eastAsia="Times New Roman" w:hAnsi="Times New Roman"/>
          </w:rPr>
          <w:t>Maintena</w:t>
        </w:r>
        <w:r>
          <w:rPr>
            <w:rFonts w:ascii="Times New Roman" w:eastAsia="Times New Roman" w:hAnsi="Times New Roman"/>
          </w:rPr>
          <w:t>nce Expenses</w:t>
        </w:r>
      </w:ins>
    </w:p>
    <w:p w14:paraId="47E42B3B" w14:textId="77777777" w:rsidR="003129FE" w:rsidRDefault="003129FE" w:rsidP="004E4618">
      <w:pPr>
        <w:spacing w:after="220" w:line="240" w:lineRule="auto"/>
        <w:ind w:left="2160"/>
        <w:rPr>
          <w:ins w:id="1806" w:author="Author" w:date="2019-03-04T14:24:00Z"/>
          <w:rFonts w:ascii="Times New Roman" w:eastAsia="Times New Roman" w:hAnsi="Times New Roman"/>
        </w:rPr>
      </w:pPr>
      <w:ins w:id="1807" w:author="Author" w:date="2019-03-04T14:24:00Z">
        <w:r w:rsidRPr="007740D9">
          <w:rPr>
            <w:rFonts w:ascii="Times New Roman" w:eastAsia="Times New Roman" w:hAnsi="Times New Roman"/>
          </w:rPr>
          <w:t xml:space="preserve">Maintenance expense assumptions shall be </w:t>
        </w:r>
        <w:r>
          <w:rPr>
            <w:rFonts w:ascii="Times New Roman" w:eastAsia="Times New Roman" w:hAnsi="Times New Roman"/>
          </w:rPr>
          <w:t>determined as the sum of (a) plus (b) if the company is responsible for the administration or (c) if the company is not responsible for the administration of the contract</w:t>
        </w:r>
        <w:r w:rsidRPr="007740D9">
          <w:rPr>
            <w:rFonts w:ascii="Times New Roman" w:eastAsia="Times New Roman" w:hAnsi="Times New Roman"/>
          </w:rPr>
          <w:t>:</w:t>
        </w:r>
      </w:ins>
    </w:p>
    <w:p w14:paraId="175B572B" w14:textId="77777777" w:rsidR="003129FE" w:rsidRPr="00D836A5" w:rsidRDefault="003129FE" w:rsidP="00E87EFC">
      <w:pPr>
        <w:pStyle w:val="ListParagraph"/>
        <w:numPr>
          <w:ilvl w:val="0"/>
          <w:numId w:val="40"/>
        </w:numPr>
        <w:spacing w:after="220" w:line="240" w:lineRule="auto"/>
        <w:ind w:left="2520"/>
        <w:rPr>
          <w:ins w:id="1808" w:author="Author" w:date="2019-03-04T14:24:00Z"/>
          <w:rFonts w:ascii="Times New Roman" w:eastAsia="Times New Roman" w:hAnsi="Times New Roman"/>
        </w:rPr>
      </w:pPr>
      <w:ins w:id="1809" w:author="Author" w:date="2019-03-04T14:24:00Z">
        <w:r w:rsidRPr="00D836A5">
          <w:rPr>
            <w:rFonts w:ascii="Times New Roman" w:eastAsia="Times New Roman" w:hAnsi="Times New Roman"/>
          </w:rPr>
          <w:t xml:space="preserve">Each </w:t>
        </w:r>
        <w:r>
          <w:rPr>
            <w:rFonts w:ascii="Times New Roman" w:eastAsia="Times New Roman" w:hAnsi="Times New Roman"/>
          </w:rPr>
          <w:t xml:space="preserve">contract </w:t>
        </w:r>
        <w:r w:rsidRPr="00D836A5">
          <w:rPr>
            <w:rFonts w:ascii="Times New Roman" w:eastAsia="Times New Roman" w:hAnsi="Times New Roman"/>
          </w:rPr>
          <w:t>for which the company is responsible for administration incurs an annual expense equal to $100 in the first projection year, increased by an assumed annual inflation rate of 2.0% for subsequent projection years;</w:t>
        </w:r>
      </w:ins>
    </w:p>
    <w:p w14:paraId="262BD335" w14:textId="77777777" w:rsidR="003129FE" w:rsidRDefault="003129FE" w:rsidP="00E87EFC">
      <w:pPr>
        <w:pStyle w:val="ListParagraph"/>
        <w:numPr>
          <w:ilvl w:val="0"/>
          <w:numId w:val="40"/>
        </w:numPr>
        <w:tabs>
          <w:tab w:val="left" w:pos="2520"/>
        </w:tabs>
        <w:spacing w:after="220" w:line="240" w:lineRule="auto"/>
        <w:ind w:hanging="720"/>
        <w:rPr>
          <w:ins w:id="1810" w:author="Author" w:date="2019-03-04T14:24:00Z"/>
          <w:rFonts w:ascii="Times New Roman" w:eastAsia="Times New Roman" w:hAnsi="Times New Roman"/>
        </w:rPr>
      </w:pPr>
      <w:ins w:id="1811" w:author="Author" w:date="2019-03-04T14:24:00Z">
        <w:r w:rsidRPr="00D836A5">
          <w:rPr>
            <w:rFonts w:ascii="Times New Roman" w:eastAsia="Times New Roman" w:hAnsi="Times New Roman"/>
          </w:rPr>
          <w:t xml:space="preserve">7 basis points of the projected </w:t>
        </w:r>
        <w:r>
          <w:rPr>
            <w:rFonts w:ascii="Times New Roman" w:eastAsia="Times New Roman" w:hAnsi="Times New Roman"/>
          </w:rPr>
          <w:t>a</w:t>
        </w:r>
        <w:r w:rsidRPr="00D836A5">
          <w:rPr>
            <w:rFonts w:ascii="Times New Roman" w:eastAsia="Times New Roman" w:hAnsi="Times New Roman"/>
          </w:rPr>
          <w:t xml:space="preserve">ccount </w:t>
        </w:r>
        <w:r>
          <w:rPr>
            <w:rFonts w:ascii="Times New Roman" w:eastAsia="Times New Roman" w:hAnsi="Times New Roman"/>
          </w:rPr>
          <w:t>v</w:t>
        </w:r>
        <w:r w:rsidRPr="00D836A5">
          <w:rPr>
            <w:rFonts w:ascii="Times New Roman" w:eastAsia="Times New Roman" w:hAnsi="Times New Roman"/>
          </w:rPr>
          <w:t>alue for each year in the projection.</w:t>
        </w:r>
      </w:ins>
    </w:p>
    <w:p w14:paraId="7A524FC6" w14:textId="77777777" w:rsidR="003129FE" w:rsidRPr="00D836A5" w:rsidRDefault="003129FE" w:rsidP="00E87EFC">
      <w:pPr>
        <w:pStyle w:val="ListParagraph"/>
        <w:numPr>
          <w:ilvl w:val="0"/>
          <w:numId w:val="40"/>
        </w:numPr>
        <w:tabs>
          <w:tab w:val="left" w:pos="2520"/>
        </w:tabs>
        <w:spacing w:after="220" w:line="240" w:lineRule="auto"/>
        <w:ind w:left="2520"/>
        <w:rPr>
          <w:ins w:id="1812" w:author="Author" w:date="2019-03-04T14:24:00Z"/>
          <w:rFonts w:ascii="Times New Roman" w:eastAsia="Times New Roman" w:hAnsi="Times New Roman"/>
        </w:rPr>
      </w:pPr>
      <w:ins w:id="1813" w:author="Author" w:date="2019-03-04T14:24:00Z">
        <w:r w:rsidRPr="00D836A5">
          <w:rPr>
            <w:rFonts w:ascii="Times New Roman" w:eastAsia="Times New Roman" w:hAnsi="Times New Roman"/>
          </w:rPr>
          <w:t xml:space="preserve">Each </w:t>
        </w:r>
        <w:r>
          <w:rPr>
            <w:rFonts w:ascii="Times New Roman" w:eastAsia="Times New Roman" w:hAnsi="Times New Roman"/>
          </w:rPr>
          <w:t>contract</w:t>
        </w:r>
        <w:r w:rsidRPr="00D836A5">
          <w:rPr>
            <w:rFonts w:ascii="Times New Roman" w:eastAsia="Times New Roman" w:hAnsi="Times New Roman"/>
          </w:rPr>
          <w:t xml:space="preserve"> for which the company is not responsible for administration </w:t>
        </w:r>
        <w:r>
          <w:rPr>
            <w:rFonts w:ascii="Times New Roman" w:eastAsia="Times New Roman" w:hAnsi="Times New Roman"/>
          </w:rPr>
          <w:t>(</w:t>
        </w:r>
        <w:r w:rsidRPr="00D836A5">
          <w:rPr>
            <w:rFonts w:ascii="Times New Roman" w:eastAsia="Times New Roman" w:hAnsi="Times New Roman"/>
          </w:rPr>
          <w:t xml:space="preserve">e.g., if the </w:t>
        </w:r>
        <w:r>
          <w:rPr>
            <w:rFonts w:ascii="Times New Roman" w:eastAsia="Times New Roman" w:hAnsi="Times New Roman"/>
          </w:rPr>
          <w:t>contract</w:t>
        </w:r>
        <w:r w:rsidRPr="00D836A5">
          <w:rPr>
            <w:rFonts w:ascii="Times New Roman" w:eastAsia="Times New Roman" w:hAnsi="Times New Roman"/>
          </w:rPr>
          <w:t xml:space="preserve"> were assumed by the company in a reinsurance transaction in which only the risks associated with a guaranteed benefit rider were transferred</w:t>
        </w:r>
        <w:r>
          <w:rPr>
            <w:rFonts w:ascii="Times New Roman" w:eastAsia="Times New Roman" w:hAnsi="Times New Roman"/>
          </w:rPr>
          <w:t>)</w:t>
        </w:r>
        <w:r w:rsidRPr="00D836A5">
          <w:rPr>
            <w:rFonts w:ascii="Times New Roman" w:eastAsia="Times New Roman" w:hAnsi="Times New Roman"/>
          </w:rPr>
          <w:t xml:space="preserve"> incurs an annual expense equal to $35 in the first projection year, increased by an assumed annual inflation rate of 2.0% for subsequent projection years</w:t>
        </w:r>
        <w:r>
          <w:rPr>
            <w:rFonts w:ascii="Times New Roman" w:eastAsia="Times New Roman" w:hAnsi="Times New Roman"/>
          </w:rPr>
          <w:t>.</w:t>
        </w:r>
      </w:ins>
    </w:p>
    <w:p w14:paraId="42CB4F9F" w14:textId="77777777" w:rsidR="003129FE" w:rsidRDefault="003129FE" w:rsidP="004E4618">
      <w:pPr>
        <w:spacing w:after="220" w:line="240" w:lineRule="auto"/>
        <w:ind w:left="2160" w:hanging="720"/>
        <w:rPr>
          <w:ins w:id="1814" w:author="Author" w:date="2019-03-04T14:24:00Z"/>
          <w:rFonts w:ascii="Times New Roman" w:eastAsia="Times New Roman" w:hAnsi="Times New Roman"/>
        </w:rPr>
      </w:pPr>
      <w:ins w:id="1815" w:author="Author" w:date="2019-03-04T14:24:00Z">
        <w:r>
          <w:rPr>
            <w:rFonts w:ascii="Times New Roman" w:eastAsia="Times New Roman" w:hAnsi="Times New Roman"/>
          </w:rPr>
          <w:t>3</w:t>
        </w:r>
        <w:r w:rsidRPr="00812CAC">
          <w:rPr>
            <w:rFonts w:ascii="Times New Roman" w:eastAsia="Times New Roman" w:hAnsi="Times New Roman"/>
          </w:rPr>
          <w:t>.</w:t>
        </w:r>
        <w:r w:rsidRPr="00812CAC">
          <w:rPr>
            <w:rFonts w:ascii="Times New Roman" w:eastAsia="Times New Roman" w:hAnsi="Times New Roman"/>
          </w:rPr>
          <w:tab/>
        </w:r>
        <w:r w:rsidRPr="007740D9">
          <w:rPr>
            <w:rFonts w:ascii="Times New Roman" w:eastAsia="Times New Roman" w:hAnsi="Times New Roman"/>
          </w:rPr>
          <w:t>Gua</w:t>
        </w:r>
        <w:r>
          <w:rPr>
            <w:rFonts w:ascii="Times New Roman" w:eastAsia="Times New Roman" w:hAnsi="Times New Roman"/>
          </w:rPr>
          <w:t>rantee Actuarial Present Value</w:t>
        </w:r>
      </w:ins>
    </w:p>
    <w:p w14:paraId="46EDD353" w14:textId="77777777" w:rsidR="0021502F" w:rsidRPr="00812CAC" w:rsidRDefault="003129FE" w:rsidP="0021502F">
      <w:pPr>
        <w:spacing w:after="220" w:line="240" w:lineRule="auto"/>
        <w:ind w:left="2880" w:hanging="720"/>
        <w:jc w:val="both"/>
        <w:rPr>
          <w:del w:id="1816" w:author="Author" w:date="2019-03-04T14:24:00Z"/>
          <w:rFonts w:ascii="Times New Roman" w:eastAsia="Times New Roman" w:hAnsi="Times New Roman"/>
        </w:rPr>
      </w:pPr>
      <w:ins w:id="1817" w:author="Author" w:date="2019-03-04T14:24:00Z">
        <w:r w:rsidRPr="002F2465">
          <w:rPr>
            <w:rFonts w:ascii="Times New Roman" w:eastAsia="Times New Roman" w:hAnsi="Times New Roman"/>
          </w:rPr>
          <w:lastRenderedPageBreak/>
          <w:t xml:space="preserve">The Guarantee Actuarial Present Value (“GAPV”) is used in the determination of the Withdrawal Delay Cohort Method (Section 6.C.5), full </w:t>
        </w:r>
      </w:ins>
      <w:r w:rsidRPr="002F2465">
        <w:rPr>
          <w:rFonts w:ascii="Times New Roman" w:eastAsia="Times New Roman" w:hAnsi="Times New Roman"/>
        </w:rPr>
        <w:t xml:space="preserve">surrender </w:t>
      </w:r>
      <w:del w:id="1818" w:author="Author" w:date="2019-03-04T14:24:00Z">
        <w:r w:rsidR="00FE01AA">
          <w:rPr>
            <w:rFonts w:ascii="Times New Roman" w:eastAsia="Times New Roman" w:hAnsi="Times New Roman"/>
          </w:rPr>
          <w:delText>c</w:delText>
        </w:r>
        <w:r w:rsidR="00FE01AA" w:rsidRPr="00812CAC">
          <w:rPr>
            <w:rFonts w:ascii="Times New Roman" w:eastAsia="Times New Roman" w:hAnsi="Times New Roman"/>
          </w:rPr>
          <w:delText xml:space="preserve">harge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mortization </w:delText>
        </w:r>
        <w:r w:rsidR="00FE01AA">
          <w:rPr>
            <w:rFonts w:ascii="Times New Roman" w:eastAsia="Times New Roman" w:hAnsi="Times New Roman"/>
          </w:rPr>
          <w:delText>p</w:delText>
        </w:r>
        <w:r w:rsidR="00FE01AA" w:rsidRPr="00812CAC">
          <w:rPr>
            <w:rFonts w:ascii="Times New Roman" w:eastAsia="Times New Roman" w:hAnsi="Times New Roman"/>
          </w:rPr>
          <w:delText>eriod</w:delText>
        </w:r>
        <w:r w:rsidR="0021502F" w:rsidRPr="00812CAC">
          <w:rPr>
            <w:rFonts w:ascii="Times New Roman" w:eastAsia="Times New Roman" w:hAnsi="Times New Roman"/>
          </w:rPr>
          <w:delText xml:space="preserve">, as determined following the step outlined in Section </w:delText>
        </w:r>
        <w:r w:rsidR="00F8724E">
          <w:rPr>
            <w:rFonts w:ascii="Times New Roman" w:eastAsia="Times New Roman" w:hAnsi="Times New Roman"/>
          </w:rPr>
          <w:delText>5.</w:delText>
        </w:r>
        <w:r w:rsidR="0021502F" w:rsidRPr="00812CAC">
          <w:rPr>
            <w:rFonts w:ascii="Times New Roman" w:eastAsia="Times New Roman" w:hAnsi="Times New Roman"/>
          </w:rPr>
          <w:delText>C.5:</w:delText>
        </w:r>
      </w:del>
    </w:p>
    <w:p w14:paraId="2CD0F2B7" w14:textId="77777777" w:rsidR="0021502F" w:rsidRPr="00812CAC" w:rsidRDefault="0021502F" w:rsidP="0021502F">
      <w:pPr>
        <w:spacing w:after="220" w:line="240" w:lineRule="auto"/>
        <w:ind w:left="3600" w:hanging="720"/>
        <w:jc w:val="both"/>
        <w:rPr>
          <w:del w:id="1819" w:author="Author" w:date="2019-03-04T14:24:00Z"/>
          <w:rFonts w:ascii="Times New Roman" w:eastAsia="Times New Roman" w:hAnsi="Times New Roman"/>
        </w:rPr>
      </w:pPr>
      <w:del w:id="1820" w:author="Author" w:date="2019-03-04T14:24:00Z">
        <w:r w:rsidRPr="00812CAC">
          <w:rPr>
            <w:rFonts w:ascii="Times New Roman" w:eastAsia="Times New Roman" w:hAnsi="Times New Roman"/>
          </w:rPr>
          <w:delText>a)</w:delText>
        </w:r>
        <w:r w:rsidRPr="00812CAC">
          <w:rPr>
            <w:rFonts w:ascii="Times New Roman" w:eastAsia="Times New Roman" w:hAnsi="Times New Roman"/>
          </w:rPr>
          <w:tab/>
          <w:delText xml:space="preserve">0.20% of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alue</w:delText>
        </w:r>
        <w:r w:rsidRPr="00812CAC">
          <w:rPr>
            <w:rFonts w:ascii="Times New Roman" w:eastAsia="Times New Roman" w:hAnsi="Times New Roman"/>
          </w:rPr>
          <w:delText>; plus</w:delText>
        </w:r>
      </w:del>
    </w:p>
    <w:p w14:paraId="73A2CDC9" w14:textId="77777777" w:rsidR="0021502F" w:rsidRPr="00812CAC" w:rsidRDefault="0021502F" w:rsidP="0021502F">
      <w:pPr>
        <w:spacing w:after="220" w:line="240" w:lineRule="auto"/>
        <w:ind w:left="3600" w:hanging="720"/>
        <w:jc w:val="both"/>
        <w:rPr>
          <w:del w:id="1821" w:author="Author" w:date="2019-03-04T14:24:00Z"/>
          <w:rFonts w:ascii="Times New Roman" w:eastAsia="Times New Roman" w:hAnsi="Times New Roman"/>
        </w:rPr>
      </w:pPr>
      <w:del w:id="1822" w:author="Author" w:date="2019-03-04T14:24:00Z">
        <w:r w:rsidRPr="00812CAC">
          <w:rPr>
            <w:rFonts w:ascii="Times New Roman" w:eastAsia="Times New Roman" w:hAnsi="Times New Roman"/>
          </w:rPr>
          <w:delText>b)</w:delText>
        </w:r>
        <w:r w:rsidRPr="00812CAC">
          <w:rPr>
            <w:rFonts w:ascii="Times New Roman" w:eastAsia="Times New Roman" w:hAnsi="Times New Roman"/>
          </w:rPr>
          <w:tab/>
          <w:delText xml:space="preserve">Any </w:delText>
        </w:r>
        <w:r w:rsidR="00FE01AA">
          <w:rPr>
            <w:rFonts w:ascii="Times New Roman" w:eastAsia="Times New Roman" w:hAnsi="Times New Roman"/>
          </w:rPr>
          <w:delText>n</w:delText>
        </w:r>
        <w:r w:rsidR="00FE01AA" w:rsidRPr="00812CAC">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812CAC">
          <w:rPr>
            <w:rFonts w:ascii="Times New Roman" w:eastAsia="Times New Roman" w:hAnsi="Times New Roman"/>
          </w:rPr>
          <w:delText>evenue</w:delText>
        </w:r>
        <w:r w:rsidR="00ED0C32">
          <w:rPr>
            <w:rFonts w:ascii="Times New Roman" w:eastAsia="Times New Roman" w:hAnsi="Times New Roman"/>
          </w:rPr>
          <w:delText>-</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haring </w:delText>
        </w:r>
        <w:r w:rsidR="00FE01AA">
          <w:rPr>
            <w:rFonts w:ascii="Times New Roman" w:eastAsia="Times New Roman" w:hAnsi="Times New Roman"/>
          </w:rPr>
          <w:delText>i</w:delText>
        </w:r>
        <w:r w:rsidR="00FE01AA" w:rsidRPr="00812CAC">
          <w:rPr>
            <w:rFonts w:ascii="Times New Roman" w:eastAsia="Times New Roman" w:hAnsi="Times New Roman"/>
          </w:rPr>
          <w:delText>ncome</w:delText>
        </w:r>
        <w:r w:rsidRPr="00812CAC">
          <w:rPr>
            <w:rFonts w:ascii="Times New Roman" w:eastAsia="Times New Roman" w:hAnsi="Times New Roman"/>
          </w:rPr>
          <w:delText xml:space="preserve">, as defined in </w:delText>
        </w:r>
      </w:del>
      <w:ins w:id="1823" w:author="Author" w:date="2019-03-04T14:24:00Z">
        <w:r w:rsidR="003129FE" w:rsidRPr="002F2465">
          <w:rPr>
            <w:rFonts w:ascii="Times New Roman" w:eastAsia="Times New Roman" w:hAnsi="Times New Roman"/>
          </w:rPr>
          <w:t>rates (</w:t>
        </w:r>
      </w:ins>
      <w:r w:rsidR="003129FE" w:rsidRPr="002F2465">
        <w:rPr>
          <w:rFonts w:ascii="Times New Roman" w:eastAsia="Times New Roman" w:hAnsi="Times New Roman"/>
        </w:rPr>
        <w:t xml:space="preserve">Section </w:t>
      </w:r>
      <w:del w:id="1824" w:author="Author" w:date="2019-03-04T14:24:00Z">
        <w:r w:rsidRPr="00812CAC">
          <w:rPr>
            <w:rFonts w:ascii="Times New Roman" w:eastAsia="Times New Roman" w:hAnsi="Times New Roman"/>
          </w:rPr>
          <w:delText>3.A.5., that is contractually guaranteed to the insurer and its liquidator, receiver, and statutory successor; plus</w:delText>
        </w:r>
      </w:del>
    </w:p>
    <w:p w14:paraId="47BD9539" w14:textId="77777777" w:rsidR="0021502F" w:rsidRPr="00812CAC" w:rsidRDefault="0021502F" w:rsidP="0021502F">
      <w:pPr>
        <w:spacing w:after="220" w:line="240" w:lineRule="auto"/>
        <w:ind w:left="3600" w:hanging="720"/>
        <w:jc w:val="both"/>
        <w:rPr>
          <w:del w:id="1825" w:author="Author" w:date="2019-03-04T14:24:00Z"/>
          <w:rFonts w:ascii="Times New Roman" w:eastAsia="Times New Roman" w:hAnsi="Times New Roman"/>
        </w:rPr>
      </w:pPr>
      <w:del w:id="1826" w:author="Author" w:date="2019-03-04T14:24:00Z">
        <w:r w:rsidRPr="00812CAC">
          <w:rPr>
            <w:rFonts w:ascii="Times New Roman" w:eastAsia="Times New Roman" w:hAnsi="Times New Roman"/>
          </w:rPr>
          <w:delText>c)</w:delText>
        </w:r>
        <w:r w:rsidRPr="00812CAC">
          <w:rPr>
            <w:rFonts w:ascii="Times New Roman" w:eastAsia="Times New Roman" w:hAnsi="Times New Roman"/>
          </w:rPr>
          <w:tab/>
          <w:delText>For all of the guaranteed living benefits of a given contract combine, the greater of:</w:delText>
        </w:r>
      </w:del>
    </w:p>
    <w:p w14:paraId="4F1299A0" w14:textId="77777777" w:rsidR="0021502F" w:rsidRPr="00BF7EC5" w:rsidRDefault="0021502F" w:rsidP="0021502F">
      <w:pPr>
        <w:spacing w:after="220" w:line="240" w:lineRule="auto"/>
        <w:ind w:left="4320" w:hanging="720"/>
        <w:jc w:val="both"/>
        <w:rPr>
          <w:del w:id="1827" w:author="Author" w:date="2019-03-04T14:24:00Z"/>
          <w:rFonts w:ascii="Times New Roman" w:eastAsia="Times New Roman" w:hAnsi="Times New Roman"/>
        </w:rPr>
      </w:pPr>
      <w:del w:id="1828" w:author="Author" w:date="2019-03-04T14:24:00Z">
        <w:r>
          <w:rPr>
            <w:rFonts w:ascii="Times New Roman" w:eastAsia="Times New Roman" w:hAnsi="Times New Roman"/>
          </w:rPr>
          <w:delText>i)</w:delText>
        </w:r>
        <w:r>
          <w:rPr>
            <w:rFonts w:ascii="Times New Roman" w:eastAsia="Times New Roman" w:hAnsi="Times New Roman"/>
          </w:rPr>
          <w:tab/>
        </w:r>
        <w:r w:rsidRPr="00BF7EC5">
          <w:rPr>
            <w:rFonts w:ascii="Times New Roman" w:eastAsia="Times New Roman" w:hAnsi="Times New Roman"/>
          </w:rPr>
          <w:delText xml:space="preserve">0.20% of </w:delText>
        </w:r>
        <w:r w:rsidR="00FE01AA">
          <w:rPr>
            <w:rFonts w:ascii="Times New Roman" w:eastAsia="Times New Roman" w:hAnsi="Times New Roman"/>
          </w:rPr>
          <w:delText>a</w:delText>
        </w:r>
        <w:r w:rsidR="00FE01AA" w:rsidRPr="00BF7EC5">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BF7EC5">
          <w:rPr>
            <w:rFonts w:ascii="Times New Roman" w:eastAsia="Times New Roman" w:hAnsi="Times New Roman"/>
          </w:rPr>
          <w:delText>alue</w:delText>
        </w:r>
        <w:r w:rsidRPr="00BF7EC5">
          <w:rPr>
            <w:rFonts w:ascii="Times New Roman" w:eastAsia="Times New Roman" w:hAnsi="Times New Roman"/>
          </w:rPr>
          <w:delText>; or</w:delText>
        </w:r>
      </w:del>
    </w:p>
    <w:p w14:paraId="69229E7E" w14:textId="77777777" w:rsidR="0021502F" w:rsidRPr="00BF7EC5" w:rsidRDefault="0021502F" w:rsidP="0021502F">
      <w:pPr>
        <w:spacing w:after="220" w:line="240" w:lineRule="auto"/>
        <w:ind w:left="4320" w:hanging="720"/>
        <w:jc w:val="both"/>
        <w:rPr>
          <w:del w:id="1829" w:author="Author" w:date="2019-03-04T14:24:00Z"/>
          <w:rFonts w:ascii="Times New Roman" w:eastAsia="Times New Roman" w:hAnsi="Times New Roman"/>
        </w:rPr>
      </w:pPr>
      <w:del w:id="1830" w:author="Author" w:date="2019-03-04T14:24:00Z">
        <w:r>
          <w:rPr>
            <w:rFonts w:ascii="Times New Roman" w:eastAsia="Times New Roman" w:hAnsi="Times New Roman"/>
          </w:rPr>
          <w:delText>ii)</w:delText>
        </w:r>
        <w:r>
          <w:rPr>
            <w:rFonts w:ascii="Times New Roman" w:eastAsia="Times New Roman" w:hAnsi="Times New Roman"/>
          </w:rPr>
          <w:tab/>
        </w:r>
        <w:r w:rsidRPr="00BF7EC5">
          <w:rPr>
            <w:rFonts w:ascii="Times New Roman" w:eastAsia="Times New Roman" w:hAnsi="Times New Roman"/>
          </w:rPr>
          <w:delText>Explicit</w:delText>
        </w:r>
      </w:del>
      <w:ins w:id="1831" w:author="Author" w:date="2019-03-04T14:24:00Z">
        <w:r w:rsidR="003129FE" w:rsidRPr="002F2465">
          <w:rPr>
            <w:rFonts w:ascii="Times New Roman" w:eastAsia="Times New Roman" w:hAnsi="Times New Roman"/>
          </w:rPr>
          <w:t>6.C.6), annuitization rates (Section 6.C.7),</w:t>
        </w:r>
      </w:ins>
      <w:r w:rsidR="003129FE" w:rsidRPr="002F2465">
        <w:rPr>
          <w:rFonts w:ascii="Times New Roman" w:eastAsia="Times New Roman" w:hAnsi="Times New Roman"/>
        </w:rPr>
        <w:t xml:space="preserve"> and </w:t>
      </w:r>
      <w:del w:id="1832" w:author="Author" w:date="2019-03-04T14:24:00Z">
        <w:r w:rsidRPr="00BF7EC5">
          <w:rPr>
            <w:rFonts w:ascii="Times New Roman" w:eastAsia="Times New Roman" w:hAnsi="Times New Roman"/>
          </w:rPr>
          <w:delText>optional contract charges for guaranteed living benefits; plus</w:delText>
        </w:r>
      </w:del>
    </w:p>
    <w:p w14:paraId="70272DAC" w14:textId="77777777" w:rsidR="0021502F" w:rsidRPr="00812CAC" w:rsidRDefault="0021502F" w:rsidP="0021502F">
      <w:pPr>
        <w:pBdr>
          <w:top w:val="single" w:sz="4" w:space="1" w:color="auto"/>
          <w:left w:val="single" w:sz="4" w:space="4" w:color="auto"/>
          <w:bottom w:val="single" w:sz="4" w:space="1" w:color="auto"/>
          <w:right w:val="single" w:sz="4" w:space="4" w:color="auto"/>
        </w:pBdr>
        <w:spacing w:after="220" w:line="240" w:lineRule="auto"/>
        <w:ind w:left="4320"/>
        <w:jc w:val="both"/>
        <w:rPr>
          <w:del w:id="1833" w:author="Author" w:date="2019-03-04T14:24:00Z"/>
          <w:rFonts w:ascii="Times New Roman" w:eastAsia="Times New Roman" w:hAnsi="Times New Roman"/>
        </w:rPr>
      </w:pPr>
      <w:del w:id="1834" w:author="Author" w:date="2019-03-04T14:24:00Z">
        <w:r w:rsidRPr="00812CAC">
          <w:rPr>
            <w:rFonts w:ascii="Times New Roman" w:eastAsia="Times New Roman" w:hAnsi="Times New Roman"/>
            <w:b/>
            <w:bCs/>
          </w:rPr>
          <w:delText xml:space="preserve">Guidance Note: </w:delText>
        </w:r>
        <w:r w:rsidRPr="00812CAC">
          <w:rPr>
            <w:rFonts w:ascii="Times New Roman" w:eastAsia="Times New Roman" w:hAnsi="Times New Roman"/>
          </w:rPr>
          <w:delText xml:space="preserve">This excludes any guaranteed living benefit that is added to the contract simply for the purpose of increasing the revenue allowed under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w:delText>
        </w:r>
      </w:del>
    </w:p>
    <w:p w14:paraId="2A1020E3" w14:textId="77777777" w:rsidR="0021502F" w:rsidRPr="00812CAC" w:rsidRDefault="0021502F" w:rsidP="0021502F">
      <w:pPr>
        <w:spacing w:after="220" w:line="240" w:lineRule="auto"/>
        <w:ind w:left="3600" w:hanging="720"/>
        <w:jc w:val="both"/>
        <w:rPr>
          <w:del w:id="1835" w:author="Author" w:date="2019-03-04T14:24:00Z"/>
          <w:rFonts w:ascii="Times New Roman" w:eastAsia="Times New Roman" w:hAnsi="Times New Roman"/>
        </w:rPr>
      </w:pPr>
      <w:del w:id="1836" w:author="Author" w:date="2019-03-04T14:24:00Z">
        <w:r w:rsidRPr="00812CAC">
          <w:rPr>
            <w:rFonts w:ascii="Times New Roman" w:eastAsia="Times New Roman" w:hAnsi="Times New Roman"/>
          </w:rPr>
          <w:delText>d)</w:delText>
        </w:r>
        <w:r w:rsidRPr="00812CAC">
          <w:rPr>
            <w:rFonts w:ascii="Times New Roman" w:eastAsia="Times New Roman" w:hAnsi="Times New Roman"/>
          </w:rPr>
          <w:tab/>
          <w:delText>For all guaranteed death benefits of a given contract combined, the greater of:</w:delText>
        </w:r>
      </w:del>
    </w:p>
    <w:p w14:paraId="47CA729D" w14:textId="77777777" w:rsidR="0021502F" w:rsidRDefault="0021502F" w:rsidP="0021502F">
      <w:pPr>
        <w:widowControl w:val="0"/>
        <w:spacing w:after="220" w:line="240" w:lineRule="auto"/>
        <w:ind w:left="4320" w:hanging="720"/>
        <w:jc w:val="both"/>
        <w:rPr>
          <w:del w:id="1837" w:author="Author" w:date="2019-03-04T14:24:00Z"/>
          <w:rFonts w:ascii="Times New Roman" w:eastAsia="Times New Roman" w:hAnsi="Times New Roman"/>
        </w:rPr>
      </w:pPr>
      <w:del w:id="1838" w:author="Author" w:date="2019-03-04T14:24:00Z">
        <w:r>
          <w:rPr>
            <w:rFonts w:ascii="Times New Roman" w:eastAsia="Times New Roman" w:hAnsi="Times New Roman"/>
          </w:rPr>
          <w:delText>i)</w:delText>
        </w:r>
        <w:r>
          <w:rPr>
            <w:rFonts w:ascii="Times New Roman" w:eastAsia="Times New Roman" w:hAnsi="Times New Roman"/>
          </w:rPr>
          <w:tab/>
          <w:delText xml:space="preserve">0.20% of </w:delText>
        </w:r>
        <w:r w:rsidR="00FE01AA">
          <w:rPr>
            <w:rFonts w:ascii="Times New Roman" w:eastAsia="Times New Roman" w:hAnsi="Times New Roman"/>
          </w:rPr>
          <w:delText>account value</w:delText>
        </w:r>
        <w:r>
          <w:rPr>
            <w:rFonts w:ascii="Times New Roman" w:eastAsia="Times New Roman" w:hAnsi="Times New Roman"/>
          </w:rPr>
          <w:delText>; or</w:delText>
        </w:r>
      </w:del>
    </w:p>
    <w:p w14:paraId="425AC72C" w14:textId="77777777" w:rsidR="0021502F" w:rsidRPr="00BF7EC5" w:rsidRDefault="0021502F" w:rsidP="0021502F">
      <w:pPr>
        <w:widowControl w:val="0"/>
        <w:spacing w:after="220" w:line="240" w:lineRule="auto"/>
        <w:ind w:left="4320" w:hanging="720"/>
        <w:jc w:val="both"/>
        <w:rPr>
          <w:del w:id="1839" w:author="Author" w:date="2019-03-04T14:24:00Z"/>
          <w:rFonts w:ascii="Times New Roman" w:eastAsia="Times New Roman" w:hAnsi="Times New Roman"/>
        </w:rPr>
      </w:pPr>
      <w:del w:id="1840" w:author="Author" w:date="2019-03-04T14:24:00Z">
        <w:r>
          <w:rPr>
            <w:rFonts w:ascii="Times New Roman" w:eastAsia="Times New Roman" w:hAnsi="Times New Roman"/>
          </w:rPr>
          <w:delText>ii)</w:delText>
        </w:r>
        <w:r>
          <w:rPr>
            <w:rFonts w:ascii="Times New Roman" w:eastAsia="Times New Roman" w:hAnsi="Times New Roman"/>
          </w:rPr>
          <w:tab/>
        </w:r>
        <w:r w:rsidRPr="00BF7EC5">
          <w:rPr>
            <w:rFonts w:ascii="Times New Roman" w:eastAsia="Times New Roman" w:hAnsi="Times New Roman"/>
          </w:rPr>
          <w:delText>Explicit and optional</w:delText>
        </w:r>
      </w:del>
      <w:ins w:id="1841" w:author="Author" w:date="2019-03-04T14:24:00Z">
        <w:r w:rsidR="003129FE" w:rsidRPr="002F2465">
          <w:rPr>
            <w:rFonts w:ascii="Times New Roman" w:eastAsia="Times New Roman" w:hAnsi="Times New Roman"/>
          </w:rPr>
          <w:t>other voluntary</w:t>
        </w:r>
      </w:ins>
      <w:r w:rsidR="003129FE" w:rsidRPr="002F2465">
        <w:rPr>
          <w:rFonts w:ascii="Times New Roman" w:eastAsia="Times New Roman" w:hAnsi="Times New Roman"/>
        </w:rPr>
        <w:t xml:space="preserve"> contract </w:t>
      </w:r>
      <w:del w:id="1842" w:author="Author" w:date="2019-03-04T14:24:00Z">
        <w:r w:rsidRPr="00BF7EC5">
          <w:rPr>
            <w:rFonts w:ascii="Times New Roman" w:eastAsia="Times New Roman" w:hAnsi="Times New Roman"/>
          </w:rPr>
          <w:delText>charges for guaranteed death benefits.</w:delText>
        </w:r>
      </w:del>
    </w:p>
    <w:p w14:paraId="2F97C37E" w14:textId="77777777" w:rsidR="0021502F" w:rsidRPr="00812CAC" w:rsidRDefault="0021502F" w:rsidP="0021502F">
      <w:pPr>
        <w:pBdr>
          <w:top w:val="single" w:sz="4" w:space="1" w:color="auto"/>
          <w:left w:val="single" w:sz="4" w:space="4" w:color="auto"/>
          <w:bottom w:val="single" w:sz="4" w:space="1" w:color="auto"/>
          <w:right w:val="single" w:sz="4" w:space="4" w:color="auto"/>
        </w:pBdr>
        <w:spacing w:after="220" w:line="240" w:lineRule="auto"/>
        <w:ind w:left="4320"/>
        <w:jc w:val="both"/>
        <w:rPr>
          <w:del w:id="1843" w:author="Author" w:date="2019-03-04T14:24:00Z"/>
          <w:rFonts w:ascii="Times New Roman" w:eastAsia="Times New Roman" w:hAnsi="Times New Roman"/>
        </w:rPr>
      </w:pPr>
      <w:del w:id="1844" w:author="Author" w:date="2019-03-04T14:24:00Z">
        <w:r w:rsidRPr="00812CAC">
          <w:rPr>
            <w:rFonts w:ascii="Times New Roman" w:eastAsia="Times New Roman" w:hAnsi="Times New Roman"/>
            <w:b/>
            <w:bCs/>
          </w:rPr>
          <w:delText xml:space="preserve">Guidance Note: </w:delText>
        </w:r>
        <w:r w:rsidRPr="00812CAC">
          <w:rPr>
            <w:rFonts w:ascii="Times New Roman" w:eastAsia="Times New Roman" w:hAnsi="Times New Roman"/>
          </w:rPr>
          <w:delText xml:space="preserve">This excludes any guaranteed death benefit that is added to the contract simply for the purpose of increasing the revenue allowed under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w:delText>
        </w:r>
      </w:del>
    </w:p>
    <w:p w14:paraId="6C3390D0" w14:textId="77777777" w:rsidR="0021502F" w:rsidRPr="00812CAC" w:rsidRDefault="0021502F" w:rsidP="0021502F">
      <w:pPr>
        <w:spacing w:after="220" w:line="240" w:lineRule="auto"/>
        <w:ind w:left="2880" w:hanging="720"/>
        <w:jc w:val="both"/>
        <w:rPr>
          <w:del w:id="1845" w:author="Author" w:date="2019-03-04T14:24:00Z"/>
          <w:rFonts w:ascii="Times New Roman" w:eastAsia="Times New Roman" w:hAnsi="Times New Roman"/>
        </w:rPr>
      </w:pPr>
      <w:del w:id="1846" w:author="Author" w:date="2019-03-04T14:24:00Z">
        <w:r w:rsidRPr="00812CAC">
          <w:rPr>
            <w:rFonts w:ascii="Times New Roman" w:eastAsia="Times New Roman" w:hAnsi="Times New Roman"/>
          </w:rPr>
          <w:delText>ii.</w:delText>
        </w:r>
        <w:r w:rsidRPr="00812CAC">
          <w:rPr>
            <w:rFonts w:ascii="Times New Roman" w:eastAsia="Times New Roman" w:hAnsi="Times New Roman"/>
          </w:rPr>
          <w:tab/>
          <w:delText xml:space="preserve">After the </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urrender </w:delText>
        </w:r>
        <w:r w:rsidR="00FE01AA">
          <w:rPr>
            <w:rFonts w:ascii="Times New Roman" w:eastAsia="Times New Roman" w:hAnsi="Times New Roman"/>
          </w:rPr>
          <w:delText>c</w:delText>
        </w:r>
        <w:r w:rsidR="00FE01AA" w:rsidRPr="00812CAC">
          <w:rPr>
            <w:rFonts w:ascii="Times New Roman" w:eastAsia="Times New Roman" w:hAnsi="Times New Roman"/>
          </w:rPr>
          <w:delText xml:space="preserve">harge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mortization </w:delText>
        </w:r>
        <w:r w:rsidR="00FE01AA">
          <w:rPr>
            <w:rFonts w:ascii="Times New Roman" w:eastAsia="Times New Roman" w:hAnsi="Times New Roman"/>
          </w:rPr>
          <w:delText>p</w:delText>
        </w:r>
        <w:r w:rsidR="00FE01AA" w:rsidRPr="00812CAC">
          <w:rPr>
            <w:rFonts w:ascii="Times New Roman" w:eastAsia="Times New Roman" w:hAnsi="Times New Roman"/>
          </w:rPr>
          <w:delText>eriod</w:delText>
        </w:r>
        <w:r w:rsidRPr="00812CAC">
          <w:rPr>
            <w:rFonts w:ascii="Times New Roman" w:eastAsia="Times New Roman" w:hAnsi="Times New Roman"/>
          </w:rPr>
          <w:delText>:</w:delText>
        </w:r>
      </w:del>
    </w:p>
    <w:p w14:paraId="114765D0" w14:textId="77777777" w:rsidR="0021502F" w:rsidRPr="00812CAC" w:rsidRDefault="0021502F" w:rsidP="0021502F">
      <w:pPr>
        <w:spacing w:after="220" w:line="240" w:lineRule="auto"/>
        <w:ind w:left="2880"/>
        <w:jc w:val="both"/>
        <w:rPr>
          <w:del w:id="1847" w:author="Author" w:date="2019-03-04T14:24:00Z"/>
          <w:rFonts w:ascii="Times New Roman" w:eastAsia="Times New Roman" w:hAnsi="Times New Roman"/>
        </w:rPr>
      </w:pPr>
      <w:del w:id="1848" w:author="Author" w:date="2019-03-04T14:24:00Z">
        <w:r w:rsidRPr="00812CAC">
          <w:rPr>
            <w:rFonts w:ascii="Times New Roman" w:eastAsia="Times New Roman" w:hAnsi="Times New Roman"/>
          </w:rPr>
          <w:delText xml:space="preserve">The amount determined in (i) above; plus 50% of the excess, if any, of all contract charges (excluding </w:delText>
        </w:r>
        <w:r w:rsidR="00FE01AA">
          <w:rPr>
            <w:rFonts w:ascii="Times New Roman" w:eastAsia="Times New Roman" w:hAnsi="Times New Roman"/>
          </w:rPr>
          <w:delText>n</w:delText>
        </w:r>
        <w:r w:rsidR="00FE01AA" w:rsidRPr="00812CAC">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812CAC">
          <w:rPr>
            <w:rFonts w:ascii="Times New Roman" w:eastAsia="Times New Roman" w:hAnsi="Times New Roman"/>
          </w:rPr>
          <w:delText>evenue</w:delText>
        </w:r>
        <w:r w:rsidR="00ED0C32">
          <w:rPr>
            <w:rFonts w:ascii="Times New Roman" w:eastAsia="Times New Roman" w:hAnsi="Times New Roman"/>
          </w:rPr>
          <w:delText>-</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haring </w:delText>
        </w:r>
        <w:r w:rsidR="00FE01AA">
          <w:rPr>
            <w:rFonts w:ascii="Times New Roman" w:eastAsia="Times New Roman" w:hAnsi="Times New Roman"/>
          </w:rPr>
          <w:delText>i</w:delText>
        </w:r>
        <w:r w:rsidR="00FE01AA" w:rsidRPr="00812CAC">
          <w:rPr>
            <w:rFonts w:ascii="Times New Roman" w:eastAsia="Times New Roman" w:hAnsi="Times New Roman"/>
          </w:rPr>
          <w:delText>ncome</w:delText>
        </w:r>
        <w:r w:rsidRPr="00812CAC">
          <w:rPr>
            <w:rFonts w:ascii="Times New Roman" w:eastAsia="Times New Roman" w:hAnsi="Times New Roman"/>
          </w:rPr>
          <w:delText>) over the sum of i.(a) , i.(c) and i.(d) above.</w:delText>
        </w:r>
      </w:del>
    </w:p>
    <w:p w14:paraId="7B19A5EA" w14:textId="77777777" w:rsidR="0021502F" w:rsidRPr="00812CAC" w:rsidRDefault="0021502F" w:rsidP="0021502F">
      <w:pPr>
        <w:spacing w:after="220" w:line="240" w:lineRule="auto"/>
        <w:ind w:left="2880"/>
        <w:jc w:val="both"/>
        <w:rPr>
          <w:del w:id="1849" w:author="Author" w:date="2019-03-04T14:24:00Z"/>
          <w:rFonts w:ascii="Times New Roman" w:eastAsia="Times New Roman" w:hAnsi="Times New Roman"/>
        </w:rPr>
      </w:pPr>
      <w:del w:id="1850" w:author="Author" w:date="2019-03-04T14:24:00Z">
        <w:r w:rsidRPr="00812CAC">
          <w:rPr>
            <w:rFonts w:ascii="Times New Roman" w:eastAsia="Times New Roman" w:hAnsi="Times New Roman"/>
          </w:rPr>
          <w:delText xml:space="preserve">However, on fixed funds after the surrender charge period, a margin of up to the amount in (i) above plus </w:delText>
        </w:r>
        <w:r w:rsidR="00FE01AA">
          <w:rPr>
            <w:rFonts w:ascii="Times New Roman" w:eastAsia="Times New Roman" w:hAnsi="Times New Roman"/>
          </w:rPr>
          <w:delText>0</w:delText>
        </w:r>
        <w:r w:rsidRPr="00812CAC">
          <w:rPr>
            <w:rFonts w:ascii="Times New Roman" w:eastAsia="Times New Roman" w:hAnsi="Times New Roman"/>
          </w:rPr>
          <w:delText>.4% may be used.</w:delText>
        </w:r>
      </w:del>
    </w:p>
    <w:p w14:paraId="21FEFB8B" w14:textId="77777777" w:rsidR="0021502F" w:rsidRPr="00D74B66" w:rsidRDefault="0021502F" w:rsidP="0021502F">
      <w:pPr>
        <w:keepNext/>
        <w:spacing w:after="0" w:line="240" w:lineRule="auto"/>
        <w:rPr>
          <w:del w:id="1851" w:author="Author" w:date="2019-03-04T14:24:00Z"/>
          <w:rFonts w:ascii="Times New Roman" w:hAnsi="Times New Roman"/>
        </w:rPr>
      </w:pPr>
    </w:p>
    <w:p w14:paraId="4E04CEF3" w14:textId="77777777" w:rsidR="0021502F" w:rsidRPr="001B3FBF" w:rsidRDefault="0021502F" w:rsidP="0021502F">
      <w:pPr>
        <w:spacing w:after="220" w:line="240" w:lineRule="auto"/>
        <w:ind w:left="2160" w:hanging="720"/>
        <w:jc w:val="both"/>
        <w:rPr>
          <w:del w:id="1852" w:author="Author" w:date="2019-03-04T14:24:00Z"/>
          <w:rFonts w:ascii="Times New Roman" w:eastAsia="Times New Roman" w:hAnsi="Times New Roman"/>
        </w:rPr>
      </w:pPr>
      <w:del w:id="1853" w:author="Author" w:date="2019-03-04T14:24:00Z">
        <w:r w:rsidRPr="001B3FBF">
          <w:rPr>
            <w:rFonts w:ascii="Times New Roman" w:eastAsia="Times New Roman" w:hAnsi="Times New Roman"/>
          </w:rPr>
          <w:delText>b.</w:delText>
        </w:r>
        <w:r w:rsidRPr="001B3FBF">
          <w:rPr>
            <w:rFonts w:ascii="Times New Roman" w:eastAsia="Times New Roman" w:hAnsi="Times New Roman"/>
          </w:rPr>
          <w:tab/>
          <w:delText xml:space="preserve">Reinsurance </w:delText>
        </w:r>
        <w:r w:rsidR="00A128C8">
          <w:rPr>
            <w:rFonts w:ascii="Times New Roman" w:eastAsia="Times New Roman" w:hAnsi="Times New Roman"/>
          </w:rPr>
          <w:delText>c</w:delText>
        </w:r>
        <w:r w:rsidRPr="001B3FBF">
          <w:rPr>
            <w:rFonts w:ascii="Times New Roman" w:eastAsia="Times New Roman" w:hAnsi="Times New Roman"/>
          </w:rPr>
          <w:delText>redit</w:delText>
        </w:r>
      </w:del>
    </w:p>
    <w:p w14:paraId="298416BF" w14:textId="77777777" w:rsidR="0021502F" w:rsidRPr="001B3FBF" w:rsidRDefault="0021502F" w:rsidP="0021502F">
      <w:pPr>
        <w:spacing w:after="220" w:line="240" w:lineRule="auto"/>
        <w:ind w:left="2160"/>
        <w:jc w:val="both"/>
        <w:rPr>
          <w:del w:id="1854" w:author="Author" w:date="2019-03-04T14:24:00Z"/>
          <w:rFonts w:ascii="Times New Roman" w:eastAsia="Times New Roman" w:hAnsi="Times New Roman"/>
        </w:rPr>
      </w:pPr>
      <w:del w:id="1855" w:author="Author" w:date="2019-03-04T14:24:00Z">
        <w:r w:rsidRPr="001B3FBF">
          <w:rPr>
            <w:rFonts w:ascii="Times New Roman" w:eastAsia="Times New Roman" w:hAnsi="Times New Roman"/>
          </w:rPr>
          <w:delText xml:space="preserve">Individual reinsurance is defined as reinsurance where the total premiums for and benefits of the reinsurance can be determined by applying the terms of the reinsurance to each contract covered without reference to the premiums or benefits of any other contract covered and summing the results over all contracts covered. Reinsurance that is not </w:delText>
        </w:r>
        <w:r w:rsidR="00FE01AA">
          <w:rPr>
            <w:rFonts w:ascii="Times New Roman" w:eastAsia="Times New Roman" w:hAnsi="Times New Roman"/>
          </w:rPr>
          <w:delText>i</w:delText>
        </w:r>
        <w:r w:rsidR="00FE01AA" w:rsidRPr="001B3FBF">
          <w:rPr>
            <w:rFonts w:ascii="Times New Roman" w:eastAsia="Times New Roman" w:hAnsi="Times New Roman"/>
          </w:rPr>
          <w:delText xml:space="preserve">ndividual </w:delText>
        </w:r>
        <w:r w:rsidRPr="001B3FBF">
          <w:rPr>
            <w:rFonts w:ascii="Times New Roman" w:eastAsia="Times New Roman" w:hAnsi="Times New Roman"/>
          </w:rPr>
          <w:delText xml:space="preserve">is </w:delText>
        </w:r>
        <w:r w:rsidR="00FE01AA">
          <w:rPr>
            <w:rFonts w:ascii="Times New Roman" w:eastAsia="Times New Roman" w:hAnsi="Times New Roman"/>
          </w:rPr>
          <w:delText>a</w:delText>
        </w:r>
        <w:r w:rsidR="00FE01AA" w:rsidRPr="001B3FBF">
          <w:rPr>
            <w:rFonts w:ascii="Times New Roman" w:eastAsia="Times New Roman" w:hAnsi="Times New Roman"/>
          </w:rPr>
          <w:delText>ggregate</w:delText>
        </w:r>
        <w:r w:rsidRPr="001B3FBF">
          <w:rPr>
            <w:rFonts w:ascii="Times New Roman" w:eastAsia="Times New Roman" w:hAnsi="Times New Roman"/>
          </w:rPr>
          <w:delText>.</w:delText>
        </w:r>
      </w:del>
    </w:p>
    <w:p w14:paraId="4B696864" w14:textId="77777777" w:rsidR="0021502F" w:rsidRPr="001B3FBF" w:rsidRDefault="0021502F" w:rsidP="0021502F">
      <w:pPr>
        <w:spacing w:after="220" w:line="240" w:lineRule="auto"/>
        <w:ind w:left="2160"/>
        <w:jc w:val="both"/>
        <w:rPr>
          <w:del w:id="1856" w:author="Author" w:date="2019-03-04T14:24:00Z"/>
          <w:rFonts w:ascii="Times New Roman" w:eastAsia="Times New Roman" w:hAnsi="Times New Roman"/>
        </w:rPr>
      </w:pPr>
      <w:del w:id="1857" w:author="Author" w:date="2019-03-04T14:24:00Z">
        <w:r w:rsidRPr="001B3FBF">
          <w:rPr>
            <w:rFonts w:ascii="Times New Roman" w:eastAsia="Times New Roman" w:hAnsi="Times New Roman"/>
          </w:rPr>
          <w:lastRenderedPageBreak/>
          <w:delText xml:space="preserve">Individual reinsurance premiums projected to be payable on ceded risk and receivable on assumed risk shall be included in the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 xml:space="preserve">. Similarly, </w:delText>
        </w:r>
        <w:r w:rsidR="00FE01AA">
          <w:rPr>
            <w:rFonts w:ascii="Times New Roman" w:eastAsia="Times New Roman" w:hAnsi="Times New Roman"/>
          </w:rPr>
          <w:delText>i</w:delText>
        </w:r>
        <w:r w:rsidR="00FE01AA" w:rsidRPr="001B3FBF">
          <w:rPr>
            <w:rFonts w:ascii="Times New Roman" w:eastAsia="Times New Roman" w:hAnsi="Times New Roman"/>
          </w:rPr>
          <w:delText xml:space="preserve">ndividual </w:delText>
        </w:r>
        <w:r w:rsidRPr="001B3FBF">
          <w:rPr>
            <w:rFonts w:ascii="Times New Roman" w:eastAsia="Times New Roman" w:hAnsi="Times New Roman"/>
          </w:rPr>
          <w:delText xml:space="preserve">reinsurance benefits projected to be receivable on ceded risk and payable on assumed risk shall be included in the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 xml:space="preserve">. No </w:delText>
        </w:r>
        <w:r w:rsidR="00FE01AA">
          <w:rPr>
            <w:rFonts w:ascii="Times New Roman" w:eastAsia="Times New Roman" w:hAnsi="Times New Roman"/>
          </w:rPr>
          <w:delText>a</w:delText>
        </w:r>
        <w:r w:rsidR="00FE01AA" w:rsidRPr="001B3FBF">
          <w:rPr>
            <w:rFonts w:ascii="Times New Roman" w:eastAsia="Times New Roman" w:hAnsi="Times New Roman"/>
          </w:rPr>
          <w:delText xml:space="preserve">ggregate </w:delText>
        </w:r>
        <w:r w:rsidRPr="001B3FBF">
          <w:rPr>
            <w:rFonts w:ascii="Times New Roman" w:eastAsia="Times New Roman" w:hAnsi="Times New Roman"/>
          </w:rPr>
          <w:delText xml:space="preserve">reinsurance shall be included in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w:delText>
        </w:r>
      </w:del>
    </w:p>
    <w:p w14:paraId="25D6975A" w14:textId="77777777" w:rsidR="0021502F" w:rsidRPr="001B3FBF" w:rsidRDefault="0021502F" w:rsidP="0021502F">
      <w:pPr>
        <w:spacing w:after="220" w:line="240" w:lineRule="auto"/>
        <w:ind w:left="2160" w:hanging="720"/>
        <w:jc w:val="both"/>
        <w:rPr>
          <w:del w:id="1858" w:author="Author" w:date="2019-03-04T14:24:00Z"/>
          <w:rFonts w:ascii="Times New Roman" w:eastAsia="Times New Roman" w:hAnsi="Times New Roman"/>
        </w:rPr>
      </w:pPr>
      <w:del w:id="1859" w:author="Author" w:date="2019-03-04T14:24:00Z">
        <w:r w:rsidRPr="001B3FBF">
          <w:rPr>
            <w:rFonts w:ascii="Times New Roman" w:eastAsia="Times New Roman" w:hAnsi="Times New Roman"/>
            <w:u w:color="000000"/>
          </w:rPr>
          <w:delText>c.</w:delText>
        </w:r>
        <w:r w:rsidRPr="001B3FBF">
          <w:rPr>
            <w:rFonts w:ascii="Times New Roman" w:eastAsia="Times New Roman" w:hAnsi="Times New Roman"/>
            <w:u w:color="000000"/>
          </w:rPr>
          <w:tab/>
        </w:r>
        <w:r w:rsidRPr="001B3FBF">
          <w:rPr>
            <w:rFonts w:ascii="Times New Roman" w:eastAsia="Times New Roman" w:hAnsi="Times New Roman"/>
          </w:rPr>
          <w:delText xml:space="preserve">Lapses, </w:delText>
        </w:r>
        <w:r w:rsidR="00A128C8">
          <w:rPr>
            <w:rFonts w:ascii="Times New Roman" w:eastAsia="Times New Roman" w:hAnsi="Times New Roman"/>
          </w:rPr>
          <w:delText>p</w:delText>
        </w:r>
        <w:r w:rsidRPr="001B3FBF">
          <w:rPr>
            <w:rFonts w:ascii="Times New Roman" w:eastAsia="Times New Roman" w:hAnsi="Times New Roman"/>
          </w:rPr>
          <w:delText xml:space="preserve">artial </w:delText>
        </w:r>
        <w:r w:rsidR="00A128C8">
          <w:rPr>
            <w:rFonts w:ascii="Times New Roman" w:eastAsia="Times New Roman" w:hAnsi="Times New Roman"/>
          </w:rPr>
          <w:delText>w</w:delText>
        </w:r>
        <w:r w:rsidRPr="001B3FBF">
          <w:rPr>
            <w:rFonts w:ascii="Times New Roman" w:eastAsia="Times New Roman" w:hAnsi="Times New Roman"/>
          </w:rPr>
          <w:delText xml:space="preserve">ithdrawals and </w:delText>
        </w:r>
        <w:r w:rsidR="00A128C8">
          <w:rPr>
            <w:rFonts w:ascii="Times New Roman" w:eastAsia="Times New Roman" w:hAnsi="Times New Roman"/>
          </w:rPr>
          <w:delText>i</w:delText>
        </w:r>
        <w:r w:rsidRPr="001B3FBF">
          <w:rPr>
            <w:rFonts w:ascii="Times New Roman" w:eastAsia="Times New Roman" w:hAnsi="Times New Roman"/>
          </w:rPr>
          <w:delText>n-</w:delText>
        </w:r>
        <w:r w:rsidR="00A128C8">
          <w:rPr>
            <w:rFonts w:ascii="Times New Roman" w:eastAsia="Times New Roman" w:hAnsi="Times New Roman"/>
          </w:rPr>
          <w:delText>the</w:delText>
        </w:r>
        <w:r w:rsidRPr="001B3FBF">
          <w:rPr>
            <w:rFonts w:ascii="Times New Roman" w:eastAsia="Times New Roman" w:hAnsi="Times New Roman"/>
          </w:rPr>
          <w:delText>-</w:delText>
        </w:r>
        <w:r w:rsidR="00A128C8">
          <w:rPr>
            <w:rFonts w:ascii="Times New Roman" w:eastAsia="Times New Roman" w:hAnsi="Times New Roman"/>
          </w:rPr>
          <w:delText>m</w:delText>
        </w:r>
        <w:r w:rsidRPr="001B3FBF">
          <w:rPr>
            <w:rFonts w:ascii="Times New Roman" w:eastAsia="Times New Roman" w:hAnsi="Times New Roman"/>
          </w:rPr>
          <w:delText>oneyness</w:delText>
        </w:r>
      </w:del>
    </w:p>
    <w:p w14:paraId="2429D796" w14:textId="77777777" w:rsidR="0021502F" w:rsidRPr="001B3FBF" w:rsidRDefault="0021502F" w:rsidP="0021502F">
      <w:pPr>
        <w:spacing w:after="220" w:line="240" w:lineRule="auto"/>
        <w:ind w:left="2160"/>
        <w:jc w:val="both"/>
        <w:rPr>
          <w:del w:id="1860" w:author="Author" w:date="2019-03-04T14:24:00Z"/>
          <w:rFonts w:ascii="Times New Roman" w:eastAsia="Times New Roman" w:hAnsi="Times New Roman"/>
        </w:rPr>
      </w:pPr>
      <w:del w:id="1861" w:author="Author" w:date="2019-03-04T14:24:00Z">
        <w:r w:rsidRPr="001B3FBF">
          <w:rPr>
            <w:rFonts w:ascii="Times New Roman" w:eastAsia="Times New Roman" w:hAnsi="Times New Roman"/>
          </w:rPr>
          <w:delText xml:space="preserve">Partial withdrawals elected as guaranteed living benefits, see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C.3.g, or required contractually (e.g., a contract operating under an automatic withdrawal provision on the valuation date) are to be deducted from the </w:delText>
        </w:r>
        <w:r w:rsidR="00DE60E0">
          <w:rPr>
            <w:rFonts w:ascii="Times New Roman" w:eastAsia="Times New Roman" w:hAnsi="Times New Roman"/>
          </w:rPr>
          <w:delText>a</w:delText>
        </w:r>
        <w:r w:rsidR="00DE60E0" w:rsidRPr="001B3FBF">
          <w:rPr>
            <w:rFonts w:ascii="Times New Roman" w:eastAsia="Times New Roman" w:hAnsi="Times New Roman"/>
          </w:rPr>
          <w:delText xml:space="preserve">ccount </w:delText>
        </w:r>
        <w:r w:rsidR="00DE60E0">
          <w:rPr>
            <w:rFonts w:ascii="Times New Roman" w:eastAsia="Times New Roman" w:hAnsi="Times New Roman"/>
          </w:rPr>
          <w:delText>v</w:delText>
        </w:r>
        <w:r w:rsidR="00DE60E0" w:rsidRPr="001B3FBF">
          <w:rPr>
            <w:rFonts w:ascii="Times New Roman" w:eastAsia="Times New Roman" w:hAnsi="Times New Roman"/>
          </w:rPr>
          <w:delText xml:space="preserve">alue </w:delText>
        </w:r>
        <w:r w:rsidRPr="001B3FBF">
          <w:rPr>
            <w:rFonts w:ascii="Times New Roman" w:eastAsia="Times New Roman" w:hAnsi="Times New Roman"/>
          </w:rPr>
          <w:delText xml:space="preserve">in each projection interval consistent with the projection frequency used, as described in </w:delText>
        </w:r>
      </w:del>
      <w:ins w:id="1862" w:author="Author" w:date="2019-03-04T14:24:00Z">
        <w:r w:rsidR="003129FE" w:rsidRPr="002F2465">
          <w:rPr>
            <w:rFonts w:ascii="Times New Roman" w:eastAsia="Times New Roman" w:hAnsi="Times New Roman"/>
          </w:rPr>
          <w:t>terminations (</w:t>
        </w:r>
      </w:ins>
      <w:r w:rsidR="003129FE" w:rsidRPr="002F2465">
        <w:rPr>
          <w:rFonts w:ascii="Times New Roman" w:eastAsia="Times New Roman" w:hAnsi="Times New Roman"/>
        </w:rPr>
        <w:t xml:space="preserve">Section </w:t>
      </w:r>
      <w:del w:id="1863" w:author="Author" w:date="2019-03-04T14:24:00Z">
        <w:r w:rsidR="00F8724E">
          <w:rPr>
            <w:rFonts w:ascii="Times New Roman" w:eastAsia="Times New Roman" w:hAnsi="Times New Roman"/>
          </w:rPr>
          <w:delText>5.</w:delText>
        </w:r>
        <w:r w:rsidRPr="001B3FBF">
          <w:rPr>
            <w:rFonts w:ascii="Times New Roman" w:eastAsia="Times New Roman" w:hAnsi="Times New Roman"/>
          </w:rPr>
          <w:delText xml:space="preserve">C.3.f, and according to the terms of the contract. No other partial withdrawals, including free partial withdrawals, are to be deducted from </w:delText>
        </w:r>
        <w:r w:rsidR="00DE60E0">
          <w:rPr>
            <w:rFonts w:ascii="Times New Roman" w:eastAsia="Times New Roman" w:hAnsi="Times New Roman"/>
          </w:rPr>
          <w:delText>a</w:delText>
        </w:r>
        <w:r w:rsidR="00DE60E0" w:rsidRPr="001B3FBF">
          <w:rPr>
            <w:rFonts w:ascii="Times New Roman" w:eastAsia="Times New Roman" w:hAnsi="Times New Roman"/>
          </w:rPr>
          <w:delText xml:space="preserve">ccount </w:delText>
        </w:r>
        <w:r w:rsidR="00DE60E0">
          <w:rPr>
            <w:rFonts w:ascii="Times New Roman" w:eastAsia="Times New Roman" w:hAnsi="Times New Roman"/>
          </w:rPr>
          <w:delText>v</w:delText>
        </w:r>
        <w:r w:rsidR="00DE60E0" w:rsidRPr="001B3FBF">
          <w:rPr>
            <w:rFonts w:ascii="Times New Roman" w:eastAsia="Times New Roman" w:hAnsi="Times New Roman"/>
          </w:rPr>
          <w:delText>alue</w:delText>
        </w:r>
        <w:r w:rsidRPr="001B3FBF">
          <w:rPr>
            <w:rFonts w:ascii="Times New Roman" w:eastAsia="Times New Roman" w:hAnsi="Times New Roman"/>
          </w:rPr>
          <w:delText>. All lapse rates should be applied as full contract surrenders.</w:delText>
        </w:r>
      </w:del>
    </w:p>
    <w:p w14:paraId="744067FC" w14:textId="77777777" w:rsidR="0021502F" w:rsidRPr="001B3FBF" w:rsidRDefault="0021502F" w:rsidP="0021502F">
      <w:pPr>
        <w:spacing w:after="220" w:line="240" w:lineRule="auto"/>
        <w:ind w:left="2160"/>
        <w:jc w:val="both"/>
        <w:rPr>
          <w:del w:id="1864" w:author="Author" w:date="2019-03-04T14:24:00Z"/>
          <w:rFonts w:ascii="Times New Roman" w:eastAsia="Times New Roman" w:hAnsi="Times New Roman"/>
        </w:rPr>
      </w:pPr>
      <w:del w:id="1865" w:author="Author" w:date="2019-03-04T14:24:00Z">
        <w:r w:rsidRPr="001B3FBF">
          <w:rPr>
            <w:rFonts w:ascii="Times New Roman" w:eastAsia="Times New Roman" w:hAnsi="Times New Roman"/>
          </w:rPr>
          <w:delText xml:space="preserve">For purposes of determining the dynamic lapse assumptions shown in Table II below, a guaranteed living benefit is in the money (ITM) for any projection interval if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at the beginning of the projection interval is less than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 (as defined below) also at the beginning of that projection interval.</w:delText>
        </w:r>
      </w:del>
    </w:p>
    <w:p w14:paraId="6E421C63" w14:textId="77777777" w:rsidR="0021502F" w:rsidRPr="001B3FBF" w:rsidRDefault="0021502F" w:rsidP="0021502F">
      <w:pPr>
        <w:spacing w:after="220" w:line="240" w:lineRule="auto"/>
        <w:ind w:left="2160"/>
        <w:jc w:val="both"/>
        <w:rPr>
          <w:del w:id="1866" w:author="Author" w:date="2019-03-04T14:24:00Z"/>
          <w:rFonts w:ascii="Times New Roman" w:eastAsia="Times New Roman" w:hAnsi="Times New Roman"/>
        </w:rPr>
      </w:pPr>
      <w:del w:id="1867" w:author="Author" w:date="2019-03-04T14:24:00Z">
        <w:r w:rsidRPr="001B3FBF">
          <w:rPr>
            <w:rFonts w:ascii="Times New Roman" w:eastAsia="Times New Roman" w:hAnsi="Times New Roman"/>
          </w:rPr>
          <w:delText xml:space="preserve">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 at the beginning of any projection interval is either the amount of the current lump sum payment (if exercisable) or the</w:delText>
        </w:r>
      </w:del>
      <w:ins w:id="1868" w:author="Author" w:date="2019-03-04T14:24:00Z">
        <w:r w:rsidR="003129FE" w:rsidRPr="002F2465">
          <w:rPr>
            <w:rFonts w:ascii="Times New Roman" w:eastAsia="Times New Roman" w:hAnsi="Times New Roman"/>
          </w:rPr>
          <w:t>6.C.11).  The GAPV represents the actuarial</w:t>
        </w:r>
      </w:ins>
      <w:r w:rsidR="003129FE" w:rsidRPr="002F2465">
        <w:rPr>
          <w:rFonts w:ascii="Times New Roman" w:eastAsia="Times New Roman" w:hAnsi="Times New Roman"/>
        </w:rPr>
        <w:t xml:space="preserve"> present value</w:t>
      </w:r>
      <w:r w:rsidR="003129FE" w:rsidRPr="007740D9">
        <w:rPr>
          <w:rFonts w:ascii="Times New Roman" w:eastAsia="Times New Roman" w:hAnsi="Times New Roman"/>
        </w:rPr>
        <w:t xml:space="preserve"> of </w:t>
      </w:r>
      <w:del w:id="1869" w:author="Author" w:date="2019-03-04T14:24:00Z">
        <w:r w:rsidRPr="001B3FBF">
          <w:rPr>
            <w:rFonts w:ascii="Times New Roman" w:eastAsia="Times New Roman" w:hAnsi="Times New Roman"/>
          </w:rPr>
          <w:delText>future</w:delText>
        </w:r>
      </w:del>
      <w:ins w:id="1870" w:author="Author" w:date="2019-03-04T14:24:00Z">
        <w:r w:rsidR="003129FE" w:rsidRPr="007740D9">
          <w:rPr>
            <w:rFonts w:ascii="Times New Roman" w:eastAsia="Times New Roman" w:hAnsi="Times New Roman"/>
          </w:rPr>
          <w:t>the</w:t>
        </w:r>
      </w:ins>
      <w:r w:rsidR="003129FE" w:rsidRPr="007740D9">
        <w:rPr>
          <w:rFonts w:ascii="Times New Roman" w:eastAsia="Times New Roman" w:hAnsi="Times New Roman"/>
        </w:rPr>
        <w:t xml:space="preserve"> lump sum or income payments</w:t>
      </w:r>
      <w:del w:id="1871" w:author="Author" w:date="2019-03-04T14:24:00Z">
        <w:r w:rsidRPr="001B3FBF">
          <w:rPr>
            <w:rFonts w:ascii="Times New Roman" w:eastAsia="Times New Roman" w:hAnsi="Times New Roman"/>
          </w:rPr>
          <w:delText xml:space="preserve">. More specific guidance is provided below. For the purpose of determining the present value, the discount rate shall be equal </w:delText>
        </w:r>
        <w:r w:rsidR="007A6B74">
          <w:rPr>
            <w:rFonts w:ascii="Times New Roman" w:eastAsia="Times New Roman" w:hAnsi="Times New Roman"/>
          </w:rPr>
          <w:delText xml:space="preserve">to </w:delText>
        </w:r>
        <w:r w:rsidRPr="001B3FBF">
          <w:rPr>
            <w:rFonts w:ascii="Times New Roman" w:eastAsia="Times New Roman" w:hAnsi="Times New Roman"/>
            <w:i/>
          </w:rPr>
          <w:delText xml:space="preserve">DR </w:delText>
        </w:r>
        <w:r w:rsidRPr="001B3FBF">
          <w:rPr>
            <w:rFonts w:ascii="Times New Roman" w:eastAsia="Times New Roman" w:hAnsi="Times New Roman"/>
          </w:rPr>
          <w:delText xml:space="preserve">as defined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A.2. If future living benefit payments are life contingent (i.e., either the right of future exercise or the right to future income benefits expires with the death of the annuitant or the owner), then the company shall determine the present value of such payments using the mortality table specified in Section </w:delText>
        </w:r>
        <w:r w:rsidR="00F8724E">
          <w:rPr>
            <w:rFonts w:ascii="Times New Roman" w:eastAsia="Times New Roman" w:hAnsi="Times New Roman"/>
          </w:rPr>
          <w:delText>5.</w:delText>
        </w:r>
        <w:r w:rsidRPr="001B3FBF">
          <w:rPr>
            <w:rFonts w:ascii="Times New Roman" w:eastAsia="Times New Roman" w:hAnsi="Times New Roman"/>
          </w:rPr>
          <w:delText>C.3.e.</w:delText>
        </w:r>
      </w:del>
    </w:p>
    <w:p w14:paraId="0CBA67CC" w14:textId="5865D5F0" w:rsidR="003129FE" w:rsidRPr="007740D9" w:rsidRDefault="0021502F" w:rsidP="004E4618">
      <w:pPr>
        <w:spacing w:after="220" w:line="240" w:lineRule="auto"/>
        <w:ind w:left="2160"/>
        <w:rPr>
          <w:ins w:id="1872" w:author="Author" w:date="2019-03-04T14:24:00Z"/>
          <w:rFonts w:ascii="Times New Roman" w:eastAsia="Times New Roman" w:hAnsi="Times New Roman"/>
        </w:rPr>
      </w:pPr>
      <w:del w:id="1873" w:author="Author" w:date="2019-03-04T14:24:00Z">
        <w:r w:rsidRPr="001B3FBF">
          <w:rPr>
            <w:rFonts w:ascii="Times New Roman" w:eastAsia="Times New Roman" w:hAnsi="Times New Roman"/>
          </w:rPr>
          <w:delText xml:space="preserve">If a guaranteed living </w:delText>
        </w:r>
      </w:del>
      <w:ins w:id="1874" w:author="Author" w:date="2019-03-04T14:24:00Z">
        <w:r w:rsidR="003129FE" w:rsidRPr="007740D9">
          <w:rPr>
            <w:rFonts w:ascii="Times New Roman" w:eastAsia="Times New Roman" w:hAnsi="Times New Roman"/>
          </w:rPr>
          <w:t xml:space="preserve"> associated with a guaranteed </w:t>
        </w:r>
      </w:ins>
      <w:r w:rsidR="003129FE" w:rsidRPr="007740D9">
        <w:rPr>
          <w:rFonts w:ascii="Times New Roman" w:eastAsia="Times New Roman" w:hAnsi="Times New Roman"/>
        </w:rPr>
        <w:t>benefit</w:t>
      </w:r>
      <w:ins w:id="1875" w:author="Author" w:date="2019-03-04T14:24:00Z">
        <w:r w:rsidR="003129FE" w:rsidRPr="007740D9">
          <w:rPr>
            <w:rFonts w:ascii="Times New Roman" w:eastAsia="Times New Roman" w:hAnsi="Times New Roman"/>
          </w:rPr>
          <w:t>. For the purpose of calculating the GAPV, such payments shall include the portion that</w:t>
        </w:r>
      </w:ins>
      <w:r w:rsidR="003129FE" w:rsidRPr="007740D9">
        <w:rPr>
          <w:rFonts w:ascii="Times New Roman" w:eastAsia="Times New Roman" w:hAnsi="Times New Roman"/>
        </w:rPr>
        <w:t xml:space="preserve"> is </w:t>
      </w:r>
      <w:del w:id="1876" w:author="Author" w:date="2019-03-04T14:24:00Z">
        <w:r w:rsidRPr="001B3FBF">
          <w:rPr>
            <w:rFonts w:ascii="Times New Roman" w:eastAsia="Times New Roman" w:hAnsi="Times New Roman"/>
          </w:rPr>
          <w:delText>exercisable (withdrawal can start or,</w:delText>
        </w:r>
      </w:del>
      <w:ins w:id="1877" w:author="Author" w:date="2019-03-04T14:24:00Z">
        <w:r w:rsidR="003129FE" w:rsidRPr="007740D9">
          <w:rPr>
            <w:rFonts w:ascii="Times New Roman" w:eastAsia="Times New Roman" w:hAnsi="Times New Roman"/>
          </w:rPr>
          <w:t>paid out of the contract</w:t>
        </w:r>
        <w:r w:rsidR="003129FE">
          <w:rPr>
            <w:rFonts w:ascii="Times New Roman" w:eastAsia="Times New Roman" w:hAnsi="Times New Roman"/>
          </w:rPr>
          <w:t xml:space="preserve"> </w:t>
        </w:r>
        <w:r w:rsidR="003129FE" w:rsidRPr="007740D9">
          <w:rPr>
            <w:rFonts w:ascii="Times New Roman" w:eastAsia="Times New Roman" w:hAnsi="Times New Roman"/>
          </w:rPr>
          <w:t>holder’s Account Value.</w:t>
        </w:r>
      </w:ins>
    </w:p>
    <w:p w14:paraId="662CB933" w14:textId="55CD485B" w:rsidR="003129FE" w:rsidRPr="007740D9" w:rsidRDefault="003129FE" w:rsidP="004E4618">
      <w:pPr>
        <w:spacing w:after="220" w:line="240" w:lineRule="auto"/>
        <w:ind w:left="2160"/>
        <w:rPr>
          <w:ins w:id="1878" w:author="Author" w:date="2019-03-04T14:24:00Z"/>
          <w:rFonts w:ascii="Times New Roman" w:eastAsia="Times New Roman" w:hAnsi="Times New Roman"/>
        </w:rPr>
      </w:pPr>
      <w:ins w:id="1879" w:author="Author" w:date="2019-03-04T14:24:00Z">
        <w:r w:rsidRPr="007740D9">
          <w:rPr>
            <w:rFonts w:ascii="Times New Roman" w:eastAsia="Times New Roman" w:hAnsi="Times New Roman"/>
          </w:rPr>
          <w:t>The GAPV shall be calculated</w:t>
        </w:r>
      </w:ins>
      <w:r w:rsidRPr="007740D9">
        <w:rPr>
          <w:rFonts w:ascii="Times New Roman" w:eastAsia="Times New Roman" w:hAnsi="Times New Roman"/>
        </w:rPr>
        <w:t xml:space="preserve"> in the </w:t>
      </w:r>
      <w:del w:id="1880" w:author="Author" w:date="2019-03-04T14:24:00Z">
        <w:r w:rsidR="0021502F" w:rsidRPr="001B3FBF">
          <w:rPr>
            <w:rFonts w:ascii="Times New Roman" w:eastAsia="Times New Roman" w:hAnsi="Times New Roman"/>
          </w:rPr>
          <w:delText>case of</w:delText>
        </w:r>
      </w:del>
      <w:ins w:id="1881" w:author="Author" w:date="2019-03-04T14:24:00Z">
        <w:r w:rsidRPr="007740D9">
          <w:rPr>
            <w:rFonts w:ascii="Times New Roman" w:eastAsia="Times New Roman" w:hAnsi="Times New Roman"/>
          </w:rPr>
          <w:t>following manner:</w:t>
        </w:r>
      </w:ins>
    </w:p>
    <w:p w14:paraId="6DDD9297" w14:textId="11C3FFF6" w:rsidR="003129FE" w:rsidRDefault="003129FE" w:rsidP="00063E8C">
      <w:pPr>
        <w:spacing w:after="220" w:line="240" w:lineRule="auto"/>
        <w:ind w:left="2160"/>
        <w:rPr>
          <w:rFonts w:ascii="Times New Roman" w:eastAsia="Times New Roman" w:hAnsi="Times New Roman"/>
        </w:rPr>
      </w:pPr>
      <w:ins w:id="1882" w:author="Author" w:date="2019-03-04T14:24:00Z">
        <w:r>
          <w:rPr>
            <w:rFonts w:ascii="Times New Roman" w:eastAsia="Times New Roman" w:hAnsi="Times New Roman"/>
          </w:rPr>
          <w:t>a.</w:t>
        </w:r>
        <w:r w:rsidRPr="007740D9">
          <w:rPr>
            <w:rFonts w:ascii="Times New Roman" w:eastAsia="Times New Roman" w:hAnsi="Times New Roman"/>
          </w:rPr>
          <w:t xml:space="preserve"> If</w:t>
        </w:r>
      </w:ins>
      <w:r w:rsidRPr="007740D9">
        <w:rPr>
          <w:rFonts w:ascii="Times New Roman" w:eastAsia="Times New Roman" w:hAnsi="Times New Roman"/>
        </w:rPr>
        <w:t xml:space="preserve"> a guaranteed </w:t>
      </w:r>
      <w:del w:id="1883" w:author="Author" w:date="2019-03-04T14:24:00Z">
        <w:r w:rsidR="008646E7">
          <w:rPr>
            <w:rFonts w:ascii="Times New Roman" w:eastAsia="Times New Roman" w:hAnsi="Times New Roman"/>
          </w:rPr>
          <w:delText xml:space="preserve">minimum withdrawal </w:delText>
        </w:r>
      </w:del>
      <w:r w:rsidRPr="007740D9">
        <w:rPr>
          <w:rFonts w:ascii="Times New Roman" w:eastAsia="Times New Roman" w:hAnsi="Times New Roman"/>
        </w:rPr>
        <w:t xml:space="preserve">benefit </w:t>
      </w:r>
      <w:del w:id="1884" w:author="Author" w:date="2019-03-04T14:24:00Z">
        <w:r w:rsidR="008646E7">
          <w:rPr>
            <w:rFonts w:ascii="Times New Roman" w:eastAsia="Times New Roman" w:hAnsi="Times New Roman"/>
          </w:rPr>
          <w:delText>[</w:delText>
        </w:r>
        <w:r w:rsidR="0021502F" w:rsidRPr="001B3FBF">
          <w:rPr>
            <w:rFonts w:ascii="Times New Roman" w:eastAsia="Times New Roman" w:hAnsi="Times New Roman"/>
          </w:rPr>
          <w:delText>GMWB</w:delText>
        </w:r>
        <w:r w:rsidR="008646E7">
          <w:rPr>
            <w:rFonts w:ascii="Times New Roman" w:eastAsia="Times New Roman" w:hAnsi="Times New Roman"/>
          </w:rPr>
          <w:delText>]</w:delText>
        </w:r>
        <w:r w:rsidR="0021502F" w:rsidRPr="001B3FBF">
          <w:rPr>
            <w:rFonts w:ascii="Times New Roman" w:eastAsia="Times New Roman" w:hAnsi="Times New Roman"/>
          </w:rPr>
          <w:delText xml:space="preserve">, has begun) at the beginning of the projection interval,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w:delText>
        </w:r>
      </w:del>
      <w:ins w:id="1885" w:author="Author" w:date="2019-03-04T14:24:00Z">
        <w:r w:rsidRPr="007740D9">
          <w:rPr>
            <w:rFonts w:ascii="Times New Roman" w:eastAsia="Times New Roman" w:hAnsi="Times New Roman"/>
          </w:rPr>
          <w:t>is exercisable immediately, then the GAPV</w:t>
        </w:r>
      </w:ins>
      <w:r w:rsidRPr="007740D9">
        <w:rPr>
          <w:rFonts w:ascii="Times New Roman" w:eastAsia="Times New Roman" w:hAnsi="Times New Roman"/>
        </w:rPr>
        <w:t xml:space="preserve"> shall be determined assuming immediate or continued exercise of that benefit</w:t>
      </w:r>
      <w:ins w:id="1886" w:author="Author" w:date="2019-03-04T14:24:00Z">
        <w:r w:rsidRPr="007740D9">
          <w:rPr>
            <w:rFonts w:ascii="Times New Roman" w:eastAsia="Times New Roman" w:hAnsi="Times New Roman"/>
          </w:rPr>
          <w:t xml:space="preserve"> unless otherwise specified in a subsequent subsection of</w:t>
        </w:r>
      </w:ins>
      <w:ins w:id="1887" w:author="Peter Weber" w:date="2019-03-04T15:57:00Z">
        <w:r w:rsidR="00FB1D77">
          <w:rPr>
            <w:rFonts w:ascii="Times New Roman" w:eastAsia="Times New Roman" w:hAnsi="Times New Roman"/>
          </w:rPr>
          <w:t xml:space="preserve"> Section</w:t>
        </w:r>
      </w:ins>
      <w:ins w:id="1888" w:author="Author" w:date="2019-03-04T14:24:00Z">
        <w:r w:rsidRPr="007740D9">
          <w:rPr>
            <w:rFonts w:ascii="Times New Roman" w:eastAsia="Times New Roman" w:hAnsi="Times New Roman"/>
          </w:rPr>
          <w:t xml:space="preserve"> </w:t>
        </w:r>
        <w:r>
          <w:rPr>
            <w:rFonts w:ascii="Times New Roman" w:eastAsia="Times New Roman" w:hAnsi="Times New Roman"/>
          </w:rPr>
          <w:t>6.C.3</w:t>
        </w:r>
      </w:ins>
      <w:r w:rsidRPr="007740D9">
        <w:rPr>
          <w:rFonts w:ascii="Times New Roman" w:eastAsia="Times New Roman" w:hAnsi="Times New Roman"/>
        </w:rPr>
        <w:t>.</w:t>
      </w:r>
    </w:p>
    <w:p w14:paraId="684DA61C" w14:textId="2B37108A" w:rsidR="003129FE" w:rsidRPr="001B3FBF" w:rsidRDefault="003129FE" w:rsidP="00063E8C">
      <w:pPr>
        <w:spacing w:after="220" w:line="240" w:lineRule="auto"/>
        <w:ind w:left="2160"/>
        <w:rPr>
          <w:rFonts w:ascii="Times New Roman" w:eastAsia="Times New Roman" w:hAnsi="Times New Roman"/>
        </w:rPr>
      </w:pPr>
      <w:ins w:id="1889" w:author="Author" w:date="2019-03-04T14:24:00Z">
        <w:r>
          <w:rPr>
            <w:rFonts w:ascii="Times New Roman" w:eastAsia="Times New Roman" w:hAnsi="Times New Roman"/>
          </w:rPr>
          <w:t xml:space="preserve">b. </w:t>
        </w:r>
      </w:ins>
      <w:r>
        <w:rPr>
          <w:rFonts w:ascii="Times New Roman" w:eastAsia="Times New Roman" w:hAnsi="Times New Roman"/>
        </w:rPr>
        <w:t xml:space="preserve">If a guaranteed </w:t>
      </w:r>
      <w:del w:id="1890" w:author="Author" w:date="2019-03-04T14:24:00Z">
        <w:r w:rsidR="0021502F" w:rsidRPr="001B3FBF">
          <w:rPr>
            <w:rFonts w:ascii="Times New Roman" w:eastAsia="Times New Roman" w:hAnsi="Times New Roman"/>
          </w:rPr>
          <w:delText xml:space="preserve">living </w:delText>
        </w:r>
      </w:del>
      <w:r>
        <w:rPr>
          <w:rFonts w:ascii="Times New Roman" w:eastAsia="Times New Roman" w:hAnsi="Times New Roman"/>
        </w:rPr>
        <w:t xml:space="preserve">benefit is not exercisable </w:t>
      </w:r>
      <w:ins w:id="1891" w:author="Author" w:date="2019-03-04T14:24:00Z">
        <w:r>
          <w:rPr>
            <w:rFonts w:ascii="Times New Roman" w:eastAsia="Times New Roman" w:hAnsi="Times New Roman"/>
          </w:rPr>
          <w:t xml:space="preserve">immediately </w:t>
        </w:r>
      </w:ins>
      <w:r w:rsidRPr="001B3FBF">
        <w:rPr>
          <w:rFonts w:ascii="Times New Roman" w:eastAsia="Times New Roman" w:hAnsi="Times New Roman"/>
        </w:rPr>
        <w:t xml:space="preserve">(e.g., </w:t>
      </w:r>
      <w:del w:id="1892" w:author="Author" w:date="2019-03-04T14:24:00Z">
        <w:r w:rsidR="0021502F" w:rsidRPr="001B3FBF">
          <w:rPr>
            <w:rFonts w:ascii="Times New Roman" w:eastAsia="Times New Roman" w:hAnsi="Times New Roman"/>
          </w:rPr>
          <w:delText>due to</w:delText>
        </w:r>
      </w:del>
      <w:ins w:id="1893" w:author="Author" w:date="2019-03-04T14:24:00Z">
        <w:r>
          <w:rPr>
            <w:rFonts w:ascii="Times New Roman" w:eastAsia="Times New Roman" w:hAnsi="Times New Roman"/>
          </w:rPr>
          <w:t>because of</w:t>
        </w:r>
      </w:ins>
      <w:r w:rsidRPr="001B3FBF">
        <w:rPr>
          <w:rFonts w:ascii="Times New Roman" w:eastAsia="Times New Roman" w:hAnsi="Times New Roman"/>
        </w:rPr>
        <w:t xml:space="preserve"> minimum age or </w:t>
      </w:r>
      <w:del w:id="1894" w:author="Author" w:date="2019-03-04T14:24:00Z">
        <w:r w:rsidR="0021502F" w:rsidRPr="001B3FBF">
          <w:rPr>
            <w:rFonts w:ascii="Times New Roman" w:eastAsia="Times New Roman" w:hAnsi="Times New Roman"/>
          </w:rPr>
          <w:delText>duration</w:delText>
        </w:r>
      </w:del>
      <w:ins w:id="1895" w:author="Author" w:date="2019-03-04T14:24:00Z">
        <w:r>
          <w:rPr>
            <w:rFonts w:ascii="Times New Roman" w:eastAsia="Times New Roman" w:hAnsi="Times New Roman"/>
          </w:rPr>
          <w:t>contract year</w:t>
        </w:r>
      </w:ins>
      <w:r w:rsidRPr="001B3FBF">
        <w:rPr>
          <w:rFonts w:ascii="Times New Roman" w:eastAsia="Times New Roman" w:hAnsi="Times New Roman"/>
        </w:rPr>
        <w:t xml:space="preserve"> requirements</w:t>
      </w:r>
      <w:del w:id="1896" w:author="Author" w:date="2019-03-04T14:24:00Z">
        <w:r w:rsidR="0021502F" w:rsidRPr="001B3FBF">
          <w:rPr>
            <w:rFonts w:ascii="Times New Roman" w:eastAsia="Times New Roman" w:hAnsi="Times New Roman"/>
          </w:rPr>
          <w:delText xml:space="preserve">) at the beginning of that projection interval,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w:delText>
        </w:r>
      </w:del>
      <w:ins w:id="1897" w:author="Author" w:date="2019-03-04T14:24:00Z">
        <w:r>
          <w:rPr>
            <w:rFonts w:ascii="Times New Roman" w:eastAsia="Times New Roman" w:hAnsi="Times New Roman"/>
          </w:rPr>
          <w:t>), then the GAPV</w:t>
        </w:r>
      </w:ins>
      <w:r w:rsidRPr="001B3FBF">
        <w:rPr>
          <w:rFonts w:ascii="Times New Roman" w:eastAsia="Times New Roman" w:hAnsi="Times New Roman"/>
        </w:rPr>
        <w:t xml:space="preserve"> shall be determined assuming exercise of the guaranteed </w:t>
      </w:r>
      <w:del w:id="1898" w:author="Author" w:date="2019-03-04T14:24:00Z">
        <w:r w:rsidR="0021502F" w:rsidRPr="001B3FBF">
          <w:rPr>
            <w:rFonts w:ascii="Times New Roman" w:eastAsia="Times New Roman" w:hAnsi="Times New Roman"/>
          </w:rPr>
          <w:delText xml:space="preserve">living </w:delText>
        </w:r>
      </w:del>
      <w:r w:rsidRPr="001B3FBF">
        <w:rPr>
          <w:rFonts w:ascii="Times New Roman" w:eastAsia="Times New Roman" w:hAnsi="Times New Roman"/>
        </w:rPr>
        <w:t xml:space="preserve">benefit at the earliest possible </w:t>
      </w:r>
      <w:del w:id="1899" w:author="Author" w:date="2019-03-04T14:24:00Z">
        <w:r w:rsidR="0021502F" w:rsidRPr="001B3FBF">
          <w:rPr>
            <w:rFonts w:ascii="Times New Roman" w:eastAsia="Times New Roman" w:hAnsi="Times New Roman"/>
          </w:rPr>
          <w:delText xml:space="preserve">future projection interval. If the right to exercise the guaranteed living benefit is contingent on the survival of the annuitant or the owner,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 shall assume survival to the date of exercise using the mortality table</w:delText>
        </w:r>
      </w:del>
      <w:ins w:id="1900" w:author="Author" w:date="2019-03-04T14:24:00Z">
        <w:r>
          <w:rPr>
            <w:rFonts w:ascii="Times New Roman" w:eastAsia="Times New Roman" w:hAnsi="Times New Roman"/>
          </w:rPr>
          <w:t>time unless otherwise</w:t>
        </w:r>
      </w:ins>
      <w:r>
        <w:rPr>
          <w:rFonts w:ascii="Times New Roman" w:eastAsia="Times New Roman" w:hAnsi="Times New Roman"/>
        </w:rPr>
        <w:t xml:space="preserve"> </w:t>
      </w:r>
      <w:r w:rsidRPr="001B3FBF">
        <w:rPr>
          <w:rFonts w:ascii="Times New Roman" w:eastAsia="Times New Roman" w:hAnsi="Times New Roman"/>
        </w:rPr>
        <w:t xml:space="preserve">specified in </w:t>
      </w:r>
      <w:ins w:id="1901" w:author="Author" w:date="2019-03-04T14:24:00Z">
        <w:r>
          <w:rPr>
            <w:rFonts w:ascii="Times New Roman" w:eastAsia="Times New Roman" w:hAnsi="Times New Roman"/>
          </w:rPr>
          <w:t xml:space="preserve">a subsequent subsection of </w:t>
        </w:r>
      </w:ins>
      <w:r>
        <w:rPr>
          <w:rFonts w:ascii="Times New Roman" w:eastAsia="Times New Roman" w:hAnsi="Times New Roman"/>
        </w:rPr>
        <w:t xml:space="preserve">Section </w:t>
      </w:r>
      <w:del w:id="1902" w:author="Author" w:date="2019-03-04T14:24:00Z">
        <w:r w:rsidR="00F8724E">
          <w:rPr>
            <w:rFonts w:ascii="Times New Roman" w:eastAsia="Times New Roman" w:hAnsi="Times New Roman"/>
          </w:rPr>
          <w:delText>5</w:delText>
        </w:r>
      </w:del>
      <w:ins w:id="1903" w:author="Author" w:date="2019-03-04T14:24:00Z">
        <w:r>
          <w:rPr>
            <w:rFonts w:ascii="Times New Roman" w:eastAsia="Times New Roman" w:hAnsi="Times New Roman"/>
          </w:rPr>
          <w:t>6</w:t>
        </w:r>
      </w:ins>
      <w:r>
        <w:rPr>
          <w:rFonts w:ascii="Times New Roman" w:eastAsia="Times New Roman" w:hAnsi="Times New Roman"/>
        </w:rPr>
        <w:t>.C.3</w:t>
      </w:r>
      <w:del w:id="1904" w:author="Author" w:date="2019-03-04T14:24:00Z">
        <w:r w:rsidR="0021502F" w:rsidRPr="001B3FBF">
          <w:rPr>
            <w:rFonts w:ascii="Times New Roman" w:eastAsia="Times New Roman" w:hAnsi="Times New Roman"/>
          </w:rPr>
          <w:delText>.e</w:delText>
        </w:r>
      </w:del>
      <w:r w:rsidRPr="001B3FBF">
        <w:rPr>
          <w:rFonts w:ascii="Times New Roman" w:eastAsia="Times New Roman" w:hAnsi="Times New Roman"/>
        </w:rPr>
        <w:t>.</w:t>
      </w:r>
    </w:p>
    <w:p w14:paraId="05EA78BC" w14:textId="669CDC0E" w:rsidR="003129FE" w:rsidRPr="001B3FBF" w:rsidRDefault="003129FE" w:rsidP="00063E8C">
      <w:pPr>
        <w:spacing w:after="220" w:line="240" w:lineRule="auto"/>
        <w:ind w:left="2160"/>
        <w:rPr>
          <w:rFonts w:ascii="Times New Roman" w:eastAsia="Times New Roman" w:hAnsi="Times New Roman"/>
        </w:rPr>
      </w:pPr>
      <w:ins w:id="1905" w:author="Author" w:date="2019-03-04T14:24:00Z">
        <w:r>
          <w:rPr>
            <w:rFonts w:ascii="Times New Roman" w:eastAsia="Times New Roman" w:hAnsi="Times New Roman"/>
          </w:rPr>
          <w:lastRenderedPageBreak/>
          <w:t xml:space="preserve">c. </w:t>
        </w:r>
      </w:ins>
      <w:r w:rsidRPr="001B3FBF">
        <w:rPr>
          <w:rFonts w:ascii="Times New Roman" w:eastAsia="Times New Roman" w:hAnsi="Times New Roman"/>
        </w:rPr>
        <w:t xml:space="preserve">Determination of the </w:t>
      </w:r>
      <w:del w:id="1906" w:author="Author" w:date="2019-03-04T14:24:00Z">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alue</w:delText>
        </w:r>
      </w:del>
      <w:ins w:id="1907" w:author="Author" w:date="2019-03-04T14:24:00Z">
        <w:r>
          <w:rPr>
            <w:rFonts w:ascii="Times New Roman" w:eastAsia="Times New Roman" w:hAnsi="Times New Roman"/>
          </w:rPr>
          <w:t>GAPV</w:t>
        </w:r>
      </w:ins>
      <w:r w:rsidRPr="001B3FBF">
        <w:rPr>
          <w:rFonts w:ascii="Times New Roman" w:eastAsia="Times New Roman" w:hAnsi="Times New Roman"/>
        </w:rPr>
        <w:t xml:space="preserve"> of a guaranteed</w:t>
      </w:r>
      <w:del w:id="1908" w:author="Author" w:date="2019-03-04T14:24:00Z">
        <w:r w:rsidR="0021502F" w:rsidRPr="001B3FBF">
          <w:rPr>
            <w:rFonts w:ascii="Times New Roman" w:eastAsia="Times New Roman" w:hAnsi="Times New Roman"/>
          </w:rPr>
          <w:delText xml:space="preserve"> living</w:delText>
        </w:r>
      </w:del>
      <w:r w:rsidRPr="001B3FBF">
        <w:rPr>
          <w:rFonts w:ascii="Times New Roman" w:eastAsia="Times New Roman" w:hAnsi="Times New Roman"/>
        </w:rPr>
        <w:t xml:space="preserve"> benefit that is exercisable or payable at a future projection interval shall take account of any guaranteed growth in the basis for the guarantee (e.g., where the basis grows according to an index or an interest rate</w:t>
      </w:r>
      <w:del w:id="1909" w:author="Author" w:date="2019-03-04T14:24:00Z">
        <w:r w:rsidR="0021502F" w:rsidRPr="001B3FBF">
          <w:rPr>
            <w:rFonts w:ascii="Times New Roman" w:eastAsia="Times New Roman" w:hAnsi="Times New Roman"/>
          </w:rPr>
          <w:delText>).</w:delText>
        </w:r>
      </w:del>
      <w:ins w:id="1910" w:author="Author" w:date="2019-03-04T14:24:00Z">
        <w:r w:rsidRPr="001B3FBF">
          <w:rPr>
            <w:rFonts w:ascii="Times New Roman" w:eastAsia="Times New Roman" w:hAnsi="Times New Roman"/>
          </w:rPr>
          <w:t>)</w:t>
        </w:r>
        <w:r>
          <w:rPr>
            <w:rFonts w:ascii="Times New Roman" w:eastAsia="Times New Roman" w:hAnsi="Times New Roman"/>
          </w:rPr>
          <w:t xml:space="preserve">, </w:t>
        </w:r>
        <w:r w:rsidRPr="00AA7D2B">
          <w:rPr>
            <w:rFonts w:ascii="Times New Roman" w:eastAsia="Times New Roman" w:hAnsi="Times New Roman"/>
          </w:rPr>
          <w:t xml:space="preserve">as well as survival to the date of exercise using the mortality table specified in </w:t>
        </w:r>
        <w:r>
          <w:rPr>
            <w:rFonts w:ascii="Times New Roman" w:eastAsia="Times New Roman" w:hAnsi="Times New Roman"/>
          </w:rPr>
          <w:t>S</w:t>
        </w:r>
        <w:r w:rsidRPr="00AA7D2B">
          <w:rPr>
            <w:rFonts w:ascii="Times New Roman" w:eastAsia="Times New Roman" w:hAnsi="Times New Roman"/>
          </w:rPr>
          <w:t>ection</w:t>
        </w:r>
        <w:r>
          <w:rPr>
            <w:rFonts w:ascii="Times New Roman" w:eastAsia="Times New Roman" w:hAnsi="Times New Roman"/>
          </w:rPr>
          <w:t xml:space="preserve"> 6.C.3.h</w:t>
        </w:r>
        <w:r w:rsidRPr="00AA7D2B">
          <w:rPr>
            <w:rFonts w:ascii="Times New Roman" w:eastAsia="Times New Roman" w:hAnsi="Times New Roman"/>
          </w:rPr>
          <w:t>.</w:t>
        </w:r>
      </w:ins>
    </w:p>
    <w:p w14:paraId="2AB2EAC4" w14:textId="77777777" w:rsidR="0021502F" w:rsidRPr="001B3FBF" w:rsidRDefault="0021502F" w:rsidP="0021502F">
      <w:pPr>
        <w:spacing w:after="220" w:line="240" w:lineRule="auto"/>
        <w:ind w:left="2160"/>
        <w:jc w:val="both"/>
        <w:rPr>
          <w:del w:id="1911" w:author="Author" w:date="2019-03-04T14:24:00Z"/>
          <w:rFonts w:ascii="Times New Roman" w:eastAsia="Times New Roman" w:hAnsi="Times New Roman"/>
        </w:rPr>
      </w:pPr>
      <w:del w:id="1912" w:author="Author" w:date="2019-03-04T14:24:00Z">
        <w:r w:rsidRPr="001B3FBF">
          <w:rPr>
            <w:rFonts w:ascii="Times New Roman" w:eastAsia="Times New Roman" w:hAnsi="Times New Roman"/>
          </w:rPr>
          <w:delText xml:space="preserve">For a GMWB,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shall be determined assuming the earliest penalty-free withdrawal of guaranteed benefits after withdrawals begin and by applying the constraints of any applicable maximum or minimum withdrawal provisions. If the GMWB is currently exercisable and the right to future GMWB payments is contingent upon the survival of the annuitant or owner,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shall assume survival using the mortality table 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C.3.e. After a GMWB that has payments that are contingent upon the survival of the annuitant or owner has commenced,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shall assume survival using the Annuity 2000 Mortality Table.</w:delText>
        </w:r>
      </w:del>
    </w:p>
    <w:p w14:paraId="2CE52756" w14:textId="77777777" w:rsidR="0021502F" w:rsidRPr="001B3FBF" w:rsidRDefault="0021502F" w:rsidP="0021502F">
      <w:pPr>
        <w:spacing w:after="220" w:line="240" w:lineRule="auto"/>
        <w:ind w:left="2160"/>
        <w:jc w:val="both"/>
        <w:rPr>
          <w:del w:id="1913" w:author="Author" w:date="2019-03-04T14:24:00Z"/>
          <w:rFonts w:ascii="Times New Roman" w:eastAsia="Times New Roman" w:hAnsi="Times New Roman"/>
        </w:rPr>
      </w:pPr>
      <w:del w:id="1914" w:author="Author" w:date="2019-03-04T14:24:00Z">
        <w:r w:rsidRPr="001B3FBF">
          <w:rPr>
            <w:rFonts w:ascii="Times New Roman" w:eastAsia="Times New Roman" w:hAnsi="Times New Roman"/>
          </w:rPr>
          <w:delText xml:space="preserve">For an unexercised GMIB,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shall be determined assuming the option with a reserve closest to the reserve for a 10-year certain and life option. The reserve values and the value of the GMIB on the assumed date of exercise shall be determined using the discount rate </w:delText>
        </w:r>
        <w:r w:rsidRPr="001B3FBF">
          <w:rPr>
            <w:rFonts w:ascii="Times New Roman" w:eastAsia="Times New Roman" w:hAnsi="Times New Roman"/>
            <w:i/>
          </w:rPr>
          <w:delText xml:space="preserve">DR </w:delText>
        </w:r>
        <w:r w:rsidRPr="001B3FBF">
          <w:rPr>
            <w:rFonts w:ascii="Times New Roman" w:eastAsia="Times New Roman" w:hAnsi="Times New Roman"/>
          </w:rPr>
          <w:delText xml:space="preserve">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A.2. and for life contingent payments, the Annuity 2000 Mortality Table.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an unexercised GMIB, however, shall be set equal to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if the contract</w:delText>
        </w:r>
        <w:r w:rsidR="00C9309F">
          <w:rPr>
            <w:rFonts w:ascii="Times New Roman" w:eastAsia="Times New Roman" w:hAnsi="Times New Roman"/>
          </w:rPr>
          <w:delText xml:space="preserve"> </w:delText>
        </w:r>
        <w:r w:rsidRPr="001B3FBF">
          <w:rPr>
            <w:rFonts w:ascii="Times New Roman" w:eastAsia="Times New Roman" w:hAnsi="Times New Roman"/>
          </w:rPr>
          <w:delText>holder can receive higher income payments on the assumed date of exercise by electing the same option under the normal settlement option provisions of the contract.</w:delText>
        </w:r>
      </w:del>
    </w:p>
    <w:p w14:paraId="6E22E8AE" w14:textId="77777777" w:rsidR="0021502F" w:rsidRPr="001B3FBF" w:rsidRDefault="0021502F" w:rsidP="0021502F">
      <w:pPr>
        <w:spacing w:after="220" w:line="240" w:lineRule="auto"/>
        <w:ind w:left="2160"/>
        <w:jc w:val="both"/>
        <w:rPr>
          <w:del w:id="1915" w:author="Author" w:date="2019-03-04T14:24:00Z"/>
          <w:rFonts w:ascii="Times New Roman" w:eastAsia="Times New Roman" w:hAnsi="Times New Roman"/>
        </w:rPr>
      </w:pPr>
      <w:del w:id="1916" w:author="Author" w:date="2019-03-04T14:24:00Z">
        <w:r w:rsidRPr="001B3FBF">
          <w:rPr>
            <w:rFonts w:ascii="Times New Roman" w:eastAsia="Times New Roman" w:hAnsi="Times New Roman"/>
          </w:rPr>
          <w:delText xml:space="preserve">For the purpose of applying the lapse assumptions specified in Table II below or </w:delText>
        </w:r>
        <w:bookmarkStart w:id="1917" w:name="_GoBack"/>
        <w:r w:rsidRPr="001B3FBF">
          <w:rPr>
            <w:rFonts w:ascii="Times New Roman" w:eastAsia="Times New Roman" w:hAnsi="Times New Roman"/>
          </w:rPr>
          <w:delText>contract</w:delText>
        </w:r>
        <w:r w:rsidR="00C9309F">
          <w:rPr>
            <w:rFonts w:ascii="Times New Roman" w:eastAsia="Times New Roman" w:hAnsi="Times New Roman"/>
          </w:rPr>
          <w:delText>-</w:delText>
        </w:r>
        <w:r w:rsidRPr="001B3FBF">
          <w:rPr>
            <w:rFonts w:ascii="Times New Roman" w:eastAsia="Times New Roman" w:hAnsi="Times New Roman"/>
          </w:rPr>
          <w:delText>holder</w:delText>
        </w:r>
        <w:bookmarkEnd w:id="1917"/>
        <w:r w:rsidRPr="001B3FBF">
          <w:rPr>
            <w:rFonts w:ascii="Times New Roman" w:eastAsia="Times New Roman" w:hAnsi="Times New Roman"/>
          </w:rPr>
          <w:delText xml:space="preserve"> elections rates 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C.3.g, the contract shall be considered “out of the money” (OTM) for a projection interval if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the guaranteed living benefit at the beginning of the projection interval is less than or equal to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at the beginning of the same projection interval. If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the guaranteed living benefit at the beginning of the projection interval is greater than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also at the beginning of the projection interval, the contract shall be considered ITM</w:delText>
        </w:r>
        <w:r w:rsidR="008646E7">
          <w:rPr>
            <w:rFonts w:ascii="Times New Roman" w:eastAsia="Times New Roman" w:hAnsi="Times New Roman"/>
          </w:rPr>
          <w:delText>,</w:delText>
        </w:r>
        <w:r w:rsidRPr="001B3FBF">
          <w:rPr>
            <w:rFonts w:ascii="Times New Roman" w:eastAsia="Times New Roman" w:hAnsi="Times New Roman"/>
          </w:rPr>
          <w:delText xml:space="preserve"> and the percent ITM shall equal:</w:delText>
        </w:r>
      </w:del>
    </w:p>
    <w:p w14:paraId="4C453E44" w14:textId="77777777" w:rsidR="0021502F" w:rsidRPr="001B3FBF" w:rsidRDefault="0021502F" w:rsidP="0021502F">
      <w:pPr>
        <w:spacing w:after="220" w:line="240" w:lineRule="auto"/>
        <w:ind w:left="2160"/>
        <w:jc w:val="both"/>
        <w:rPr>
          <w:del w:id="1918" w:author="Author" w:date="2019-03-04T14:24:00Z"/>
          <w:rFonts w:ascii="Times New Roman" w:eastAsia="Times New Roman" w:hAnsi="Times New Roman"/>
        </w:rPr>
      </w:pPr>
      <w:del w:id="1919" w:author="Author" w:date="2019-03-04T14:24:00Z">
        <w:r w:rsidRPr="001B3FBF">
          <w:rPr>
            <w:rFonts w:ascii="Times New Roman" w:eastAsia="Times New Roman" w:hAnsi="Times New Roman"/>
          </w:rPr>
          <w:delText>100 * ((</w:delText>
        </w:r>
        <w:r w:rsidR="004809B0">
          <w:rPr>
            <w:rFonts w:ascii="Times New Roman" w:eastAsia="Times New Roman" w:hAnsi="Times New Roman"/>
          </w:rPr>
          <w:delText>c</w:delText>
        </w:r>
        <w:r w:rsidR="004809B0" w:rsidRPr="001B3FBF">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 /</w:delText>
        </w:r>
        <w:r w:rsidR="004809B0">
          <w:rPr>
            <w:rFonts w:ascii="Times New Roman" w:eastAsia="Times New Roman" w:hAnsi="Times New Roman"/>
          </w:rPr>
          <w:delText>a</w:delText>
        </w:r>
        <w:r w:rsidR="004809B0" w:rsidRPr="001B3FBF">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1B3FBF">
          <w:rPr>
            <w:rFonts w:ascii="Times New Roman" w:eastAsia="Times New Roman" w:hAnsi="Times New Roman"/>
          </w:rPr>
          <w:delText>alue</w:delText>
        </w:r>
        <w:r w:rsidRPr="001B3FBF">
          <w:rPr>
            <w:rFonts w:ascii="Times New Roman" w:eastAsia="Times New Roman" w:hAnsi="Times New Roman"/>
          </w:rPr>
          <w:delText>) - 1)</w:delText>
        </w:r>
      </w:del>
    </w:p>
    <w:p w14:paraId="177295A4" w14:textId="77777777" w:rsidR="0021502F" w:rsidRPr="001B3FBF" w:rsidRDefault="0021502F" w:rsidP="0021502F">
      <w:pPr>
        <w:spacing w:after="220" w:line="240" w:lineRule="auto"/>
        <w:ind w:left="2160"/>
        <w:jc w:val="both"/>
        <w:rPr>
          <w:del w:id="1920" w:author="Author" w:date="2019-03-04T14:24:00Z"/>
          <w:rFonts w:ascii="Times New Roman" w:eastAsia="Times New Roman" w:hAnsi="Times New Roman"/>
        </w:rPr>
      </w:pPr>
      <w:del w:id="1921" w:author="Author" w:date="2019-03-04T14:24:00Z">
        <w:r w:rsidRPr="001B3FBF">
          <w:rPr>
            <w:rFonts w:ascii="Times New Roman" w:eastAsia="Times New Roman" w:hAnsi="Times New Roman"/>
          </w:rPr>
          <w:delText>If a contract has multiple living benefit guarantees</w:delText>
        </w:r>
        <w:r w:rsidR="004809B0">
          <w:rPr>
            <w:rFonts w:ascii="Times New Roman" w:eastAsia="Times New Roman" w:hAnsi="Times New Roman"/>
          </w:rPr>
          <w:delText>,</w:delText>
        </w:r>
        <w:r w:rsidRPr="001B3FBF">
          <w:rPr>
            <w:rFonts w:ascii="Times New Roman" w:eastAsia="Times New Roman" w:hAnsi="Times New Roman"/>
          </w:rPr>
          <w:delText xml:space="preserve"> then the guarantee having the largest </w:delText>
        </w:r>
        <w:r w:rsidR="004809B0">
          <w:rPr>
            <w:rFonts w:ascii="Times New Roman" w:eastAsia="Times New Roman" w:hAnsi="Times New Roman"/>
          </w:rPr>
          <w:delText>c</w:delText>
        </w:r>
        <w:r w:rsidR="004809B0" w:rsidRPr="001B3FBF">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1B3FBF">
          <w:rPr>
            <w:rFonts w:ascii="Times New Roman" w:eastAsia="Times New Roman" w:hAnsi="Times New Roman"/>
          </w:rPr>
          <w:delText xml:space="preserve">alue </w:delText>
        </w:r>
        <w:r w:rsidRPr="001B3FBF">
          <w:rPr>
            <w:rFonts w:ascii="Times New Roman" w:eastAsia="Times New Roman" w:hAnsi="Times New Roman"/>
          </w:rPr>
          <w:delText>shall be used to determine the percent in the money.</w:delText>
        </w:r>
      </w:del>
    </w:p>
    <w:p w14:paraId="21E36D60" w14:textId="77777777" w:rsidR="0021502F" w:rsidRPr="009F358C" w:rsidRDefault="0021502F" w:rsidP="0021502F">
      <w:pPr>
        <w:keepNext/>
        <w:spacing w:after="220" w:line="240" w:lineRule="auto"/>
        <w:ind w:left="3780"/>
        <w:rPr>
          <w:del w:id="1922" w:author="Author" w:date="2019-03-04T14:24:00Z"/>
          <w:rFonts w:ascii="Times New Roman" w:eastAsia="Times New Roman" w:hAnsi="Times New Roman"/>
          <w:position w:val="-1"/>
        </w:rPr>
      </w:pPr>
      <w:del w:id="1923" w:author="Author" w:date="2019-03-04T14:24:00Z">
        <w:r w:rsidRPr="009F358C">
          <w:rPr>
            <w:rFonts w:ascii="Times New Roman" w:eastAsia="Times New Roman" w:hAnsi="Times New Roman"/>
            <w:position w:val="-1"/>
          </w:rPr>
          <w:delText>Table II – Lapse Assumptions</w:delText>
        </w:r>
      </w:del>
    </w:p>
    <w:p w14:paraId="0F2681BE" w14:textId="11405320" w:rsidR="003129FE" w:rsidRDefault="003129FE" w:rsidP="004E4618">
      <w:pPr>
        <w:spacing w:after="220" w:line="240" w:lineRule="auto"/>
        <w:ind w:left="2160"/>
        <w:rPr>
          <w:ins w:id="1924" w:author="Author" w:date="2019-03-04T14:24:00Z"/>
          <w:rFonts w:ascii="Times New Roman" w:eastAsia="Times New Roman" w:hAnsi="Times New Roman"/>
        </w:rPr>
      </w:pPr>
      <w:ins w:id="1925" w:author="Author" w:date="2019-03-04T14:24:00Z">
        <w:r>
          <w:rPr>
            <w:rFonts w:ascii="Times New Roman" w:eastAsia="Times New Roman" w:hAnsi="Times New Roman"/>
          </w:rPr>
          <w:t>d. Once</w:t>
        </w:r>
        <w:r w:rsidRPr="001B3FBF">
          <w:rPr>
            <w:rFonts w:ascii="Times New Roman" w:eastAsia="Times New Roman" w:hAnsi="Times New Roman"/>
          </w:rPr>
          <w:t xml:space="preserve"> a GMWB</w:t>
        </w:r>
        <w:r>
          <w:rPr>
            <w:rFonts w:ascii="Times New Roman" w:eastAsia="Times New Roman" w:hAnsi="Times New Roman"/>
          </w:rPr>
          <w:t xml:space="preserve"> is exercised</w:t>
        </w:r>
        <w:r w:rsidRPr="001B3FBF">
          <w:rPr>
            <w:rFonts w:ascii="Times New Roman" w:eastAsia="Times New Roman" w:hAnsi="Times New Roman"/>
          </w:rPr>
          <w:t xml:space="preserve">, the </w:t>
        </w:r>
        <w:r>
          <w:rPr>
            <w:rFonts w:ascii="Times New Roman" w:eastAsia="Times New Roman" w:hAnsi="Times New Roman"/>
          </w:rPr>
          <w:t>contract holder</w:t>
        </w:r>
        <w:r w:rsidRPr="001B3FBF">
          <w:rPr>
            <w:rFonts w:ascii="Times New Roman" w:eastAsia="Times New Roman" w:hAnsi="Times New Roman"/>
          </w:rPr>
          <w:t xml:space="preserve"> shall be</w:t>
        </w:r>
        <w:r>
          <w:rPr>
            <w:rFonts w:ascii="Times New Roman" w:eastAsia="Times New Roman" w:hAnsi="Times New Roman"/>
          </w:rPr>
          <w:t xml:space="preserve"> </w:t>
        </w:r>
        <w:r w:rsidRPr="00AA7D2B">
          <w:rPr>
            <w:rFonts w:ascii="Times New Roman" w:eastAsia="Times New Roman" w:hAnsi="Times New Roman"/>
          </w:rPr>
          <w:t xml:space="preserve">assumed to withdraw in each subsequent </w:t>
        </w:r>
        <w:r>
          <w:rPr>
            <w:rFonts w:ascii="Times New Roman" w:eastAsia="Times New Roman" w:hAnsi="Times New Roman"/>
          </w:rPr>
          <w:t xml:space="preserve">contract </w:t>
        </w:r>
        <w:r w:rsidRPr="00AA7D2B">
          <w:rPr>
            <w:rFonts w:ascii="Times New Roman" w:eastAsia="Times New Roman" w:hAnsi="Times New Roman"/>
          </w:rPr>
          <w:t xml:space="preserve">year an amount equal to 100% of the GMWB’s guaranteed maximum annual withdrawal amount in that </w:t>
        </w:r>
        <w:r>
          <w:rPr>
            <w:rFonts w:ascii="Times New Roman" w:eastAsia="Times New Roman" w:hAnsi="Times New Roman"/>
          </w:rPr>
          <w:t>contract</w:t>
        </w:r>
        <w:r w:rsidRPr="00AA7D2B">
          <w:rPr>
            <w:rFonts w:ascii="Times New Roman" w:eastAsia="Times New Roman" w:hAnsi="Times New Roman"/>
          </w:rPr>
          <w:t xml:space="preserve"> year.</w:t>
        </w:r>
        <w:r w:rsidRPr="001B3FBF">
          <w:rPr>
            <w:rFonts w:ascii="Times New Roman" w:eastAsia="Times New Roman" w:hAnsi="Times New Roman"/>
          </w:rPr>
          <w:t xml:space="preserve"> </w:t>
        </w:r>
      </w:ins>
    </w:p>
    <w:p w14:paraId="534C0766" w14:textId="77777777" w:rsidR="003129FE" w:rsidRDefault="003129FE" w:rsidP="004E4618">
      <w:pPr>
        <w:spacing w:after="220" w:line="240" w:lineRule="auto"/>
        <w:ind w:left="2160"/>
        <w:rPr>
          <w:ins w:id="1926" w:author="Author" w:date="2019-03-04T14:24:00Z"/>
          <w:rFonts w:ascii="Times New Roman" w:eastAsia="Times New Roman" w:hAnsi="Times New Roman"/>
        </w:rPr>
      </w:pPr>
      <w:ins w:id="1927" w:author="Author" w:date="2019-03-04T14:24:00Z">
        <w:r>
          <w:rPr>
            <w:rFonts w:ascii="Times New Roman" w:eastAsia="Times New Roman" w:hAnsi="Times New Roman"/>
          </w:rPr>
          <w:t xml:space="preserve">e. </w:t>
        </w:r>
        <w:r w:rsidRPr="00AA7D2B">
          <w:rPr>
            <w:rFonts w:ascii="Times New Roman" w:eastAsia="Times New Roman" w:hAnsi="Times New Roman"/>
          </w:rPr>
          <w:t xml:space="preserve">If </w:t>
        </w:r>
        <w:r>
          <w:rPr>
            <w:rFonts w:ascii="Times New Roman" w:eastAsia="Times New Roman" w:hAnsi="Times New Roman"/>
          </w:rPr>
          <w:t>a</w:t>
        </w:r>
        <w:r w:rsidRPr="00AA7D2B">
          <w:rPr>
            <w:rFonts w:ascii="Times New Roman" w:eastAsia="Times New Roman" w:hAnsi="Times New Roman"/>
          </w:rPr>
          <w:t xml:space="preserve">ccount </w:t>
        </w:r>
        <w:r>
          <w:rPr>
            <w:rFonts w:ascii="Times New Roman" w:eastAsia="Times New Roman" w:hAnsi="Times New Roman"/>
          </w:rPr>
          <w:t>v</w:t>
        </w:r>
        <w:r w:rsidRPr="00AA7D2B">
          <w:rPr>
            <w:rFonts w:ascii="Times New Roman" w:eastAsia="Times New Roman" w:hAnsi="Times New Roman"/>
          </w:rPr>
          <w:t xml:space="preserve">alue growth is required to determine projected benefits or product features, then the </w:t>
        </w:r>
        <w:r w:rsidRPr="00EA615B">
          <w:rPr>
            <w:rFonts w:ascii="Times New Roman" w:eastAsia="Times New Roman" w:hAnsi="Times New Roman"/>
          </w:rPr>
          <w:t xml:space="preserve">account value </w:t>
        </w:r>
        <w:r w:rsidRPr="00AA7D2B">
          <w:rPr>
            <w:rFonts w:ascii="Times New Roman" w:eastAsia="Times New Roman" w:hAnsi="Times New Roman"/>
          </w:rPr>
          <w:t xml:space="preserve">growth shall be assumed to be 0% net of all fees chargeable to the </w:t>
        </w:r>
        <w:r w:rsidRPr="00EA615B">
          <w:rPr>
            <w:rFonts w:ascii="Times New Roman" w:eastAsia="Times New Roman" w:hAnsi="Times New Roman"/>
          </w:rPr>
          <w:t>account value</w:t>
        </w:r>
        <w:r w:rsidRPr="00AA7D2B">
          <w:rPr>
            <w:rFonts w:ascii="Times New Roman" w:eastAsia="Times New Roman" w:hAnsi="Times New Roman"/>
          </w:rPr>
          <w:t>.</w:t>
        </w:r>
      </w:ins>
    </w:p>
    <w:p w14:paraId="26C4C8CB" w14:textId="77777777" w:rsidR="003129FE" w:rsidRDefault="003129FE" w:rsidP="004E4618">
      <w:pPr>
        <w:spacing w:after="220" w:line="240" w:lineRule="auto"/>
        <w:ind w:left="2160"/>
        <w:rPr>
          <w:ins w:id="1928" w:author="Author" w:date="2019-03-04T14:24:00Z"/>
          <w:rFonts w:ascii="Times New Roman" w:eastAsia="Times New Roman" w:hAnsi="Times New Roman"/>
        </w:rPr>
      </w:pPr>
      <w:ins w:id="1929" w:author="Author" w:date="2019-03-04T14:24:00Z">
        <w:r>
          <w:rPr>
            <w:rFonts w:ascii="Times New Roman" w:eastAsia="Times New Roman" w:hAnsi="Times New Roman"/>
          </w:rPr>
          <w:t xml:space="preserve">f. </w:t>
        </w:r>
        <w:r w:rsidRPr="00AA7D2B">
          <w:rPr>
            <w:rFonts w:ascii="Times New Roman" w:eastAsia="Times New Roman" w:hAnsi="Times New Roman"/>
          </w:rPr>
          <w:t>If a market index is required to determine projected benefits or product features, then the required index shall be assumed to remain constant at its value during the projection interval.</w:t>
        </w:r>
      </w:ins>
    </w:p>
    <w:p w14:paraId="6657ED6F" w14:textId="77777777" w:rsidR="003129FE" w:rsidRDefault="003129FE" w:rsidP="004E4618">
      <w:pPr>
        <w:spacing w:after="220" w:line="240" w:lineRule="auto"/>
        <w:ind w:left="2160"/>
        <w:rPr>
          <w:ins w:id="1930" w:author="Author" w:date="2019-03-04T14:24:00Z"/>
          <w:rFonts w:ascii="Times New Roman" w:eastAsia="Times New Roman" w:hAnsi="Times New Roman"/>
        </w:rPr>
      </w:pPr>
      <w:ins w:id="1931" w:author="Author" w:date="2019-03-04T14:24:00Z">
        <w:r>
          <w:rPr>
            <w:rFonts w:ascii="Times New Roman" w:eastAsia="Times New Roman" w:hAnsi="Times New Roman"/>
          </w:rPr>
          <w:lastRenderedPageBreak/>
          <w:t xml:space="preserve">g. </w:t>
        </w:r>
        <w:r w:rsidRPr="00AA7D2B">
          <w:rPr>
            <w:rFonts w:ascii="Times New Roman" w:eastAsia="Times New Roman" w:hAnsi="Times New Roman"/>
          </w:rPr>
          <w:t xml:space="preserve">The GAPV for a GMDB that terminates at a certain age or in a certain </w:t>
        </w:r>
        <w:r>
          <w:rPr>
            <w:rFonts w:ascii="Times New Roman" w:eastAsia="Times New Roman" w:hAnsi="Times New Roman"/>
          </w:rPr>
          <w:t>contract</w:t>
        </w:r>
        <w:r w:rsidRPr="00AA7D2B">
          <w:rPr>
            <w:rFonts w:ascii="Times New Roman" w:eastAsia="Times New Roman" w:hAnsi="Times New Roman"/>
          </w:rPr>
          <w:t xml:space="preserve"> year shall be calculated as if the GMDB does not terminate.</w:t>
        </w:r>
      </w:ins>
    </w:p>
    <w:p w14:paraId="563CA56C" w14:textId="16B78E5F" w:rsidR="003129FE" w:rsidRDefault="003129FE">
      <w:pPr>
        <w:spacing w:after="220" w:line="240" w:lineRule="auto"/>
        <w:ind w:left="2160"/>
        <w:rPr>
          <w:ins w:id="1932" w:author="Author" w:date="2019-03-04T14:24:00Z"/>
          <w:rFonts w:ascii="Times New Roman" w:eastAsia="Times New Roman" w:hAnsi="Times New Roman"/>
        </w:rPr>
      </w:pPr>
      <w:ins w:id="1933" w:author="Author" w:date="2019-03-04T14:24:00Z">
        <w:r>
          <w:rPr>
            <w:rFonts w:ascii="Times New Roman" w:eastAsia="Times New Roman" w:hAnsi="Times New Roman"/>
          </w:rPr>
          <w:t xml:space="preserve">h. </w:t>
        </w:r>
        <w:r w:rsidRPr="00AA7D2B">
          <w:rPr>
            <w:rFonts w:ascii="Times New Roman" w:eastAsia="Times New Roman" w:hAnsi="Times New Roman"/>
          </w:rPr>
          <w:t xml:space="preserve">The mortality assumption used shall follow the 2012 IAM Basic Mortality Table, improved to </w:t>
        </w:r>
        <w:r>
          <w:rPr>
            <w:rFonts w:ascii="Times New Roman" w:eastAsia="Times New Roman" w:hAnsi="Times New Roman"/>
          </w:rPr>
          <w:t>December 31, 2017</w:t>
        </w:r>
        <w:r w:rsidRPr="00AA7D2B">
          <w:rPr>
            <w:rFonts w:ascii="Times New Roman" w:eastAsia="Times New Roman" w:hAnsi="Times New Roman"/>
          </w:rPr>
          <w:t xml:space="preserve"> using Projection Scale G2 but not applying any additional mortality improvement in the projection.</w:t>
        </w:r>
      </w:ins>
    </w:p>
    <w:p w14:paraId="6FA301DD" w14:textId="1ADD9B32" w:rsidR="003129FE" w:rsidRDefault="008022A3" w:rsidP="004E4618">
      <w:pPr>
        <w:spacing w:after="220" w:line="240" w:lineRule="auto"/>
        <w:ind w:left="720"/>
        <w:rPr>
          <w:ins w:id="1934" w:author="Author" w:date="2019-03-04T14:24:00Z"/>
          <w:rFonts w:ascii="Times New Roman" w:eastAsia="Times New Roman" w:hAnsi="Times New Roman"/>
        </w:rPr>
      </w:pPr>
      <w:ins w:id="1935" w:author="Author" w:date="2019-03-04T14:24:00Z">
        <w:r>
          <w:rPr>
            <w:rFonts w:ascii="Times New Roman" w:eastAsia="Times New Roman" w:hAnsi="Times New Roman"/>
            <w:noProof/>
          </w:rPr>
          <mc:AlternateContent>
            <mc:Choice Requires="wps">
              <w:drawing>
                <wp:anchor distT="0" distB="0" distL="114300" distR="114300" simplePos="0" relativeHeight="251666432" behindDoc="0" locked="0" layoutInCell="1" allowOverlap="1" wp14:anchorId="46B8C0F9" wp14:editId="5B08E578">
                  <wp:simplePos x="0" y="0"/>
                  <wp:positionH relativeFrom="column">
                    <wp:posOffset>777021</wp:posOffset>
                  </wp:positionH>
                  <wp:positionV relativeFrom="paragraph">
                    <wp:posOffset>-29780</wp:posOffset>
                  </wp:positionV>
                  <wp:extent cx="5569585" cy="862330"/>
                  <wp:effectExtent l="0" t="0" r="18415" b="13970"/>
                  <wp:wrapNone/>
                  <wp:docPr id="5" name="Text Box 5"/>
                  <wp:cNvGraphicFramePr/>
                  <a:graphic xmlns:a="http://schemas.openxmlformats.org/drawingml/2006/main">
                    <a:graphicData uri="http://schemas.microsoft.com/office/word/2010/wordprocessingShape">
                      <wps:wsp>
                        <wps:cNvSpPr txBox="1"/>
                        <wps:spPr>
                          <a:xfrm>
                            <a:off x="0" y="0"/>
                            <a:ext cx="5569585" cy="862330"/>
                          </a:xfrm>
                          <a:prstGeom prst="rect">
                            <a:avLst/>
                          </a:prstGeom>
                          <a:solidFill>
                            <a:schemeClr val="lt1"/>
                          </a:solidFill>
                          <a:ln w="6350">
                            <a:solidFill>
                              <a:prstClr val="black"/>
                            </a:solidFill>
                          </a:ln>
                        </wps:spPr>
                        <wps:txbx>
                          <w:txbxContent>
                            <w:p w14:paraId="2D9920A4" w14:textId="77777777" w:rsidR="006D2D00" w:rsidRPr="00E66A05" w:rsidRDefault="006D2D00">
                              <w:pPr>
                                <w:rPr>
                                  <w:ins w:id="1936" w:author="Author" w:date="2019-03-04T14:24:00Z"/>
                                  <w:b/>
                                </w:rPr>
                              </w:pPr>
                              <w:ins w:id="1937" w:author="Author" w:date="2019-03-04T14:24:00Z">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8C0F9" id="Text Box 5" o:spid="_x0000_s1030" type="#_x0000_t202" style="position:absolute;left:0;text-align:left;margin-left:61.2pt;margin-top:-2.35pt;width:438.55pt;height:67.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" fillcolor="white [3201]" strokeweight=".5pt">
                  <v:textbox>
                    <w:txbxContent>
                      <w:p w14:paraId="2D9920A4" w14:textId="77777777" w:rsidR="006D2D00" w:rsidRPr="00E66A05" w:rsidRDefault="006D2D00">
                        <w:pPr>
                          <w:rPr>
                            <w:ins w:id="1938" w:author="Author" w:date="2019-03-04T14:24:00Z"/>
                            <w:b/>
                          </w:rPr>
                        </w:pPr>
                        <w:ins w:id="1939" w:author="Author" w:date="2019-03-04T14:24:00Z">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ins>
                      </w:p>
                    </w:txbxContent>
                  </v:textbox>
                </v:shape>
              </w:pict>
            </mc:Fallback>
          </mc:AlternateContent>
        </w:r>
      </w:ins>
    </w:p>
    <w:p w14:paraId="5B8B6F1F" w14:textId="77777777" w:rsidR="003129FE" w:rsidRDefault="003129FE">
      <w:pPr>
        <w:spacing w:after="220" w:line="240" w:lineRule="auto"/>
        <w:ind w:left="2160"/>
        <w:rPr>
          <w:ins w:id="1940" w:author="Author" w:date="2019-03-04T14:24:00Z"/>
          <w:rFonts w:ascii="Times New Roman" w:eastAsia="Times New Roman" w:hAnsi="Times New Roman"/>
        </w:rPr>
      </w:pPr>
    </w:p>
    <w:p w14:paraId="0F32F193" w14:textId="77777777" w:rsidR="003129FE" w:rsidRDefault="003129FE" w:rsidP="004E4618">
      <w:pPr>
        <w:spacing w:after="220" w:line="240" w:lineRule="auto"/>
        <w:rPr>
          <w:ins w:id="1941" w:author="Author" w:date="2019-03-04T14:24:00Z"/>
          <w:rFonts w:ascii="Times New Roman" w:eastAsia="Times New Roman" w:hAnsi="Times New Roman"/>
        </w:rPr>
      </w:pPr>
    </w:p>
    <w:p w14:paraId="306A4ACD" w14:textId="77777777" w:rsidR="003129FE" w:rsidRDefault="003129FE" w:rsidP="004E4618">
      <w:pPr>
        <w:spacing w:after="220" w:line="240" w:lineRule="auto"/>
        <w:ind w:left="2160"/>
        <w:rPr>
          <w:ins w:id="1942" w:author="Author" w:date="2019-03-04T14:24:00Z"/>
          <w:rFonts w:ascii="Times New Roman" w:eastAsia="Times New Roman" w:hAnsi="Times New Roman"/>
        </w:rPr>
      </w:pPr>
      <w:ins w:id="1943" w:author="Author" w:date="2019-03-04T14:24:00Z">
        <w:r>
          <w:rPr>
            <w:rFonts w:ascii="Times New Roman" w:eastAsia="Times New Roman" w:hAnsi="Times New Roman"/>
          </w:rPr>
          <w:t xml:space="preserve">i. </w:t>
        </w:r>
        <w:r w:rsidRPr="00AA7D2B">
          <w:rPr>
            <w:rFonts w:ascii="Times New Roman" w:eastAsia="Times New Roman" w:hAnsi="Times New Roman"/>
          </w:rPr>
          <w:t xml:space="preserve">The discount rate used shall be the 10-year U.S. Treasury bond rate on the valuation date unless otherwise specified in a subsequent subsection of </w:t>
        </w:r>
        <w:r>
          <w:rPr>
            <w:rFonts w:ascii="Times New Roman" w:eastAsia="Times New Roman" w:hAnsi="Times New Roman"/>
          </w:rPr>
          <w:t>Section 6.C.3</w:t>
        </w:r>
        <w:r w:rsidRPr="00AA7D2B">
          <w:rPr>
            <w:rFonts w:ascii="Times New Roman" w:eastAsia="Times New Roman" w:hAnsi="Times New Roman"/>
          </w:rPr>
          <w:t>.</w:t>
        </w:r>
      </w:ins>
    </w:p>
    <w:p w14:paraId="78C46F5D" w14:textId="02807D6B" w:rsidR="003129FE" w:rsidRDefault="003129FE" w:rsidP="004E4618">
      <w:pPr>
        <w:spacing w:after="220" w:line="240" w:lineRule="auto"/>
        <w:ind w:left="2160"/>
        <w:rPr>
          <w:ins w:id="1944" w:author="Author" w:date="2019-03-04T14:24:00Z"/>
          <w:rFonts w:ascii="Times New Roman" w:eastAsia="Times New Roman" w:hAnsi="Times New Roman"/>
        </w:rPr>
      </w:pPr>
      <w:ins w:id="1945" w:author="Author" w:date="2019-03-04T14:24:00Z">
        <w:r>
          <w:rPr>
            <w:rFonts w:ascii="Times New Roman" w:eastAsia="Times New Roman" w:hAnsi="Times New Roman"/>
          </w:rPr>
          <w:t xml:space="preserve">j. </w:t>
        </w:r>
        <w:r w:rsidRPr="00AA7D2B">
          <w:rPr>
            <w:rFonts w:ascii="Times New Roman" w:eastAsia="Times New Roman" w:hAnsi="Times New Roman"/>
          </w:rPr>
          <w:t>For hybrid GMIBs, two types of GAPVs shall be calculated: the Annuitization GAPV and the Withdrawal GAPV. The Annuitization GAPV is</w:t>
        </w:r>
        <w:r>
          <w:rPr>
            <w:rFonts w:ascii="Times New Roman" w:eastAsia="Times New Roman" w:hAnsi="Times New Roman"/>
          </w:rPr>
          <w:t xml:space="preserve"> </w:t>
        </w:r>
        <w:r w:rsidRPr="001B3FBF">
          <w:rPr>
            <w:rFonts w:ascii="Times New Roman" w:eastAsia="Times New Roman" w:hAnsi="Times New Roman"/>
          </w:rPr>
          <w:t xml:space="preserve">determined </w:t>
        </w:r>
        <w:r w:rsidRPr="00AA7D2B">
          <w:rPr>
            <w:rFonts w:ascii="Times New Roman" w:eastAsia="Times New Roman" w:hAnsi="Times New Roman"/>
          </w:rPr>
          <w:t>as if the hybrid GMIB were a traditional GMIB such that the only benefit payments used in the GAPV calculation are from annuitization. The Withdrawal GAPV is determined as if the hybrid GMIB were a lifetime GMWB with the same guaranteed benefit growth features and, at each contract</w:t>
        </w:r>
        <w:r>
          <w:rPr>
            <w:rFonts w:ascii="Times New Roman" w:eastAsia="Times New Roman" w:hAnsi="Times New Roman"/>
          </w:rPr>
          <w:t xml:space="preserve"> </w:t>
        </w:r>
        <w:r w:rsidRPr="00AA7D2B">
          <w:rPr>
            <w:rFonts w:ascii="Times New Roman" w:eastAsia="Times New Roman" w:hAnsi="Times New Roman"/>
          </w:rPr>
          <w:t>holder age, a guaranteed maximum withdrawal amount equal to the partial withdrawal amount below which partial</w:t>
        </w:r>
        <w:r>
          <w:rPr>
            <w:rFonts w:ascii="Times New Roman" w:eastAsia="Times New Roman" w:hAnsi="Times New Roman"/>
          </w:rPr>
          <w:t xml:space="preserve"> </w:t>
        </w:r>
        <w:r w:rsidRPr="001B3FBF">
          <w:rPr>
            <w:rFonts w:ascii="Times New Roman" w:eastAsia="Times New Roman" w:hAnsi="Times New Roman"/>
          </w:rPr>
          <w:t xml:space="preserve">withdrawals </w:t>
        </w:r>
        <w:r w:rsidRPr="00AA7D2B">
          <w:rPr>
            <w:rFonts w:ascii="Times New Roman" w:eastAsia="Times New Roman" w:hAnsi="Times New Roman"/>
          </w:rPr>
          <w:t xml:space="preserve">reduce the benefit by the same dollar amount as the partial withdrawal amount and above which partial withdrawals reduce the benefit by the same proportion that the withdrawal reduces the </w:t>
        </w:r>
        <w:r>
          <w:rPr>
            <w:rFonts w:ascii="Times New Roman" w:eastAsia="Times New Roman" w:hAnsi="Times New Roman"/>
          </w:rPr>
          <w:t>a</w:t>
        </w:r>
        <w:r w:rsidRPr="00AA7D2B">
          <w:rPr>
            <w:rFonts w:ascii="Times New Roman" w:eastAsia="Times New Roman" w:hAnsi="Times New Roman"/>
          </w:rPr>
          <w:t xml:space="preserve">ccount </w:t>
        </w:r>
        <w:r>
          <w:rPr>
            <w:rFonts w:ascii="Times New Roman" w:eastAsia="Times New Roman" w:hAnsi="Times New Roman"/>
          </w:rPr>
          <w:t>v</w:t>
        </w:r>
        <w:r w:rsidRPr="00AA7D2B">
          <w:rPr>
            <w:rFonts w:ascii="Times New Roman" w:eastAsia="Times New Roman" w:hAnsi="Times New Roman"/>
          </w:rPr>
          <w:t>alue.</w:t>
        </w:r>
      </w:ins>
    </w:p>
    <w:p w14:paraId="22F13B46" w14:textId="77777777" w:rsidR="003129FE" w:rsidRDefault="003129FE" w:rsidP="004E4618">
      <w:pPr>
        <w:spacing w:after="220" w:line="240" w:lineRule="auto"/>
        <w:ind w:left="2160" w:hanging="720"/>
        <w:rPr>
          <w:ins w:id="1946" w:author="Author" w:date="2019-03-04T14:24:00Z"/>
          <w:rFonts w:ascii="Times New Roman" w:eastAsia="Times New Roman" w:hAnsi="Times New Roman"/>
        </w:rPr>
      </w:pPr>
      <w:ins w:id="1947" w:author="Author" w:date="2019-03-04T14:24:00Z">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ins>
    </w:p>
    <w:p w14:paraId="1B7BA2E8" w14:textId="416DF5A9" w:rsidR="003129FE" w:rsidRPr="007740D9" w:rsidRDefault="003129FE" w:rsidP="004E4618">
      <w:pPr>
        <w:spacing w:after="220" w:line="240" w:lineRule="auto"/>
        <w:ind w:left="2160"/>
        <w:rPr>
          <w:ins w:id="1948" w:author="Author" w:date="2019-03-04T14:24:00Z"/>
          <w:rFonts w:ascii="Times New Roman" w:eastAsia="Times New Roman" w:hAnsi="Times New Roman"/>
        </w:rPr>
      </w:pPr>
      <w:ins w:id="1949" w:author="Author" w:date="2019-03-04T14:24:00Z">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Section 6.D</w:t>
        </w:r>
        <w:r w:rsidRPr="001F22EB">
          <w:rPr>
            <w:rFonts w:ascii="Times New Roman" w:eastAsia="Times New Roman" w:hAnsi="Times New Roman"/>
          </w:rPr>
          <w:t>, and according to the terms of the contract. However, if a GMWB or hybrid GMIB contract’s automatic withdrawals results in partial withdrawal amounts in excess of the GMWB’s guaranteed maximum annual withdrawal amount or the maximum amount above which withdrawals reduce the GMIB basis by the same dollar amount as the withdrawal amount (the “dollar-for-dollar maximum withdrawal amount”), such automatic withdrawals shall be revised such that they equal the GMWB’s guaranteed maximum annual withdrawal amount or the GMIB’s dollar-for-dollar maximum withdrawal amount.</w:t>
        </w:r>
      </w:ins>
    </w:p>
    <w:p w14:paraId="712553C7" w14:textId="77777777" w:rsidR="003129FE" w:rsidRPr="001F22EB" w:rsidRDefault="003129FE" w:rsidP="004E4618">
      <w:pPr>
        <w:spacing w:after="220" w:line="240" w:lineRule="auto"/>
        <w:ind w:left="2160"/>
        <w:rPr>
          <w:ins w:id="1950" w:author="Author" w:date="2019-03-04T14:24:00Z"/>
          <w:rFonts w:ascii="Times New Roman" w:eastAsia="Times New Roman" w:hAnsi="Times New Roman"/>
        </w:rPr>
      </w:pPr>
      <w:ins w:id="1951" w:author="Author" w:date="2019-03-04T14:24:00Z">
        <w:r w:rsidRPr="001F22EB">
          <w:rPr>
            <w:rFonts w:ascii="Times New Roman" w:eastAsia="Times New Roman" w:hAnsi="Times New Roman"/>
          </w:rPr>
          <w:t>Depending on the guaranteed benefit type, other partial withdrawals shall be projected as follows but shall not exceed the free partial withdrawal amount above which surrender charges are incurred:</w:t>
        </w:r>
      </w:ins>
    </w:p>
    <w:p w14:paraId="400BEDA8" w14:textId="77777777" w:rsidR="003129FE" w:rsidRPr="001F22EB" w:rsidRDefault="003129FE" w:rsidP="004E4618">
      <w:pPr>
        <w:spacing w:after="220" w:line="240" w:lineRule="auto"/>
        <w:ind w:left="2160"/>
        <w:rPr>
          <w:ins w:id="1952" w:author="Author" w:date="2019-03-04T14:24:00Z"/>
          <w:rFonts w:ascii="Times New Roman" w:eastAsia="Times New Roman" w:hAnsi="Times New Roman"/>
        </w:rPr>
      </w:pPr>
      <w:ins w:id="1953" w:author="Author" w:date="2019-03-04T14:24:00Z">
        <w:r>
          <w:rPr>
            <w:rFonts w:ascii="Times New Roman" w:eastAsia="Times New Roman" w:hAnsi="Times New Roman"/>
          </w:rPr>
          <w:t xml:space="preserve">a. </w:t>
        </w:r>
        <w:r w:rsidRPr="001F22EB">
          <w:rPr>
            <w:rFonts w:ascii="Times New Roman" w:eastAsia="Times New Roman" w:hAnsi="Times New Roman"/>
          </w:rPr>
          <w:t>For contracts that do not have VAGLBs but that have GMDBs that offer guaranteed growth (i.e., benefit growth that does not depend on the performance of the Account Value) in the benefit basis, the partial withdrawal amount each year shall equal 2.0% of the Account Value.</w:t>
        </w:r>
      </w:ins>
    </w:p>
    <w:p w14:paraId="24A92352" w14:textId="77777777" w:rsidR="003129FE" w:rsidRDefault="003129FE" w:rsidP="004E4618">
      <w:pPr>
        <w:spacing w:after="220" w:line="240" w:lineRule="auto"/>
        <w:ind w:left="2160"/>
        <w:rPr>
          <w:ins w:id="1954" w:author="Author" w:date="2019-03-04T14:24:00Z"/>
          <w:rFonts w:ascii="Times New Roman" w:eastAsia="Times New Roman" w:hAnsi="Times New Roman"/>
        </w:rPr>
      </w:pPr>
      <w:ins w:id="1955" w:author="Author" w:date="2019-03-04T14:24:00Z">
        <w:r>
          <w:rPr>
            <w:rFonts w:ascii="Times New Roman" w:eastAsia="Times New Roman" w:hAnsi="Times New Roman"/>
          </w:rPr>
          <w:lastRenderedPageBreak/>
          <w:t xml:space="preserve">b. </w:t>
        </w:r>
        <w:r w:rsidRPr="001F22EB">
          <w:rPr>
            <w:rFonts w:ascii="Times New Roman" w:eastAsia="Times New Roman" w:hAnsi="Times New Roman"/>
          </w:rPr>
          <w:t>For contracts that do not have VAGLBs but that have GMDBs that do not offer guaranteed growth in the benefit basis, the partial withdrawal amount each year shall equal 3.5% of the Account Value.</w:t>
        </w:r>
      </w:ins>
    </w:p>
    <w:p w14:paraId="07BCB9BD" w14:textId="77777777" w:rsidR="003129FE" w:rsidRPr="001F22EB" w:rsidRDefault="003129FE" w:rsidP="004E4618">
      <w:pPr>
        <w:spacing w:after="220" w:line="240" w:lineRule="auto"/>
        <w:ind w:left="2160"/>
        <w:rPr>
          <w:ins w:id="1956" w:author="Author" w:date="2019-03-04T14:24:00Z"/>
          <w:rFonts w:ascii="Times New Roman" w:eastAsia="Times New Roman" w:hAnsi="Times New Roman"/>
        </w:rPr>
      </w:pPr>
      <w:ins w:id="1957" w:author="Author" w:date="2019-03-04T14:24:00Z">
        <w:r>
          <w:rPr>
            <w:rFonts w:ascii="Times New Roman" w:eastAsia="Times New Roman" w:hAnsi="Times New Roman"/>
          </w:rPr>
          <w:t xml:space="preserve">c. </w:t>
        </w:r>
        <w:r w:rsidRPr="001F22EB">
          <w:rPr>
            <w:rFonts w:ascii="Times New Roman" w:eastAsia="Times New Roman" w:hAnsi="Times New Roman"/>
          </w:rPr>
          <w:t>For contracts with (</w:t>
        </w:r>
        <w:r>
          <w:rPr>
            <w:rFonts w:ascii="Times New Roman" w:eastAsia="Times New Roman" w:hAnsi="Times New Roman"/>
          </w:rPr>
          <w:t>1</w:t>
        </w:r>
        <w:r w:rsidRPr="001F22EB">
          <w:rPr>
            <w:rFonts w:ascii="Times New Roman" w:eastAsia="Times New Roman" w:hAnsi="Times New Roman"/>
          </w:rPr>
          <w:t>) traditional GMIBs that do not offer guaranteed growth in the benefit basis or (</w:t>
        </w:r>
        <w:r>
          <w:rPr>
            <w:rFonts w:ascii="Times New Roman" w:eastAsia="Times New Roman" w:hAnsi="Times New Roman"/>
          </w:rPr>
          <w:t>2</w:t>
        </w:r>
        <w:r w:rsidRPr="001F22EB">
          <w:rPr>
            <w:rFonts w:ascii="Times New Roman" w:eastAsia="Times New Roman" w:hAnsi="Times New Roman"/>
          </w:rPr>
          <w:t>) GMABs, the partial withdrawal amount each year shall equal to 2.0% of the Account Value.</w:t>
        </w:r>
      </w:ins>
    </w:p>
    <w:p w14:paraId="6E2E3CEF" w14:textId="77777777" w:rsidR="003129FE" w:rsidRPr="001F22EB" w:rsidRDefault="003129FE" w:rsidP="004E4618">
      <w:pPr>
        <w:spacing w:after="220" w:line="240" w:lineRule="auto"/>
        <w:ind w:left="2160"/>
        <w:rPr>
          <w:ins w:id="1958" w:author="Author" w:date="2019-03-04T14:24:00Z"/>
          <w:rFonts w:ascii="Times New Roman" w:eastAsia="Times New Roman" w:hAnsi="Times New Roman"/>
        </w:rPr>
      </w:pPr>
      <w:ins w:id="1959" w:author="Author" w:date="2019-03-04T14:24:00Z">
        <w:r>
          <w:rPr>
            <w:rFonts w:ascii="Times New Roman" w:eastAsia="Times New Roman" w:hAnsi="Times New Roman"/>
          </w:rPr>
          <w:t xml:space="preserve">d. </w:t>
        </w:r>
        <w:r w:rsidRPr="001F22EB">
          <w:rPr>
            <w:rFonts w:ascii="Times New Roman" w:eastAsia="Times New Roman" w:hAnsi="Times New Roman"/>
          </w:rPr>
          <w:t>For contracts with traditional GMIBs that offer guaranteed growth in the benefit basis, the partial withdrawal amount each year shall equal 1.5% of the Account Value.</w:t>
        </w:r>
      </w:ins>
    </w:p>
    <w:p w14:paraId="7EE47C48" w14:textId="77777777" w:rsidR="003129FE" w:rsidRPr="001F22EB" w:rsidRDefault="003129FE" w:rsidP="004E4618">
      <w:pPr>
        <w:spacing w:after="220" w:line="240" w:lineRule="auto"/>
        <w:ind w:left="2160"/>
        <w:rPr>
          <w:ins w:id="1960" w:author="Author" w:date="2019-03-04T14:24:00Z"/>
          <w:rFonts w:ascii="Times New Roman" w:eastAsia="Times New Roman" w:hAnsi="Times New Roman"/>
        </w:rPr>
      </w:pPr>
      <w:ins w:id="1961" w:author="Author" w:date="2019-03-04T14:24:00Z">
        <w:r>
          <w:rPr>
            <w:rFonts w:ascii="Times New Roman" w:eastAsia="Times New Roman" w:hAnsi="Times New Roman"/>
          </w:rPr>
          <w:t xml:space="preserve">e. </w:t>
        </w:r>
        <w:r w:rsidRPr="001F22EB">
          <w:rPr>
            <w:rFonts w:ascii="Times New Roman" w:eastAsia="Times New Roman" w:hAnsi="Times New Roman"/>
          </w:rPr>
          <w:t>For contracts with GMWBs and Account Values of zero, the partial withdrawal amount shall be the guaranteed maximum annual withdrawal amount.</w:t>
        </w:r>
      </w:ins>
    </w:p>
    <w:p w14:paraId="1E80BFE2" w14:textId="3476D5EA" w:rsidR="003129FE" w:rsidRPr="001F22EB" w:rsidRDefault="003129FE" w:rsidP="004E4618">
      <w:pPr>
        <w:spacing w:after="220" w:line="240" w:lineRule="auto"/>
        <w:ind w:left="2160"/>
        <w:rPr>
          <w:ins w:id="1962" w:author="Author" w:date="2019-03-04T14:24:00Z"/>
          <w:rFonts w:ascii="Times New Roman" w:eastAsia="Times New Roman" w:hAnsi="Times New Roman"/>
        </w:rPr>
      </w:pPr>
      <w:ins w:id="1963" w:author="Author" w:date="2019-03-04T14:24:00Z">
        <w:r>
          <w:rPr>
            <w:rFonts w:ascii="Times New Roman" w:eastAsia="Times New Roman" w:hAnsi="Times New Roman"/>
          </w:rPr>
          <w:t xml:space="preserve">f. </w:t>
        </w:r>
        <w:r w:rsidRPr="001F22EB">
          <w:rPr>
            <w:rFonts w:ascii="Times New Roman" w:eastAsia="Times New Roman" w:hAnsi="Times New Roman"/>
          </w:rPr>
          <w:t xml:space="preserve">For contracts with Lifetime GMWBs or hybrid GMIBs that, in the </w:t>
        </w:r>
      </w:ins>
      <w:ins w:id="1964" w:author="Peter Weber" w:date="2019-03-04T15:43:00Z">
        <w:r w:rsidR="004D31AE">
          <w:rPr>
            <w:rFonts w:ascii="Times New Roman" w:eastAsia="Times New Roman" w:hAnsi="Times New Roman"/>
          </w:rPr>
          <w:t>contract</w:t>
        </w:r>
      </w:ins>
      <w:ins w:id="1965" w:author="Author" w:date="2019-03-04T14:24:00Z">
        <w:r w:rsidRPr="001F22EB">
          <w:rPr>
            <w:rFonts w:ascii="Times New Roman" w:eastAsia="Times New Roman" w:hAnsi="Times New Roman"/>
          </w:rPr>
          <w:t xml:space="preserve"> year immediately preceding that during the valuation date, withdrew a non-zero amount not in excess of the GMWB’s guaranteed annual withdrawal amount or the GMIB’s dollar-for-dollar maximum withdrawal amount, the partial withdrawal amount shall be 90% of the guaranteed annual withdrawal amount or the GMIB’s dollar-for-dollar maximum withdrawal amount each year until the contract Account Value reaches zero.</w:t>
        </w:r>
      </w:ins>
    </w:p>
    <w:p w14:paraId="4C4DFFF7" w14:textId="77777777" w:rsidR="003129FE" w:rsidRDefault="003129FE" w:rsidP="004E4618">
      <w:pPr>
        <w:spacing w:after="220" w:line="240" w:lineRule="auto"/>
        <w:ind w:left="2160"/>
        <w:rPr>
          <w:ins w:id="1966" w:author="Author" w:date="2019-03-04T14:24:00Z"/>
          <w:rFonts w:ascii="Times New Roman" w:eastAsia="Times New Roman" w:hAnsi="Times New Roman"/>
        </w:rPr>
      </w:pPr>
      <w:ins w:id="1967" w:author="Author" w:date="2019-03-04T14:24:00Z">
        <w:r>
          <w:rPr>
            <w:rFonts w:ascii="Times New Roman" w:eastAsia="Times New Roman" w:hAnsi="Times New Roman"/>
          </w:rPr>
          <w:t xml:space="preserve">g. </w:t>
        </w:r>
        <w:r w:rsidRPr="001F22EB">
          <w:rPr>
            <w:rFonts w:ascii="Times New Roman" w:eastAsia="Times New Roman" w:hAnsi="Times New Roman"/>
          </w:rPr>
          <w:t xml:space="preserve">For other contracts with Lifetime GMWBs or hybrid GMIBs, no partial withdrawals shall be projected until the projection interval (the “initial withdrawal period”) determined using the “withdrawal delay cohort method” as described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6.C.5</w:t>
        </w:r>
        <w:r w:rsidRPr="001F22EB">
          <w:rPr>
            <w:rFonts w:ascii="Times New Roman" w:eastAsia="Times New Roman" w:hAnsi="Times New Roman"/>
          </w:rPr>
          <w:t>. During the initial withdrawal period and thereafter, the partial withdrawal amount shall be 90% of the GMWB’s guaranteed annual withdrawal amount or the GMIB’s dollar-for-dollar maximum withdrawal amount each year until the contract Account Value reaches zero.</w:t>
        </w:r>
      </w:ins>
    </w:p>
    <w:p w14:paraId="67618FC7" w14:textId="0EA19B8E" w:rsidR="003129FE" w:rsidRDefault="003129FE" w:rsidP="004E4618">
      <w:pPr>
        <w:spacing w:after="220" w:line="240" w:lineRule="auto"/>
        <w:ind w:left="2160"/>
        <w:rPr>
          <w:ins w:id="1968" w:author="Author" w:date="2019-03-04T14:24:00Z"/>
          <w:rFonts w:ascii="Times New Roman" w:eastAsia="Times New Roman" w:hAnsi="Times New Roman"/>
        </w:rPr>
      </w:pPr>
      <w:ins w:id="1969" w:author="Author" w:date="2019-03-04T14:24:00Z">
        <w:r>
          <w:rPr>
            <w:rFonts w:ascii="Times New Roman" w:eastAsia="Times New Roman" w:hAnsi="Times New Roman"/>
          </w:rPr>
          <w:t xml:space="preserve">h. </w:t>
        </w:r>
        <w:r w:rsidRPr="001F22EB">
          <w:rPr>
            <w:rFonts w:ascii="Times New Roman" w:eastAsia="Times New Roman" w:hAnsi="Times New Roman"/>
          </w:rPr>
          <w:t>For</w:t>
        </w:r>
        <w:r>
          <w:rPr>
            <w:rFonts w:ascii="Times New Roman" w:eastAsia="Times New Roman" w:hAnsi="Times New Roman"/>
          </w:rPr>
          <w:t xml:space="preserve"> </w:t>
        </w:r>
        <w:r w:rsidRPr="001F22EB">
          <w:rPr>
            <w:rFonts w:ascii="Times New Roman" w:eastAsia="Times New Roman" w:hAnsi="Times New Roman"/>
          </w:rPr>
          <w:t xml:space="preserve">contracts with Non-lifetime GMWBs that, in the </w:t>
        </w:r>
      </w:ins>
      <w:ins w:id="1970" w:author="Peter Weber" w:date="2019-03-04T15:43:00Z">
        <w:r w:rsidR="004D31AE">
          <w:rPr>
            <w:rFonts w:ascii="Times New Roman" w:eastAsia="Times New Roman" w:hAnsi="Times New Roman"/>
          </w:rPr>
          <w:t>contract</w:t>
        </w:r>
      </w:ins>
      <w:ins w:id="1971" w:author="Author" w:date="2019-03-04T14:24:00Z">
        <w:r w:rsidRPr="001F22EB">
          <w:rPr>
            <w:rFonts w:ascii="Times New Roman" w:eastAsia="Times New Roman" w:hAnsi="Times New Roman"/>
          </w:rPr>
          <w:t xml:space="preserve"> year immediately preceding that during the valuation date, withdrew a non-zero amount not in excess of the GMWB’s guaranteed annual withdrawal amount, the partial withdrawal amount shall be 70% of the GMWB’s guaranteed annual withdrawal amount each year until the contract Account Value reaches zero.</w:t>
        </w:r>
      </w:ins>
    </w:p>
    <w:p w14:paraId="24D5B876" w14:textId="77777777" w:rsidR="003129FE" w:rsidRDefault="003129FE" w:rsidP="004E4618">
      <w:pPr>
        <w:spacing w:after="220" w:line="240" w:lineRule="auto"/>
        <w:ind w:left="2160"/>
        <w:rPr>
          <w:ins w:id="1972" w:author="Author" w:date="2019-03-04T14:24:00Z"/>
          <w:rFonts w:ascii="Times New Roman" w:eastAsia="Times New Roman" w:hAnsi="Times New Roman"/>
        </w:rPr>
      </w:pPr>
      <w:ins w:id="1973" w:author="Author" w:date="2019-03-04T14:24:00Z">
        <w:r>
          <w:rPr>
            <w:rFonts w:ascii="Times New Roman" w:eastAsia="Times New Roman" w:hAnsi="Times New Roman"/>
          </w:rPr>
          <w:t xml:space="preserve">i. </w:t>
        </w:r>
        <w:r w:rsidRPr="001F22EB">
          <w:rPr>
            <w:rFonts w:ascii="Times New Roman" w:eastAsia="Times New Roman" w:hAnsi="Times New Roman"/>
          </w:rPr>
          <w:t xml:space="preserve">For other contracts with Non-lifetime GMWBs, no partial withdrawals shall be projected until the projection interval (the “initial withdrawal period”) determined using the “withdrawal delay cohort method” as described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6.C.5.</w:t>
        </w:r>
        <w:r w:rsidRPr="001F22EB">
          <w:rPr>
            <w:rFonts w:ascii="Times New Roman" w:eastAsia="Times New Roman" w:hAnsi="Times New Roman"/>
          </w:rPr>
          <w:t xml:space="preserve"> During the initial withdrawal period and thereafter, the partial withdrawal amount shall be 70% of the guaranteed annual withdrawal amount each year until the contract Account Value reaches zero.</w:t>
        </w:r>
      </w:ins>
    </w:p>
    <w:p w14:paraId="7560679C" w14:textId="69BE0CA4" w:rsidR="003129FE" w:rsidRDefault="003129FE" w:rsidP="004E4618">
      <w:pPr>
        <w:spacing w:after="0" w:line="240" w:lineRule="auto"/>
        <w:ind w:left="2160"/>
        <w:rPr>
          <w:ins w:id="1974" w:author="Author" w:date="2019-03-04T14:24:00Z"/>
          <w:rFonts w:ascii="Times New Roman" w:eastAsia="Times New Roman" w:hAnsi="Times New Roman"/>
        </w:rPr>
      </w:pPr>
      <w:ins w:id="1975" w:author="Author" w:date="2019-03-04T14:24:00Z">
        <w:r>
          <w:rPr>
            <w:rFonts w:ascii="Times New Roman" w:eastAsia="Times New Roman" w:hAnsi="Times New Roman"/>
            <w:bCs/>
            <w:color w:val="000000"/>
          </w:rPr>
          <w:t>j</w:t>
        </w:r>
        <w:r w:rsidRPr="00C764FE">
          <w:rPr>
            <w:rFonts w:ascii="Times New Roman" w:eastAsia="Times New Roman" w:hAnsi="Times New Roman"/>
            <w:bCs/>
            <w:color w:val="000000"/>
          </w:rPr>
          <w:t xml:space="preserve">. There may be instances where the company has certain data limitations, e.g., with respect to policies that are not enrolled in an automatic withdrawal program but have exercised a non-excess withdrawal in the </w:t>
        </w:r>
      </w:ins>
      <w:ins w:id="1976" w:author="Peter Weber" w:date="2019-03-04T15:43:00Z">
        <w:r w:rsidR="004D31AE">
          <w:rPr>
            <w:rFonts w:ascii="Times New Roman" w:eastAsia="Times New Roman" w:hAnsi="Times New Roman"/>
            <w:bCs/>
            <w:color w:val="000000"/>
          </w:rPr>
          <w:t>contract</w:t>
        </w:r>
      </w:ins>
      <w:ins w:id="1977" w:author="Author" w:date="2019-03-04T14:24:00Z">
        <w:r w:rsidRPr="00C764FE">
          <w:rPr>
            <w:rFonts w:ascii="Times New Roman" w:eastAsia="Times New Roman" w:hAnsi="Times New Roman"/>
            <w:bCs/>
            <w:color w:val="000000"/>
          </w:rPr>
          <w:t xml:space="preserve"> year immediately preceding the valuation date (Section 6.C.4.f and </w:t>
        </w:r>
        <w:r w:rsidRPr="00622FE6">
          <w:rPr>
            <w:rFonts w:ascii="Times New Roman" w:eastAsia="Times New Roman" w:hAnsi="Times New Roman"/>
            <w:bCs/>
            <w:color w:val="000000"/>
          </w:rPr>
          <w:t>Section 6.C.4.</w:t>
        </w:r>
        <w:r w:rsidRPr="00C764FE">
          <w:rPr>
            <w:rFonts w:ascii="Times New Roman" w:eastAsia="Times New Roman" w:hAnsi="Times New Roman"/>
            <w:bCs/>
            <w:color w:val="000000"/>
          </w:rPr>
          <w:t>h)</w:t>
        </w:r>
        <w:r w:rsidRPr="00C764FE">
          <w:rPr>
            <w:rFonts w:ascii="Times New Roman" w:eastAsia="Times New Roman" w:hAnsi="Times New Roman"/>
            <w:bCs/>
            <w:color w:val="1F497D"/>
          </w:rPr>
          <w:t>.  </w:t>
        </w:r>
        <w:r w:rsidRPr="00622FE6">
          <w:rPr>
            <w:rFonts w:ascii="Times New Roman" w:eastAsia="Times New Roman" w:hAnsi="Times New Roman"/>
            <w:bCs/>
            <w:color w:val="1F497D"/>
          </w:rPr>
          <w:t>The company may employ an appropriate proxy method if it does not result in a material understatement of the reserve</w:t>
        </w:r>
        <w:r w:rsidRPr="00C764FE">
          <w:rPr>
            <w:rFonts w:ascii="Times New Roman" w:eastAsia="Times New Roman" w:hAnsi="Times New Roman"/>
            <w:bCs/>
            <w:color w:val="1F497D"/>
          </w:rPr>
          <w:t xml:space="preserve">.   </w:t>
        </w:r>
      </w:ins>
    </w:p>
    <w:p w14:paraId="0E73CBCD" w14:textId="77777777" w:rsidR="003129FE" w:rsidRPr="00C96468" w:rsidRDefault="003129FE" w:rsidP="004E4618">
      <w:pPr>
        <w:spacing w:after="0" w:line="240" w:lineRule="auto"/>
        <w:ind w:left="2160"/>
        <w:rPr>
          <w:ins w:id="1978" w:author="Author" w:date="2019-03-04T14:24:00Z"/>
          <w:rFonts w:ascii="Times New Roman" w:eastAsia="Times New Roman" w:hAnsi="Times New Roman"/>
          <w:bCs/>
          <w:color w:val="000000"/>
        </w:rPr>
      </w:pPr>
      <w:ins w:id="1979" w:author="Author" w:date="2019-03-04T14:24:00Z">
        <w:r w:rsidRPr="00C96468">
          <w:rPr>
            <w:rFonts w:ascii="Times New Roman" w:eastAsia="Times New Roman" w:hAnsi="Times New Roman"/>
            <w:bCs/>
            <w:color w:val="000000"/>
          </w:rPr>
          <w:t>k. For simple 403(b) VA contracts, the partial withdrawal amount each year shall equal the following percentages, based on the contract holder’s attained age:</w:t>
        </w:r>
      </w:ins>
    </w:p>
    <w:tbl>
      <w:tblPr>
        <w:tblStyle w:val="TableGrid"/>
        <w:tblW w:w="0" w:type="auto"/>
        <w:tblInd w:w="2160" w:type="dxa"/>
        <w:tblLayout w:type="fixed"/>
        <w:tblLook w:val="04A0" w:firstRow="1" w:lastRow="0" w:firstColumn="1" w:lastColumn="0" w:noHBand="0" w:noVBand="1"/>
      </w:tblPr>
      <w:tblGrid>
        <w:gridCol w:w="2065"/>
        <w:gridCol w:w="2727"/>
      </w:tblGrid>
      <w:tr w:rsidR="00063E8C" w:rsidRPr="00C96468" w14:paraId="47F304C2" w14:textId="77777777" w:rsidTr="00063E8C">
        <w:tc>
          <w:tcPr>
            <w:tcW w:w="2065" w:type="dxa"/>
          </w:tcPr>
          <w:p w14:paraId="39FCC82A" w14:textId="77777777" w:rsidR="00063E8C" w:rsidRPr="00063E8C" w:rsidRDefault="00063E8C" w:rsidP="00063E8C">
            <w:pPr>
              <w:rPr>
                <w:rFonts w:ascii="Times New Roman" w:hAnsi="Times New Roman"/>
                <w:sz w:val="22"/>
              </w:rPr>
            </w:pPr>
            <w:moveToRangeStart w:id="1980" w:author="Author" w:date="2019-03-04T14:24:00Z" w:name="move2601898"/>
            <w:ins w:id="1981" w:author="Author" w:date="2019-03-04T14:24:00Z">
              <w:r w:rsidRPr="00C96468">
                <w:rPr>
                  <w:rFonts w:ascii="Times New Roman" w:hAnsi="Times New Roman"/>
                </w:rPr>
                <w:lastRenderedPageBreak/>
                <w:t>Attained Age</w:t>
              </w:r>
            </w:ins>
            <w:moveToRangeEnd w:id="1980"/>
          </w:p>
        </w:tc>
        <w:tc>
          <w:tcPr>
            <w:tcW w:w="2727" w:type="dxa"/>
          </w:tcPr>
          <w:p w14:paraId="3197B6FF" w14:textId="77777777" w:rsidR="00063E8C" w:rsidRPr="00A716C0" w:rsidRDefault="00063E8C" w:rsidP="00B508BD">
            <w:pPr>
              <w:keepNext/>
              <w:jc w:val="center"/>
              <w:rPr>
                <w:del w:id="1982" w:author="Author" w:date="2019-03-04T14:24:00Z"/>
                <w:rFonts w:ascii="Times New Roman" w:eastAsia="Times New Roman" w:hAnsi="Times New Roman"/>
              </w:rPr>
            </w:pPr>
            <w:del w:id="1983" w:author="Author" w:date="2019-03-04T14:24:00Z">
              <w:r w:rsidRPr="00A716C0">
                <w:rPr>
                  <w:rFonts w:ascii="Times New Roman" w:eastAsia="Times New Roman" w:hAnsi="Times New Roman"/>
                </w:rPr>
                <w:delText>During Surrender</w:delText>
              </w:r>
            </w:del>
          </w:p>
          <w:p w14:paraId="24540FE8" w14:textId="77777777" w:rsidR="00063E8C" w:rsidRPr="00063E8C" w:rsidRDefault="00063E8C" w:rsidP="00063E8C">
            <w:pPr>
              <w:jc w:val="right"/>
              <w:rPr>
                <w:rFonts w:ascii="Times New Roman" w:hAnsi="Times New Roman"/>
                <w:sz w:val="22"/>
              </w:rPr>
            </w:pPr>
            <w:del w:id="1984" w:author="Author" w:date="2019-03-04T14:24:00Z">
              <w:r w:rsidRPr="00A716C0">
                <w:rPr>
                  <w:rFonts w:ascii="Times New Roman" w:eastAsia="Times New Roman" w:hAnsi="Times New Roman"/>
                </w:rPr>
                <w:delText>Charge Period</w:delText>
              </w:r>
            </w:del>
            <w:ins w:id="1985" w:author="Author" w:date="2019-03-04T14:24:00Z">
              <w:r w:rsidRPr="00C96468">
                <w:rPr>
                  <w:rFonts w:ascii="Times New Roman" w:eastAsia="Times New Roman" w:hAnsi="Times New Roman"/>
                  <w:sz w:val="22"/>
                  <w:szCs w:val="22"/>
                </w:rPr>
                <w:t>Percent of account value</w:t>
              </w:r>
            </w:ins>
          </w:p>
        </w:tc>
      </w:tr>
      <w:tr w:rsidR="00063E8C" w:rsidRPr="00C96468" w14:paraId="75272D64" w14:textId="77777777" w:rsidTr="00063E8C">
        <w:tc>
          <w:tcPr>
            <w:tcW w:w="2065" w:type="dxa"/>
          </w:tcPr>
          <w:p w14:paraId="2E8636E9" w14:textId="77777777" w:rsidR="00063E8C" w:rsidRPr="00063E8C" w:rsidRDefault="00063E8C" w:rsidP="00063E8C">
            <w:pPr>
              <w:rPr>
                <w:rFonts w:ascii="Times New Roman" w:hAnsi="Times New Roman"/>
                <w:sz w:val="22"/>
              </w:rPr>
            </w:pPr>
            <w:del w:id="1986" w:author="Author" w:date="2019-03-04T14:24:00Z">
              <w:r w:rsidRPr="00A716C0">
                <w:rPr>
                  <w:rFonts w:ascii="Times New Roman" w:eastAsia="Times New Roman" w:hAnsi="Times New Roman"/>
                </w:rPr>
                <w:delText>Death Benefit Only Contracts</w:delText>
              </w:r>
            </w:del>
            <w:ins w:id="1987" w:author="Author" w:date="2019-03-04T14:24:00Z">
              <w:r w:rsidRPr="00C96468">
                <w:rPr>
                  <w:rFonts w:ascii="Times New Roman" w:eastAsia="Times New Roman" w:hAnsi="Times New Roman"/>
                  <w:sz w:val="22"/>
                  <w:szCs w:val="22"/>
                </w:rPr>
                <w:t>59 and under</w:t>
              </w:r>
            </w:ins>
          </w:p>
        </w:tc>
        <w:tc>
          <w:tcPr>
            <w:tcW w:w="2727" w:type="dxa"/>
          </w:tcPr>
          <w:p w14:paraId="6DF54363" w14:textId="77777777" w:rsidR="00063E8C" w:rsidRPr="00063E8C" w:rsidRDefault="00063E8C" w:rsidP="00063E8C">
            <w:pPr>
              <w:jc w:val="right"/>
              <w:rPr>
                <w:rFonts w:ascii="Times New Roman" w:hAnsi="Times New Roman"/>
                <w:sz w:val="22"/>
              </w:rPr>
            </w:pPr>
            <w:ins w:id="1988" w:author="Author" w:date="2019-03-04T14:24:00Z">
              <w:r w:rsidRPr="00C96468">
                <w:rPr>
                  <w:rFonts w:ascii="Times New Roman" w:eastAsia="Times New Roman" w:hAnsi="Times New Roman"/>
                  <w:sz w:val="22"/>
                  <w:szCs w:val="22"/>
                </w:rPr>
                <w:t>0.</w:t>
              </w:r>
            </w:ins>
            <w:r w:rsidRPr="00C96468">
              <w:rPr>
                <w:rFonts w:ascii="Times New Roman" w:hAnsi="Times New Roman"/>
              </w:rPr>
              <w:t>5%</w:t>
            </w:r>
          </w:p>
        </w:tc>
      </w:tr>
    </w:tbl>
    <w:tbl>
      <w:tblPr>
        <w:tblW w:w="8652" w:type="dxa"/>
        <w:tblInd w:w="732" w:type="dxa"/>
        <w:tblLayout w:type="fixed"/>
        <w:tblCellMar>
          <w:left w:w="0" w:type="dxa"/>
          <w:right w:w="0" w:type="dxa"/>
        </w:tblCellMar>
        <w:tblLook w:val="01E0" w:firstRow="1" w:lastRow="1" w:firstColumn="1" w:lastColumn="1" w:noHBand="0" w:noVBand="0"/>
      </w:tblPr>
      <w:tblGrid>
        <w:gridCol w:w="2701"/>
        <w:gridCol w:w="1620"/>
        <w:gridCol w:w="1260"/>
        <w:gridCol w:w="1801"/>
        <w:gridCol w:w="1270"/>
      </w:tblGrid>
      <w:tr w:rsidR="0021502F" w:rsidRPr="00A716C0" w14:paraId="25D7C049" w14:textId="77777777" w:rsidTr="00B508BD">
        <w:trPr>
          <w:trHeight w:hRule="exact" w:val="469"/>
          <w:del w:id="1989" w:author="Author" w:date="2019-03-04T14:24:00Z"/>
        </w:trPr>
        <w:tc>
          <w:tcPr>
            <w:tcW w:w="2701" w:type="dxa"/>
            <w:tcBorders>
              <w:top w:val="single" w:sz="4" w:space="0" w:color="000000"/>
              <w:left w:val="single" w:sz="4" w:space="0" w:color="000000"/>
              <w:bottom w:val="single" w:sz="4" w:space="0" w:color="000000"/>
              <w:right w:val="single" w:sz="4" w:space="0" w:color="000000"/>
            </w:tcBorders>
            <w:vAlign w:val="center"/>
          </w:tcPr>
          <w:p w14:paraId="656CEDC2" w14:textId="77777777" w:rsidR="0021502F" w:rsidRPr="00A716C0" w:rsidRDefault="0021502F" w:rsidP="00B508BD">
            <w:pPr>
              <w:keepNext/>
              <w:spacing w:after="0" w:line="240" w:lineRule="auto"/>
              <w:jc w:val="center"/>
              <w:rPr>
                <w:del w:id="1990" w:author="Author" w:date="2019-03-04T14:24:00Z"/>
                <w:rFonts w:ascii="Times New Roman" w:eastAsia="Times New Roman" w:hAnsi="Times New Roman"/>
                <w:sz w:val="20"/>
                <w:szCs w:val="20"/>
              </w:rPr>
            </w:pPr>
            <w:del w:id="1991" w:author="Author" w:date="2019-03-04T14:24:00Z">
              <w:r w:rsidRPr="00A716C0">
                <w:rPr>
                  <w:rFonts w:ascii="Times New Roman" w:eastAsia="Times New Roman" w:hAnsi="Times New Roman"/>
                  <w:sz w:val="20"/>
                  <w:szCs w:val="20"/>
                </w:rPr>
                <w:delText>All Guaranteed Living</w:delText>
              </w:r>
            </w:del>
          </w:p>
          <w:p w14:paraId="1EEA1DBF" w14:textId="77777777" w:rsidR="0021502F" w:rsidRPr="00A716C0" w:rsidRDefault="0021502F" w:rsidP="00B508BD">
            <w:pPr>
              <w:keepNext/>
              <w:spacing w:after="0" w:line="240" w:lineRule="auto"/>
              <w:jc w:val="center"/>
              <w:rPr>
                <w:del w:id="1992" w:author="Author" w:date="2019-03-04T14:24:00Z"/>
                <w:rFonts w:ascii="Times New Roman" w:eastAsia="Times New Roman" w:hAnsi="Times New Roman"/>
                <w:sz w:val="20"/>
                <w:szCs w:val="20"/>
              </w:rPr>
            </w:pPr>
            <w:del w:id="1993" w:author="Author" w:date="2019-03-04T14:24:00Z">
              <w:r w:rsidRPr="00A716C0">
                <w:rPr>
                  <w:rFonts w:ascii="Times New Roman" w:eastAsia="Times New Roman" w:hAnsi="Times New Roman"/>
                  <w:sz w:val="20"/>
                  <w:szCs w:val="20"/>
                </w:rPr>
                <w:delText>Benefits OTM</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1683DBF1" w14:textId="77777777" w:rsidR="0021502F" w:rsidRPr="00A716C0" w:rsidRDefault="0021502F" w:rsidP="00B508BD">
            <w:pPr>
              <w:keepNext/>
              <w:spacing w:after="0" w:line="240" w:lineRule="auto"/>
              <w:jc w:val="center"/>
              <w:rPr>
                <w:del w:id="1994" w:author="Author" w:date="2019-03-04T14:24:00Z"/>
                <w:rFonts w:ascii="Times New Roman" w:eastAsia="Times New Roman" w:hAnsi="Times New Roman"/>
                <w:sz w:val="20"/>
                <w:szCs w:val="20"/>
              </w:rPr>
            </w:pPr>
            <w:del w:id="1995" w:author="Author" w:date="2019-03-04T14:24:00Z">
              <w:r w:rsidRPr="00A716C0">
                <w:rPr>
                  <w:rFonts w:ascii="Times New Roman" w:eastAsia="Times New Roman" w:hAnsi="Times New Roman"/>
                  <w:sz w:val="20"/>
                  <w:szCs w:val="20"/>
                </w:rPr>
                <w:delText>5%</w:delText>
              </w:r>
            </w:del>
          </w:p>
        </w:tc>
        <w:tc>
          <w:tcPr>
            <w:tcW w:w="4331" w:type="dxa"/>
            <w:gridSpan w:val="3"/>
            <w:tcBorders>
              <w:top w:val="single" w:sz="4" w:space="0" w:color="000000"/>
              <w:left w:val="single" w:sz="4" w:space="0" w:color="000000"/>
              <w:bottom w:val="single" w:sz="4" w:space="0" w:color="000000"/>
              <w:right w:val="single" w:sz="4" w:space="0" w:color="000000"/>
            </w:tcBorders>
            <w:vAlign w:val="center"/>
          </w:tcPr>
          <w:p w14:paraId="5B995ED4" w14:textId="77777777" w:rsidR="0021502F" w:rsidRPr="00A716C0" w:rsidRDefault="0021502F" w:rsidP="00B508BD">
            <w:pPr>
              <w:keepNext/>
              <w:spacing w:after="0" w:line="240" w:lineRule="auto"/>
              <w:jc w:val="center"/>
              <w:rPr>
                <w:del w:id="1996" w:author="Author" w:date="2019-03-04T14:24:00Z"/>
                <w:rFonts w:ascii="Times New Roman" w:eastAsia="Times New Roman" w:hAnsi="Times New Roman"/>
                <w:sz w:val="20"/>
                <w:szCs w:val="20"/>
              </w:rPr>
            </w:pPr>
            <w:del w:id="1997" w:author="Author" w:date="2019-03-04T14:24:00Z">
              <w:r w:rsidRPr="00A716C0">
                <w:rPr>
                  <w:rFonts w:ascii="Times New Roman" w:eastAsia="Times New Roman" w:hAnsi="Times New Roman"/>
                  <w:sz w:val="20"/>
                  <w:szCs w:val="20"/>
                </w:rPr>
                <w:delText>10%</w:delText>
              </w:r>
            </w:del>
          </w:p>
        </w:tc>
      </w:tr>
      <w:tr w:rsidR="0021502F" w:rsidRPr="00A716C0" w14:paraId="022A1676" w14:textId="77777777" w:rsidTr="00B508BD">
        <w:trPr>
          <w:trHeight w:hRule="exact" w:val="372"/>
          <w:del w:id="1998" w:author="Author" w:date="2019-03-04T14:24:00Z"/>
        </w:trPr>
        <w:tc>
          <w:tcPr>
            <w:tcW w:w="4321" w:type="dxa"/>
            <w:gridSpan w:val="2"/>
            <w:tcBorders>
              <w:top w:val="single" w:sz="4" w:space="0" w:color="000000"/>
              <w:left w:val="single" w:sz="4" w:space="0" w:color="000000"/>
              <w:bottom w:val="single" w:sz="4" w:space="0" w:color="000000"/>
              <w:right w:val="single" w:sz="4" w:space="0" w:color="000000"/>
            </w:tcBorders>
            <w:vAlign w:val="center"/>
          </w:tcPr>
          <w:p w14:paraId="60F87F1E" w14:textId="77777777" w:rsidR="0021502F" w:rsidRPr="00A716C0" w:rsidRDefault="0021502F" w:rsidP="00B508BD">
            <w:pPr>
              <w:keepNext/>
              <w:spacing w:after="0" w:line="240" w:lineRule="auto"/>
              <w:jc w:val="center"/>
              <w:rPr>
                <w:del w:id="1999" w:author="Author" w:date="2019-03-04T14:24:00Z"/>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831907E" w14:textId="77777777" w:rsidR="0021502F" w:rsidRPr="00A716C0" w:rsidRDefault="0021502F" w:rsidP="00B508BD">
            <w:pPr>
              <w:keepNext/>
              <w:spacing w:after="0" w:line="240" w:lineRule="auto"/>
              <w:jc w:val="center"/>
              <w:rPr>
                <w:del w:id="2000" w:author="Author" w:date="2019-03-04T14:24:00Z"/>
                <w:rFonts w:ascii="Times New Roman" w:eastAsia="Times New Roman" w:hAnsi="Times New Roman"/>
                <w:sz w:val="20"/>
                <w:szCs w:val="20"/>
              </w:rPr>
            </w:pPr>
            <w:del w:id="2001" w:author="Author" w:date="2019-03-04T14:24:00Z">
              <w:r w:rsidRPr="00A716C0">
                <w:rPr>
                  <w:rFonts w:ascii="Times New Roman" w:eastAsia="Times New Roman" w:hAnsi="Times New Roman"/>
                  <w:sz w:val="20"/>
                  <w:szCs w:val="20"/>
                </w:rPr>
                <w:delText>ITM &lt; 10%</w:delText>
              </w:r>
            </w:del>
          </w:p>
        </w:tc>
        <w:tc>
          <w:tcPr>
            <w:tcW w:w="1801" w:type="dxa"/>
            <w:tcBorders>
              <w:top w:val="single" w:sz="4" w:space="0" w:color="000000"/>
              <w:left w:val="single" w:sz="4" w:space="0" w:color="000000"/>
              <w:bottom w:val="single" w:sz="4" w:space="0" w:color="000000"/>
              <w:right w:val="single" w:sz="4" w:space="0" w:color="000000"/>
            </w:tcBorders>
            <w:vAlign w:val="center"/>
          </w:tcPr>
          <w:p w14:paraId="60810F82" w14:textId="77777777" w:rsidR="0021502F" w:rsidRPr="00A716C0" w:rsidRDefault="0021502F" w:rsidP="00B508BD">
            <w:pPr>
              <w:keepNext/>
              <w:spacing w:after="0" w:line="240" w:lineRule="auto"/>
              <w:jc w:val="center"/>
              <w:rPr>
                <w:del w:id="2002" w:author="Author" w:date="2019-03-04T14:24:00Z"/>
                <w:rFonts w:ascii="Times New Roman" w:eastAsia="Times New Roman" w:hAnsi="Times New Roman"/>
                <w:sz w:val="20"/>
                <w:szCs w:val="20"/>
              </w:rPr>
            </w:pPr>
            <w:del w:id="2003" w:author="Author" w:date="2019-03-04T14:24:00Z">
              <w:r w:rsidRPr="00A716C0">
                <w:rPr>
                  <w:rFonts w:ascii="Times New Roman" w:eastAsia="Times New Roman" w:hAnsi="Times New Roman"/>
                  <w:sz w:val="20"/>
                  <w:szCs w:val="20"/>
                </w:rPr>
                <w:delText>10%≤ITM&lt; 20%</w:delText>
              </w:r>
            </w:del>
          </w:p>
        </w:tc>
        <w:tc>
          <w:tcPr>
            <w:tcW w:w="1270" w:type="dxa"/>
            <w:tcBorders>
              <w:top w:val="single" w:sz="4" w:space="0" w:color="000000"/>
              <w:left w:val="single" w:sz="4" w:space="0" w:color="000000"/>
              <w:bottom w:val="single" w:sz="4" w:space="0" w:color="000000"/>
              <w:right w:val="single" w:sz="4" w:space="0" w:color="000000"/>
            </w:tcBorders>
            <w:vAlign w:val="center"/>
          </w:tcPr>
          <w:p w14:paraId="523CD0FB" w14:textId="77777777" w:rsidR="0021502F" w:rsidRPr="00A716C0" w:rsidRDefault="0021502F" w:rsidP="00B508BD">
            <w:pPr>
              <w:keepNext/>
              <w:spacing w:after="0" w:line="240" w:lineRule="auto"/>
              <w:jc w:val="center"/>
              <w:rPr>
                <w:del w:id="2004" w:author="Author" w:date="2019-03-04T14:24:00Z"/>
                <w:rFonts w:ascii="Times New Roman" w:eastAsia="Times New Roman" w:hAnsi="Times New Roman"/>
                <w:sz w:val="20"/>
                <w:szCs w:val="20"/>
              </w:rPr>
            </w:pPr>
            <w:del w:id="2005" w:author="Author" w:date="2019-03-04T14:24:00Z">
              <w:r w:rsidRPr="00A716C0">
                <w:rPr>
                  <w:rFonts w:ascii="Times New Roman" w:eastAsia="Times New Roman" w:hAnsi="Times New Roman"/>
                  <w:sz w:val="20"/>
                  <w:szCs w:val="20"/>
                </w:rPr>
                <w:delText>20%≤ITM</w:delText>
              </w:r>
            </w:del>
          </w:p>
        </w:tc>
      </w:tr>
    </w:tbl>
    <w:tbl>
      <w:tblPr>
        <w:tblStyle w:val="TableGrid"/>
        <w:tblW w:w="0" w:type="auto"/>
        <w:tblInd w:w="2160" w:type="dxa"/>
        <w:tblLayout w:type="fixed"/>
        <w:tblLook w:val="04A0" w:firstRow="1" w:lastRow="0" w:firstColumn="1" w:lastColumn="0" w:noHBand="0" w:noVBand="1"/>
      </w:tblPr>
      <w:tblGrid>
        <w:gridCol w:w="2065"/>
        <w:gridCol w:w="2727"/>
      </w:tblGrid>
      <w:tr w:rsidR="00063E8C" w:rsidRPr="00C96468" w14:paraId="7C82D47E" w14:textId="77777777" w:rsidTr="00063E8C">
        <w:tc>
          <w:tcPr>
            <w:tcW w:w="2065" w:type="dxa"/>
          </w:tcPr>
          <w:p w14:paraId="4E892B0D" w14:textId="77777777" w:rsidR="00063E8C" w:rsidRPr="00A716C0" w:rsidRDefault="00063E8C" w:rsidP="00B508BD">
            <w:pPr>
              <w:keepNext/>
              <w:jc w:val="center"/>
              <w:rPr>
                <w:del w:id="2006" w:author="Author" w:date="2019-03-04T14:24:00Z"/>
                <w:rFonts w:ascii="Times New Roman" w:eastAsia="Times New Roman" w:hAnsi="Times New Roman"/>
              </w:rPr>
            </w:pPr>
            <w:del w:id="2007" w:author="Author" w:date="2019-03-04T14:24:00Z">
              <w:r w:rsidRPr="00A716C0">
                <w:rPr>
                  <w:rFonts w:ascii="Times New Roman" w:eastAsia="Times New Roman" w:hAnsi="Times New Roman"/>
                </w:rPr>
                <w:delText>Any Guaranteed Minimum</w:delText>
              </w:r>
            </w:del>
          </w:p>
          <w:p w14:paraId="7F456D48" w14:textId="77777777" w:rsidR="00063E8C" w:rsidRPr="00063E8C" w:rsidRDefault="00063E8C" w:rsidP="00063E8C">
            <w:pPr>
              <w:rPr>
                <w:rFonts w:ascii="Times New Roman" w:hAnsi="Times New Roman"/>
                <w:sz w:val="22"/>
              </w:rPr>
            </w:pPr>
            <w:del w:id="2008" w:author="Author" w:date="2019-03-04T14:24:00Z">
              <w:r w:rsidRPr="00A716C0">
                <w:rPr>
                  <w:rFonts w:ascii="Times New Roman" w:eastAsia="Times New Roman" w:hAnsi="Times New Roman"/>
                </w:rPr>
                <w:delText>Accumulation Benefit ITM</w:delText>
              </w:r>
            </w:del>
            <w:ins w:id="2009" w:author="Author" w:date="2019-03-04T14:24:00Z">
              <w:r w:rsidRPr="00C96468">
                <w:rPr>
                  <w:rFonts w:ascii="Times New Roman" w:eastAsia="Times New Roman" w:hAnsi="Times New Roman"/>
                  <w:sz w:val="22"/>
                  <w:szCs w:val="22"/>
                </w:rPr>
                <w:t>60 – 69</w:t>
              </w:r>
            </w:ins>
          </w:p>
        </w:tc>
        <w:tc>
          <w:tcPr>
            <w:tcW w:w="2727" w:type="dxa"/>
          </w:tcPr>
          <w:p w14:paraId="257E6203" w14:textId="77777777" w:rsidR="00063E8C" w:rsidRPr="00063E8C" w:rsidRDefault="00063E8C" w:rsidP="00063E8C">
            <w:pPr>
              <w:jc w:val="right"/>
              <w:rPr>
                <w:rFonts w:ascii="Times New Roman" w:hAnsi="Times New Roman"/>
                <w:sz w:val="22"/>
              </w:rPr>
            </w:pPr>
            <w:ins w:id="2010" w:author="Author" w:date="2019-03-04T14:24:00Z">
              <w:r w:rsidRPr="00C96468">
                <w:rPr>
                  <w:rFonts w:ascii="Times New Roman" w:eastAsia="Times New Roman" w:hAnsi="Times New Roman"/>
                  <w:sz w:val="22"/>
                  <w:szCs w:val="22"/>
                </w:rPr>
                <w:t>2.</w:t>
              </w:r>
            </w:ins>
            <w:r w:rsidRPr="00C96468">
              <w:rPr>
                <w:rFonts w:ascii="Times New Roman" w:hAnsi="Times New Roman"/>
              </w:rPr>
              <w:t>0%</w:t>
            </w:r>
          </w:p>
        </w:tc>
      </w:tr>
      <w:tr w:rsidR="00063E8C" w:rsidRPr="00C96468" w14:paraId="068925CC" w14:textId="77777777" w:rsidTr="00063E8C">
        <w:tc>
          <w:tcPr>
            <w:tcW w:w="2065" w:type="dxa"/>
          </w:tcPr>
          <w:p w14:paraId="67CD04DC" w14:textId="77777777" w:rsidR="00063E8C" w:rsidRPr="00A716C0" w:rsidRDefault="00063E8C" w:rsidP="00B508BD">
            <w:pPr>
              <w:keepNext/>
              <w:jc w:val="center"/>
              <w:rPr>
                <w:del w:id="2011" w:author="Author" w:date="2019-03-04T14:24:00Z"/>
                <w:rFonts w:ascii="Times New Roman" w:eastAsia="Times New Roman" w:hAnsi="Times New Roman"/>
              </w:rPr>
            </w:pPr>
            <w:del w:id="2012" w:author="Author" w:date="2019-03-04T14:24:00Z">
              <w:r w:rsidRPr="00A716C0">
                <w:rPr>
                  <w:rFonts w:ascii="Times New Roman" w:eastAsia="Times New Roman" w:hAnsi="Times New Roman"/>
                </w:rPr>
                <w:delText>Any Other Guaranteed Living</w:delText>
              </w:r>
            </w:del>
          </w:p>
          <w:p w14:paraId="3F406827" w14:textId="77777777" w:rsidR="00063E8C" w:rsidRPr="00063E8C" w:rsidRDefault="00063E8C" w:rsidP="00063E8C">
            <w:pPr>
              <w:rPr>
                <w:rFonts w:ascii="Times New Roman" w:hAnsi="Times New Roman"/>
                <w:sz w:val="22"/>
              </w:rPr>
            </w:pPr>
            <w:del w:id="2013" w:author="Author" w:date="2019-03-04T14:24:00Z">
              <w:r w:rsidRPr="00A716C0">
                <w:rPr>
                  <w:rFonts w:ascii="Times New Roman" w:eastAsia="Times New Roman" w:hAnsi="Times New Roman"/>
                </w:rPr>
                <w:delText>Benefits ITM</w:delText>
              </w:r>
            </w:del>
            <w:ins w:id="2014" w:author="Author" w:date="2019-03-04T14:24:00Z">
              <w:r w:rsidRPr="00C96468">
                <w:rPr>
                  <w:rFonts w:ascii="Times New Roman" w:eastAsia="Times New Roman" w:hAnsi="Times New Roman"/>
                  <w:sz w:val="22"/>
                  <w:szCs w:val="22"/>
                </w:rPr>
                <w:t>70 – 74</w:t>
              </w:r>
            </w:ins>
          </w:p>
        </w:tc>
        <w:tc>
          <w:tcPr>
            <w:tcW w:w="2727" w:type="dxa"/>
          </w:tcPr>
          <w:p w14:paraId="24E88027" w14:textId="77777777" w:rsidR="00063E8C" w:rsidRPr="00063E8C" w:rsidRDefault="00063E8C" w:rsidP="00063E8C">
            <w:pPr>
              <w:jc w:val="right"/>
              <w:rPr>
                <w:rFonts w:ascii="Times New Roman" w:hAnsi="Times New Roman"/>
                <w:sz w:val="22"/>
              </w:rPr>
            </w:pPr>
            <w:r w:rsidRPr="00C96468">
              <w:rPr>
                <w:rFonts w:ascii="Times New Roman" w:hAnsi="Times New Roman"/>
              </w:rPr>
              <w:t>3</w:t>
            </w:r>
            <w:ins w:id="2015" w:author="Author" w:date="2019-03-04T14:24:00Z">
              <w:r w:rsidRPr="00C96468">
                <w:rPr>
                  <w:rFonts w:ascii="Times New Roman" w:eastAsia="Times New Roman" w:hAnsi="Times New Roman"/>
                  <w:sz w:val="22"/>
                  <w:szCs w:val="22"/>
                </w:rPr>
                <w:t>.0</w:t>
              </w:r>
            </w:ins>
            <w:r w:rsidRPr="00C96468">
              <w:rPr>
                <w:rFonts w:ascii="Times New Roman" w:hAnsi="Times New Roman"/>
              </w:rPr>
              <w:t>%</w:t>
            </w:r>
          </w:p>
        </w:tc>
      </w:tr>
      <w:tr w:rsidR="003129FE" w14:paraId="271C5ED1" w14:textId="77777777" w:rsidTr="004E4618">
        <w:trPr>
          <w:ins w:id="2016" w:author="Author" w:date="2019-03-04T14:24:00Z"/>
        </w:trPr>
        <w:tc>
          <w:tcPr>
            <w:tcW w:w="2065" w:type="dxa"/>
          </w:tcPr>
          <w:p w14:paraId="508473B2" w14:textId="77777777" w:rsidR="003129FE" w:rsidRPr="00C96468" w:rsidRDefault="003129FE" w:rsidP="004E4618">
            <w:pPr>
              <w:rPr>
                <w:ins w:id="2017" w:author="Author" w:date="2019-03-04T14:24:00Z"/>
                <w:rFonts w:ascii="Times New Roman" w:eastAsia="Times New Roman" w:hAnsi="Times New Roman"/>
                <w:sz w:val="22"/>
                <w:szCs w:val="22"/>
              </w:rPr>
            </w:pPr>
            <w:ins w:id="2018" w:author="Author" w:date="2019-03-04T14:24:00Z">
              <w:r w:rsidRPr="00C96468">
                <w:rPr>
                  <w:rFonts w:ascii="Times New Roman" w:eastAsia="Times New Roman" w:hAnsi="Times New Roman"/>
                  <w:sz w:val="22"/>
                  <w:szCs w:val="22"/>
                </w:rPr>
                <w:t>75 and over</w:t>
              </w:r>
            </w:ins>
          </w:p>
        </w:tc>
        <w:tc>
          <w:tcPr>
            <w:tcW w:w="2727" w:type="dxa"/>
          </w:tcPr>
          <w:p w14:paraId="04576077" w14:textId="77777777" w:rsidR="003129FE" w:rsidRPr="00762129" w:rsidRDefault="003129FE" w:rsidP="004E4618">
            <w:pPr>
              <w:jc w:val="right"/>
              <w:rPr>
                <w:ins w:id="2019" w:author="Author" w:date="2019-03-04T14:24:00Z"/>
                <w:rFonts w:ascii="Times New Roman" w:eastAsia="Times New Roman" w:hAnsi="Times New Roman"/>
                <w:sz w:val="22"/>
                <w:szCs w:val="22"/>
              </w:rPr>
            </w:pPr>
            <w:ins w:id="2020" w:author="Author" w:date="2019-03-04T14:24:00Z">
              <w:r w:rsidRPr="00C96468">
                <w:rPr>
                  <w:rFonts w:ascii="Times New Roman" w:eastAsia="Times New Roman" w:hAnsi="Times New Roman"/>
                  <w:sz w:val="22"/>
                  <w:szCs w:val="22"/>
                </w:rPr>
                <w:t>4.0%</w:t>
              </w:r>
            </w:ins>
          </w:p>
        </w:tc>
      </w:tr>
    </w:tbl>
    <w:p w14:paraId="066E4A80" w14:textId="77777777" w:rsidR="003129FE" w:rsidRPr="00063E8C" w:rsidRDefault="003129FE" w:rsidP="00063E8C">
      <w:pPr>
        <w:spacing w:after="220" w:line="240" w:lineRule="auto"/>
        <w:rPr>
          <w:rFonts w:ascii="Times New Roman" w:hAnsi="Times New Roman"/>
        </w:rPr>
      </w:pPr>
    </w:p>
    <w:p w14:paraId="502CCA6B" w14:textId="77777777" w:rsidR="003129FE" w:rsidRDefault="003129FE" w:rsidP="004E4618">
      <w:pPr>
        <w:spacing w:after="220" w:line="240" w:lineRule="auto"/>
        <w:ind w:left="2160" w:hanging="720"/>
        <w:rPr>
          <w:ins w:id="2021" w:author="Author" w:date="2019-03-04T14:24:00Z"/>
          <w:rFonts w:ascii="Times New Roman" w:eastAsia="Times New Roman" w:hAnsi="Times New Roman"/>
        </w:rPr>
      </w:pPr>
      <w:ins w:id="2022" w:author="Author" w:date="2019-03-04T14:24:00Z">
        <w:r>
          <w:rPr>
            <w:rFonts w:ascii="Times New Roman" w:eastAsia="Times New Roman" w:hAnsi="Times New Roman"/>
          </w:rPr>
          <w:t>5</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Withdrawal Delay Cohort Method</w:t>
        </w:r>
      </w:ins>
    </w:p>
    <w:p w14:paraId="615E545E" w14:textId="5B5E9940" w:rsidR="003129FE" w:rsidRDefault="003129FE" w:rsidP="004E4618">
      <w:pPr>
        <w:spacing w:after="220" w:line="240" w:lineRule="auto"/>
        <w:ind w:left="2160"/>
        <w:rPr>
          <w:ins w:id="2023" w:author="Author" w:date="2019-03-04T14:24:00Z"/>
          <w:rFonts w:ascii="Times New Roman" w:eastAsia="Times New Roman" w:hAnsi="Times New Roman"/>
        </w:rPr>
      </w:pPr>
      <w:ins w:id="2024" w:author="Author" w:date="2019-03-04T14:24:00Z">
        <w:r w:rsidRPr="001F22EB">
          <w:rPr>
            <w:rFonts w:ascii="Times New Roman" w:eastAsia="Times New Roman" w:hAnsi="Times New Roman"/>
          </w:rPr>
          <w:t xml:space="preserve">To model the initial withdrawal for certain GMWBs and hybrid GMIBs as discussed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6.C.4.g.</w:t>
        </w:r>
        <w:r w:rsidRPr="001F22EB">
          <w:rPr>
            <w:rFonts w:ascii="Times New Roman" w:eastAsia="Times New Roman" w:hAnsi="Times New Roman"/>
          </w:rPr>
          <w:t>, the actuary shall adopt a modeling approach whereby a contract is split into several copies (referred to as “cohorts”), each of which is subsequently modeled as a separate contract with a different initial withdrawal period. The contract Account Value, bases for guaranteed benefits, and other</w:t>
        </w:r>
        <w:r>
          <w:rPr>
            <w:rFonts w:ascii="Times New Roman" w:eastAsia="Times New Roman" w:hAnsi="Times New Roman"/>
          </w:rPr>
          <w:t xml:space="preserve"> </w:t>
        </w:r>
        <w:r w:rsidRPr="001B3FBF">
          <w:rPr>
            <w:rFonts w:ascii="Times New Roman" w:eastAsia="Times New Roman" w:hAnsi="Times New Roman"/>
          </w:rPr>
          <w:t xml:space="preserve">applicable </w:t>
        </w:r>
        <w:r w:rsidRPr="001F22EB">
          <w:rPr>
            <w:rFonts w:ascii="Times New Roman" w:eastAsia="Times New Roman" w:hAnsi="Times New Roman"/>
          </w:rPr>
          <w:t xml:space="preserve">characteristics shall be allocated across the cohorts based on different weights that are determined using the </w:t>
        </w:r>
        <w:r>
          <w:rPr>
            <w:rFonts w:ascii="Times New Roman" w:eastAsia="Times New Roman" w:hAnsi="Times New Roman"/>
          </w:rPr>
          <w:t>method</w:t>
        </w:r>
        <w:r w:rsidRPr="001F22EB">
          <w:rPr>
            <w:rFonts w:ascii="Times New Roman" w:eastAsia="Times New Roman" w:hAnsi="Times New Roman"/>
          </w:rPr>
          <w:t xml:space="preserve"> discussed below in this section.</w:t>
        </w:r>
      </w:ins>
    </w:p>
    <w:p w14:paraId="7AD790C2" w14:textId="77777777" w:rsidR="003129FE" w:rsidRPr="001F22EB" w:rsidRDefault="003129FE" w:rsidP="004E4618">
      <w:pPr>
        <w:spacing w:after="220" w:line="240" w:lineRule="auto"/>
        <w:ind w:left="2160"/>
        <w:rPr>
          <w:ins w:id="2025" w:author="Author" w:date="2019-03-04T14:24:00Z"/>
          <w:rFonts w:ascii="Times New Roman" w:eastAsia="Times New Roman" w:hAnsi="Times New Roman"/>
        </w:rPr>
      </w:pPr>
      <w:ins w:id="2026" w:author="Author" w:date="2019-03-04T14:24:00Z">
        <w:r w:rsidRPr="001F22EB">
          <w:rPr>
            <w:rFonts w:ascii="Times New Roman" w:eastAsia="Times New Roman" w:hAnsi="Times New Roman"/>
          </w:rPr>
          <w:t xml:space="preserve">For example, assume that the </w:t>
        </w:r>
        <w:r>
          <w:rPr>
            <w:rFonts w:ascii="Times New Roman" w:eastAsia="Times New Roman" w:hAnsi="Times New Roman"/>
          </w:rPr>
          <w:t>method</w:t>
        </w:r>
        <w:r w:rsidRPr="001F22EB">
          <w:rPr>
            <w:rFonts w:ascii="Times New Roman" w:eastAsia="Times New Roman" w:hAnsi="Times New Roman"/>
          </w:rPr>
          <w:t xml:space="preserve"> discussed below results in the creation of two cohorts: the first, weighted 70%, has an initial withdrawal period of two years after the valuation date, and the second, weighted 30%, has an initial withdrawal period of ten years after the valuation date. The contract shall therefore be split into two copies; the first copy shall have Account Value and guaranteed benefit bases equal to 70% of those of the original contract and the second copy shall have Account Value and guaranteed benefit bases equal to 30% of those of the original contract. The first copy shall be projected to begin withdrawing in two years, while the second shall be projected to begin withdrawing in ten years. The cash flows from both copies shall thereafter be aggregated to yield the final cash flows of the overall contract.</w:t>
        </w:r>
      </w:ins>
    </w:p>
    <w:p w14:paraId="3AD950EC" w14:textId="79A160ED" w:rsidR="003129FE" w:rsidRDefault="003129FE" w:rsidP="004E4618">
      <w:pPr>
        <w:spacing w:after="220" w:line="240" w:lineRule="auto"/>
        <w:ind w:left="2160"/>
        <w:rPr>
          <w:ins w:id="2027" w:author="Author" w:date="2019-03-04T14:24:00Z"/>
          <w:rFonts w:ascii="Times New Roman" w:eastAsia="Times New Roman" w:hAnsi="Times New Roman"/>
        </w:rPr>
      </w:pPr>
      <w:ins w:id="2028" w:author="Author" w:date="2019-03-04T14:24:00Z">
        <w:r w:rsidRPr="001F22EB">
          <w:rPr>
            <w:rFonts w:ascii="Times New Roman" w:eastAsia="Times New Roman" w:hAnsi="Times New Roman"/>
          </w:rPr>
          <w:t xml:space="preserve">The following steps shall be used to construct the cohorts and determine the weights attributed to each cohort. These steps shall be conducted for each issue age for each GMWB and hybrid GMIB product that the company possesses in the modeled </w:t>
        </w:r>
        <w:del w:id="2029" w:author="Mazyck, Reggie" w:date="2019-03-06T16:25:00Z">
          <w:r w:rsidRPr="001F22EB" w:rsidDel="00DD29B3">
            <w:rPr>
              <w:rFonts w:ascii="Times New Roman" w:eastAsia="Times New Roman" w:hAnsi="Times New Roman"/>
            </w:rPr>
            <w:delText>inforce</w:delText>
          </w:r>
        </w:del>
      </w:ins>
      <w:ins w:id="2030" w:author="Mazyck, Reggie" w:date="2019-03-06T16:25:00Z">
        <w:r w:rsidR="00DD29B3" w:rsidRPr="001F22EB">
          <w:rPr>
            <w:rFonts w:ascii="Times New Roman" w:eastAsia="Times New Roman" w:hAnsi="Times New Roman"/>
          </w:rPr>
          <w:t>in force</w:t>
        </w:r>
      </w:ins>
      <w:ins w:id="2031" w:author="Author" w:date="2019-03-04T14:24:00Z">
        <w:r w:rsidRPr="001F22EB">
          <w:rPr>
            <w:rFonts w:ascii="Times New Roman" w:eastAsia="Times New Roman" w:hAnsi="Times New Roman"/>
          </w:rPr>
          <w:t>.</w:t>
        </w:r>
      </w:ins>
    </w:p>
    <w:p w14:paraId="3E023DAF" w14:textId="77777777" w:rsidR="003129FE" w:rsidRPr="009732C4" w:rsidRDefault="003129FE" w:rsidP="004E4618">
      <w:pPr>
        <w:spacing w:after="220" w:line="240" w:lineRule="auto"/>
        <w:ind w:left="2160"/>
        <w:rPr>
          <w:ins w:id="2032" w:author="Author" w:date="2019-03-04T14:24:00Z"/>
          <w:rFonts w:ascii="Times New Roman" w:eastAsia="Times New Roman" w:hAnsi="Times New Roman"/>
        </w:rPr>
      </w:pPr>
      <w:ins w:id="2033" w:author="Author" w:date="2019-03-04T14:24:00Z">
        <w:r>
          <w:rPr>
            <w:rFonts w:ascii="Times New Roman" w:eastAsia="Times New Roman" w:hAnsi="Times New Roman"/>
          </w:rPr>
          <w:t>a.</w:t>
        </w:r>
        <w:r w:rsidRPr="009732C4">
          <w:rPr>
            <w:rFonts w:ascii="Times New Roman" w:eastAsia="Times New Roman" w:hAnsi="Times New Roman"/>
          </w:rPr>
          <w:t xml:space="preserve"> Calculate the GMWB GAPV or the Withdrawal GAPV (for hybrid GMIBs) for each potential age of initiating withdrawals (“initial withdrawal age”) until </w:t>
        </w:r>
        <w:r>
          <w:rPr>
            <w:rFonts w:ascii="Times New Roman" w:eastAsia="Times New Roman" w:hAnsi="Times New Roman"/>
          </w:rPr>
          <w:t xml:space="preserve">the end of the projection period or </w:t>
        </w:r>
        <w:r w:rsidRPr="009732C4">
          <w:rPr>
            <w:rFonts w:ascii="Times New Roman" w:eastAsia="Times New Roman" w:hAnsi="Times New Roman"/>
          </w:rPr>
          <w:t xml:space="preserve">the </w:t>
        </w:r>
        <w:r>
          <w:rPr>
            <w:rFonts w:ascii="Times New Roman" w:eastAsia="Times New Roman" w:hAnsi="Times New Roman"/>
          </w:rPr>
          <w:t>contract holder</w:t>
        </w:r>
        <w:r w:rsidRPr="009732C4">
          <w:rPr>
            <w:rFonts w:ascii="Times New Roman" w:eastAsia="Times New Roman" w:hAnsi="Times New Roman"/>
          </w:rPr>
          <w:t xml:space="preserve"> reaches age 120</w:t>
        </w:r>
        <w:r>
          <w:rPr>
            <w:rFonts w:ascii="Times New Roman" w:eastAsia="Times New Roman" w:hAnsi="Times New Roman"/>
          </w:rPr>
          <w:t xml:space="preserve"> if sooner</w:t>
        </w:r>
        <w:r w:rsidRPr="009732C4">
          <w:rPr>
            <w:rFonts w:ascii="Times New Roman" w:eastAsia="Times New Roman" w:hAnsi="Times New Roman"/>
          </w:rPr>
          <w:t>. In each of these GAPV calculations:</w:t>
        </w:r>
      </w:ins>
    </w:p>
    <w:p w14:paraId="77053524" w14:textId="77777777" w:rsidR="003129FE" w:rsidRPr="009732C4" w:rsidRDefault="003129FE" w:rsidP="004E4618">
      <w:pPr>
        <w:spacing w:after="220" w:line="240" w:lineRule="auto"/>
        <w:ind w:left="2880"/>
        <w:rPr>
          <w:ins w:id="2034" w:author="Author" w:date="2019-03-04T14:24:00Z"/>
          <w:rFonts w:ascii="Times New Roman" w:eastAsia="Times New Roman" w:hAnsi="Times New Roman"/>
        </w:rPr>
      </w:pPr>
      <w:ins w:id="2035" w:author="Author" w:date="2019-03-04T14:24:00Z">
        <w:r>
          <w:rPr>
            <w:rFonts w:ascii="Times New Roman" w:eastAsia="Times New Roman" w:hAnsi="Times New Roman"/>
          </w:rPr>
          <w:lastRenderedPageBreak/>
          <w:t>i.</w:t>
        </w:r>
        <w:r w:rsidRPr="009732C4">
          <w:rPr>
            <w:rFonts w:ascii="Times New Roman" w:eastAsia="Times New Roman" w:hAnsi="Times New Roman"/>
          </w:rPr>
          <w:t xml:space="preserve"> The calculation shall ignore the instructions of </w:t>
        </w:r>
        <w:r>
          <w:rPr>
            <w:rFonts w:ascii="Times New Roman" w:eastAsia="Times New Roman" w:hAnsi="Times New Roman"/>
          </w:rPr>
          <w:t>Section 6.C.3.d</w:t>
        </w:r>
        <w:r w:rsidRPr="009732C4">
          <w:rPr>
            <w:rFonts w:ascii="Times New Roman" w:eastAsia="Times New Roman" w:hAnsi="Times New Roman"/>
          </w:rPr>
          <w:t xml:space="preserve"> and instead assume that the </w:t>
        </w:r>
        <w:r>
          <w:rPr>
            <w:rFonts w:ascii="Times New Roman" w:eastAsia="Times New Roman" w:hAnsi="Times New Roman"/>
          </w:rPr>
          <w:t>contract holder</w:t>
        </w:r>
        <w:r w:rsidRPr="009732C4">
          <w:rPr>
            <w:rFonts w:ascii="Times New Roman" w:eastAsia="Times New Roman" w:hAnsi="Times New Roman"/>
          </w:rPr>
          <w:t xml:space="preserve"> takes no partial withdrawals until the initial withdrawal age;</w:t>
        </w:r>
      </w:ins>
    </w:p>
    <w:p w14:paraId="1DD4ACBA" w14:textId="77777777" w:rsidR="003129FE" w:rsidRPr="009732C4" w:rsidRDefault="003129FE" w:rsidP="004E4618">
      <w:pPr>
        <w:spacing w:after="220" w:line="240" w:lineRule="auto"/>
        <w:ind w:left="2880"/>
        <w:rPr>
          <w:ins w:id="2036" w:author="Author" w:date="2019-03-04T14:24:00Z"/>
          <w:rFonts w:ascii="Times New Roman" w:eastAsia="Times New Roman" w:hAnsi="Times New Roman"/>
        </w:rPr>
      </w:pPr>
      <w:ins w:id="2037" w:author="Author" w:date="2019-03-04T14:24:00Z">
        <w:r>
          <w:rPr>
            <w:rFonts w:ascii="Times New Roman" w:eastAsia="Times New Roman" w:hAnsi="Times New Roman"/>
          </w:rPr>
          <w:t xml:space="preserve">ii. </w:t>
        </w:r>
        <w:r w:rsidRPr="009732C4">
          <w:rPr>
            <w:rFonts w:ascii="Times New Roman" w:eastAsia="Times New Roman" w:hAnsi="Times New Roman"/>
          </w:rPr>
          <w:t xml:space="preserve">The calculation shall ignore the instructions of </w:t>
        </w:r>
        <w:r>
          <w:rPr>
            <w:rFonts w:ascii="Times New Roman" w:eastAsia="Times New Roman" w:hAnsi="Times New Roman"/>
          </w:rPr>
          <w:t xml:space="preserve">Section 6.C.3.i </w:t>
        </w:r>
        <w:r w:rsidRPr="009732C4">
          <w:rPr>
            <w:rFonts w:ascii="Times New Roman" w:eastAsia="Times New Roman" w:hAnsi="Times New Roman"/>
          </w:rPr>
          <w:t>and instead use a discount rate assuming a 10-year U.S. Treasury bond rate of 3.0%;</w:t>
        </w:r>
      </w:ins>
    </w:p>
    <w:p w14:paraId="02F31EC9" w14:textId="4E8D7B4E" w:rsidR="003129FE" w:rsidRPr="001B3FBF" w:rsidRDefault="003129FE" w:rsidP="004E4618">
      <w:pPr>
        <w:spacing w:after="220" w:line="240" w:lineRule="auto"/>
        <w:ind w:left="2880"/>
        <w:rPr>
          <w:ins w:id="2038" w:author="Author" w:date="2019-03-04T14:24:00Z"/>
          <w:rFonts w:ascii="Times New Roman" w:eastAsia="Times New Roman" w:hAnsi="Times New Roman"/>
        </w:rPr>
      </w:pPr>
      <w:moveToRangeStart w:id="2039" w:author="Author" w:date="2019-03-04T14:24:00Z" w:name="move2601899"/>
      <w:moveTo w:id="2040" w:author="Author" w:date="2019-03-04T14:24:00Z">
        <w:r>
          <w:rPr>
            <w:rFonts w:ascii="Times New Roman" w:eastAsia="Times New Roman" w:hAnsi="Times New Roman"/>
          </w:rPr>
          <w:t>iii.</w:t>
        </w:r>
      </w:moveTo>
      <w:moveToRangeEnd w:id="2039"/>
      <w:del w:id="2041" w:author="Author" w:date="2019-03-04T14:24:00Z">
        <w:r w:rsidR="0021502F" w:rsidRPr="00E544F5">
          <w:rPr>
            <w:rFonts w:ascii="Times New Roman" w:eastAsia="Times New Roman" w:hAnsi="Times New Roman"/>
          </w:rPr>
          <w:delText>d</w:delText>
        </w:r>
      </w:del>
      <w:ins w:id="2042" w:author="Author" w:date="2019-03-04T14:24:00Z">
        <w:r w:rsidRPr="009732C4">
          <w:rPr>
            <w:rFonts w:ascii="Times New Roman" w:eastAsia="Times New Roman" w:hAnsi="Times New Roman"/>
          </w:rPr>
          <w:t xml:space="preserve"> The GAPV </w:t>
        </w:r>
        <w:r>
          <w:rPr>
            <w:rFonts w:ascii="Times New Roman" w:eastAsia="Times New Roman" w:hAnsi="Times New Roman"/>
          </w:rPr>
          <w:t xml:space="preserve">for each initial withdrawal age </w:t>
        </w:r>
        <w:r w:rsidRPr="009732C4">
          <w:rPr>
            <w:rFonts w:ascii="Times New Roman" w:eastAsia="Times New Roman" w:hAnsi="Times New Roman"/>
          </w:rPr>
          <w:t xml:space="preserve">shall be expressed in present value terms </w:t>
        </w:r>
        <w:r>
          <w:rPr>
            <w:rFonts w:ascii="Times New Roman" w:eastAsia="Times New Roman" w:hAnsi="Times New Roman"/>
          </w:rPr>
          <w:t xml:space="preserve">taking into account survival from issue to the initial withdrawal age, as well as time value of money during that period.  </w:t>
        </w:r>
        <w:r w:rsidRPr="009732C4">
          <w:rPr>
            <w:rFonts w:ascii="Times New Roman" w:eastAsia="Times New Roman" w:hAnsi="Times New Roman"/>
          </w:rPr>
          <w:t>For instance, if the issue age is 55, then the GAPV for an initial withdrawal age of 60 shall take into account</w:t>
        </w:r>
        <w:r>
          <w:rPr>
            <w:rFonts w:ascii="Times New Roman" w:eastAsia="Times New Roman" w:hAnsi="Times New Roman"/>
          </w:rPr>
          <w:t xml:space="preserve"> </w:t>
        </w:r>
        <w:r w:rsidRPr="001B3FBF">
          <w:rPr>
            <w:rFonts w:ascii="Times New Roman" w:eastAsia="Times New Roman" w:hAnsi="Times New Roman"/>
          </w:rPr>
          <w:t>survival of the annuitant or owner</w:t>
        </w:r>
        <w:r>
          <w:rPr>
            <w:rFonts w:ascii="Times New Roman" w:eastAsia="Times New Roman" w:hAnsi="Times New Roman"/>
          </w:rPr>
          <w:t xml:space="preserve"> to age 60 </w:t>
        </w:r>
        <w:r w:rsidRPr="001B3FBF">
          <w:rPr>
            <w:rFonts w:ascii="Times New Roman" w:eastAsia="Times New Roman" w:hAnsi="Times New Roman"/>
          </w:rPr>
          <w:t xml:space="preserve">using the mortality table specified in Section </w:t>
        </w:r>
        <w:r>
          <w:rPr>
            <w:rFonts w:ascii="Times New Roman" w:eastAsia="Times New Roman" w:hAnsi="Times New Roman"/>
          </w:rPr>
          <w:t xml:space="preserve">6.C.3.h </w:t>
        </w:r>
        <w:r w:rsidRPr="00A55F20">
          <w:rPr>
            <w:rFonts w:ascii="Times New Roman" w:eastAsia="Times New Roman" w:hAnsi="Times New Roman"/>
          </w:rPr>
          <w:t>as well as the time value of money from age 55 to age 60.</w:t>
        </w:r>
        <w:r w:rsidRPr="001B3FBF">
          <w:rPr>
            <w:rFonts w:ascii="Times New Roman" w:eastAsia="Times New Roman" w:hAnsi="Times New Roman"/>
          </w:rPr>
          <w:t xml:space="preserve"> </w:t>
        </w:r>
      </w:ins>
    </w:p>
    <w:p w14:paraId="742BC86A" w14:textId="40D47313" w:rsidR="003129FE" w:rsidRPr="001B3FBF" w:rsidRDefault="003129FE" w:rsidP="004E4618">
      <w:pPr>
        <w:spacing w:after="220" w:line="240" w:lineRule="auto"/>
        <w:ind w:left="2160"/>
        <w:rPr>
          <w:ins w:id="2043" w:author="Author" w:date="2019-03-04T14:24:00Z"/>
          <w:rFonts w:ascii="Times New Roman" w:eastAsia="Times New Roman" w:hAnsi="Times New Roman"/>
        </w:rPr>
      </w:pPr>
    </w:p>
    <w:p w14:paraId="4EB48F48" w14:textId="77777777" w:rsidR="003129FE" w:rsidRPr="00A55F20" w:rsidRDefault="003129FE" w:rsidP="004E4618">
      <w:pPr>
        <w:spacing w:after="220" w:line="240" w:lineRule="auto"/>
        <w:ind w:left="2160"/>
        <w:rPr>
          <w:ins w:id="2044" w:author="Author" w:date="2019-03-04T14:24:00Z"/>
          <w:rFonts w:ascii="Times New Roman" w:eastAsia="Times New Roman" w:hAnsi="Times New Roman"/>
        </w:rPr>
      </w:pPr>
      <w:ins w:id="2045" w:author="Author" w:date="2019-03-04T14:24:00Z">
        <w:r>
          <w:rPr>
            <w:rFonts w:ascii="Times New Roman" w:eastAsia="Times New Roman" w:hAnsi="Times New Roman"/>
          </w:rPr>
          <w:t xml:space="preserve">b. </w:t>
        </w:r>
        <w:r w:rsidRPr="00A55F20">
          <w:rPr>
            <w:rFonts w:ascii="Times New Roman" w:eastAsia="Times New Roman" w:hAnsi="Times New Roman"/>
          </w:rPr>
          <w:t>Raise each of the GAPV to the second power and multiply all of the resultant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corresponding to initial withdrawal ages below 60 by 50%.</w:t>
        </w:r>
      </w:ins>
    </w:p>
    <w:p w14:paraId="7FE991E6" w14:textId="77777777" w:rsidR="003129FE" w:rsidRPr="00A55F20" w:rsidRDefault="003129FE" w:rsidP="004E4618">
      <w:pPr>
        <w:spacing w:after="220" w:line="240" w:lineRule="auto"/>
        <w:ind w:left="2160"/>
        <w:rPr>
          <w:ins w:id="2046" w:author="Author" w:date="2019-03-04T14:24:00Z"/>
          <w:rFonts w:ascii="Times New Roman" w:eastAsia="Times New Roman" w:hAnsi="Times New Roman"/>
        </w:rPr>
      </w:pPr>
      <w:ins w:id="2047" w:author="Author" w:date="2019-03-04T14:24:00Z">
        <w:r>
          <w:rPr>
            <w:rFonts w:ascii="Times New Roman" w:eastAsia="Times New Roman" w:hAnsi="Times New Roman"/>
          </w:rPr>
          <w:t xml:space="preserve">c. </w:t>
        </w:r>
        <w:r w:rsidRPr="00A55F20">
          <w:rPr>
            <w:rFonts w:ascii="Times New Roman" w:eastAsia="Times New Roman" w:hAnsi="Times New Roman"/>
          </w:rPr>
          <w:t xml:space="preserve">For tax-qualified GMWB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0.95.</w:t>
        </w:r>
      </w:ins>
    </w:p>
    <w:p w14:paraId="3E8F0F1A" w14:textId="77777777" w:rsidR="003129FE" w:rsidRPr="00A55F20" w:rsidRDefault="003129FE" w:rsidP="004E4618">
      <w:pPr>
        <w:spacing w:after="220" w:line="240" w:lineRule="auto"/>
        <w:ind w:left="2160"/>
        <w:rPr>
          <w:ins w:id="2048" w:author="Author" w:date="2019-03-04T14:24:00Z"/>
          <w:rFonts w:ascii="Times New Roman" w:eastAsia="Times New Roman" w:hAnsi="Times New Roman"/>
        </w:rPr>
      </w:pPr>
      <w:ins w:id="2049" w:author="Author" w:date="2019-03-04T14:24:00Z">
        <w:r>
          <w:rPr>
            <w:rFonts w:ascii="Times New Roman" w:eastAsia="Times New Roman" w:hAnsi="Times New Roman"/>
          </w:rPr>
          <w:t xml:space="preserve">d. </w:t>
        </w:r>
        <w:r w:rsidRPr="00A55F20">
          <w:rPr>
            <w:rFonts w:ascii="Times New Roman" w:eastAsia="Times New Roman" w:hAnsi="Times New Roman"/>
          </w:rPr>
          <w:t xml:space="preserve">For non-qualified GMWB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0.80.</w:t>
        </w:r>
      </w:ins>
    </w:p>
    <w:p w14:paraId="11433DAD" w14:textId="77777777" w:rsidR="003129FE" w:rsidRPr="00A55F20" w:rsidRDefault="003129FE" w:rsidP="004E4618">
      <w:pPr>
        <w:spacing w:after="220" w:line="240" w:lineRule="auto"/>
        <w:ind w:left="2160"/>
        <w:rPr>
          <w:ins w:id="2050" w:author="Author" w:date="2019-03-04T14:24:00Z"/>
          <w:rFonts w:ascii="Times New Roman" w:eastAsia="Times New Roman" w:hAnsi="Times New Roman"/>
        </w:rPr>
      </w:pPr>
      <w:ins w:id="2051" w:author="Author" w:date="2019-03-04T14:24:00Z">
        <w:r>
          <w:rPr>
            <w:rFonts w:ascii="Times New Roman" w:eastAsia="Times New Roman" w:hAnsi="Times New Roman"/>
          </w:rPr>
          <w:t xml:space="preserve">e. </w:t>
        </w:r>
        <w:r w:rsidRPr="00A55F20">
          <w:rPr>
            <w:rFonts w:ascii="Times New Roman" w:eastAsia="Times New Roman" w:hAnsi="Times New Roman"/>
          </w:rPr>
          <w:t xml:space="preserve">For tax-qualified hybrid GMIB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0.85.</w:t>
        </w:r>
      </w:ins>
    </w:p>
    <w:p w14:paraId="5BA1D888" w14:textId="77777777" w:rsidR="003129FE" w:rsidRDefault="003129FE" w:rsidP="004E4618">
      <w:pPr>
        <w:spacing w:after="220" w:line="240" w:lineRule="auto"/>
        <w:ind w:left="2160"/>
        <w:rPr>
          <w:ins w:id="2052" w:author="Author" w:date="2019-03-04T14:24:00Z"/>
          <w:rFonts w:ascii="Times New Roman" w:eastAsia="Times New Roman" w:hAnsi="Times New Roman"/>
        </w:rPr>
      </w:pPr>
      <w:ins w:id="2053" w:author="Author" w:date="2019-03-04T14:24:00Z">
        <w:r>
          <w:rPr>
            <w:rFonts w:ascii="Times New Roman" w:eastAsia="Times New Roman" w:hAnsi="Times New Roman"/>
          </w:rPr>
          <w:t xml:space="preserve">f. </w:t>
        </w:r>
        <w:r w:rsidRPr="00A55F20">
          <w:rPr>
            <w:rFonts w:ascii="Times New Roman" w:eastAsia="Times New Roman" w:hAnsi="Times New Roman"/>
          </w:rPr>
          <w:t xml:space="preserve">For non-qualified hybrid GMIB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0.60.</w:t>
        </w:r>
      </w:ins>
    </w:p>
    <w:p w14:paraId="6AFCCC92" w14:textId="77777777" w:rsidR="003129FE" w:rsidRDefault="003129FE" w:rsidP="004E4618">
      <w:pPr>
        <w:spacing w:after="220" w:line="240" w:lineRule="auto"/>
        <w:ind w:left="2160"/>
        <w:rPr>
          <w:ins w:id="2054" w:author="Author" w:date="2019-03-04T14:24:00Z"/>
          <w:rFonts w:ascii="Times New Roman" w:eastAsia="Times New Roman" w:hAnsi="Times New Roman"/>
        </w:rPr>
      </w:pPr>
      <w:ins w:id="2055" w:author="Author" w:date="2019-03-04T14:24:00Z">
        <w:r>
          <w:rPr>
            <w:rFonts w:ascii="Times New Roman" w:eastAsia="Times New Roman" w:hAnsi="Times New Roman"/>
          </w:rPr>
          <w:t xml:space="preserve">g. </w:t>
        </w:r>
        <w:r w:rsidRPr="00A55F20">
          <w:rPr>
            <w:rFonts w:ascii="Times New Roman" w:eastAsia="Times New Roman" w:hAnsi="Times New Roman"/>
          </w:rPr>
          <w:t>For contracts that offer guaranteed growth in the benefit basis or one-time bonuses to the benefit basis, add the following to the adjusted and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t>
        </w:r>
      </w:ins>
    </w:p>
    <w:p w14:paraId="7F40DDD8" w14:textId="77777777" w:rsidR="003129FE" w:rsidRDefault="003129FE" w:rsidP="00CC2E32">
      <w:pPr>
        <w:spacing w:after="220" w:line="240" w:lineRule="auto"/>
        <w:ind w:left="2160"/>
        <w:rPr>
          <w:ins w:id="2056" w:author="Author" w:date="2019-03-04T14:24:00Z"/>
          <w:rFonts w:ascii="Times New Roman" w:eastAsia="Times New Roman" w:hAnsi="Times New Roman"/>
        </w:rPr>
      </w:pPr>
      <m:oMathPara>
        <m:oMath>
          <m:r>
            <w:ins w:id="2057" w:author="Author" w:date="2019-03-04T14:24:00Z">
              <w:rPr>
                <w:rFonts w:ascii="Cambria Math" w:eastAsia="Times New Roman" w:hAnsi="Cambria Math"/>
                <w:sz w:val="18"/>
                <w:szCs w:val="18"/>
              </w:rPr>
              <m:t>0.35 ×</m:t>
            </w:ins>
          </m:r>
          <m:d>
            <m:dPr>
              <m:begChr m:val="{"/>
              <m:endChr m:val=""/>
              <m:ctrlPr>
                <w:ins w:id="2058" w:author="Author" w:date="2019-03-04T14:24:00Z">
                  <w:rPr>
                    <w:rFonts w:ascii="Cambria Math" w:eastAsia="Times New Roman" w:hAnsi="Cambria Math"/>
                    <w:i/>
                    <w:sz w:val="18"/>
                    <w:szCs w:val="18"/>
                  </w:rPr>
                </w:ins>
              </m:ctrlPr>
            </m:dPr>
            <m:e>
              <m:m>
                <m:mPr>
                  <m:mcs>
                    <m:mc>
                      <m:mcPr>
                        <m:count m:val="1"/>
                        <m:mcJc m:val="center"/>
                      </m:mcPr>
                    </m:mc>
                  </m:mcs>
                  <m:ctrlPr>
                    <w:ins w:id="2059" w:author="Author" w:date="2019-03-04T14:24:00Z">
                      <w:rPr>
                        <w:rFonts w:ascii="Cambria Math" w:eastAsia="Times New Roman" w:hAnsi="Cambria Math"/>
                        <w:i/>
                        <w:sz w:val="18"/>
                        <w:szCs w:val="18"/>
                      </w:rPr>
                    </w:ins>
                  </m:ctrlPr>
                </m:mPr>
                <m:mr>
                  <m:e>
                    <m:m>
                      <m:mPr>
                        <m:mcs>
                          <m:mc>
                            <m:mcPr>
                              <m:count m:val="1"/>
                              <m:mcJc m:val="center"/>
                            </m:mcPr>
                          </m:mc>
                        </m:mcs>
                        <m:ctrlPr>
                          <w:ins w:id="2060" w:author="Author" w:date="2019-03-04T14:24:00Z">
                            <w:rPr>
                              <w:rFonts w:ascii="Cambria Math" w:eastAsia="Times New Roman" w:hAnsi="Cambria Math"/>
                              <w:i/>
                              <w:sz w:val="18"/>
                              <w:szCs w:val="18"/>
                            </w:rPr>
                          </w:ins>
                        </m:ctrlPr>
                      </m:mPr>
                      <m:mr>
                        <m:e>
                          <m:r>
                            <w:ins w:id="2061" w:author="Author" w:date="2019-03-04T14:24:00Z">
                              <m:rPr>
                                <m:sty m:val="p"/>
                              </m:rPr>
                              <w:rPr>
                                <w:rFonts w:ascii="Cambria Math" w:hAnsi="Cambria Math"/>
                                <w:color w:val="0000FF"/>
                                <w:sz w:val="18"/>
                                <w:szCs w:val="18"/>
                              </w:rPr>
                              <m:t>0.95-</m:t>
                            </w:ins>
                          </m:r>
                          <m:sSubSup>
                            <m:sSubSupPr>
                              <m:ctrlPr>
                                <w:ins w:id="2062" w:author="Author" w:date="2019-03-04T14:24:00Z">
                                  <w:rPr>
                                    <w:rFonts w:ascii="Cambria Math" w:hAnsi="Cambria Math"/>
                                    <w:color w:val="0000FF"/>
                                    <w:sz w:val="18"/>
                                    <w:szCs w:val="18"/>
                                  </w:rPr>
                                </w:ins>
                              </m:ctrlPr>
                            </m:sSubSupPr>
                            <m:e>
                              <m:nary>
                                <m:naryPr>
                                  <m:chr m:val="∑"/>
                                  <m:limLoc m:val="undOvr"/>
                                  <m:ctrlPr>
                                    <w:ins w:id="2063" w:author="Author" w:date="2019-03-04T14:24:00Z">
                                      <w:rPr>
                                        <w:rFonts w:ascii="Cambria Math" w:hAnsi="Cambria Math"/>
                                        <w:color w:val="0000FF"/>
                                        <w:sz w:val="18"/>
                                        <w:szCs w:val="18"/>
                                      </w:rPr>
                                    </w:ins>
                                  </m:ctrlPr>
                                </m:naryPr>
                                <m:sub>
                                  <m:r>
                                    <w:ins w:id="2064" w:author="Author" w:date="2019-03-04T14:24:00Z">
                                      <w:rPr>
                                        <w:rFonts w:ascii="Cambria Math" w:hAnsi="Cambria Math"/>
                                        <w:color w:val="0000FF"/>
                                        <w:sz w:val="18"/>
                                        <w:szCs w:val="18"/>
                                      </w:rPr>
                                      <m:t>i=Issue Age</m:t>
                                    </w:ins>
                                  </m:r>
                                </m:sub>
                                <m:sup>
                                  <m:r>
                                    <w:ins w:id="2065" w:author="Author" w:date="2019-03-04T14:24:00Z">
                                      <w:rPr>
                                        <w:rFonts w:ascii="Cambria Math" w:hAnsi="Cambria Math"/>
                                        <w:color w:val="0000FF"/>
                                        <w:sz w:val="18"/>
                                        <w:szCs w:val="18"/>
                                      </w:rPr>
                                      <m:t>Initial WD Age</m:t>
                                    </w:ins>
                                  </m:r>
                                </m:sup>
                                <m:e>
                                  <m:sSubSup>
                                    <m:sSubSupPr>
                                      <m:ctrlPr>
                                        <w:ins w:id="2066" w:author="Author" w:date="2019-03-04T14:24:00Z">
                                          <w:rPr>
                                            <w:rFonts w:ascii="Cambria Math" w:hAnsi="Cambria Math"/>
                                            <w:color w:val="0000FF"/>
                                            <w:sz w:val="18"/>
                                            <w:szCs w:val="18"/>
                                          </w:rPr>
                                        </w:ins>
                                      </m:ctrlPr>
                                    </m:sSubSupPr>
                                    <m:e>
                                      <m:r>
                                        <w:ins w:id="2067" w:author="Author" w:date="2019-03-04T14:24:00Z">
                                          <m:rPr>
                                            <m:sty m:val="p"/>
                                          </m:rPr>
                                          <w:rPr>
                                            <w:rFonts w:ascii="Cambria Math" w:hAnsi="Cambria Math"/>
                                            <w:color w:val="0000FF"/>
                                            <w:sz w:val="18"/>
                                            <w:szCs w:val="18"/>
                                          </w:rPr>
                                          <m:t>GAPV</m:t>
                                        </w:ins>
                                      </m:r>
                                    </m:e>
                                    <m:sub>
                                      <m:r>
                                        <w:ins w:id="2068" w:author="Author" w:date="2019-03-04T14:24:00Z">
                                          <m:rPr>
                                            <m:sty m:val="p"/>
                                          </m:rPr>
                                          <w:rPr>
                                            <w:rFonts w:ascii="Cambria Math" w:hAnsi="Cambria Math"/>
                                            <w:color w:val="0000FF"/>
                                            <w:sz w:val="18"/>
                                            <w:szCs w:val="18"/>
                                          </w:rPr>
                                          <m:t>Adjusted,Scaled</m:t>
                                        </w:ins>
                                      </m:r>
                                    </m:sub>
                                    <m:sup>
                                      <m:r>
                                        <w:ins w:id="2069" w:author="Author" w:date="2019-03-04T14:24:00Z">
                                          <m:rPr>
                                            <m:sty m:val="p"/>
                                          </m:rPr>
                                          <w:rPr>
                                            <w:rFonts w:ascii="Cambria Math" w:hAnsi="Cambria Math"/>
                                            <w:color w:val="0000FF"/>
                                            <w:sz w:val="18"/>
                                            <w:szCs w:val="18"/>
                                          </w:rPr>
                                          <m:t>2</m:t>
                                        </w:ins>
                                      </m:r>
                                    </m:sup>
                                  </m:sSubSup>
                                </m:e>
                              </m:nary>
                            </m:e>
                            <m:sub/>
                            <m:sup/>
                          </m:sSubSup>
                          <m:r>
                            <w:ins w:id="2070" w:author="Author" w:date="2019-03-04T14:24:00Z">
                              <m:rPr>
                                <m:sty m:val="p"/>
                              </m:rPr>
                              <w:rPr>
                                <w:rFonts w:ascii="Cambria Math" w:hAnsi="Cambria Math"/>
                                <w:color w:val="0000FF"/>
                                <w:sz w:val="18"/>
                                <w:szCs w:val="18"/>
                              </w:rPr>
                              <m:t>, if contract is a tax-qualified GMWB</m:t>
                            </w:ins>
                          </m:r>
                        </m:e>
                      </m:mr>
                      <m:mr>
                        <m:e>
                          <m:r>
                            <w:ins w:id="2071" w:author="Author" w:date="2019-03-04T14:24:00Z">
                              <m:rPr>
                                <m:sty m:val="p"/>
                              </m:rPr>
                              <w:rPr>
                                <w:rFonts w:ascii="Cambria Math" w:hAnsi="Cambria Math"/>
                                <w:color w:val="0000FF"/>
                                <w:sz w:val="18"/>
                                <w:szCs w:val="18"/>
                              </w:rPr>
                              <m:t>0.80-</m:t>
                            </w:ins>
                          </m:r>
                          <m:nary>
                            <m:naryPr>
                              <m:chr m:val="∑"/>
                              <m:limLoc m:val="undOvr"/>
                              <m:ctrlPr>
                                <w:ins w:id="2072" w:author="Author" w:date="2019-03-04T14:24:00Z">
                                  <w:rPr>
                                    <w:rFonts w:ascii="Cambria Math" w:hAnsi="Cambria Math"/>
                                    <w:color w:val="0000FF"/>
                                    <w:sz w:val="18"/>
                                    <w:szCs w:val="18"/>
                                  </w:rPr>
                                </w:ins>
                              </m:ctrlPr>
                            </m:naryPr>
                            <m:sub>
                              <m:r>
                                <w:ins w:id="2073" w:author="Author" w:date="2019-03-04T14:24:00Z">
                                  <w:rPr>
                                    <w:rFonts w:ascii="Cambria Math" w:hAnsi="Cambria Math"/>
                                    <w:color w:val="0000FF"/>
                                    <w:sz w:val="18"/>
                                    <w:szCs w:val="18"/>
                                  </w:rPr>
                                  <m:t>i=Issue Age</m:t>
                                </w:ins>
                              </m:r>
                            </m:sub>
                            <m:sup>
                              <m:r>
                                <w:ins w:id="2074" w:author="Author" w:date="2019-03-04T14:24:00Z">
                                  <w:rPr>
                                    <w:rFonts w:ascii="Cambria Math" w:hAnsi="Cambria Math"/>
                                    <w:color w:val="0000FF"/>
                                    <w:sz w:val="18"/>
                                    <w:szCs w:val="18"/>
                                  </w:rPr>
                                  <m:t>Initial WD Age</m:t>
                                </w:ins>
                              </m:r>
                            </m:sup>
                            <m:e>
                              <m:sSubSup>
                                <m:sSubSupPr>
                                  <m:ctrlPr>
                                    <w:ins w:id="2075" w:author="Author" w:date="2019-03-04T14:24:00Z">
                                      <w:rPr>
                                        <w:rFonts w:ascii="Cambria Math" w:hAnsi="Cambria Math"/>
                                        <w:color w:val="0000FF"/>
                                        <w:sz w:val="18"/>
                                        <w:szCs w:val="18"/>
                                      </w:rPr>
                                    </w:ins>
                                  </m:ctrlPr>
                                </m:sSubSupPr>
                                <m:e>
                                  <m:r>
                                    <w:ins w:id="2076" w:author="Author" w:date="2019-03-04T14:24:00Z">
                                      <m:rPr>
                                        <m:sty m:val="p"/>
                                      </m:rPr>
                                      <w:rPr>
                                        <w:rFonts w:ascii="Cambria Math" w:hAnsi="Cambria Math"/>
                                        <w:color w:val="0000FF"/>
                                        <w:sz w:val="18"/>
                                        <w:szCs w:val="18"/>
                                      </w:rPr>
                                      <m:t>GAPV</m:t>
                                    </w:ins>
                                  </m:r>
                                </m:e>
                                <m:sub>
                                  <m:r>
                                    <w:ins w:id="2077" w:author="Author" w:date="2019-03-04T14:24:00Z">
                                      <m:rPr>
                                        <m:sty m:val="p"/>
                                      </m:rPr>
                                      <w:rPr>
                                        <w:rFonts w:ascii="Cambria Math" w:hAnsi="Cambria Math"/>
                                        <w:color w:val="0000FF"/>
                                        <w:sz w:val="18"/>
                                        <w:szCs w:val="18"/>
                                      </w:rPr>
                                      <m:t>Adjusted,Scaled</m:t>
                                    </w:ins>
                                  </m:r>
                                </m:sub>
                                <m:sup>
                                  <m:r>
                                    <w:ins w:id="2078" w:author="Author" w:date="2019-03-04T14:24:00Z">
                                      <m:rPr>
                                        <m:sty m:val="p"/>
                                      </m:rPr>
                                      <w:rPr>
                                        <w:rFonts w:ascii="Cambria Math" w:hAnsi="Cambria Math"/>
                                        <w:color w:val="0000FF"/>
                                        <w:sz w:val="18"/>
                                        <w:szCs w:val="18"/>
                                      </w:rPr>
                                      <m:t>2</m:t>
                                    </w:ins>
                                  </m:r>
                                </m:sup>
                              </m:sSubSup>
                            </m:e>
                          </m:nary>
                          <m:sSubSup>
                            <m:sSubSupPr>
                              <m:ctrlPr>
                                <w:ins w:id="2079" w:author="Author" w:date="2019-03-04T14:24:00Z">
                                  <w:rPr>
                                    <w:rFonts w:ascii="Cambria Math" w:hAnsi="Cambria Math"/>
                                    <w:color w:val="0000FF"/>
                                    <w:sz w:val="18"/>
                                    <w:szCs w:val="18"/>
                                  </w:rPr>
                                </w:ins>
                              </m:ctrlPr>
                            </m:sSubSupPr>
                            <m:e/>
                            <m:sub/>
                            <m:sup/>
                          </m:sSubSup>
                          <m:r>
                            <w:ins w:id="2080" w:author="Author" w:date="2019-03-04T14:24:00Z">
                              <m:rPr>
                                <m:sty m:val="p"/>
                              </m:rPr>
                              <w:rPr>
                                <w:rFonts w:ascii="Cambria Math" w:hAnsi="Cambria Math"/>
                                <w:color w:val="0000FF"/>
                                <w:sz w:val="18"/>
                                <w:szCs w:val="18"/>
                              </w:rPr>
                              <m:t>, if contract is a non-qualified GMWB</m:t>
                            </w:ins>
                          </m:r>
                        </m:e>
                      </m:mr>
                    </m:m>
                  </m:e>
                </m:mr>
                <m:mr>
                  <m:e>
                    <m:m>
                      <m:mPr>
                        <m:mcs>
                          <m:mc>
                            <m:mcPr>
                              <m:count m:val="1"/>
                              <m:mcJc m:val="center"/>
                            </m:mcPr>
                          </m:mc>
                        </m:mcs>
                        <m:ctrlPr>
                          <w:ins w:id="2081" w:author="Author" w:date="2019-03-04T14:24:00Z">
                            <w:rPr>
                              <w:rFonts w:ascii="Cambria Math" w:eastAsia="Times New Roman" w:hAnsi="Cambria Math"/>
                              <w:i/>
                              <w:sz w:val="18"/>
                              <w:szCs w:val="18"/>
                            </w:rPr>
                          </w:ins>
                        </m:ctrlPr>
                      </m:mPr>
                      <m:mr>
                        <m:e>
                          <m:r>
                            <w:ins w:id="2082" w:author="Author" w:date="2019-03-04T14:24:00Z">
                              <m:rPr>
                                <m:sty m:val="p"/>
                              </m:rPr>
                              <w:rPr>
                                <w:rFonts w:ascii="Cambria Math" w:hAnsi="Cambria Math"/>
                                <w:color w:val="0000FF"/>
                                <w:sz w:val="18"/>
                                <w:szCs w:val="18"/>
                              </w:rPr>
                              <m:t>0.85-</m:t>
                            </w:ins>
                          </m:r>
                          <m:sSubSup>
                            <m:sSubSupPr>
                              <m:ctrlPr>
                                <w:ins w:id="2083" w:author="Author" w:date="2019-03-04T14:24:00Z">
                                  <w:rPr>
                                    <w:rFonts w:ascii="Cambria Math" w:hAnsi="Cambria Math"/>
                                    <w:color w:val="0000FF"/>
                                    <w:sz w:val="18"/>
                                    <w:szCs w:val="18"/>
                                  </w:rPr>
                                </w:ins>
                              </m:ctrlPr>
                            </m:sSubSupPr>
                            <m:e>
                              <m:nary>
                                <m:naryPr>
                                  <m:chr m:val="∑"/>
                                  <m:limLoc m:val="undOvr"/>
                                  <m:ctrlPr>
                                    <w:ins w:id="2084" w:author="Author" w:date="2019-03-04T14:24:00Z">
                                      <w:rPr>
                                        <w:rFonts w:ascii="Cambria Math" w:hAnsi="Cambria Math"/>
                                        <w:color w:val="0000FF"/>
                                        <w:sz w:val="18"/>
                                        <w:szCs w:val="18"/>
                                      </w:rPr>
                                    </w:ins>
                                  </m:ctrlPr>
                                </m:naryPr>
                                <m:sub>
                                  <m:r>
                                    <w:ins w:id="2085" w:author="Author" w:date="2019-03-04T14:24:00Z">
                                      <w:rPr>
                                        <w:rFonts w:ascii="Cambria Math" w:hAnsi="Cambria Math"/>
                                        <w:color w:val="0000FF"/>
                                        <w:sz w:val="18"/>
                                        <w:szCs w:val="18"/>
                                      </w:rPr>
                                      <m:t>i=Issue Age</m:t>
                                    </w:ins>
                                  </m:r>
                                </m:sub>
                                <m:sup>
                                  <m:r>
                                    <w:ins w:id="2086" w:author="Author" w:date="2019-03-04T14:24:00Z">
                                      <w:rPr>
                                        <w:rFonts w:ascii="Cambria Math" w:hAnsi="Cambria Math"/>
                                        <w:color w:val="0000FF"/>
                                        <w:sz w:val="18"/>
                                        <w:szCs w:val="18"/>
                                      </w:rPr>
                                      <m:t>Initial WD Age</m:t>
                                    </w:ins>
                                  </m:r>
                                </m:sup>
                                <m:e>
                                  <m:sSubSup>
                                    <m:sSubSupPr>
                                      <m:ctrlPr>
                                        <w:ins w:id="2087" w:author="Author" w:date="2019-03-04T14:24:00Z">
                                          <w:rPr>
                                            <w:rFonts w:ascii="Cambria Math" w:hAnsi="Cambria Math"/>
                                            <w:color w:val="0000FF"/>
                                            <w:sz w:val="18"/>
                                            <w:szCs w:val="18"/>
                                          </w:rPr>
                                        </w:ins>
                                      </m:ctrlPr>
                                    </m:sSubSupPr>
                                    <m:e>
                                      <m:r>
                                        <w:ins w:id="2088" w:author="Author" w:date="2019-03-04T14:24:00Z">
                                          <m:rPr>
                                            <m:sty m:val="p"/>
                                          </m:rPr>
                                          <w:rPr>
                                            <w:rFonts w:ascii="Cambria Math" w:hAnsi="Cambria Math"/>
                                            <w:color w:val="0000FF"/>
                                            <w:sz w:val="18"/>
                                            <w:szCs w:val="18"/>
                                          </w:rPr>
                                          <m:t>GAPV</m:t>
                                        </w:ins>
                                      </m:r>
                                    </m:e>
                                    <m:sub>
                                      <m:r>
                                        <w:ins w:id="2089" w:author="Author" w:date="2019-03-04T14:24:00Z">
                                          <m:rPr>
                                            <m:sty m:val="p"/>
                                          </m:rPr>
                                          <w:rPr>
                                            <w:rFonts w:ascii="Cambria Math" w:hAnsi="Cambria Math"/>
                                            <w:color w:val="0000FF"/>
                                            <w:sz w:val="18"/>
                                            <w:szCs w:val="18"/>
                                          </w:rPr>
                                          <m:t>Adjusted,Scaled</m:t>
                                        </w:ins>
                                      </m:r>
                                    </m:sub>
                                    <m:sup>
                                      <m:r>
                                        <w:ins w:id="2090" w:author="Author" w:date="2019-03-04T14:24:00Z">
                                          <m:rPr>
                                            <m:sty m:val="p"/>
                                          </m:rPr>
                                          <w:rPr>
                                            <w:rFonts w:ascii="Cambria Math" w:hAnsi="Cambria Math"/>
                                            <w:color w:val="0000FF"/>
                                            <w:sz w:val="18"/>
                                            <w:szCs w:val="18"/>
                                          </w:rPr>
                                          <m:t>2</m:t>
                                        </w:ins>
                                      </m:r>
                                    </m:sup>
                                  </m:sSubSup>
                                </m:e>
                              </m:nary>
                            </m:e>
                            <m:sub/>
                            <m:sup/>
                          </m:sSubSup>
                          <m:r>
                            <w:ins w:id="2091" w:author="Author" w:date="2019-03-04T14:24:00Z">
                              <m:rPr>
                                <m:sty m:val="p"/>
                              </m:rPr>
                              <w:rPr>
                                <w:rFonts w:ascii="Cambria Math" w:hAnsi="Cambria Math"/>
                                <w:color w:val="0000FF"/>
                                <w:sz w:val="18"/>
                                <w:szCs w:val="18"/>
                              </w:rPr>
                              <m:t>, if contract is a tax-qualified hybrid GMIB</m:t>
                            </w:ins>
                          </m:r>
                        </m:e>
                      </m:mr>
                      <m:mr>
                        <m:e>
                          <m:r>
                            <w:ins w:id="2092" w:author="Author" w:date="2019-03-04T14:24:00Z">
                              <m:rPr>
                                <m:sty m:val="p"/>
                              </m:rPr>
                              <w:rPr>
                                <w:rFonts w:ascii="Cambria Math" w:hAnsi="Cambria Math"/>
                                <w:color w:val="0000FF"/>
                                <w:sz w:val="18"/>
                                <w:szCs w:val="18"/>
                              </w:rPr>
                              <m:t>0.60-</m:t>
                            </w:ins>
                          </m:r>
                          <m:sSubSup>
                            <m:sSubSupPr>
                              <m:ctrlPr>
                                <w:ins w:id="2093" w:author="Author" w:date="2019-03-04T14:24:00Z">
                                  <w:rPr>
                                    <w:rFonts w:ascii="Cambria Math" w:hAnsi="Cambria Math"/>
                                    <w:color w:val="0000FF"/>
                                    <w:sz w:val="18"/>
                                    <w:szCs w:val="18"/>
                                  </w:rPr>
                                </w:ins>
                              </m:ctrlPr>
                            </m:sSubSupPr>
                            <m:e>
                              <m:nary>
                                <m:naryPr>
                                  <m:chr m:val="∑"/>
                                  <m:limLoc m:val="undOvr"/>
                                  <m:ctrlPr>
                                    <w:ins w:id="2094" w:author="Author" w:date="2019-03-04T14:24:00Z">
                                      <w:rPr>
                                        <w:rFonts w:ascii="Cambria Math" w:hAnsi="Cambria Math"/>
                                        <w:color w:val="0000FF"/>
                                        <w:sz w:val="18"/>
                                        <w:szCs w:val="18"/>
                                      </w:rPr>
                                    </w:ins>
                                  </m:ctrlPr>
                                </m:naryPr>
                                <m:sub>
                                  <m:r>
                                    <w:ins w:id="2095" w:author="Author" w:date="2019-03-04T14:24:00Z">
                                      <w:rPr>
                                        <w:rFonts w:ascii="Cambria Math" w:hAnsi="Cambria Math"/>
                                        <w:color w:val="0000FF"/>
                                        <w:sz w:val="18"/>
                                        <w:szCs w:val="18"/>
                                      </w:rPr>
                                      <m:t>i=Issue Age</m:t>
                                    </w:ins>
                                  </m:r>
                                </m:sub>
                                <m:sup>
                                  <m:r>
                                    <w:ins w:id="2096" w:author="Author" w:date="2019-03-04T14:24:00Z">
                                      <w:rPr>
                                        <w:rFonts w:ascii="Cambria Math" w:hAnsi="Cambria Math"/>
                                        <w:color w:val="0000FF"/>
                                        <w:sz w:val="18"/>
                                        <w:szCs w:val="18"/>
                                      </w:rPr>
                                      <m:t>Initial WD Age</m:t>
                                    </w:ins>
                                  </m:r>
                                </m:sup>
                                <m:e>
                                  <m:sSubSup>
                                    <m:sSubSupPr>
                                      <m:ctrlPr>
                                        <w:ins w:id="2097" w:author="Author" w:date="2019-03-04T14:24:00Z">
                                          <w:rPr>
                                            <w:rFonts w:ascii="Cambria Math" w:hAnsi="Cambria Math"/>
                                            <w:color w:val="0000FF"/>
                                            <w:sz w:val="18"/>
                                            <w:szCs w:val="18"/>
                                          </w:rPr>
                                        </w:ins>
                                      </m:ctrlPr>
                                    </m:sSubSupPr>
                                    <m:e>
                                      <m:r>
                                        <w:ins w:id="2098" w:author="Author" w:date="2019-03-04T14:24:00Z">
                                          <m:rPr>
                                            <m:sty m:val="p"/>
                                          </m:rPr>
                                          <w:rPr>
                                            <w:rFonts w:ascii="Cambria Math" w:hAnsi="Cambria Math"/>
                                            <w:color w:val="0000FF"/>
                                            <w:sz w:val="18"/>
                                            <w:szCs w:val="18"/>
                                          </w:rPr>
                                          <m:t>GAPV</m:t>
                                        </w:ins>
                                      </m:r>
                                    </m:e>
                                    <m:sub>
                                      <m:r>
                                        <w:ins w:id="2099" w:author="Author" w:date="2019-03-04T14:24:00Z">
                                          <m:rPr>
                                            <m:sty m:val="p"/>
                                          </m:rPr>
                                          <w:rPr>
                                            <w:rFonts w:ascii="Cambria Math" w:hAnsi="Cambria Math"/>
                                            <w:color w:val="0000FF"/>
                                            <w:sz w:val="18"/>
                                            <w:szCs w:val="18"/>
                                          </w:rPr>
                                          <m:t>Adjusted,Scaled</m:t>
                                        </w:ins>
                                      </m:r>
                                    </m:sub>
                                    <m:sup>
                                      <m:r>
                                        <w:ins w:id="2100" w:author="Author" w:date="2019-03-04T14:24:00Z">
                                          <m:rPr>
                                            <m:sty m:val="p"/>
                                          </m:rPr>
                                          <w:rPr>
                                            <w:rFonts w:ascii="Cambria Math" w:hAnsi="Cambria Math"/>
                                            <w:color w:val="0000FF"/>
                                            <w:sz w:val="18"/>
                                            <w:szCs w:val="18"/>
                                          </w:rPr>
                                          <m:t>2</m:t>
                                        </w:ins>
                                      </m:r>
                                    </m:sup>
                                  </m:sSubSup>
                                </m:e>
                              </m:nary>
                            </m:e>
                            <m:sub/>
                            <m:sup/>
                          </m:sSubSup>
                          <m:r>
                            <w:ins w:id="2101" w:author="Author" w:date="2019-03-04T14:24:00Z">
                              <m:rPr>
                                <m:sty m:val="p"/>
                              </m:rPr>
                              <w:rPr>
                                <w:rFonts w:ascii="Cambria Math" w:hAnsi="Cambria Math"/>
                                <w:color w:val="0000FF"/>
                                <w:sz w:val="18"/>
                                <w:szCs w:val="18"/>
                              </w:rPr>
                              <m:t>, if contract is a non-qualified hybrid GMIB</m:t>
                            </w:ins>
                          </m:r>
                        </m:e>
                      </m:mr>
                    </m:m>
                  </m:e>
                </m:mr>
              </m:m>
            </m:e>
          </m:d>
        </m:oMath>
      </m:oMathPara>
    </w:p>
    <w:p w14:paraId="768B9B61" w14:textId="77777777" w:rsidR="003129FE" w:rsidRPr="001527FF" w:rsidRDefault="003129FE" w:rsidP="004E4618">
      <w:pPr>
        <w:spacing w:after="220" w:line="240" w:lineRule="auto"/>
        <w:ind w:left="2160"/>
        <w:rPr>
          <w:ins w:id="2102" w:author="Author" w:date="2019-03-04T14:24:00Z"/>
          <w:rFonts w:ascii="Times New Roman" w:eastAsia="Times New Roman" w:hAnsi="Times New Roman"/>
        </w:rPr>
      </w:pPr>
      <w:ins w:id="2103" w:author="Author" w:date="2019-03-04T14:24:00Z">
        <w:r>
          <w:rPr>
            <w:rFonts w:ascii="Times New Roman" w:eastAsia="Times New Roman" w:hAnsi="Times New Roman"/>
          </w:rPr>
          <w:lastRenderedPageBreak/>
          <w:t xml:space="preserve">h. </w:t>
        </w:r>
        <w:r w:rsidRPr="001527FF">
          <w:rPr>
            <w:rFonts w:ascii="Times New Roman" w:eastAsia="Times New Roman" w:hAnsi="Times New Roman"/>
          </w:rPr>
          <w:t>Scale the adjusted and scaled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w:t>
        </w:r>
        <w:r>
          <w:rPr>
            <w:rFonts w:ascii="Times New Roman" w:eastAsia="Times New Roman" w:hAnsi="Times New Roman"/>
          </w:rPr>
          <w:t xml:space="preserve">at all future initial withdrawal ages </w:t>
        </w:r>
        <w:r w:rsidRPr="00ED4A50">
          <w:rPr>
            <w:rFonts w:ascii="Times New Roman" w:eastAsia="Times New Roman" w:hAnsi="Times New Roman"/>
          </w:rPr>
          <w:t>(i.e.</w:t>
        </w:r>
        <w:r>
          <w:rPr>
            <w:rFonts w:ascii="Times New Roman" w:eastAsia="Times New Roman" w:hAnsi="Times New Roman"/>
          </w:rPr>
          <w:t>,</w:t>
        </w:r>
        <w:r w:rsidRPr="00ED4A50">
          <w:rPr>
            <w:rFonts w:ascii="Times New Roman" w:eastAsia="Times New Roman" w:hAnsi="Times New Roman"/>
          </w:rPr>
          <w:t xml:space="preserve"> all ages greater than the initial withdrawal age that occurs immediately after the termination of the guaranteed growth or the one-time bonus with the greatest GAPV, as identified in the preceding step) </w:t>
        </w:r>
        <w:r w:rsidRPr="001527FF">
          <w:rPr>
            <w:rFonts w:ascii="Times New Roman" w:eastAsia="Times New Roman" w:hAnsi="Times New Roman"/>
          </w:rPr>
          <w:t>such that the sum of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equals 0.95 for tax-qualified GMWB </w:t>
        </w:r>
        <w:r>
          <w:rPr>
            <w:rFonts w:ascii="Times New Roman" w:eastAsia="Times New Roman" w:hAnsi="Times New Roman"/>
          </w:rPr>
          <w:t>contracts</w:t>
        </w:r>
        <w:r w:rsidRPr="001527FF">
          <w:rPr>
            <w:rFonts w:ascii="Times New Roman" w:eastAsia="Times New Roman" w:hAnsi="Times New Roman"/>
          </w:rPr>
          <w:t xml:space="preserve">, 0.80 for non-qualified GMWB </w:t>
        </w:r>
        <w:r>
          <w:rPr>
            <w:rFonts w:ascii="Times New Roman" w:eastAsia="Times New Roman" w:hAnsi="Times New Roman"/>
          </w:rPr>
          <w:t>contracts</w:t>
        </w:r>
        <w:r w:rsidRPr="001527FF">
          <w:rPr>
            <w:rFonts w:ascii="Times New Roman" w:eastAsia="Times New Roman" w:hAnsi="Times New Roman"/>
          </w:rPr>
          <w:t xml:space="preserve">, 0.85 for tax-qualified hybrid GMIB </w:t>
        </w:r>
        <w:r>
          <w:rPr>
            <w:rFonts w:ascii="Times New Roman" w:eastAsia="Times New Roman" w:hAnsi="Times New Roman"/>
          </w:rPr>
          <w:t>contracts</w:t>
        </w:r>
        <w:r w:rsidRPr="001527FF">
          <w:rPr>
            <w:rFonts w:ascii="Times New Roman" w:eastAsia="Times New Roman" w:hAnsi="Times New Roman"/>
          </w:rPr>
          <w:t xml:space="preserve">, and 0.60 for non-qualified hybrid GMIB </w:t>
        </w:r>
        <w:r>
          <w:rPr>
            <w:rFonts w:ascii="Times New Roman" w:eastAsia="Times New Roman" w:hAnsi="Times New Roman"/>
          </w:rPr>
          <w:t>contracts</w:t>
        </w:r>
        <w:r w:rsidRPr="001527FF">
          <w:rPr>
            <w:rFonts w:ascii="Times New Roman" w:eastAsia="Times New Roman" w:hAnsi="Times New Roman"/>
          </w:rPr>
          <w:t>.</w:t>
        </w:r>
      </w:ins>
    </w:p>
    <w:p w14:paraId="64D4D870" w14:textId="314F85BB" w:rsidR="003129FE" w:rsidRDefault="003129FE" w:rsidP="004E4618">
      <w:pPr>
        <w:spacing w:after="220" w:line="240" w:lineRule="auto"/>
        <w:ind w:left="2160"/>
        <w:rPr>
          <w:ins w:id="2104" w:author="Author" w:date="2019-03-04T14:24:00Z"/>
          <w:rFonts w:ascii="Times New Roman" w:eastAsia="Times New Roman" w:hAnsi="Times New Roman"/>
        </w:rPr>
      </w:pPr>
      <w:ins w:id="2105" w:author="Author" w:date="2019-03-04T14:24:00Z">
        <w:r>
          <w:rPr>
            <w:rFonts w:ascii="Times New Roman" w:eastAsia="Times New Roman" w:hAnsi="Times New Roman"/>
          </w:rPr>
          <w:t xml:space="preserve">i. </w:t>
        </w:r>
        <w:r w:rsidRPr="001527FF">
          <w:rPr>
            <w:rFonts w:ascii="Times New Roman" w:eastAsia="Times New Roman" w:hAnsi="Times New Roman"/>
          </w:rPr>
          <w:t xml:space="preserve">For tax-qualified </w:t>
        </w:r>
        <w:r>
          <w:rPr>
            <w:rFonts w:ascii="Times New Roman" w:eastAsia="Times New Roman" w:hAnsi="Times New Roman"/>
          </w:rPr>
          <w:t>contracts</w:t>
        </w:r>
        <w:r w:rsidRPr="001527FF">
          <w:rPr>
            <w:rFonts w:ascii="Times New Roman" w:eastAsia="Times New Roman" w:hAnsi="Times New Roman"/>
          </w:rPr>
          <w:t xml:space="preserve">, add </w:t>
        </w:r>
        <w:r>
          <w:rPr>
            <w:rFonts w:ascii="Times New Roman" w:eastAsia="Times New Roman" w:hAnsi="Times New Roman"/>
          </w:rPr>
          <w:t xml:space="preserve">the following </w:t>
        </w:r>
        <w:r w:rsidRPr="001527FF">
          <w:rPr>
            <w:rFonts w:ascii="Times New Roman" w:eastAsia="Times New Roman" w:hAnsi="Times New Roman"/>
          </w:rPr>
          <w:t>to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corresponding to an initial withdrawal age of 71.</w:t>
        </w:r>
      </w:ins>
    </w:p>
    <w:p w14:paraId="548038CC" w14:textId="77777777" w:rsidR="003129FE" w:rsidRDefault="003129FE" w:rsidP="00CC2E32">
      <w:pPr>
        <w:spacing w:after="220" w:line="240" w:lineRule="auto"/>
        <w:ind w:left="2160"/>
        <w:rPr>
          <w:ins w:id="2106" w:author="Author" w:date="2019-03-04T14:24:00Z"/>
          <w:rFonts w:ascii="Times New Roman" w:eastAsia="Times New Roman" w:hAnsi="Times New Roman"/>
          <w:sz w:val="18"/>
          <w:szCs w:val="18"/>
        </w:rPr>
      </w:pPr>
      <m:oMathPara>
        <m:oMath>
          <m:r>
            <w:ins w:id="2107" w:author="Author" w:date="2019-03-04T14:24:00Z">
              <w:rPr>
                <w:rFonts w:ascii="Cambria Math" w:eastAsia="Times New Roman" w:hAnsi="Cambria Math"/>
                <w:sz w:val="18"/>
                <w:szCs w:val="18"/>
              </w:rPr>
              <m:t>0.50 ×</m:t>
            </w:ins>
          </m:r>
          <m:d>
            <m:dPr>
              <m:begChr m:val="{"/>
              <m:endChr m:val=""/>
              <m:ctrlPr>
                <w:ins w:id="2108" w:author="Author" w:date="2019-03-04T14:24:00Z">
                  <w:rPr>
                    <w:rFonts w:ascii="Cambria Math" w:eastAsia="Times New Roman" w:hAnsi="Cambria Math"/>
                    <w:i/>
                    <w:sz w:val="18"/>
                    <w:szCs w:val="18"/>
                  </w:rPr>
                </w:ins>
              </m:ctrlPr>
            </m:dPr>
            <m:e>
              <m:m>
                <m:mPr>
                  <m:mcs>
                    <m:mc>
                      <m:mcPr>
                        <m:count m:val="1"/>
                        <m:mcJc m:val="center"/>
                      </m:mcPr>
                    </m:mc>
                  </m:mcs>
                  <m:ctrlPr>
                    <w:ins w:id="2109" w:author="Author" w:date="2019-03-04T14:24:00Z">
                      <w:rPr>
                        <w:rFonts w:ascii="Cambria Math" w:eastAsia="Times New Roman" w:hAnsi="Cambria Math"/>
                        <w:i/>
                        <w:sz w:val="18"/>
                        <w:szCs w:val="18"/>
                      </w:rPr>
                    </w:ins>
                  </m:ctrlPr>
                </m:mPr>
                <m:mr>
                  <m:e>
                    <m:m>
                      <m:mPr>
                        <m:mcs>
                          <m:mc>
                            <m:mcPr>
                              <m:count m:val="1"/>
                              <m:mcJc m:val="center"/>
                            </m:mcPr>
                          </m:mc>
                        </m:mcs>
                        <m:ctrlPr>
                          <w:ins w:id="2110" w:author="Author" w:date="2019-03-04T14:24:00Z">
                            <w:rPr>
                              <w:rFonts w:ascii="Cambria Math" w:eastAsia="Times New Roman" w:hAnsi="Cambria Math"/>
                              <w:i/>
                              <w:sz w:val="18"/>
                              <w:szCs w:val="18"/>
                            </w:rPr>
                          </w:ins>
                        </m:ctrlPr>
                      </m:mPr>
                      <m:mr>
                        <m:e>
                          <m:r>
                            <w:ins w:id="2111" w:author="Author" w:date="2019-03-04T14:24:00Z">
                              <m:rPr>
                                <m:sty m:val="p"/>
                              </m:rPr>
                              <w:rPr>
                                <w:rFonts w:ascii="Cambria Math" w:hAnsi="Cambria Math"/>
                                <w:color w:val="0000FF"/>
                                <w:sz w:val="18"/>
                                <w:szCs w:val="18"/>
                              </w:rPr>
                              <m:t>0.95-</m:t>
                            </w:ins>
                          </m:r>
                          <m:sSubSup>
                            <m:sSubSupPr>
                              <m:ctrlPr>
                                <w:ins w:id="2112" w:author="Author" w:date="2019-03-04T14:24:00Z">
                                  <w:rPr>
                                    <w:rFonts w:ascii="Cambria Math" w:hAnsi="Cambria Math"/>
                                    <w:color w:val="0000FF"/>
                                    <w:sz w:val="18"/>
                                    <w:szCs w:val="18"/>
                                  </w:rPr>
                                </w:ins>
                              </m:ctrlPr>
                            </m:sSubSupPr>
                            <m:e>
                              <m:nary>
                                <m:naryPr>
                                  <m:chr m:val="∑"/>
                                  <m:limLoc m:val="undOvr"/>
                                  <m:ctrlPr>
                                    <w:ins w:id="2113" w:author="Author" w:date="2019-03-04T14:24:00Z">
                                      <w:rPr>
                                        <w:rFonts w:ascii="Cambria Math" w:hAnsi="Cambria Math"/>
                                        <w:color w:val="0000FF"/>
                                        <w:sz w:val="18"/>
                                        <w:szCs w:val="18"/>
                                      </w:rPr>
                                    </w:ins>
                                  </m:ctrlPr>
                                </m:naryPr>
                                <m:sub>
                                  <m:r>
                                    <w:ins w:id="2114" w:author="Author" w:date="2019-03-04T14:24:00Z">
                                      <w:rPr>
                                        <w:rFonts w:ascii="Cambria Math" w:hAnsi="Cambria Math"/>
                                        <w:color w:val="0000FF"/>
                                        <w:sz w:val="18"/>
                                        <w:szCs w:val="18"/>
                                      </w:rPr>
                                      <m:t>i=Issue Age</m:t>
                                    </w:ins>
                                  </m:r>
                                </m:sub>
                                <m:sup>
                                  <m:r>
                                    <w:ins w:id="2115" w:author="Author" w:date="2019-03-04T14:24:00Z">
                                      <w:rPr>
                                        <w:rFonts w:ascii="Cambria Math" w:hAnsi="Cambria Math"/>
                                        <w:color w:val="0000FF"/>
                                        <w:sz w:val="18"/>
                                        <w:szCs w:val="18"/>
                                      </w:rPr>
                                      <m:t>Initial WD Age</m:t>
                                    </w:ins>
                                  </m:r>
                                </m:sup>
                                <m:e>
                                  <m:sSubSup>
                                    <m:sSubSupPr>
                                      <m:ctrlPr>
                                        <w:ins w:id="2116" w:author="Author" w:date="2019-03-04T14:24:00Z">
                                          <w:rPr>
                                            <w:rFonts w:ascii="Cambria Math" w:hAnsi="Cambria Math"/>
                                            <w:color w:val="0000FF"/>
                                            <w:sz w:val="18"/>
                                            <w:szCs w:val="18"/>
                                          </w:rPr>
                                        </w:ins>
                                      </m:ctrlPr>
                                    </m:sSubSupPr>
                                    <m:e>
                                      <m:r>
                                        <w:ins w:id="2117" w:author="Author" w:date="2019-03-04T14:24:00Z">
                                          <m:rPr>
                                            <m:sty m:val="p"/>
                                          </m:rPr>
                                          <w:rPr>
                                            <w:rFonts w:ascii="Cambria Math" w:hAnsi="Cambria Math"/>
                                            <w:color w:val="0000FF"/>
                                            <w:sz w:val="18"/>
                                            <w:szCs w:val="18"/>
                                          </w:rPr>
                                          <m:t>GAPV</m:t>
                                        </w:ins>
                                      </m:r>
                                    </m:e>
                                    <m:sub>
                                      <m:r>
                                        <w:ins w:id="2118" w:author="Author" w:date="2019-03-04T14:24:00Z">
                                          <m:rPr>
                                            <m:sty m:val="p"/>
                                          </m:rPr>
                                          <w:rPr>
                                            <w:rFonts w:ascii="Cambria Math" w:hAnsi="Cambria Math"/>
                                            <w:color w:val="0000FF"/>
                                            <w:sz w:val="18"/>
                                            <w:szCs w:val="18"/>
                                          </w:rPr>
                                          <m:t>Adjusted,Scaled</m:t>
                                        </w:ins>
                                      </m:r>
                                    </m:sub>
                                    <m:sup>
                                      <m:r>
                                        <w:ins w:id="2119" w:author="Author" w:date="2019-03-04T14:24:00Z">
                                          <m:rPr>
                                            <m:sty m:val="p"/>
                                          </m:rPr>
                                          <w:rPr>
                                            <w:rFonts w:ascii="Cambria Math" w:hAnsi="Cambria Math"/>
                                            <w:color w:val="0000FF"/>
                                            <w:sz w:val="18"/>
                                            <w:szCs w:val="18"/>
                                          </w:rPr>
                                          <m:t>2</m:t>
                                        </w:ins>
                                      </m:r>
                                    </m:sup>
                                  </m:sSubSup>
                                </m:e>
                              </m:nary>
                            </m:e>
                            <m:sub/>
                            <m:sup/>
                          </m:sSubSup>
                          <m:r>
                            <w:ins w:id="2120" w:author="Author" w:date="2019-03-04T14:24:00Z">
                              <m:rPr>
                                <m:sty m:val="p"/>
                              </m:rPr>
                              <w:rPr>
                                <w:rFonts w:ascii="Cambria Math" w:hAnsi="Cambria Math"/>
                                <w:color w:val="0000FF"/>
                                <w:sz w:val="18"/>
                                <w:szCs w:val="18"/>
                              </w:rPr>
                              <m:t>, if contract is a tax-qualified GMWB</m:t>
                            </w:ins>
                          </m:r>
                        </m:e>
                      </m:mr>
                      <m:mr>
                        <m:e/>
                      </m:mr>
                    </m:m>
                  </m:e>
                </m:mr>
                <m:mr>
                  <m:e>
                    <m:m>
                      <m:mPr>
                        <m:mcs>
                          <m:mc>
                            <m:mcPr>
                              <m:count m:val="1"/>
                              <m:mcJc m:val="center"/>
                            </m:mcPr>
                          </m:mc>
                        </m:mcs>
                        <m:ctrlPr>
                          <w:ins w:id="2121" w:author="Author" w:date="2019-03-04T14:24:00Z">
                            <w:rPr>
                              <w:rFonts w:ascii="Cambria Math" w:eastAsia="Times New Roman" w:hAnsi="Cambria Math"/>
                              <w:i/>
                              <w:sz w:val="18"/>
                              <w:szCs w:val="18"/>
                            </w:rPr>
                          </w:ins>
                        </m:ctrlPr>
                      </m:mPr>
                      <m:mr>
                        <m:e>
                          <m:r>
                            <w:ins w:id="2122" w:author="Author" w:date="2019-03-04T14:24:00Z">
                              <m:rPr>
                                <m:sty m:val="p"/>
                              </m:rPr>
                              <w:rPr>
                                <w:rFonts w:ascii="Cambria Math" w:hAnsi="Cambria Math"/>
                                <w:color w:val="0000FF"/>
                                <w:sz w:val="18"/>
                                <w:szCs w:val="18"/>
                              </w:rPr>
                              <m:t>0.85-</m:t>
                            </w:ins>
                          </m:r>
                          <m:sSubSup>
                            <m:sSubSupPr>
                              <m:ctrlPr>
                                <w:ins w:id="2123" w:author="Author" w:date="2019-03-04T14:24:00Z">
                                  <w:rPr>
                                    <w:rFonts w:ascii="Cambria Math" w:hAnsi="Cambria Math"/>
                                    <w:color w:val="0000FF"/>
                                    <w:sz w:val="18"/>
                                    <w:szCs w:val="18"/>
                                  </w:rPr>
                                </w:ins>
                              </m:ctrlPr>
                            </m:sSubSupPr>
                            <m:e>
                              <m:nary>
                                <m:naryPr>
                                  <m:chr m:val="∑"/>
                                  <m:limLoc m:val="undOvr"/>
                                  <m:ctrlPr>
                                    <w:ins w:id="2124" w:author="Author" w:date="2019-03-04T14:24:00Z">
                                      <w:rPr>
                                        <w:rFonts w:ascii="Cambria Math" w:hAnsi="Cambria Math"/>
                                        <w:color w:val="0000FF"/>
                                        <w:sz w:val="18"/>
                                        <w:szCs w:val="18"/>
                                      </w:rPr>
                                    </w:ins>
                                  </m:ctrlPr>
                                </m:naryPr>
                                <m:sub>
                                  <m:r>
                                    <w:ins w:id="2125" w:author="Author" w:date="2019-03-04T14:24:00Z">
                                      <w:rPr>
                                        <w:rFonts w:ascii="Cambria Math" w:hAnsi="Cambria Math"/>
                                        <w:color w:val="0000FF"/>
                                        <w:sz w:val="18"/>
                                        <w:szCs w:val="18"/>
                                      </w:rPr>
                                      <m:t>i=Issue Age</m:t>
                                    </w:ins>
                                  </m:r>
                                </m:sub>
                                <m:sup>
                                  <m:r>
                                    <w:ins w:id="2126" w:author="Author" w:date="2019-03-04T14:24:00Z">
                                      <w:rPr>
                                        <w:rFonts w:ascii="Cambria Math" w:hAnsi="Cambria Math"/>
                                        <w:color w:val="0000FF"/>
                                        <w:sz w:val="18"/>
                                        <w:szCs w:val="18"/>
                                      </w:rPr>
                                      <m:t>Initial WD Age</m:t>
                                    </w:ins>
                                  </m:r>
                                </m:sup>
                                <m:e>
                                  <m:sSubSup>
                                    <m:sSubSupPr>
                                      <m:ctrlPr>
                                        <w:ins w:id="2127" w:author="Author" w:date="2019-03-04T14:24:00Z">
                                          <w:rPr>
                                            <w:rFonts w:ascii="Cambria Math" w:hAnsi="Cambria Math"/>
                                            <w:color w:val="0000FF"/>
                                            <w:sz w:val="18"/>
                                            <w:szCs w:val="18"/>
                                          </w:rPr>
                                        </w:ins>
                                      </m:ctrlPr>
                                    </m:sSubSupPr>
                                    <m:e>
                                      <m:r>
                                        <w:ins w:id="2128" w:author="Author" w:date="2019-03-04T14:24:00Z">
                                          <m:rPr>
                                            <m:sty m:val="p"/>
                                          </m:rPr>
                                          <w:rPr>
                                            <w:rFonts w:ascii="Cambria Math" w:hAnsi="Cambria Math"/>
                                            <w:color w:val="0000FF"/>
                                            <w:sz w:val="18"/>
                                            <w:szCs w:val="18"/>
                                          </w:rPr>
                                          <m:t>GAPV</m:t>
                                        </w:ins>
                                      </m:r>
                                    </m:e>
                                    <m:sub>
                                      <m:r>
                                        <w:ins w:id="2129" w:author="Author" w:date="2019-03-04T14:24:00Z">
                                          <m:rPr>
                                            <m:sty m:val="p"/>
                                          </m:rPr>
                                          <w:rPr>
                                            <w:rFonts w:ascii="Cambria Math" w:hAnsi="Cambria Math"/>
                                            <w:color w:val="0000FF"/>
                                            <w:sz w:val="18"/>
                                            <w:szCs w:val="18"/>
                                          </w:rPr>
                                          <m:t>Adjusted,Scaled</m:t>
                                        </w:ins>
                                      </m:r>
                                    </m:sub>
                                    <m:sup>
                                      <m:r>
                                        <w:ins w:id="2130" w:author="Author" w:date="2019-03-04T14:24:00Z">
                                          <m:rPr>
                                            <m:sty m:val="p"/>
                                          </m:rPr>
                                          <w:rPr>
                                            <w:rFonts w:ascii="Cambria Math" w:hAnsi="Cambria Math"/>
                                            <w:color w:val="0000FF"/>
                                            <w:sz w:val="18"/>
                                            <w:szCs w:val="18"/>
                                          </w:rPr>
                                          <m:t>2</m:t>
                                        </w:ins>
                                      </m:r>
                                    </m:sup>
                                  </m:sSubSup>
                                </m:e>
                              </m:nary>
                            </m:e>
                            <m:sub/>
                            <m:sup/>
                          </m:sSubSup>
                          <m:r>
                            <w:ins w:id="2131" w:author="Author" w:date="2019-03-04T14:24:00Z">
                              <m:rPr>
                                <m:sty m:val="p"/>
                              </m:rPr>
                              <w:rPr>
                                <w:rFonts w:ascii="Cambria Math" w:hAnsi="Cambria Math"/>
                                <w:color w:val="0000FF"/>
                                <w:sz w:val="18"/>
                                <w:szCs w:val="18"/>
                              </w:rPr>
                              <m:t>, if contract is a tax-qualified hybrid GMIB</m:t>
                            </w:ins>
                          </m:r>
                        </m:e>
                      </m:mr>
                      <m:mr>
                        <m:e/>
                      </m:mr>
                    </m:m>
                  </m:e>
                </m:mr>
              </m:m>
            </m:e>
          </m:d>
        </m:oMath>
      </m:oMathPara>
    </w:p>
    <w:p w14:paraId="560FCA77" w14:textId="77777777" w:rsidR="003129FE" w:rsidRPr="001527FF" w:rsidRDefault="003129FE" w:rsidP="004E4618">
      <w:pPr>
        <w:spacing w:after="220" w:line="240" w:lineRule="auto"/>
        <w:ind w:left="2160"/>
        <w:rPr>
          <w:ins w:id="2132" w:author="Author" w:date="2019-03-04T14:24:00Z"/>
          <w:rFonts w:ascii="Times New Roman" w:eastAsia="Times New Roman" w:hAnsi="Times New Roman"/>
        </w:rPr>
      </w:pPr>
      <w:ins w:id="2133" w:author="Author" w:date="2019-03-04T14:24:00Z">
        <w:r>
          <w:rPr>
            <w:rFonts w:ascii="Times New Roman" w:eastAsia="Times New Roman" w:hAnsi="Times New Roman"/>
          </w:rPr>
          <w:t xml:space="preserve">j. </w:t>
        </w:r>
        <w:r w:rsidRPr="001527FF">
          <w:rPr>
            <w:rFonts w:ascii="Times New Roman" w:eastAsia="Times New Roman" w:hAnsi="Times New Roman"/>
          </w:rPr>
          <w:t>Scale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w:t>
        </w:r>
        <w:r>
          <w:rPr>
            <w:rFonts w:ascii="Times New Roman" w:eastAsia="Times New Roman" w:hAnsi="Times New Roman"/>
          </w:rPr>
          <w:t xml:space="preserve">at all future initial withdrawal ages </w:t>
        </w:r>
        <w:r w:rsidRPr="00ED4A50">
          <w:rPr>
            <w:rFonts w:ascii="Times New Roman" w:eastAsia="Times New Roman" w:hAnsi="Times New Roman"/>
          </w:rPr>
          <w:t>(i.e.</w:t>
        </w:r>
        <w:r>
          <w:rPr>
            <w:rFonts w:ascii="Times New Roman" w:eastAsia="Times New Roman" w:hAnsi="Times New Roman"/>
          </w:rPr>
          <w:t>,</w:t>
        </w:r>
        <w:r w:rsidRPr="00ED4A50">
          <w:rPr>
            <w:rFonts w:ascii="Times New Roman" w:eastAsia="Times New Roman" w:hAnsi="Times New Roman"/>
          </w:rPr>
          <w:t xml:space="preserve"> all ages greater than 71, as identified in the preceding step) </w:t>
        </w:r>
        <w:r w:rsidRPr="001527FF">
          <w:rPr>
            <w:rFonts w:ascii="Times New Roman" w:eastAsia="Times New Roman" w:hAnsi="Times New Roman"/>
          </w:rPr>
          <w:t>such that the sum of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equals 0.95 for tax-qualified GMWB </w:t>
        </w:r>
        <w:r>
          <w:rPr>
            <w:rFonts w:ascii="Times New Roman" w:eastAsia="Times New Roman" w:hAnsi="Times New Roman"/>
          </w:rPr>
          <w:t>contracts</w:t>
        </w:r>
        <w:r w:rsidRPr="001527FF">
          <w:rPr>
            <w:rFonts w:ascii="Times New Roman" w:eastAsia="Times New Roman" w:hAnsi="Times New Roman"/>
          </w:rPr>
          <w:t xml:space="preserve"> and 0.85 for tax-qualified hybrid GMIB </w:t>
        </w:r>
        <w:r>
          <w:rPr>
            <w:rFonts w:ascii="Times New Roman" w:eastAsia="Times New Roman" w:hAnsi="Times New Roman"/>
          </w:rPr>
          <w:t>contracts</w:t>
        </w:r>
        <w:r w:rsidRPr="001527FF">
          <w:rPr>
            <w:rFonts w:ascii="Times New Roman" w:eastAsia="Times New Roman" w:hAnsi="Times New Roman"/>
          </w:rPr>
          <w:t xml:space="preserve"> again.</w:t>
        </w:r>
      </w:ins>
    </w:p>
    <w:p w14:paraId="36D727B3" w14:textId="77777777" w:rsidR="003129FE" w:rsidRDefault="003129FE" w:rsidP="004E4618">
      <w:pPr>
        <w:spacing w:after="220" w:line="240" w:lineRule="auto"/>
        <w:ind w:left="2160"/>
        <w:rPr>
          <w:ins w:id="2134" w:author="Author" w:date="2019-03-04T14:24:00Z"/>
          <w:rFonts w:ascii="Times New Roman" w:eastAsia="Times New Roman" w:hAnsi="Times New Roman"/>
        </w:rPr>
      </w:pPr>
      <w:ins w:id="2135" w:author="Author" w:date="2019-03-04T14:24:00Z">
        <w:r>
          <w:rPr>
            <w:rFonts w:ascii="Times New Roman" w:eastAsia="Times New Roman" w:hAnsi="Times New Roman"/>
            <w:noProof/>
          </w:rPr>
          <mc:AlternateContent>
            <mc:Choice Requires="wps">
              <w:drawing>
                <wp:anchor distT="0" distB="0" distL="114300" distR="114300" simplePos="0" relativeHeight="251667456" behindDoc="0" locked="0" layoutInCell="1" allowOverlap="1" wp14:anchorId="1A0346CE" wp14:editId="0ABFFBAB">
                  <wp:simplePos x="0" y="0"/>
                  <wp:positionH relativeFrom="column">
                    <wp:posOffset>1104900</wp:posOffset>
                  </wp:positionH>
                  <wp:positionV relativeFrom="paragraph">
                    <wp:posOffset>892810</wp:posOffset>
                  </wp:positionV>
                  <wp:extent cx="5114925" cy="1209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114925" cy="1209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156A1A" id="Rectangle 6" o:spid="_x0000_s1026" style="position:absolute;margin-left:87pt;margin-top:70.3pt;width:402.75pt;height:9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" filled="f" strokecolor="black [3213]" strokeweight=".25pt"/>
              </w:pict>
            </mc:Fallback>
          </mc:AlternateContent>
        </w:r>
        <w:r>
          <w:rPr>
            <w:rFonts w:ascii="Times New Roman" w:eastAsia="Times New Roman" w:hAnsi="Times New Roman"/>
          </w:rPr>
          <w:t xml:space="preserve">k. For ease of calculation, the company may discard certain withdrawal ages and use others as representative.  </w:t>
        </w:r>
        <w:r w:rsidRPr="001527FF">
          <w:rPr>
            <w:rFonts w:ascii="Times New Roman" w:eastAsia="Times New Roman" w:hAnsi="Times New Roman"/>
          </w:rPr>
          <w:t xml:space="preserve">For </w:t>
        </w:r>
        <w:r>
          <w:rPr>
            <w:rFonts w:ascii="Times New Roman" w:eastAsia="Times New Roman" w:hAnsi="Times New Roman"/>
          </w:rPr>
          <w:t xml:space="preserve">example, for </w:t>
        </w:r>
        <w:r w:rsidRPr="001527FF">
          <w:rPr>
            <w:rFonts w:ascii="Times New Roman" w:eastAsia="Times New Roman" w:hAnsi="Times New Roman"/>
          </w:rPr>
          <w:t>odd-numbered issue ages, discard the initial withdrawal ages that are odd-numbered, and for even-numbered issue ages, discard initial withdrawal ages that are even-numbered. One cohort shall subsequently be constructed for each of the remaining initial withdrawal ages.</w:t>
        </w:r>
      </w:ins>
    </w:p>
    <w:p w14:paraId="771ACA27" w14:textId="30A5857F" w:rsidR="003129FE" w:rsidRPr="001527FF" w:rsidRDefault="003129FE" w:rsidP="004E4618">
      <w:pPr>
        <w:spacing w:after="220" w:line="240" w:lineRule="auto"/>
        <w:ind w:left="2160"/>
        <w:rPr>
          <w:ins w:id="2136" w:author="Author" w:date="2019-03-04T14:24:00Z"/>
          <w:rFonts w:ascii="Times New Roman" w:eastAsia="Times New Roman" w:hAnsi="Times New Roman"/>
        </w:rPr>
      </w:pPr>
      <w:ins w:id="2137" w:author="Author" w:date="2019-03-04T14:24:00Z">
        <w:r>
          <w:rPr>
            <w:rFonts w:ascii="Times New Roman" w:eastAsia="Times New Roman" w:hAnsi="Times New Roman"/>
          </w:rPr>
          <w:t xml:space="preserve">Guidance Note: </w:t>
        </w:r>
        <w:r w:rsidRPr="00E64ADF">
          <w:rPr>
            <w:rFonts w:ascii="Times New Roman" w:eastAsia="Times New Roman" w:hAnsi="Times New Roman"/>
          </w:rPr>
          <w:t xml:space="preserve">The instructions in Section 6.C.5 are meant to improve computational tractability for companies that have large </w:t>
        </w:r>
        <w:del w:id="2138" w:author="Mazyck, Reggie" w:date="2019-03-06T16:25:00Z">
          <w:r w:rsidRPr="00E64ADF" w:rsidDel="00DD29B3">
            <w:rPr>
              <w:rFonts w:ascii="Times New Roman" w:eastAsia="Times New Roman" w:hAnsi="Times New Roman"/>
            </w:rPr>
            <w:delText>inforce</w:delText>
          </w:r>
        </w:del>
      </w:ins>
      <w:ins w:id="2139" w:author="Mazyck, Reggie" w:date="2019-03-06T16:25:00Z">
        <w:r w:rsidR="00DD29B3" w:rsidRPr="00E64ADF">
          <w:rPr>
            <w:rFonts w:ascii="Times New Roman" w:eastAsia="Times New Roman" w:hAnsi="Times New Roman"/>
          </w:rPr>
          <w:t>in force</w:t>
        </w:r>
      </w:ins>
      <w:ins w:id="2140" w:author="Author" w:date="2019-03-04T14:24:00Z">
        <w:r w:rsidRPr="00E64ADF">
          <w:rPr>
            <w:rFonts w:ascii="Times New Roman" w:eastAsia="Times New Roman" w:hAnsi="Times New Roman"/>
          </w:rPr>
          <w:t xml:space="preserve"> portfolios; accordingly, companies may also elect not to discard any initial withdrawal ages in constructing the withdrawal cohorts. Additionally, if necessary to avoid unmanageable computational intensity, companies may discard more initial withdrawal ages in constructing withdrawal cohorts, or assign only a small number of withdrawal cohorts to each contract via random sampling.</w:t>
        </w:r>
      </w:ins>
    </w:p>
    <w:p w14:paraId="59CA28FC" w14:textId="77777777" w:rsidR="003129FE" w:rsidRPr="001527FF" w:rsidRDefault="003129FE" w:rsidP="004E4618">
      <w:pPr>
        <w:spacing w:after="220" w:line="240" w:lineRule="auto"/>
        <w:ind w:left="2160"/>
        <w:rPr>
          <w:ins w:id="2141" w:author="Author" w:date="2019-03-04T14:24:00Z"/>
          <w:rFonts w:ascii="Times New Roman" w:eastAsia="Times New Roman" w:hAnsi="Times New Roman"/>
        </w:rPr>
      </w:pPr>
      <w:ins w:id="2142" w:author="Author" w:date="2019-03-04T14:24:00Z">
        <w:r>
          <w:rPr>
            <w:rFonts w:ascii="Times New Roman" w:eastAsia="Times New Roman" w:hAnsi="Times New Roman"/>
          </w:rPr>
          <w:t xml:space="preserve">l. </w:t>
        </w:r>
        <w:r w:rsidRPr="001527FF">
          <w:rPr>
            <w:rFonts w:ascii="Times New Roman" w:eastAsia="Times New Roman" w:hAnsi="Times New Roman"/>
          </w:rPr>
          <w:t xml:space="preserve">The weight assigned to each of the cohorts constructed in </w:t>
        </w:r>
        <w:r>
          <w:rPr>
            <w:rFonts w:ascii="Times New Roman" w:eastAsia="Times New Roman" w:hAnsi="Times New Roman"/>
          </w:rPr>
          <w:t>Section 6.C.5</w:t>
        </w:r>
        <w:r w:rsidRPr="001527FF">
          <w:rPr>
            <w:rFonts w:ascii="Times New Roman" w:eastAsia="Times New Roman" w:hAnsi="Times New Roman"/>
          </w:rPr>
          <w:t xml:space="preserve"> shall equal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 of the corresponding initial withdrawal age less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 of the initial withdrawal age in the preceding cohort</w:t>
        </w:r>
        <w:r>
          <w:rPr>
            <w:rFonts w:ascii="Times New Roman" w:eastAsia="Times New Roman" w:hAnsi="Times New Roman"/>
          </w:rPr>
          <w:t xml:space="preserve"> </w:t>
        </w:r>
        <w:r w:rsidRPr="00E64ADF">
          <w:rPr>
            <w:rFonts w:ascii="Times New Roman" w:eastAsia="Times New Roman" w:hAnsi="Times New Roman"/>
          </w:rPr>
          <w:t>(i.e., two years smaller for the ex</w:t>
        </w:r>
        <w:r>
          <w:rPr>
            <w:rFonts w:ascii="Times New Roman" w:eastAsia="Times New Roman" w:hAnsi="Times New Roman"/>
          </w:rPr>
          <w:t>ample given in Section 6.C.5.k)</w:t>
        </w:r>
        <w:r w:rsidRPr="001527FF">
          <w:rPr>
            <w:rFonts w:ascii="Times New Roman" w:eastAsia="Times New Roman" w:hAnsi="Times New Roman"/>
          </w:rPr>
          <w:t>.</w:t>
        </w:r>
      </w:ins>
    </w:p>
    <w:p w14:paraId="3B933E43" w14:textId="1231A3DB" w:rsidR="003129FE" w:rsidRDefault="003129FE" w:rsidP="004E4618">
      <w:pPr>
        <w:spacing w:after="220" w:line="240" w:lineRule="auto"/>
        <w:ind w:left="2160"/>
        <w:rPr>
          <w:ins w:id="2143" w:author="Author" w:date="2019-03-04T14:24:00Z"/>
          <w:rFonts w:ascii="Times New Roman" w:eastAsia="Times New Roman" w:hAnsi="Times New Roman"/>
        </w:rPr>
      </w:pPr>
      <w:ins w:id="2144" w:author="Author" w:date="2019-03-04T14:24:00Z">
        <w:r>
          <w:rPr>
            <w:rFonts w:ascii="Times New Roman" w:eastAsia="Times New Roman" w:hAnsi="Times New Roman"/>
          </w:rPr>
          <w:t xml:space="preserve">m. </w:t>
        </w:r>
        <w:r w:rsidRPr="001527FF">
          <w:rPr>
            <w:rFonts w:ascii="Times New Roman" w:eastAsia="Times New Roman" w:hAnsi="Times New Roman"/>
          </w:rPr>
          <w:t xml:space="preserve">Construct a final cohort that is modeled not to take a partial withdrawal in the contract lifetime. This final cohort (“never withdraw cohort”) shall be assigned a weight of 0.05 for tax-qualified </w:t>
        </w:r>
      </w:ins>
      <w:ins w:id="2145" w:author="Peter Weber" w:date="2019-03-04T15:45:00Z">
        <w:r w:rsidR="00AC0341">
          <w:rPr>
            <w:rFonts w:ascii="Times New Roman" w:eastAsia="Times New Roman" w:hAnsi="Times New Roman"/>
          </w:rPr>
          <w:t xml:space="preserve">GMWB </w:t>
        </w:r>
      </w:ins>
      <w:ins w:id="2146" w:author="Author" w:date="2019-03-04T14:24:00Z">
        <w:r>
          <w:rPr>
            <w:rFonts w:ascii="Times New Roman" w:eastAsia="Times New Roman" w:hAnsi="Times New Roman"/>
          </w:rPr>
          <w:t>contracts</w:t>
        </w:r>
        <w:r w:rsidRPr="001527FF">
          <w:rPr>
            <w:rFonts w:ascii="Times New Roman" w:eastAsia="Times New Roman" w:hAnsi="Times New Roman"/>
          </w:rPr>
          <w:t xml:space="preserve"> and 0.20 for non-qualified </w:t>
        </w:r>
      </w:ins>
      <w:ins w:id="2147" w:author="Peter Weber" w:date="2019-03-04T15:45:00Z">
        <w:r w:rsidR="00AC0341">
          <w:rPr>
            <w:rFonts w:ascii="Times New Roman" w:eastAsia="Times New Roman" w:hAnsi="Times New Roman"/>
          </w:rPr>
          <w:t>GMWB</w:t>
        </w:r>
      </w:ins>
      <w:ins w:id="2148" w:author="Peter Weber" w:date="2019-03-04T17:02:00Z">
        <w:r w:rsidR="00B85738">
          <w:rPr>
            <w:rFonts w:ascii="Times New Roman" w:eastAsia="Times New Roman" w:hAnsi="Times New Roman"/>
          </w:rPr>
          <w:t xml:space="preserve"> </w:t>
        </w:r>
      </w:ins>
      <w:ins w:id="2149" w:author="Author" w:date="2019-03-04T14:24:00Z">
        <w:r>
          <w:rPr>
            <w:rFonts w:ascii="Times New Roman" w:eastAsia="Times New Roman" w:hAnsi="Times New Roman"/>
          </w:rPr>
          <w:t>contracts</w:t>
        </w:r>
        <w:r w:rsidRPr="0085569B">
          <w:rPr>
            <w:rFonts w:ascii="Times New Roman" w:eastAsia="Times New Roman" w:hAnsi="Times New Roman"/>
            <w:color w:val="000000"/>
          </w:rPr>
          <w:t xml:space="preserve">, </w:t>
        </w:r>
      </w:ins>
      <w:ins w:id="2150" w:author="Peter Weber" w:date="2019-03-04T15:46:00Z">
        <w:r w:rsidR="00AC0341">
          <w:rPr>
            <w:rFonts w:ascii="Times New Roman" w:eastAsia="Times New Roman" w:hAnsi="Times New Roman"/>
            <w:color w:val="000000"/>
          </w:rPr>
          <w:t>0</w:t>
        </w:r>
      </w:ins>
      <w:ins w:id="2151" w:author="Author" w:date="2019-03-04T14:24:00Z">
        <w:r w:rsidRPr="0085569B">
          <w:rPr>
            <w:rFonts w:ascii="Times New Roman" w:eastAsia="Times New Roman" w:hAnsi="Times New Roman"/>
            <w:color w:val="000000"/>
          </w:rPr>
          <w:t xml:space="preserve">.15 for tax-qualified hybrid GMIB </w:t>
        </w:r>
        <w:r>
          <w:rPr>
            <w:rFonts w:ascii="Times New Roman" w:eastAsia="Times New Roman" w:hAnsi="Times New Roman"/>
          </w:rPr>
          <w:t>contracts</w:t>
        </w:r>
        <w:r w:rsidRPr="0085569B">
          <w:rPr>
            <w:rFonts w:ascii="Times New Roman" w:eastAsia="Times New Roman" w:hAnsi="Times New Roman"/>
            <w:color w:val="000000"/>
          </w:rPr>
          <w:t xml:space="preserve">, and </w:t>
        </w:r>
      </w:ins>
      <w:ins w:id="2152" w:author="Peter Weber" w:date="2019-03-04T15:46:00Z">
        <w:r w:rsidR="00AC0341">
          <w:rPr>
            <w:rFonts w:ascii="Times New Roman" w:eastAsia="Times New Roman" w:hAnsi="Times New Roman"/>
            <w:color w:val="000000"/>
          </w:rPr>
          <w:t>0</w:t>
        </w:r>
      </w:ins>
      <w:ins w:id="2153" w:author="Author" w:date="2019-03-04T14:24:00Z">
        <w:r w:rsidRPr="0085569B">
          <w:rPr>
            <w:rFonts w:ascii="Times New Roman" w:eastAsia="Times New Roman" w:hAnsi="Times New Roman"/>
            <w:color w:val="000000"/>
          </w:rPr>
          <w:t xml:space="preserve">.40 for non-qualified hybrid GMIB </w:t>
        </w:r>
        <w:r>
          <w:rPr>
            <w:rFonts w:ascii="Times New Roman" w:eastAsia="Times New Roman" w:hAnsi="Times New Roman"/>
          </w:rPr>
          <w:t>contracts</w:t>
        </w:r>
        <w:r w:rsidRPr="001527FF">
          <w:rPr>
            <w:rFonts w:ascii="Times New Roman" w:eastAsia="Times New Roman" w:hAnsi="Times New Roman"/>
          </w:rPr>
          <w:t>.</w:t>
        </w:r>
      </w:ins>
    </w:p>
    <w:p w14:paraId="1AC86DB4" w14:textId="53328E93" w:rsidR="003129FE" w:rsidRPr="001527FF" w:rsidRDefault="003129FE" w:rsidP="004E4618">
      <w:pPr>
        <w:spacing w:after="220" w:line="240" w:lineRule="auto"/>
        <w:ind w:left="2160"/>
        <w:rPr>
          <w:ins w:id="2154" w:author="Author" w:date="2019-03-04T14:24:00Z"/>
          <w:rFonts w:ascii="Times New Roman" w:eastAsia="Times New Roman" w:hAnsi="Times New Roman"/>
        </w:rPr>
      </w:pPr>
      <w:ins w:id="2155" w:author="Author" w:date="2019-03-04T14:24:00Z">
        <w:r>
          <w:rPr>
            <w:rFonts w:ascii="Times New Roman" w:eastAsia="Times New Roman" w:hAnsi="Times New Roman"/>
          </w:rPr>
          <w:t xml:space="preserve">n. </w:t>
        </w:r>
        <w:r w:rsidRPr="001527FF">
          <w:rPr>
            <w:rFonts w:ascii="Times New Roman" w:eastAsia="Times New Roman" w:hAnsi="Times New Roman"/>
          </w:rPr>
          <w:t xml:space="preserve">The cohorts and their associated weights as determined in </w:t>
        </w:r>
        <w:r>
          <w:rPr>
            <w:rFonts w:ascii="Times New Roman" w:eastAsia="Times New Roman" w:hAnsi="Times New Roman"/>
          </w:rPr>
          <w:t>Section 6.C.5.a</w:t>
        </w:r>
        <w:r w:rsidRPr="001527FF">
          <w:rPr>
            <w:rFonts w:ascii="Times New Roman" w:eastAsia="Times New Roman" w:hAnsi="Times New Roman"/>
          </w:rPr>
          <w:t xml:space="preserve"> through </w:t>
        </w:r>
        <w:r>
          <w:rPr>
            <w:rFonts w:ascii="Times New Roman" w:eastAsia="Times New Roman" w:hAnsi="Times New Roman"/>
          </w:rPr>
          <w:t>Section 6.C.5.k</w:t>
        </w:r>
        <w:r w:rsidRPr="001527FF">
          <w:rPr>
            <w:rFonts w:ascii="Times New Roman" w:eastAsia="Times New Roman" w:hAnsi="Times New Roman"/>
          </w:rPr>
          <w:t xml:space="preserve"> are for a contract with attained age equal to its issue age. Because the discount rate used in this determination is fixed, these calculations </w:t>
        </w:r>
        <w:r w:rsidRPr="001527FF">
          <w:rPr>
            <w:rFonts w:ascii="Times New Roman" w:eastAsia="Times New Roman" w:hAnsi="Times New Roman"/>
          </w:rPr>
          <w:lastRenderedPageBreak/>
          <w:t>only need to be performed once for a given set of contracts with a certain issue age, guaranteed benefit product, and tax status.</w:t>
        </w:r>
      </w:ins>
    </w:p>
    <w:p w14:paraId="1625524F" w14:textId="55948E2B" w:rsidR="003129FE" w:rsidRDefault="003129FE" w:rsidP="004E4618">
      <w:pPr>
        <w:spacing w:after="220" w:line="240" w:lineRule="auto"/>
        <w:ind w:left="2160"/>
        <w:rPr>
          <w:ins w:id="2156" w:author="Author" w:date="2019-03-04T14:24:00Z"/>
          <w:rFonts w:ascii="Times New Roman" w:eastAsia="Times New Roman" w:hAnsi="Times New Roman"/>
        </w:rPr>
      </w:pPr>
      <w:ins w:id="2157" w:author="Author" w:date="2019-03-04T14:24:00Z">
        <w:r>
          <w:rPr>
            <w:rFonts w:ascii="Times New Roman" w:eastAsia="Times New Roman" w:hAnsi="Times New Roman"/>
          </w:rPr>
          <w:t xml:space="preserve">o. </w:t>
        </w:r>
        <w:r w:rsidRPr="001527FF">
          <w:rPr>
            <w:rFonts w:ascii="Times New Roman" w:eastAsia="Times New Roman" w:hAnsi="Times New Roman"/>
          </w:rPr>
          <w:t xml:space="preserve">For a contract with a </w:t>
        </w:r>
        <w:r>
          <w:rPr>
            <w:rFonts w:ascii="Times New Roman" w:eastAsia="Times New Roman" w:hAnsi="Times New Roman"/>
          </w:rPr>
          <w:t>contract holder</w:t>
        </w:r>
        <w:r w:rsidRPr="001527FF">
          <w:rPr>
            <w:rFonts w:ascii="Times New Roman" w:eastAsia="Times New Roman" w:hAnsi="Times New Roman"/>
          </w:rPr>
          <w:t xml:space="preserve">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 1.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t>
        </w:r>
      </w:ins>
    </w:p>
    <w:p w14:paraId="04F30A99" w14:textId="77777777" w:rsidR="003129FE" w:rsidRDefault="003129FE" w:rsidP="00CC2E32">
      <w:pPr>
        <w:spacing w:after="220" w:line="240" w:lineRule="auto"/>
        <w:ind w:left="2160"/>
        <w:rPr>
          <w:ins w:id="2158" w:author="Author" w:date="2019-03-04T14:24:00Z"/>
          <w:rFonts w:ascii="Times New Roman" w:eastAsia="Times New Roman" w:hAnsi="Times New Roman"/>
        </w:rPr>
      </w:pPr>
    </w:p>
    <w:p w14:paraId="7AEA5231" w14:textId="77777777" w:rsidR="003129FE" w:rsidRDefault="003129FE" w:rsidP="004E4618">
      <w:pPr>
        <w:spacing w:after="220" w:line="240" w:lineRule="auto"/>
        <w:ind w:left="2160" w:hanging="720"/>
        <w:rPr>
          <w:ins w:id="2159" w:author="Author" w:date="2019-03-04T14:24:00Z"/>
          <w:rFonts w:ascii="Times New Roman" w:eastAsia="Times New Roman" w:hAnsi="Times New Roman"/>
        </w:rPr>
      </w:pPr>
      <w:ins w:id="2160" w:author="Author" w:date="2019-03-04T14:24:00Z">
        <w:r>
          <w:rPr>
            <w:rFonts w:ascii="Times New Roman" w:eastAsia="Times New Roman" w:hAnsi="Times New Roman"/>
          </w:rPr>
          <w:t>6</w:t>
        </w:r>
        <w:r w:rsidRPr="00812CAC">
          <w:rPr>
            <w:rFonts w:ascii="Times New Roman" w:eastAsia="Times New Roman" w:hAnsi="Times New Roman"/>
          </w:rPr>
          <w:t>.</w:t>
        </w:r>
        <w:r w:rsidRPr="00812CAC">
          <w:rPr>
            <w:rFonts w:ascii="Times New Roman" w:eastAsia="Times New Roman" w:hAnsi="Times New Roman"/>
          </w:rPr>
          <w:tab/>
        </w:r>
        <w:r w:rsidRPr="00AA7511">
          <w:rPr>
            <w:rFonts w:ascii="Times New Roman" w:eastAsia="Times New Roman" w:hAnsi="Times New Roman"/>
          </w:rPr>
          <w:t xml:space="preserve">Full Surrenders. </w:t>
        </w:r>
      </w:ins>
    </w:p>
    <w:p w14:paraId="0A600E00" w14:textId="77777777" w:rsidR="003129FE" w:rsidRPr="00AA7511" w:rsidRDefault="003129FE" w:rsidP="004E4618">
      <w:pPr>
        <w:spacing w:after="220" w:line="240" w:lineRule="auto"/>
        <w:ind w:left="2160"/>
        <w:rPr>
          <w:ins w:id="2161" w:author="Author" w:date="2019-03-04T14:24:00Z"/>
          <w:rFonts w:ascii="Times New Roman" w:eastAsia="Times New Roman" w:hAnsi="Times New Roman"/>
        </w:rPr>
      </w:pPr>
      <w:ins w:id="2162" w:author="Author" w:date="2019-03-04T14:24:00Z">
        <w:r w:rsidRPr="00AA7511">
          <w:rPr>
            <w:rFonts w:ascii="Times New Roman" w:eastAsia="Times New Roman" w:hAnsi="Times New Roman"/>
          </w:rPr>
          <w:t>The full surrender rate for all contracts shall be calculated based on the Standard Table for Full Surrenders as detailed below in Table I</w:t>
        </w:r>
        <w:r w:rsidRPr="00C96468">
          <w:rPr>
            <w:rFonts w:ascii="Times New Roman" w:eastAsia="Times New Roman" w:hAnsi="Times New Roman"/>
          </w:rPr>
          <w:t>, except for simple 403(b) VA contracts</w:t>
        </w:r>
        <w:r w:rsidRPr="00AA7511">
          <w:rPr>
            <w:rFonts w:ascii="Times New Roman" w:eastAsia="Times New Roman" w:hAnsi="Times New Roman"/>
          </w:rPr>
          <w:t>. The Standard Table for Full Surrender prescribes different full surrender rates depending on the contract year and the in-the-moneyness (“ITM”) of the contract’s guaranteed benefit.</w:t>
        </w:r>
      </w:ins>
    </w:p>
    <w:p w14:paraId="2205D491" w14:textId="77777777" w:rsidR="003129FE" w:rsidRPr="00AA7511" w:rsidRDefault="003129FE" w:rsidP="004E4618">
      <w:pPr>
        <w:spacing w:after="220" w:line="240" w:lineRule="auto"/>
        <w:ind w:left="2160"/>
        <w:rPr>
          <w:ins w:id="2163" w:author="Author" w:date="2019-03-04T14:24:00Z"/>
          <w:rFonts w:ascii="Times New Roman" w:eastAsia="Times New Roman" w:hAnsi="Times New Roman"/>
        </w:rPr>
      </w:pPr>
      <w:ins w:id="2164" w:author="Author" w:date="2019-03-04T14:24:00Z">
        <w:r w:rsidRPr="00AA7511">
          <w:rPr>
            <w:rFonts w:ascii="Times New Roman" w:eastAsia="Times New Roman" w:hAnsi="Times New Roman"/>
          </w:rPr>
          <w:t xml:space="preserve">The ITM of a contract’s guaranteed benefit shall be calculated based on the ratio of the guaranteed benefit’s GAPV to the contract’s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 Depending on the guaranteed benefit type, the ratio shall be adjusted via the following calculations:</w:t>
        </w:r>
      </w:ins>
    </w:p>
    <w:p w14:paraId="54B88BDA" w14:textId="77777777" w:rsidR="003129FE" w:rsidRDefault="003129FE" w:rsidP="004E4618">
      <w:pPr>
        <w:spacing w:after="220" w:line="240" w:lineRule="auto"/>
        <w:ind w:left="2160"/>
        <w:rPr>
          <w:ins w:id="2165" w:author="Author" w:date="2019-03-04T14:24:00Z"/>
          <w:rFonts w:ascii="Times New Roman" w:eastAsia="Times New Roman" w:hAnsi="Times New Roman"/>
        </w:rPr>
      </w:pPr>
      <w:ins w:id="2166" w:author="Author" w:date="2019-03-04T14:24:00Z">
        <w:r>
          <w:rPr>
            <w:rFonts w:ascii="Times New Roman" w:eastAsia="Times New Roman" w:hAnsi="Times New Roman"/>
          </w:rPr>
          <w:t xml:space="preserve">a. </w:t>
        </w:r>
        <w:r w:rsidRPr="00AA7511">
          <w:rPr>
            <w:rFonts w:ascii="Times New Roman" w:eastAsia="Times New Roman" w:hAnsi="Times New Roman"/>
          </w:rPr>
          <w:t xml:space="preserve">For GMDBs, the ITM shall be calculated as 75% of the ratio between the GMDB GAPV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46DA077B" w14:textId="77777777" w:rsidR="003129FE" w:rsidRPr="00AA7511" w:rsidRDefault="003129FE" w:rsidP="004E4618">
      <w:pPr>
        <w:spacing w:after="220" w:line="240" w:lineRule="auto"/>
        <w:ind w:left="2160"/>
        <w:rPr>
          <w:ins w:id="2167" w:author="Author" w:date="2019-03-04T14:24:00Z"/>
          <w:rFonts w:ascii="Times New Roman" w:eastAsia="Times New Roman" w:hAnsi="Times New Roman"/>
        </w:rPr>
      </w:pPr>
      <w:ins w:id="2168" w:author="Author" w:date="2019-03-04T14:24:00Z">
        <w:r>
          <w:rPr>
            <w:rFonts w:ascii="Times New Roman" w:eastAsia="Times New Roman" w:hAnsi="Times New Roman"/>
          </w:rPr>
          <w:t xml:space="preserve">b. </w:t>
        </w:r>
        <w:r w:rsidRPr="00AA7511">
          <w:rPr>
            <w:rFonts w:ascii="Times New Roman" w:eastAsia="Times New Roman" w:hAnsi="Times New Roman"/>
          </w:rPr>
          <w:t xml:space="preserve">For GMABs, the ITM shall be calculated as 150% of the ratio between the GMAB GAPV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355DD8FE" w14:textId="77777777" w:rsidR="003129FE" w:rsidRPr="00AA7511" w:rsidRDefault="003129FE" w:rsidP="004E4618">
      <w:pPr>
        <w:spacing w:after="220" w:line="240" w:lineRule="auto"/>
        <w:ind w:left="2160"/>
        <w:rPr>
          <w:ins w:id="2169" w:author="Author" w:date="2019-03-04T14:24:00Z"/>
          <w:rFonts w:ascii="Times New Roman" w:eastAsia="Times New Roman" w:hAnsi="Times New Roman"/>
        </w:rPr>
      </w:pPr>
      <w:ins w:id="2170" w:author="Author" w:date="2019-03-04T14:24:00Z">
        <w:r>
          <w:rPr>
            <w:rFonts w:ascii="Times New Roman" w:eastAsia="Times New Roman" w:hAnsi="Times New Roman"/>
          </w:rPr>
          <w:t xml:space="preserve">c. </w:t>
        </w:r>
        <w:r w:rsidRPr="00AA7511">
          <w:rPr>
            <w:rFonts w:ascii="Times New Roman" w:eastAsia="Times New Roman" w:hAnsi="Times New Roman"/>
          </w:rPr>
          <w:t xml:space="preserve">For traditional GMIBs and all GMWBs, the ITM shall be calculated as 100% of the ratio between the GMIB or GMWB GAPV, calculated as described in </w:t>
        </w:r>
        <w:r>
          <w:rPr>
            <w:rFonts w:ascii="Times New Roman" w:eastAsia="Times New Roman" w:hAnsi="Times New Roman"/>
          </w:rPr>
          <w:t>S</w:t>
        </w:r>
        <w:r w:rsidRPr="00AA7511">
          <w:rPr>
            <w:rFonts w:ascii="Times New Roman" w:eastAsia="Times New Roman" w:hAnsi="Times New Roman"/>
          </w:rPr>
          <w:t>ection</w:t>
        </w:r>
        <w:r>
          <w:rPr>
            <w:rFonts w:ascii="Times New Roman" w:eastAsia="Times New Roman" w:hAnsi="Times New Roman"/>
          </w:rPr>
          <w:t xml:space="preserve"> 6.C.3</w:t>
        </w:r>
        <w:r w:rsidRPr="00AA7511">
          <w:rPr>
            <w:rFonts w:ascii="Times New Roman" w:eastAsia="Times New Roman" w:hAnsi="Times New Roman"/>
          </w:rPr>
          <w:t xml:space="preserve">,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6C5A63E9" w14:textId="77777777" w:rsidR="003129FE" w:rsidRDefault="003129FE" w:rsidP="004E4618">
      <w:pPr>
        <w:spacing w:after="0" w:line="240" w:lineRule="auto"/>
        <w:ind w:left="2160"/>
        <w:rPr>
          <w:ins w:id="2171" w:author="Author" w:date="2019-03-04T14:24:00Z"/>
          <w:rFonts w:ascii="Times New Roman" w:eastAsia="Times New Roman" w:hAnsi="Times New Roman"/>
        </w:rPr>
      </w:pPr>
      <w:ins w:id="2172" w:author="Author" w:date="2019-03-04T14:24:00Z">
        <w:r>
          <w:rPr>
            <w:rFonts w:ascii="Times New Roman" w:eastAsia="Times New Roman" w:hAnsi="Times New Roman"/>
          </w:rPr>
          <w:t xml:space="preserve">d. </w:t>
        </w:r>
        <w:r w:rsidRPr="00AA7511">
          <w:rPr>
            <w:rFonts w:ascii="Times New Roman" w:eastAsia="Times New Roman" w:hAnsi="Times New Roman"/>
          </w:rPr>
          <w:t xml:space="preserve">For hybrid GMIBs, the ITM shall be calculated as 100% of the ratio between </w:t>
        </w:r>
      </w:ins>
    </w:p>
    <w:p w14:paraId="62B7C11A" w14:textId="77777777" w:rsidR="003129FE" w:rsidRDefault="003129FE" w:rsidP="004E4618">
      <w:pPr>
        <w:spacing w:after="220" w:line="240" w:lineRule="auto"/>
        <w:ind w:left="2880"/>
        <w:rPr>
          <w:ins w:id="2173" w:author="Author" w:date="2019-03-04T14:24:00Z"/>
          <w:rFonts w:ascii="Times New Roman" w:eastAsia="Times New Roman" w:hAnsi="Times New Roman"/>
        </w:rPr>
      </w:pPr>
      <w:ins w:id="2174" w:author="Author" w:date="2019-03-04T14:24:00Z">
        <w:r w:rsidRPr="00AA7511">
          <w:rPr>
            <w:rFonts w:ascii="Times New Roman" w:eastAsia="Times New Roman" w:hAnsi="Times New Roman"/>
          </w:rPr>
          <w:t>i</w:t>
        </w:r>
        <w:r>
          <w:rPr>
            <w:rFonts w:ascii="Times New Roman" w:eastAsia="Times New Roman" w:hAnsi="Times New Roman"/>
          </w:rPr>
          <w:t>.</w:t>
        </w:r>
        <w:r w:rsidRPr="00AA7511">
          <w:rPr>
            <w:rFonts w:ascii="Times New Roman" w:eastAsia="Times New Roman" w:hAnsi="Times New Roman"/>
          </w:rPr>
          <w:t xml:space="preserve"> the larger of its Annuitization GAPV and its Withdrawal GAPV, calculated as described in </w:t>
        </w:r>
        <w:r>
          <w:rPr>
            <w:rFonts w:ascii="Times New Roman" w:eastAsia="Times New Roman" w:hAnsi="Times New Roman"/>
          </w:rPr>
          <w:t>S</w:t>
        </w:r>
        <w:r w:rsidRPr="00AA7511">
          <w:rPr>
            <w:rFonts w:ascii="Times New Roman" w:eastAsia="Times New Roman" w:hAnsi="Times New Roman"/>
          </w:rPr>
          <w:t>ection</w:t>
        </w:r>
        <w:r>
          <w:rPr>
            <w:rFonts w:ascii="Times New Roman" w:eastAsia="Times New Roman" w:hAnsi="Times New Roman"/>
          </w:rPr>
          <w:t xml:space="preserve"> 6.C.3</w:t>
        </w:r>
        <w:r w:rsidRPr="00AA7511">
          <w:rPr>
            <w:rFonts w:ascii="Times New Roman" w:eastAsia="Times New Roman" w:hAnsi="Times New Roman"/>
          </w:rPr>
          <w:t xml:space="preserve"> and</w:t>
        </w:r>
        <w:r>
          <w:rPr>
            <w:rFonts w:ascii="Times New Roman" w:eastAsia="Times New Roman" w:hAnsi="Times New Roman"/>
          </w:rPr>
          <w:t xml:space="preserve"> S</w:t>
        </w:r>
        <w:r w:rsidRPr="00AA7511">
          <w:rPr>
            <w:rFonts w:ascii="Times New Roman" w:eastAsia="Times New Roman" w:hAnsi="Times New Roman"/>
          </w:rPr>
          <w:t>ection</w:t>
        </w:r>
        <w:r>
          <w:rPr>
            <w:rFonts w:ascii="Times New Roman" w:eastAsia="Times New Roman" w:hAnsi="Times New Roman"/>
          </w:rPr>
          <w:t xml:space="preserve"> 6.C.5</w:t>
        </w:r>
        <w:r w:rsidRPr="00AA7511">
          <w:rPr>
            <w:rFonts w:ascii="Times New Roman" w:eastAsia="Times New Roman" w:hAnsi="Times New Roman"/>
          </w:rPr>
          <w:t xml:space="preserve">, and </w:t>
        </w:r>
      </w:ins>
    </w:p>
    <w:p w14:paraId="3E77EC2B" w14:textId="77777777" w:rsidR="003129FE" w:rsidRDefault="003129FE" w:rsidP="004E4618">
      <w:pPr>
        <w:spacing w:after="220" w:line="240" w:lineRule="auto"/>
        <w:ind w:left="2880"/>
        <w:jc w:val="both"/>
        <w:rPr>
          <w:ins w:id="2175" w:author="Author" w:date="2019-03-04T14:24:00Z"/>
          <w:rFonts w:ascii="Times New Roman" w:eastAsia="Times New Roman" w:hAnsi="Times New Roman"/>
        </w:rPr>
      </w:pPr>
      <w:ins w:id="2176" w:author="Author" w:date="2019-03-04T14:24:00Z">
        <w:r w:rsidRPr="00AA7511">
          <w:rPr>
            <w:rFonts w:ascii="Times New Roman" w:eastAsia="Times New Roman" w:hAnsi="Times New Roman"/>
          </w:rPr>
          <w:t>ii</w:t>
        </w:r>
        <w:r>
          <w:rPr>
            <w:rFonts w:ascii="Times New Roman" w:eastAsia="Times New Roman" w:hAnsi="Times New Roman"/>
          </w:rPr>
          <w:t>.</w:t>
        </w:r>
        <w:r w:rsidRPr="00AA7511">
          <w:rPr>
            <w:rFonts w:ascii="Times New Roman" w:eastAsia="Times New Roman" w:hAnsi="Times New Roman"/>
          </w:rPr>
          <w:t xml:space="preserve">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19AC12C7" w14:textId="77777777" w:rsidR="003129FE" w:rsidRPr="009F358C" w:rsidRDefault="003129FE" w:rsidP="00CC2E32">
      <w:pPr>
        <w:keepNext/>
        <w:spacing w:after="220" w:line="240" w:lineRule="auto"/>
        <w:ind w:left="3780"/>
        <w:rPr>
          <w:ins w:id="2177" w:author="Author" w:date="2019-03-04T14:24:00Z"/>
          <w:rFonts w:ascii="Times New Roman" w:eastAsia="Times New Roman" w:hAnsi="Times New Roman"/>
          <w:position w:val="-1"/>
        </w:rPr>
      </w:pPr>
      <w:ins w:id="2178" w:author="Author" w:date="2019-03-04T14:24:00Z">
        <w:r w:rsidRPr="009F358C">
          <w:rPr>
            <w:rFonts w:ascii="Times New Roman" w:eastAsia="Times New Roman" w:hAnsi="Times New Roman"/>
            <w:position w:val="-1"/>
          </w:rPr>
          <w:lastRenderedPageBreak/>
          <w:t xml:space="preserve">Table I – </w:t>
        </w:r>
        <w:r w:rsidRPr="00AA7511">
          <w:rPr>
            <w:rFonts w:ascii="Times New Roman" w:eastAsia="Times New Roman" w:hAnsi="Times New Roman"/>
            <w:position w:val="-1"/>
          </w:rPr>
          <w:t>Standard Table for Full Surrender</w:t>
        </w:r>
      </w:ins>
    </w:p>
    <w:tbl>
      <w:tblPr>
        <w:tblW w:w="8652" w:type="dxa"/>
        <w:tblInd w:w="732" w:type="dxa"/>
        <w:tblLayout w:type="fixed"/>
        <w:tblCellMar>
          <w:left w:w="0" w:type="dxa"/>
          <w:right w:w="0" w:type="dxa"/>
        </w:tblCellMar>
        <w:tblLook w:val="01E0" w:firstRow="1" w:lastRow="1" w:firstColumn="1" w:lastColumn="1" w:noHBand="0" w:noVBand="0"/>
      </w:tblPr>
      <w:tblGrid>
        <w:gridCol w:w="893"/>
        <w:gridCol w:w="1170"/>
        <w:gridCol w:w="2430"/>
        <w:gridCol w:w="2340"/>
        <w:gridCol w:w="1819"/>
      </w:tblGrid>
      <w:tr w:rsidR="003129FE" w:rsidRPr="007433DB" w14:paraId="339EFC1F" w14:textId="77777777" w:rsidTr="004E4618">
        <w:trPr>
          <w:trHeight w:hRule="exact" w:val="468"/>
          <w:ins w:id="2179"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79591802" w14:textId="77777777" w:rsidR="003129FE" w:rsidRPr="007433DB" w:rsidRDefault="003129FE" w:rsidP="004E4618">
            <w:pPr>
              <w:keepNext/>
              <w:spacing w:after="0" w:line="240" w:lineRule="auto"/>
              <w:rPr>
                <w:ins w:id="2180" w:author="Author" w:date="2019-03-04T14:24:00Z"/>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CA2DF85" w14:textId="0057351F" w:rsidR="003129FE" w:rsidRPr="00D453E9" w:rsidRDefault="003129FE" w:rsidP="004E4618">
            <w:pPr>
              <w:keepNext/>
              <w:spacing w:after="0" w:line="240" w:lineRule="auto"/>
              <w:rPr>
                <w:ins w:id="2181" w:author="Author" w:date="2019-03-04T14:24:00Z"/>
                <w:rFonts w:ascii="Times New Roman" w:eastAsia="Times New Roman" w:hAnsi="Times New Roman"/>
                <w:sz w:val="20"/>
                <w:szCs w:val="20"/>
              </w:rPr>
            </w:pPr>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6F65E8C0" w14:textId="3320105B" w:rsidR="003129FE" w:rsidRPr="00D453E9" w:rsidRDefault="003129FE" w:rsidP="004E4618">
            <w:pPr>
              <w:keepNext/>
              <w:spacing w:after="0" w:line="240" w:lineRule="auto"/>
              <w:rPr>
                <w:ins w:id="2182" w:author="Author" w:date="2019-03-04T14:24:00Z"/>
                <w:rFonts w:ascii="Times New Roman" w:eastAsia="Times New Roman" w:hAnsi="Times New Roman"/>
                <w:sz w:val="20"/>
                <w:szCs w:val="20"/>
              </w:rPr>
            </w:pPr>
          </w:p>
        </w:tc>
      </w:tr>
      <w:tr w:rsidR="003129FE" w:rsidRPr="007433DB" w14:paraId="360FF55C" w14:textId="77777777" w:rsidTr="004E4618">
        <w:trPr>
          <w:trHeight w:hRule="exact" w:val="372"/>
          <w:ins w:id="2183"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753AFA2A" w14:textId="7020391D" w:rsidR="003129FE" w:rsidRPr="00203E74" w:rsidRDefault="003129FE" w:rsidP="004E4618">
            <w:pPr>
              <w:keepNext/>
              <w:spacing w:after="0" w:line="240" w:lineRule="auto"/>
              <w:rPr>
                <w:ins w:id="2184"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29C1358" w14:textId="1F3C075F" w:rsidR="003129FE" w:rsidRPr="00D453E9" w:rsidRDefault="003129FE" w:rsidP="004E4618">
            <w:pPr>
              <w:keepNext/>
              <w:spacing w:after="0" w:line="240" w:lineRule="auto"/>
              <w:rPr>
                <w:ins w:id="2185" w:author="Author" w:date="2019-03-04T14:24:00Z"/>
                <w:rFonts w:ascii="Times New Roman" w:eastAsia="Times New Roman" w:hAnsi="Times New Roman"/>
                <w:sz w:val="20"/>
                <w:szCs w:val="20"/>
              </w:rPr>
            </w:pPr>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689EFAFF" w14:textId="5CF38879" w:rsidR="003129FE" w:rsidRPr="00D453E9" w:rsidRDefault="003129FE" w:rsidP="004E4618">
            <w:pPr>
              <w:keepNext/>
              <w:spacing w:after="0" w:line="240" w:lineRule="auto"/>
              <w:rPr>
                <w:ins w:id="2186" w:author="Author" w:date="2019-03-04T14:24:00Z"/>
                <w:rFonts w:ascii="Times New Roman" w:eastAsia="Times New Roman" w:hAnsi="Times New Roman"/>
                <w:sz w:val="20"/>
                <w:szCs w:val="20"/>
              </w:rPr>
            </w:pPr>
          </w:p>
        </w:tc>
      </w:tr>
      <w:tr w:rsidR="003129FE" w:rsidRPr="007433DB" w14:paraId="41F81473" w14:textId="77777777" w:rsidTr="004E4618">
        <w:trPr>
          <w:trHeight w:hRule="exact" w:val="469"/>
          <w:ins w:id="2187" w:author="Author" w:date="2019-03-04T14:24:00Z"/>
        </w:trPr>
        <w:tc>
          <w:tcPr>
            <w:tcW w:w="893" w:type="dxa"/>
            <w:tcBorders>
              <w:top w:val="single" w:sz="4" w:space="0" w:color="000000"/>
              <w:left w:val="single" w:sz="4" w:space="0" w:color="000000"/>
              <w:bottom w:val="single" w:sz="4" w:space="0" w:color="000000"/>
              <w:right w:val="single" w:sz="4" w:space="0" w:color="auto"/>
            </w:tcBorders>
            <w:vAlign w:val="center"/>
          </w:tcPr>
          <w:p w14:paraId="6AD7AD1C" w14:textId="50125AD6" w:rsidR="003129FE" w:rsidRPr="00D453E9" w:rsidRDefault="003129FE" w:rsidP="004E4618">
            <w:pPr>
              <w:keepNext/>
              <w:spacing w:after="0" w:line="240" w:lineRule="auto"/>
              <w:rPr>
                <w:ins w:id="2188" w:author="Author" w:date="2019-03-04T14:24:00Z"/>
                <w:rFonts w:ascii="Times New Roman" w:eastAsia="Times New Roman" w:hAnsi="Times New Roman"/>
                <w:sz w:val="20"/>
                <w:szCs w:val="20"/>
              </w:rPr>
            </w:pPr>
          </w:p>
        </w:tc>
        <w:tc>
          <w:tcPr>
            <w:tcW w:w="1170" w:type="dxa"/>
            <w:tcBorders>
              <w:top w:val="single" w:sz="4" w:space="0" w:color="000000"/>
              <w:left w:val="single" w:sz="4" w:space="0" w:color="auto"/>
              <w:bottom w:val="single" w:sz="4" w:space="0" w:color="000000"/>
              <w:right w:val="single" w:sz="4" w:space="0" w:color="000000"/>
            </w:tcBorders>
            <w:vAlign w:val="center"/>
          </w:tcPr>
          <w:p w14:paraId="6F18EB14" w14:textId="6B33AF0A" w:rsidR="003129FE" w:rsidRPr="00D453E9" w:rsidRDefault="003129FE" w:rsidP="004E4618">
            <w:pPr>
              <w:keepNext/>
              <w:spacing w:after="0" w:line="240" w:lineRule="auto"/>
              <w:rPr>
                <w:ins w:id="2189" w:author="Author" w:date="2019-03-04T14:24:00Z"/>
                <w:rFonts w:ascii="Times New Roman" w:eastAsia="Times New Roman" w:hAnsi="Times New Roman"/>
                <w:sz w:val="20"/>
                <w:szCs w:val="20"/>
              </w:rPr>
            </w:pPr>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29FF4B4A" w14:textId="38CEF0AB" w:rsidR="003129FE" w:rsidRPr="00D453E9" w:rsidRDefault="003129FE" w:rsidP="004E4618">
            <w:pPr>
              <w:keepNext/>
              <w:spacing w:after="0" w:line="240" w:lineRule="auto"/>
              <w:rPr>
                <w:ins w:id="2190" w:author="Author" w:date="2019-03-04T14:24:00Z"/>
                <w:rFonts w:ascii="Times New Roman" w:eastAsia="Times New Roman" w:hAnsi="Times New Roman"/>
                <w:sz w:val="20"/>
                <w:szCs w:val="20"/>
              </w:rPr>
            </w:pPr>
          </w:p>
        </w:tc>
      </w:tr>
      <w:tr w:rsidR="003129FE" w:rsidRPr="007433DB" w14:paraId="7971C916" w14:textId="77777777" w:rsidTr="004E4618">
        <w:trPr>
          <w:trHeight w:hRule="exact" w:val="1117"/>
          <w:ins w:id="2191" w:author="Author" w:date="2019-03-04T14:24:00Z"/>
        </w:trPr>
        <w:tc>
          <w:tcPr>
            <w:tcW w:w="893" w:type="dxa"/>
            <w:tcBorders>
              <w:top w:val="single" w:sz="4" w:space="0" w:color="000000"/>
              <w:left w:val="single" w:sz="4" w:space="0" w:color="000000"/>
              <w:bottom w:val="single" w:sz="4" w:space="0" w:color="000000"/>
              <w:right w:val="single" w:sz="4" w:space="0" w:color="auto"/>
            </w:tcBorders>
            <w:vAlign w:val="center"/>
          </w:tcPr>
          <w:p w14:paraId="65354CF4" w14:textId="77777777" w:rsidR="003129FE" w:rsidRPr="007433DB" w:rsidRDefault="003129FE" w:rsidP="004E4618">
            <w:pPr>
              <w:keepNext/>
              <w:spacing w:after="0" w:line="240" w:lineRule="auto"/>
              <w:rPr>
                <w:ins w:id="2192" w:author="Author" w:date="2019-03-04T14:24:00Z"/>
                <w:rFonts w:ascii="Times New Roman" w:hAnsi="Times New Roman"/>
                <w:sz w:val="20"/>
                <w:szCs w:val="20"/>
              </w:rPr>
            </w:pPr>
          </w:p>
        </w:tc>
        <w:tc>
          <w:tcPr>
            <w:tcW w:w="1170" w:type="dxa"/>
            <w:tcBorders>
              <w:top w:val="single" w:sz="4" w:space="0" w:color="000000"/>
              <w:left w:val="single" w:sz="4" w:space="0" w:color="auto"/>
              <w:bottom w:val="single" w:sz="4" w:space="0" w:color="000000"/>
              <w:right w:val="single" w:sz="4" w:space="0" w:color="000000"/>
            </w:tcBorders>
            <w:vAlign w:val="center"/>
          </w:tcPr>
          <w:p w14:paraId="48D609ED" w14:textId="75F3A875" w:rsidR="003129FE" w:rsidRPr="00203E74" w:rsidRDefault="003129FE" w:rsidP="004E4618">
            <w:pPr>
              <w:keepNext/>
              <w:spacing w:after="0" w:line="240" w:lineRule="auto"/>
              <w:rPr>
                <w:ins w:id="2193" w:author="Author" w:date="2019-03-04T14:24:00Z"/>
                <w:rFonts w:ascii="Times New Roman" w:hAnsi="Times New Roman"/>
                <w:sz w:val="20"/>
                <w:szCs w:val="20"/>
              </w:rPr>
            </w:pPr>
            <w:ins w:id="2194" w:author="Author" w:date="2019-03-04T14:24:00Z">
              <w:r w:rsidRPr="00203E74">
                <w:rPr>
                  <w:rFonts w:ascii="Times New Roman" w:hAnsi="Times New Roman"/>
                  <w:sz w:val="20"/>
                  <w:szCs w:val="20"/>
                </w:rPr>
                <w:t>ITM</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647A868" w14:textId="1F9296A1" w:rsidR="003129FE" w:rsidRPr="00D453E9" w:rsidRDefault="003129FE" w:rsidP="004E4618">
            <w:pPr>
              <w:keepNext/>
              <w:spacing w:after="0" w:line="240" w:lineRule="auto"/>
              <w:rPr>
                <w:ins w:id="2195" w:author="Author" w:date="2019-03-04T14:24:00Z"/>
                <w:rFonts w:ascii="Times New Roman" w:eastAsia="Times New Roman" w:hAnsi="Times New Roman"/>
                <w:sz w:val="20"/>
                <w:szCs w:val="20"/>
              </w:rPr>
            </w:pPr>
            <w:ins w:id="2196" w:author="Author" w:date="2019-03-04T14:24:00Z">
              <w:r w:rsidRPr="00D453E9">
                <w:rPr>
                  <w:rFonts w:ascii="Times New Roman" w:eastAsia="Times New Roman" w:hAnsi="Times New Roman"/>
                  <w:sz w:val="20"/>
                  <w:szCs w:val="20"/>
                </w:rPr>
                <w:t>In surrender charge period, or in policy years 1-3 for contracts without surrender charges</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614796C" w14:textId="55A9575C" w:rsidR="003129FE" w:rsidRPr="00D453E9" w:rsidRDefault="003129FE" w:rsidP="004E4618">
            <w:pPr>
              <w:keepNext/>
              <w:spacing w:after="0" w:line="240" w:lineRule="auto"/>
              <w:rPr>
                <w:ins w:id="2197" w:author="Author" w:date="2019-03-04T14:24:00Z"/>
                <w:rFonts w:ascii="Times New Roman" w:eastAsia="Times New Roman" w:hAnsi="Times New Roman"/>
                <w:sz w:val="20"/>
                <w:szCs w:val="20"/>
              </w:rPr>
            </w:pPr>
            <w:ins w:id="2198" w:author="Author" w:date="2019-03-04T14:24:00Z">
              <w:r w:rsidRPr="00D453E9">
                <w:rPr>
                  <w:rFonts w:ascii="Times New Roman" w:eastAsia="Times New Roman" w:hAnsi="Times New Roman"/>
                  <w:sz w:val="20"/>
                  <w:szCs w:val="20"/>
                </w:rPr>
                <w:t>First year after the surrender charge period</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2A82DD55" w14:textId="1275F460" w:rsidR="003129FE" w:rsidRPr="009B2657" w:rsidRDefault="003129FE" w:rsidP="004E4618">
            <w:pPr>
              <w:keepNext/>
              <w:spacing w:after="0" w:line="240" w:lineRule="auto"/>
              <w:rPr>
                <w:ins w:id="2199" w:author="Author" w:date="2019-03-04T14:24:00Z"/>
                <w:rFonts w:ascii="Times New Roman" w:eastAsia="Times New Roman" w:hAnsi="Times New Roman"/>
                <w:sz w:val="20"/>
                <w:szCs w:val="20"/>
              </w:rPr>
            </w:pPr>
            <w:ins w:id="2200" w:author="Author" w:date="2019-03-04T14:24:00Z">
              <w:r w:rsidRPr="00D453E9">
                <w:rPr>
                  <w:rFonts w:ascii="Times New Roman" w:eastAsia="Times New Roman" w:hAnsi="Times New Roman"/>
                  <w:sz w:val="20"/>
                  <w:szCs w:val="20"/>
                </w:rPr>
                <w:t>Subsequent years, or in policy years 4 and onwards for contracts without surrender charges</w:t>
              </w:r>
            </w:ins>
          </w:p>
        </w:tc>
      </w:tr>
      <w:tr w:rsidR="003129FE" w:rsidRPr="007433DB" w14:paraId="3BD350B9" w14:textId="77777777" w:rsidTr="004E4618">
        <w:trPr>
          <w:trHeight w:hRule="exact" w:val="468"/>
          <w:ins w:id="220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2D9F215D" w14:textId="5A905C06" w:rsidR="003129FE" w:rsidRPr="00D453E9" w:rsidRDefault="003129FE" w:rsidP="004E4618">
            <w:pPr>
              <w:keepNext/>
              <w:spacing w:after="0" w:line="240" w:lineRule="auto"/>
              <w:rPr>
                <w:ins w:id="220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CCFBCF5" w14:textId="6F272CEA" w:rsidR="003129FE" w:rsidRPr="00D453E9" w:rsidRDefault="003129FE" w:rsidP="004E4618">
            <w:pPr>
              <w:keepNext/>
              <w:spacing w:after="0" w:line="240" w:lineRule="auto"/>
              <w:rPr>
                <w:ins w:id="2203" w:author="Author" w:date="2019-03-04T14:24:00Z"/>
                <w:rFonts w:ascii="Times New Roman" w:eastAsia="Times New Roman" w:hAnsi="Times New Roman"/>
                <w:sz w:val="20"/>
                <w:szCs w:val="20"/>
              </w:rPr>
            </w:pPr>
            <w:ins w:id="2204" w:author="Author" w:date="2019-03-04T14:24:00Z">
              <w:r w:rsidRPr="00D453E9">
                <w:rPr>
                  <w:rFonts w:ascii="Times New Roman" w:eastAsia="Times New Roman" w:hAnsi="Times New Roman"/>
                  <w:sz w:val="20"/>
                  <w:szCs w:val="20"/>
                </w:rPr>
                <w:t>Under 50%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890EA7B" w14:textId="4CF30BF0" w:rsidR="003129FE" w:rsidRPr="00D453E9" w:rsidRDefault="003129FE" w:rsidP="004E4618">
            <w:pPr>
              <w:keepNext/>
              <w:spacing w:after="0" w:line="240" w:lineRule="auto"/>
              <w:rPr>
                <w:ins w:id="2205" w:author="Author" w:date="2019-03-04T14:24:00Z"/>
                <w:rFonts w:ascii="Times New Roman" w:eastAsia="Times New Roman" w:hAnsi="Times New Roman"/>
                <w:sz w:val="20"/>
                <w:szCs w:val="20"/>
              </w:rPr>
            </w:pPr>
            <w:ins w:id="2206" w:author="Author" w:date="2019-03-04T14:24:00Z">
              <w:r w:rsidRPr="00D453E9">
                <w:rPr>
                  <w:rFonts w:ascii="Times New Roman" w:eastAsia="Times New Roman" w:hAnsi="Times New Roman"/>
                  <w:sz w:val="20"/>
                  <w:szCs w:val="20"/>
                </w:rPr>
                <w:t>4.0%</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4A80449A" w14:textId="77777777" w:rsidR="003129FE" w:rsidRPr="009B2657" w:rsidRDefault="003129FE" w:rsidP="004E4618">
            <w:pPr>
              <w:keepNext/>
              <w:spacing w:after="0" w:line="240" w:lineRule="auto"/>
              <w:rPr>
                <w:ins w:id="2207" w:author="Author" w:date="2019-03-04T14:24:00Z"/>
                <w:rFonts w:ascii="Times New Roman" w:eastAsia="Times New Roman" w:hAnsi="Times New Roman"/>
                <w:sz w:val="20"/>
                <w:szCs w:val="20"/>
              </w:rPr>
            </w:pPr>
            <w:ins w:id="2208" w:author="Author" w:date="2019-03-04T14:24:00Z">
              <w:r w:rsidRPr="00D453E9">
                <w:rPr>
                  <w:rFonts w:ascii="Times New Roman" w:eastAsia="Times New Roman" w:hAnsi="Times New Roman"/>
                  <w:sz w:val="20"/>
                  <w:szCs w:val="20"/>
                </w:rPr>
                <w:t>2</w:t>
              </w:r>
              <w:r w:rsidRPr="009B2657">
                <w:rPr>
                  <w:rFonts w:ascii="Times New Roman" w:eastAsia="Times New Roman" w:hAnsi="Times New Roman"/>
                  <w:sz w:val="20"/>
                  <w:szCs w:val="20"/>
                </w:rPr>
                <w:t>5.0%</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35D4B292" w14:textId="77777777" w:rsidR="003129FE" w:rsidRPr="009B2657" w:rsidRDefault="003129FE" w:rsidP="004E4618">
            <w:pPr>
              <w:keepNext/>
              <w:spacing w:after="0" w:line="240" w:lineRule="auto"/>
              <w:rPr>
                <w:ins w:id="2209" w:author="Author" w:date="2019-03-04T14:24:00Z"/>
                <w:rFonts w:ascii="Times New Roman" w:eastAsia="Times New Roman" w:hAnsi="Times New Roman"/>
                <w:sz w:val="20"/>
                <w:szCs w:val="20"/>
              </w:rPr>
            </w:pPr>
            <w:ins w:id="2210" w:author="Author" w:date="2019-03-04T14:24:00Z">
              <w:r w:rsidRPr="009B2657">
                <w:rPr>
                  <w:rFonts w:ascii="Times New Roman" w:eastAsia="Times New Roman" w:hAnsi="Times New Roman"/>
                  <w:sz w:val="20"/>
                  <w:szCs w:val="20"/>
                </w:rPr>
                <w:t>15.0%</w:t>
              </w:r>
            </w:ins>
          </w:p>
        </w:tc>
      </w:tr>
      <w:tr w:rsidR="003129FE" w:rsidRPr="007433DB" w14:paraId="2585C8AC" w14:textId="77777777" w:rsidTr="007433DB">
        <w:trPr>
          <w:trHeight w:hRule="exact" w:val="470"/>
          <w:ins w:id="221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34CCA033" w14:textId="77777777" w:rsidR="003129FE" w:rsidRPr="00D453E9" w:rsidRDefault="003129FE" w:rsidP="004E4618">
            <w:pPr>
              <w:keepNext/>
              <w:spacing w:after="0" w:line="240" w:lineRule="auto"/>
              <w:rPr>
                <w:ins w:id="221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92A99F3" w14:textId="77777777" w:rsidR="003129FE" w:rsidRPr="00D453E9" w:rsidRDefault="003129FE" w:rsidP="004E4618">
            <w:pPr>
              <w:keepNext/>
              <w:spacing w:after="0" w:line="240" w:lineRule="auto"/>
              <w:rPr>
                <w:ins w:id="2213" w:author="Author" w:date="2019-03-04T14:24:00Z"/>
                <w:rFonts w:ascii="Times New Roman" w:eastAsia="Times New Roman" w:hAnsi="Times New Roman"/>
                <w:sz w:val="20"/>
                <w:szCs w:val="20"/>
              </w:rPr>
            </w:pPr>
            <w:ins w:id="2214" w:author="Author" w:date="2019-03-04T14:24:00Z">
              <w:r w:rsidRPr="00D453E9">
                <w:rPr>
                  <w:rFonts w:ascii="Times New Roman" w:eastAsia="Times New Roman" w:hAnsi="Times New Roman"/>
                  <w:sz w:val="20"/>
                  <w:szCs w:val="20"/>
                </w:rPr>
                <w:t>50-75%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6260B573" w14:textId="77777777" w:rsidR="003129FE" w:rsidRPr="00D453E9" w:rsidRDefault="003129FE" w:rsidP="004E4618">
            <w:pPr>
              <w:keepNext/>
              <w:spacing w:after="0" w:line="240" w:lineRule="auto"/>
              <w:rPr>
                <w:ins w:id="2215" w:author="Author" w:date="2019-03-04T14:24:00Z"/>
                <w:rFonts w:ascii="Times New Roman" w:eastAsia="Times New Roman" w:hAnsi="Times New Roman"/>
                <w:sz w:val="20"/>
                <w:szCs w:val="20"/>
              </w:rPr>
            </w:pPr>
            <w:ins w:id="2216" w:author="Author" w:date="2019-03-04T14:24:00Z">
              <w:r w:rsidRPr="00D453E9">
                <w:rPr>
                  <w:rFonts w:ascii="Times New Roman" w:eastAsia="Times New Roman" w:hAnsi="Times New Roman"/>
                  <w:sz w:val="20"/>
                  <w:szCs w:val="20"/>
                </w:rPr>
                <w:t>3.0%</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331DE321" w14:textId="77777777" w:rsidR="003129FE" w:rsidRPr="009B2657" w:rsidRDefault="003129FE" w:rsidP="004E4618">
            <w:pPr>
              <w:keepNext/>
              <w:spacing w:after="0" w:line="240" w:lineRule="auto"/>
              <w:rPr>
                <w:ins w:id="2217" w:author="Author" w:date="2019-03-04T14:24:00Z"/>
                <w:rFonts w:ascii="Times New Roman" w:eastAsia="Times New Roman" w:hAnsi="Times New Roman"/>
                <w:sz w:val="20"/>
                <w:szCs w:val="20"/>
              </w:rPr>
            </w:pPr>
            <w:ins w:id="2218" w:author="Author" w:date="2019-03-04T14:24:00Z">
              <w:r w:rsidRPr="00D453E9">
                <w:rPr>
                  <w:rFonts w:ascii="Times New Roman" w:eastAsia="Times New Roman" w:hAnsi="Times New Roman"/>
                  <w:sz w:val="20"/>
                  <w:szCs w:val="20"/>
                </w:rPr>
                <w:t>1</w:t>
              </w:r>
              <w:r w:rsidRPr="009B2657">
                <w:rPr>
                  <w:rFonts w:ascii="Times New Roman" w:eastAsia="Times New Roman" w:hAnsi="Times New Roman"/>
                  <w:sz w:val="20"/>
                  <w:szCs w:val="20"/>
                </w:rPr>
                <w:t>8.0%</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C9F477A" w14:textId="77777777" w:rsidR="003129FE" w:rsidRPr="009B2657" w:rsidRDefault="003129FE" w:rsidP="004E4618">
            <w:pPr>
              <w:keepNext/>
              <w:spacing w:after="0" w:line="240" w:lineRule="auto"/>
              <w:rPr>
                <w:ins w:id="2219" w:author="Author" w:date="2019-03-04T14:24:00Z"/>
                <w:rFonts w:ascii="Times New Roman" w:eastAsia="Times New Roman" w:hAnsi="Times New Roman"/>
                <w:sz w:val="20"/>
                <w:szCs w:val="20"/>
              </w:rPr>
            </w:pPr>
            <w:ins w:id="2220" w:author="Author" w:date="2019-03-04T14:24:00Z">
              <w:r w:rsidRPr="009B2657">
                <w:rPr>
                  <w:rFonts w:ascii="Times New Roman" w:eastAsia="Times New Roman" w:hAnsi="Times New Roman"/>
                  <w:sz w:val="20"/>
                  <w:szCs w:val="20"/>
                </w:rPr>
                <w:t>10.0%</w:t>
              </w:r>
            </w:ins>
          </w:p>
        </w:tc>
      </w:tr>
      <w:tr w:rsidR="003129FE" w:rsidRPr="007433DB" w14:paraId="646BF607" w14:textId="77777777" w:rsidTr="007433DB">
        <w:trPr>
          <w:trHeight w:hRule="exact" w:val="470"/>
          <w:ins w:id="222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18702E8D" w14:textId="77777777" w:rsidR="003129FE" w:rsidRPr="007433DB" w:rsidDel="007433DB" w:rsidRDefault="003129FE" w:rsidP="004E4618">
            <w:pPr>
              <w:keepNext/>
              <w:spacing w:after="0" w:line="240" w:lineRule="auto"/>
              <w:rPr>
                <w:ins w:id="222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2B69650" w14:textId="77777777" w:rsidR="003129FE" w:rsidRPr="007433DB" w:rsidRDefault="003129FE" w:rsidP="004E4618">
            <w:pPr>
              <w:keepNext/>
              <w:spacing w:after="0" w:line="240" w:lineRule="auto"/>
              <w:rPr>
                <w:ins w:id="2223" w:author="Author" w:date="2019-03-04T14:24:00Z"/>
                <w:rFonts w:ascii="Times New Roman" w:eastAsia="Times New Roman" w:hAnsi="Times New Roman"/>
                <w:sz w:val="20"/>
                <w:szCs w:val="20"/>
              </w:rPr>
            </w:pPr>
            <w:ins w:id="2224" w:author="Author" w:date="2019-03-04T14:24:00Z">
              <w:r w:rsidRPr="007433DB">
                <w:rPr>
                  <w:rFonts w:ascii="Times New Roman" w:eastAsia="Times New Roman" w:hAnsi="Times New Roman"/>
                  <w:sz w:val="20"/>
                  <w:szCs w:val="20"/>
                </w:rPr>
                <w:t>75-100%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1B152A7" w14:textId="77777777" w:rsidR="003129FE" w:rsidRPr="007433DB" w:rsidRDefault="003129FE" w:rsidP="004E4618">
            <w:pPr>
              <w:keepNext/>
              <w:spacing w:after="0" w:line="240" w:lineRule="auto"/>
              <w:rPr>
                <w:ins w:id="2225" w:author="Author" w:date="2019-03-04T14:24:00Z"/>
                <w:rFonts w:ascii="Times New Roman" w:eastAsia="Times New Roman" w:hAnsi="Times New Roman"/>
                <w:sz w:val="20"/>
                <w:szCs w:val="20"/>
              </w:rPr>
            </w:pPr>
            <w:ins w:id="2226"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ABCB779" w14:textId="77777777" w:rsidR="003129FE" w:rsidRPr="007433DB" w:rsidRDefault="003129FE" w:rsidP="004E4618">
            <w:pPr>
              <w:keepNext/>
              <w:spacing w:after="0" w:line="240" w:lineRule="auto"/>
              <w:rPr>
                <w:ins w:id="2227" w:author="Author" w:date="2019-03-04T14:24:00Z"/>
                <w:rFonts w:ascii="Times New Roman" w:eastAsia="Times New Roman" w:hAnsi="Times New Roman"/>
                <w:sz w:val="20"/>
                <w:szCs w:val="20"/>
              </w:rPr>
            </w:pPr>
            <w:ins w:id="2228" w:author="Author" w:date="2019-03-04T14:24:00Z">
              <w:r>
                <w:rPr>
                  <w:rFonts w:ascii="Times New Roman" w:hAnsi="Times New Roman"/>
                  <w:sz w:val="20"/>
                  <w:szCs w:val="20"/>
                </w:rPr>
                <w:t>12.0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54D75886" w14:textId="77777777" w:rsidR="003129FE" w:rsidRPr="007433DB" w:rsidRDefault="003129FE" w:rsidP="004E4618">
            <w:pPr>
              <w:keepNext/>
              <w:spacing w:after="0" w:line="240" w:lineRule="auto"/>
              <w:rPr>
                <w:ins w:id="2229" w:author="Author" w:date="2019-03-04T14:24:00Z"/>
                <w:rFonts w:ascii="Times New Roman" w:eastAsia="Times New Roman" w:hAnsi="Times New Roman"/>
                <w:sz w:val="20"/>
                <w:szCs w:val="20"/>
              </w:rPr>
            </w:pPr>
            <w:ins w:id="2230" w:author="Author" w:date="2019-03-04T14:24:00Z">
              <w:r>
                <w:rPr>
                  <w:rFonts w:ascii="Times New Roman" w:hAnsi="Times New Roman"/>
                  <w:sz w:val="20"/>
                  <w:szCs w:val="20"/>
                </w:rPr>
                <w:t>7.0</w:t>
              </w:r>
              <w:r w:rsidRPr="007433DB">
                <w:rPr>
                  <w:rFonts w:ascii="Times New Roman" w:hAnsi="Times New Roman"/>
                  <w:sz w:val="20"/>
                  <w:szCs w:val="20"/>
                </w:rPr>
                <w:t>%</w:t>
              </w:r>
            </w:ins>
          </w:p>
        </w:tc>
      </w:tr>
      <w:tr w:rsidR="003129FE" w:rsidRPr="007433DB" w14:paraId="6A8EBB05" w14:textId="77777777" w:rsidTr="007433DB">
        <w:trPr>
          <w:trHeight w:hRule="exact" w:val="470"/>
          <w:ins w:id="223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1CCA5338" w14:textId="77777777" w:rsidR="003129FE" w:rsidRPr="007433DB" w:rsidDel="007433DB" w:rsidRDefault="003129FE" w:rsidP="004E4618">
            <w:pPr>
              <w:keepNext/>
              <w:spacing w:after="0" w:line="240" w:lineRule="auto"/>
              <w:rPr>
                <w:ins w:id="223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8E75BAB" w14:textId="77777777" w:rsidR="003129FE" w:rsidRPr="007433DB" w:rsidRDefault="003129FE" w:rsidP="004E4618">
            <w:pPr>
              <w:keepNext/>
              <w:spacing w:after="0" w:line="240" w:lineRule="auto"/>
              <w:rPr>
                <w:ins w:id="2233" w:author="Author" w:date="2019-03-04T14:24:00Z"/>
                <w:rFonts w:ascii="Times New Roman" w:eastAsia="Times New Roman" w:hAnsi="Times New Roman"/>
                <w:sz w:val="20"/>
                <w:szCs w:val="20"/>
              </w:rPr>
            </w:pPr>
            <w:ins w:id="2234" w:author="Author" w:date="2019-03-04T14:24:00Z">
              <w:r w:rsidRPr="007433DB">
                <w:rPr>
                  <w:rFonts w:ascii="Times New Roman" w:eastAsia="Times New Roman" w:hAnsi="Times New Roman"/>
                  <w:sz w:val="20"/>
                  <w:szCs w:val="20"/>
                </w:rPr>
                <w:t>100-125%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7EB47E2B" w14:textId="77777777" w:rsidR="003129FE" w:rsidRPr="007433DB" w:rsidRDefault="003129FE" w:rsidP="004E4618">
            <w:pPr>
              <w:keepNext/>
              <w:spacing w:after="0" w:line="240" w:lineRule="auto"/>
              <w:rPr>
                <w:ins w:id="2235" w:author="Author" w:date="2019-03-04T14:24:00Z"/>
                <w:rFonts w:ascii="Times New Roman" w:eastAsia="Times New Roman" w:hAnsi="Times New Roman"/>
                <w:sz w:val="20"/>
                <w:szCs w:val="20"/>
              </w:rPr>
            </w:pPr>
            <w:ins w:id="2236"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6D5929A9" w14:textId="77777777" w:rsidR="003129FE" w:rsidRPr="007433DB" w:rsidRDefault="003129FE" w:rsidP="004E4618">
            <w:pPr>
              <w:keepNext/>
              <w:spacing w:after="0" w:line="240" w:lineRule="auto"/>
              <w:rPr>
                <w:ins w:id="2237" w:author="Author" w:date="2019-03-04T14:24:00Z"/>
                <w:rFonts w:ascii="Times New Roman" w:eastAsia="Times New Roman" w:hAnsi="Times New Roman"/>
                <w:sz w:val="20"/>
                <w:szCs w:val="20"/>
              </w:rPr>
            </w:pPr>
            <w:ins w:id="2238" w:author="Author" w:date="2019-03-04T14:24:00Z">
              <w:r>
                <w:rPr>
                  <w:rFonts w:ascii="Times New Roman" w:hAnsi="Times New Roman"/>
                  <w:sz w:val="20"/>
                  <w:szCs w:val="20"/>
                </w:rPr>
                <w:t>8.0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0A023EB" w14:textId="77777777" w:rsidR="003129FE" w:rsidRPr="007433DB" w:rsidRDefault="003129FE" w:rsidP="004E4618">
            <w:pPr>
              <w:keepNext/>
              <w:spacing w:after="0" w:line="240" w:lineRule="auto"/>
              <w:rPr>
                <w:ins w:id="2239" w:author="Author" w:date="2019-03-04T14:24:00Z"/>
                <w:rFonts w:ascii="Times New Roman" w:eastAsia="Times New Roman" w:hAnsi="Times New Roman"/>
                <w:sz w:val="20"/>
                <w:szCs w:val="20"/>
              </w:rPr>
            </w:pPr>
            <w:ins w:id="2240" w:author="Author" w:date="2019-03-04T14:24:00Z">
              <w:r>
                <w:rPr>
                  <w:rFonts w:ascii="Times New Roman" w:hAnsi="Times New Roman"/>
                  <w:sz w:val="20"/>
                  <w:szCs w:val="20"/>
                </w:rPr>
                <w:t>4</w:t>
              </w:r>
              <w:r w:rsidRPr="007433DB">
                <w:rPr>
                  <w:rFonts w:ascii="Times New Roman" w:hAnsi="Times New Roman"/>
                  <w:sz w:val="20"/>
                  <w:szCs w:val="20"/>
                </w:rPr>
                <w:t>.5%</w:t>
              </w:r>
            </w:ins>
          </w:p>
        </w:tc>
      </w:tr>
      <w:tr w:rsidR="003129FE" w:rsidRPr="007433DB" w14:paraId="2374487D" w14:textId="77777777" w:rsidTr="007433DB">
        <w:trPr>
          <w:trHeight w:hRule="exact" w:val="470"/>
          <w:ins w:id="224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00A9A80E" w14:textId="77777777" w:rsidR="003129FE" w:rsidRPr="007433DB" w:rsidDel="007433DB" w:rsidRDefault="003129FE" w:rsidP="004E4618">
            <w:pPr>
              <w:keepNext/>
              <w:spacing w:after="0" w:line="240" w:lineRule="auto"/>
              <w:rPr>
                <w:ins w:id="224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7A0D085" w14:textId="77777777" w:rsidR="003129FE" w:rsidRPr="007433DB" w:rsidRDefault="003129FE" w:rsidP="004E4618">
            <w:pPr>
              <w:keepNext/>
              <w:spacing w:after="0" w:line="240" w:lineRule="auto"/>
              <w:rPr>
                <w:ins w:id="2243" w:author="Author" w:date="2019-03-04T14:24:00Z"/>
                <w:rFonts w:ascii="Times New Roman" w:eastAsia="Times New Roman" w:hAnsi="Times New Roman"/>
                <w:sz w:val="20"/>
                <w:szCs w:val="20"/>
              </w:rPr>
            </w:pPr>
            <w:ins w:id="2244" w:author="Author" w:date="2019-03-04T14:24:00Z">
              <w:r w:rsidRPr="007433DB">
                <w:rPr>
                  <w:rFonts w:ascii="Times New Roman" w:eastAsia="Times New Roman" w:hAnsi="Times New Roman"/>
                  <w:sz w:val="20"/>
                  <w:szCs w:val="20"/>
                </w:rPr>
                <w:t>125-150%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3F6C30F8" w14:textId="77777777" w:rsidR="003129FE" w:rsidRPr="007433DB" w:rsidRDefault="003129FE" w:rsidP="004E4618">
            <w:pPr>
              <w:keepNext/>
              <w:spacing w:after="0" w:line="240" w:lineRule="auto"/>
              <w:rPr>
                <w:ins w:id="2245" w:author="Author" w:date="2019-03-04T14:24:00Z"/>
                <w:rFonts w:ascii="Times New Roman" w:eastAsia="Times New Roman" w:hAnsi="Times New Roman"/>
                <w:sz w:val="20"/>
                <w:szCs w:val="20"/>
              </w:rPr>
            </w:pPr>
            <w:ins w:id="2246"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349F7758" w14:textId="77777777" w:rsidR="003129FE" w:rsidRPr="007433DB" w:rsidRDefault="003129FE" w:rsidP="004E4618">
            <w:pPr>
              <w:keepNext/>
              <w:spacing w:after="0" w:line="240" w:lineRule="auto"/>
              <w:rPr>
                <w:ins w:id="2247" w:author="Author" w:date="2019-03-04T14:24:00Z"/>
                <w:rFonts w:ascii="Times New Roman" w:eastAsia="Times New Roman" w:hAnsi="Times New Roman"/>
                <w:sz w:val="20"/>
                <w:szCs w:val="20"/>
              </w:rPr>
            </w:pPr>
            <w:ins w:id="2248" w:author="Author" w:date="2019-03-04T14:24:00Z">
              <w:r>
                <w:rPr>
                  <w:rFonts w:ascii="Times New Roman" w:hAnsi="Times New Roman"/>
                  <w:sz w:val="20"/>
                  <w:szCs w:val="20"/>
                </w:rPr>
                <w:t>6.0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64B233A6" w14:textId="77777777" w:rsidR="003129FE" w:rsidRPr="007433DB" w:rsidRDefault="003129FE" w:rsidP="004E4618">
            <w:pPr>
              <w:keepNext/>
              <w:spacing w:after="0" w:line="240" w:lineRule="auto"/>
              <w:rPr>
                <w:ins w:id="2249" w:author="Author" w:date="2019-03-04T14:24:00Z"/>
                <w:rFonts w:ascii="Times New Roman" w:eastAsia="Times New Roman" w:hAnsi="Times New Roman"/>
                <w:sz w:val="20"/>
                <w:szCs w:val="20"/>
              </w:rPr>
            </w:pPr>
            <w:ins w:id="2250" w:author="Author" w:date="2019-03-04T14:24:00Z">
              <w:r>
                <w:rPr>
                  <w:rFonts w:ascii="Times New Roman" w:hAnsi="Times New Roman"/>
                  <w:sz w:val="20"/>
                  <w:szCs w:val="20"/>
                </w:rPr>
                <w:t>3.0</w:t>
              </w:r>
              <w:r w:rsidRPr="007433DB">
                <w:rPr>
                  <w:rFonts w:ascii="Times New Roman" w:hAnsi="Times New Roman"/>
                  <w:sz w:val="20"/>
                  <w:szCs w:val="20"/>
                </w:rPr>
                <w:t>%</w:t>
              </w:r>
            </w:ins>
          </w:p>
        </w:tc>
      </w:tr>
      <w:tr w:rsidR="003129FE" w:rsidRPr="007433DB" w14:paraId="5E1422FB" w14:textId="77777777" w:rsidTr="004E4618">
        <w:trPr>
          <w:trHeight w:hRule="exact" w:val="470"/>
          <w:ins w:id="225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0AC38D37" w14:textId="480D81DF" w:rsidR="003129FE" w:rsidRPr="007433DB" w:rsidDel="007433DB" w:rsidRDefault="003129FE" w:rsidP="004E4618">
            <w:pPr>
              <w:keepNext/>
              <w:spacing w:after="0" w:line="240" w:lineRule="auto"/>
              <w:rPr>
                <w:ins w:id="225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B0D1D33" w14:textId="493C2DFD" w:rsidR="003129FE" w:rsidRPr="007433DB" w:rsidRDefault="003129FE" w:rsidP="004E4618">
            <w:pPr>
              <w:keepNext/>
              <w:spacing w:after="0" w:line="240" w:lineRule="auto"/>
              <w:rPr>
                <w:ins w:id="2253" w:author="Author" w:date="2019-03-04T14:24:00Z"/>
                <w:rFonts w:ascii="Times New Roman" w:eastAsia="Times New Roman" w:hAnsi="Times New Roman"/>
                <w:sz w:val="20"/>
                <w:szCs w:val="20"/>
              </w:rPr>
            </w:pPr>
            <w:ins w:id="2254" w:author="Author" w:date="2019-03-04T14:24:00Z">
              <w:r w:rsidRPr="007433DB">
                <w:rPr>
                  <w:rFonts w:ascii="Times New Roman" w:eastAsia="Times New Roman" w:hAnsi="Times New Roman"/>
                  <w:sz w:val="20"/>
                  <w:szCs w:val="20"/>
                </w:rPr>
                <w:t>150-175%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1125D312" w14:textId="24BD24EB" w:rsidR="003129FE" w:rsidRPr="007433DB" w:rsidRDefault="003129FE" w:rsidP="004E4618">
            <w:pPr>
              <w:keepNext/>
              <w:spacing w:after="0" w:line="240" w:lineRule="auto"/>
              <w:rPr>
                <w:ins w:id="2255" w:author="Author" w:date="2019-03-04T14:24:00Z"/>
                <w:rFonts w:ascii="Times New Roman" w:eastAsia="Times New Roman" w:hAnsi="Times New Roman"/>
                <w:sz w:val="20"/>
                <w:szCs w:val="20"/>
              </w:rPr>
            </w:pPr>
            <w:ins w:id="2256"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731F0D16" w14:textId="77777777" w:rsidR="003129FE" w:rsidRPr="007433DB" w:rsidRDefault="003129FE" w:rsidP="004E4618">
            <w:pPr>
              <w:keepNext/>
              <w:spacing w:after="0" w:line="240" w:lineRule="auto"/>
              <w:rPr>
                <w:ins w:id="2257" w:author="Author" w:date="2019-03-04T14:24:00Z"/>
                <w:rFonts w:ascii="Times New Roman" w:eastAsia="Times New Roman" w:hAnsi="Times New Roman"/>
                <w:sz w:val="20"/>
                <w:szCs w:val="20"/>
              </w:rPr>
            </w:pPr>
            <w:ins w:id="2258" w:author="Author" w:date="2019-03-04T14:24:00Z">
              <w:r>
                <w:rPr>
                  <w:rFonts w:ascii="Times New Roman" w:hAnsi="Times New Roman"/>
                  <w:sz w:val="20"/>
                  <w:szCs w:val="20"/>
                </w:rPr>
                <w:t>5.0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09460400" w14:textId="77777777" w:rsidR="003129FE" w:rsidRPr="007433DB" w:rsidRDefault="003129FE" w:rsidP="004E4618">
            <w:pPr>
              <w:keepNext/>
              <w:spacing w:after="0" w:line="240" w:lineRule="auto"/>
              <w:rPr>
                <w:ins w:id="2259" w:author="Author" w:date="2019-03-04T14:24:00Z"/>
                <w:rFonts w:ascii="Times New Roman" w:eastAsia="Times New Roman" w:hAnsi="Times New Roman"/>
                <w:sz w:val="20"/>
                <w:szCs w:val="20"/>
              </w:rPr>
            </w:pPr>
            <w:ins w:id="2260" w:author="Author" w:date="2019-03-04T14:24:00Z">
              <w:r w:rsidRPr="007433DB">
                <w:rPr>
                  <w:rFonts w:ascii="Times New Roman" w:hAnsi="Times New Roman"/>
                  <w:sz w:val="20"/>
                  <w:szCs w:val="20"/>
                </w:rPr>
                <w:t>2.5%</w:t>
              </w:r>
            </w:ins>
          </w:p>
        </w:tc>
      </w:tr>
      <w:tr w:rsidR="003129FE" w:rsidRPr="007433DB" w14:paraId="1D62F9E5" w14:textId="77777777" w:rsidTr="007433DB">
        <w:trPr>
          <w:trHeight w:hRule="exact" w:val="470"/>
          <w:ins w:id="226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458ECCC0" w14:textId="77777777" w:rsidR="003129FE" w:rsidRPr="007433DB" w:rsidDel="007433DB" w:rsidRDefault="003129FE" w:rsidP="004E4618">
            <w:pPr>
              <w:keepNext/>
              <w:spacing w:after="0" w:line="240" w:lineRule="auto"/>
              <w:rPr>
                <w:ins w:id="226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251CC3A" w14:textId="77777777" w:rsidR="003129FE" w:rsidRPr="007433DB" w:rsidRDefault="003129FE" w:rsidP="004E4618">
            <w:pPr>
              <w:keepNext/>
              <w:spacing w:after="0" w:line="240" w:lineRule="auto"/>
              <w:rPr>
                <w:ins w:id="2263" w:author="Author" w:date="2019-03-04T14:24:00Z"/>
                <w:rFonts w:ascii="Times New Roman" w:eastAsia="Times New Roman" w:hAnsi="Times New Roman"/>
                <w:sz w:val="20"/>
                <w:szCs w:val="20"/>
              </w:rPr>
            </w:pPr>
            <w:ins w:id="2264" w:author="Author" w:date="2019-03-04T14:24:00Z">
              <w:r w:rsidRPr="007433DB">
                <w:rPr>
                  <w:rFonts w:ascii="Times New Roman" w:eastAsia="Times New Roman" w:hAnsi="Times New Roman"/>
                  <w:sz w:val="20"/>
                  <w:szCs w:val="20"/>
                </w:rPr>
                <w:t>175-200%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671484D1" w14:textId="77777777" w:rsidR="003129FE" w:rsidRPr="007433DB" w:rsidRDefault="003129FE" w:rsidP="004E4618">
            <w:pPr>
              <w:keepNext/>
              <w:spacing w:after="0" w:line="240" w:lineRule="auto"/>
              <w:rPr>
                <w:ins w:id="2265" w:author="Author" w:date="2019-03-04T14:24:00Z"/>
                <w:rFonts w:ascii="Times New Roman" w:eastAsia="Times New Roman" w:hAnsi="Times New Roman"/>
                <w:sz w:val="20"/>
                <w:szCs w:val="20"/>
              </w:rPr>
            </w:pPr>
            <w:ins w:id="2266"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938252A" w14:textId="77777777" w:rsidR="003129FE" w:rsidRPr="007433DB" w:rsidRDefault="003129FE" w:rsidP="004E4618">
            <w:pPr>
              <w:keepNext/>
              <w:spacing w:after="0" w:line="240" w:lineRule="auto"/>
              <w:rPr>
                <w:ins w:id="2267" w:author="Author" w:date="2019-03-04T14:24:00Z"/>
                <w:rFonts w:ascii="Times New Roman" w:eastAsia="Times New Roman" w:hAnsi="Times New Roman"/>
                <w:sz w:val="20"/>
                <w:szCs w:val="20"/>
              </w:rPr>
            </w:pPr>
            <w:ins w:id="2268" w:author="Author" w:date="2019-03-04T14:24:00Z">
              <w:r>
                <w:rPr>
                  <w:rFonts w:ascii="Times New Roman" w:hAnsi="Times New Roman"/>
                  <w:sz w:val="20"/>
                  <w:szCs w:val="20"/>
                </w:rPr>
                <w:t>4.5</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9F66A91" w14:textId="77777777" w:rsidR="003129FE" w:rsidRPr="007433DB" w:rsidRDefault="003129FE" w:rsidP="004E4618">
            <w:pPr>
              <w:keepNext/>
              <w:spacing w:after="0" w:line="240" w:lineRule="auto"/>
              <w:rPr>
                <w:ins w:id="2269" w:author="Author" w:date="2019-03-04T14:24:00Z"/>
                <w:rFonts w:ascii="Times New Roman" w:eastAsia="Times New Roman" w:hAnsi="Times New Roman"/>
                <w:sz w:val="20"/>
                <w:szCs w:val="20"/>
              </w:rPr>
            </w:pPr>
            <w:ins w:id="2270" w:author="Author" w:date="2019-03-04T14:24:00Z">
              <w:r>
                <w:rPr>
                  <w:rFonts w:ascii="Times New Roman" w:eastAsia="Times New Roman" w:hAnsi="Times New Roman"/>
                  <w:sz w:val="20"/>
                  <w:szCs w:val="20"/>
                </w:rPr>
                <w:t>2.0%</w:t>
              </w:r>
            </w:ins>
          </w:p>
        </w:tc>
      </w:tr>
      <w:tr w:rsidR="003129FE" w:rsidRPr="007433DB" w14:paraId="49B51056" w14:textId="77777777" w:rsidTr="007433DB">
        <w:trPr>
          <w:trHeight w:hRule="exact" w:val="470"/>
          <w:ins w:id="2271"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79198906" w14:textId="77777777" w:rsidR="003129FE" w:rsidRPr="007433DB" w:rsidDel="007433DB" w:rsidRDefault="003129FE" w:rsidP="004E4618">
            <w:pPr>
              <w:keepNext/>
              <w:spacing w:after="0" w:line="240" w:lineRule="auto"/>
              <w:rPr>
                <w:ins w:id="2272"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3AAAC47" w14:textId="77777777" w:rsidR="003129FE" w:rsidRPr="007433DB" w:rsidRDefault="003129FE" w:rsidP="004E4618">
            <w:pPr>
              <w:keepNext/>
              <w:spacing w:after="0" w:line="240" w:lineRule="auto"/>
              <w:rPr>
                <w:ins w:id="2273" w:author="Author" w:date="2019-03-04T14:24:00Z"/>
                <w:rFonts w:ascii="Times New Roman" w:eastAsia="Times New Roman" w:hAnsi="Times New Roman"/>
                <w:sz w:val="20"/>
                <w:szCs w:val="20"/>
              </w:rPr>
            </w:pPr>
            <w:ins w:id="2274" w:author="Author" w:date="2019-03-04T14:24:00Z">
              <w:r w:rsidRPr="007433DB">
                <w:rPr>
                  <w:rFonts w:ascii="Times New Roman" w:eastAsia="Times New Roman" w:hAnsi="Times New Roman"/>
                  <w:sz w:val="20"/>
                  <w:szCs w:val="20"/>
                </w:rPr>
                <w:t>Over 200%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25A01ECC" w14:textId="77777777" w:rsidR="003129FE" w:rsidRPr="007433DB" w:rsidRDefault="003129FE" w:rsidP="004E4618">
            <w:pPr>
              <w:keepNext/>
              <w:spacing w:after="0" w:line="240" w:lineRule="auto"/>
              <w:rPr>
                <w:ins w:id="2275" w:author="Author" w:date="2019-03-04T14:24:00Z"/>
                <w:rFonts w:ascii="Times New Roman" w:eastAsia="Times New Roman" w:hAnsi="Times New Roman"/>
                <w:sz w:val="20"/>
                <w:szCs w:val="20"/>
              </w:rPr>
            </w:pPr>
            <w:ins w:id="2276"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0ACA4D62" w14:textId="77777777" w:rsidR="003129FE" w:rsidRPr="007433DB" w:rsidRDefault="003129FE" w:rsidP="004E4618">
            <w:pPr>
              <w:keepNext/>
              <w:spacing w:after="0" w:line="240" w:lineRule="auto"/>
              <w:rPr>
                <w:ins w:id="2277" w:author="Author" w:date="2019-03-04T14:24:00Z"/>
                <w:rFonts w:ascii="Times New Roman" w:eastAsia="Times New Roman" w:hAnsi="Times New Roman"/>
                <w:sz w:val="20"/>
                <w:szCs w:val="20"/>
              </w:rPr>
            </w:pPr>
            <w:ins w:id="2278" w:author="Author" w:date="2019-03-04T14:24:00Z">
              <w:r>
                <w:rPr>
                  <w:rFonts w:ascii="Times New Roman" w:hAnsi="Times New Roman"/>
                  <w:sz w:val="20"/>
                  <w:szCs w:val="20"/>
                </w:rPr>
                <w:t>4.0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0E0750D7" w14:textId="77777777" w:rsidR="003129FE" w:rsidRPr="007433DB" w:rsidRDefault="003129FE" w:rsidP="004E4618">
            <w:pPr>
              <w:keepNext/>
              <w:spacing w:after="0" w:line="240" w:lineRule="auto"/>
              <w:rPr>
                <w:ins w:id="2279" w:author="Author" w:date="2019-03-04T14:24:00Z"/>
                <w:rFonts w:ascii="Times New Roman" w:eastAsia="Times New Roman" w:hAnsi="Times New Roman"/>
                <w:sz w:val="20"/>
                <w:szCs w:val="20"/>
              </w:rPr>
            </w:pPr>
            <w:ins w:id="2280" w:author="Author" w:date="2019-03-04T14:24:00Z">
              <w:r>
                <w:rPr>
                  <w:rFonts w:ascii="Times New Roman" w:eastAsia="Times New Roman" w:hAnsi="Times New Roman"/>
                  <w:sz w:val="20"/>
                  <w:szCs w:val="20"/>
                </w:rPr>
                <w:t>2.0%</w:t>
              </w:r>
            </w:ins>
          </w:p>
        </w:tc>
      </w:tr>
    </w:tbl>
    <w:p w14:paraId="424090FA" w14:textId="77777777" w:rsidR="003129FE" w:rsidRDefault="003129FE" w:rsidP="00CC2E32">
      <w:pPr>
        <w:spacing w:after="0" w:line="240" w:lineRule="auto"/>
        <w:rPr>
          <w:ins w:id="2281" w:author="Author" w:date="2019-03-04T14:24:00Z"/>
          <w:rFonts w:ascii="Times New Roman" w:hAnsi="Times New Roman"/>
          <w:sz w:val="20"/>
          <w:szCs w:val="20"/>
        </w:rPr>
      </w:pPr>
    </w:p>
    <w:p w14:paraId="4206A993" w14:textId="073E1554" w:rsidR="003129FE" w:rsidRDefault="003129FE" w:rsidP="00CC2E32">
      <w:pPr>
        <w:spacing w:after="0" w:line="240" w:lineRule="auto"/>
        <w:rPr>
          <w:ins w:id="2282" w:author="Author" w:date="2019-03-04T14:24:00Z"/>
          <w:rFonts w:ascii="Times New Roman" w:hAnsi="Times New Roman"/>
          <w:sz w:val="20"/>
          <w:szCs w:val="20"/>
        </w:rPr>
      </w:pPr>
    </w:p>
    <w:p w14:paraId="14A455AE" w14:textId="77777777" w:rsidR="003129FE" w:rsidRDefault="003129FE" w:rsidP="004E4618">
      <w:pPr>
        <w:spacing w:after="0" w:line="240" w:lineRule="auto"/>
        <w:ind w:left="2160"/>
        <w:rPr>
          <w:ins w:id="2283" w:author="Author" w:date="2019-03-04T14:24:00Z"/>
          <w:rFonts w:ascii="Times New Roman" w:hAnsi="Times New Roman"/>
        </w:rPr>
      </w:pPr>
      <w:ins w:id="2284" w:author="Author" w:date="2019-03-04T14:24:00Z">
        <w:r w:rsidRPr="00D453E9">
          <w:rPr>
            <w:rFonts w:ascii="Times New Roman" w:hAnsi="Times New Roman"/>
          </w:rPr>
          <w:t>For contracts that have both a VAGLB and a GMDB, the full surrender rate projected shall be the lower of the full surrender rate obtained from the Standard Table for Full Surrender using the GMDB’s ITM and that using the VAGLB’s ITM.</w:t>
        </w:r>
      </w:ins>
    </w:p>
    <w:p w14:paraId="7F77AF8D" w14:textId="77777777" w:rsidR="003129FE" w:rsidRPr="00D453E9" w:rsidRDefault="003129FE" w:rsidP="004E4618">
      <w:pPr>
        <w:spacing w:after="0" w:line="240" w:lineRule="auto"/>
        <w:ind w:left="2160"/>
        <w:rPr>
          <w:ins w:id="2285" w:author="Author" w:date="2019-03-04T14:24:00Z"/>
          <w:rFonts w:ascii="Times New Roman" w:hAnsi="Times New Roman"/>
        </w:rPr>
      </w:pPr>
    </w:p>
    <w:p w14:paraId="2D96AF08" w14:textId="77777777" w:rsidR="003129FE" w:rsidRDefault="003129FE" w:rsidP="004E4618">
      <w:pPr>
        <w:spacing w:after="0" w:line="240" w:lineRule="auto"/>
        <w:ind w:left="2160"/>
        <w:rPr>
          <w:ins w:id="2286" w:author="Author" w:date="2019-03-04T14:24:00Z"/>
          <w:rFonts w:ascii="Times New Roman" w:hAnsi="Times New Roman"/>
        </w:rPr>
      </w:pPr>
      <w:ins w:id="2287" w:author="Author" w:date="2019-03-04T14:24:00Z">
        <w:r w:rsidRPr="00D453E9">
          <w:rPr>
            <w:rFonts w:ascii="Times New Roman" w:hAnsi="Times New Roman"/>
          </w:rPr>
          <w:t>For GMAB contracts</w:t>
        </w:r>
        <w:r>
          <w:rPr>
            <w:rFonts w:ascii="Times New Roman" w:hAnsi="Times New Roman"/>
          </w:rPr>
          <w:t xml:space="preserve">, </w:t>
        </w:r>
        <w:r w:rsidRPr="00D453E9">
          <w:rPr>
            <w:rFonts w:ascii="Times New Roman" w:hAnsi="Times New Roman"/>
          </w:rPr>
          <w:t xml:space="preserve">the full surrender rate of the remaining contract shall be modeled in accordance with that prescribed for </w:t>
        </w:r>
        <w:r>
          <w:rPr>
            <w:rFonts w:ascii="Times New Roman" w:hAnsi="Times New Roman"/>
          </w:rPr>
          <w:t xml:space="preserve">any remaining benefits in the </w:t>
        </w:r>
        <w:r w:rsidRPr="00D453E9">
          <w:rPr>
            <w:rFonts w:ascii="Times New Roman" w:hAnsi="Times New Roman"/>
          </w:rPr>
          <w:t>contract</w:t>
        </w:r>
        <w:r>
          <w:rPr>
            <w:rFonts w:ascii="Times New Roman" w:hAnsi="Times New Roman"/>
          </w:rPr>
          <w:t>,</w:t>
        </w:r>
        <w:r w:rsidRPr="00E66A05">
          <w:rPr>
            <w:rFonts w:ascii="Times New Roman" w:hAnsi="Times New Roman"/>
          </w:rPr>
          <w:t xml:space="preserve"> </w:t>
        </w:r>
        <w:r>
          <w:rPr>
            <w:rFonts w:ascii="Times New Roman" w:hAnsi="Times New Roman"/>
          </w:rPr>
          <w:t>except that for a contract with no other living benefits</w:t>
        </w:r>
        <w:r w:rsidRPr="00D453E9">
          <w:rPr>
            <w:rFonts w:ascii="Times New Roman" w:hAnsi="Times New Roman"/>
          </w:rPr>
          <w:t xml:space="preserve">, the projected full surrender rate shall be 50% in the </w:t>
        </w:r>
        <w:r>
          <w:rPr>
            <w:rFonts w:ascii="Times New Roman" w:hAnsi="Times New Roman"/>
          </w:rPr>
          <w:t xml:space="preserve">contract </w:t>
        </w:r>
        <w:r w:rsidRPr="00D453E9">
          <w:rPr>
            <w:rFonts w:ascii="Times New Roman" w:hAnsi="Times New Roman"/>
          </w:rPr>
          <w:t xml:space="preserve">year immediately following the maturity of the guaranteed benefit. </w:t>
        </w:r>
      </w:ins>
    </w:p>
    <w:p w14:paraId="08C594A9" w14:textId="77777777" w:rsidR="003129FE" w:rsidRPr="00D453E9" w:rsidRDefault="003129FE" w:rsidP="004E4618">
      <w:pPr>
        <w:spacing w:after="0" w:line="240" w:lineRule="auto"/>
        <w:ind w:left="2160"/>
        <w:rPr>
          <w:ins w:id="2288" w:author="Author" w:date="2019-03-04T14:24:00Z"/>
          <w:rFonts w:ascii="Times New Roman" w:hAnsi="Times New Roman"/>
        </w:rPr>
      </w:pPr>
    </w:p>
    <w:p w14:paraId="1EE4C733" w14:textId="77777777" w:rsidR="003129FE" w:rsidRDefault="003129FE" w:rsidP="004E4618">
      <w:pPr>
        <w:spacing w:after="0" w:line="240" w:lineRule="auto"/>
        <w:ind w:left="2160"/>
        <w:rPr>
          <w:ins w:id="2289" w:author="Author" w:date="2019-03-04T14:24:00Z"/>
          <w:rFonts w:ascii="Times New Roman" w:hAnsi="Times New Roman"/>
        </w:rPr>
      </w:pPr>
      <w:ins w:id="2290" w:author="Author" w:date="2019-03-04T14:24:00Z">
        <w:r w:rsidRPr="00D453E9">
          <w:rPr>
            <w:rFonts w:ascii="Times New Roman" w:hAnsi="Times New Roman"/>
          </w:rPr>
          <w:t>At each projection interval, for GMWB or hybrid GMIB contracts that have taken a withdrawal not in excess of the GMWB’s guaranteed maximum annual withdrawal amount or the GMIB’s dollar-for-dollar maximum withdrawal amount as of the valuation date or in a prior projection interval, the full surrender rate obtained from the Standard Table for Full Surrender shall be multiplied by 60%.</w:t>
        </w:r>
      </w:ins>
    </w:p>
    <w:p w14:paraId="49BAC505" w14:textId="77777777" w:rsidR="003129FE" w:rsidRDefault="003129FE" w:rsidP="004E4618">
      <w:pPr>
        <w:spacing w:after="0" w:line="240" w:lineRule="auto"/>
        <w:ind w:left="2160"/>
        <w:rPr>
          <w:ins w:id="2291" w:author="Author" w:date="2019-03-04T14:24:00Z"/>
          <w:rFonts w:ascii="Times New Roman" w:hAnsi="Times New Roman"/>
        </w:rPr>
      </w:pPr>
    </w:p>
    <w:p w14:paraId="1D253453" w14:textId="77777777" w:rsidR="003129FE" w:rsidRDefault="003129FE" w:rsidP="004E4618">
      <w:pPr>
        <w:spacing w:after="0" w:line="240" w:lineRule="auto"/>
        <w:ind w:left="2160"/>
        <w:rPr>
          <w:ins w:id="2292" w:author="Author" w:date="2019-03-04T14:24:00Z"/>
          <w:rFonts w:ascii="Times New Roman" w:hAnsi="Times New Roman"/>
        </w:rPr>
      </w:pPr>
      <w:ins w:id="2293" w:author="Author" w:date="2019-03-04T14:24:00Z">
        <w:r>
          <w:rPr>
            <w:rFonts w:ascii="Times New Roman" w:hAnsi="Times New Roman"/>
          </w:rPr>
          <w:t xml:space="preserve">For contracts with no minimum guaranteed benefits, ITM is 0% and the row in the table for ITM &lt; 50% would apply. </w:t>
        </w:r>
      </w:ins>
    </w:p>
    <w:p w14:paraId="37551005" w14:textId="77777777" w:rsidR="003129FE" w:rsidRPr="00D453E9" w:rsidRDefault="003129FE" w:rsidP="004E4618">
      <w:pPr>
        <w:spacing w:after="0" w:line="240" w:lineRule="auto"/>
        <w:ind w:left="2160"/>
        <w:rPr>
          <w:ins w:id="2294" w:author="Author" w:date="2019-03-04T14:24:00Z"/>
          <w:rFonts w:ascii="Times New Roman" w:hAnsi="Times New Roman"/>
        </w:rPr>
      </w:pPr>
    </w:p>
    <w:p w14:paraId="55546EAD" w14:textId="77777777" w:rsidR="003129FE" w:rsidRDefault="003129FE" w:rsidP="004E4618">
      <w:pPr>
        <w:spacing w:after="0" w:line="240" w:lineRule="auto"/>
        <w:ind w:left="2160"/>
        <w:rPr>
          <w:ins w:id="2295" w:author="Author" w:date="2019-03-04T14:24:00Z"/>
          <w:rFonts w:ascii="Times New Roman" w:hAnsi="Times New Roman"/>
        </w:rPr>
      </w:pPr>
      <w:ins w:id="2296" w:author="Author" w:date="2019-03-04T14:24:00Z">
        <w:r w:rsidRPr="00D453E9">
          <w:rPr>
            <w:rFonts w:ascii="Times New Roman" w:hAnsi="Times New Roman"/>
          </w:rPr>
          <w:t xml:space="preserve">Notwithstanding all of the instructions above, the full surrender rate for a GMWB contract shall be 0% if the </w:t>
        </w:r>
        <w:r>
          <w:rPr>
            <w:rFonts w:ascii="Times New Roman" w:hAnsi="Times New Roman"/>
          </w:rPr>
          <w:t>a</w:t>
        </w:r>
        <w:r w:rsidRPr="00D453E9">
          <w:rPr>
            <w:rFonts w:ascii="Times New Roman" w:hAnsi="Times New Roman"/>
          </w:rPr>
          <w:t xml:space="preserve">ccount </w:t>
        </w:r>
        <w:r>
          <w:rPr>
            <w:rFonts w:ascii="Times New Roman" w:hAnsi="Times New Roman"/>
          </w:rPr>
          <w:t>v</w:t>
        </w:r>
        <w:r w:rsidRPr="00D453E9">
          <w:rPr>
            <w:rFonts w:ascii="Times New Roman" w:hAnsi="Times New Roman"/>
          </w:rPr>
          <w:t>alue is zero.</w:t>
        </w:r>
      </w:ins>
    </w:p>
    <w:p w14:paraId="2326BB0A" w14:textId="77777777" w:rsidR="003129FE" w:rsidRDefault="003129FE" w:rsidP="004E4618">
      <w:pPr>
        <w:spacing w:after="0" w:line="240" w:lineRule="auto"/>
        <w:ind w:left="2160"/>
        <w:rPr>
          <w:ins w:id="2297" w:author="Author" w:date="2019-03-04T14:24:00Z"/>
          <w:rFonts w:ascii="Times New Roman" w:hAnsi="Times New Roman"/>
        </w:rPr>
      </w:pPr>
    </w:p>
    <w:p w14:paraId="1FE24075" w14:textId="77777777" w:rsidR="003129FE" w:rsidRPr="00FE2B62" w:rsidRDefault="003129FE" w:rsidP="004E4618">
      <w:pPr>
        <w:spacing w:after="0" w:line="240" w:lineRule="auto"/>
        <w:ind w:left="2160"/>
        <w:rPr>
          <w:ins w:id="2298" w:author="Author" w:date="2019-03-04T14:24:00Z"/>
          <w:rFonts w:ascii="Times New Roman" w:eastAsia="Times New Roman" w:hAnsi="Times New Roman"/>
          <w:bCs/>
          <w:color w:val="000000"/>
        </w:rPr>
      </w:pPr>
      <w:ins w:id="2299" w:author="Author" w:date="2019-03-04T14:24:00Z">
        <w:r w:rsidRPr="00FE2B62">
          <w:rPr>
            <w:rFonts w:ascii="Times New Roman" w:eastAsia="Times New Roman" w:hAnsi="Times New Roman"/>
            <w:bCs/>
            <w:color w:val="000000"/>
          </w:rPr>
          <w:lastRenderedPageBreak/>
          <w:t>e. For simple 403(b) VA contracts, the following table provides the full surrender rates:</w:t>
        </w:r>
      </w:ins>
    </w:p>
    <w:tbl>
      <w:tblPr>
        <w:tblStyle w:val="TableGrid"/>
        <w:tblW w:w="0" w:type="auto"/>
        <w:tblInd w:w="2160" w:type="dxa"/>
        <w:tblLook w:val="04A0" w:firstRow="1" w:lastRow="0" w:firstColumn="1" w:lastColumn="0" w:noHBand="0" w:noVBand="1"/>
      </w:tblPr>
      <w:tblGrid>
        <w:gridCol w:w="1954"/>
        <w:gridCol w:w="1866"/>
        <w:gridCol w:w="1772"/>
        <w:gridCol w:w="1598"/>
      </w:tblGrid>
      <w:tr w:rsidR="003129FE" w:rsidRPr="00FE2B62" w14:paraId="450CA844" w14:textId="77777777" w:rsidTr="004E4618">
        <w:trPr>
          <w:ins w:id="2300" w:author="Author" w:date="2019-03-04T14:24:00Z"/>
        </w:trPr>
        <w:tc>
          <w:tcPr>
            <w:tcW w:w="1954" w:type="dxa"/>
          </w:tcPr>
          <w:p w14:paraId="45CF8977" w14:textId="77777777" w:rsidR="003129FE" w:rsidRPr="00FE2B62" w:rsidRDefault="003129FE" w:rsidP="004E4618">
            <w:pPr>
              <w:rPr>
                <w:ins w:id="2301" w:author="Author" w:date="2019-03-04T14:24:00Z"/>
                <w:rFonts w:ascii="Times New Roman" w:eastAsia="Times New Roman" w:hAnsi="Times New Roman"/>
                <w:sz w:val="22"/>
                <w:szCs w:val="24"/>
              </w:rPr>
            </w:pPr>
          </w:p>
        </w:tc>
        <w:tc>
          <w:tcPr>
            <w:tcW w:w="5236" w:type="dxa"/>
            <w:gridSpan w:val="3"/>
          </w:tcPr>
          <w:p w14:paraId="45D98694" w14:textId="77777777" w:rsidR="003129FE" w:rsidRPr="00FE2B62" w:rsidRDefault="003129FE" w:rsidP="004E4618">
            <w:pPr>
              <w:rPr>
                <w:ins w:id="2302" w:author="Author" w:date="2019-03-04T14:24:00Z"/>
                <w:rFonts w:ascii="Times New Roman" w:eastAsia="Times New Roman" w:hAnsi="Times New Roman"/>
                <w:sz w:val="22"/>
                <w:szCs w:val="24"/>
              </w:rPr>
            </w:pPr>
            <w:ins w:id="2303" w:author="Author" w:date="2019-03-04T14:24:00Z">
              <w:r w:rsidRPr="00FE2B62">
                <w:rPr>
                  <w:rFonts w:ascii="Times New Roman" w:eastAsia="Times New Roman" w:hAnsi="Times New Roman"/>
                  <w:sz w:val="22"/>
                  <w:szCs w:val="24"/>
                </w:rPr>
                <w:t>Full Surrender for simple 403(b) VA contracts</w:t>
              </w:r>
            </w:ins>
          </w:p>
        </w:tc>
      </w:tr>
      <w:tr w:rsidR="003129FE" w:rsidRPr="00FE2B62" w14:paraId="12BD6428" w14:textId="77777777" w:rsidTr="004E4618">
        <w:trPr>
          <w:ins w:id="2304" w:author="Author" w:date="2019-03-04T14:24:00Z"/>
        </w:trPr>
        <w:tc>
          <w:tcPr>
            <w:tcW w:w="1954" w:type="dxa"/>
            <w:vAlign w:val="bottom"/>
          </w:tcPr>
          <w:p w14:paraId="11A02401" w14:textId="77777777" w:rsidR="003129FE" w:rsidRPr="00FE2B62" w:rsidRDefault="003129FE" w:rsidP="004E4618">
            <w:pPr>
              <w:jc w:val="center"/>
              <w:rPr>
                <w:ins w:id="2305" w:author="Author" w:date="2019-03-04T14:24:00Z"/>
                <w:rFonts w:ascii="Times New Roman" w:eastAsia="Times New Roman" w:hAnsi="Times New Roman"/>
                <w:sz w:val="22"/>
                <w:szCs w:val="24"/>
              </w:rPr>
            </w:pPr>
            <w:ins w:id="2306" w:author="Author" w:date="2019-03-04T14:24:00Z">
              <w:r w:rsidRPr="00FE2B62">
                <w:rPr>
                  <w:rFonts w:ascii="Times New Roman" w:eastAsia="Times New Roman" w:hAnsi="Times New Roman"/>
                  <w:sz w:val="22"/>
                  <w:szCs w:val="24"/>
                </w:rPr>
                <w:t>Attained Age</w:t>
              </w:r>
            </w:ins>
          </w:p>
        </w:tc>
        <w:tc>
          <w:tcPr>
            <w:tcW w:w="1866" w:type="dxa"/>
            <w:vAlign w:val="bottom"/>
          </w:tcPr>
          <w:p w14:paraId="4791F209" w14:textId="77777777" w:rsidR="003129FE" w:rsidRPr="00FE2B62" w:rsidRDefault="003129FE" w:rsidP="004E4618">
            <w:pPr>
              <w:jc w:val="center"/>
              <w:rPr>
                <w:ins w:id="2307" w:author="Author" w:date="2019-03-04T14:24:00Z"/>
                <w:rFonts w:ascii="Times New Roman" w:eastAsia="Times New Roman" w:hAnsi="Times New Roman"/>
                <w:sz w:val="22"/>
                <w:szCs w:val="24"/>
              </w:rPr>
            </w:pPr>
            <w:ins w:id="2308" w:author="Author" w:date="2019-03-04T14:24:00Z">
              <w:r w:rsidRPr="00FE2B62">
                <w:rPr>
                  <w:rFonts w:ascii="Times New Roman" w:eastAsia="Times New Roman" w:hAnsi="Times New Roman"/>
                  <w:sz w:val="22"/>
                  <w:szCs w:val="24"/>
                </w:rPr>
                <w:t>In surrender charge period</w:t>
              </w:r>
            </w:ins>
          </w:p>
        </w:tc>
        <w:tc>
          <w:tcPr>
            <w:tcW w:w="1772" w:type="dxa"/>
            <w:vAlign w:val="bottom"/>
          </w:tcPr>
          <w:p w14:paraId="44FF1B89" w14:textId="77777777" w:rsidR="003129FE" w:rsidRPr="00FE2B62" w:rsidRDefault="003129FE" w:rsidP="004E4618">
            <w:pPr>
              <w:jc w:val="center"/>
              <w:rPr>
                <w:ins w:id="2309" w:author="Author" w:date="2019-03-04T14:24:00Z"/>
                <w:rFonts w:ascii="Times New Roman" w:eastAsia="Times New Roman" w:hAnsi="Times New Roman"/>
                <w:sz w:val="22"/>
                <w:szCs w:val="24"/>
              </w:rPr>
            </w:pPr>
            <w:ins w:id="2310" w:author="Author" w:date="2019-03-04T14:24:00Z">
              <w:r w:rsidRPr="00FE2B62">
                <w:rPr>
                  <w:rFonts w:ascii="Times New Roman" w:eastAsia="Times New Roman" w:hAnsi="Times New Roman"/>
                  <w:szCs w:val="24"/>
                </w:rPr>
                <w:t>First policy year after the surrender charge period</w:t>
              </w:r>
            </w:ins>
          </w:p>
        </w:tc>
        <w:tc>
          <w:tcPr>
            <w:tcW w:w="1598" w:type="dxa"/>
            <w:vAlign w:val="bottom"/>
          </w:tcPr>
          <w:p w14:paraId="09D02F90" w14:textId="77777777" w:rsidR="003129FE" w:rsidRPr="00FE2B62" w:rsidRDefault="003129FE" w:rsidP="004E4618">
            <w:pPr>
              <w:jc w:val="center"/>
              <w:rPr>
                <w:ins w:id="2311" w:author="Author" w:date="2019-03-04T14:24:00Z"/>
                <w:rFonts w:ascii="Times New Roman" w:eastAsia="Times New Roman" w:hAnsi="Times New Roman"/>
                <w:sz w:val="22"/>
                <w:szCs w:val="24"/>
              </w:rPr>
            </w:pPr>
            <w:ins w:id="2312" w:author="Author" w:date="2019-03-04T14:24:00Z">
              <w:r w:rsidRPr="00FE2B62">
                <w:rPr>
                  <w:rFonts w:ascii="Times New Roman" w:eastAsia="Times New Roman" w:hAnsi="Times New Roman"/>
                  <w:szCs w:val="24"/>
                </w:rPr>
                <w:t>Subsequent policy years</w:t>
              </w:r>
              <w:r w:rsidRPr="00FE2B62">
                <w:rPr>
                  <w:rFonts w:ascii="Times New Roman" w:eastAsia="Times New Roman" w:hAnsi="Times New Roman"/>
                  <w:sz w:val="22"/>
                  <w:szCs w:val="24"/>
                </w:rPr>
                <w:t>, or contracts without a surrender charge period</w:t>
              </w:r>
            </w:ins>
          </w:p>
        </w:tc>
      </w:tr>
      <w:tr w:rsidR="003129FE" w:rsidRPr="00FE2B62" w14:paraId="1E900552" w14:textId="77777777" w:rsidTr="004E4618">
        <w:trPr>
          <w:ins w:id="2313" w:author="Author" w:date="2019-03-04T14:24:00Z"/>
        </w:trPr>
        <w:tc>
          <w:tcPr>
            <w:tcW w:w="1954" w:type="dxa"/>
            <w:vAlign w:val="bottom"/>
          </w:tcPr>
          <w:p w14:paraId="06B818E5" w14:textId="77777777" w:rsidR="003129FE" w:rsidRPr="00FE2B62" w:rsidRDefault="003129FE" w:rsidP="004E4618">
            <w:pPr>
              <w:jc w:val="center"/>
              <w:rPr>
                <w:ins w:id="2314" w:author="Author" w:date="2019-03-04T14:24:00Z"/>
                <w:rFonts w:ascii="Times New Roman" w:eastAsia="Times New Roman" w:hAnsi="Times New Roman"/>
                <w:sz w:val="22"/>
                <w:szCs w:val="24"/>
              </w:rPr>
            </w:pPr>
            <w:ins w:id="2315" w:author="Author" w:date="2019-03-04T14:24:00Z">
              <w:r w:rsidRPr="00FE2B62">
                <w:rPr>
                  <w:rFonts w:ascii="Times New Roman" w:eastAsia="Times New Roman" w:hAnsi="Times New Roman"/>
                  <w:sz w:val="22"/>
                  <w:szCs w:val="24"/>
                </w:rPr>
                <w:t>59 and under</w:t>
              </w:r>
            </w:ins>
          </w:p>
        </w:tc>
        <w:tc>
          <w:tcPr>
            <w:tcW w:w="1866" w:type="dxa"/>
            <w:vAlign w:val="bottom"/>
          </w:tcPr>
          <w:p w14:paraId="5F9FABCF" w14:textId="77777777" w:rsidR="003129FE" w:rsidRPr="00FE2B62" w:rsidRDefault="003129FE" w:rsidP="004E4618">
            <w:pPr>
              <w:jc w:val="center"/>
              <w:rPr>
                <w:ins w:id="2316" w:author="Author" w:date="2019-03-04T14:24:00Z"/>
                <w:rFonts w:ascii="Times New Roman" w:eastAsia="Times New Roman" w:hAnsi="Times New Roman"/>
                <w:sz w:val="22"/>
                <w:szCs w:val="24"/>
              </w:rPr>
            </w:pPr>
            <w:ins w:id="2317" w:author="Author" w:date="2019-03-04T14:24:00Z">
              <w:r w:rsidRPr="00FE2B62">
                <w:rPr>
                  <w:rFonts w:ascii="Times New Roman" w:eastAsia="Times New Roman" w:hAnsi="Times New Roman"/>
                  <w:sz w:val="22"/>
                  <w:szCs w:val="24"/>
                </w:rPr>
                <w:t>2.0%</w:t>
              </w:r>
            </w:ins>
          </w:p>
        </w:tc>
        <w:tc>
          <w:tcPr>
            <w:tcW w:w="1772" w:type="dxa"/>
            <w:vAlign w:val="bottom"/>
          </w:tcPr>
          <w:p w14:paraId="0B8EFAE5" w14:textId="77777777" w:rsidR="003129FE" w:rsidRPr="00FE2B62" w:rsidRDefault="003129FE" w:rsidP="004E4618">
            <w:pPr>
              <w:jc w:val="center"/>
              <w:rPr>
                <w:ins w:id="2318" w:author="Author" w:date="2019-03-04T14:24:00Z"/>
                <w:rFonts w:ascii="Times New Roman" w:eastAsia="Times New Roman" w:hAnsi="Times New Roman"/>
                <w:sz w:val="22"/>
                <w:szCs w:val="24"/>
              </w:rPr>
            </w:pPr>
            <w:ins w:id="2319" w:author="Author" w:date="2019-03-04T14:24:00Z">
              <w:r w:rsidRPr="00FE2B62">
                <w:rPr>
                  <w:rFonts w:ascii="Times New Roman" w:eastAsia="Times New Roman" w:hAnsi="Times New Roman"/>
                  <w:sz w:val="22"/>
                  <w:szCs w:val="24"/>
                </w:rPr>
                <w:t>4.0%</w:t>
              </w:r>
            </w:ins>
          </w:p>
        </w:tc>
        <w:tc>
          <w:tcPr>
            <w:tcW w:w="1598" w:type="dxa"/>
            <w:vAlign w:val="bottom"/>
          </w:tcPr>
          <w:p w14:paraId="073BDCBD" w14:textId="77777777" w:rsidR="003129FE" w:rsidRPr="00FE2B62" w:rsidRDefault="003129FE" w:rsidP="004E4618">
            <w:pPr>
              <w:jc w:val="center"/>
              <w:rPr>
                <w:ins w:id="2320" w:author="Author" w:date="2019-03-04T14:24:00Z"/>
                <w:rFonts w:ascii="Times New Roman" w:eastAsia="Times New Roman" w:hAnsi="Times New Roman"/>
                <w:sz w:val="22"/>
                <w:szCs w:val="24"/>
              </w:rPr>
            </w:pPr>
            <w:ins w:id="2321" w:author="Author" w:date="2019-03-04T14:24:00Z">
              <w:r w:rsidRPr="00FE2B62">
                <w:rPr>
                  <w:rFonts w:ascii="Times New Roman" w:eastAsia="Times New Roman" w:hAnsi="Times New Roman"/>
                  <w:sz w:val="22"/>
                  <w:szCs w:val="24"/>
                </w:rPr>
                <w:t>4.0%</w:t>
              </w:r>
            </w:ins>
          </w:p>
        </w:tc>
      </w:tr>
      <w:tr w:rsidR="003129FE" w:rsidRPr="00FE2B62" w14:paraId="3B7DBB75" w14:textId="77777777" w:rsidTr="004E4618">
        <w:trPr>
          <w:ins w:id="2322" w:author="Author" w:date="2019-03-04T14:24:00Z"/>
        </w:trPr>
        <w:tc>
          <w:tcPr>
            <w:tcW w:w="1954" w:type="dxa"/>
            <w:vAlign w:val="bottom"/>
          </w:tcPr>
          <w:p w14:paraId="1628D948" w14:textId="77777777" w:rsidR="003129FE" w:rsidRPr="00FE2B62" w:rsidRDefault="003129FE" w:rsidP="004E4618">
            <w:pPr>
              <w:jc w:val="center"/>
              <w:rPr>
                <w:ins w:id="2323" w:author="Author" w:date="2019-03-04T14:24:00Z"/>
                <w:rFonts w:ascii="Times New Roman" w:eastAsia="Times New Roman" w:hAnsi="Times New Roman"/>
                <w:sz w:val="22"/>
                <w:szCs w:val="24"/>
              </w:rPr>
            </w:pPr>
            <w:ins w:id="2324" w:author="Author" w:date="2019-03-04T14:24:00Z">
              <w:r w:rsidRPr="00FE2B62">
                <w:rPr>
                  <w:rFonts w:ascii="Times New Roman" w:eastAsia="Times New Roman" w:hAnsi="Times New Roman"/>
                  <w:sz w:val="22"/>
                  <w:szCs w:val="24"/>
                </w:rPr>
                <w:t>60 – 69</w:t>
              </w:r>
            </w:ins>
          </w:p>
        </w:tc>
        <w:tc>
          <w:tcPr>
            <w:tcW w:w="1866" w:type="dxa"/>
            <w:vAlign w:val="bottom"/>
          </w:tcPr>
          <w:p w14:paraId="3824655D" w14:textId="77777777" w:rsidR="003129FE" w:rsidRPr="00FE2B62" w:rsidRDefault="003129FE" w:rsidP="004E4618">
            <w:pPr>
              <w:jc w:val="center"/>
              <w:rPr>
                <w:ins w:id="2325" w:author="Author" w:date="2019-03-04T14:24:00Z"/>
                <w:rFonts w:ascii="Times New Roman" w:eastAsia="Times New Roman" w:hAnsi="Times New Roman"/>
                <w:sz w:val="22"/>
                <w:szCs w:val="24"/>
              </w:rPr>
            </w:pPr>
            <w:ins w:id="2326" w:author="Author" w:date="2019-03-04T14:24:00Z">
              <w:r w:rsidRPr="00FE2B62">
                <w:rPr>
                  <w:rFonts w:ascii="Times New Roman" w:eastAsia="Times New Roman" w:hAnsi="Times New Roman"/>
                  <w:sz w:val="22"/>
                  <w:szCs w:val="24"/>
                </w:rPr>
                <w:t>4.0%</w:t>
              </w:r>
            </w:ins>
          </w:p>
        </w:tc>
        <w:tc>
          <w:tcPr>
            <w:tcW w:w="1772" w:type="dxa"/>
            <w:vAlign w:val="bottom"/>
          </w:tcPr>
          <w:p w14:paraId="67518231" w14:textId="77777777" w:rsidR="003129FE" w:rsidRPr="00FE2B62" w:rsidRDefault="003129FE" w:rsidP="004E4618">
            <w:pPr>
              <w:jc w:val="center"/>
              <w:rPr>
                <w:ins w:id="2327" w:author="Author" w:date="2019-03-04T14:24:00Z"/>
                <w:rFonts w:ascii="Times New Roman" w:eastAsia="Times New Roman" w:hAnsi="Times New Roman"/>
                <w:sz w:val="22"/>
                <w:szCs w:val="24"/>
              </w:rPr>
            </w:pPr>
            <w:ins w:id="2328" w:author="Author" w:date="2019-03-04T14:24:00Z">
              <w:r w:rsidRPr="00FE2B62">
                <w:rPr>
                  <w:rFonts w:ascii="Times New Roman" w:eastAsia="Times New Roman" w:hAnsi="Times New Roman"/>
                  <w:sz w:val="22"/>
                  <w:szCs w:val="24"/>
                </w:rPr>
                <w:t>11.0%</w:t>
              </w:r>
            </w:ins>
          </w:p>
        </w:tc>
        <w:tc>
          <w:tcPr>
            <w:tcW w:w="1598" w:type="dxa"/>
            <w:vAlign w:val="bottom"/>
          </w:tcPr>
          <w:p w14:paraId="3CFC70BC" w14:textId="77777777" w:rsidR="003129FE" w:rsidRPr="00FE2B62" w:rsidRDefault="003129FE" w:rsidP="004E4618">
            <w:pPr>
              <w:jc w:val="center"/>
              <w:rPr>
                <w:ins w:id="2329" w:author="Author" w:date="2019-03-04T14:24:00Z"/>
                <w:rFonts w:ascii="Times New Roman" w:eastAsia="Times New Roman" w:hAnsi="Times New Roman"/>
                <w:sz w:val="22"/>
                <w:szCs w:val="24"/>
              </w:rPr>
            </w:pPr>
            <w:ins w:id="2330" w:author="Author" w:date="2019-03-04T14:24:00Z">
              <w:r w:rsidRPr="00FE2B62">
                <w:rPr>
                  <w:rFonts w:ascii="Times New Roman" w:eastAsia="Times New Roman" w:hAnsi="Times New Roman"/>
                  <w:sz w:val="22"/>
                  <w:szCs w:val="24"/>
                </w:rPr>
                <w:t>8.0%</w:t>
              </w:r>
            </w:ins>
          </w:p>
        </w:tc>
      </w:tr>
      <w:tr w:rsidR="003129FE" w:rsidRPr="00FE2B62" w14:paraId="05A5D5C5" w14:textId="77777777" w:rsidTr="004E4618">
        <w:trPr>
          <w:ins w:id="2331" w:author="Author" w:date="2019-03-04T14:24:00Z"/>
        </w:trPr>
        <w:tc>
          <w:tcPr>
            <w:tcW w:w="1954" w:type="dxa"/>
            <w:vAlign w:val="bottom"/>
          </w:tcPr>
          <w:p w14:paraId="618D4534" w14:textId="77777777" w:rsidR="003129FE" w:rsidRPr="00FE2B62" w:rsidRDefault="003129FE" w:rsidP="004E4618">
            <w:pPr>
              <w:jc w:val="center"/>
              <w:rPr>
                <w:ins w:id="2332" w:author="Author" w:date="2019-03-04T14:24:00Z"/>
                <w:rFonts w:ascii="Times New Roman" w:eastAsia="Times New Roman" w:hAnsi="Times New Roman"/>
                <w:sz w:val="22"/>
                <w:szCs w:val="24"/>
              </w:rPr>
            </w:pPr>
            <w:ins w:id="2333" w:author="Author" w:date="2019-03-04T14:24:00Z">
              <w:r w:rsidRPr="00FE2B62">
                <w:rPr>
                  <w:rFonts w:ascii="Times New Roman" w:eastAsia="Times New Roman" w:hAnsi="Times New Roman"/>
                  <w:sz w:val="22"/>
                  <w:szCs w:val="24"/>
                </w:rPr>
                <w:t>70 – 74</w:t>
              </w:r>
            </w:ins>
          </w:p>
        </w:tc>
        <w:tc>
          <w:tcPr>
            <w:tcW w:w="1866" w:type="dxa"/>
            <w:vAlign w:val="bottom"/>
          </w:tcPr>
          <w:p w14:paraId="03A4C398" w14:textId="77777777" w:rsidR="003129FE" w:rsidRPr="00FE2B62" w:rsidRDefault="003129FE" w:rsidP="004E4618">
            <w:pPr>
              <w:jc w:val="center"/>
              <w:rPr>
                <w:ins w:id="2334" w:author="Author" w:date="2019-03-04T14:24:00Z"/>
                <w:rFonts w:ascii="Times New Roman" w:eastAsia="Times New Roman" w:hAnsi="Times New Roman"/>
                <w:sz w:val="22"/>
                <w:szCs w:val="24"/>
              </w:rPr>
            </w:pPr>
            <w:ins w:id="2335" w:author="Author" w:date="2019-03-04T14:24:00Z">
              <w:r w:rsidRPr="00FE2B62">
                <w:rPr>
                  <w:rFonts w:ascii="Times New Roman" w:eastAsia="Times New Roman" w:hAnsi="Times New Roman"/>
                  <w:sz w:val="22"/>
                  <w:szCs w:val="24"/>
                </w:rPr>
                <w:t>4.0%</w:t>
              </w:r>
            </w:ins>
          </w:p>
        </w:tc>
        <w:tc>
          <w:tcPr>
            <w:tcW w:w="1772" w:type="dxa"/>
            <w:vAlign w:val="bottom"/>
          </w:tcPr>
          <w:p w14:paraId="62F060AE" w14:textId="77777777" w:rsidR="003129FE" w:rsidRPr="00FE2B62" w:rsidRDefault="003129FE" w:rsidP="004E4618">
            <w:pPr>
              <w:jc w:val="center"/>
              <w:rPr>
                <w:ins w:id="2336" w:author="Author" w:date="2019-03-04T14:24:00Z"/>
                <w:rFonts w:ascii="Times New Roman" w:eastAsia="Times New Roman" w:hAnsi="Times New Roman"/>
                <w:sz w:val="22"/>
                <w:szCs w:val="24"/>
              </w:rPr>
            </w:pPr>
            <w:ins w:id="2337" w:author="Author" w:date="2019-03-04T14:24:00Z">
              <w:r w:rsidRPr="00FE2B62">
                <w:rPr>
                  <w:rFonts w:ascii="Times New Roman" w:eastAsia="Times New Roman" w:hAnsi="Times New Roman"/>
                  <w:sz w:val="22"/>
                  <w:szCs w:val="24"/>
                </w:rPr>
                <w:t>11.0%</w:t>
              </w:r>
            </w:ins>
          </w:p>
        </w:tc>
        <w:tc>
          <w:tcPr>
            <w:tcW w:w="1598" w:type="dxa"/>
            <w:vAlign w:val="bottom"/>
          </w:tcPr>
          <w:p w14:paraId="3AB9D179" w14:textId="77777777" w:rsidR="003129FE" w:rsidRPr="00FE2B62" w:rsidRDefault="003129FE" w:rsidP="004E4618">
            <w:pPr>
              <w:jc w:val="center"/>
              <w:rPr>
                <w:ins w:id="2338" w:author="Author" w:date="2019-03-04T14:24:00Z"/>
                <w:rFonts w:ascii="Times New Roman" w:eastAsia="Times New Roman" w:hAnsi="Times New Roman"/>
                <w:sz w:val="22"/>
                <w:szCs w:val="24"/>
              </w:rPr>
            </w:pPr>
            <w:ins w:id="2339" w:author="Author" w:date="2019-03-04T14:24:00Z">
              <w:r w:rsidRPr="00FE2B62">
                <w:rPr>
                  <w:rFonts w:ascii="Times New Roman" w:eastAsia="Times New Roman" w:hAnsi="Times New Roman"/>
                  <w:sz w:val="22"/>
                  <w:szCs w:val="24"/>
                </w:rPr>
                <w:t>8.0%</w:t>
              </w:r>
            </w:ins>
          </w:p>
        </w:tc>
      </w:tr>
      <w:tr w:rsidR="003129FE" w14:paraId="201BE7A1" w14:textId="77777777" w:rsidTr="004E4618">
        <w:trPr>
          <w:ins w:id="2340" w:author="Author" w:date="2019-03-04T14:24:00Z"/>
        </w:trPr>
        <w:tc>
          <w:tcPr>
            <w:tcW w:w="1954" w:type="dxa"/>
            <w:vAlign w:val="bottom"/>
          </w:tcPr>
          <w:p w14:paraId="46068CA1" w14:textId="77777777" w:rsidR="003129FE" w:rsidRPr="00FE2B62" w:rsidRDefault="003129FE" w:rsidP="004E4618">
            <w:pPr>
              <w:jc w:val="center"/>
              <w:rPr>
                <w:ins w:id="2341" w:author="Author" w:date="2019-03-04T14:24:00Z"/>
                <w:rFonts w:ascii="Times New Roman" w:eastAsia="Times New Roman" w:hAnsi="Times New Roman"/>
                <w:sz w:val="22"/>
                <w:szCs w:val="24"/>
              </w:rPr>
            </w:pPr>
            <w:ins w:id="2342" w:author="Author" w:date="2019-03-04T14:24:00Z">
              <w:r w:rsidRPr="00FE2B62">
                <w:rPr>
                  <w:rFonts w:ascii="Times New Roman" w:eastAsia="Times New Roman" w:hAnsi="Times New Roman"/>
                  <w:sz w:val="22"/>
                  <w:szCs w:val="24"/>
                </w:rPr>
                <w:t>75 and over</w:t>
              </w:r>
            </w:ins>
          </w:p>
        </w:tc>
        <w:tc>
          <w:tcPr>
            <w:tcW w:w="1866" w:type="dxa"/>
            <w:vAlign w:val="bottom"/>
          </w:tcPr>
          <w:p w14:paraId="044DE0D2" w14:textId="77777777" w:rsidR="003129FE" w:rsidRPr="00FE2B62" w:rsidRDefault="003129FE" w:rsidP="004E4618">
            <w:pPr>
              <w:jc w:val="center"/>
              <w:rPr>
                <w:ins w:id="2343" w:author="Author" w:date="2019-03-04T14:24:00Z"/>
                <w:rFonts w:ascii="Times New Roman" w:eastAsia="Times New Roman" w:hAnsi="Times New Roman"/>
                <w:sz w:val="22"/>
                <w:szCs w:val="24"/>
              </w:rPr>
            </w:pPr>
            <w:ins w:id="2344" w:author="Author" w:date="2019-03-04T14:24:00Z">
              <w:r w:rsidRPr="00FE2B62">
                <w:rPr>
                  <w:rFonts w:ascii="Times New Roman" w:eastAsia="Times New Roman" w:hAnsi="Times New Roman"/>
                  <w:sz w:val="22"/>
                  <w:szCs w:val="24"/>
                </w:rPr>
                <w:t>2.0%</w:t>
              </w:r>
            </w:ins>
          </w:p>
        </w:tc>
        <w:tc>
          <w:tcPr>
            <w:tcW w:w="1772" w:type="dxa"/>
            <w:vAlign w:val="bottom"/>
          </w:tcPr>
          <w:p w14:paraId="3AB69415" w14:textId="77777777" w:rsidR="003129FE" w:rsidRPr="00FE2B62" w:rsidRDefault="003129FE" w:rsidP="004E4618">
            <w:pPr>
              <w:jc w:val="center"/>
              <w:rPr>
                <w:ins w:id="2345" w:author="Author" w:date="2019-03-04T14:24:00Z"/>
                <w:rFonts w:ascii="Times New Roman" w:eastAsia="Times New Roman" w:hAnsi="Times New Roman"/>
                <w:sz w:val="22"/>
                <w:szCs w:val="24"/>
              </w:rPr>
            </w:pPr>
            <w:ins w:id="2346" w:author="Author" w:date="2019-03-04T14:24:00Z">
              <w:r w:rsidRPr="00FE2B62">
                <w:rPr>
                  <w:rFonts w:ascii="Times New Roman" w:eastAsia="Times New Roman" w:hAnsi="Times New Roman"/>
                  <w:sz w:val="22"/>
                  <w:szCs w:val="24"/>
                </w:rPr>
                <w:t>5.0%</w:t>
              </w:r>
            </w:ins>
          </w:p>
        </w:tc>
        <w:tc>
          <w:tcPr>
            <w:tcW w:w="1598" w:type="dxa"/>
            <w:vAlign w:val="bottom"/>
          </w:tcPr>
          <w:p w14:paraId="095BC186" w14:textId="77777777" w:rsidR="003129FE" w:rsidRPr="00FE2B62" w:rsidRDefault="003129FE" w:rsidP="004E4618">
            <w:pPr>
              <w:jc w:val="center"/>
              <w:rPr>
                <w:ins w:id="2347" w:author="Author" w:date="2019-03-04T14:24:00Z"/>
                <w:rFonts w:ascii="Times New Roman" w:eastAsia="Times New Roman" w:hAnsi="Times New Roman"/>
                <w:sz w:val="22"/>
                <w:szCs w:val="24"/>
              </w:rPr>
            </w:pPr>
            <w:ins w:id="2348" w:author="Author" w:date="2019-03-04T14:24:00Z">
              <w:r w:rsidRPr="00FE2B62">
                <w:rPr>
                  <w:rFonts w:ascii="Times New Roman" w:eastAsia="Times New Roman" w:hAnsi="Times New Roman"/>
                  <w:sz w:val="22"/>
                  <w:szCs w:val="24"/>
                </w:rPr>
                <w:t>5.0%</w:t>
              </w:r>
            </w:ins>
          </w:p>
        </w:tc>
      </w:tr>
    </w:tbl>
    <w:p w14:paraId="6991DCEF" w14:textId="77777777" w:rsidR="003129FE" w:rsidRDefault="003129FE" w:rsidP="004E4618">
      <w:pPr>
        <w:spacing w:after="0" w:line="240" w:lineRule="auto"/>
        <w:ind w:left="2160"/>
        <w:rPr>
          <w:ins w:id="2349" w:author="Author" w:date="2019-03-04T14:24:00Z"/>
          <w:rFonts w:ascii="Times New Roman" w:hAnsi="Times New Roman"/>
        </w:rPr>
      </w:pPr>
    </w:p>
    <w:p w14:paraId="1BD5A7AD" w14:textId="77777777" w:rsidR="003129FE" w:rsidRDefault="003129FE" w:rsidP="004E4618">
      <w:pPr>
        <w:spacing w:after="0" w:line="240" w:lineRule="auto"/>
        <w:ind w:left="2160"/>
        <w:rPr>
          <w:ins w:id="2350" w:author="Author" w:date="2019-03-04T14:24:00Z"/>
          <w:rFonts w:ascii="Times New Roman" w:hAnsi="Times New Roman"/>
        </w:rPr>
      </w:pPr>
    </w:p>
    <w:p w14:paraId="6E8E4C12" w14:textId="77777777" w:rsidR="003129FE" w:rsidRDefault="003129FE" w:rsidP="004E4618">
      <w:pPr>
        <w:spacing w:after="0" w:line="240" w:lineRule="auto"/>
        <w:ind w:left="2160" w:hanging="720"/>
        <w:rPr>
          <w:ins w:id="2351" w:author="Author" w:date="2019-03-04T14:24:00Z"/>
          <w:rFonts w:ascii="Times New Roman" w:hAnsi="Times New Roman"/>
        </w:rPr>
      </w:pPr>
      <w:ins w:id="2352" w:author="Author" w:date="2019-03-04T14:24:00Z">
        <w:r>
          <w:rPr>
            <w:rFonts w:ascii="Times New Roman" w:eastAsia="Times New Roman" w:hAnsi="Times New Roman"/>
          </w:rPr>
          <w:t>7</w:t>
        </w:r>
        <w:r w:rsidRPr="00E544F5">
          <w:rPr>
            <w:rFonts w:ascii="Times New Roman" w:eastAsia="Times New Roman" w:hAnsi="Times New Roman"/>
          </w:rPr>
          <w:t>.</w:t>
        </w:r>
        <w:r w:rsidRPr="00E544F5">
          <w:rPr>
            <w:rFonts w:ascii="Times New Roman" w:eastAsia="Times New Roman" w:hAnsi="Times New Roman"/>
          </w:rPr>
          <w:tab/>
        </w:r>
        <w:r>
          <w:rPr>
            <w:rFonts w:ascii="Times New Roman" w:hAnsi="Times New Roman"/>
          </w:rPr>
          <w:t>Annuitizations</w:t>
        </w:r>
        <w:r w:rsidRPr="00D453E9">
          <w:rPr>
            <w:rFonts w:ascii="Times New Roman" w:hAnsi="Times New Roman"/>
          </w:rPr>
          <w:t xml:space="preserve"> </w:t>
        </w:r>
      </w:ins>
    </w:p>
    <w:p w14:paraId="64093F87" w14:textId="77777777" w:rsidR="003129FE" w:rsidRDefault="003129FE" w:rsidP="004E4618">
      <w:pPr>
        <w:spacing w:after="0" w:line="240" w:lineRule="auto"/>
        <w:ind w:left="2160" w:hanging="720"/>
        <w:rPr>
          <w:ins w:id="2353" w:author="Author" w:date="2019-03-04T14:24:00Z"/>
          <w:rFonts w:ascii="Times New Roman" w:hAnsi="Times New Roman"/>
        </w:rPr>
      </w:pPr>
    </w:p>
    <w:p w14:paraId="51D71AF3" w14:textId="77777777" w:rsidR="003129FE" w:rsidRPr="00373276" w:rsidRDefault="003129FE" w:rsidP="00E87EFC">
      <w:pPr>
        <w:pStyle w:val="ListParagraph"/>
        <w:numPr>
          <w:ilvl w:val="0"/>
          <w:numId w:val="41"/>
        </w:numPr>
        <w:spacing w:after="0" w:line="240" w:lineRule="auto"/>
        <w:rPr>
          <w:ins w:id="2354" w:author="Author" w:date="2019-03-04T14:24:00Z"/>
          <w:rFonts w:ascii="Times New Roman" w:hAnsi="Times New Roman"/>
        </w:rPr>
      </w:pPr>
      <w:ins w:id="2355" w:author="Author" w:date="2019-03-04T14:24:00Z">
        <w:r w:rsidRPr="00373276">
          <w:rPr>
            <w:rFonts w:ascii="Times New Roman" w:hAnsi="Times New Roman"/>
          </w:rPr>
          <w:t>The annuitization rate for contracts that do not have a GMIB shall be 0% at all projection intervals. For GMIB contracts, the annuitization rate shall be synonymous with the benefit exercise rate. As such, the annuitization rate is 0% in projection intervals during which the GMIB is not exercisable.</w:t>
        </w:r>
      </w:ins>
    </w:p>
    <w:p w14:paraId="4431AE40" w14:textId="77777777" w:rsidR="003129FE" w:rsidRPr="00D453E9" w:rsidRDefault="003129FE" w:rsidP="004E4618">
      <w:pPr>
        <w:spacing w:after="0" w:line="240" w:lineRule="auto"/>
        <w:ind w:left="2160" w:hanging="720"/>
        <w:rPr>
          <w:ins w:id="2356" w:author="Author" w:date="2019-03-04T14:24:00Z"/>
          <w:rFonts w:ascii="Times New Roman" w:hAnsi="Times New Roman"/>
        </w:rPr>
      </w:pPr>
    </w:p>
    <w:p w14:paraId="40F69C26" w14:textId="77777777" w:rsidR="003129FE" w:rsidRPr="00373276" w:rsidRDefault="003129FE" w:rsidP="00E87EFC">
      <w:pPr>
        <w:pStyle w:val="ListParagraph"/>
        <w:numPr>
          <w:ilvl w:val="0"/>
          <w:numId w:val="41"/>
        </w:numPr>
        <w:spacing w:after="0" w:line="240" w:lineRule="auto"/>
        <w:rPr>
          <w:ins w:id="2357" w:author="Author" w:date="2019-03-04T14:24:00Z"/>
          <w:rFonts w:ascii="Times New Roman" w:hAnsi="Times New Roman"/>
        </w:rPr>
      </w:pPr>
      <w:ins w:id="2358" w:author="Author" w:date="2019-03-04T14:24:00Z">
        <w:r w:rsidRPr="00373276">
          <w:rPr>
            <w:rFonts w:ascii="Times New Roman" w:hAnsi="Times New Roman"/>
          </w:rPr>
          <w:t>The annual annuitization rate for a traditional GMIB contract that is immediately exercisable in the projection interval and that has an account value greater than zero, shall follow the Standard Table for Traditional GMIB Annuitization as detailed below in Table II. The Standard Table for Annuitization prescribes different annuitization rates depending on whether the contract is in the first contract year in which the GMIB is exercisable or in a subsequent contract year.</w:t>
        </w:r>
      </w:ins>
    </w:p>
    <w:p w14:paraId="4FD141E9" w14:textId="77777777" w:rsidR="003129FE" w:rsidRDefault="003129FE" w:rsidP="004E4618">
      <w:pPr>
        <w:spacing w:after="0" w:line="240" w:lineRule="auto"/>
        <w:ind w:left="2160"/>
        <w:rPr>
          <w:ins w:id="2359" w:author="Author" w:date="2019-03-04T14:24:00Z"/>
          <w:rFonts w:ascii="Times New Roman" w:hAnsi="Times New Roman"/>
        </w:rPr>
      </w:pPr>
    </w:p>
    <w:p w14:paraId="29DA54E6" w14:textId="77777777" w:rsidR="003129FE" w:rsidRDefault="003129FE" w:rsidP="004E4618">
      <w:pPr>
        <w:spacing w:after="0" w:line="240" w:lineRule="auto"/>
        <w:ind w:left="2160"/>
        <w:rPr>
          <w:ins w:id="2360" w:author="Author" w:date="2019-03-04T14:24:00Z"/>
          <w:rFonts w:ascii="Times New Roman" w:hAnsi="Times New Roman"/>
        </w:rPr>
      </w:pPr>
    </w:p>
    <w:tbl>
      <w:tblPr>
        <w:tblW w:w="0" w:type="auto"/>
        <w:tblBorders>
          <w:top w:val="nil"/>
          <w:left w:val="nil"/>
          <w:bottom w:val="nil"/>
          <w:right w:val="nil"/>
        </w:tblBorders>
        <w:tblLayout w:type="fixed"/>
        <w:tblLook w:val="0000" w:firstRow="0" w:lastRow="0" w:firstColumn="0" w:lastColumn="0" w:noHBand="0" w:noVBand="0"/>
      </w:tblPr>
      <w:tblGrid>
        <w:gridCol w:w="3183"/>
        <w:gridCol w:w="3183"/>
        <w:gridCol w:w="3183"/>
      </w:tblGrid>
      <w:tr w:rsidR="003129FE" w:rsidRPr="009B2657" w14:paraId="3592259A" w14:textId="77777777" w:rsidTr="009B2657">
        <w:trPr>
          <w:trHeight w:val="164"/>
          <w:ins w:id="2361" w:author="Author" w:date="2019-03-04T14:24:00Z"/>
        </w:trPr>
        <w:tc>
          <w:tcPr>
            <w:tcW w:w="9549" w:type="dxa"/>
            <w:gridSpan w:val="3"/>
            <w:tcBorders>
              <w:bottom w:val="single" w:sz="4" w:space="0" w:color="auto"/>
            </w:tcBorders>
          </w:tcPr>
          <w:p w14:paraId="37F7B972" w14:textId="77777777" w:rsidR="003129FE" w:rsidRPr="009B2657" w:rsidRDefault="003129FE" w:rsidP="004E4618">
            <w:pPr>
              <w:autoSpaceDE w:val="0"/>
              <w:autoSpaceDN w:val="0"/>
              <w:adjustRightInd w:val="0"/>
              <w:spacing w:after="0" w:line="240" w:lineRule="auto"/>
              <w:rPr>
                <w:ins w:id="2362" w:author="Author" w:date="2019-03-04T14:24:00Z"/>
                <w:rFonts w:ascii="Times New Roman" w:eastAsiaTheme="minorHAnsi" w:hAnsi="Times New Roman"/>
                <w:color w:val="0000FF"/>
              </w:rPr>
            </w:pPr>
            <w:ins w:id="2363" w:author="Author" w:date="2019-03-04T14:24:00Z">
              <w:r w:rsidRPr="009B2657">
                <w:rPr>
                  <w:rFonts w:ascii="Times New Roman" w:eastAsiaTheme="minorHAnsi" w:hAnsi="Times New Roman"/>
                  <w:color w:val="0000FF"/>
                </w:rPr>
                <w:t>Table II. Standard Table for Traditional GMIB Annuitization</w:t>
              </w:r>
            </w:ins>
          </w:p>
        </w:tc>
      </w:tr>
      <w:tr w:rsidR="003129FE" w:rsidRPr="009B2657" w14:paraId="61293368" w14:textId="77777777" w:rsidTr="009B2657">
        <w:trPr>
          <w:trHeight w:val="164"/>
          <w:ins w:id="2364"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42B960F5" w14:textId="77777777" w:rsidR="003129FE" w:rsidRPr="009B2657" w:rsidRDefault="003129FE" w:rsidP="00CC2E32">
            <w:pPr>
              <w:autoSpaceDE w:val="0"/>
              <w:autoSpaceDN w:val="0"/>
              <w:adjustRightInd w:val="0"/>
              <w:spacing w:after="0" w:line="240" w:lineRule="auto"/>
              <w:rPr>
                <w:ins w:id="2365" w:author="Author" w:date="2019-03-04T14:24:00Z"/>
                <w:rFonts w:ascii="Times New Roman" w:eastAsiaTheme="minorHAnsi" w:hAnsi="Times New Roman"/>
                <w:color w:val="000000"/>
              </w:rPr>
            </w:pPr>
            <w:ins w:id="2366" w:author="Author" w:date="2019-03-04T14:24:00Z">
              <w:r w:rsidRPr="009B2657">
                <w:rPr>
                  <w:rFonts w:ascii="Times New Roman" w:eastAsiaTheme="minorHAnsi" w:hAnsi="Times New Roman"/>
                  <w:color w:val="0000FF"/>
                </w:rPr>
                <w:t xml:space="preserve">Annuitization GAPV </w:t>
              </w:r>
            </w:ins>
          </w:p>
        </w:tc>
        <w:tc>
          <w:tcPr>
            <w:tcW w:w="3183" w:type="dxa"/>
            <w:tcBorders>
              <w:top w:val="single" w:sz="4" w:space="0" w:color="auto"/>
              <w:left w:val="single" w:sz="4" w:space="0" w:color="auto"/>
              <w:bottom w:val="single" w:sz="4" w:space="0" w:color="auto"/>
              <w:right w:val="single" w:sz="4" w:space="0" w:color="auto"/>
            </w:tcBorders>
          </w:tcPr>
          <w:p w14:paraId="5CC972F1" w14:textId="77777777" w:rsidR="003129FE" w:rsidRPr="009B2657" w:rsidRDefault="003129FE" w:rsidP="004E4618">
            <w:pPr>
              <w:autoSpaceDE w:val="0"/>
              <w:autoSpaceDN w:val="0"/>
              <w:adjustRightInd w:val="0"/>
              <w:spacing w:after="0" w:line="240" w:lineRule="auto"/>
              <w:jc w:val="center"/>
              <w:rPr>
                <w:ins w:id="2367" w:author="Author" w:date="2019-03-04T14:24:00Z"/>
                <w:rFonts w:ascii="Times New Roman" w:eastAsiaTheme="minorHAnsi" w:hAnsi="Times New Roman"/>
                <w:color w:val="000000"/>
              </w:rPr>
            </w:pPr>
            <w:ins w:id="2368" w:author="Author" w:date="2019-03-04T14:24:00Z">
              <w:r w:rsidRPr="009B2657">
                <w:rPr>
                  <w:rFonts w:ascii="Times New Roman" w:eastAsiaTheme="minorHAnsi" w:hAnsi="Times New Roman"/>
                  <w:color w:val="0000FF"/>
                </w:rPr>
                <w:t>First year of exercisability</w:t>
              </w:r>
            </w:ins>
          </w:p>
        </w:tc>
        <w:tc>
          <w:tcPr>
            <w:tcW w:w="3183" w:type="dxa"/>
            <w:tcBorders>
              <w:top w:val="single" w:sz="4" w:space="0" w:color="auto"/>
              <w:left w:val="single" w:sz="4" w:space="0" w:color="auto"/>
              <w:bottom w:val="single" w:sz="4" w:space="0" w:color="auto"/>
              <w:right w:val="single" w:sz="4" w:space="0" w:color="auto"/>
            </w:tcBorders>
          </w:tcPr>
          <w:p w14:paraId="374B5C85" w14:textId="77777777" w:rsidR="003129FE" w:rsidRPr="009B2657" w:rsidRDefault="003129FE" w:rsidP="004E4618">
            <w:pPr>
              <w:autoSpaceDE w:val="0"/>
              <w:autoSpaceDN w:val="0"/>
              <w:adjustRightInd w:val="0"/>
              <w:spacing w:after="0" w:line="240" w:lineRule="auto"/>
              <w:jc w:val="center"/>
              <w:rPr>
                <w:ins w:id="2369" w:author="Author" w:date="2019-03-04T14:24:00Z"/>
                <w:rFonts w:ascii="Times New Roman" w:eastAsiaTheme="minorHAnsi" w:hAnsi="Times New Roman"/>
                <w:color w:val="000000"/>
              </w:rPr>
            </w:pPr>
            <w:ins w:id="2370" w:author="Author" w:date="2019-03-04T14:24:00Z">
              <w:r w:rsidRPr="009B2657">
                <w:rPr>
                  <w:rFonts w:ascii="Times New Roman" w:eastAsiaTheme="minorHAnsi" w:hAnsi="Times New Roman"/>
                  <w:color w:val="0000FF"/>
                </w:rPr>
                <w:t>Subsequent years</w:t>
              </w:r>
            </w:ins>
          </w:p>
        </w:tc>
      </w:tr>
      <w:tr w:rsidR="003129FE" w:rsidRPr="009B2657" w14:paraId="1DAB91D1" w14:textId="77777777" w:rsidTr="009B2657">
        <w:trPr>
          <w:trHeight w:val="164"/>
          <w:ins w:id="2371"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04A5F580" w14:textId="77777777" w:rsidR="003129FE" w:rsidRPr="009B2657" w:rsidRDefault="003129FE" w:rsidP="00CC2E32">
            <w:pPr>
              <w:autoSpaceDE w:val="0"/>
              <w:autoSpaceDN w:val="0"/>
              <w:adjustRightInd w:val="0"/>
              <w:spacing w:after="0" w:line="240" w:lineRule="auto"/>
              <w:rPr>
                <w:ins w:id="2372" w:author="Author" w:date="2019-03-04T14:24:00Z"/>
                <w:rFonts w:ascii="Times New Roman" w:eastAsiaTheme="minorHAnsi" w:hAnsi="Times New Roman"/>
                <w:color w:val="000000"/>
              </w:rPr>
            </w:pPr>
            <w:ins w:id="2373" w:author="Author" w:date="2019-03-04T14:24:00Z">
              <w:r w:rsidRPr="009B2657">
                <w:rPr>
                  <w:rFonts w:ascii="Times New Roman" w:eastAsiaTheme="minorHAnsi" w:hAnsi="Times New Roman"/>
                  <w:color w:val="0000FF"/>
                </w:rPr>
                <w:t xml:space="preserve">0-100% of Account Value </w:t>
              </w:r>
            </w:ins>
          </w:p>
        </w:tc>
        <w:tc>
          <w:tcPr>
            <w:tcW w:w="3183" w:type="dxa"/>
            <w:tcBorders>
              <w:top w:val="single" w:sz="4" w:space="0" w:color="auto"/>
              <w:left w:val="single" w:sz="4" w:space="0" w:color="auto"/>
              <w:bottom w:val="single" w:sz="4" w:space="0" w:color="auto"/>
              <w:right w:val="single" w:sz="4" w:space="0" w:color="auto"/>
            </w:tcBorders>
          </w:tcPr>
          <w:p w14:paraId="6DC7E55F" w14:textId="77777777" w:rsidR="003129FE" w:rsidRPr="009B2657" w:rsidRDefault="003129FE" w:rsidP="004E4618">
            <w:pPr>
              <w:autoSpaceDE w:val="0"/>
              <w:autoSpaceDN w:val="0"/>
              <w:adjustRightInd w:val="0"/>
              <w:spacing w:after="0" w:line="240" w:lineRule="auto"/>
              <w:jc w:val="center"/>
              <w:rPr>
                <w:ins w:id="2374" w:author="Author" w:date="2019-03-04T14:24:00Z"/>
                <w:rFonts w:ascii="Times New Roman" w:eastAsiaTheme="minorHAnsi" w:hAnsi="Times New Roman"/>
                <w:color w:val="000000"/>
              </w:rPr>
            </w:pPr>
            <w:ins w:id="2375" w:author="Author" w:date="2019-03-04T14:24:00Z">
              <w:r w:rsidRPr="009B2657">
                <w:rPr>
                  <w:rFonts w:ascii="Times New Roman" w:eastAsiaTheme="minorHAnsi" w:hAnsi="Times New Roman"/>
                  <w:color w:val="0000FF"/>
                </w:rPr>
                <w:t>0.0%</w:t>
              </w:r>
            </w:ins>
          </w:p>
        </w:tc>
        <w:tc>
          <w:tcPr>
            <w:tcW w:w="3183" w:type="dxa"/>
            <w:tcBorders>
              <w:top w:val="single" w:sz="4" w:space="0" w:color="auto"/>
              <w:left w:val="single" w:sz="4" w:space="0" w:color="auto"/>
              <w:bottom w:val="single" w:sz="4" w:space="0" w:color="auto"/>
              <w:right w:val="single" w:sz="4" w:space="0" w:color="auto"/>
            </w:tcBorders>
          </w:tcPr>
          <w:p w14:paraId="28B75E5B" w14:textId="77777777" w:rsidR="003129FE" w:rsidRPr="009B2657" w:rsidRDefault="003129FE" w:rsidP="004E4618">
            <w:pPr>
              <w:autoSpaceDE w:val="0"/>
              <w:autoSpaceDN w:val="0"/>
              <w:adjustRightInd w:val="0"/>
              <w:spacing w:after="0" w:line="240" w:lineRule="auto"/>
              <w:jc w:val="center"/>
              <w:rPr>
                <w:ins w:id="2376" w:author="Author" w:date="2019-03-04T14:24:00Z"/>
                <w:rFonts w:ascii="Times New Roman" w:eastAsiaTheme="minorHAnsi" w:hAnsi="Times New Roman"/>
                <w:color w:val="000000"/>
              </w:rPr>
            </w:pPr>
            <w:ins w:id="2377" w:author="Author" w:date="2019-03-04T14:24:00Z">
              <w:r w:rsidRPr="009B2657">
                <w:rPr>
                  <w:rFonts w:ascii="Times New Roman" w:eastAsiaTheme="minorHAnsi" w:hAnsi="Times New Roman"/>
                  <w:color w:val="0000FF"/>
                </w:rPr>
                <w:t>0.0%</w:t>
              </w:r>
            </w:ins>
          </w:p>
        </w:tc>
      </w:tr>
      <w:tr w:rsidR="003129FE" w:rsidRPr="009B2657" w14:paraId="607F0657" w14:textId="77777777" w:rsidTr="009B2657">
        <w:trPr>
          <w:trHeight w:val="164"/>
          <w:ins w:id="2378"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5A05C0B6" w14:textId="77777777" w:rsidR="003129FE" w:rsidRPr="009B2657" w:rsidRDefault="003129FE" w:rsidP="00CC2E32">
            <w:pPr>
              <w:autoSpaceDE w:val="0"/>
              <w:autoSpaceDN w:val="0"/>
              <w:adjustRightInd w:val="0"/>
              <w:spacing w:after="0" w:line="240" w:lineRule="auto"/>
              <w:rPr>
                <w:ins w:id="2379" w:author="Author" w:date="2019-03-04T14:24:00Z"/>
                <w:rFonts w:ascii="Times New Roman" w:eastAsiaTheme="minorHAnsi" w:hAnsi="Times New Roman"/>
                <w:color w:val="000000"/>
              </w:rPr>
            </w:pPr>
            <w:ins w:id="2380" w:author="Author" w:date="2019-03-04T14:24:00Z">
              <w:r w:rsidRPr="009B2657">
                <w:rPr>
                  <w:rFonts w:ascii="Times New Roman" w:eastAsiaTheme="minorHAnsi" w:hAnsi="Times New Roman"/>
                  <w:color w:val="0000FF"/>
                </w:rPr>
                <w:t xml:space="preserve">100-125% of Account Value </w:t>
              </w:r>
            </w:ins>
          </w:p>
        </w:tc>
        <w:tc>
          <w:tcPr>
            <w:tcW w:w="3183" w:type="dxa"/>
            <w:tcBorders>
              <w:top w:val="single" w:sz="4" w:space="0" w:color="auto"/>
              <w:left w:val="single" w:sz="4" w:space="0" w:color="auto"/>
              <w:bottom w:val="single" w:sz="4" w:space="0" w:color="auto"/>
              <w:right w:val="single" w:sz="4" w:space="0" w:color="auto"/>
            </w:tcBorders>
          </w:tcPr>
          <w:p w14:paraId="29BEF264" w14:textId="77777777" w:rsidR="003129FE" w:rsidRPr="009B2657" w:rsidRDefault="003129FE" w:rsidP="004E4618">
            <w:pPr>
              <w:autoSpaceDE w:val="0"/>
              <w:autoSpaceDN w:val="0"/>
              <w:adjustRightInd w:val="0"/>
              <w:spacing w:after="0" w:line="240" w:lineRule="auto"/>
              <w:jc w:val="center"/>
              <w:rPr>
                <w:ins w:id="2381" w:author="Author" w:date="2019-03-04T14:24:00Z"/>
                <w:rFonts w:ascii="Times New Roman" w:eastAsiaTheme="minorHAnsi" w:hAnsi="Times New Roman"/>
                <w:color w:val="000000"/>
              </w:rPr>
            </w:pPr>
            <w:ins w:id="2382" w:author="Author" w:date="2019-03-04T14:24:00Z">
              <w:r w:rsidRPr="009B2657">
                <w:rPr>
                  <w:rFonts w:ascii="Times New Roman" w:eastAsiaTheme="minorHAnsi" w:hAnsi="Times New Roman"/>
                  <w:color w:val="0000FF"/>
                </w:rPr>
                <w:t>5.0%</w:t>
              </w:r>
            </w:ins>
          </w:p>
        </w:tc>
        <w:tc>
          <w:tcPr>
            <w:tcW w:w="3183" w:type="dxa"/>
            <w:tcBorders>
              <w:top w:val="single" w:sz="4" w:space="0" w:color="auto"/>
              <w:left w:val="single" w:sz="4" w:space="0" w:color="auto"/>
              <w:bottom w:val="single" w:sz="4" w:space="0" w:color="auto"/>
              <w:right w:val="single" w:sz="4" w:space="0" w:color="auto"/>
            </w:tcBorders>
          </w:tcPr>
          <w:p w14:paraId="1D65ABDD" w14:textId="77777777" w:rsidR="003129FE" w:rsidRPr="009B2657" w:rsidRDefault="003129FE" w:rsidP="004E4618">
            <w:pPr>
              <w:autoSpaceDE w:val="0"/>
              <w:autoSpaceDN w:val="0"/>
              <w:adjustRightInd w:val="0"/>
              <w:spacing w:after="0" w:line="240" w:lineRule="auto"/>
              <w:jc w:val="center"/>
              <w:rPr>
                <w:ins w:id="2383" w:author="Author" w:date="2019-03-04T14:24:00Z"/>
                <w:rFonts w:ascii="Times New Roman" w:eastAsiaTheme="minorHAnsi" w:hAnsi="Times New Roman"/>
                <w:color w:val="000000"/>
              </w:rPr>
            </w:pPr>
            <w:ins w:id="2384" w:author="Author" w:date="2019-03-04T14:24:00Z">
              <w:r w:rsidRPr="009B2657">
                <w:rPr>
                  <w:rFonts w:ascii="Times New Roman" w:eastAsiaTheme="minorHAnsi" w:hAnsi="Times New Roman"/>
                  <w:color w:val="0000FF"/>
                </w:rPr>
                <w:t>2.5%</w:t>
              </w:r>
            </w:ins>
          </w:p>
        </w:tc>
      </w:tr>
      <w:tr w:rsidR="003129FE" w:rsidRPr="009B2657" w14:paraId="31A79D2B" w14:textId="77777777" w:rsidTr="009B2657">
        <w:trPr>
          <w:trHeight w:val="165"/>
          <w:ins w:id="2385"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04231545" w14:textId="77777777" w:rsidR="003129FE" w:rsidRPr="009B2657" w:rsidRDefault="003129FE" w:rsidP="00CC2E32">
            <w:pPr>
              <w:autoSpaceDE w:val="0"/>
              <w:autoSpaceDN w:val="0"/>
              <w:adjustRightInd w:val="0"/>
              <w:spacing w:after="0" w:line="240" w:lineRule="auto"/>
              <w:rPr>
                <w:ins w:id="2386" w:author="Author" w:date="2019-03-04T14:24:00Z"/>
                <w:rFonts w:ascii="Times New Roman" w:eastAsiaTheme="minorHAnsi" w:hAnsi="Times New Roman"/>
                <w:color w:val="000000"/>
              </w:rPr>
            </w:pPr>
            <w:ins w:id="2387" w:author="Author" w:date="2019-03-04T14:24:00Z">
              <w:r w:rsidRPr="009B2657">
                <w:rPr>
                  <w:rFonts w:ascii="Times New Roman" w:eastAsiaTheme="minorHAnsi" w:hAnsi="Times New Roman"/>
                  <w:color w:val="0000FF"/>
                </w:rPr>
                <w:t xml:space="preserve">125-150% of Account Value </w:t>
              </w:r>
            </w:ins>
          </w:p>
        </w:tc>
        <w:tc>
          <w:tcPr>
            <w:tcW w:w="3183" w:type="dxa"/>
            <w:tcBorders>
              <w:top w:val="single" w:sz="4" w:space="0" w:color="auto"/>
              <w:left w:val="single" w:sz="4" w:space="0" w:color="auto"/>
              <w:bottom w:val="single" w:sz="4" w:space="0" w:color="auto"/>
              <w:right w:val="single" w:sz="4" w:space="0" w:color="auto"/>
            </w:tcBorders>
          </w:tcPr>
          <w:p w14:paraId="50F3AD7D" w14:textId="77777777" w:rsidR="003129FE" w:rsidRPr="009B2657" w:rsidRDefault="003129FE" w:rsidP="004E4618">
            <w:pPr>
              <w:autoSpaceDE w:val="0"/>
              <w:autoSpaceDN w:val="0"/>
              <w:adjustRightInd w:val="0"/>
              <w:spacing w:after="0" w:line="240" w:lineRule="auto"/>
              <w:jc w:val="center"/>
              <w:rPr>
                <w:ins w:id="2388" w:author="Author" w:date="2019-03-04T14:24:00Z"/>
                <w:rFonts w:ascii="Times New Roman" w:eastAsiaTheme="minorHAnsi" w:hAnsi="Times New Roman"/>
                <w:color w:val="000000"/>
              </w:rPr>
            </w:pPr>
            <w:ins w:id="2389" w:author="Author" w:date="2019-03-04T14:24:00Z">
              <w:r w:rsidRPr="009B2657">
                <w:rPr>
                  <w:rFonts w:ascii="Times New Roman" w:eastAsiaTheme="minorHAnsi" w:hAnsi="Times New Roman"/>
                  <w:color w:val="0000FF"/>
                </w:rPr>
                <w:t>10.0%</w:t>
              </w:r>
            </w:ins>
          </w:p>
        </w:tc>
        <w:tc>
          <w:tcPr>
            <w:tcW w:w="3183" w:type="dxa"/>
            <w:tcBorders>
              <w:top w:val="single" w:sz="4" w:space="0" w:color="auto"/>
              <w:left w:val="single" w:sz="4" w:space="0" w:color="auto"/>
              <w:bottom w:val="single" w:sz="4" w:space="0" w:color="auto"/>
              <w:right w:val="single" w:sz="4" w:space="0" w:color="auto"/>
            </w:tcBorders>
          </w:tcPr>
          <w:p w14:paraId="2F5381CF" w14:textId="77777777" w:rsidR="003129FE" w:rsidRPr="009B2657" w:rsidRDefault="003129FE" w:rsidP="004E4618">
            <w:pPr>
              <w:autoSpaceDE w:val="0"/>
              <w:autoSpaceDN w:val="0"/>
              <w:adjustRightInd w:val="0"/>
              <w:spacing w:after="0" w:line="240" w:lineRule="auto"/>
              <w:jc w:val="center"/>
              <w:rPr>
                <w:ins w:id="2390" w:author="Author" w:date="2019-03-04T14:24:00Z"/>
                <w:rFonts w:ascii="Times New Roman" w:eastAsiaTheme="minorHAnsi" w:hAnsi="Times New Roman"/>
                <w:color w:val="000000"/>
              </w:rPr>
            </w:pPr>
            <w:ins w:id="2391" w:author="Author" w:date="2019-03-04T14:24:00Z">
              <w:r w:rsidRPr="009B2657">
                <w:rPr>
                  <w:rFonts w:ascii="Times New Roman" w:eastAsiaTheme="minorHAnsi" w:hAnsi="Times New Roman"/>
                  <w:color w:val="0000FF"/>
                </w:rPr>
                <w:t>5.0%</w:t>
              </w:r>
            </w:ins>
          </w:p>
        </w:tc>
      </w:tr>
      <w:tr w:rsidR="003129FE" w:rsidRPr="009B2657" w14:paraId="72523CD5" w14:textId="77777777" w:rsidTr="009B2657">
        <w:trPr>
          <w:trHeight w:val="164"/>
          <w:ins w:id="2392"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06455297" w14:textId="77777777" w:rsidR="003129FE" w:rsidRPr="009B2657" w:rsidRDefault="003129FE" w:rsidP="00CC2E32">
            <w:pPr>
              <w:autoSpaceDE w:val="0"/>
              <w:autoSpaceDN w:val="0"/>
              <w:adjustRightInd w:val="0"/>
              <w:spacing w:after="0" w:line="240" w:lineRule="auto"/>
              <w:rPr>
                <w:ins w:id="2393" w:author="Author" w:date="2019-03-04T14:24:00Z"/>
                <w:rFonts w:ascii="Times New Roman" w:eastAsiaTheme="minorHAnsi" w:hAnsi="Times New Roman"/>
                <w:color w:val="000000"/>
              </w:rPr>
            </w:pPr>
            <w:ins w:id="2394" w:author="Author" w:date="2019-03-04T14:24:00Z">
              <w:r w:rsidRPr="009B2657">
                <w:rPr>
                  <w:rFonts w:ascii="Times New Roman" w:eastAsiaTheme="minorHAnsi" w:hAnsi="Times New Roman"/>
                  <w:color w:val="0000FF"/>
                </w:rPr>
                <w:t xml:space="preserve">150-175% of Account Value </w:t>
              </w:r>
            </w:ins>
          </w:p>
        </w:tc>
        <w:tc>
          <w:tcPr>
            <w:tcW w:w="3183" w:type="dxa"/>
            <w:tcBorders>
              <w:top w:val="single" w:sz="4" w:space="0" w:color="auto"/>
              <w:left w:val="single" w:sz="4" w:space="0" w:color="auto"/>
              <w:bottom w:val="single" w:sz="4" w:space="0" w:color="auto"/>
              <w:right w:val="single" w:sz="4" w:space="0" w:color="auto"/>
            </w:tcBorders>
          </w:tcPr>
          <w:p w14:paraId="2C7E27C6" w14:textId="77777777" w:rsidR="003129FE" w:rsidRPr="009B2657" w:rsidRDefault="003129FE" w:rsidP="004E4618">
            <w:pPr>
              <w:autoSpaceDE w:val="0"/>
              <w:autoSpaceDN w:val="0"/>
              <w:adjustRightInd w:val="0"/>
              <w:spacing w:after="0" w:line="240" w:lineRule="auto"/>
              <w:jc w:val="center"/>
              <w:rPr>
                <w:ins w:id="2395" w:author="Author" w:date="2019-03-04T14:24:00Z"/>
                <w:rFonts w:ascii="Times New Roman" w:eastAsiaTheme="minorHAnsi" w:hAnsi="Times New Roman"/>
                <w:color w:val="000000"/>
              </w:rPr>
            </w:pPr>
            <w:ins w:id="2396" w:author="Author" w:date="2019-03-04T14:24:00Z">
              <w:r w:rsidRPr="009B2657">
                <w:rPr>
                  <w:rFonts w:ascii="Times New Roman" w:eastAsiaTheme="minorHAnsi" w:hAnsi="Times New Roman"/>
                  <w:color w:val="0000FF"/>
                </w:rPr>
                <w:t>15.0%</w:t>
              </w:r>
            </w:ins>
          </w:p>
        </w:tc>
        <w:tc>
          <w:tcPr>
            <w:tcW w:w="3183" w:type="dxa"/>
            <w:tcBorders>
              <w:top w:val="single" w:sz="4" w:space="0" w:color="auto"/>
              <w:left w:val="single" w:sz="4" w:space="0" w:color="auto"/>
              <w:bottom w:val="single" w:sz="4" w:space="0" w:color="auto"/>
              <w:right w:val="single" w:sz="4" w:space="0" w:color="auto"/>
            </w:tcBorders>
          </w:tcPr>
          <w:p w14:paraId="7EC8A441" w14:textId="77777777" w:rsidR="003129FE" w:rsidRPr="009B2657" w:rsidRDefault="003129FE" w:rsidP="004E4618">
            <w:pPr>
              <w:autoSpaceDE w:val="0"/>
              <w:autoSpaceDN w:val="0"/>
              <w:adjustRightInd w:val="0"/>
              <w:spacing w:after="0" w:line="240" w:lineRule="auto"/>
              <w:jc w:val="center"/>
              <w:rPr>
                <w:ins w:id="2397" w:author="Author" w:date="2019-03-04T14:24:00Z"/>
                <w:rFonts w:ascii="Times New Roman" w:eastAsiaTheme="minorHAnsi" w:hAnsi="Times New Roman"/>
                <w:color w:val="000000"/>
              </w:rPr>
            </w:pPr>
            <w:ins w:id="2398" w:author="Author" w:date="2019-03-04T14:24:00Z">
              <w:r w:rsidRPr="009B2657">
                <w:rPr>
                  <w:rFonts w:ascii="Times New Roman" w:eastAsiaTheme="minorHAnsi" w:hAnsi="Times New Roman"/>
                  <w:color w:val="0000FF"/>
                </w:rPr>
                <w:t>7.5%</w:t>
              </w:r>
            </w:ins>
          </w:p>
        </w:tc>
      </w:tr>
      <w:tr w:rsidR="003129FE" w:rsidRPr="009B2657" w14:paraId="00BB5C1B" w14:textId="77777777" w:rsidTr="009B2657">
        <w:trPr>
          <w:trHeight w:val="164"/>
          <w:ins w:id="2399"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57F4B4E2" w14:textId="77777777" w:rsidR="003129FE" w:rsidRPr="009B2657" w:rsidRDefault="003129FE" w:rsidP="00CC2E32">
            <w:pPr>
              <w:autoSpaceDE w:val="0"/>
              <w:autoSpaceDN w:val="0"/>
              <w:adjustRightInd w:val="0"/>
              <w:spacing w:after="0" w:line="240" w:lineRule="auto"/>
              <w:rPr>
                <w:ins w:id="2400" w:author="Author" w:date="2019-03-04T14:24:00Z"/>
                <w:rFonts w:ascii="Times New Roman" w:eastAsiaTheme="minorHAnsi" w:hAnsi="Times New Roman"/>
                <w:color w:val="000000"/>
              </w:rPr>
            </w:pPr>
            <w:ins w:id="2401" w:author="Author" w:date="2019-03-04T14:24:00Z">
              <w:r w:rsidRPr="009B2657">
                <w:rPr>
                  <w:rFonts w:ascii="Times New Roman" w:eastAsiaTheme="minorHAnsi" w:hAnsi="Times New Roman"/>
                  <w:color w:val="0000FF"/>
                </w:rPr>
                <w:t xml:space="preserve">175-200% of Account Value </w:t>
              </w:r>
            </w:ins>
          </w:p>
        </w:tc>
        <w:tc>
          <w:tcPr>
            <w:tcW w:w="3183" w:type="dxa"/>
            <w:tcBorders>
              <w:top w:val="single" w:sz="4" w:space="0" w:color="auto"/>
              <w:left w:val="single" w:sz="4" w:space="0" w:color="auto"/>
              <w:bottom w:val="single" w:sz="4" w:space="0" w:color="auto"/>
              <w:right w:val="single" w:sz="4" w:space="0" w:color="auto"/>
            </w:tcBorders>
          </w:tcPr>
          <w:p w14:paraId="61CC2588" w14:textId="77777777" w:rsidR="003129FE" w:rsidRPr="009B2657" w:rsidRDefault="003129FE" w:rsidP="004E4618">
            <w:pPr>
              <w:autoSpaceDE w:val="0"/>
              <w:autoSpaceDN w:val="0"/>
              <w:adjustRightInd w:val="0"/>
              <w:spacing w:after="0" w:line="240" w:lineRule="auto"/>
              <w:jc w:val="center"/>
              <w:rPr>
                <w:ins w:id="2402" w:author="Author" w:date="2019-03-04T14:24:00Z"/>
                <w:rFonts w:ascii="Times New Roman" w:eastAsiaTheme="minorHAnsi" w:hAnsi="Times New Roman"/>
                <w:color w:val="000000"/>
              </w:rPr>
            </w:pPr>
            <w:ins w:id="2403" w:author="Author" w:date="2019-03-04T14:24:00Z">
              <w:r w:rsidRPr="009B2657">
                <w:rPr>
                  <w:rFonts w:ascii="Times New Roman" w:eastAsiaTheme="minorHAnsi" w:hAnsi="Times New Roman"/>
                  <w:color w:val="0000FF"/>
                </w:rPr>
                <w:t>20.0%</w:t>
              </w:r>
            </w:ins>
          </w:p>
        </w:tc>
        <w:tc>
          <w:tcPr>
            <w:tcW w:w="3183" w:type="dxa"/>
            <w:tcBorders>
              <w:top w:val="single" w:sz="4" w:space="0" w:color="auto"/>
              <w:left w:val="single" w:sz="4" w:space="0" w:color="auto"/>
              <w:bottom w:val="single" w:sz="4" w:space="0" w:color="auto"/>
              <w:right w:val="single" w:sz="4" w:space="0" w:color="auto"/>
            </w:tcBorders>
          </w:tcPr>
          <w:p w14:paraId="6FC8ADAB" w14:textId="77777777" w:rsidR="003129FE" w:rsidRPr="009B2657" w:rsidRDefault="003129FE" w:rsidP="004E4618">
            <w:pPr>
              <w:autoSpaceDE w:val="0"/>
              <w:autoSpaceDN w:val="0"/>
              <w:adjustRightInd w:val="0"/>
              <w:spacing w:after="0" w:line="240" w:lineRule="auto"/>
              <w:jc w:val="center"/>
              <w:rPr>
                <w:ins w:id="2404" w:author="Author" w:date="2019-03-04T14:24:00Z"/>
                <w:rFonts w:ascii="Times New Roman" w:eastAsiaTheme="minorHAnsi" w:hAnsi="Times New Roman"/>
                <w:color w:val="000000"/>
              </w:rPr>
            </w:pPr>
            <w:ins w:id="2405" w:author="Author" w:date="2019-03-04T14:24:00Z">
              <w:r w:rsidRPr="009B2657">
                <w:rPr>
                  <w:rFonts w:ascii="Times New Roman" w:eastAsiaTheme="minorHAnsi" w:hAnsi="Times New Roman"/>
                  <w:color w:val="0000FF"/>
                </w:rPr>
                <w:t>10.0%</w:t>
              </w:r>
            </w:ins>
          </w:p>
        </w:tc>
      </w:tr>
      <w:tr w:rsidR="003129FE" w:rsidRPr="009B2657" w14:paraId="2F103304" w14:textId="77777777" w:rsidTr="009B2657">
        <w:trPr>
          <w:trHeight w:val="164"/>
          <w:ins w:id="2406"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2EC92956" w14:textId="77777777" w:rsidR="003129FE" w:rsidRPr="009B2657" w:rsidRDefault="003129FE" w:rsidP="00CC2E32">
            <w:pPr>
              <w:autoSpaceDE w:val="0"/>
              <w:autoSpaceDN w:val="0"/>
              <w:adjustRightInd w:val="0"/>
              <w:spacing w:after="0" w:line="240" w:lineRule="auto"/>
              <w:rPr>
                <w:ins w:id="2407" w:author="Author" w:date="2019-03-04T14:24:00Z"/>
                <w:rFonts w:ascii="Times New Roman" w:eastAsiaTheme="minorHAnsi" w:hAnsi="Times New Roman"/>
                <w:color w:val="000000"/>
              </w:rPr>
            </w:pPr>
            <w:ins w:id="2408" w:author="Author" w:date="2019-03-04T14:24:00Z">
              <w:r w:rsidRPr="009B2657">
                <w:rPr>
                  <w:rFonts w:ascii="Times New Roman" w:eastAsiaTheme="minorHAnsi" w:hAnsi="Times New Roman"/>
                  <w:color w:val="0000FF"/>
                </w:rPr>
                <w:t xml:space="preserve">200%+ of Account Value </w:t>
              </w:r>
            </w:ins>
          </w:p>
        </w:tc>
        <w:tc>
          <w:tcPr>
            <w:tcW w:w="3183" w:type="dxa"/>
            <w:tcBorders>
              <w:top w:val="single" w:sz="4" w:space="0" w:color="auto"/>
              <w:left w:val="single" w:sz="4" w:space="0" w:color="auto"/>
              <w:bottom w:val="single" w:sz="4" w:space="0" w:color="auto"/>
              <w:right w:val="single" w:sz="4" w:space="0" w:color="auto"/>
            </w:tcBorders>
          </w:tcPr>
          <w:p w14:paraId="7643A48D" w14:textId="77777777" w:rsidR="003129FE" w:rsidRPr="009B2657" w:rsidRDefault="003129FE" w:rsidP="004E4618">
            <w:pPr>
              <w:autoSpaceDE w:val="0"/>
              <w:autoSpaceDN w:val="0"/>
              <w:adjustRightInd w:val="0"/>
              <w:spacing w:after="0" w:line="240" w:lineRule="auto"/>
              <w:jc w:val="center"/>
              <w:rPr>
                <w:ins w:id="2409" w:author="Author" w:date="2019-03-04T14:24:00Z"/>
                <w:rFonts w:ascii="Times New Roman" w:eastAsiaTheme="minorHAnsi" w:hAnsi="Times New Roman"/>
                <w:color w:val="000000"/>
              </w:rPr>
            </w:pPr>
            <w:ins w:id="2410" w:author="Author" w:date="2019-03-04T14:24:00Z">
              <w:r w:rsidRPr="009B2657">
                <w:rPr>
                  <w:rFonts w:ascii="Times New Roman" w:eastAsiaTheme="minorHAnsi" w:hAnsi="Times New Roman"/>
                  <w:color w:val="0000FF"/>
                </w:rPr>
                <w:t>25.0%</w:t>
              </w:r>
            </w:ins>
          </w:p>
        </w:tc>
        <w:tc>
          <w:tcPr>
            <w:tcW w:w="3183" w:type="dxa"/>
            <w:tcBorders>
              <w:top w:val="single" w:sz="4" w:space="0" w:color="auto"/>
              <w:left w:val="single" w:sz="4" w:space="0" w:color="auto"/>
              <w:bottom w:val="single" w:sz="4" w:space="0" w:color="auto"/>
              <w:right w:val="single" w:sz="4" w:space="0" w:color="auto"/>
            </w:tcBorders>
          </w:tcPr>
          <w:p w14:paraId="1C0CB889" w14:textId="77777777" w:rsidR="003129FE" w:rsidRPr="009B2657" w:rsidRDefault="003129FE" w:rsidP="004E4618">
            <w:pPr>
              <w:autoSpaceDE w:val="0"/>
              <w:autoSpaceDN w:val="0"/>
              <w:adjustRightInd w:val="0"/>
              <w:spacing w:after="0" w:line="240" w:lineRule="auto"/>
              <w:jc w:val="center"/>
              <w:rPr>
                <w:ins w:id="2411" w:author="Author" w:date="2019-03-04T14:24:00Z"/>
                <w:rFonts w:ascii="Times New Roman" w:eastAsiaTheme="minorHAnsi" w:hAnsi="Times New Roman"/>
                <w:color w:val="000000"/>
              </w:rPr>
            </w:pPr>
            <w:ins w:id="2412" w:author="Author" w:date="2019-03-04T14:24:00Z">
              <w:r w:rsidRPr="009B2657">
                <w:rPr>
                  <w:rFonts w:ascii="Times New Roman" w:eastAsiaTheme="minorHAnsi" w:hAnsi="Times New Roman"/>
                  <w:color w:val="0000FF"/>
                </w:rPr>
                <w:t>12.5%</w:t>
              </w:r>
            </w:ins>
          </w:p>
        </w:tc>
      </w:tr>
    </w:tbl>
    <w:p w14:paraId="1B81F2BA" w14:textId="77777777" w:rsidR="003129FE" w:rsidRDefault="003129FE" w:rsidP="004E4618">
      <w:pPr>
        <w:spacing w:after="0" w:line="240" w:lineRule="auto"/>
        <w:ind w:left="2160"/>
        <w:rPr>
          <w:ins w:id="2413" w:author="Author" w:date="2019-03-04T14:24:00Z"/>
          <w:rFonts w:ascii="Times New Roman" w:hAnsi="Times New Roman"/>
        </w:rPr>
      </w:pPr>
    </w:p>
    <w:p w14:paraId="63498DFA" w14:textId="77777777" w:rsidR="003129FE" w:rsidRPr="00373276" w:rsidRDefault="003129FE" w:rsidP="00E87EFC">
      <w:pPr>
        <w:pStyle w:val="ListParagraph"/>
        <w:numPr>
          <w:ilvl w:val="0"/>
          <w:numId w:val="41"/>
        </w:numPr>
        <w:spacing w:after="0" w:line="240" w:lineRule="auto"/>
        <w:rPr>
          <w:ins w:id="2414" w:author="Author" w:date="2019-03-04T14:24:00Z"/>
          <w:rFonts w:ascii="Times New Roman" w:hAnsi="Times New Roman"/>
        </w:rPr>
      </w:pPr>
      <w:ins w:id="2415" w:author="Author" w:date="2019-03-04T14:24:00Z">
        <w:r w:rsidRPr="00373276">
          <w:rPr>
            <w:rFonts w:ascii="Times New Roman" w:hAnsi="Times New Roman"/>
          </w:rPr>
          <w:t>The annual annuitization rate for a hybrid GMIB contract that is immediately exercisable in the projection interval and that has an Account Value greater than zero shall be determined via the following steps:</w:t>
        </w:r>
      </w:ins>
    </w:p>
    <w:p w14:paraId="17D8A9CE" w14:textId="77777777" w:rsidR="003129FE" w:rsidRPr="009B2657" w:rsidRDefault="003129FE" w:rsidP="004E4618">
      <w:pPr>
        <w:spacing w:after="0" w:line="240" w:lineRule="auto"/>
        <w:ind w:left="2160"/>
        <w:rPr>
          <w:ins w:id="2416" w:author="Author" w:date="2019-03-04T14:24:00Z"/>
          <w:rFonts w:ascii="Times New Roman" w:hAnsi="Times New Roman"/>
        </w:rPr>
      </w:pPr>
    </w:p>
    <w:p w14:paraId="6DF71295" w14:textId="77777777" w:rsidR="003129FE" w:rsidRPr="00373276" w:rsidRDefault="003129FE" w:rsidP="00E87EFC">
      <w:pPr>
        <w:pStyle w:val="ListParagraph"/>
        <w:numPr>
          <w:ilvl w:val="0"/>
          <w:numId w:val="41"/>
        </w:numPr>
        <w:spacing w:after="0" w:line="240" w:lineRule="auto"/>
        <w:rPr>
          <w:ins w:id="2417" w:author="Author" w:date="2019-03-04T14:24:00Z"/>
          <w:rFonts w:ascii="Times New Roman" w:hAnsi="Times New Roman"/>
        </w:rPr>
      </w:pPr>
      <w:ins w:id="2418" w:author="Author" w:date="2019-03-04T14:24:00Z">
        <w:r w:rsidRPr="00373276">
          <w:rPr>
            <w:rFonts w:ascii="Times New Roman" w:hAnsi="Times New Roman"/>
          </w:rPr>
          <w:t>If the GMIB’s Withdrawal GAPV exceeds its Annuitization GAPV, the GMIB’s Annuitization GAPV exceeds the contract’s account value, and the contract is not in the last three years in which the GMIB is exercisable, then the annual annuitization rate shall be 0.25%.</w:t>
        </w:r>
      </w:ins>
    </w:p>
    <w:p w14:paraId="3A90DAA9" w14:textId="77777777" w:rsidR="003129FE" w:rsidRPr="009B2657" w:rsidRDefault="003129FE" w:rsidP="004E4618">
      <w:pPr>
        <w:spacing w:after="0" w:line="240" w:lineRule="auto"/>
        <w:ind w:left="2160"/>
        <w:rPr>
          <w:ins w:id="2419" w:author="Author" w:date="2019-03-04T14:24:00Z"/>
          <w:rFonts w:ascii="Times New Roman" w:hAnsi="Times New Roman"/>
        </w:rPr>
      </w:pPr>
    </w:p>
    <w:p w14:paraId="62215B09" w14:textId="77777777" w:rsidR="003129FE" w:rsidRPr="00373276" w:rsidRDefault="003129FE" w:rsidP="00E87EFC">
      <w:pPr>
        <w:pStyle w:val="ListParagraph"/>
        <w:numPr>
          <w:ilvl w:val="0"/>
          <w:numId w:val="41"/>
        </w:numPr>
        <w:spacing w:after="0" w:line="240" w:lineRule="auto"/>
        <w:rPr>
          <w:ins w:id="2420" w:author="Author" w:date="2019-03-04T14:24:00Z"/>
          <w:rFonts w:ascii="Times New Roman" w:hAnsi="Times New Roman"/>
        </w:rPr>
      </w:pPr>
      <w:ins w:id="2421" w:author="Author" w:date="2019-03-04T14:24:00Z">
        <w:r w:rsidRPr="00373276">
          <w:rPr>
            <w:rFonts w:ascii="Times New Roman" w:hAnsi="Times New Roman"/>
          </w:rPr>
          <w:t>If the GMIB’s Annuitization GAPV exceeds or equals its Withdrawal GAPV, and the contract is not in the last three years in which the GMIB is exercisable, then the annual annuitization rate shall follow the Standard Table A for Hybrid GMIB Annuitization as detailed below in Table III.</w:t>
        </w:r>
      </w:ins>
    </w:p>
    <w:p w14:paraId="34AE59B6" w14:textId="77777777" w:rsidR="003129FE" w:rsidRDefault="003129FE" w:rsidP="004E4618">
      <w:pPr>
        <w:spacing w:after="0" w:line="240" w:lineRule="auto"/>
        <w:ind w:left="2160"/>
        <w:rPr>
          <w:ins w:id="2422" w:author="Author" w:date="2019-03-04T14:24:00Z"/>
          <w:rFonts w:ascii="Times New Roman" w:hAnsi="Times New Roman"/>
        </w:rPr>
      </w:pPr>
    </w:p>
    <w:p w14:paraId="1FB4751C" w14:textId="77777777" w:rsidR="003129FE" w:rsidRPr="00373276" w:rsidRDefault="003129FE" w:rsidP="00E87EFC">
      <w:pPr>
        <w:pStyle w:val="ListParagraph"/>
        <w:numPr>
          <w:ilvl w:val="0"/>
          <w:numId w:val="41"/>
        </w:numPr>
        <w:spacing w:after="0" w:line="240" w:lineRule="auto"/>
        <w:rPr>
          <w:ins w:id="2423" w:author="Author" w:date="2019-03-04T14:24:00Z"/>
          <w:rFonts w:ascii="Times New Roman" w:hAnsi="Times New Roman"/>
        </w:rPr>
      </w:pPr>
      <w:ins w:id="2424" w:author="Author" w:date="2019-03-04T14:24:00Z">
        <w:r w:rsidRPr="00373276">
          <w:rPr>
            <w:rFonts w:ascii="Times New Roman" w:hAnsi="Times New Roman"/>
          </w:rPr>
          <w:t>If the contract is in the last three years in which the GMIB is exercisable, then the annual annuitization rate shall follow the Standard Table B for Hybrid GMIB Annuitization as detailed below in Table IV.</w:t>
        </w:r>
      </w:ins>
    </w:p>
    <w:p w14:paraId="68FD6C6A" w14:textId="77777777" w:rsidR="003129FE" w:rsidRPr="009B2657" w:rsidRDefault="003129FE" w:rsidP="004E4618">
      <w:pPr>
        <w:spacing w:after="0" w:line="240" w:lineRule="auto"/>
        <w:ind w:left="2160"/>
        <w:rPr>
          <w:ins w:id="2425" w:author="Author" w:date="2019-03-04T14:24:00Z"/>
          <w:rFonts w:ascii="Times New Roman" w:hAnsi="Times New Roman"/>
        </w:rPr>
      </w:pPr>
    </w:p>
    <w:p w14:paraId="5D351604" w14:textId="77777777" w:rsidR="003129FE" w:rsidRPr="00373276" w:rsidRDefault="003129FE" w:rsidP="00E87EFC">
      <w:pPr>
        <w:pStyle w:val="ListParagraph"/>
        <w:numPr>
          <w:ilvl w:val="0"/>
          <w:numId w:val="41"/>
        </w:numPr>
        <w:spacing w:after="0" w:line="240" w:lineRule="auto"/>
        <w:rPr>
          <w:ins w:id="2426" w:author="Author" w:date="2019-03-04T14:24:00Z"/>
          <w:rFonts w:ascii="Times New Roman" w:hAnsi="Times New Roman"/>
        </w:rPr>
      </w:pPr>
      <w:ins w:id="2427" w:author="Author" w:date="2019-03-04T14:24:00Z">
        <w:r w:rsidRPr="00373276">
          <w:rPr>
            <w:rFonts w:ascii="Times New Roman" w:hAnsi="Times New Roman"/>
          </w:rPr>
          <w:t>Otherwise, the annual annuitization rate shall be zero.</w:t>
        </w:r>
      </w:ins>
    </w:p>
    <w:p w14:paraId="589A8CCA" w14:textId="77777777" w:rsidR="003129FE" w:rsidRDefault="003129FE" w:rsidP="004E4618">
      <w:pPr>
        <w:spacing w:after="0" w:line="240" w:lineRule="auto"/>
        <w:ind w:left="2160"/>
        <w:rPr>
          <w:ins w:id="2428" w:author="Author" w:date="2019-03-04T14:24:00Z"/>
          <w:rFonts w:ascii="Times New Roman" w:hAnsi="Times New Roman"/>
        </w:rPr>
      </w:pPr>
    </w:p>
    <w:p w14:paraId="3C180C75" w14:textId="77777777" w:rsidR="003129FE" w:rsidRDefault="003129FE" w:rsidP="004E4618">
      <w:pPr>
        <w:spacing w:after="0" w:line="240" w:lineRule="auto"/>
        <w:ind w:left="2160"/>
        <w:rPr>
          <w:ins w:id="2429" w:author="Author" w:date="2019-03-04T14:24:00Z"/>
          <w:rFonts w:ascii="Times New Roman" w:hAnsi="Times New Roman"/>
        </w:rPr>
      </w:pPr>
    </w:p>
    <w:p w14:paraId="01A2ADA3" w14:textId="77777777" w:rsidR="003129FE" w:rsidRDefault="003129FE" w:rsidP="004E4618">
      <w:pPr>
        <w:spacing w:after="0" w:line="240" w:lineRule="auto"/>
        <w:ind w:left="2160"/>
        <w:rPr>
          <w:ins w:id="2430" w:author="Author" w:date="2019-03-04T14:24:00Z"/>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3129FE" w:rsidRPr="009B2657" w14:paraId="7174BA59" w14:textId="77777777" w:rsidTr="009B2657">
        <w:trPr>
          <w:trHeight w:val="164"/>
          <w:ins w:id="2431" w:author="Author" w:date="2019-03-04T14:24:00Z"/>
        </w:trPr>
        <w:tc>
          <w:tcPr>
            <w:tcW w:w="5838" w:type="dxa"/>
            <w:gridSpan w:val="2"/>
            <w:tcBorders>
              <w:bottom w:val="single" w:sz="4" w:space="0" w:color="auto"/>
            </w:tcBorders>
          </w:tcPr>
          <w:p w14:paraId="58EC047B" w14:textId="77777777" w:rsidR="003129FE" w:rsidRPr="009B2657" w:rsidRDefault="003129FE" w:rsidP="004E4618">
            <w:pPr>
              <w:autoSpaceDE w:val="0"/>
              <w:autoSpaceDN w:val="0"/>
              <w:adjustRightInd w:val="0"/>
              <w:spacing w:after="0" w:line="240" w:lineRule="auto"/>
              <w:rPr>
                <w:ins w:id="2432" w:author="Author" w:date="2019-03-04T14:24:00Z"/>
                <w:rFonts w:ascii="Times New Roman" w:eastAsiaTheme="minorHAnsi" w:hAnsi="Times New Roman"/>
                <w:color w:val="0000FF"/>
              </w:rPr>
            </w:pPr>
            <w:ins w:id="2433" w:author="Author" w:date="2019-03-04T14:24:00Z">
              <w:r w:rsidRPr="009B2657">
                <w:rPr>
                  <w:rFonts w:ascii="Times New Roman" w:eastAsiaTheme="minorHAnsi" w:hAnsi="Times New Roman"/>
                  <w:color w:val="0000FF"/>
                </w:rPr>
                <w:t>Table III. Standard Table A for Hybrid GMIB Annuitization</w:t>
              </w:r>
            </w:ins>
          </w:p>
        </w:tc>
      </w:tr>
      <w:tr w:rsidR="003129FE" w:rsidRPr="009B2657" w14:paraId="73A58D59" w14:textId="77777777" w:rsidTr="009B2657">
        <w:trPr>
          <w:trHeight w:val="164"/>
          <w:ins w:id="243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261DE191" w14:textId="77777777" w:rsidR="003129FE" w:rsidRPr="009B2657" w:rsidRDefault="003129FE" w:rsidP="00CC2E32">
            <w:pPr>
              <w:autoSpaceDE w:val="0"/>
              <w:autoSpaceDN w:val="0"/>
              <w:adjustRightInd w:val="0"/>
              <w:spacing w:after="0" w:line="240" w:lineRule="auto"/>
              <w:rPr>
                <w:ins w:id="2435" w:author="Author" w:date="2019-03-04T14:24:00Z"/>
                <w:rFonts w:ascii="Times New Roman" w:eastAsiaTheme="minorHAnsi" w:hAnsi="Times New Roman"/>
                <w:color w:val="000000"/>
              </w:rPr>
            </w:pPr>
            <w:ins w:id="2436" w:author="Author" w:date="2019-03-04T14:24:00Z">
              <w:r w:rsidRPr="009B2657">
                <w:rPr>
                  <w:rFonts w:ascii="Times New Roman" w:eastAsiaTheme="minorHAnsi" w:hAnsi="Times New Roman"/>
                  <w:color w:val="0000FF"/>
                </w:rPr>
                <w:t xml:space="preserve">Annuitization GAPV </w:t>
              </w:r>
            </w:ins>
          </w:p>
        </w:tc>
        <w:tc>
          <w:tcPr>
            <w:tcW w:w="2598" w:type="dxa"/>
            <w:tcBorders>
              <w:top w:val="single" w:sz="4" w:space="0" w:color="auto"/>
              <w:left w:val="single" w:sz="4" w:space="0" w:color="auto"/>
              <w:bottom w:val="single" w:sz="4" w:space="0" w:color="auto"/>
              <w:right w:val="single" w:sz="4" w:space="0" w:color="auto"/>
            </w:tcBorders>
          </w:tcPr>
          <w:p w14:paraId="63634D9E" w14:textId="77777777" w:rsidR="003129FE" w:rsidRPr="009B2657" w:rsidRDefault="003129FE" w:rsidP="004E4618">
            <w:pPr>
              <w:autoSpaceDE w:val="0"/>
              <w:autoSpaceDN w:val="0"/>
              <w:adjustRightInd w:val="0"/>
              <w:spacing w:after="0" w:line="240" w:lineRule="auto"/>
              <w:rPr>
                <w:ins w:id="2437" w:author="Author" w:date="2019-03-04T14:24:00Z"/>
                <w:rFonts w:ascii="Times New Roman" w:eastAsiaTheme="minorHAnsi" w:hAnsi="Times New Roman"/>
                <w:color w:val="000000"/>
              </w:rPr>
            </w:pPr>
            <w:ins w:id="2438" w:author="Author" w:date="2019-03-04T14:24:00Z">
              <w:r w:rsidRPr="009B2657">
                <w:rPr>
                  <w:rFonts w:ascii="Times New Roman" w:eastAsiaTheme="minorHAnsi" w:hAnsi="Times New Roman"/>
                  <w:color w:val="0000FF"/>
                </w:rPr>
                <w:t xml:space="preserve">Annual annuitization rate </w:t>
              </w:r>
            </w:ins>
          </w:p>
        </w:tc>
      </w:tr>
      <w:tr w:rsidR="003129FE" w:rsidRPr="009B2657" w14:paraId="340D1826" w14:textId="77777777" w:rsidTr="009B2657">
        <w:trPr>
          <w:trHeight w:val="169"/>
          <w:ins w:id="243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312C7F34" w14:textId="77777777" w:rsidR="003129FE" w:rsidRPr="009B2657" w:rsidRDefault="003129FE" w:rsidP="00CC2E32">
            <w:pPr>
              <w:autoSpaceDE w:val="0"/>
              <w:autoSpaceDN w:val="0"/>
              <w:adjustRightInd w:val="0"/>
              <w:spacing w:after="0" w:line="240" w:lineRule="auto"/>
              <w:rPr>
                <w:ins w:id="2440" w:author="Author" w:date="2019-03-04T14:24:00Z"/>
                <w:rFonts w:ascii="Times New Roman" w:eastAsiaTheme="minorHAnsi" w:hAnsi="Times New Roman"/>
                <w:color w:val="000000"/>
              </w:rPr>
            </w:pPr>
            <w:ins w:id="2441" w:author="Author" w:date="2019-03-04T14:24:00Z">
              <w:r w:rsidRPr="009B2657">
                <w:rPr>
                  <w:rFonts w:ascii="Times New Roman" w:eastAsiaTheme="minorHAnsi" w:hAnsi="Times New Roman"/>
                  <w:color w:val="0000FF"/>
                </w:rPr>
                <w:t xml:space="preserve">0-100% of Account Value </w:t>
              </w:r>
            </w:ins>
          </w:p>
        </w:tc>
        <w:tc>
          <w:tcPr>
            <w:tcW w:w="2598" w:type="dxa"/>
            <w:tcBorders>
              <w:top w:val="single" w:sz="4" w:space="0" w:color="auto"/>
              <w:left w:val="single" w:sz="4" w:space="0" w:color="auto"/>
              <w:bottom w:val="single" w:sz="4" w:space="0" w:color="auto"/>
              <w:right w:val="single" w:sz="4" w:space="0" w:color="auto"/>
            </w:tcBorders>
          </w:tcPr>
          <w:p w14:paraId="1318A8B6" w14:textId="77777777" w:rsidR="003129FE" w:rsidRPr="009B2657" w:rsidRDefault="003129FE" w:rsidP="004E4618">
            <w:pPr>
              <w:autoSpaceDE w:val="0"/>
              <w:autoSpaceDN w:val="0"/>
              <w:adjustRightInd w:val="0"/>
              <w:spacing w:after="0" w:line="240" w:lineRule="auto"/>
              <w:rPr>
                <w:ins w:id="2442" w:author="Author" w:date="2019-03-04T14:24:00Z"/>
                <w:rFonts w:ascii="Times New Roman" w:eastAsiaTheme="minorHAnsi" w:hAnsi="Times New Roman"/>
                <w:color w:val="000000"/>
              </w:rPr>
            </w:pPr>
            <w:ins w:id="2443" w:author="Author" w:date="2019-03-04T14:24:00Z">
              <w:r w:rsidRPr="009B2657">
                <w:rPr>
                  <w:rFonts w:ascii="Times New Roman" w:eastAsiaTheme="minorHAnsi" w:hAnsi="Times New Roman"/>
                  <w:color w:val="0000FF"/>
                </w:rPr>
                <w:t xml:space="preserve">0.0% </w:t>
              </w:r>
            </w:ins>
          </w:p>
        </w:tc>
      </w:tr>
      <w:tr w:rsidR="003129FE" w:rsidRPr="009B2657" w14:paraId="54AF50C0" w14:textId="77777777" w:rsidTr="009B2657">
        <w:trPr>
          <w:trHeight w:val="169"/>
          <w:ins w:id="244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75642EF6" w14:textId="77777777" w:rsidR="003129FE" w:rsidRPr="009B2657" w:rsidRDefault="003129FE" w:rsidP="00CC2E32">
            <w:pPr>
              <w:autoSpaceDE w:val="0"/>
              <w:autoSpaceDN w:val="0"/>
              <w:adjustRightInd w:val="0"/>
              <w:spacing w:after="0" w:line="240" w:lineRule="auto"/>
              <w:rPr>
                <w:ins w:id="2445" w:author="Author" w:date="2019-03-04T14:24:00Z"/>
                <w:rFonts w:ascii="Times New Roman" w:eastAsiaTheme="minorHAnsi" w:hAnsi="Times New Roman"/>
                <w:color w:val="000000"/>
              </w:rPr>
            </w:pPr>
            <w:ins w:id="2446" w:author="Author" w:date="2019-03-04T14:24:00Z">
              <w:r w:rsidRPr="009B2657">
                <w:rPr>
                  <w:rFonts w:ascii="Times New Roman" w:eastAsiaTheme="minorHAnsi" w:hAnsi="Times New Roman"/>
                  <w:color w:val="0000FF"/>
                </w:rPr>
                <w:t xml:space="preserve">100-125% of Account Value </w:t>
              </w:r>
            </w:ins>
          </w:p>
        </w:tc>
        <w:tc>
          <w:tcPr>
            <w:tcW w:w="2598" w:type="dxa"/>
            <w:tcBorders>
              <w:top w:val="single" w:sz="4" w:space="0" w:color="auto"/>
              <w:left w:val="single" w:sz="4" w:space="0" w:color="auto"/>
              <w:bottom w:val="single" w:sz="4" w:space="0" w:color="auto"/>
              <w:right w:val="single" w:sz="4" w:space="0" w:color="auto"/>
            </w:tcBorders>
          </w:tcPr>
          <w:p w14:paraId="1F6A864F" w14:textId="77777777" w:rsidR="003129FE" w:rsidRPr="009B2657" w:rsidRDefault="003129FE" w:rsidP="004E4618">
            <w:pPr>
              <w:autoSpaceDE w:val="0"/>
              <w:autoSpaceDN w:val="0"/>
              <w:adjustRightInd w:val="0"/>
              <w:spacing w:after="0" w:line="240" w:lineRule="auto"/>
              <w:rPr>
                <w:ins w:id="2447" w:author="Author" w:date="2019-03-04T14:24:00Z"/>
                <w:rFonts w:ascii="Times New Roman" w:eastAsiaTheme="minorHAnsi" w:hAnsi="Times New Roman"/>
                <w:color w:val="000000"/>
              </w:rPr>
            </w:pPr>
            <w:ins w:id="2448" w:author="Author" w:date="2019-03-04T14:24:00Z">
              <w:r w:rsidRPr="009B2657">
                <w:rPr>
                  <w:rFonts w:ascii="Times New Roman" w:eastAsiaTheme="minorHAnsi" w:hAnsi="Times New Roman"/>
                  <w:color w:val="0000FF"/>
                </w:rPr>
                <w:t xml:space="preserve">0.5% </w:t>
              </w:r>
            </w:ins>
          </w:p>
        </w:tc>
      </w:tr>
      <w:tr w:rsidR="003129FE" w:rsidRPr="009B2657" w14:paraId="045A3EFE" w14:textId="77777777" w:rsidTr="009B2657">
        <w:trPr>
          <w:trHeight w:val="169"/>
          <w:ins w:id="244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4B9BD99" w14:textId="77777777" w:rsidR="003129FE" w:rsidRPr="009B2657" w:rsidRDefault="003129FE" w:rsidP="00CC2E32">
            <w:pPr>
              <w:autoSpaceDE w:val="0"/>
              <w:autoSpaceDN w:val="0"/>
              <w:adjustRightInd w:val="0"/>
              <w:spacing w:after="0" w:line="240" w:lineRule="auto"/>
              <w:rPr>
                <w:ins w:id="2450" w:author="Author" w:date="2019-03-04T14:24:00Z"/>
                <w:rFonts w:ascii="Times New Roman" w:eastAsiaTheme="minorHAnsi" w:hAnsi="Times New Roman"/>
                <w:color w:val="000000"/>
              </w:rPr>
            </w:pPr>
            <w:ins w:id="2451" w:author="Author" w:date="2019-03-04T14:24:00Z">
              <w:r w:rsidRPr="009B2657">
                <w:rPr>
                  <w:rFonts w:ascii="Times New Roman" w:eastAsiaTheme="minorHAnsi" w:hAnsi="Times New Roman"/>
                  <w:color w:val="0000FF"/>
                </w:rPr>
                <w:t xml:space="preserve">125-150% of Account Value </w:t>
              </w:r>
            </w:ins>
          </w:p>
        </w:tc>
        <w:tc>
          <w:tcPr>
            <w:tcW w:w="2598" w:type="dxa"/>
            <w:tcBorders>
              <w:top w:val="single" w:sz="4" w:space="0" w:color="auto"/>
              <w:left w:val="single" w:sz="4" w:space="0" w:color="auto"/>
              <w:bottom w:val="single" w:sz="4" w:space="0" w:color="auto"/>
              <w:right w:val="single" w:sz="4" w:space="0" w:color="auto"/>
            </w:tcBorders>
          </w:tcPr>
          <w:p w14:paraId="44AB8D58" w14:textId="77777777" w:rsidR="003129FE" w:rsidRPr="009B2657" w:rsidRDefault="003129FE" w:rsidP="004E4618">
            <w:pPr>
              <w:autoSpaceDE w:val="0"/>
              <w:autoSpaceDN w:val="0"/>
              <w:adjustRightInd w:val="0"/>
              <w:spacing w:after="0" w:line="240" w:lineRule="auto"/>
              <w:rPr>
                <w:ins w:id="2452" w:author="Author" w:date="2019-03-04T14:24:00Z"/>
                <w:rFonts w:ascii="Times New Roman" w:eastAsiaTheme="minorHAnsi" w:hAnsi="Times New Roman"/>
                <w:color w:val="000000"/>
              </w:rPr>
            </w:pPr>
            <w:ins w:id="2453" w:author="Author" w:date="2019-03-04T14:24:00Z">
              <w:r w:rsidRPr="009B2657">
                <w:rPr>
                  <w:rFonts w:ascii="Times New Roman" w:eastAsiaTheme="minorHAnsi" w:hAnsi="Times New Roman"/>
                  <w:color w:val="0000FF"/>
                </w:rPr>
                <w:t xml:space="preserve">1.0% </w:t>
              </w:r>
            </w:ins>
          </w:p>
        </w:tc>
      </w:tr>
      <w:tr w:rsidR="003129FE" w:rsidRPr="009B2657" w14:paraId="0C8B474E" w14:textId="77777777" w:rsidTr="009B2657">
        <w:trPr>
          <w:trHeight w:val="169"/>
          <w:ins w:id="245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52F3778" w14:textId="77777777" w:rsidR="003129FE" w:rsidRPr="009B2657" w:rsidRDefault="003129FE" w:rsidP="00CC2E32">
            <w:pPr>
              <w:autoSpaceDE w:val="0"/>
              <w:autoSpaceDN w:val="0"/>
              <w:adjustRightInd w:val="0"/>
              <w:spacing w:after="0" w:line="240" w:lineRule="auto"/>
              <w:rPr>
                <w:ins w:id="2455" w:author="Author" w:date="2019-03-04T14:24:00Z"/>
                <w:rFonts w:ascii="Times New Roman" w:eastAsiaTheme="minorHAnsi" w:hAnsi="Times New Roman"/>
                <w:color w:val="000000"/>
              </w:rPr>
            </w:pPr>
            <w:ins w:id="2456" w:author="Author" w:date="2019-03-04T14:24:00Z">
              <w:r w:rsidRPr="009B2657">
                <w:rPr>
                  <w:rFonts w:ascii="Times New Roman" w:eastAsiaTheme="minorHAnsi" w:hAnsi="Times New Roman"/>
                  <w:color w:val="0000FF"/>
                </w:rPr>
                <w:t xml:space="preserve">150-175% of Account Value </w:t>
              </w:r>
            </w:ins>
          </w:p>
        </w:tc>
        <w:tc>
          <w:tcPr>
            <w:tcW w:w="2598" w:type="dxa"/>
            <w:tcBorders>
              <w:top w:val="single" w:sz="4" w:space="0" w:color="auto"/>
              <w:left w:val="single" w:sz="4" w:space="0" w:color="auto"/>
              <w:bottom w:val="single" w:sz="4" w:space="0" w:color="auto"/>
              <w:right w:val="single" w:sz="4" w:space="0" w:color="auto"/>
            </w:tcBorders>
          </w:tcPr>
          <w:p w14:paraId="4F6FBBFA" w14:textId="77777777" w:rsidR="003129FE" w:rsidRPr="009B2657" w:rsidRDefault="003129FE" w:rsidP="004E4618">
            <w:pPr>
              <w:autoSpaceDE w:val="0"/>
              <w:autoSpaceDN w:val="0"/>
              <w:adjustRightInd w:val="0"/>
              <w:spacing w:after="0" w:line="240" w:lineRule="auto"/>
              <w:rPr>
                <w:ins w:id="2457" w:author="Author" w:date="2019-03-04T14:24:00Z"/>
                <w:rFonts w:ascii="Times New Roman" w:eastAsiaTheme="minorHAnsi" w:hAnsi="Times New Roman"/>
                <w:color w:val="000000"/>
              </w:rPr>
            </w:pPr>
            <w:ins w:id="2458" w:author="Author" w:date="2019-03-04T14:24:00Z">
              <w:r w:rsidRPr="009B2657">
                <w:rPr>
                  <w:rFonts w:ascii="Times New Roman" w:eastAsiaTheme="minorHAnsi" w:hAnsi="Times New Roman"/>
                  <w:color w:val="0000FF"/>
                </w:rPr>
                <w:t xml:space="preserve">1.5% </w:t>
              </w:r>
            </w:ins>
          </w:p>
        </w:tc>
      </w:tr>
      <w:tr w:rsidR="003129FE" w:rsidRPr="009B2657" w14:paraId="13547696" w14:textId="77777777" w:rsidTr="009B2657">
        <w:trPr>
          <w:trHeight w:val="169"/>
          <w:ins w:id="245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563B3AE0" w14:textId="77777777" w:rsidR="003129FE" w:rsidRPr="009B2657" w:rsidRDefault="003129FE" w:rsidP="00CC2E32">
            <w:pPr>
              <w:autoSpaceDE w:val="0"/>
              <w:autoSpaceDN w:val="0"/>
              <w:adjustRightInd w:val="0"/>
              <w:spacing w:after="0" w:line="240" w:lineRule="auto"/>
              <w:rPr>
                <w:ins w:id="2460" w:author="Author" w:date="2019-03-04T14:24:00Z"/>
                <w:rFonts w:ascii="Times New Roman" w:eastAsiaTheme="minorHAnsi" w:hAnsi="Times New Roman"/>
                <w:color w:val="000000"/>
              </w:rPr>
            </w:pPr>
            <w:ins w:id="2461" w:author="Author" w:date="2019-03-04T14:24:00Z">
              <w:r w:rsidRPr="009B2657">
                <w:rPr>
                  <w:rFonts w:ascii="Times New Roman" w:eastAsiaTheme="minorHAnsi" w:hAnsi="Times New Roman"/>
                  <w:color w:val="0000FF"/>
                </w:rPr>
                <w:t xml:space="preserve">175-200% of Account Value </w:t>
              </w:r>
            </w:ins>
          </w:p>
        </w:tc>
        <w:tc>
          <w:tcPr>
            <w:tcW w:w="2598" w:type="dxa"/>
            <w:tcBorders>
              <w:top w:val="single" w:sz="4" w:space="0" w:color="auto"/>
              <w:left w:val="single" w:sz="4" w:space="0" w:color="auto"/>
              <w:bottom w:val="single" w:sz="4" w:space="0" w:color="auto"/>
              <w:right w:val="single" w:sz="4" w:space="0" w:color="auto"/>
            </w:tcBorders>
          </w:tcPr>
          <w:p w14:paraId="394E7E6A" w14:textId="77777777" w:rsidR="003129FE" w:rsidRPr="009B2657" w:rsidRDefault="003129FE" w:rsidP="004E4618">
            <w:pPr>
              <w:autoSpaceDE w:val="0"/>
              <w:autoSpaceDN w:val="0"/>
              <w:adjustRightInd w:val="0"/>
              <w:spacing w:after="0" w:line="240" w:lineRule="auto"/>
              <w:rPr>
                <w:ins w:id="2462" w:author="Author" w:date="2019-03-04T14:24:00Z"/>
                <w:rFonts w:ascii="Times New Roman" w:eastAsiaTheme="minorHAnsi" w:hAnsi="Times New Roman"/>
                <w:color w:val="000000"/>
              </w:rPr>
            </w:pPr>
            <w:ins w:id="2463" w:author="Author" w:date="2019-03-04T14:24:00Z">
              <w:r w:rsidRPr="009B2657">
                <w:rPr>
                  <w:rFonts w:ascii="Times New Roman" w:eastAsiaTheme="minorHAnsi" w:hAnsi="Times New Roman"/>
                  <w:color w:val="0000FF"/>
                </w:rPr>
                <w:t xml:space="preserve">2.0% </w:t>
              </w:r>
            </w:ins>
          </w:p>
        </w:tc>
      </w:tr>
      <w:tr w:rsidR="003129FE" w:rsidRPr="009B2657" w14:paraId="52371F81" w14:textId="77777777" w:rsidTr="009B2657">
        <w:trPr>
          <w:trHeight w:val="169"/>
          <w:ins w:id="246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2A56164F" w14:textId="77777777" w:rsidR="003129FE" w:rsidRPr="009B2657" w:rsidRDefault="003129FE" w:rsidP="00CC2E32">
            <w:pPr>
              <w:autoSpaceDE w:val="0"/>
              <w:autoSpaceDN w:val="0"/>
              <w:adjustRightInd w:val="0"/>
              <w:spacing w:after="0" w:line="240" w:lineRule="auto"/>
              <w:rPr>
                <w:ins w:id="2465" w:author="Author" w:date="2019-03-04T14:24:00Z"/>
                <w:rFonts w:ascii="Times New Roman" w:eastAsiaTheme="minorHAnsi" w:hAnsi="Times New Roman"/>
                <w:color w:val="000000"/>
              </w:rPr>
            </w:pPr>
            <w:ins w:id="2466" w:author="Author" w:date="2019-03-04T14:24:00Z">
              <w:r w:rsidRPr="009B2657">
                <w:rPr>
                  <w:rFonts w:ascii="Times New Roman" w:eastAsiaTheme="minorHAnsi" w:hAnsi="Times New Roman"/>
                  <w:color w:val="0000FF"/>
                </w:rPr>
                <w:t xml:space="preserve">200%+ of Account Value </w:t>
              </w:r>
            </w:ins>
          </w:p>
        </w:tc>
        <w:tc>
          <w:tcPr>
            <w:tcW w:w="2598" w:type="dxa"/>
            <w:tcBorders>
              <w:top w:val="single" w:sz="4" w:space="0" w:color="auto"/>
              <w:left w:val="single" w:sz="4" w:space="0" w:color="auto"/>
              <w:bottom w:val="single" w:sz="4" w:space="0" w:color="auto"/>
              <w:right w:val="single" w:sz="4" w:space="0" w:color="auto"/>
            </w:tcBorders>
          </w:tcPr>
          <w:p w14:paraId="43A2A8EB" w14:textId="77777777" w:rsidR="003129FE" w:rsidRPr="009B2657" w:rsidRDefault="003129FE" w:rsidP="004E4618">
            <w:pPr>
              <w:autoSpaceDE w:val="0"/>
              <w:autoSpaceDN w:val="0"/>
              <w:adjustRightInd w:val="0"/>
              <w:spacing w:after="0" w:line="240" w:lineRule="auto"/>
              <w:rPr>
                <w:ins w:id="2467" w:author="Author" w:date="2019-03-04T14:24:00Z"/>
                <w:rFonts w:ascii="Times New Roman" w:eastAsiaTheme="minorHAnsi" w:hAnsi="Times New Roman"/>
                <w:color w:val="000000"/>
              </w:rPr>
            </w:pPr>
            <w:ins w:id="2468" w:author="Author" w:date="2019-03-04T14:24:00Z">
              <w:r w:rsidRPr="009B2657">
                <w:rPr>
                  <w:rFonts w:ascii="Times New Roman" w:eastAsiaTheme="minorHAnsi" w:hAnsi="Times New Roman"/>
                  <w:color w:val="0000FF"/>
                </w:rPr>
                <w:t xml:space="preserve">2.5% </w:t>
              </w:r>
            </w:ins>
          </w:p>
        </w:tc>
      </w:tr>
    </w:tbl>
    <w:p w14:paraId="27C0736D" w14:textId="77777777" w:rsidR="003129FE" w:rsidRPr="00D453E9" w:rsidRDefault="003129FE" w:rsidP="004E4618">
      <w:pPr>
        <w:spacing w:after="0" w:line="240" w:lineRule="auto"/>
        <w:ind w:left="2160"/>
        <w:rPr>
          <w:ins w:id="2469" w:author="Author" w:date="2019-03-04T14:24:00Z"/>
          <w:rFonts w:ascii="Times New Roman" w:hAnsi="Times New Roman"/>
        </w:rPr>
      </w:pPr>
    </w:p>
    <w:p w14:paraId="1D18F517" w14:textId="77777777" w:rsidR="003129FE" w:rsidRDefault="003129FE" w:rsidP="00CC2E32">
      <w:pPr>
        <w:spacing w:after="0" w:line="240" w:lineRule="auto"/>
        <w:rPr>
          <w:ins w:id="2470" w:author="Author" w:date="2019-03-04T14:24:00Z"/>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3129FE" w:rsidRPr="009B2657" w14:paraId="68FB48C7" w14:textId="77777777" w:rsidTr="00316A0E">
        <w:trPr>
          <w:trHeight w:val="164"/>
          <w:ins w:id="2471" w:author="Author" w:date="2019-03-04T14:24:00Z"/>
        </w:trPr>
        <w:tc>
          <w:tcPr>
            <w:tcW w:w="5838" w:type="dxa"/>
            <w:gridSpan w:val="2"/>
            <w:tcBorders>
              <w:bottom w:val="single" w:sz="4" w:space="0" w:color="auto"/>
            </w:tcBorders>
          </w:tcPr>
          <w:p w14:paraId="617F3AAF" w14:textId="77777777" w:rsidR="003129FE" w:rsidRPr="009B2657" w:rsidRDefault="003129FE" w:rsidP="004E4618">
            <w:pPr>
              <w:autoSpaceDE w:val="0"/>
              <w:autoSpaceDN w:val="0"/>
              <w:adjustRightInd w:val="0"/>
              <w:spacing w:after="0" w:line="240" w:lineRule="auto"/>
              <w:rPr>
                <w:ins w:id="2472" w:author="Author" w:date="2019-03-04T14:24:00Z"/>
                <w:rFonts w:ascii="Times New Roman" w:eastAsiaTheme="minorHAnsi" w:hAnsi="Times New Roman"/>
                <w:color w:val="0000FF"/>
              </w:rPr>
            </w:pPr>
            <w:ins w:id="2473" w:author="Author" w:date="2019-03-04T14:24:00Z">
              <w:r>
                <w:rPr>
                  <w:rFonts w:ascii="Times New Roman" w:eastAsiaTheme="minorHAnsi" w:hAnsi="Times New Roman"/>
                  <w:color w:val="0000FF"/>
                </w:rPr>
                <w:t>Table IV</w:t>
              </w:r>
              <w:r w:rsidRPr="009B2657">
                <w:rPr>
                  <w:rFonts w:ascii="Times New Roman" w:eastAsiaTheme="minorHAnsi" w:hAnsi="Times New Roman"/>
                  <w:color w:val="0000FF"/>
                </w:rPr>
                <w:t xml:space="preserve">. Standard Table </w:t>
              </w:r>
              <w:r>
                <w:rPr>
                  <w:rFonts w:ascii="Times New Roman" w:eastAsiaTheme="minorHAnsi" w:hAnsi="Times New Roman"/>
                  <w:color w:val="0000FF"/>
                </w:rPr>
                <w:t>B</w:t>
              </w:r>
              <w:r w:rsidRPr="009B2657">
                <w:rPr>
                  <w:rFonts w:ascii="Times New Roman" w:eastAsiaTheme="minorHAnsi" w:hAnsi="Times New Roman"/>
                  <w:color w:val="0000FF"/>
                </w:rPr>
                <w:t xml:space="preserve"> for Hybrid GMIB Annuitization</w:t>
              </w:r>
            </w:ins>
          </w:p>
        </w:tc>
      </w:tr>
      <w:tr w:rsidR="003129FE" w:rsidRPr="009B2657" w14:paraId="7B61A65F" w14:textId="77777777" w:rsidTr="00316A0E">
        <w:trPr>
          <w:trHeight w:val="164"/>
          <w:ins w:id="247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0B23E824" w14:textId="77777777" w:rsidR="003129FE" w:rsidRPr="009B2657" w:rsidRDefault="003129FE" w:rsidP="00CC2E32">
            <w:pPr>
              <w:autoSpaceDE w:val="0"/>
              <w:autoSpaceDN w:val="0"/>
              <w:adjustRightInd w:val="0"/>
              <w:spacing w:after="0" w:line="240" w:lineRule="auto"/>
              <w:rPr>
                <w:ins w:id="2475" w:author="Author" w:date="2019-03-04T14:24:00Z"/>
                <w:rFonts w:ascii="Times New Roman" w:eastAsiaTheme="minorHAnsi" w:hAnsi="Times New Roman"/>
                <w:color w:val="000000"/>
              </w:rPr>
            </w:pPr>
            <w:ins w:id="2476" w:author="Author" w:date="2019-03-04T14:24:00Z">
              <w:r w:rsidRPr="009B2657">
                <w:rPr>
                  <w:rFonts w:ascii="Times New Roman" w:eastAsiaTheme="minorHAnsi" w:hAnsi="Times New Roman"/>
                  <w:color w:val="0000FF"/>
                </w:rPr>
                <w:t xml:space="preserve">Annuitization GAPV </w:t>
              </w:r>
            </w:ins>
          </w:p>
        </w:tc>
        <w:tc>
          <w:tcPr>
            <w:tcW w:w="2598" w:type="dxa"/>
            <w:tcBorders>
              <w:top w:val="single" w:sz="4" w:space="0" w:color="auto"/>
              <w:left w:val="single" w:sz="4" w:space="0" w:color="auto"/>
              <w:bottom w:val="single" w:sz="4" w:space="0" w:color="auto"/>
              <w:right w:val="single" w:sz="4" w:space="0" w:color="auto"/>
            </w:tcBorders>
          </w:tcPr>
          <w:p w14:paraId="7B8D6B7D" w14:textId="77777777" w:rsidR="003129FE" w:rsidRPr="009B2657" w:rsidRDefault="003129FE" w:rsidP="004E4618">
            <w:pPr>
              <w:autoSpaceDE w:val="0"/>
              <w:autoSpaceDN w:val="0"/>
              <w:adjustRightInd w:val="0"/>
              <w:spacing w:after="0" w:line="240" w:lineRule="auto"/>
              <w:rPr>
                <w:ins w:id="2477" w:author="Author" w:date="2019-03-04T14:24:00Z"/>
                <w:rFonts w:ascii="Times New Roman" w:eastAsiaTheme="minorHAnsi" w:hAnsi="Times New Roman"/>
                <w:color w:val="000000"/>
              </w:rPr>
            </w:pPr>
            <w:ins w:id="2478" w:author="Author" w:date="2019-03-04T14:24:00Z">
              <w:r w:rsidRPr="009B2657">
                <w:rPr>
                  <w:rFonts w:ascii="Times New Roman" w:eastAsiaTheme="minorHAnsi" w:hAnsi="Times New Roman"/>
                  <w:color w:val="0000FF"/>
                </w:rPr>
                <w:t xml:space="preserve">Annual annuitization rate </w:t>
              </w:r>
            </w:ins>
          </w:p>
        </w:tc>
      </w:tr>
      <w:tr w:rsidR="003129FE" w:rsidRPr="009B2657" w14:paraId="5116F872" w14:textId="77777777" w:rsidTr="00316A0E">
        <w:trPr>
          <w:trHeight w:val="169"/>
          <w:ins w:id="247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C389667" w14:textId="77777777" w:rsidR="003129FE" w:rsidRPr="009B2657" w:rsidRDefault="003129FE" w:rsidP="00CC2E32">
            <w:pPr>
              <w:autoSpaceDE w:val="0"/>
              <w:autoSpaceDN w:val="0"/>
              <w:adjustRightInd w:val="0"/>
              <w:spacing w:after="0" w:line="240" w:lineRule="auto"/>
              <w:rPr>
                <w:ins w:id="2480" w:author="Author" w:date="2019-03-04T14:24:00Z"/>
                <w:rFonts w:ascii="Times New Roman" w:eastAsiaTheme="minorHAnsi" w:hAnsi="Times New Roman"/>
                <w:color w:val="000000"/>
              </w:rPr>
            </w:pPr>
            <w:ins w:id="2481" w:author="Author" w:date="2019-03-04T14:24:00Z">
              <w:r w:rsidRPr="009B2657">
                <w:rPr>
                  <w:rFonts w:ascii="Times New Roman" w:eastAsiaTheme="minorHAnsi" w:hAnsi="Times New Roman"/>
                  <w:color w:val="0000FF"/>
                </w:rPr>
                <w:t xml:space="preserve">0-100% of Account Value </w:t>
              </w:r>
            </w:ins>
          </w:p>
        </w:tc>
        <w:tc>
          <w:tcPr>
            <w:tcW w:w="2598" w:type="dxa"/>
            <w:tcBorders>
              <w:top w:val="single" w:sz="4" w:space="0" w:color="auto"/>
              <w:left w:val="single" w:sz="4" w:space="0" w:color="auto"/>
              <w:bottom w:val="single" w:sz="4" w:space="0" w:color="auto"/>
              <w:right w:val="single" w:sz="4" w:space="0" w:color="auto"/>
            </w:tcBorders>
          </w:tcPr>
          <w:p w14:paraId="51EECC0D" w14:textId="77777777" w:rsidR="003129FE" w:rsidRPr="009B2657" w:rsidRDefault="003129FE" w:rsidP="004E4618">
            <w:pPr>
              <w:autoSpaceDE w:val="0"/>
              <w:autoSpaceDN w:val="0"/>
              <w:adjustRightInd w:val="0"/>
              <w:spacing w:after="0" w:line="240" w:lineRule="auto"/>
              <w:rPr>
                <w:ins w:id="2482" w:author="Author" w:date="2019-03-04T14:24:00Z"/>
                <w:rFonts w:ascii="Times New Roman" w:eastAsiaTheme="minorHAnsi" w:hAnsi="Times New Roman"/>
                <w:color w:val="000000"/>
              </w:rPr>
            </w:pPr>
            <w:ins w:id="2483" w:author="Author" w:date="2019-03-04T14:24:00Z">
              <w:r w:rsidRPr="009B2657">
                <w:rPr>
                  <w:rFonts w:ascii="Times New Roman" w:eastAsiaTheme="minorHAnsi" w:hAnsi="Times New Roman"/>
                  <w:color w:val="0000FF"/>
                </w:rPr>
                <w:t xml:space="preserve">0.0% </w:t>
              </w:r>
            </w:ins>
          </w:p>
        </w:tc>
      </w:tr>
      <w:tr w:rsidR="003129FE" w:rsidRPr="009B2657" w14:paraId="7B32B179" w14:textId="77777777" w:rsidTr="00316A0E">
        <w:trPr>
          <w:trHeight w:val="169"/>
          <w:ins w:id="248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79461290" w14:textId="77777777" w:rsidR="003129FE" w:rsidRPr="009B2657" w:rsidRDefault="003129FE" w:rsidP="00CC2E32">
            <w:pPr>
              <w:autoSpaceDE w:val="0"/>
              <w:autoSpaceDN w:val="0"/>
              <w:adjustRightInd w:val="0"/>
              <w:spacing w:after="0" w:line="240" w:lineRule="auto"/>
              <w:rPr>
                <w:ins w:id="2485" w:author="Author" w:date="2019-03-04T14:24:00Z"/>
                <w:rFonts w:ascii="Times New Roman" w:eastAsiaTheme="minorHAnsi" w:hAnsi="Times New Roman"/>
                <w:color w:val="000000"/>
              </w:rPr>
            </w:pPr>
            <w:ins w:id="2486" w:author="Author" w:date="2019-03-04T14:24:00Z">
              <w:r w:rsidRPr="009B2657">
                <w:rPr>
                  <w:rFonts w:ascii="Times New Roman" w:eastAsiaTheme="minorHAnsi" w:hAnsi="Times New Roman"/>
                  <w:color w:val="0000FF"/>
                </w:rPr>
                <w:t xml:space="preserve">100-125% of Account Value </w:t>
              </w:r>
            </w:ins>
          </w:p>
        </w:tc>
        <w:tc>
          <w:tcPr>
            <w:tcW w:w="2598" w:type="dxa"/>
            <w:tcBorders>
              <w:top w:val="single" w:sz="4" w:space="0" w:color="auto"/>
              <w:left w:val="single" w:sz="4" w:space="0" w:color="auto"/>
              <w:bottom w:val="single" w:sz="4" w:space="0" w:color="auto"/>
              <w:right w:val="single" w:sz="4" w:space="0" w:color="auto"/>
            </w:tcBorders>
          </w:tcPr>
          <w:p w14:paraId="104326C3" w14:textId="77777777" w:rsidR="003129FE" w:rsidRPr="009B2657" w:rsidRDefault="003129FE" w:rsidP="004E4618">
            <w:pPr>
              <w:autoSpaceDE w:val="0"/>
              <w:autoSpaceDN w:val="0"/>
              <w:adjustRightInd w:val="0"/>
              <w:spacing w:after="0" w:line="240" w:lineRule="auto"/>
              <w:rPr>
                <w:ins w:id="2487" w:author="Author" w:date="2019-03-04T14:24:00Z"/>
                <w:rFonts w:ascii="Times New Roman" w:eastAsiaTheme="minorHAnsi" w:hAnsi="Times New Roman"/>
                <w:color w:val="000000"/>
              </w:rPr>
            </w:pPr>
            <w:ins w:id="2488" w:author="Author" w:date="2019-03-04T14:24:00Z">
              <w:r>
                <w:rPr>
                  <w:rFonts w:ascii="Times New Roman" w:eastAsiaTheme="minorHAnsi" w:hAnsi="Times New Roman"/>
                  <w:color w:val="0000FF"/>
                </w:rPr>
                <w:t>5.0</w:t>
              </w:r>
              <w:r w:rsidRPr="009B2657">
                <w:rPr>
                  <w:rFonts w:ascii="Times New Roman" w:eastAsiaTheme="minorHAnsi" w:hAnsi="Times New Roman"/>
                  <w:color w:val="0000FF"/>
                </w:rPr>
                <w:t xml:space="preserve">% </w:t>
              </w:r>
            </w:ins>
          </w:p>
        </w:tc>
      </w:tr>
      <w:tr w:rsidR="003129FE" w:rsidRPr="009B2657" w14:paraId="37502F42" w14:textId="77777777" w:rsidTr="00316A0E">
        <w:trPr>
          <w:trHeight w:val="169"/>
          <w:ins w:id="248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2CF565B" w14:textId="77777777" w:rsidR="003129FE" w:rsidRPr="009B2657" w:rsidRDefault="003129FE" w:rsidP="00CC2E32">
            <w:pPr>
              <w:autoSpaceDE w:val="0"/>
              <w:autoSpaceDN w:val="0"/>
              <w:adjustRightInd w:val="0"/>
              <w:spacing w:after="0" w:line="240" w:lineRule="auto"/>
              <w:rPr>
                <w:ins w:id="2490" w:author="Author" w:date="2019-03-04T14:24:00Z"/>
                <w:rFonts w:ascii="Times New Roman" w:eastAsiaTheme="minorHAnsi" w:hAnsi="Times New Roman"/>
                <w:color w:val="000000"/>
              </w:rPr>
            </w:pPr>
            <w:ins w:id="2491" w:author="Author" w:date="2019-03-04T14:24:00Z">
              <w:r w:rsidRPr="009B2657">
                <w:rPr>
                  <w:rFonts w:ascii="Times New Roman" w:eastAsiaTheme="minorHAnsi" w:hAnsi="Times New Roman"/>
                  <w:color w:val="0000FF"/>
                </w:rPr>
                <w:t xml:space="preserve">125-150% of Account Value </w:t>
              </w:r>
            </w:ins>
          </w:p>
        </w:tc>
        <w:tc>
          <w:tcPr>
            <w:tcW w:w="2598" w:type="dxa"/>
            <w:tcBorders>
              <w:top w:val="single" w:sz="4" w:space="0" w:color="auto"/>
              <w:left w:val="single" w:sz="4" w:space="0" w:color="auto"/>
              <w:bottom w:val="single" w:sz="4" w:space="0" w:color="auto"/>
              <w:right w:val="single" w:sz="4" w:space="0" w:color="auto"/>
            </w:tcBorders>
          </w:tcPr>
          <w:p w14:paraId="4730D460" w14:textId="77777777" w:rsidR="003129FE" w:rsidRPr="009B2657" w:rsidRDefault="003129FE" w:rsidP="004E4618">
            <w:pPr>
              <w:autoSpaceDE w:val="0"/>
              <w:autoSpaceDN w:val="0"/>
              <w:adjustRightInd w:val="0"/>
              <w:spacing w:after="0" w:line="240" w:lineRule="auto"/>
              <w:rPr>
                <w:ins w:id="2492" w:author="Author" w:date="2019-03-04T14:24:00Z"/>
                <w:rFonts w:ascii="Times New Roman" w:eastAsiaTheme="minorHAnsi" w:hAnsi="Times New Roman"/>
                <w:color w:val="000000"/>
              </w:rPr>
            </w:pPr>
            <w:ins w:id="2493" w:author="Author" w:date="2019-03-04T14:24:00Z">
              <w:r w:rsidRPr="009B2657">
                <w:rPr>
                  <w:rFonts w:ascii="Times New Roman" w:eastAsiaTheme="minorHAnsi" w:hAnsi="Times New Roman"/>
                  <w:color w:val="0000FF"/>
                </w:rPr>
                <w:t>1</w:t>
              </w:r>
              <w:r>
                <w:rPr>
                  <w:rFonts w:ascii="Times New Roman" w:eastAsiaTheme="minorHAnsi" w:hAnsi="Times New Roman"/>
                  <w:color w:val="0000FF"/>
                </w:rPr>
                <w:t>0</w:t>
              </w:r>
              <w:r w:rsidRPr="009B2657">
                <w:rPr>
                  <w:rFonts w:ascii="Times New Roman" w:eastAsiaTheme="minorHAnsi" w:hAnsi="Times New Roman"/>
                  <w:color w:val="0000FF"/>
                </w:rPr>
                <w:t xml:space="preserve">.0% </w:t>
              </w:r>
            </w:ins>
          </w:p>
        </w:tc>
      </w:tr>
      <w:tr w:rsidR="003129FE" w:rsidRPr="009B2657" w14:paraId="07AD77EF" w14:textId="77777777" w:rsidTr="00316A0E">
        <w:trPr>
          <w:trHeight w:val="169"/>
          <w:ins w:id="249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A31BC4A" w14:textId="77777777" w:rsidR="003129FE" w:rsidRPr="009B2657" w:rsidRDefault="003129FE" w:rsidP="00CC2E32">
            <w:pPr>
              <w:autoSpaceDE w:val="0"/>
              <w:autoSpaceDN w:val="0"/>
              <w:adjustRightInd w:val="0"/>
              <w:spacing w:after="0" w:line="240" w:lineRule="auto"/>
              <w:rPr>
                <w:ins w:id="2495" w:author="Author" w:date="2019-03-04T14:24:00Z"/>
                <w:rFonts w:ascii="Times New Roman" w:eastAsiaTheme="minorHAnsi" w:hAnsi="Times New Roman"/>
                <w:color w:val="000000"/>
              </w:rPr>
            </w:pPr>
            <w:ins w:id="2496" w:author="Author" w:date="2019-03-04T14:24:00Z">
              <w:r w:rsidRPr="009B2657">
                <w:rPr>
                  <w:rFonts w:ascii="Times New Roman" w:eastAsiaTheme="minorHAnsi" w:hAnsi="Times New Roman"/>
                  <w:color w:val="0000FF"/>
                </w:rPr>
                <w:t xml:space="preserve">150-175% of Account Value </w:t>
              </w:r>
            </w:ins>
          </w:p>
        </w:tc>
        <w:tc>
          <w:tcPr>
            <w:tcW w:w="2598" w:type="dxa"/>
            <w:tcBorders>
              <w:top w:val="single" w:sz="4" w:space="0" w:color="auto"/>
              <w:left w:val="single" w:sz="4" w:space="0" w:color="auto"/>
              <w:bottom w:val="single" w:sz="4" w:space="0" w:color="auto"/>
              <w:right w:val="single" w:sz="4" w:space="0" w:color="auto"/>
            </w:tcBorders>
          </w:tcPr>
          <w:p w14:paraId="01111709" w14:textId="77777777" w:rsidR="003129FE" w:rsidRPr="009B2657" w:rsidRDefault="003129FE" w:rsidP="004E4618">
            <w:pPr>
              <w:autoSpaceDE w:val="0"/>
              <w:autoSpaceDN w:val="0"/>
              <w:adjustRightInd w:val="0"/>
              <w:spacing w:after="0" w:line="240" w:lineRule="auto"/>
              <w:rPr>
                <w:ins w:id="2497" w:author="Author" w:date="2019-03-04T14:24:00Z"/>
                <w:rFonts w:ascii="Times New Roman" w:eastAsiaTheme="minorHAnsi" w:hAnsi="Times New Roman"/>
                <w:color w:val="000000"/>
              </w:rPr>
            </w:pPr>
            <w:ins w:id="2498" w:author="Author" w:date="2019-03-04T14:24:00Z">
              <w:r w:rsidRPr="009B2657">
                <w:rPr>
                  <w:rFonts w:ascii="Times New Roman" w:eastAsiaTheme="minorHAnsi" w:hAnsi="Times New Roman"/>
                  <w:color w:val="0000FF"/>
                </w:rPr>
                <w:t>1</w:t>
              </w:r>
              <w:r>
                <w:rPr>
                  <w:rFonts w:ascii="Times New Roman" w:eastAsiaTheme="minorHAnsi" w:hAnsi="Times New Roman"/>
                  <w:color w:val="0000FF"/>
                </w:rPr>
                <w:t>5</w:t>
              </w:r>
              <w:r w:rsidRPr="009B2657">
                <w:rPr>
                  <w:rFonts w:ascii="Times New Roman" w:eastAsiaTheme="minorHAnsi" w:hAnsi="Times New Roman"/>
                  <w:color w:val="0000FF"/>
                </w:rPr>
                <w:t>.</w:t>
              </w:r>
              <w:r>
                <w:rPr>
                  <w:rFonts w:ascii="Times New Roman" w:eastAsiaTheme="minorHAnsi" w:hAnsi="Times New Roman"/>
                  <w:color w:val="0000FF"/>
                </w:rPr>
                <w:t>0</w:t>
              </w:r>
              <w:r w:rsidRPr="009B2657">
                <w:rPr>
                  <w:rFonts w:ascii="Times New Roman" w:eastAsiaTheme="minorHAnsi" w:hAnsi="Times New Roman"/>
                  <w:color w:val="0000FF"/>
                </w:rPr>
                <w:t xml:space="preserve">% </w:t>
              </w:r>
            </w:ins>
          </w:p>
        </w:tc>
      </w:tr>
      <w:tr w:rsidR="003129FE" w:rsidRPr="009B2657" w14:paraId="36276247" w14:textId="77777777" w:rsidTr="00316A0E">
        <w:trPr>
          <w:trHeight w:val="169"/>
          <w:ins w:id="249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24DEC021" w14:textId="77777777" w:rsidR="003129FE" w:rsidRPr="009B2657" w:rsidRDefault="003129FE" w:rsidP="00CC2E32">
            <w:pPr>
              <w:autoSpaceDE w:val="0"/>
              <w:autoSpaceDN w:val="0"/>
              <w:adjustRightInd w:val="0"/>
              <w:spacing w:after="0" w:line="240" w:lineRule="auto"/>
              <w:rPr>
                <w:ins w:id="2500" w:author="Author" w:date="2019-03-04T14:24:00Z"/>
                <w:rFonts w:ascii="Times New Roman" w:eastAsiaTheme="minorHAnsi" w:hAnsi="Times New Roman"/>
                <w:color w:val="000000"/>
              </w:rPr>
            </w:pPr>
            <w:ins w:id="2501" w:author="Author" w:date="2019-03-04T14:24:00Z">
              <w:r w:rsidRPr="009B2657">
                <w:rPr>
                  <w:rFonts w:ascii="Times New Roman" w:eastAsiaTheme="minorHAnsi" w:hAnsi="Times New Roman"/>
                  <w:color w:val="0000FF"/>
                </w:rPr>
                <w:t xml:space="preserve">175-200% of Account Value </w:t>
              </w:r>
            </w:ins>
          </w:p>
        </w:tc>
        <w:tc>
          <w:tcPr>
            <w:tcW w:w="2598" w:type="dxa"/>
            <w:tcBorders>
              <w:top w:val="single" w:sz="4" w:space="0" w:color="auto"/>
              <w:left w:val="single" w:sz="4" w:space="0" w:color="auto"/>
              <w:bottom w:val="single" w:sz="4" w:space="0" w:color="auto"/>
              <w:right w:val="single" w:sz="4" w:space="0" w:color="auto"/>
            </w:tcBorders>
          </w:tcPr>
          <w:p w14:paraId="107D68BA" w14:textId="77777777" w:rsidR="003129FE" w:rsidRPr="009B2657" w:rsidRDefault="003129FE" w:rsidP="004E4618">
            <w:pPr>
              <w:autoSpaceDE w:val="0"/>
              <w:autoSpaceDN w:val="0"/>
              <w:adjustRightInd w:val="0"/>
              <w:spacing w:after="0" w:line="240" w:lineRule="auto"/>
              <w:rPr>
                <w:ins w:id="2502" w:author="Author" w:date="2019-03-04T14:24:00Z"/>
                <w:rFonts w:ascii="Times New Roman" w:eastAsiaTheme="minorHAnsi" w:hAnsi="Times New Roman"/>
                <w:color w:val="000000"/>
              </w:rPr>
            </w:pPr>
            <w:ins w:id="2503" w:author="Author" w:date="2019-03-04T14:24:00Z">
              <w:r w:rsidRPr="009B2657">
                <w:rPr>
                  <w:rFonts w:ascii="Times New Roman" w:eastAsiaTheme="minorHAnsi" w:hAnsi="Times New Roman"/>
                  <w:color w:val="0000FF"/>
                </w:rPr>
                <w:t>2</w:t>
              </w:r>
              <w:r>
                <w:rPr>
                  <w:rFonts w:ascii="Times New Roman" w:eastAsiaTheme="minorHAnsi" w:hAnsi="Times New Roman"/>
                  <w:color w:val="0000FF"/>
                </w:rPr>
                <w:t>0</w:t>
              </w:r>
              <w:r w:rsidRPr="009B2657">
                <w:rPr>
                  <w:rFonts w:ascii="Times New Roman" w:eastAsiaTheme="minorHAnsi" w:hAnsi="Times New Roman"/>
                  <w:color w:val="0000FF"/>
                </w:rPr>
                <w:t xml:space="preserve">.0% </w:t>
              </w:r>
            </w:ins>
          </w:p>
        </w:tc>
      </w:tr>
      <w:tr w:rsidR="003129FE" w:rsidRPr="009B2657" w14:paraId="3D3D0E56" w14:textId="77777777" w:rsidTr="00316A0E">
        <w:trPr>
          <w:trHeight w:val="169"/>
          <w:ins w:id="250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FF2108E" w14:textId="77777777" w:rsidR="003129FE" w:rsidRPr="009B2657" w:rsidRDefault="003129FE" w:rsidP="00CC2E32">
            <w:pPr>
              <w:autoSpaceDE w:val="0"/>
              <w:autoSpaceDN w:val="0"/>
              <w:adjustRightInd w:val="0"/>
              <w:spacing w:after="0" w:line="240" w:lineRule="auto"/>
              <w:rPr>
                <w:ins w:id="2505" w:author="Author" w:date="2019-03-04T14:24:00Z"/>
                <w:rFonts w:ascii="Times New Roman" w:eastAsiaTheme="minorHAnsi" w:hAnsi="Times New Roman"/>
                <w:color w:val="000000"/>
              </w:rPr>
            </w:pPr>
            <w:ins w:id="2506" w:author="Author" w:date="2019-03-04T14:24:00Z">
              <w:r>
                <w:rPr>
                  <w:rFonts w:ascii="Times New Roman" w:eastAsiaTheme="minorHAnsi" w:hAnsi="Times New Roman"/>
                  <w:color w:val="0000FF"/>
                </w:rPr>
                <w:t>200</w:t>
              </w:r>
              <w:r w:rsidRPr="009B2657">
                <w:rPr>
                  <w:rFonts w:ascii="Times New Roman" w:eastAsiaTheme="minorHAnsi" w:hAnsi="Times New Roman"/>
                  <w:color w:val="0000FF"/>
                </w:rPr>
                <w:t>-2</w:t>
              </w:r>
              <w:r>
                <w:rPr>
                  <w:rFonts w:ascii="Times New Roman" w:eastAsiaTheme="minorHAnsi" w:hAnsi="Times New Roman"/>
                  <w:color w:val="0000FF"/>
                </w:rPr>
                <w:t>25</w:t>
              </w:r>
              <w:r w:rsidRPr="009B2657">
                <w:rPr>
                  <w:rFonts w:ascii="Times New Roman" w:eastAsiaTheme="minorHAnsi" w:hAnsi="Times New Roman"/>
                  <w:color w:val="0000FF"/>
                </w:rPr>
                <w:t xml:space="preserve">% of Account Value </w:t>
              </w:r>
            </w:ins>
          </w:p>
        </w:tc>
        <w:tc>
          <w:tcPr>
            <w:tcW w:w="2598" w:type="dxa"/>
            <w:tcBorders>
              <w:top w:val="single" w:sz="4" w:space="0" w:color="auto"/>
              <w:left w:val="single" w:sz="4" w:space="0" w:color="auto"/>
              <w:bottom w:val="single" w:sz="4" w:space="0" w:color="auto"/>
              <w:right w:val="single" w:sz="4" w:space="0" w:color="auto"/>
            </w:tcBorders>
          </w:tcPr>
          <w:p w14:paraId="2471CFC9" w14:textId="77777777" w:rsidR="003129FE" w:rsidRPr="009B2657" w:rsidRDefault="003129FE" w:rsidP="004E4618">
            <w:pPr>
              <w:autoSpaceDE w:val="0"/>
              <w:autoSpaceDN w:val="0"/>
              <w:adjustRightInd w:val="0"/>
              <w:spacing w:after="0" w:line="240" w:lineRule="auto"/>
              <w:rPr>
                <w:ins w:id="2507" w:author="Author" w:date="2019-03-04T14:24:00Z"/>
                <w:rFonts w:ascii="Times New Roman" w:eastAsiaTheme="minorHAnsi" w:hAnsi="Times New Roman"/>
                <w:color w:val="000000"/>
              </w:rPr>
            </w:pPr>
            <w:ins w:id="2508" w:author="Author" w:date="2019-03-04T14:24:00Z">
              <w:r w:rsidRPr="009B2657">
                <w:rPr>
                  <w:rFonts w:ascii="Times New Roman" w:eastAsiaTheme="minorHAnsi" w:hAnsi="Times New Roman"/>
                  <w:color w:val="0000FF"/>
                </w:rPr>
                <w:t>2</w:t>
              </w:r>
              <w:r>
                <w:rPr>
                  <w:rFonts w:ascii="Times New Roman" w:eastAsiaTheme="minorHAnsi" w:hAnsi="Times New Roman"/>
                  <w:color w:val="0000FF"/>
                </w:rPr>
                <w:t>5</w:t>
              </w:r>
              <w:r w:rsidRPr="009B2657">
                <w:rPr>
                  <w:rFonts w:ascii="Times New Roman" w:eastAsiaTheme="minorHAnsi" w:hAnsi="Times New Roman"/>
                  <w:color w:val="0000FF"/>
                </w:rPr>
                <w:t>.</w:t>
              </w:r>
              <w:r>
                <w:rPr>
                  <w:rFonts w:ascii="Times New Roman" w:eastAsiaTheme="minorHAnsi" w:hAnsi="Times New Roman"/>
                  <w:color w:val="0000FF"/>
                </w:rPr>
                <w:t>0</w:t>
              </w:r>
              <w:r w:rsidRPr="009B2657">
                <w:rPr>
                  <w:rFonts w:ascii="Times New Roman" w:eastAsiaTheme="minorHAnsi" w:hAnsi="Times New Roman"/>
                  <w:color w:val="0000FF"/>
                </w:rPr>
                <w:t xml:space="preserve">% </w:t>
              </w:r>
            </w:ins>
          </w:p>
        </w:tc>
      </w:tr>
      <w:tr w:rsidR="003129FE" w:rsidRPr="009B2657" w14:paraId="35838702" w14:textId="77777777" w:rsidTr="00316A0E">
        <w:trPr>
          <w:trHeight w:val="169"/>
          <w:ins w:id="250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A5BDB8C" w14:textId="77777777" w:rsidR="003129FE" w:rsidRPr="009B2657" w:rsidRDefault="003129FE" w:rsidP="00CC2E32">
            <w:pPr>
              <w:autoSpaceDE w:val="0"/>
              <w:autoSpaceDN w:val="0"/>
              <w:adjustRightInd w:val="0"/>
              <w:spacing w:after="0" w:line="240" w:lineRule="auto"/>
              <w:rPr>
                <w:ins w:id="2510" w:author="Author" w:date="2019-03-04T14:24:00Z"/>
                <w:rFonts w:ascii="Times New Roman" w:eastAsiaTheme="minorHAnsi" w:hAnsi="Times New Roman"/>
                <w:color w:val="0000FF"/>
              </w:rPr>
            </w:pPr>
            <w:ins w:id="2511" w:author="Author" w:date="2019-03-04T14:24:00Z">
              <w:r>
                <w:rPr>
                  <w:rFonts w:ascii="Times New Roman" w:eastAsiaTheme="minorHAnsi" w:hAnsi="Times New Roman"/>
                  <w:color w:val="0000FF"/>
                </w:rPr>
                <w:t>225-25</w:t>
              </w:r>
              <w:r w:rsidRPr="009B2657">
                <w:rPr>
                  <w:rFonts w:ascii="Times New Roman" w:eastAsiaTheme="minorHAnsi" w:hAnsi="Times New Roman"/>
                  <w:color w:val="0000FF"/>
                </w:rPr>
                <w:t xml:space="preserve">0% of Account Value </w:t>
              </w:r>
            </w:ins>
          </w:p>
        </w:tc>
        <w:tc>
          <w:tcPr>
            <w:tcW w:w="2598" w:type="dxa"/>
            <w:tcBorders>
              <w:top w:val="single" w:sz="4" w:space="0" w:color="auto"/>
              <w:left w:val="single" w:sz="4" w:space="0" w:color="auto"/>
              <w:bottom w:val="single" w:sz="4" w:space="0" w:color="auto"/>
              <w:right w:val="single" w:sz="4" w:space="0" w:color="auto"/>
            </w:tcBorders>
          </w:tcPr>
          <w:p w14:paraId="61026FAF" w14:textId="77777777" w:rsidR="003129FE" w:rsidRPr="009B2657" w:rsidRDefault="003129FE" w:rsidP="004E4618">
            <w:pPr>
              <w:autoSpaceDE w:val="0"/>
              <w:autoSpaceDN w:val="0"/>
              <w:adjustRightInd w:val="0"/>
              <w:spacing w:after="0" w:line="240" w:lineRule="auto"/>
              <w:rPr>
                <w:ins w:id="2512" w:author="Author" w:date="2019-03-04T14:24:00Z"/>
                <w:rFonts w:ascii="Times New Roman" w:eastAsiaTheme="minorHAnsi" w:hAnsi="Times New Roman"/>
                <w:color w:val="0000FF"/>
              </w:rPr>
            </w:pPr>
            <w:ins w:id="2513" w:author="Author" w:date="2019-03-04T14:24:00Z">
              <w:r>
                <w:rPr>
                  <w:rFonts w:ascii="Times New Roman" w:eastAsiaTheme="minorHAnsi" w:hAnsi="Times New Roman"/>
                  <w:color w:val="0000FF"/>
                </w:rPr>
                <w:t>30.0%</w:t>
              </w:r>
            </w:ins>
          </w:p>
        </w:tc>
      </w:tr>
      <w:tr w:rsidR="003129FE" w:rsidRPr="009B2657" w14:paraId="05CB53E1" w14:textId="77777777" w:rsidTr="00316A0E">
        <w:trPr>
          <w:trHeight w:val="169"/>
          <w:ins w:id="251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1DF29ED" w14:textId="77777777" w:rsidR="003129FE" w:rsidRPr="009B2657" w:rsidRDefault="003129FE" w:rsidP="00CC2E32">
            <w:pPr>
              <w:autoSpaceDE w:val="0"/>
              <w:autoSpaceDN w:val="0"/>
              <w:adjustRightInd w:val="0"/>
              <w:spacing w:after="0" w:line="240" w:lineRule="auto"/>
              <w:rPr>
                <w:ins w:id="2515" w:author="Author" w:date="2019-03-04T14:24:00Z"/>
                <w:rFonts w:ascii="Times New Roman" w:eastAsiaTheme="minorHAnsi" w:hAnsi="Times New Roman"/>
                <w:color w:val="0000FF"/>
              </w:rPr>
            </w:pPr>
            <w:ins w:id="2516" w:author="Author" w:date="2019-03-04T14:24:00Z">
              <w:r w:rsidRPr="009B2657">
                <w:rPr>
                  <w:rFonts w:ascii="Times New Roman" w:eastAsiaTheme="minorHAnsi" w:hAnsi="Times New Roman"/>
                  <w:color w:val="0000FF"/>
                </w:rPr>
                <w:t>2</w:t>
              </w:r>
              <w:r>
                <w:rPr>
                  <w:rFonts w:ascii="Times New Roman" w:eastAsiaTheme="minorHAnsi" w:hAnsi="Times New Roman"/>
                  <w:color w:val="0000FF"/>
                </w:rPr>
                <w:t>5</w:t>
              </w:r>
              <w:r w:rsidRPr="009B2657">
                <w:rPr>
                  <w:rFonts w:ascii="Times New Roman" w:eastAsiaTheme="minorHAnsi" w:hAnsi="Times New Roman"/>
                  <w:color w:val="0000FF"/>
                </w:rPr>
                <w:t xml:space="preserve">0%+ of Account Value </w:t>
              </w:r>
            </w:ins>
          </w:p>
        </w:tc>
        <w:tc>
          <w:tcPr>
            <w:tcW w:w="2598" w:type="dxa"/>
            <w:tcBorders>
              <w:top w:val="single" w:sz="4" w:space="0" w:color="auto"/>
              <w:left w:val="single" w:sz="4" w:space="0" w:color="auto"/>
              <w:bottom w:val="single" w:sz="4" w:space="0" w:color="auto"/>
              <w:right w:val="single" w:sz="4" w:space="0" w:color="auto"/>
            </w:tcBorders>
          </w:tcPr>
          <w:p w14:paraId="3958268A" w14:textId="77777777" w:rsidR="003129FE" w:rsidRPr="009B2657" w:rsidRDefault="003129FE" w:rsidP="004E4618">
            <w:pPr>
              <w:autoSpaceDE w:val="0"/>
              <w:autoSpaceDN w:val="0"/>
              <w:adjustRightInd w:val="0"/>
              <w:spacing w:after="0" w:line="240" w:lineRule="auto"/>
              <w:rPr>
                <w:ins w:id="2517" w:author="Author" w:date="2019-03-04T14:24:00Z"/>
                <w:rFonts w:ascii="Times New Roman" w:eastAsiaTheme="minorHAnsi" w:hAnsi="Times New Roman"/>
                <w:color w:val="0000FF"/>
              </w:rPr>
            </w:pPr>
            <w:ins w:id="2518" w:author="Author" w:date="2019-03-04T14:24:00Z">
              <w:r>
                <w:rPr>
                  <w:rFonts w:ascii="Times New Roman" w:eastAsiaTheme="minorHAnsi" w:hAnsi="Times New Roman"/>
                  <w:color w:val="0000FF"/>
                </w:rPr>
                <w:t>35.0%</w:t>
              </w:r>
            </w:ins>
          </w:p>
        </w:tc>
      </w:tr>
    </w:tbl>
    <w:p w14:paraId="645D86C0" w14:textId="77777777" w:rsidR="003129FE" w:rsidRPr="00A716C0" w:rsidRDefault="003129FE" w:rsidP="00CC2E32">
      <w:pPr>
        <w:spacing w:after="0" w:line="240" w:lineRule="auto"/>
        <w:rPr>
          <w:ins w:id="2519" w:author="Author" w:date="2019-03-04T14:24:00Z"/>
          <w:rFonts w:ascii="Times New Roman" w:hAnsi="Times New Roman"/>
          <w:sz w:val="20"/>
          <w:szCs w:val="20"/>
        </w:rPr>
      </w:pPr>
    </w:p>
    <w:p w14:paraId="73074D70" w14:textId="77777777" w:rsidR="003129FE" w:rsidRPr="00373276" w:rsidRDefault="003129FE" w:rsidP="00E87EFC">
      <w:pPr>
        <w:pStyle w:val="ListParagraph"/>
        <w:numPr>
          <w:ilvl w:val="0"/>
          <w:numId w:val="41"/>
        </w:numPr>
        <w:spacing w:after="220" w:line="240" w:lineRule="auto"/>
        <w:rPr>
          <w:ins w:id="2520" w:author="Author" w:date="2019-03-04T14:24:00Z"/>
          <w:rFonts w:ascii="Times New Roman" w:eastAsia="Times New Roman" w:hAnsi="Times New Roman"/>
        </w:rPr>
      </w:pPr>
      <w:ins w:id="2521" w:author="Author" w:date="2019-03-04T14:24:00Z">
        <w:r w:rsidRPr="00373276">
          <w:rPr>
            <w:rFonts w:ascii="Times New Roman" w:eastAsia="Times New Roman" w:hAnsi="Times New Roman"/>
          </w:rPr>
          <w:t>If during any projection interval, the GAPV of another guarantee on the contract – e.g., a GMDB – exceeds the Annuitization GAPV, the annual 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Section 6.C.3.</w:t>
        </w:r>
      </w:ins>
    </w:p>
    <w:p w14:paraId="7A32ABC8" w14:textId="77777777" w:rsidR="003129FE" w:rsidRPr="00373276" w:rsidRDefault="003129FE" w:rsidP="00E87EFC">
      <w:pPr>
        <w:pStyle w:val="ListParagraph"/>
        <w:numPr>
          <w:ilvl w:val="0"/>
          <w:numId w:val="42"/>
        </w:numPr>
        <w:spacing w:after="220" w:line="240" w:lineRule="auto"/>
        <w:ind w:left="2520"/>
        <w:rPr>
          <w:ins w:id="2522" w:author="Author" w:date="2019-03-04T14:24:00Z"/>
          <w:rFonts w:ascii="Times New Roman" w:eastAsia="Times New Roman" w:hAnsi="Times New Roman"/>
        </w:rPr>
      </w:pPr>
      <w:ins w:id="2523" w:author="Author" w:date="2019-03-04T14:24:00Z">
        <w:r w:rsidRPr="00373276">
          <w:rPr>
            <w:rFonts w:ascii="Times New Roman" w:eastAsia="Times New Roman" w:hAnsi="Times New Roman"/>
          </w:rPr>
          <w:t>The annuitization rate for all GMIB contracts shall be 100% immediately after the Account Value reaches zero. As discussed in Section 6.C.10, contractual features that terminate the GMIB upon account value depletion shall be voided such that the account value depletion event does not terminate the GMIB.</w:t>
        </w:r>
      </w:ins>
    </w:p>
    <w:p w14:paraId="04F51FA8" w14:textId="77777777" w:rsidR="003129FE" w:rsidRPr="00E544F5" w:rsidRDefault="003129FE" w:rsidP="00063E8C">
      <w:pPr>
        <w:spacing w:after="220" w:line="240" w:lineRule="auto"/>
        <w:ind w:left="2160" w:hanging="720"/>
        <w:rPr>
          <w:rFonts w:ascii="Times New Roman" w:eastAsia="Times New Roman" w:hAnsi="Times New Roman"/>
        </w:rPr>
      </w:pPr>
      <w:ins w:id="2524" w:author="Author" w:date="2019-03-04T14:24:00Z">
        <w:r>
          <w:rPr>
            <w:rFonts w:ascii="Times New Roman" w:eastAsia="Times New Roman" w:hAnsi="Times New Roman"/>
          </w:rPr>
          <w:t>8</w:t>
        </w:r>
      </w:ins>
      <w:r w:rsidRPr="00E544F5">
        <w:rPr>
          <w:rFonts w:ascii="Times New Roman" w:eastAsia="Times New Roman" w:hAnsi="Times New Roman"/>
        </w:rPr>
        <w:t>.</w:t>
      </w:r>
      <w:r w:rsidRPr="00E544F5">
        <w:rPr>
          <w:rFonts w:ascii="Times New Roman" w:eastAsia="Times New Roman" w:hAnsi="Times New Roman"/>
        </w:rPr>
        <w:tab/>
        <w:t xml:space="preserve">Account </w:t>
      </w:r>
      <w:r>
        <w:rPr>
          <w:rFonts w:ascii="Times New Roman" w:eastAsia="Times New Roman" w:hAnsi="Times New Roman"/>
        </w:rPr>
        <w:t>t</w:t>
      </w:r>
      <w:r w:rsidRPr="00E544F5">
        <w:rPr>
          <w:rFonts w:ascii="Times New Roman" w:eastAsia="Times New Roman" w:hAnsi="Times New Roman"/>
        </w:rPr>
        <w:t xml:space="preserve">ransfers and </w:t>
      </w:r>
      <w:r>
        <w:rPr>
          <w:rFonts w:ascii="Times New Roman" w:eastAsia="Times New Roman" w:hAnsi="Times New Roman"/>
        </w:rPr>
        <w:t>f</w:t>
      </w:r>
      <w:r w:rsidRPr="00E544F5">
        <w:rPr>
          <w:rFonts w:ascii="Times New Roman" w:eastAsia="Times New Roman" w:hAnsi="Times New Roman"/>
        </w:rPr>
        <w:t xml:space="preserve">uture </w:t>
      </w:r>
      <w:r>
        <w:rPr>
          <w:rFonts w:ascii="Times New Roman" w:eastAsia="Times New Roman" w:hAnsi="Times New Roman"/>
        </w:rPr>
        <w:t>d</w:t>
      </w:r>
      <w:r w:rsidRPr="00E544F5">
        <w:rPr>
          <w:rFonts w:ascii="Times New Roman" w:eastAsia="Times New Roman" w:hAnsi="Times New Roman"/>
        </w:rPr>
        <w:t>eposits</w:t>
      </w:r>
    </w:p>
    <w:p w14:paraId="4ACC1738" w14:textId="24C0489D" w:rsidR="003129FE" w:rsidRPr="00373276" w:rsidRDefault="003129FE" w:rsidP="00063E8C">
      <w:pPr>
        <w:pStyle w:val="ListParagraph"/>
        <w:numPr>
          <w:ilvl w:val="0"/>
          <w:numId w:val="43"/>
        </w:numPr>
        <w:spacing w:after="220" w:line="240" w:lineRule="auto"/>
        <w:ind w:left="2520"/>
        <w:rPr>
          <w:rFonts w:ascii="Times New Roman" w:eastAsia="Times New Roman" w:hAnsi="Times New Roman"/>
        </w:rPr>
      </w:pPr>
      <w:r w:rsidRPr="00373276">
        <w:rPr>
          <w:rFonts w:ascii="Times New Roman" w:eastAsia="Times New Roman" w:hAnsi="Times New Roman"/>
        </w:rPr>
        <w:t xml:space="preserve">No transfers between funds shall be assumed in the projection </w:t>
      </w:r>
      <w:del w:id="2525" w:author="Author" w:date="2019-03-04T14:24:00Z">
        <w:r w:rsidR="0021502F" w:rsidRPr="00E544F5">
          <w:rPr>
            <w:rFonts w:ascii="Times New Roman" w:eastAsia="Times New Roman" w:hAnsi="Times New Roman"/>
          </w:rPr>
          <w:delText xml:space="preserve">used to determine the greatest present value amount required under Section </w:delText>
        </w:r>
        <w:r w:rsidR="00F8724E">
          <w:rPr>
            <w:rFonts w:ascii="Times New Roman" w:eastAsia="Times New Roman" w:hAnsi="Times New Roman"/>
          </w:rPr>
          <w:delText>5.</w:delText>
        </w:r>
        <w:r w:rsidR="0021502F" w:rsidRPr="00E544F5">
          <w:rPr>
            <w:rFonts w:ascii="Times New Roman" w:eastAsia="Times New Roman" w:hAnsi="Times New Roman"/>
          </w:rPr>
          <w:delText xml:space="preserve">C.2.b.ii </w:delText>
        </w:r>
      </w:del>
      <w:r w:rsidRPr="00373276">
        <w:rPr>
          <w:rFonts w:ascii="Times New Roman" w:eastAsia="Times New Roman" w:hAnsi="Times New Roman"/>
        </w:rPr>
        <w:t>unless required by the contract (e.g., transfers from a dollar cost averaging fund or contractual rights given to the insurer to implement a contractually specified portfolio insurance management strategy or a contract operating under an automatic re-balancing option). When transfers must be modeled, to the extent not inconsistent with contract language, the allocation of transfers to funds must be in proportion to the contract’s current allocation to funds.</w:t>
      </w:r>
    </w:p>
    <w:p w14:paraId="7FAE6A60" w14:textId="77777777" w:rsidR="0021502F" w:rsidRPr="00E544F5" w:rsidRDefault="0021502F" w:rsidP="0021502F">
      <w:pPr>
        <w:spacing w:after="220" w:line="240" w:lineRule="auto"/>
        <w:ind w:left="2160"/>
        <w:jc w:val="both"/>
        <w:rPr>
          <w:del w:id="2526" w:author="Author" w:date="2019-03-04T14:24:00Z"/>
          <w:rFonts w:ascii="Times New Roman" w:eastAsia="Times New Roman" w:hAnsi="Times New Roman"/>
        </w:rPr>
      </w:pPr>
      <w:del w:id="2527" w:author="Author" w:date="2019-03-04T14:24:00Z">
        <w:r w:rsidRPr="00E544F5">
          <w:rPr>
            <w:rFonts w:ascii="Times New Roman" w:eastAsia="Times New Roman" w:hAnsi="Times New Roman"/>
          </w:rPr>
          <w:lastRenderedPageBreak/>
          <w:delText xml:space="preserve">Margins generated during a projection interval on funds supporting account value are transferred to the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ccumulation </w:delText>
        </w:r>
        <w:r w:rsidRPr="00E544F5">
          <w:rPr>
            <w:rFonts w:ascii="Times New Roman" w:eastAsia="Times New Roman" w:hAnsi="Times New Roman"/>
          </w:rPr>
          <w:delText xml:space="preserve">of </w:delText>
        </w:r>
        <w:r w:rsidR="004809B0">
          <w:rPr>
            <w:rFonts w:ascii="Times New Roman" w:eastAsia="Times New Roman" w:hAnsi="Times New Roman"/>
          </w:rPr>
          <w:delText>n</w:delText>
        </w:r>
        <w:r w:rsidR="004809B0" w:rsidRPr="00E544F5">
          <w:rPr>
            <w:rFonts w:ascii="Times New Roman" w:eastAsia="Times New Roman" w:hAnsi="Times New Roman"/>
          </w:rPr>
          <w:delText xml:space="preserve">et </w:delText>
        </w:r>
        <w:r w:rsidR="004809B0">
          <w:rPr>
            <w:rFonts w:ascii="Times New Roman" w:eastAsia="Times New Roman" w:hAnsi="Times New Roman"/>
          </w:rPr>
          <w:delText>r</w:delText>
        </w:r>
        <w:r w:rsidR="004809B0" w:rsidRPr="00E544F5">
          <w:rPr>
            <w:rFonts w:ascii="Times New Roman" w:eastAsia="Times New Roman" w:hAnsi="Times New Roman"/>
          </w:rPr>
          <w:delText xml:space="preserve">evenue </w:delText>
        </w:r>
        <w:r w:rsidRPr="00E544F5">
          <w:rPr>
            <w:rFonts w:ascii="Times New Roman" w:eastAsia="Times New Roman" w:hAnsi="Times New Roman"/>
          </w:rPr>
          <w:delText xml:space="preserve">and are subsequently accumulated at the </w:delText>
        </w:r>
        <w:r w:rsidR="004809B0">
          <w:rPr>
            <w:rFonts w:ascii="Times New Roman" w:eastAsia="Times New Roman" w:hAnsi="Times New Roman"/>
          </w:rPr>
          <w:delText>DR</w:delText>
        </w:r>
        <w:r w:rsidRPr="00E544F5">
          <w:rPr>
            <w:rFonts w:ascii="Times New Roman" w:eastAsia="Times New Roman" w:hAnsi="Times New Roman"/>
          </w:rPr>
          <w:delText xml:space="preserve">. Assets for each class supporting account values are to be reduced in proportion to the amount held in each asset classes at the time of transfer of margins or any portion of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E544F5">
          <w:rPr>
            <w:rFonts w:ascii="Times New Roman" w:eastAsia="Times New Roman" w:hAnsi="Times New Roman"/>
          </w:rPr>
          <w:delText xml:space="preserve">alue </w:delText>
        </w:r>
        <w:r w:rsidRPr="00E544F5">
          <w:rPr>
            <w:rFonts w:ascii="Times New Roman" w:eastAsia="Times New Roman" w:hAnsi="Times New Roman"/>
          </w:rPr>
          <w:delText>applied to the payment of benefits.</w:delText>
        </w:r>
      </w:del>
    </w:p>
    <w:p w14:paraId="293591E1" w14:textId="6133DFAE" w:rsidR="003129FE" w:rsidRDefault="0021502F" w:rsidP="00063E8C">
      <w:pPr>
        <w:pStyle w:val="ListParagraph"/>
        <w:numPr>
          <w:ilvl w:val="0"/>
          <w:numId w:val="43"/>
        </w:numPr>
        <w:spacing w:after="220" w:line="240" w:lineRule="auto"/>
        <w:ind w:left="2520"/>
        <w:rPr>
          <w:rFonts w:ascii="Times New Roman" w:eastAsia="Times New Roman" w:hAnsi="Times New Roman"/>
        </w:rPr>
      </w:pPr>
      <w:del w:id="2528" w:author="Author" w:date="2019-03-04T14:24:00Z">
        <w:r w:rsidRPr="00E544F5">
          <w:rPr>
            <w:rFonts w:ascii="Times New Roman" w:eastAsia="Times New Roman" w:hAnsi="Times New Roman"/>
          </w:rPr>
          <w:delText>No</w:delText>
        </w:r>
      </w:del>
      <w:ins w:id="2529" w:author="Author" w:date="2019-03-04T14:24:00Z">
        <w:r w:rsidR="003129FE" w:rsidRPr="007A7C7D">
          <w:rPr>
            <w:rFonts w:ascii="Times New Roman" w:eastAsia="Times New Roman" w:hAnsi="Times New Roman"/>
          </w:rPr>
          <w:t>Except for simple 403(b) VA contracts,</w:t>
        </w:r>
        <w:r w:rsidR="003129FE">
          <w:rPr>
            <w:rFonts w:ascii="Times New Roman" w:eastAsia="Times New Roman" w:hAnsi="Times New Roman"/>
          </w:rPr>
          <w:t xml:space="preserve"> n</w:t>
        </w:r>
        <w:r w:rsidR="003129FE" w:rsidRPr="00373276">
          <w:rPr>
            <w:rFonts w:ascii="Times New Roman" w:eastAsia="Times New Roman" w:hAnsi="Times New Roman"/>
          </w:rPr>
          <w:t>o</w:t>
        </w:r>
      </w:ins>
      <w:r w:rsidR="003129FE" w:rsidRPr="00373276">
        <w:rPr>
          <w:rFonts w:ascii="Times New Roman" w:eastAsia="Times New Roman" w:hAnsi="Times New Roman"/>
        </w:rPr>
        <w:t xml:space="preserve"> future deposits to account value shall be assumed unless required by the terms of the contract to prevent contract or guaranteed benefit lapse, in which case they must be modeled. When future deposits must be modeled, to the extent not inconsistent with contract language, the allocation of the deposit to funds must be in proportion to the contract’s current allocation to such funds.</w:t>
      </w:r>
    </w:p>
    <w:p w14:paraId="1E190B54" w14:textId="77777777" w:rsidR="0021502F" w:rsidRPr="00E544F5" w:rsidRDefault="0021502F" w:rsidP="0021502F">
      <w:pPr>
        <w:spacing w:after="220" w:line="240" w:lineRule="auto"/>
        <w:ind w:left="2160" w:hanging="720"/>
        <w:jc w:val="both"/>
        <w:rPr>
          <w:del w:id="2530" w:author="Author" w:date="2019-03-04T14:24:00Z"/>
          <w:rFonts w:ascii="Times New Roman" w:eastAsia="Times New Roman" w:hAnsi="Times New Roman"/>
        </w:rPr>
      </w:pPr>
      <w:del w:id="2531" w:author="Author" w:date="2019-03-04T14:24:00Z">
        <w:r w:rsidRPr="00E544F5">
          <w:rPr>
            <w:rFonts w:ascii="Times New Roman" w:eastAsia="Times New Roman" w:hAnsi="Times New Roman"/>
          </w:rPr>
          <w:delText>e.</w:delText>
        </w:r>
        <w:r w:rsidRPr="00E544F5">
          <w:rPr>
            <w:rFonts w:ascii="Times New Roman" w:eastAsia="Times New Roman" w:hAnsi="Times New Roman"/>
          </w:rPr>
          <w:tab/>
          <w:delText>Mortality</w:delText>
        </w:r>
      </w:del>
    </w:p>
    <w:p w14:paraId="41D44552" w14:textId="77777777" w:rsidR="0021502F" w:rsidRPr="00E544F5" w:rsidRDefault="0021502F" w:rsidP="0021502F">
      <w:pPr>
        <w:spacing w:after="220" w:line="240" w:lineRule="auto"/>
        <w:ind w:left="2160"/>
        <w:jc w:val="both"/>
        <w:rPr>
          <w:del w:id="2532" w:author="Author" w:date="2019-03-04T14:24:00Z"/>
          <w:rFonts w:ascii="Times New Roman" w:eastAsia="Times New Roman" w:hAnsi="Times New Roman"/>
        </w:rPr>
      </w:pPr>
      <w:del w:id="2533" w:author="Author" w:date="2019-03-04T14:24:00Z">
        <w:r w:rsidRPr="00E544F5">
          <w:rPr>
            <w:rFonts w:ascii="Times New Roman" w:eastAsia="Times New Roman" w:hAnsi="Times New Roman"/>
          </w:rPr>
          <w:delText xml:space="preserve">Mortality at 70% of the 1994 Variable Annuity MGDB Mortality Tables (1994 MGDB tables) through age 85 increasing by 1% each year to 100% of the 1994 MGDB tables at age 115 shall be assumed in the projection used to the determine the greatest present value amount required under Section </w:delText>
        </w:r>
        <w:r w:rsidR="00F8724E">
          <w:rPr>
            <w:rFonts w:ascii="Times New Roman" w:eastAsia="Times New Roman" w:hAnsi="Times New Roman"/>
          </w:rPr>
          <w:delText>5.</w:delText>
        </w:r>
        <w:r w:rsidRPr="00E544F5">
          <w:rPr>
            <w:rFonts w:ascii="Times New Roman" w:eastAsia="Times New Roman" w:hAnsi="Times New Roman"/>
          </w:rPr>
          <w:delText>C.2.b.ii.</w:delText>
        </w:r>
      </w:del>
    </w:p>
    <w:p w14:paraId="07743049" w14:textId="77777777" w:rsidR="0021502F" w:rsidRPr="00E544F5" w:rsidRDefault="0021502F" w:rsidP="0021502F">
      <w:pPr>
        <w:spacing w:after="220" w:line="240" w:lineRule="auto"/>
        <w:ind w:left="2160" w:hanging="720"/>
        <w:jc w:val="both"/>
        <w:rPr>
          <w:del w:id="2534" w:author="Author" w:date="2019-03-04T14:24:00Z"/>
          <w:rFonts w:ascii="Times New Roman" w:eastAsia="Times New Roman" w:hAnsi="Times New Roman"/>
        </w:rPr>
      </w:pPr>
      <w:del w:id="2535" w:author="Author" w:date="2019-03-04T14:24:00Z">
        <w:r w:rsidRPr="00E544F5">
          <w:rPr>
            <w:rFonts w:ascii="Times New Roman" w:eastAsia="Times New Roman" w:hAnsi="Times New Roman"/>
          </w:rPr>
          <w:delText>f.</w:delText>
        </w:r>
        <w:r w:rsidRPr="00E544F5">
          <w:rPr>
            <w:rFonts w:ascii="Times New Roman" w:eastAsia="Times New Roman" w:hAnsi="Times New Roman"/>
          </w:rPr>
          <w:tab/>
          <w:delText xml:space="preserve">Projection </w:delText>
        </w:r>
        <w:r w:rsidR="00A128C8">
          <w:rPr>
            <w:rFonts w:ascii="Times New Roman" w:eastAsia="Times New Roman" w:hAnsi="Times New Roman"/>
          </w:rPr>
          <w:delText>f</w:delText>
        </w:r>
        <w:r w:rsidRPr="00E544F5">
          <w:rPr>
            <w:rFonts w:ascii="Times New Roman" w:eastAsia="Times New Roman" w:hAnsi="Times New Roman"/>
          </w:rPr>
          <w:delText>requency</w:delText>
        </w:r>
      </w:del>
    </w:p>
    <w:p w14:paraId="0F6D1DAA" w14:textId="77777777" w:rsidR="0021502F" w:rsidRPr="00E544F5" w:rsidRDefault="0021502F" w:rsidP="0021502F">
      <w:pPr>
        <w:spacing w:after="220" w:line="240" w:lineRule="auto"/>
        <w:ind w:left="2160"/>
        <w:jc w:val="both"/>
        <w:rPr>
          <w:del w:id="2536" w:author="Author" w:date="2019-03-04T14:24:00Z"/>
          <w:rFonts w:ascii="Times New Roman" w:eastAsia="Times New Roman" w:hAnsi="Times New Roman"/>
        </w:rPr>
      </w:pPr>
      <w:del w:id="2537" w:author="Author" w:date="2019-03-04T14:24:00Z">
        <w:r w:rsidRPr="00E544F5">
          <w:rPr>
            <w:rFonts w:ascii="Times New Roman" w:eastAsia="Times New Roman" w:hAnsi="Times New Roman"/>
          </w:rPr>
          <w:delText xml:space="preserve">The projection used to determine the greatest present value amount required under Section </w:delText>
        </w:r>
        <w:r w:rsidR="00F8724E">
          <w:rPr>
            <w:rFonts w:ascii="Times New Roman" w:eastAsia="Times New Roman" w:hAnsi="Times New Roman"/>
          </w:rPr>
          <w:delText>5.</w:delText>
        </w:r>
        <w:r w:rsidRPr="00E544F5">
          <w:rPr>
            <w:rFonts w:ascii="Times New Roman" w:eastAsia="Times New Roman" w:hAnsi="Times New Roman"/>
          </w:rPr>
          <w:delText xml:space="preserve">C.2.b.ii shall be calculated using an annual or more frequent time step, such as quarterly. For time steps more frequent than annual, assets supporting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E544F5">
          <w:rPr>
            <w:rFonts w:ascii="Times New Roman" w:eastAsia="Times New Roman" w:hAnsi="Times New Roman"/>
          </w:rPr>
          <w:delText xml:space="preserve">alues </w:delText>
        </w:r>
        <w:r w:rsidRPr="00E544F5">
          <w:rPr>
            <w:rFonts w:ascii="Times New Roman" w:eastAsia="Times New Roman" w:hAnsi="Times New Roman"/>
          </w:rPr>
          <w:delText xml:space="preserve">at the start of a year may be retained in such funds until year-end (i.e., margin earned during the year will earn the fund rates instead of the </w:delText>
        </w:r>
        <w:r w:rsidR="004809B0">
          <w:rPr>
            <w:rFonts w:ascii="Times New Roman" w:eastAsia="Times New Roman" w:hAnsi="Times New Roman"/>
          </w:rPr>
          <w:delText>DR</w:delText>
        </w:r>
        <w:r w:rsidRPr="00E544F5">
          <w:rPr>
            <w:rFonts w:ascii="Times New Roman" w:eastAsia="Times New Roman" w:hAnsi="Times New Roman"/>
          </w:rPr>
          <w:delText xml:space="preserve"> until year end) or removed after each time step. However, the same approach shall be applied for all years. Similarly, projected benefits, lapses, elections and other contract</w:delText>
        </w:r>
        <w:r w:rsidR="00C9309F">
          <w:rPr>
            <w:rFonts w:ascii="Times New Roman" w:eastAsia="Times New Roman" w:hAnsi="Times New Roman"/>
          </w:rPr>
          <w:delText>-</w:delText>
        </w:r>
        <w:r w:rsidRPr="00E544F5">
          <w:rPr>
            <w:rFonts w:ascii="Times New Roman" w:eastAsia="Times New Roman" w:hAnsi="Times New Roman"/>
          </w:rPr>
          <w:delText>holder activity can be assumed to occur annually or at the end of each time step, but the approach shall be consistent for all years.</w:delText>
        </w:r>
      </w:del>
    </w:p>
    <w:p w14:paraId="6817BEA0" w14:textId="77777777" w:rsidR="0021502F" w:rsidRPr="00E544F5" w:rsidRDefault="0021502F" w:rsidP="0021502F">
      <w:pPr>
        <w:spacing w:after="220" w:line="240" w:lineRule="auto"/>
        <w:ind w:left="2160" w:hanging="720"/>
        <w:jc w:val="both"/>
        <w:rPr>
          <w:del w:id="2538" w:author="Author" w:date="2019-03-04T14:24:00Z"/>
          <w:rFonts w:ascii="Times New Roman" w:eastAsia="Times New Roman" w:hAnsi="Times New Roman"/>
        </w:rPr>
      </w:pPr>
      <w:del w:id="2539" w:author="Author" w:date="2019-03-04T14:24:00Z">
        <w:r w:rsidRPr="00E544F5">
          <w:rPr>
            <w:rFonts w:ascii="Times New Roman" w:eastAsia="Times New Roman" w:hAnsi="Times New Roman"/>
          </w:rPr>
          <w:delText>g.</w:delText>
        </w:r>
        <w:r w:rsidRPr="00E544F5">
          <w:rPr>
            <w:rFonts w:ascii="Times New Roman" w:eastAsia="Times New Roman" w:hAnsi="Times New Roman"/>
          </w:rPr>
          <w:tab/>
          <w:delText>Contract</w:delText>
        </w:r>
        <w:r w:rsidR="00A128C8">
          <w:rPr>
            <w:rFonts w:ascii="Times New Roman" w:eastAsia="Times New Roman" w:hAnsi="Times New Roman"/>
          </w:rPr>
          <w:delText xml:space="preserve">-holder election rates </w:delText>
        </w:r>
      </w:del>
    </w:p>
    <w:p w14:paraId="71F8DEFB" w14:textId="77777777" w:rsidR="0021502F" w:rsidRPr="00E544F5" w:rsidRDefault="0021502F" w:rsidP="0021502F">
      <w:pPr>
        <w:spacing w:after="220" w:line="240" w:lineRule="auto"/>
        <w:ind w:left="2160"/>
        <w:jc w:val="both"/>
        <w:rPr>
          <w:del w:id="2540" w:author="Author" w:date="2019-03-04T14:24:00Z"/>
          <w:rFonts w:ascii="Times New Roman" w:eastAsia="Times New Roman" w:hAnsi="Times New Roman"/>
        </w:rPr>
      </w:pPr>
      <w:del w:id="2541" w:author="Author" w:date="2019-03-04T14:24:00Z">
        <w:r w:rsidRPr="00E544F5">
          <w:rPr>
            <w:rFonts w:ascii="Times New Roman" w:eastAsia="Times New Roman" w:hAnsi="Times New Roman"/>
          </w:rPr>
          <w:delText>Contract</w:delText>
        </w:r>
        <w:r w:rsidR="00C9309F">
          <w:rPr>
            <w:rFonts w:ascii="Times New Roman" w:eastAsia="Times New Roman" w:hAnsi="Times New Roman"/>
          </w:rPr>
          <w:delText>-</w:delText>
        </w:r>
        <w:r w:rsidRPr="00E544F5">
          <w:rPr>
            <w:rFonts w:ascii="Times New Roman" w:eastAsia="Times New Roman" w:hAnsi="Times New Roman"/>
          </w:rPr>
          <w:delText xml:space="preserve">holder election rates for exercisable ITM guaranteed living benefits other than GMWBs shall be 5% per annum in every projection interval where the living benefit is less than 10% ITM, 15% per annum in every projection interval where the living benefit is 10% or more ITM and less than 20% ITM, and 25% per annum in every projection interval where the living benefit is 20% </w:delText>
        </w:r>
        <w:r w:rsidR="007A6B74">
          <w:rPr>
            <w:rFonts w:ascii="Times New Roman" w:eastAsia="Times New Roman" w:hAnsi="Times New Roman"/>
          </w:rPr>
          <w:delText xml:space="preserve">or more </w:delText>
        </w:r>
        <w:r w:rsidRPr="00E544F5">
          <w:rPr>
            <w:rFonts w:ascii="Times New Roman" w:eastAsia="Times New Roman" w:hAnsi="Times New Roman"/>
          </w:rPr>
          <w:delText xml:space="preserve">ITM. In addition, the election rate for an exercisable ITM guaranteed living benefit shall be 100% at the last model duration to elect such benefit. This 100% election rate shall be used when a </w:delText>
        </w:r>
        <w:r w:rsidR="004809B0">
          <w:rPr>
            <w:rFonts w:ascii="Times New Roman" w:eastAsia="Times New Roman" w:hAnsi="Times New Roman"/>
          </w:rPr>
          <w:delText>g</w:delText>
        </w:r>
        <w:r w:rsidR="004809B0" w:rsidRPr="00E544F5">
          <w:rPr>
            <w:rFonts w:ascii="Times New Roman" w:eastAsia="Times New Roman" w:hAnsi="Times New Roman"/>
          </w:rPr>
          <w:delText xml:space="preserve">uaranteed </w:delText>
        </w:r>
        <w:r w:rsidR="004809B0">
          <w:rPr>
            <w:rFonts w:ascii="Times New Roman" w:eastAsia="Times New Roman" w:hAnsi="Times New Roman"/>
          </w:rPr>
          <w:delText>m</w:delText>
        </w:r>
        <w:r w:rsidR="004809B0" w:rsidRPr="00E544F5">
          <w:rPr>
            <w:rFonts w:ascii="Times New Roman" w:eastAsia="Times New Roman" w:hAnsi="Times New Roman"/>
          </w:rPr>
          <w:delText xml:space="preserve">inimum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ccumulation </w:delText>
        </w:r>
        <w:r w:rsidR="004809B0">
          <w:rPr>
            <w:rFonts w:ascii="Times New Roman" w:eastAsia="Times New Roman" w:hAnsi="Times New Roman"/>
          </w:rPr>
          <w:delText>b</w:delText>
        </w:r>
        <w:r w:rsidR="004809B0" w:rsidRPr="00E544F5">
          <w:rPr>
            <w:rFonts w:ascii="Times New Roman" w:eastAsia="Times New Roman" w:hAnsi="Times New Roman"/>
          </w:rPr>
          <w:delText xml:space="preserve">enefit </w:delText>
        </w:r>
        <w:r w:rsidRPr="00E544F5">
          <w:rPr>
            <w:rFonts w:ascii="Times New Roman" w:eastAsia="Times New Roman" w:hAnsi="Times New Roman"/>
          </w:rPr>
          <w:delText xml:space="preserve">is at the earliest date that the benefit is exercisable and </w:delText>
        </w:r>
        <w:r w:rsidR="004809B0">
          <w:rPr>
            <w:rFonts w:ascii="Times New Roman" w:eastAsia="Times New Roman" w:hAnsi="Times New Roman"/>
          </w:rPr>
          <w:delText>ITM</w:delText>
        </w:r>
        <w:r w:rsidRPr="00E544F5">
          <w:rPr>
            <w:rFonts w:ascii="Times New Roman" w:eastAsia="Times New Roman" w:hAnsi="Times New Roman"/>
          </w:rPr>
          <w:delText>. However, the contract</w:delText>
        </w:r>
        <w:r w:rsidR="00C9309F">
          <w:rPr>
            <w:rFonts w:ascii="Times New Roman" w:eastAsia="Times New Roman" w:hAnsi="Times New Roman"/>
          </w:rPr>
          <w:delText>-</w:delText>
        </w:r>
        <w:r w:rsidRPr="00E544F5">
          <w:rPr>
            <w:rFonts w:ascii="Times New Roman" w:eastAsia="Times New Roman" w:hAnsi="Times New Roman"/>
          </w:rPr>
          <w:delText xml:space="preserve">holder election rate for any exercisable ITM guaranteed living benefit shall be zero if exercise would cause the extinction of a guaranteed living benefit having a larger </w:delText>
        </w:r>
        <w:r w:rsidR="004809B0">
          <w:rPr>
            <w:rFonts w:ascii="Times New Roman" w:eastAsia="Times New Roman" w:hAnsi="Times New Roman"/>
          </w:rPr>
          <w:delText>c</w:delText>
        </w:r>
        <w:r w:rsidR="004809B0" w:rsidRPr="00E544F5">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E544F5">
          <w:rPr>
            <w:rFonts w:ascii="Times New Roman" w:eastAsia="Times New Roman" w:hAnsi="Times New Roman"/>
          </w:rPr>
          <w:delText>alue</w:delText>
        </w:r>
        <w:r w:rsidRPr="00E544F5">
          <w:rPr>
            <w:rFonts w:ascii="Times New Roman" w:eastAsia="Times New Roman" w:hAnsi="Times New Roman"/>
            <w:i/>
          </w:rPr>
          <w:delText xml:space="preserve">. </w:delText>
        </w:r>
        <w:r w:rsidRPr="00E544F5">
          <w:rPr>
            <w:rFonts w:ascii="Times New Roman" w:eastAsia="Times New Roman" w:hAnsi="Times New Roman"/>
          </w:rPr>
          <w:delText>For this purpose, GMDBs are not benefits subject to election.</w:delText>
        </w:r>
      </w:del>
    </w:p>
    <w:p w14:paraId="738F41BC" w14:textId="77777777" w:rsidR="0021502F" w:rsidRPr="00E544F5" w:rsidRDefault="0021502F" w:rsidP="0021502F">
      <w:pPr>
        <w:spacing w:after="220" w:line="240" w:lineRule="auto"/>
        <w:ind w:left="2160"/>
        <w:jc w:val="both"/>
        <w:rPr>
          <w:del w:id="2542" w:author="Author" w:date="2019-03-04T14:24:00Z"/>
          <w:rFonts w:ascii="Times New Roman" w:eastAsia="Times New Roman" w:hAnsi="Times New Roman"/>
        </w:rPr>
      </w:pPr>
      <w:del w:id="2543" w:author="Author" w:date="2019-03-04T14:24:00Z">
        <w:r w:rsidRPr="00E544F5">
          <w:rPr>
            <w:rFonts w:ascii="Times New Roman" w:eastAsia="Times New Roman" w:hAnsi="Times New Roman"/>
          </w:rPr>
          <w:delText>For guaranteed minimum withdrawal benefits, a partial withdrawal, if allowed by contract provisions, equal to the applicable percentage in Table III applied to the contract’s maximum allowable partial withdrawal shall be assumed. However, if the contract’s minimum allowable partial withdrawal exceeds the partial withdrawal from applying the rate in Table III to the contract’s maximum allowable partial withdrawal, then the contract’s minimum allowable partial withdrawal shall be assumed.</w:delText>
        </w:r>
      </w:del>
    </w:p>
    <w:p w14:paraId="59D9C18E" w14:textId="77777777" w:rsidR="0021502F" w:rsidRPr="00E544F5" w:rsidRDefault="0021502F" w:rsidP="0021502F">
      <w:pPr>
        <w:keepNext/>
        <w:spacing w:after="220" w:line="240" w:lineRule="auto"/>
        <w:ind w:left="2520" w:firstLine="360"/>
        <w:jc w:val="both"/>
        <w:rPr>
          <w:del w:id="2544" w:author="Author" w:date="2019-03-04T14:24:00Z"/>
          <w:rFonts w:ascii="Times New Roman" w:eastAsia="Times New Roman" w:hAnsi="Times New Roman"/>
        </w:rPr>
      </w:pPr>
      <w:del w:id="2545" w:author="Author" w:date="2019-03-04T14:24:00Z">
        <w:r w:rsidRPr="00E544F5">
          <w:rPr>
            <w:rFonts w:ascii="Times New Roman" w:eastAsia="Times New Roman" w:hAnsi="Times New Roman"/>
          </w:rPr>
          <w:lastRenderedPageBreak/>
          <w:delText>Table III – Guaranteed Withdrawal Assumptions</w:delText>
        </w:r>
      </w:del>
    </w:p>
    <w:p w14:paraId="072A1BE4" w14:textId="77777777" w:rsidR="003129FE" w:rsidRPr="007A7C7D" w:rsidRDefault="003129FE" w:rsidP="00E87EFC">
      <w:pPr>
        <w:pStyle w:val="ListParagraph"/>
        <w:numPr>
          <w:ilvl w:val="0"/>
          <w:numId w:val="43"/>
        </w:numPr>
        <w:spacing w:after="220" w:line="240" w:lineRule="auto"/>
        <w:ind w:left="2520"/>
        <w:rPr>
          <w:ins w:id="2546" w:author="Author" w:date="2019-03-04T14:24:00Z"/>
          <w:rFonts w:ascii="Times New Roman" w:eastAsia="Times New Roman" w:hAnsi="Times New Roman"/>
          <w:bCs/>
          <w:color w:val="000000"/>
        </w:rPr>
      </w:pPr>
      <w:ins w:id="2547" w:author="Author" w:date="2019-03-04T14:24:00Z">
        <w:r w:rsidRPr="007A7C7D">
          <w:rPr>
            <w:rFonts w:ascii="Times New Roman" w:eastAsia="Times New Roman" w:hAnsi="Times New Roman"/>
            <w:bCs/>
            <w:color w:val="000000"/>
          </w:rPr>
          <w:t>For simple 403(b) VA contracts, total deposits to account value in any projected future policy year shall be modeled as a percentage of the total deposits from the immediately preceding policy year. The percentage shall be determined based on the following table:</w:t>
        </w:r>
      </w:ins>
    </w:p>
    <w:tbl>
      <w:tblPr>
        <w:tblStyle w:val="TableGrid"/>
        <w:tblW w:w="0" w:type="auto"/>
        <w:tblInd w:w="2160" w:type="dxa"/>
        <w:tblLayout w:type="fixed"/>
        <w:tblLook w:val="04A0" w:firstRow="1" w:lastRow="0" w:firstColumn="1" w:lastColumn="0" w:noHBand="0" w:noVBand="1"/>
      </w:tblPr>
      <w:tblGrid>
        <w:gridCol w:w="4675"/>
        <w:gridCol w:w="4675"/>
      </w:tblGrid>
      <w:tr w:rsidR="00063E8C" w:rsidRPr="007A7C7D" w14:paraId="5543D5A1" w14:textId="77777777" w:rsidTr="00063E8C">
        <w:tc>
          <w:tcPr>
            <w:tcW w:w="4675" w:type="dxa"/>
            <w:vAlign w:val="center"/>
          </w:tcPr>
          <w:p w14:paraId="59B869F3" w14:textId="77777777" w:rsidR="00063E8C" w:rsidRPr="00A716C0" w:rsidRDefault="00063E8C" w:rsidP="00B508BD">
            <w:pPr>
              <w:keepNext/>
              <w:jc w:val="center"/>
              <w:rPr>
                <w:del w:id="2548" w:author="Author" w:date="2019-03-04T14:24:00Z"/>
                <w:rFonts w:ascii="Times New Roman" w:eastAsia="Times New Roman" w:hAnsi="Times New Roman"/>
              </w:rPr>
            </w:pPr>
            <w:r w:rsidRPr="00B70048">
              <w:rPr>
                <w:rFonts w:ascii="Times New Roman" w:hAnsi="Times New Roman"/>
              </w:rPr>
              <w:t>Attained Age</w:t>
            </w:r>
            <w:del w:id="2549" w:author="Author" w:date="2019-03-04T14:24:00Z">
              <w:r w:rsidRPr="00A716C0">
                <w:rPr>
                  <w:rFonts w:ascii="Times New Roman" w:eastAsia="Times New Roman" w:hAnsi="Times New Roman"/>
                </w:rPr>
                <w:delText xml:space="preserve"> </w:delText>
              </w:r>
              <w:r>
                <w:rPr>
                  <w:rFonts w:ascii="Times New Roman" w:eastAsia="Times New Roman" w:hAnsi="Times New Roman"/>
                </w:rPr>
                <w:delText>L</w:delText>
              </w:r>
              <w:r w:rsidRPr="00A716C0">
                <w:rPr>
                  <w:rFonts w:ascii="Times New Roman" w:eastAsia="Times New Roman" w:hAnsi="Times New Roman"/>
                </w:rPr>
                <w:delText>ess</w:delText>
              </w:r>
            </w:del>
          </w:p>
          <w:p w14:paraId="12C5855E" w14:textId="77777777" w:rsidR="00063E8C" w:rsidRPr="00B70048" w:rsidRDefault="00063E8C" w:rsidP="00063E8C">
            <w:pPr>
              <w:spacing w:after="220"/>
              <w:jc w:val="center"/>
              <w:rPr>
                <w:rFonts w:ascii="Times New Roman" w:hAnsi="Times New Roman"/>
              </w:rPr>
            </w:pPr>
            <w:del w:id="2550" w:author="Author" w:date="2019-03-04T14:24:00Z">
              <w:r>
                <w:rPr>
                  <w:rFonts w:ascii="Times New Roman" w:eastAsia="Times New Roman" w:hAnsi="Times New Roman"/>
                </w:rPr>
                <w:delText>T</w:delText>
              </w:r>
              <w:r w:rsidRPr="00A716C0">
                <w:rPr>
                  <w:rFonts w:ascii="Times New Roman" w:eastAsia="Times New Roman" w:hAnsi="Times New Roman"/>
                </w:rPr>
                <w:delText>han 50</w:delText>
              </w:r>
            </w:del>
          </w:p>
        </w:tc>
        <w:tc>
          <w:tcPr>
            <w:tcW w:w="4675" w:type="dxa"/>
            <w:vAlign w:val="center"/>
          </w:tcPr>
          <w:p w14:paraId="3E9A24D1" w14:textId="77777777" w:rsidR="00063E8C" w:rsidRPr="00A716C0" w:rsidRDefault="00063E8C" w:rsidP="00B508BD">
            <w:pPr>
              <w:keepNext/>
              <w:jc w:val="center"/>
              <w:rPr>
                <w:del w:id="2551" w:author="Author" w:date="2019-03-04T14:24:00Z"/>
                <w:rFonts w:ascii="Times New Roman" w:eastAsia="Times New Roman" w:hAnsi="Times New Roman"/>
              </w:rPr>
            </w:pPr>
            <w:ins w:id="2552" w:author="Author" w:date="2019-03-04T14:24:00Z">
              <w:r w:rsidRPr="007A7C7D">
                <w:rPr>
                  <w:rFonts w:ascii="Times New Roman" w:eastAsia="Times New Roman" w:hAnsi="Times New Roman"/>
                </w:rPr>
                <w:t>Percent of prior year’s deposits</w:t>
              </w:r>
            </w:ins>
            <w:del w:id="2553" w:author="Author" w:date="2019-03-04T14:24:00Z">
              <w:r w:rsidRPr="00C96468">
                <w:rPr>
                  <w:rFonts w:ascii="Times New Roman" w:hAnsi="Times New Roman"/>
                </w:rPr>
                <w:delText>Attained Age</w:delText>
              </w:r>
              <w:r w:rsidRPr="00A716C0">
                <w:rPr>
                  <w:rFonts w:ascii="Times New Roman" w:eastAsia="Times New Roman" w:hAnsi="Times New Roman"/>
                </w:rPr>
                <w:delText xml:space="preserve"> 50</w:delText>
              </w:r>
            </w:del>
          </w:p>
          <w:p w14:paraId="3A832C36" w14:textId="77777777" w:rsidR="00063E8C" w:rsidRPr="00B70048" w:rsidRDefault="00063E8C" w:rsidP="00063E8C">
            <w:pPr>
              <w:spacing w:after="220"/>
              <w:jc w:val="center"/>
              <w:rPr>
                <w:rFonts w:ascii="Times New Roman" w:hAnsi="Times New Roman"/>
              </w:rPr>
            </w:pPr>
            <w:del w:id="2554" w:author="Author" w:date="2019-03-04T14:24:00Z">
              <w:r w:rsidRPr="00A716C0">
                <w:rPr>
                  <w:rFonts w:ascii="Times New Roman" w:eastAsia="Times New Roman" w:hAnsi="Times New Roman"/>
                </w:rPr>
                <w:delText>to 59</w:delText>
              </w:r>
            </w:del>
          </w:p>
        </w:tc>
      </w:tr>
      <w:tr w:rsidR="00063E8C" w:rsidRPr="007A7C7D" w14:paraId="353E4DCC" w14:textId="77777777" w:rsidTr="00063E8C">
        <w:tc>
          <w:tcPr>
            <w:tcW w:w="4675" w:type="dxa"/>
            <w:vAlign w:val="center"/>
          </w:tcPr>
          <w:p w14:paraId="548B0577" w14:textId="77777777" w:rsidR="00063E8C" w:rsidRPr="00A716C0" w:rsidRDefault="00063E8C" w:rsidP="00B508BD">
            <w:pPr>
              <w:keepNext/>
              <w:jc w:val="center"/>
              <w:rPr>
                <w:del w:id="2555" w:author="Author" w:date="2019-03-04T14:24:00Z"/>
                <w:rFonts w:ascii="Times New Roman" w:eastAsia="Times New Roman" w:hAnsi="Times New Roman"/>
              </w:rPr>
            </w:pPr>
            <w:del w:id="2556" w:author="Author" w:date="2019-03-04T14:24:00Z">
              <w:r w:rsidRPr="00A716C0">
                <w:rPr>
                  <w:rFonts w:ascii="Times New Roman" w:eastAsia="Times New Roman" w:hAnsi="Times New Roman"/>
                </w:rPr>
                <w:delText>Withdrawals do not reduce other elective</w:delText>
              </w:r>
            </w:del>
          </w:p>
          <w:p w14:paraId="745D9B0A" w14:textId="77777777" w:rsidR="00063E8C" w:rsidRPr="00B70048" w:rsidRDefault="00063E8C" w:rsidP="00063E8C">
            <w:pPr>
              <w:spacing w:after="220"/>
              <w:jc w:val="center"/>
              <w:rPr>
                <w:rFonts w:ascii="Times New Roman" w:hAnsi="Times New Roman"/>
              </w:rPr>
            </w:pPr>
            <w:del w:id="2557" w:author="Author" w:date="2019-03-04T14:24:00Z">
              <w:r>
                <w:rPr>
                  <w:rFonts w:ascii="Times New Roman" w:eastAsia="Times New Roman" w:hAnsi="Times New Roman"/>
                </w:rPr>
                <w:delText>g</w:delText>
              </w:r>
              <w:r w:rsidRPr="00A716C0">
                <w:rPr>
                  <w:rFonts w:ascii="Times New Roman" w:eastAsia="Times New Roman" w:hAnsi="Times New Roman"/>
                </w:rPr>
                <w:delText>uarantees that are in the money</w:delText>
              </w:r>
            </w:del>
            <w:ins w:id="2558" w:author="Author" w:date="2019-03-04T14:24:00Z">
              <w:r w:rsidRPr="007A7C7D">
                <w:rPr>
                  <w:rFonts w:ascii="Times New Roman" w:eastAsia="Times New Roman" w:hAnsi="Times New Roman"/>
                </w:rPr>
                <w:t>54 and under</w:t>
              </w:r>
            </w:ins>
          </w:p>
        </w:tc>
        <w:tc>
          <w:tcPr>
            <w:tcW w:w="4675" w:type="dxa"/>
            <w:vAlign w:val="center"/>
          </w:tcPr>
          <w:p w14:paraId="4611D5A7" w14:textId="77777777" w:rsidR="00063E8C" w:rsidRPr="00B70048" w:rsidRDefault="00063E8C" w:rsidP="00063E8C">
            <w:pPr>
              <w:spacing w:after="220"/>
              <w:jc w:val="center"/>
              <w:rPr>
                <w:rFonts w:ascii="Times New Roman" w:hAnsi="Times New Roman"/>
              </w:rPr>
            </w:pPr>
            <w:del w:id="2559" w:author="Author" w:date="2019-03-04T14:24:00Z">
              <w:r w:rsidRPr="00A716C0">
                <w:rPr>
                  <w:rFonts w:ascii="Times New Roman" w:eastAsia="Times New Roman" w:hAnsi="Times New Roman"/>
                </w:rPr>
                <w:delText>50</w:delText>
              </w:r>
            </w:del>
            <w:ins w:id="2560" w:author="Author" w:date="2019-03-04T14:24:00Z">
              <w:r w:rsidRPr="007A7C7D">
                <w:rPr>
                  <w:rFonts w:ascii="Times New Roman" w:eastAsia="Times New Roman" w:hAnsi="Times New Roman"/>
                </w:rPr>
                <w:t>90</w:t>
              </w:r>
            </w:ins>
            <w:r w:rsidRPr="00B70048">
              <w:rPr>
                <w:rFonts w:ascii="Times New Roman" w:hAnsi="Times New Roman"/>
              </w:rPr>
              <w:t>%</w:t>
            </w:r>
          </w:p>
        </w:tc>
      </w:tr>
      <w:tr w:rsidR="00063E8C" w:rsidRPr="007A7C7D" w14:paraId="6828EA8F" w14:textId="77777777" w:rsidTr="00063E8C">
        <w:tc>
          <w:tcPr>
            <w:tcW w:w="4675" w:type="dxa"/>
            <w:vAlign w:val="center"/>
          </w:tcPr>
          <w:p w14:paraId="4293E92C" w14:textId="77777777" w:rsidR="00063E8C" w:rsidRPr="00A716C0" w:rsidRDefault="00063E8C" w:rsidP="00B508BD">
            <w:pPr>
              <w:keepNext/>
              <w:jc w:val="center"/>
              <w:rPr>
                <w:del w:id="2561" w:author="Author" w:date="2019-03-04T14:24:00Z"/>
                <w:rFonts w:ascii="Times New Roman" w:eastAsia="Times New Roman" w:hAnsi="Times New Roman"/>
              </w:rPr>
            </w:pPr>
            <w:del w:id="2562" w:author="Author" w:date="2019-03-04T14:24:00Z">
              <w:r w:rsidRPr="00A716C0">
                <w:rPr>
                  <w:rFonts w:ascii="Times New Roman" w:eastAsia="Times New Roman" w:hAnsi="Times New Roman"/>
                </w:rPr>
                <w:delText xml:space="preserve">Withdrawals reduce elective </w:delText>
              </w:r>
              <w:r>
                <w:rPr>
                  <w:rFonts w:ascii="Times New Roman" w:eastAsia="Times New Roman" w:hAnsi="Times New Roman"/>
                </w:rPr>
                <w:delText>g</w:delText>
              </w:r>
              <w:r w:rsidRPr="00A716C0">
                <w:rPr>
                  <w:rFonts w:ascii="Times New Roman" w:eastAsia="Times New Roman" w:hAnsi="Times New Roman"/>
                </w:rPr>
                <w:delText>uarantees</w:delText>
              </w:r>
            </w:del>
          </w:p>
          <w:p w14:paraId="3F652117" w14:textId="77777777" w:rsidR="00063E8C" w:rsidRPr="00B70048" w:rsidRDefault="00063E8C" w:rsidP="00063E8C">
            <w:pPr>
              <w:spacing w:after="220"/>
              <w:jc w:val="center"/>
              <w:rPr>
                <w:rFonts w:ascii="Times New Roman" w:hAnsi="Times New Roman"/>
              </w:rPr>
            </w:pPr>
            <w:del w:id="2563" w:author="Author" w:date="2019-03-04T14:24:00Z">
              <w:r w:rsidRPr="00A716C0">
                <w:rPr>
                  <w:rFonts w:ascii="Times New Roman" w:eastAsia="Times New Roman" w:hAnsi="Times New Roman"/>
                </w:rPr>
                <w:delText>that are in the money</w:delText>
              </w:r>
            </w:del>
            <w:ins w:id="2564" w:author="Author" w:date="2019-03-04T14:24:00Z">
              <w:r w:rsidRPr="007A7C7D">
                <w:rPr>
                  <w:rFonts w:ascii="Times New Roman" w:eastAsia="Times New Roman" w:hAnsi="Times New Roman"/>
                </w:rPr>
                <w:t>55 through 69</w:t>
              </w:r>
            </w:ins>
          </w:p>
        </w:tc>
        <w:tc>
          <w:tcPr>
            <w:tcW w:w="4675" w:type="dxa"/>
            <w:vAlign w:val="center"/>
          </w:tcPr>
          <w:p w14:paraId="25B33C9C" w14:textId="77777777" w:rsidR="00063E8C" w:rsidRPr="00B70048" w:rsidRDefault="00063E8C" w:rsidP="00063E8C">
            <w:pPr>
              <w:spacing w:after="220"/>
              <w:jc w:val="center"/>
              <w:rPr>
                <w:rFonts w:ascii="Times New Roman" w:hAnsi="Times New Roman"/>
              </w:rPr>
            </w:pPr>
            <w:del w:id="2565" w:author="Author" w:date="2019-03-04T14:24:00Z">
              <w:r w:rsidRPr="00A716C0">
                <w:rPr>
                  <w:rFonts w:ascii="Times New Roman" w:eastAsia="Times New Roman" w:hAnsi="Times New Roman"/>
                </w:rPr>
                <w:delText>25</w:delText>
              </w:r>
            </w:del>
            <w:ins w:id="2566" w:author="Author" w:date="2019-03-04T14:24:00Z">
              <w:r w:rsidRPr="007A7C7D">
                <w:rPr>
                  <w:rFonts w:ascii="Times New Roman" w:eastAsia="Times New Roman" w:hAnsi="Times New Roman"/>
                </w:rPr>
                <w:t>80</w:t>
              </w:r>
            </w:ins>
            <w:r w:rsidRPr="00B70048">
              <w:rPr>
                <w:rFonts w:ascii="Times New Roman" w:hAnsi="Times New Roman"/>
              </w:rPr>
              <w:t>%</w:t>
            </w:r>
          </w:p>
        </w:tc>
      </w:tr>
      <w:tr w:rsidR="003129FE" w14:paraId="3D182FD6" w14:textId="77777777" w:rsidTr="004E4618">
        <w:trPr>
          <w:ins w:id="2567" w:author="Author" w:date="2019-03-04T14:24:00Z"/>
        </w:trPr>
        <w:tc>
          <w:tcPr>
            <w:tcW w:w="4675" w:type="dxa"/>
            <w:vAlign w:val="center"/>
          </w:tcPr>
          <w:p w14:paraId="111FA8EA" w14:textId="77777777" w:rsidR="003129FE" w:rsidRPr="007A7C7D" w:rsidRDefault="003129FE" w:rsidP="004E4618">
            <w:pPr>
              <w:spacing w:after="220"/>
              <w:jc w:val="center"/>
              <w:rPr>
                <w:ins w:id="2568" w:author="Author" w:date="2019-03-04T14:24:00Z"/>
                <w:rFonts w:ascii="Times New Roman" w:eastAsia="Times New Roman" w:hAnsi="Times New Roman"/>
              </w:rPr>
            </w:pPr>
            <w:ins w:id="2569" w:author="Author" w:date="2019-03-04T14:24:00Z">
              <w:r w:rsidRPr="007A7C7D">
                <w:rPr>
                  <w:rFonts w:ascii="Times New Roman" w:eastAsia="Times New Roman" w:hAnsi="Times New Roman"/>
                </w:rPr>
                <w:t>70 and over</w:t>
              </w:r>
            </w:ins>
          </w:p>
        </w:tc>
        <w:tc>
          <w:tcPr>
            <w:tcW w:w="4675" w:type="dxa"/>
            <w:vAlign w:val="center"/>
          </w:tcPr>
          <w:p w14:paraId="069FD76D" w14:textId="77777777" w:rsidR="003129FE" w:rsidRDefault="003129FE" w:rsidP="004E4618">
            <w:pPr>
              <w:spacing w:after="220"/>
              <w:jc w:val="center"/>
              <w:rPr>
                <w:ins w:id="2570" w:author="Author" w:date="2019-03-04T14:24:00Z"/>
                <w:rFonts w:ascii="Times New Roman" w:eastAsia="Times New Roman" w:hAnsi="Times New Roman"/>
              </w:rPr>
            </w:pPr>
            <w:ins w:id="2571" w:author="Author" w:date="2019-03-04T14:24:00Z">
              <w:r w:rsidRPr="007A7C7D">
                <w:rPr>
                  <w:rFonts w:ascii="Times New Roman" w:eastAsia="Times New Roman" w:hAnsi="Times New Roman"/>
                </w:rPr>
                <w:t>0%</w:t>
              </w:r>
            </w:ins>
          </w:p>
        </w:tc>
      </w:tr>
    </w:tbl>
    <w:p w14:paraId="63F00A45" w14:textId="77777777" w:rsidR="003129FE" w:rsidRPr="00373276" w:rsidRDefault="003129FE" w:rsidP="00063E8C">
      <w:pPr>
        <w:pStyle w:val="ListParagraph"/>
        <w:numPr>
          <w:ilvl w:val="0"/>
          <w:numId w:val="43"/>
        </w:numPr>
        <w:spacing w:after="220" w:line="240" w:lineRule="auto"/>
        <w:ind w:left="2520"/>
        <w:rPr>
          <w:rFonts w:ascii="Times New Roman" w:eastAsia="Times New Roman" w:hAnsi="Times New Roman"/>
        </w:rPr>
      </w:pPr>
    </w:p>
    <w:p w14:paraId="1F8016A4" w14:textId="77777777" w:rsidR="0021502F" w:rsidRPr="00325F0B" w:rsidRDefault="0021502F" w:rsidP="0021502F">
      <w:pPr>
        <w:spacing w:after="220" w:line="240" w:lineRule="auto"/>
        <w:ind w:left="2160" w:hanging="720"/>
        <w:jc w:val="both"/>
        <w:rPr>
          <w:del w:id="2572" w:author="Author" w:date="2019-03-04T14:24:00Z"/>
          <w:rFonts w:ascii="Times New Roman" w:eastAsia="Times New Roman" w:hAnsi="Times New Roman"/>
        </w:rPr>
      </w:pPr>
      <w:del w:id="2573" w:author="Author" w:date="2019-03-04T14:24:00Z">
        <w:r w:rsidRPr="00325F0B">
          <w:rPr>
            <w:rFonts w:ascii="Times New Roman" w:eastAsia="Times New Roman" w:hAnsi="Times New Roman"/>
          </w:rPr>
          <w:delText>h.</w:delText>
        </w:r>
        <w:r w:rsidRPr="00325F0B">
          <w:rPr>
            <w:rFonts w:ascii="Times New Roman" w:eastAsia="Times New Roman" w:hAnsi="Times New Roman"/>
          </w:rPr>
          <w:tab/>
          <w:delText>Indices</w:delText>
        </w:r>
      </w:del>
    </w:p>
    <w:p w14:paraId="0FF15BD6" w14:textId="77777777" w:rsidR="0021502F" w:rsidRPr="00325F0B" w:rsidRDefault="0021502F" w:rsidP="0021502F">
      <w:pPr>
        <w:spacing w:after="220" w:line="240" w:lineRule="auto"/>
        <w:ind w:left="2160"/>
        <w:jc w:val="both"/>
        <w:rPr>
          <w:del w:id="2574" w:author="Author" w:date="2019-03-04T14:24:00Z"/>
          <w:rFonts w:ascii="Times New Roman" w:eastAsia="Times New Roman" w:hAnsi="Times New Roman"/>
        </w:rPr>
      </w:pPr>
      <w:del w:id="2575" w:author="Author" w:date="2019-03-04T14:24:00Z">
        <w:r w:rsidRPr="00325F0B">
          <w:rPr>
            <w:rFonts w:ascii="Times New Roman" w:eastAsia="Times New Roman" w:hAnsi="Times New Roman"/>
          </w:rPr>
          <w:delText>If an interest index is required to determine projected benefits or reinsurance obligations, the index must assume interest rates have not changed since the last reported rates before the valuation date. If an equity index is required</w:delText>
        </w:r>
        <w:r w:rsidR="004809B0">
          <w:rPr>
            <w:rFonts w:ascii="Times New Roman" w:eastAsia="Times New Roman" w:hAnsi="Times New Roman"/>
          </w:rPr>
          <w:delText>,</w:delText>
        </w:r>
        <w:r w:rsidRPr="00325F0B">
          <w:rPr>
            <w:rFonts w:ascii="Times New Roman" w:eastAsia="Times New Roman" w:hAnsi="Times New Roman"/>
          </w:rPr>
          <w:delText xml:space="preserve"> the index shall be consistent with the last reported index before the valuation date, the initial drop in equity returns</w:delText>
        </w:r>
        <w:r w:rsidR="004809B0">
          <w:rPr>
            <w:rFonts w:ascii="Times New Roman" w:eastAsia="Times New Roman" w:hAnsi="Times New Roman"/>
          </w:rPr>
          <w:delText>,</w:delText>
        </w:r>
        <w:r w:rsidRPr="00325F0B">
          <w:rPr>
            <w:rFonts w:ascii="Times New Roman" w:eastAsia="Times New Roman" w:hAnsi="Times New Roman"/>
          </w:rPr>
          <w:delText xml:space="preserve"> and the subsequent equity returns in the standard scenario projection. The sources of information and how they are used to determine the indexes shall be documented and, to the extent possible, consistent from year to year.</w:delText>
        </w:r>
      </w:del>
    </w:p>
    <w:p w14:paraId="395CD472" w14:textId="77777777" w:rsidR="0021502F" w:rsidRPr="00325F0B" w:rsidRDefault="0021502F" w:rsidP="0021502F">
      <w:pPr>
        <w:spacing w:after="220" w:line="240" w:lineRule="auto"/>
        <w:ind w:left="1440" w:hanging="720"/>
        <w:jc w:val="both"/>
        <w:rPr>
          <w:del w:id="2576" w:author="Author" w:date="2019-03-04T14:24:00Z"/>
          <w:rFonts w:ascii="Times New Roman" w:eastAsia="Times New Roman" w:hAnsi="Times New Roman"/>
        </w:rPr>
      </w:pPr>
      <w:del w:id="2577" w:author="Author" w:date="2019-03-04T14:24:00Z">
        <w:r w:rsidRPr="00325F0B">
          <w:rPr>
            <w:rFonts w:ascii="Times New Roman" w:eastAsia="Times New Roman" w:hAnsi="Times New Roman"/>
            <w:position w:val="-1"/>
          </w:rPr>
          <w:delText>4.</w:delText>
        </w:r>
        <w:r w:rsidRPr="00325F0B">
          <w:rPr>
            <w:rFonts w:ascii="Times New Roman" w:eastAsia="Times New Roman" w:hAnsi="Times New Roman"/>
            <w:position w:val="-1"/>
          </w:rPr>
          <w:tab/>
          <w:delText xml:space="preserve">Assumptions for use in Section </w:delText>
        </w:r>
        <w:r w:rsidR="00F8724E">
          <w:rPr>
            <w:rFonts w:ascii="Times New Roman" w:eastAsia="Times New Roman" w:hAnsi="Times New Roman"/>
            <w:position w:val="-1"/>
          </w:rPr>
          <w:delText>5.</w:delText>
        </w:r>
        <w:r w:rsidRPr="00325F0B">
          <w:rPr>
            <w:rFonts w:ascii="Times New Roman" w:eastAsia="Times New Roman" w:hAnsi="Times New Roman"/>
            <w:position w:val="-1"/>
          </w:rPr>
          <w:delText>C.2.b.iii.</w:delText>
        </w:r>
      </w:del>
    </w:p>
    <w:p w14:paraId="394ED9A1" w14:textId="77777777" w:rsidR="0021502F" w:rsidRPr="00325F0B" w:rsidRDefault="0021502F" w:rsidP="0021502F">
      <w:pPr>
        <w:spacing w:after="220" w:line="240" w:lineRule="auto"/>
        <w:ind w:left="2160" w:hanging="720"/>
        <w:jc w:val="both"/>
        <w:rPr>
          <w:del w:id="2578" w:author="Author" w:date="2019-03-04T14:24:00Z"/>
          <w:rFonts w:ascii="Times New Roman" w:eastAsia="Times New Roman" w:hAnsi="Times New Roman"/>
        </w:rPr>
      </w:pPr>
      <w:del w:id="2579" w:author="Author" w:date="2019-03-04T14:24:00Z">
        <w:r w:rsidRPr="00325F0B">
          <w:rPr>
            <w:rFonts w:ascii="Times New Roman" w:eastAsia="Times New Roman" w:hAnsi="Times New Roman"/>
          </w:rPr>
          <w:delText>a.</w:delText>
        </w:r>
        <w:r w:rsidRPr="00325F0B">
          <w:rPr>
            <w:rFonts w:ascii="Times New Roman" w:eastAsia="Times New Roman" w:hAnsi="Times New Roman"/>
          </w:rPr>
          <w:tab/>
          <w:delText xml:space="preserve">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ggregate </w:delText>
        </w:r>
        <w:r w:rsidR="00E328BB">
          <w:rPr>
            <w:rFonts w:ascii="Times New Roman" w:eastAsia="Times New Roman" w:hAnsi="Times New Roman"/>
          </w:rPr>
          <w:delText>r</w:delText>
        </w:r>
        <w:r w:rsidRPr="00325F0B">
          <w:rPr>
            <w:rFonts w:ascii="Times New Roman" w:eastAsia="Times New Roman" w:hAnsi="Times New Roman"/>
          </w:rPr>
          <w:delText>einsurance</w:delText>
        </w:r>
      </w:del>
    </w:p>
    <w:p w14:paraId="20FFC284" w14:textId="77777777" w:rsidR="0021502F" w:rsidRPr="00325F0B" w:rsidRDefault="0021502F" w:rsidP="0021502F">
      <w:pPr>
        <w:spacing w:after="220" w:line="240" w:lineRule="auto"/>
        <w:ind w:left="2160"/>
        <w:jc w:val="both"/>
        <w:rPr>
          <w:del w:id="2580" w:author="Author" w:date="2019-03-04T14:24:00Z"/>
          <w:rFonts w:ascii="Times New Roman" w:eastAsia="Times New Roman" w:hAnsi="Times New Roman"/>
        </w:rPr>
      </w:pPr>
      <w:del w:id="2581" w:author="Author" w:date="2019-03-04T14:24:00Z">
        <w:r w:rsidRPr="00325F0B">
          <w:rPr>
            <w:rFonts w:ascii="Times New Roman" w:eastAsia="Times New Roman" w:hAnsi="Times New Roman"/>
          </w:rPr>
          <w:delText xml:space="preserve">The value of </w:delText>
        </w:r>
        <w:r w:rsidR="004809B0">
          <w:rPr>
            <w:rFonts w:ascii="Times New Roman" w:eastAsia="Times New Roman" w:hAnsi="Times New Roman"/>
          </w:rPr>
          <w:delText>a</w:delText>
        </w:r>
        <w:r w:rsidR="004809B0"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calculated separately from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ccumulated </w:delText>
        </w:r>
        <w:r w:rsidR="00265204">
          <w:rPr>
            <w:rFonts w:ascii="Times New Roman" w:eastAsia="Times New Roman" w:hAnsi="Times New Roman"/>
          </w:rPr>
          <w:delText>n</w:delText>
        </w:r>
        <w:r w:rsidR="00265204" w:rsidRPr="00325F0B">
          <w:rPr>
            <w:rFonts w:ascii="Times New Roman" w:eastAsia="Times New Roman" w:hAnsi="Times New Roman"/>
          </w:rPr>
          <w:delText xml:space="preserve">et </w:delText>
        </w:r>
        <w:r w:rsidR="00265204">
          <w:rPr>
            <w:rFonts w:ascii="Times New Roman" w:eastAsia="Times New Roman" w:hAnsi="Times New Roman"/>
          </w:rPr>
          <w:delText>r</w:delText>
        </w:r>
        <w:r w:rsidR="00265204" w:rsidRPr="00325F0B">
          <w:rPr>
            <w:rFonts w:ascii="Times New Roman" w:eastAsia="Times New Roman" w:hAnsi="Times New Roman"/>
          </w:rPr>
          <w:delText>evenue</w:delText>
        </w:r>
        <w:r w:rsidRPr="00325F0B">
          <w:rPr>
            <w:rFonts w:ascii="Times New Roman" w:eastAsia="Times New Roman" w:hAnsi="Times New Roman"/>
          </w:rPr>
          <w:delText xml:space="preserve">. The value of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is the discounted value, using the statutory valuation rate described in the following paragraph, of the excess of (a) the projected benefit payments from the reinsurance; over (b) the projected gross reinsurance premiums, where (a) and (b) are determined under the assumptions described in Section </w:delText>
        </w:r>
        <w:r w:rsidR="00F8724E">
          <w:rPr>
            <w:rFonts w:ascii="Times New Roman" w:eastAsia="Times New Roman" w:hAnsi="Times New Roman"/>
          </w:rPr>
          <w:delText>5.</w:delText>
        </w:r>
        <w:r w:rsidRPr="00325F0B">
          <w:rPr>
            <w:rFonts w:ascii="Times New Roman" w:eastAsia="Times New Roman" w:hAnsi="Times New Roman"/>
          </w:rPr>
          <w:delText>C.3 for all applicable contracts in aggregate.</w:delText>
        </w:r>
      </w:del>
    </w:p>
    <w:p w14:paraId="0ED6114E" w14:textId="77777777" w:rsidR="0021502F" w:rsidRPr="00325F0B" w:rsidRDefault="0021502F" w:rsidP="0021502F">
      <w:pPr>
        <w:spacing w:after="220" w:line="240" w:lineRule="auto"/>
        <w:ind w:left="2160"/>
        <w:jc w:val="both"/>
        <w:rPr>
          <w:del w:id="2582" w:author="Author" w:date="2019-03-04T14:24:00Z"/>
          <w:rFonts w:ascii="Times New Roman" w:eastAsia="Times New Roman" w:hAnsi="Times New Roman"/>
        </w:rPr>
      </w:pPr>
      <w:del w:id="2583" w:author="Author" w:date="2019-03-04T14:24:00Z">
        <w:r w:rsidRPr="00325F0B">
          <w:rPr>
            <w:rFonts w:ascii="Times New Roman" w:eastAsia="Times New Roman" w:hAnsi="Times New Roman"/>
          </w:rPr>
          <w:delText xml:space="preserve">In order for the value of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to be consistent with the underlying </w:delText>
        </w:r>
        <w:r w:rsidR="00265204">
          <w:rPr>
            <w:rFonts w:ascii="Times New Roman" w:eastAsia="Times New Roman" w:hAnsi="Times New Roman"/>
          </w:rPr>
          <w:delText>s</w:delText>
        </w:r>
        <w:r w:rsidR="00265204" w:rsidRPr="00325F0B">
          <w:rPr>
            <w:rFonts w:ascii="Times New Roman" w:eastAsia="Times New Roman" w:hAnsi="Times New Roman"/>
          </w:rPr>
          <w:delText xml:space="preserve">tandard </w:delText>
        </w:r>
        <w:r w:rsidR="00265204">
          <w:rPr>
            <w:rFonts w:ascii="Times New Roman" w:eastAsia="Times New Roman" w:hAnsi="Times New Roman"/>
          </w:rPr>
          <w:delText>s</w:delText>
        </w:r>
        <w:r w:rsidR="00265204" w:rsidRPr="00325F0B">
          <w:rPr>
            <w:rFonts w:ascii="Times New Roman" w:eastAsia="Times New Roman" w:hAnsi="Times New Roman"/>
          </w:rPr>
          <w:delText xml:space="preserve">cenario </w:delText>
        </w:r>
        <w:r w:rsidRPr="00325F0B">
          <w:rPr>
            <w:rFonts w:ascii="Times New Roman" w:eastAsia="Times New Roman" w:hAnsi="Times New Roman"/>
          </w:rPr>
          <w:delText>reserve, the discount rate shall be a weighted average of the valuation rates (</w:delText>
        </w:r>
        <w:r w:rsidRPr="00325F0B">
          <w:rPr>
            <w:rFonts w:ascii="Times New Roman" w:eastAsia="Times New Roman" w:hAnsi="Times New Roman"/>
            <w:i/>
          </w:rPr>
          <w:delText>DR</w:delText>
        </w:r>
        <w:r w:rsidRPr="00325F0B">
          <w:rPr>
            <w:rFonts w:ascii="Times New Roman" w:eastAsia="Times New Roman" w:hAnsi="Times New Roman"/>
          </w:rPr>
          <w:delText xml:space="preserve">) of the contracts that are supported by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treaty. The weights used to determine this discount rate shall be reasonably related to the risks that are being covered by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(e.g., account value or values of guaranteed benefits) and shall be applied consistently from year to year. If an appropriate method to determine this discount rate does not exist, the value of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determined using the statutory valuation rate in effect on the valuation date for annuities valued on an issue year basis using Plan Type A and a </w:delText>
        </w:r>
        <w:r w:rsidR="00265204">
          <w:rPr>
            <w:rFonts w:ascii="Times New Roman" w:eastAsia="Times New Roman" w:hAnsi="Times New Roman"/>
          </w:rPr>
          <w:delText>g</w:delText>
        </w:r>
        <w:r w:rsidR="00265204" w:rsidRPr="00325F0B">
          <w:rPr>
            <w:rFonts w:ascii="Times New Roman" w:eastAsia="Times New Roman" w:hAnsi="Times New Roman"/>
          </w:rPr>
          <w:delText xml:space="preserve">uarantee </w:delText>
        </w:r>
        <w:r w:rsidR="00265204">
          <w:rPr>
            <w:rFonts w:ascii="Times New Roman" w:eastAsia="Times New Roman" w:hAnsi="Times New Roman"/>
          </w:rPr>
          <w:delText>d</w:delText>
        </w:r>
        <w:r w:rsidR="00265204" w:rsidRPr="00325F0B">
          <w:rPr>
            <w:rFonts w:ascii="Times New Roman" w:eastAsia="Times New Roman" w:hAnsi="Times New Roman"/>
          </w:rPr>
          <w:delText xml:space="preserve">uration </w:delText>
        </w:r>
        <w:r w:rsidRPr="00325F0B">
          <w:rPr>
            <w:rFonts w:ascii="Times New Roman" w:eastAsia="Times New Roman" w:hAnsi="Times New Roman"/>
          </w:rPr>
          <w:delText>greater than 10 years but not more than 20 years, determined assuming there are cash settlement options but no interest guarantees on future premiums.</w:delText>
        </w:r>
      </w:del>
    </w:p>
    <w:p w14:paraId="45629E86" w14:textId="77777777" w:rsidR="0021502F" w:rsidRPr="00325F0B" w:rsidRDefault="0021502F" w:rsidP="0021502F">
      <w:pPr>
        <w:pStyle w:val="ListParagraph"/>
        <w:widowControl/>
        <w:numPr>
          <w:ilvl w:val="0"/>
          <w:numId w:val="15"/>
        </w:numPr>
        <w:spacing w:after="220" w:line="240" w:lineRule="auto"/>
        <w:ind w:left="2160" w:hanging="720"/>
        <w:contextualSpacing w:val="0"/>
        <w:jc w:val="both"/>
        <w:rPr>
          <w:del w:id="2584" w:author="Author" w:date="2019-03-04T14:24:00Z"/>
          <w:rFonts w:ascii="Times New Roman" w:eastAsia="Times New Roman" w:hAnsi="Times New Roman"/>
        </w:rPr>
      </w:pPr>
      <w:del w:id="2585" w:author="Author" w:date="2019-03-04T14:24:00Z">
        <w:r w:rsidRPr="00325F0B">
          <w:rPr>
            <w:rFonts w:ascii="Times New Roman" w:eastAsia="Times New Roman" w:hAnsi="Times New Roman"/>
          </w:rPr>
          <w:lastRenderedPageBreak/>
          <w:delText xml:space="preserve">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pproved </w:delText>
        </w:r>
        <w:r w:rsidR="00E328BB">
          <w:rPr>
            <w:rFonts w:ascii="Times New Roman" w:eastAsia="Times New Roman" w:hAnsi="Times New Roman"/>
          </w:rPr>
          <w:delText>h</w:delText>
        </w:r>
        <w:r w:rsidRPr="00325F0B">
          <w:rPr>
            <w:rFonts w:ascii="Times New Roman" w:eastAsia="Times New Roman" w:hAnsi="Times New Roman"/>
          </w:rPr>
          <w:delText>edges</w:delText>
        </w:r>
      </w:del>
    </w:p>
    <w:p w14:paraId="73685591" w14:textId="77777777" w:rsidR="0021502F" w:rsidRPr="00325F0B" w:rsidRDefault="0021502F" w:rsidP="0021502F">
      <w:pPr>
        <w:pStyle w:val="ListParagraph"/>
        <w:widowControl/>
        <w:spacing w:after="220" w:line="240" w:lineRule="auto"/>
        <w:ind w:left="2160"/>
        <w:contextualSpacing w:val="0"/>
        <w:jc w:val="both"/>
        <w:rPr>
          <w:del w:id="2586" w:author="Author" w:date="2019-03-04T14:24:00Z"/>
          <w:rFonts w:ascii="Times New Roman" w:eastAsia="Times New Roman" w:hAnsi="Times New Roman"/>
        </w:rPr>
      </w:pPr>
      <w:del w:id="2587" w:author="Author" w:date="2019-03-04T14:24:00Z">
        <w:r w:rsidRPr="00325F0B">
          <w:rPr>
            <w:rFonts w:ascii="Times New Roman" w:eastAsia="Times New Roman" w:hAnsi="Times New Roman"/>
          </w:rPr>
          <w:delText xml:space="preserve">The value of approved hedges shall be calculated separately from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ccumulated </w:delText>
        </w:r>
        <w:r w:rsidR="00265204">
          <w:rPr>
            <w:rFonts w:ascii="Times New Roman" w:eastAsia="Times New Roman" w:hAnsi="Times New Roman"/>
          </w:rPr>
          <w:delText>n</w:delText>
        </w:r>
        <w:r w:rsidR="00265204" w:rsidRPr="00325F0B">
          <w:rPr>
            <w:rFonts w:ascii="Times New Roman" w:eastAsia="Times New Roman" w:hAnsi="Times New Roman"/>
          </w:rPr>
          <w:delText xml:space="preserve">et </w:delText>
        </w:r>
        <w:r w:rsidR="00265204">
          <w:rPr>
            <w:rFonts w:ascii="Times New Roman" w:eastAsia="Times New Roman" w:hAnsi="Times New Roman"/>
          </w:rPr>
          <w:delText>r</w:delText>
        </w:r>
        <w:r w:rsidR="00265204" w:rsidRPr="00325F0B">
          <w:rPr>
            <w:rFonts w:ascii="Times New Roman" w:eastAsia="Times New Roman" w:hAnsi="Times New Roman"/>
          </w:rPr>
          <w:delText>evenue</w:delText>
        </w:r>
        <w:r w:rsidRPr="00325F0B">
          <w:rPr>
            <w:rFonts w:ascii="Times New Roman" w:eastAsia="Times New Roman" w:hAnsi="Times New Roman"/>
          </w:rPr>
          <w:delText xml:space="preserve">. The value of approved hedges is the difference between: a) the discounted value at the one-year </w:delText>
        </w:r>
        <w:r w:rsidR="00265204">
          <w:rPr>
            <w:rFonts w:ascii="Times New Roman" w:eastAsia="Times New Roman" w:hAnsi="Times New Roman"/>
          </w:rPr>
          <w:delText>constant maturity treasury (</w:delText>
        </w:r>
        <w:r w:rsidRPr="00325F0B">
          <w:rPr>
            <w:rFonts w:ascii="Times New Roman" w:eastAsia="Times New Roman" w:hAnsi="Times New Roman"/>
          </w:rPr>
          <w:delText>CMT</w:delText>
        </w:r>
        <w:r w:rsidR="00265204">
          <w:rPr>
            <w:rFonts w:ascii="Times New Roman" w:eastAsia="Times New Roman" w:hAnsi="Times New Roman"/>
          </w:rPr>
          <w:delText>)</w:delText>
        </w:r>
        <w:r w:rsidRPr="00325F0B">
          <w:rPr>
            <w:rFonts w:ascii="Times New Roman" w:eastAsia="Times New Roman" w:hAnsi="Times New Roman"/>
          </w:rPr>
          <w:delText xml:space="preserve"> as of the valuation date of the pre-tax cash flows from the approved hedges; less b) their statement values on the valuation date.</w:delText>
        </w:r>
      </w:del>
    </w:p>
    <w:p w14:paraId="04A7822E" w14:textId="77777777" w:rsidR="0021502F" w:rsidRPr="00EA5087" w:rsidRDefault="0021502F" w:rsidP="0021502F">
      <w:pPr>
        <w:keepLines/>
        <w:pBdr>
          <w:top w:val="single" w:sz="4" w:space="1" w:color="auto"/>
          <w:left w:val="single" w:sz="4" w:space="4" w:color="auto"/>
          <w:bottom w:val="single" w:sz="4" w:space="1" w:color="auto"/>
          <w:right w:val="single" w:sz="4" w:space="4" w:color="auto"/>
        </w:pBdr>
        <w:spacing w:after="220" w:line="240" w:lineRule="auto"/>
        <w:ind w:left="2160"/>
        <w:jc w:val="both"/>
        <w:rPr>
          <w:del w:id="2588" w:author="Author" w:date="2019-03-04T14:24:00Z"/>
          <w:rFonts w:ascii="Times New Roman" w:eastAsia="Times New Roman" w:hAnsi="Times New Roman"/>
        </w:rPr>
      </w:pPr>
      <w:del w:id="2589" w:author="Author" w:date="2019-03-04T14:24:00Z">
        <w:r w:rsidRPr="00325F0B">
          <w:rPr>
            <w:rFonts w:ascii="Times New Roman" w:eastAsia="Times New Roman" w:hAnsi="Times New Roman"/>
            <w:b/>
            <w:bCs/>
          </w:rPr>
          <w:delText>Guidance Note</w:delText>
        </w:r>
        <w:r w:rsidRPr="00325F0B">
          <w:rPr>
            <w:rFonts w:ascii="Times New Roman" w:eastAsia="Times New Roman" w:hAnsi="Times New Roman"/>
          </w:rPr>
          <w:delText xml:space="preserve">: For purposes of this </w:delText>
        </w:r>
        <w:r w:rsidR="00E328BB">
          <w:rPr>
            <w:rFonts w:ascii="Times New Roman" w:eastAsia="Times New Roman" w:hAnsi="Times New Roman"/>
          </w:rPr>
          <w:delText>s</w:delText>
        </w:r>
        <w:r w:rsidR="00E328BB" w:rsidRPr="00325F0B">
          <w:rPr>
            <w:rFonts w:ascii="Times New Roman" w:eastAsia="Times New Roman" w:hAnsi="Times New Roman"/>
          </w:rPr>
          <w:delText>ection</w:delText>
        </w:r>
        <w:r w:rsidRPr="00325F0B">
          <w:rPr>
            <w:rFonts w:ascii="Times New Roman" w:eastAsia="Times New Roman" w:hAnsi="Times New Roman"/>
          </w:rPr>
          <w:delText xml:space="preserve">, the term CMT refers to the nominal yields on actively traded non-inflation-indexed issues adjusted to constant maturities, as released daily by the Federal Reserve Board. As of this writing, the </w:delText>
        </w:r>
        <w:r>
          <w:rPr>
            <w:rFonts w:ascii="Times New Roman" w:eastAsia="Times New Roman" w:hAnsi="Times New Roman"/>
          </w:rPr>
          <w:delText>current and historical one-year rates may be fo</w:delText>
        </w:r>
        <w:r w:rsidRPr="00EA5087">
          <w:rPr>
            <w:rFonts w:ascii="Times New Roman" w:eastAsia="Times New Roman" w:hAnsi="Times New Roman"/>
          </w:rPr>
          <w:delText xml:space="preserve">und at </w:delText>
        </w:r>
        <w:r w:rsidR="00190B3A">
          <w:fldChar w:fldCharType="begin"/>
        </w:r>
        <w:r w:rsidR="00190B3A">
          <w:delInstrText xml:space="preserve"> HYPERLINK "http://www.‌federal‌reserve.gov/releases/h15/data/Business_day/H15_TCMNOM_Y1.txt" </w:delInstrText>
        </w:r>
        <w:r w:rsidR="00190B3A">
          <w:fldChar w:fldCharType="separate"/>
        </w:r>
        <w:r w:rsidR="003526D4" w:rsidRPr="003526D4">
          <w:rPr>
            <w:rStyle w:val="Hyperlink"/>
            <w:rFonts w:ascii="Times New Roman" w:hAnsi="Times New Roman"/>
            <w:i/>
            <w:u w:color="0000FF"/>
          </w:rPr>
          <w:delText>www.‌federal‌reserve.</w:delText>
        </w:r>
        <w:r w:rsidR="003526D4">
          <w:rPr>
            <w:rStyle w:val="Hyperlink"/>
            <w:rFonts w:ascii="Times New Roman" w:hAnsi="Times New Roman"/>
            <w:i/>
            <w:u w:color="0000FF"/>
          </w:rPr>
          <w:delText>‌</w:delText>
        </w:r>
        <w:r w:rsidR="003526D4" w:rsidRPr="003526D4">
          <w:rPr>
            <w:rStyle w:val="Hyperlink"/>
            <w:rFonts w:ascii="Times New Roman" w:hAnsi="Times New Roman"/>
            <w:i/>
            <w:u w:color="0000FF"/>
          </w:rPr>
          <w:delText>gov/releases/h15/data/Business_day/H15_TCMNOM_Y1.txt</w:delText>
        </w:r>
        <w:r w:rsidR="00190B3A">
          <w:rPr>
            <w:rStyle w:val="Hyperlink"/>
            <w:rFonts w:ascii="Times New Roman" w:hAnsi="Times New Roman"/>
            <w:i/>
            <w:u w:color="0000FF"/>
          </w:rPr>
          <w:fldChar w:fldCharType="end"/>
        </w:r>
        <w:r w:rsidR="00265204">
          <w:rPr>
            <w:rFonts w:ascii="Times New Roman" w:eastAsia="Times New Roman" w:hAnsi="Times New Roman"/>
          </w:rPr>
          <w:delText>,</w:delText>
        </w:r>
        <w:r w:rsidRPr="00EA5087">
          <w:rPr>
            <w:rFonts w:ascii="Times New Roman" w:eastAsia="Times New Roman" w:hAnsi="Times New Roman"/>
          </w:rPr>
          <w:delText xml:space="preserve"> </w:delText>
        </w:r>
        <w:r w:rsidRPr="00EA5087">
          <w:rPr>
            <w:rFonts w:ascii="Times New Roman" w:eastAsia="Times New Roman" w:hAnsi="Times New Roman"/>
            <w:color w:val="000000"/>
          </w:rPr>
          <w:delText xml:space="preserve">and the current and historical five-year rates may be found at </w:delText>
        </w:r>
        <w:r w:rsidR="00190B3A">
          <w:fldChar w:fldCharType="begin"/>
        </w:r>
        <w:r w:rsidR="00190B3A">
          <w:delInstrText xml:space="preserve"> HYPERLINK "http://www.federalreserve‌.gov/releases/h15/data/Business_day/H15_TCMNOM_Y5.txt" </w:delInstrText>
        </w:r>
        <w:r w:rsidR="00190B3A">
          <w:fldChar w:fldCharType="separate"/>
        </w:r>
        <w:r w:rsidRPr="003526D4">
          <w:rPr>
            <w:rStyle w:val="Hyperlink"/>
            <w:rFonts w:ascii="Times New Roman" w:hAnsi="Times New Roman"/>
            <w:i/>
            <w:u w:color="0000FF"/>
          </w:rPr>
          <w:delText>www.federalreserve‌.gov/releases/</w:delText>
        </w:r>
        <w:r w:rsidR="003526D4">
          <w:rPr>
            <w:rStyle w:val="Hyperlink"/>
            <w:rFonts w:ascii="Times New Roman" w:hAnsi="Times New Roman"/>
            <w:i/>
            <w:u w:color="0000FF"/>
          </w:rPr>
          <w:delText>‌</w:delText>
        </w:r>
        <w:r w:rsidRPr="003526D4">
          <w:rPr>
            <w:rStyle w:val="Hyperlink"/>
            <w:rFonts w:ascii="Times New Roman" w:hAnsi="Times New Roman"/>
            <w:i/>
            <w:u w:color="0000FF"/>
          </w:rPr>
          <w:delText>h15/data/Business_day/H15_TCMNOM_Y5.txt</w:delText>
        </w:r>
        <w:r w:rsidR="00190B3A">
          <w:rPr>
            <w:rStyle w:val="Hyperlink"/>
            <w:rFonts w:ascii="Times New Roman" w:hAnsi="Times New Roman"/>
            <w:i/>
            <w:u w:color="0000FF"/>
          </w:rPr>
          <w:fldChar w:fldCharType="end"/>
        </w:r>
        <w:r w:rsidRPr="00EA5087">
          <w:rPr>
            <w:rFonts w:ascii="Times New Roman" w:eastAsia="Times New Roman" w:hAnsi="Times New Roman"/>
            <w:color w:val="0000FF"/>
            <w:u w:val="single" w:color="0000FF"/>
          </w:rPr>
          <w:delText>.</w:delText>
        </w:r>
      </w:del>
    </w:p>
    <w:p w14:paraId="2939E4C5" w14:textId="77777777" w:rsidR="0021502F" w:rsidRPr="00325F0B" w:rsidRDefault="0021502F" w:rsidP="0021502F">
      <w:pPr>
        <w:spacing w:after="220" w:line="240" w:lineRule="auto"/>
        <w:ind w:left="2160"/>
        <w:jc w:val="both"/>
        <w:rPr>
          <w:del w:id="2590" w:author="Author" w:date="2019-03-04T14:24:00Z"/>
          <w:rFonts w:ascii="Times New Roman" w:eastAsia="Times New Roman" w:hAnsi="Times New Roman"/>
        </w:rPr>
      </w:pPr>
      <w:del w:id="2591" w:author="Author" w:date="2019-03-04T14:24:00Z">
        <w:r w:rsidRPr="00325F0B">
          <w:rPr>
            <w:rFonts w:ascii="Times New Roman" w:eastAsia="Times New Roman" w:hAnsi="Times New Roman"/>
          </w:rPr>
          <w:delText xml:space="preserve">To be an approved hedge for purposes of the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tandard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cenario </w:delText>
        </w:r>
        <w:r w:rsidR="006038E3">
          <w:rPr>
            <w:rFonts w:ascii="Times New Roman" w:eastAsia="Times New Roman" w:hAnsi="Times New Roman"/>
          </w:rPr>
          <w:delText>r</w:delText>
        </w:r>
        <w:r w:rsidR="006038E3" w:rsidRPr="00325F0B">
          <w:rPr>
            <w:rFonts w:ascii="Times New Roman" w:eastAsia="Times New Roman" w:hAnsi="Times New Roman"/>
          </w:rPr>
          <w:delText>eserve</w:delText>
        </w:r>
        <w:r w:rsidRPr="00325F0B">
          <w:rPr>
            <w:rFonts w:ascii="Times New Roman" w:eastAsia="Times New Roman" w:hAnsi="Times New Roman"/>
          </w:rPr>
          <w:delText>, a derivative or other investment has to be an actual asset held by the company on the valuation date</w:delText>
        </w:r>
        <w:r w:rsidR="006038E3">
          <w:rPr>
            <w:rFonts w:ascii="Times New Roman" w:eastAsia="Times New Roman" w:hAnsi="Times New Roman"/>
          </w:rPr>
          <w:delText>;</w:delText>
        </w:r>
        <w:r w:rsidR="006038E3" w:rsidRPr="00325F0B">
          <w:rPr>
            <w:rFonts w:ascii="Times New Roman" w:eastAsia="Times New Roman" w:hAnsi="Times New Roman"/>
          </w:rPr>
          <w:delText xml:space="preserve"> </w:delText>
        </w:r>
        <w:r w:rsidRPr="00325F0B">
          <w:rPr>
            <w:rFonts w:ascii="Times New Roman" w:eastAsia="Times New Roman" w:hAnsi="Times New Roman"/>
          </w:rPr>
          <w:delText>be used as a hedge supporting the contracts falling under the scope of these requirements</w:delText>
        </w:r>
        <w:r w:rsidR="006038E3">
          <w:rPr>
            <w:rFonts w:ascii="Times New Roman" w:eastAsia="Times New Roman" w:hAnsi="Times New Roman"/>
          </w:rPr>
          <w:delText>;</w:delText>
        </w:r>
        <w:r w:rsidR="006038E3" w:rsidRPr="00325F0B">
          <w:rPr>
            <w:rFonts w:ascii="Times New Roman" w:eastAsia="Times New Roman" w:hAnsi="Times New Roman"/>
          </w:rPr>
          <w:delText xml:space="preserve"> </w:delText>
        </w:r>
        <w:r w:rsidRPr="00325F0B">
          <w:rPr>
            <w:rFonts w:ascii="Times New Roman" w:eastAsia="Times New Roman" w:hAnsi="Times New Roman"/>
          </w:rPr>
          <w:delText>and comply with any statutes, laws, or regulations (including applicable documentation requirements) of the domiciliary state or jurisdiction related to the use of derivative instruments.</w:delText>
        </w:r>
      </w:del>
    </w:p>
    <w:p w14:paraId="2D0A2D0A" w14:textId="77777777" w:rsidR="0021502F" w:rsidRPr="00325F0B" w:rsidRDefault="0021502F" w:rsidP="0021502F">
      <w:pPr>
        <w:spacing w:after="220" w:line="240" w:lineRule="auto"/>
        <w:ind w:left="2160"/>
        <w:jc w:val="both"/>
        <w:rPr>
          <w:del w:id="2592" w:author="Author" w:date="2019-03-04T14:24:00Z"/>
          <w:rFonts w:ascii="Times New Roman" w:eastAsia="Times New Roman" w:hAnsi="Times New Roman"/>
        </w:rPr>
      </w:pPr>
      <w:del w:id="2593" w:author="Author" w:date="2019-03-04T14:24:00Z">
        <w:r w:rsidRPr="00325F0B">
          <w:rPr>
            <w:rFonts w:ascii="Times New Roman" w:eastAsia="Times New Roman" w:hAnsi="Times New Roman"/>
          </w:rPr>
          <w:delText xml:space="preserve">The </w:delText>
        </w:r>
        <w:r w:rsidR="006038E3">
          <w:rPr>
            <w:rFonts w:ascii="Times New Roman" w:eastAsia="Times New Roman" w:hAnsi="Times New Roman"/>
          </w:rPr>
          <w:delText>d</w:delText>
        </w:r>
        <w:r w:rsidR="006038E3" w:rsidRPr="00325F0B">
          <w:rPr>
            <w:rFonts w:ascii="Times New Roman" w:eastAsia="Times New Roman" w:hAnsi="Times New Roman"/>
          </w:rPr>
          <w:delText xml:space="preserve">omiciliary </w:delText>
        </w:r>
        <w:r w:rsidR="006038E3">
          <w:rPr>
            <w:rFonts w:ascii="Times New Roman" w:eastAsia="Times New Roman" w:hAnsi="Times New Roman"/>
          </w:rPr>
          <w:delText>c</w:delText>
        </w:r>
        <w:r w:rsidR="006038E3" w:rsidRPr="00325F0B">
          <w:rPr>
            <w:rFonts w:ascii="Times New Roman" w:eastAsia="Times New Roman" w:hAnsi="Times New Roman"/>
          </w:rPr>
          <w:delText xml:space="preserve">ommissioner </w:delText>
        </w:r>
        <w:r w:rsidRPr="00325F0B">
          <w:rPr>
            <w:rFonts w:ascii="Times New Roman" w:eastAsia="Times New Roman" w:hAnsi="Times New Roman"/>
          </w:rPr>
          <w:delText>may require the exclusion of any portion of the value of approved hedges upon a finding that the company’s documentation, controls, measurement, execution of strategy or historical results are not adequate to support a future expectation of risk reduction commensurate with the value of approved hedges.</w:delText>
        </w:r>
      </w:del>
    </w:p>
    <w:p w14:paraId="7A6E9971" w14:textId="77777777" w:rsidR="0021502F" w:rsidRPr="00325F0B" w:rsidRDefault="0021502F" w:rsidP="0021502F">
      <w:pPr>
        <w:spacing w:after="220" w:line="240" w:lineRule="auto"/>
        <w:ind w:left="2160"/>
        <w:jc w:val="both"/>
        <w:rPr>
          <w:del w:id="2594" w:author="Author" w:date="2019-03-04T14:24:00Z"/>
          <w:rFonts w:ascii="Times New Roman" w:eastAsia="Times New Roman" w:hAnsi="Times New Roman"/>
        </w:rPr>
      </w:pPr>
      <w:del w:id="2595" w:author="Author" w:date="2019-03-04T14:24:00Z">
        <w:r w:rsidRPr="00325F0B">
          <w:rPr>
            <w:rFonts w:ascii="Times New Roman" w:eastAsia="Times New Roman" w:hAnsi="Times New Roman"/>
          </w:rPr>
          <w:delText xml:space="preserve">The </w:delText>
        </w:r>
        <w:r w:rsidR="006038E3" w:rsidRPr="00325F0B">
          <w:rPr>
            <w:rFonts w:ascii="Times New Roman" w:eastAsia="Times New Roman" w:hAnsi="Times New Roman"/>
          </w:rPr>
          <w:delText>cash</w:delText>
        </w:r>
        <w:r w:rsidR="006038E3">
          <w:rPr>
            <w:rFonts w:ascii="Times New Roman" w:eastAsia="Times New Roman" w:hAnsi="Times New Roman"/>
          </w:rPr>
          <w:delText>-</w:delText>
        </w:r>
        <w:r w:rsidRPr="00325F0B">
          <w:rPr>
            <w:rFonts w:ascii="Times New Roman" w:eastAsia="Times New Roman" w:hAnsi="Times New Roman"/>
          </w:rPr>
          <w:delText>flow projection for approved hedges that expire in less than one year from the valuation date should be based on holding the hedges to their expiration. For hedges with an expiration of one year</w:delText>
        </w:r>
        <w:r w:rsidR="00FA65BF">
          <w:rPr>
            <w:rFonts w:ascii="Times New Roman" w:eastAsia="Times New Roman" w:hAnsi="Times New Roman"/>
          </w:rPr>
          <w:delText xml:space="preserve"> or more</w:delText>
        </w:r>
        <w:r w:rsidRPr="00325F0B">
          <w:rPr>
            <w:rFonts w:ascii="Times New Roman" w:eastAsia="Times New Roman" w:hAnsi="Times New Roman"/>
          </w:rPr>
          <w:delText xml:space="preserve">, the value of hedges should be based on liquidation of the hedges one year from the valuation date. Where applicable, the liquidation value of hedges shall be consistent with the assumed returns in the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tandard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cenario </w:delText>
        </w:r>
        <w:r w:rsidRPr="00325F0B">
          <w:rPr>
            <w:rFonts w:ascii="Times New Roman" w:eastAsia="Times New Roman" w:hAnsi="Times New Roman"/>
          </w:rPr>
          <w:delText xml:space="preserve">from the start of the projection to the date of liquidation, Black-Scholes pricing, a </w:delText>
        </w:r>
        <w:r w:rsidR="006038E3" w:rsidRPr="00325F0B">
          <w:rPr>
            <w:rFonts w:ascii="Times New Roman" w:eastAsia="Times New Roman" w:hAnsi="Times New Roman"/>
          </w:rPr>
          <w:delText>risk</w:delText>
        </w:r>
        <w:r w:rsidR="006038E3">
          <w:rPr>
            <w:rFonts w:ascii="Times New Roman" w:eastAsia="Times New Roman" w:hAnsi="Times New Roman"/>
          </w:rPr>
          <w:delText>-</w:delText>
        </w:r>
        <w:r w:rsidRPr="00325F0B">
          <w:rPr>
            <w:rFonts w:ascii="Times New Roman" w:eastAsia="Times New Roman" w:hAnsi="Times New Roman"/>
          </w:rPr>
          <w:delText>free rate equal to the five-year CMT as of the valuation date and the annual volatility implicit as of the valuation date in the statement value of the hedges when the statement value of hedges are valued with Black-Scholes pricing and a risk-free rate equal to the 5-year CMT as of the valuation date.</w:delText>
        </w:r>
      </w:del>
    </w:p>
    <w:p w14:paraId="000188D4" w14:textId="77777777" w:rsidR="0021502F" w:rsidRPr="00325F0B"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2596" w:author="Author" w:date="2019-03-04T14:24:00Z"/>
          <w:rFonts w:ascii="Times New Roman" w:eastAsia="Times New Roman" w:hAnsi="Times New Roman"/>
        </w:rPr>
      </w:pPr>
      <w:del w:id="2597" w:author="Author" w:date="2019-03-04T14:24:00Z">
        <w:r w:rsidRPr="00325F0B">
          <w:rPr>
            <w:rFonts w:ascii="Times New Roman" w:eastAsia="Times New Roman" w:hAnsi="Times New Roman"/>
            <w:b/>
            <w:bCs/>
          </w:rPr>
          <w:delText xml:space="preserve">Guidance Note: </w:delText>
        </w:r>
        <w:r w:rsidRPr="00325F0B">
          <w:rPr>
            <w:rFonts w:ascii="Times New Roman" w:eastAsia="Times New Roman" w:hAnsi="Times New Roman"/>
          </w:rPr>
          <w:delText>Conceptually, the item being hedged, the contract guarantees and the approved hedges are accounted for at the average present value of the worst 30% of all scenarios, the tail scenarios for a CTE (70) measure. However, the statement value of approved hedges is at market. Therefore, the standard scenario value of approved hedges is a proxy of the adjustment needed to move approved hedges from a market value to a tail value.</w:delText>
        </w:r>
      </w:del>
    </w:p>
    <w:p w14:paraId="55EADB65" w14:textId="77777777" w:rsidR="0021502F" w:rsidRPr="00325F0B" w:rsidRDefault="0021502F" w:rsidP="0021502F">
      <w:pPr>
        <w:spacing w:after="220" w:line="240" w:lineRule="auto"/>
        <w:ind w:left="2160"/>
        <w:jc w:val="both"/>
        <w:rPr>
          <w:del w:id="2598" w:author="Author" w:date="2019-03-04T14:24:00Z"/>
          <w:rFonts w:ascii="Times New Roman" w:eastAsia="Times New Roman" w:hAnsi="Times New Roman"/>
        </w:rPr>
      </w:pPr>
      <w:del w:id="2599" w:author="Author" w:date="2019-03-04T14:24:00Z">
        <w:r w:rsidRPr="00325F0B">
          <w:rPr>
            <w:rFonts w:ascii="Times New Roman" w:eastAsia="Times New Roman" w:hAnsi="Times New Roman"/>
          </w:rPr>
          <w:delText xml:space="preserve">There is no credit in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Pr="00325F0B">
          <w:rPr>
            <w:rFonts w:ascii="Times New Roman" w:eastAsia="Times New Roman" w:hAnsi="Times New Roman"/>
          </w:rPr>
          <w:delText>for dynamic hedging beyond the credit that results from hedges actually held on the valuation date.</w:delText>
        </w:r>
      </w:del>
    </w:p>
    <w:p w14:paraId="2DEF9C3E" w14:textId="77777777" w:rsidR="0021502F" w:rsidRPr="00325F0B" w:rsidRDefault="0021502F" w:rsidP="0021502F">
      <w:pPr>
        <w:spacing w:after="220" w:line="240" w:lineRule="auto"/>
        <w:ind w:left="2160" w:hanging="720"/>
        <w:jc w:val="both"/>
        <w:rPr>
          <w:del w:id="2600" w:author="Author" w:date="2019-03-04T14:24:00Z"/>
          <w:rFonts w:ascii="Times New Roman" w:eastAsia="Times New Roman" w:hAnsi="Times New Roman"/>
        </w:rPr>
      </w:pPr>
      <w:del w:id="2601" w:author="Author" w:date="2019-03-04T14:24:00Z">
        <w:r w:rsidRPr="00325F0B">
          <w:rPr>
            <w:rFonts w:ascii="Times New Roman" w:eastAsia="Times New Roman" w:hAnsi="Times New Roman"/>
          </w:rPr>
          <w:delText>c.</w:delText>
        </w:r>
        <w:r w:rsidRPr="00325F0B">
          <w:rPr>
            <w:rFonts w:ascii="Times New Roman" w:eastAsia="Times New Roman" w:hAnsi="Times New Roman"/>
          </w:rPr>
          <w:tab/>
          <w:delText xml:space="preserve">Allocation of 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h</w:delText>
        </w:r>
        <w:r w:rsidRPr="00325F0B">
          <w:rPr>
            <w:rFonts w:ascii="Times New Roman" w:eastAsia="Times New Roman" w:hAnsi="Times New Roman"/>
          </w:rPr>
          <w:delText xml:space="preserve">edges and 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ggregate </w:delText>
        </w:r>
        <w:r w:rsidR="00E328BB">
          <w:rPr>
            <w:rFonts w:ascii="Times New Roman" w:eastAsia="Times New Roman" w:hAnsi="Times New Roman"/>
          </w:rPr>
          <w:delText>r</w:delText>
        </w:r>
        <w:r w:rsidRPr="00325F0B">
          <w:rPr>
            <w:rFonts w:ascii="Times New Roman" w:eastAsia="Times New Roman" w:hAnsi="Times New Roman"/>
          </w:rPr>
          <w:delText>einsurance</w:delText>
        </w:r>
      </w:del>
    </w:p>
    <w:p w14:paraId="5C49C319" w14:textId="77777777" w:rsidR="0021502F" w:rsidRPr="00325F0B" w:rsidRDefault="0021502F" w:rsidP="0021502F">
      <w:pPr>
        <w:spacing w:after="220" w:line="240" w:lineRule="auto"/>
        <w:ind w:left="2160"/>
        <w:jc w:val="both"/>
        <w:rPr>
          <w:del w:id="2602" w:author="Author" w:date="2019-03-04T14:24:00Z"/>
          <w:rFonts w:ascii="Times New Roman" w:eastAsia="Times New Roman" w:hAnsi="Times New Roman"/>
        </w:rPr>
      </w:pPr>
      <w:del w:id="2603" w:author="Author" w:date="2019-03-04T14:24:00Z">
        <w:r w:rsidRPr="00325F0B">
          <w:rPr>
            <w:rFonts w:ascii="Times New Roman" w:eastAsia="Times New Roman" w:hAnsi="Times New Roman"/>
          </w:rPr>
          <w:lastRenderedPageBreak/>
          <w:delText xml:space="preserve">The value of approved hedges and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allocated to the contracts which are supported by the applicable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agreements and approved hedges. A contract’s allocation shall be the lesser of the amount in Section </w:delText>
        </w:r>
        <w:r w:rsidR="00F8724E">
          <w:rPr>
            <w:rFonts w:ascii="Times New Roman" w:eastAsia="Times New Roman" w:hAnsi="Times New Roman"/>
          </w:rPr>
          <w:delText>5.</w:delText>
        </w:r>
        <w:r w:rsidRPr="00325F0B">
          <w:rPr>
            <w:rFonts w:ascii="Times New Roman" w:eastAsia="Times New Roman" w:hAnsi="Times New Roman"/>
          </w:rPr>
          <w:delText>C.2.b.ii for the contract or the product of (a) and (b) where:</w:delText>
        </w:r>
      </w:del>
    </w:p>
    <w:p w14:paraId="14CE885A" w14:textId="77777777" w:rsidR="0021502F" w:rsidRPr="00325F0B" w:rsidRDefault="00E4732C" w:rsidP="0021502F">
      <w:pPr>
        <w:spacing w:after="220" w:line="240" w:lineRule="auto"/>
        <w:ind w:left="2880" w:hanging="720"/>
        <w:jc w:val="both"/>
        <w:rPr>
          <w:del w:id="2604" w:author="Author" w:date="2019-03-04T14:24:00Z"/>
          <w:rFonts w:ascii="Times New Roman" w:eastAsia="Times New Roman" w:hAnsi="Times New Roman"/>
        </w:rPr>
      </w:pPr>
      <w:del w:id="2605" w:author="Author" w:date="2019-03-04T14:24:00Z">
        <w:r>
          <w:rPr>
            <w:rFonts w:ascii="Times New Roman" w:eastAsia="Times New Roman" w:hAnsi="Times New Roman"/>
          </w:rPr>
          <w:delText>(</w:delText>
        </w:r>
        <w:r w:rsidR="00FA65BF">
          <w:rPr>
            <w:rFonts w:ascii="Times New Roman" w:eastAsia="Times New Roman" w:hAnsi="Times New Roman"/>
          </w:rPr>
          <w:delText>a)</w:delText>
        </w:r>
        <w:r w:rsidR="0021502F" w:rsidRPr="00325F0B">
          <w:rPr>
            <w:rFonts w:ascii="Times New Roman" w:eastAsia="Times New Roman" w:hAnsi="Times New Roman"/>
          </w:rPr>
          <w:delText>.</w:delText>
        </w:r>
        <w:r w:rsidR="0021502F" w:rsidRPr="00325F0B">
          <w:rPr>
            <w:rFonts w:ascii="Times New Roman" w:eastAsia="Times New Roman" w:hAnsi="Times New Roman"/>
          </w:rPr>
          <w:tab/>
          <w:delText xml:space="preserve">Is the sum of the value of the applicable approved hedges plus the value of the applicable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0021502F" w:rsidRPr="00325F0B">
          <w:rPr>
            <w:rFonts w:ascii="Times New Roman" w:eastAsia="Times New Roman" w:hAnsi="Times New Roman"/>
          </w:rPr>
          <w:delText>reinsurance for all contracts supported by the same hedges and/or the Aggregate reinsurance agreement</w:delText>
        </w:r>
        <w:r w:rsidR="00FA65BF">
          <w:rPr>
            <w:rFonts w:ascii="Times New Roman" w:eastAsia="Times New Roman" w:hAnsi="Times New Roman"/>
          </w:rPr>
          <w:delText>.</w:delText>
        </w:r>
        <w:r w:rsidR="00FA65BF" w:rsidRPr="00325F0B">
          <w:rPr>
            <w:rFonts w:ascii="Times New Roman" w:eastAsia="Times New Roman" w:hAnsi="Times New Roman"/>
          </w:rPr>
          <w:delText xml:space="preserve"> </w:delText>
        </w:r>
      </w:del>
    </w:p>
    <w:p w14:paraId="5251983F" w14:textId="77777777" w:rsidR="0021502F" w:rsidRPr="00325F0B" w:rsidRDefault="0021502F" w:rsidP="0021502F">
      <w:pPr>
        <w:spacing w:after="220" w:line="240" w:lineRule="auto"/>
        <w:ind w:left="2880"/>
        <w:jc w:val="both"/>
        <w:rPr>
          <w:del w:id="2606" w:author="Author" w:date="2019-03-04T14:24:00Z"/>
          <w:rFonts w:ascii="Times New Roman" w:eastAsia="Times New Roman" w:hAnsi="Times New Roman"/>
        </w:rPr>
      </w:pPr>
      <w:del w:id="2607" w:author="Author" w:date="2019-03-04T14:24:00Z">
        <w:r w:rsidRPr="00325F0B">
          <w:rPr>
            <w:rFonts w:ascii="Times New Roman" w:eastAsia="Times New Roman" w:hAnsi="Times New Roman"/>
          </w:rPr>
          <w:delText>and</w:delText>
        </w:r>
      </w:del>
    </w:p>
    <w:p w14:paraId="1F4A8187" w14:textId="77777777" w:rsidR="0021502F" w:rsidRPr="00325F0B" w:rsidRDefault="0021502F" w:rsidP="0021502F">
      <w:pPr>
        <w:pStyle w:val="ListParagraph"/>
        <w:widowControl/>
        <w:numPr>
          <w:ilvl w:val="0"/>
          <w:numId w:val="17"/>
        </w:numPr>
        <w:spacing w:after="220" w:line="240" w:lineRule="auto"/>
        <w:ind w:left="2880"/>
        <w:contextualSpacing w:val="0"/>
        <w:jc w:val="both"/>
        <w:rPr>
          <w:del w:id="2608" w:author="Author" w:date="2019-03-04T14:24:00Z"/>
          <w:rFonts w:ascii="Times New Roman" w:eastAsia="Times New Roman" w:hAnsi="Times New Roman"/>
        </w:rPr>
      </w:pPr>
      <w:del w:id="2609" w:author="Author" w:date="2019-03-04T14:24:00Z">
        <w:r w:rsidRPr="00325F0B">
          <w:rPr>
            <w:rFonts w:ascii="Times New Roman" w:eastAsia="Times New Roman" w:hAnsi="Times New Roman"/>
          </w:rPr>
          <w:delText xml:space="preserve">Is the ratio of the amount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C.2.b.ii for the contract to the sum of the amount in Section </w:delText>
        </w:r>
        <w:r w:rsidR="00F8724E">
          <w:rPr>
            <w:rFonts w:ascii="Times New Roman" w:eastAsia="Times New Roman" w:hAnsi="Times New Roman"/>
          </w:rPr>
          <w:delText>5.</w:delText>
        </w:r>
        <w:r w:rsidRPr="00325F0B">
          <w:rPr>
            <w:rFonts w:ascii="Times New Roman" w:eastAsia="Times New Roman" w:hAnsi="Times New Roman"/>
          </w:rPr>
          <w:delText>C.2.b.ii for all contracts supported by the same hedges and/or the Aggregate reinsurance agreement</w:delText>
        </w:r>
        <w:r w:rsidR="00FA65BF">
          <w:rPr>
            <w:rFonts w:ascii="Times New Roman" w:eastAsia="Times New Roman" w:hAnsi="Times New Roman"/>
          </w:rPr>
          <w:delText>.</w:delText>
        </w:r>
      </w:del>
    </w:p>
    <w:p w14:paraId="0857ED51" w14:textId="77777777" w:rsidR="0021502F" w:rsidRPr="00325F0B" w:rsidRDefault="0021502F" w:rsidP="0021502F">
      <w:pPr>
        <w:pStyle w:val="ListParagraph"/>
        <w:numPr>
          <w:ilvl w:val="0"/>
          <w:numId w:val="16"/>
        </w:numPr>
        <w:spacing w:after="220" w:line="240" w:lineRule="auto"/>
        <w:ind w:left="2160" w:hanging="730"/>
        <w:contextualSpacing w:val="0"/>
        <w:jc w:val="both"/>
        <w:rPr>
          <w:del w:id="2610" w:author="Author" w:date="2019-03-04T14:24:00Z"/>
          <w:rFonts w:ascii="Times New Roman" w:eastAsia="Times New Roman" w:hAnsi="Times New Roman"/>
        </w:rPr>
      </w:pPr>
      <w:del w:id="2611" w:author="Author" w:date="2019-03-04T14:24:00Z">
        <w:r w:rsidRPr="00325F0B">
          <w:rPr>
            <w:rFonts w:ascii="Times New Roman" w:eastAsia="Times New Roman" w:hAnsi="Times New Roman"/>
          </w:rPr>
          <w:delText xml:space="preserve">Retention of </w:delText>
        </w:r>
        <w:r w:rsidR="00E328BB">
          <w:rPr>
            <w:rFonts w:ascii="Times New Roman" w:eastAsia="Times New Roman" w:hAnsi="Times New Roman"/>
          </w:rPr>
          <w:delText>c</w:delText>
        </w:r>
        <w:r w:rsidRPr="00325F0B">
          <w:rPr>
            <w:rFonts w:ascii="Times New Roman" w:eastAsia="Times New Roman" w:hAnsi="Times New Roman"/>
          </w:rPr>
          <w:delText>omponents</w:delText>
        </w:r>
      </w:del>
    </w:p>
    <w:p w14:paraId="3037E4AA" w14:textId="77777777" w:rsidR="0021502F" w:rsidRPr="00325F0B" w:rsidRDefault="0021502F" w:rsidP="0021502F">
      <w:pPr>
        <w:pStyle w:val="ListParagraph"/>
        <w:spacing w:after="220" w:line="240" w:lineRule="auto"/>
        <w:ind w:left="2160"/>
        <w:contextualSpacing w:val="0"/>
        <w:jc w:val="both"/>
        <w:rPr>
          <w:del w:id="2612" w:author="Author" w:date="2019-03-04T14:24:00Z"/>
          <w:rFonts w:ascii="Times New Roman" w:eastAsia="Times New Roman" w:hAnsi="Times New Roman"/>
        </w:rPr>
      </w:pPr>
      <w:del w:id="2613" w:author="Author" w:date="2019-03-04T14:24:00Z">
        <w:r w:rsidRPr="00325F0B">
          <w:rPr>
            <w:rFonts w:ascii="Times New Roman" w:eastAsia="Times New Roman" w:hAnsi="Times New Roman"/>
          </w:rPr>
          <w:delText xml:space="preserve">For the seriatim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on the statement date under Section </w:delText>
        </w:r>
        <w:r w:rsidR="00F8724E">
          <w:rPr>
            <w:rFonts w:ascii="Times New Roman" w:eastAsia="Times New Roman" w:hAnsi="Times New Roman"/>
          </w:rPr>
          <w:delText>5.</w:delText>
        </w:r>
        <w:r w:rsidRPr="00325F0B">
          <w:rPr>
            <w:rFonts w:ascii="Times New Roman" w:eastAsia="Times New Roman" w:hAnsi="Times New Roman"/>
          </w:rPr>
          <w:delText xml:space="preserve">A.2, the actuary should have available to the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ommissioner </w:delText>
        </w:r>
        <w:r w:rsidRPr="00325F0B">
          <w:rPr>
            <w:rFonts w:ascii="Times New Roman" w:eastAsia="Times New Roman" w:hAnsi="Times New Roman"/>
          </w:rPr>
          <w:delText>the following values for each contract:</w:delText>
        </w:r>
      </w:del>
    </w:p>
    <w:p w14:paraId="6B4C15FD" w14:textId="77777777" w:rsidR="0021502F" w:rsidRPr="00325F0B" w:rsidRDefault="0021502F" w:rsidP="0021502F">
      <w:pPr>
        <w:pStyle w:val="ListParagraph"/>
        <w:widowControl/>
        <w:numPr>
          <w:ilvl w:val="0"/>
          <w:numId w:val="119"/>
        </w:numPr>
        <w:spacing w:after="220" w:line="240" w:lineRule="auto"/>
        <w:ind w:left="2880"/>
        <w:contextualSpacing w:val="0"/>
        <w:jc w:val="both"/>
        <w:rPr>
          <w:del w:id="2614" w:author="Author" w:date="2019-03-04T14:24:00Z"/>
          <w:rFonts w:ascii="Times New Roman" w:eastAsia="Times New Roman" w:hAnsi="Times New Roman"/>
        </w:rPr>
      </w:pPr>
      <w:del w:id="2615"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prior to adjustment under Section </w:delText>
        </w:r>
        <w:r w:rsidR="00F8724E">
          <w:rPr>
            <w:rFonts w:ascii="Times New Roman" w:eastAsia="Times New Roman" w:hAnsi="Times New Roman"/>
          </w:rPr>
          <w:delText>5.</w:delText>
        </w:r>
        <w:r w:rsidRPr="00325F0B">
          <w:rPr>
            <w:rFonts w:ascii="Times New Roman" w:eastAsia="Times New Roman" w:hAnsi="Times New Roman"/>
          </w:rPr>
          <w:delText>C.4.c.</w:delText>
        </w:r>
      </w:del>
    </w:p>
    <w:p w14:paraId="60F468A5" w14:textId="77777777" w:rsidR="0021502F" w:rsidRPr="00325F0B" w:rsidRDefault="0021502F" w:rsidP="0021502F">
      <w:pPr>
        <w:pStyle w:val="ListParagraph"/>
        <w:widowControl/>
        <w:numPr>
          <w:ilvl w:val="0"/>
          <w:numId w:val="119"/>
        </w:numPr>
        <w:spacing w:after="220" w:line="240" w:lineRule="auto"/>
        <w:ind w:left="2880"/>
        <w:contextualSpacing w:val="0"/>
        <w:jc w:val="both"/>
        <w:rPr>
          <w:del w:id="2616" w:author="Author" w:date="2019-03-04T14:24:00Z"/>
          <w:rFonts w:ascii="Times New Roman" w:eastAsia="Times New Roman" w:hAnsi="Times New Roman"/>
        </w:rPr>
      </w:pPr>
      <w:del w:id="2617"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net of the adjustment in Section</w:delText>
        </w:r>
        <w:r w:rsidR="00FA65BF">
          <w:rPr>
            <w:rFonts w:ascii="Times New Roman" w:eastAsia="Times New Roman" w:hAnsi="Times New Roman"/>
          </w:rPr>
          <w:delText xml:space="preserve"> </w:delText>
        </w:r>
        <w:r w:rsidR="00F8724E">
          <w:rPr>
            <w:rFonts w:ascii="Times New Roman" w:eastAsia="Times New Roman" w:hAnsi="Times New Roman"/>
          </w:rPr>
          <w:delText>5.</w:delText>
        </w:r>
        <w:r w:rsidRPr="00325F0B">
          <w:rPr>
            <w:rFonts w:ascii="Times New Roman" w:eastAsia="Times New Roman" w:hAnsi="Times New Roman"/>
          </w:rPr>
          <w:delText>C.4.c.</w:delText>
        </w:r>
      </w:del>
    </w:p>
    <w:p w14:paraId="1B5F64C6" w14:textId="77777777" w:rsidR="0021502F" w:rsidRPr="00325F0B" w:rsidRDefault="0021502F" w:rsidP="0021502F">
      <w:pPr>
        <w:spacing w:after="220" w:line="240" w:lineRule="auto"/>
        <w:ind w:left="1440" w:hanging="720"/>
        <w:jc w:val="both"/>
        <w:rPr>
          <w:del w:id="2618" w:author="Author" w:date="2019-03-04T14:24:00Z"/>
          <w:rFonts w:ascii="Times New Roman" w:eastAsia="Times New Roman" w:hAnsi="Times New Roman"/>
        </w:rPr>
      </w:pPr>
      <w:del w:id="2619" w:author="Author" w:date="2019-03-04T14:24:00Z">
        <w:r w:rsidRPr="00325F0B">
          <w:rPr>
            <w:rFonts w:ascii="Times New Roman" w:eastAsia="Times New Roman" w:hAnsi="Times New Roman"/>
          </w:rPr>
          <w:delText>5.</w:delText>
        </w:r>
        <w:r w:rsidRPr="00325F0B">
          <w:rPr>
            <w:rFonts w:ascii="Times New Roman" w:eastAsia="Times New Roman" w:hAnsi="Times New Roman"/>
          </w:rPr>
          <w:tab/>
          <w:delText xml:space="preserve">Determination of the Surrender Charge Amortization Period to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e </w:delText>
        </w:r>
        <w:r w:rsidR="008730FC">
          <w:rPr>
            <w:rFonts w:ascii="Times New Roman" w:eastAsia="Times New Roman" w:hAnsi="Times New Roman"/>
          </w:rPr>
          <w:delText>U</w:delText>
        </w:r>
        <w:r w:rsidR="008730FC" w:rsidRPr="00325F0B">
          <w:rPr>
            <w:rFonts w:ascii="Times New Roman" w:eastAsia="Times New Roman" w:hAnsi="Times New Roman"/>
          </w:rPr>
          <w:delText xml:space="preserve">sed </w:delText>
        </w:r>
        <w:r w:rsidRPr="00325F0B">
          <w:rPr>
            <w:rFonts w:ascii="Times New Roman" w:eastAsia="Times New Roman" w:hAnsi="Times New Roman"/>
          </w:rPr>
          <w:delText xml:space="preserve">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C.3.a.i and </w:delText>
        </w:r>
        <w:r w:rsidR="008730FC">
          <w:rPr>
            <w:rFonts w:ascii="Times New Roman" w:eastAsia="Times New Roman" w:hAnsi="Times New Roman"/>
          </w:rPr>
          <w:delText xml:space="preserve">Section </w:delText>
        </w:r>
        <w:r w:rsidR="00F8724E">
          <w:rPr>
            <w:rFonts w:ascii="Times New Roman" w:eastAsia="Times New Roman" w:hAnsi="Times New Roman"/>
          </w:rPr>
          <w:delText>5.</w:delText>
        </w:r>
        <w:r w:rsidRPr="00325F0B">
          <w:rPr>
            <w:rFonts w:ascii="Times New Roman" w:eastAsia="Times New Roman" w:hAnsi="Times New Roman"/>
          </w:rPr>
          <w:delText>C.3.a.ii.</w:delText>
        </w:r>
      </w:del>
    </w:p>
    <w:p w14:paraId="35A9C9CF" w14:textId="77777777" w:rsidR="0021502F" w:rsidRPr="00325F0B" w:rsidRDefault="0021502F" w:rsidP="0021502F">
      <w:pPr>
        <w:spacing w:after="220" w:line="240" w:lineRule="auto"/>
        <w:ind w:left="1440"/>
        <w:jc w:val="both"/>
        <w:rPr>
          <w:del w:id="2620" w:author="Author" w:date="2019-03-04T14:24:00Z"/>
          <w:rFonts w:ascii="Times New Roman" w:eastAsia="Times New Roman" w:hAnsi="Times New Roman"/>
        </w:rPr>
      </w:pPr>
      <w:del w:id="2621" w:author="Author" w:date="2019-03-04T14:24:00Z">
        <w:r w:rsidRPr="00325F0B">
          <w:rPr>
            <w:rFonts w:ascii="Times New Roman" w:eastAsia="Times New Roman" w:hAnsi="Times New Roman"/>
          </w:rPr>
          <w:delText xml:space="preserve">The purpose of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is to help determine how much of the surrender charge is amortized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portion of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mount </w:delText>
        </w:r>
        <w:r w:rsidRPr="00325F0B">
          <w:rPr>
            <w:rFonts w:ascii="Times New Roman" w:eastAsia="Times New Roman" w:hAnsi="Times New Roman"/>
          </w:rPr>
          <w:delText xml:space="preserve">and how much needs to be amortized in the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ccumulated </w:delText>
        </w:r>
        <w:r w:rsidR="008730FC">
          <w:rPr>
            <w:rFonts w:ascii="Times New Roman" w:eastAsia="Times New Roman" w:hAnsi="Times New Roman"/>
          </w:rPr>
          <w:delText>n</w:delText>
        </w:r>
        <w:r w:rsidR="008730FC" w:rsidRPr="00325F0B">
          <w:rPr>
            <w:rFonts w:ascii="Times New Roman" w:eastAsia="Times New Roman" w:hAnsi="Times New Roman"/>
          </w:rPr>
          <w:delText xml:space="preserve">et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evenue </w:delText>
        </w:r>
        <w:r w:rsidRPr="00325F0B">
          <w:rPr>
            <w:rFonts w:ascii="Times New Roman" w:eastAsia="Times New Roman" w:hAnsi="Times New Roman"/>
          </w:rPr>
          <w:delText xml:space="preserve">portion. Once determined,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determines the duration over which the lower level of margins, as described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C.3.a.i, is used. After that duration, the higher level of margins, as described in Section </w:delText>
        </w:r>
        <w:r w:rsidR="00F8724E">
          <w:rPr>
            <w:rFonts w:ascii="Times New Roman" w:eastAsia="Times New Roman" w:hAnsi="Times New Roman"/>
          </w:rPr>
          <w:delText>5.</w:delText>
        </w:r>
        <w:r w:rsidRPr="00325F0B">
          <w:rPr>
            <w:rFonts w:ascii="Times New Roman" w:eastAsia="Times New Roman" w:hAnsi="Times New Roman"/>
          </w:rPr>
          <w:delText>C.3.a.ii, is used.</w:delText>
        </w:r>
      </w:del>
    </w:p>
    <w:p w14:paraId="4DAFE7C9" w14:textId="77777777" w:rsidR="0021502F" w:rsidRPr="00325F0B" w:rsidRDefault="0021502F" w:rsidP="0021502F">
      <w:pPr>
        <w:spacing w:after="220" w:line="240" w:lineRule="auto"/>
        <w:ind w:left="1440"/>
        <w:jc w:val="both"/>
        <w:rPr>
          <w:del w:id="2622" w:author="Author" w:date="2019-03-04T14:24:00Z"/>
          <w:rFonts w:ascii="Times New Roman" w:eastAsia="Times New Roman" w:hAnsi="Times New Roman"/>
        </w:rPr>
      </w:pPr>
      <w:del w:id="2623" w:author="Author" w:date="2019-03-04T14:24:00Z">
        <w:r w:rsidRPr="00325F0B">
          <w:rPr>
            <w:rFonts w:ascii="Times New Roman" w:eastAsia="Times New Roman" w:hAnsi="Times New Roman"/>
          </w:rPr>
          <w:delText xml:space="preserve">A separate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is determined for each contract and is based on amounts determined in the calculation of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for that contract. A key component of the calculation is the amount of the surrender charge that is not amortized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calculation for that contract. This is represented by the difference between the account value and the cash surrender value projected within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calculation for the contract.</w:delText>
        </w:r>
      </w:del>
    </w:p>
    <w:p w14:paraId="705BDED6" w14:textId="77777777" w:rsidR="0021502F" w:rsidRPr="00325F0B" w:rsidRDefault="0021502F" w:rsidP="0021502F">
      <w:pPr>
        <w:pStyle w:val="ListParagraph"/>
        <w:spacing w:after="220" w:line="240" w:lineRule="auto"/>
        <w:ind w:left="1440"/>
        <w:contextualSpacing w:val="0"/>
        <w:jc w:val="both"/>
        <w:rPr>
          <w:del w:id="2624" w:author="Author" w:date="2019-03-04T14:24:00Z"/>
          <w:rFonts w:ascii="Times New Roman" w:eastAsia="Times New Roman" w:hAnsi="Times New Roman"/>
        </w:rPr>
      </w:pPr>
      <w:del w:id="2625"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for a given contract is determined by following the steps:</w:delText>
        </w:r>
      </w:del>
    </w:p>
    <w:p w14:paraId="0F80A943" w14:textId="77777777" w:rsidR="0021502F" w:rsidRPr="00325F0B" w:rsidRDefault="0021502F" w:rsidP="0021502F">
      <w:pPr>
        <w:spacing w:after="220" w:line="240" w:lineRule="auto"/>
        <w:ind w:left="2160" w:hanging="720"/>
        <w:jc w:val="both"/>
        <w:rPr>
          <w:del w:id="2626" w:author="Author" w:date="2019-03-04T14:24:00Z"/>
          <w:rFonts w:ascii="Times New Roman" w:eastAsia="Times New Roman" w:hAnsi="Times New Roman"/>
        </w:rPr>
      </w:pPr>
      <w:del w:id="2627" w:author="Author" w:date="2019-03-04T14:24:00Z">
        <w:r w:rsidRPr="00325F0B">
          <w:rPr>
            <w:rFonts w:ascii="Times New Roman" w:eastAsia="Times New Roman" w:hAnsi="Times New Roman"/>
          </w:rPr>
          <w:delText>a.</w:delText>
        </w:r>
        <w:r w:rsidRPr="00325F0B">
          <w:rPr>
            <w:rFonts w:ascii="Times New Roman" w:eastAsia="Times New Roman" w:hAnsi="Times New Roman"/>
          </w:rPr>
          <w:tab/>
          <w:delText xml:space="preserve">Measure the duration of the greatest present value used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eserve</w:delText>
        </w:r>
        <w:r w:rsidR="008730FC">
          <w:rPr>
            <w:rFonts w:ascii="Times New Roman" w:eastAsia="Times New Roman" w:hAnsi="Times New Roman"/>
          </w:rPr>
          <w:delText>.</w:delText>
        </w:r>
      </w:del>
    </w:p>
    <w:p w14:paraId="55EA2A02" w14:textId="77777777" w:rsidR="0021502F" w:rsidRPr="00325F0B" w:rsidRDefault="0021502F" w:rsidP="0021502F">
      <w:pPr>
        <w:spacing w:after="220" w:line="240" w:lineRule="auto"/>
        <w:ind w:left="2160"/>
        <w:jc w:val="both"/>
        <w:rPr>
          <w:del w:id="2628" w:author="Author" w:date="2019-03-04T14:24:00Z"/>
          <w:rFonts w:ascii="Times New Roman" w:eastAsia="Times New Roman" w:hAnsi="Times New Roman"/>
        </w:rPr>
      </w:pPr>
      <w:del w:id="2629"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is determined for a contract by taking the greatest present value of a stream of projected benefits. The benefit stream that determines the greatest present value typically includes an “ultimate” event (e.g., 100% surrender, 100% annuitization or maturity). The “BAR </w:delText>
        </w:r>
        <w:r w:rsidR="008730FC">
          <w:rPr>
            <w:rFonts w:ascii="Times New Roman" w:eastAsia="Times New Roman" w:hAnsi="Times New Roman"/>
          </w:rPr>
          <w:delText>d</w:delText>
        </w:r>
        <w:r w:rsidR="008730FC" w:rsidRPr="00325F0B">
          <w:rPr>
            <w:rFonts w:ascii="Times New Roman" w:eastAsia="Times New Roman" w:hAnsi="Times New Roman"/>
          </w:rPr>
          <w:delText>uration</w:delText>
        </w:r>
        <w:r w:rsidRPr="00325F0B">
          <w:rPr>
            <w:rFonts w:ascii="Times New Roman" w:eastAsia="Times New Roman" w:hAnsi="Times New Roman"/>
          </w:rPr>
          <w:delText>” is the length of time between the valuation date and the projected “ultimate” event.</w:delText>
        </w:r>
      </w:del>
    </w:p>
    <w:p w14:paraId="135A712F" w14:textId="77777777" w:rsidR="0021502F" w:rsidRPr="00325F0B" w:rsidRDefault="0021502F" w:rsidP="0021502F">
      <w:pPr>
        <w:spacing w:after="220" w:line="240" w:lineRule="auto"/>
        <w:ind w:left="2160" w:hanging="720"/>
        <w:jc w:val="both"/>
        <w:rPr>
          <w:del w:id="2630" w:author="Author" w:date="2019-03-04T14:24:00Z"/>
          <w:rFonts w:ascii="Times New Roman" w:eastAsia="Times New Roman" w:hAnsi="Times New Roman"/>
        </w:rPr>
      </w:pPr>
      <w:del w:id="2631" w:author="Author" w:date="2019-03-04T14:24:00Z">
        <w:r w:rsidRPr="00325F0B">
          <w:rPr>
            <w:rFonts w:ascii="Times New Roman" w:eastAsia="Times New Roman" w:hAnsi="Times New Roman"/>
          </w:rPr>
          <w:lastRenderedPageBreak/>
          <w:delText>b.</w:delText>
        </w:r>
        <w:r w:rsidRPr="00325F0B">
          <w:rPr>
            <w:rFonts w:ascii="Times New Roman" w:eastAsia="Times New Roman" w:hAnsi="Times New Roman"/>
          </w:rPr>
          <w:tab/>
          <w:delText xml:space="preserve">Determine the amount of the surrender charge not amortized in the </w:delText>
        </w:r>
        <w:r w:rsidR="00A33229">
          <w:rPr>
            <w:rFonts w:ascii="Times New Roman" w:eastAsia="Times New Roman" w:hAnsi="Times New Roman"/>
          </w:rPr>
          <w:delText>b</w:delText>
        </w:r>
        <w:r w:rsidR="00A33229" w:rsidRPr="00325F0B">
          <w:rPr>
            <w:rFonts w:ascii="Times New Roman" w:eastAsia="Times New Roman" w:hAnsi="Times New Roman"/>
          </w:rPr>
          <w:delText xml:space="preserve">asic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djusted </w:delText>
        </w:r>
        <w:r w:rsidR="00A33229">
          <w:rPr>
            <w:rFonts w:ascii="Times New Roman" w:eastAsia="Times New Roman" w:hAnsi="Times New Roman"/>
          </w:rPr>
          <w:delText>r</w:delText>
        </w:r>
        <w:r w:rsidR="00A33229" w:rsidRPr="00325F0B">
          <w:rPr>
            <w:rFonts w:ascii="Times New Roman" w:eastAsia="Times New Roman" w:hAnsi="Times New Roman"/>
          </w:rPr>
          <w:delText>eserve</w:delText>
        </w:r>
        <w:r w:rsidR="00A33229">
          <w:rPr>
            <w:rFonts w:ascii="Times New Roman" w:eastAsia="Times New Roman" w:hAnsi="Times New Roman"/>
          </w:rPr>
          <w:delText>.</w:delText>
        </w:r>
      </w:del>
    </w:p>
    <w:p w14:paraId="0FB4E57A" w14:textId="77777777" w:rsidR="0021502F" w:rsidRPr="00325F0B" w:rsidRDefault="0021502F" w:rsidP="0021502F">
      <w:pPr>
        <w:pStyle w:val="ListParagraph"/>
        <w:spacing w:after="220" w:line="240" w:lineRule="auto"/>
        <w:ind w:left="2160"/>
        <w:contextualSpacing w:val="0"/>
        <w:jc w:val="both"/>
        <w:rPr>
          <w:del w:id="2632" w:author="Author" w:date="2019-03-04T14:24:00Z"/>
          <w:rFonts w:ascii="Times New Roman" w:eastAsia="Times New Roman" w:hAnsi="Times New Roman"/>
        </w:rPr>
      </w:pPr>
      <w:del w:id="2633" w:author="Author" w:date="2019-03-04T14:24:00Z">
        <w:r w:rsidRPr="00325F0B">
          <w:rPr>
            <w:rFonts w:ascii="Times New Roman" w:eastAsia="Times New Roman" w:hAnsi="Times New Roman"/>
          </w:rPr>
          <w:delText xml:space="preserve">The surrender charge not amortized in the </w:delText>
        </w:r>
        <w:r w:rsidR="00A33229">
          <w:rPr>
            <w:rFonts w:ascii="Times New Roman" w:eastAsia="Times New Roman" w:hAnsi="Times New Roman"/>
          </w:rPr>
          <w:delText>b</w:delText>
        </w:r>
        <w:r w:rsidR="00A33229" w:rsidRPr="00325F0B">
          <w:rPr>
            <w:rFonts w:ascii="Times New Roman" w:eastAsia="Times New Roman" w:hAnsi="Times New Roman"/>
          </w:rPr>
          <w:delText xml:space="preserve">asic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djusted </w:delText>
        </w:r>
        <w:r w:rsidR="00A33229">
          <w:rPr>
            <w:rFonts w:ascii="Times New Roman" w:eastAsia="Times New Roman" w:hAnsi="Times New Roman"/>
          </w:rPr>
          <w:delText>r</w:delText>
        </w:r>
        <w:r w:rsidR="00A33229"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is the difference between the projected account value and the projected cash surrender value at the BAR </w:delText>
        </w:r>
        <w:r w:rsidR="00A33229">
          <w:rPr>
            <w:rFonts w:ascii="Times New Roman" w:eastAsia="Times New Roman" w:hAnsi="Times New Roman"/>
          </w:rPr>
          <w:delText>d</w:delText>
        </w:r>
        <w:r w:rsidR="00A33229" w:rsidRPr="00325F0B">
          <w:rPr>
            <w:rFonts w:ascii="Times New Roman" w:eastAsia="Times New Roman" w:hAnsi="Times New Roman"/>
          </w:rPr>
          <w:delText xml:space="preserve">uration </w:delText>
        </w:r>
        <w:r w:rsidRPr="00325F0B">
          <w:rPr>
            <w:rFonts w:ascii="Times New Roman" w:eastAsia="Times New Roman" w:hAnsi="Times New Roman"/>
          </w:rPr>
          <w:delText>(i.e., at the time of that projected “ultimate” event). This value for a given contract shall not be less than zero.</w:delText>
        </w:r>
      </w:del>
    </w:p>
    <w:p w14:paraId="29D44526" w14:textId="77777777" w:rsidR="0021502F" w:rsidRPr="00563A2D" w:rsidRDefault="0021502F" w:rsidP="0021502F">
      <w:pPr>
        <w:spacing w:after="220" w:line="240" w:lineRule="auto"/>
        <w:ind w:left="2160" w:hanging="720"/>
        <w:jc w:val="both"/>
        <w:rPr>
          <w:del w:id="2634" w:author="Author" w:date="2019-03-04T14:24:00Z"/>
          <w:rFonts w:ascii="Times New Roman" w:eastAsia="Times New Roman" w:hAnsi="Times New Roman"/>
        </w:rPr>
      </w:pPr>
      <w:del w:id="2635" w:author="Author" w:date="2019-03-04T14:24:00Z">
        <w:r w:rsidRPr="00325F0B">
          <w:rPr>
            <w:rFonts w:ascii="Times New Roman" w:eastAsia="Times New Roman" w:hAnsi="Times New Roman"/>
          </w:rPr>
          <w:delText>c.</w:delText>
        </w:r>
        <w:r w:rsidRPr="00325F0B">
          <w:rPr>
            <w:rFonts w:ascii="Times New Roman" w:eastAsia="Times New Roman" w:hAnsi="Times New Roman"/>
          </w:rPr>
          <w:tab/>
        </w:r>
        <w:r w:rsidRPr="00563A2D">
          <w:rPr>
            <w:rFonts w:ascii="Times New Roman" w:eastAsia="Times New Roman" w:hAnsi="Times New Roman"/>
          </w:rPr>
          <w:delText xml:space="preserve">Determine the </w:delText>
        </w:r>
        <w:r w:rsidR="00A33229">
          <w:rPr>
            <w:rFonts w:ascii="Times New Roman" w:eastAsia="Times New Roman" w:hAnsi="Times New Roman"/>
          </w:rPr>
          <w:delText>s</w:delText>
        </w:r>
        <w:r w:rsidR="00A33229" w:rsidRPr="00563A2D">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563A2D">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563A2D">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563A2D">
          <w:rPr>
            <w:rFonts w:ascii="Times New Roman" w:eastAsia="Times New Roman" w:hAnsi="Times New Roman"/>
          </w:rPr>
          <w:delText xml:space="preserve">eriod </w:delText>
        </w:r>
        <w:r w:rsidRPr="00563A2D">
          <w:rPr>
            <w:rFonts w:ascii="Times New Roman" w:eastAsia="Times New Roman" w:hAnsi="Times New Roman"/>
          </w:rPr>
          <w:delText>before rounding</w:delText>
        </w:r>
        <w:r w:rsidR="00A33229">
          <w:rPr>
            <w:rFonts w:ascii="Times New Roman" w:eastAsia="Times New Roman" w:hAnsi="Times New Roman"/>
          </w:rPr>
          <w:delText>.</w:delText>
        </w:r>
      </w:del>
    </w:p>
    <w:p w14:paraId="4F6D95C0" w14:textId="77777777" w:rsidR="0021502F" w:rsidRPr="00325F0B" w:rsidRDefault="0021502F" w:rsidP="0021502F">
      <w:pPr>
        <w:spacing w:after="220" w:line="240" w:lineRule="auto"/>
        <w:ind w:left="2160"/>
        <w:jc w:val="both"/>
        <w:rPr>
          <w:del w:id="2636" w:author="Author" w:date="2019-03-04T14:24:00Z"/>
          <w:rFonts w:ascii="Times New Roman" w:eastAsia="Times New Roman" w:hAnsi="Times New Roman"/>
        </w:rPr>
      </w:pPr>
      <w:del w:id="2637" w:author="Author" w:date="2019-03-04T14:24:00Z">
        <w:r w:rsidRPr="00325F0B">
          <w:rPr>
            <w:rFonts w:ascii="Times New Roman" w:eastAsia="Times New Roman" w:hAnsi="Times New Roman"/>
            <w:spacing w:val="-2"/>
          </w:rPr>
          <w:delText xml:space="preserve">This equals </w:delText>
        </w:r>
        <w:r w:rsidR="0010278E">
          <w:rPr>
            <w:rFonts w:ascii="Times New Roman" w:eastAsia="Times New Roman" w:hAnsi="Times New Roman"/>
            <w:spacing w:val="-2"/>
          </w:rPr>
          <w:delText>[</w:delText>
        </w:r>
        <w:r w:rsidRPr="00325F0B">
          <w:rPr>
            <w:rFonts w:ascii="Times New Roman" w:eastAsia="Times New Roman" w:hAnsi="Times New Roman"/>
            <w:spacing w:val="-2"/>
          </w:rPr>
          <w:delText>i time</w:delText>
        </w:r>
        <w:r w:rsidR="0010278E">
          <w:rPr>
            <w:rFonts w:ascii="Times New Roman" w:eastAsia="Times New Roman" w:hAnsi="Times New Roman"/>
            <w:spacing w:val="-2"/>
          </w:rPr>
          <w:delText>s</w:delText>
        </w:r>
        <w:r w:rsidRPr="00325F0B">
          <w:rPr>
            <w:rFonts w:ascii="Times New Roman" w:eastAsia="Times New Roman" w:hAnsi="Times New Roman"/>
            <w:spacing w:val="-2"/>
          </w:rPr>
          <w:delText xml:space="preserve"> ii</w:delText>
        </w:r>
        <w:r w:rsidR="0010278E">
          <w:rPr>
            <w:rFonts w:ascii="Times New Roman" w:eastAsia="Times New Roman" w:hAnsi="Times New Roman"/>
            <w:spacing w:val="-2"/>
          </w:rPr>
          <w:delText>]</w:delText>
        </w:r>
        <w:r w:rsidRPr="00325F0B">
          <w:rPr>
            <w:rFonts w:ascii="Times New Roman" w:eastAsia="Times New Roman" w:hAnsi="Times New Roman"/>
            <w:spacing w:val="-2"/>
          </w:rPr>
          <w:delText xml:space="preserve"> plus iii, where:</w:delText>
        </w:r>
      </w:del>
    </w:p>
    <w:p w14:paraId="3A16C383" w14:textId="77777777" w:rsidR="0021502F" w:rsidRPr="00325F0B" w:rsidRDefault="0021502F" w:rsidP="0010278E">
      <w:pPr>
        <w:spacing w:after="220" w:line="240" w:lineRule="auto"/>
        <w:ind w:left="2880" w:hanging="720"/>
        <w:jc w:val="both"/>
        <w:rPr>
          <w:del w:id="2638" w:author="Author" w:date="2019-03-04T14:24:00Z"/>
          <w:rFonts w:ascii="Times New Roman" w:eastAsia="Times New Roman" w:hAnsi="Times New Roman"/>
        </w:rPr>
      </w:pPr>
      <w:del w:id="2639" w:author="Author" w:date="2019-03-04T14:24:00Z">
        <w:r w:rsidRPr="00325F0B">
          <w:rPr>
            <w:rFonts w:ascii="Times New Roman" w:eastAsia="Times New Roman" w:hAnsi="Times New Roman"/>
          </w:rPr>
          <w:delText>i.</w:delText>
        </w:r>
        <w:r w:rsidRPr="00325F0B">
          <w:rPr>
            <w:rFonts w:ascii="Times New Roman" w:eastAsia="Times New Roman" w:hAnsi="Times New Roman"/>
          </w:rPr>
          <w:tab/>
          <w:delText xml:space="preserve">Equals the ratio of the amount determined in step 2 to the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ccount </w:delText>
        </w:r>
        <w:r w:rsidR="00A33229">
          <w:rPr>
            <w:rFonts w:ascii="Times New Roman" w:eastAsia="Times New Roman" w:hAnsi="Times New Roman"/>
          </w:rPr>
          <w:delText>v</w:delText>
        </w:r>
        <w:r w:rsidR="00A33229" w:rsidRPr="00325F0B">
          <w:rPr>
            <w:rFonts w:ascii="Times New Roman" w:eastAsia="Times New Roman" w:hAnsi="Times New Roman"/>
          </w:rPr>
          <w:delText xml:space="preserve">alue </w:delText>
        </w:r>
        <w:r w:rsidRPr="00325F0B">
          <w:rPr>
            <w:rFonts w:ascii="Times New Roman" w:eastAsia="Times New Roman" w:hAnsi="Times New Roman"/>
          </w:rPr>
          <w:delText>on the valuation date</w:delText>
        </w:r>
        <w:r w:rsidR="00A33229">
          <w:rPr>
            <w:rFonts w:ascii="Times New Roman" w:eastAsia="Times New Roman" w:hAnsi="Times New Roman"/>
          </w:rPr>
          <w:delText>.</w:delText>
        </w:r>
      </w:del>
    </w:p>
    <w:p w14:paraId="16574D7D" w14:textId="77777777" w:rsidR="0010278E" w:rsidRDefault="0021502F" w:rsidP="0010278E">
      <w:pPr>
        <w:spacing w:after="220" w:line="240" w:lineRule="auto"/>
        <w:ind w:left="2880" w:hanging="720"/>
        <w:jc w:val="both"/>
        <w:rPr>
          <w:del w:id="2640" w:author="Author" w:date="2019-03-04T14:24:00Z"/>
          <w:rFonts w:ascii="Times New Roman" w:eastAsia="Times New Roman" w:hAnsi="Times New Roman"/>
        </w:rPr>
      </w:pPr>
      <w:del w:id="2641" w:author="Author" w:date="2019-03-04T14:24:00Z">
        <w:r w:rsidRPr="00325F0B">
          <w:rPr>
            <w:rFonts w:ascii="Times New Roman" w:eastAsia="Times New Roman" w:hAnsi="Times New Roman"/>
          </w:rPr>
          <w:delText>ii</w:delText>
        </w:r>
        <w:r w:rsidR="0010278E">
          <w:rPr>
            <w:rFonts w:ascii="Times New Roman" w:eastAsia="Times New Roman" w:hAnsi="Times New Roman"/>
          </w:rPr>
          <w:delText>.</w:delText>
        </w:r>
        <w:r w:rsidRPr="00325F0B">
          <w:rPr>
            <w:rFonts w:ascii="Times New Roman" w:eastAsia="Times New Roman" w:hAnsi="Times New Roman"/>
          </w:rPr>
          <w:tab/>
          <w:delText>Equals 100</w:delText>
        </w:r>
        <w:r w:rsidR="00A33229">
          <w:rPr>
            <w:rFonts w:ascii="Times New Roman" w:eastAsia="Times New Roman" w:hAnsi="Times New Roman"/>
          </w:rPr>
          <w:delText>.</w:delText>
        </w:r>
      </w:del>
    </w:p>
    <w:p w14:paraId="2E44602B" w14:textId="77777777" w:rsidR="0021502F" w:rsidRPr="00325F0B" w:rsidRDefault="0010278E" w:rsidP="0010278E">
      <w:pPr>
        <w:spacing w:after="220" w:line="240" w:lineRule="auto"/>
        <w:ind w:left="2880" w:hanging="720"/>
        <w:jc w:val="both"/>
        <w:rPr>
          <w:del w:id="2642" w:author="Author" w:date="2019-03-04T14:24:00Z"/>
          <w:rFonts w:ascii="Times New Roman" w:eastAsia="Times New Roman" w:hAnsi="Times New Roman"/>
        </w:rPr>
      </w:pPr>
      <w:del w:id="2643" w:author="Author" w:date="2019-03-04T14:24:00Z">
        <w:r>
          <w:rPr>
            <w:rFonts w:ascii="Times New Roman" w:eastAsia="Times New Roman" w:hAnsi="Times New Roman"/>
          </w:rPr>
          <w:delText>iii.</w:delText>
        </w:r>
        <w:r>
          <w:rPr>
            <w:rFonts w:ascii="Times New Roman" w:eastAsia="Times New Roman" w:hAnsi="Times New Roman"/>
          </w:rPr>
          <w:tab/>
        </w:r>
        <w:r w:rsidR="0021502F" w:rsidRPr="00325F0B">
          <w:rPr>
            <w:rFonts w:ascii="Times New Roman" w:eastAsia="Times New Roman" w:hAnsi="Times New Roman"/>
          </w:rPr>
          <w:delText xml:space="preserve">Equals the BAR </w:delText>
        </w:r>
        <w:r w:rsidR="00A33229">
          <w:rPr>
            <w:rFonts w:ascii="Times New Roman" w:eastAsia="Times New Roman" w:hAnsi="Times New Roman"/>
          </w:rPr>
          <w:delText>d</w:delText>
        </w:r>
        <w:r w:rsidR="00A33229" w:rsidRPr="00325F0B">
          <w:rPr>
            <w:rFonts w:ascii="Times New Roman" w:eastAsia="Times New Roman" w:hAnsi="Times New Roman"/>
          </w:rPr>
          <w:delText xml:space="preserve">uration </w:delText>
        </w:r>
        <w:r w:rsidR="0021502F" w:rsidRPr="00325F0B">
          <w:rPr>
            <w:rFonts w:ascii="Times New Roman" w:eastAsia="Times New Roman" w:hAnsi="Times New Roman"/>
          </w:rPr>
          <w:delText>determined in step 1.</w:delText>
        </w:r>
      </w:del>
    </w:p>
    <w:p w14:paraId="102A2E76" w14:textId="77777777" w:rsidR="0021502F" w:rsidRPr="00325F0B" w:rsidRDefault="0021502F" w:rsidP="0021502F">
      <w:pPr>
        <w:spacing w:after="220" w:line="240" w:lineRule="auto"/>
        <w:ind w:left="2160" w:hanging="720"/>
        <w:jc w:val="both"/>
        <w:rPr>
          <w:del w:id="2644" w:author="Author" w:date="2019-03-04T14:24:00Z"/>
          <w:rFonts w:ascii="Times New Roman" w:eastAsia="Times New Roman" w:hAnsi="Times New Roman"/>
        </w:rPr>
      </w:pPr>
      <w:del w:id="2645" w:author="Author" w:date="2019-03-04T14:24:00Z">
        <w:r w:rsidRPr="00325F0B">
          <w:rPr>
            <w:rFonts w:ascii="Times New Roman" w:eastAsia="Times New Roman" w:hAnsi="Times New Roman"/>
          </w:rPr>
          <w:delText>d.</w:delText>
        </w:r>
        <w:r w:rsidRPr="00325F0B">
          <w:rPr>
            <w:rFonts w:ascii="Times New Roman" w:eastAsia="Times New Roman" w:hAnsi="Times New Roman"/>
          </w:rPr>
          <w:tab/>
          <w:delText xml:space="preserve">Determine the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325F0B">
          <w:rPr>
            <w:rFonts w:ascii="Times New Roman" w:eastAsia="Times New Roman" w:hAnsi="Times New Roman"/>
          </w:rPr>
          <w:delText xml:space="preserve">eriod </w:delText>
        </w:r>
        <w:r w:rsidRPr="00325F0B">
          <w:rPr>
            <w:rFonts w:ascii="Times New Roman" w:eastAsia="Times New Roman" w:hAnsi="Times New Roman"/>
          </w:rPr>
          <w:delText>for the contract</w:delText>
        </w:r>
        <w:r w:rsidR="00A33229">
          <w:rPr>
            <w:rFonts w:ascii="Times New Roman" w:eastAsia="Times New Roman" w:hAnsi="Times New Roman"/>
          </w:rPr>
          <w:delText>.</w:delText>
        </w:r>
      </w:del>
    </w:p>
    <w:p w14:paraId="3D451A5E" w14:textId="77777777" w:rsidR="0021502F" w:rsidRPr="00325F0B" w:rsidRDefault="0021502F" w:rsidP="0021502F">
      <w:pPr>
        <w:pStyle w:val="ListParagraph"/>
        <w:spacing w:after="220" w:line="240" w:lineRule="auto"/>
        <w:ind w:left="2160"/>
        <w:contextualSpacing w:val="0"/>
        <w:jc w:val="both"/>
        <w:rPr>
          <w:del w:id="2646" w:author="Author" w:date="2019-03-04T14:24:00Z"/>
          <w:rFonts w:ascii="Times New Roman" w:eastAsia="Times New Roman" w:hAnsi="Times New Roman"/>
        </w:rPr>
      </w:pPr>
      <w:del w:id="2647" w:author="Author" w:date="2019-03-04T14:24:00Z">
        <w:r w:rsidRPr="00325F0B">
          <w:rPr>
            <w:rFonts w:ascii="Times New Roman" w:eastAsia="Times New Roman" w:hAnsi="Times New Roman"/>
          </w:rPr>
          <w:delText xml:space="preserve">This is the amount determined in step </w:delText>
        </w:r>
        <w:r w:rsidR="0010278E">
          <w:rPr>
            <w:rFonts w:ascii="Times New Roman" w:eastAsia="Times New Roman" w:hAnsi="Times New Roman"/>
          </w:rPr>
          <w:delText>c</w:delText>
        </w:r>
        <w:r w:rsidRPr="00325F0B">
          <w:rPr>
            <w:rFonts w:ascii="Times New Roman" w:eastAsia="Times New Roman" w:hAnsi="Times New Roman"/>
          </w:rPr>
          <w:delText xml:space="preserve">, rounded to the nearest number that represents a projection duration, taking into account the projection frequency described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C.3.f. For example, </w:delText>
        </w:r>
        <w:r w:rsidR="00A33229">
          <w:rPr>
            <w:rFonts w:ascii="Times New Roman" w:eastAsia="Times New Roman" w:hAnsi="Times New Roman"/>
          </w:rPr>
          <w:delText xml:space="preserve">if </w:delText>
        </w:r>
        <w:r w:rsidR="009F5FE0">
          <w:rPr>
            <w:rFonts w:ascii="Times New Roman" w:eastAsia="Times New Roman" w:hAnsi="Times New Roman"/>
          </w:rPr>
          <w:delText>S</w:delText>
        </w:r>
        <w:r w:rsidR="009F5FE0" w:rsidRPr="00325F0B">
          <w:rPr>
            <w:rFonts w:ascii="Times New Roman" w:eastAsia="Times New Roman" w:hAnsi="Times New Roman"/>
          </w:rPr>
          <w:delText xml:space="preserve">tep </w:delText>
        </w:r>
        <w:r w:rsidR="0010278E">
          <w:rPr>
            <w:rFonts w:ascii="Times New Roman" w:eastAsia="Times New Roman" w:hAnsi="Times New Roman"/>
          </w:rPr>
          <w:delText>c</w:delText>
        </w:r>
        <w:r w:rsidR="0010278E" w:rsidRPr="00325F0B">
          <w:rPr>
            <w:rFonts w:ascii="Times New Roman" w:eastAsia="Times New Roman" w:hAnsi="Times New Roman"/>
          </w:rPr>
          <w:delText xml:space="preserve"> </w:delText>
        </w:r>
        <w:r w:rsidRPr="00325F0B">
          <w:rPr>
            <w:rFonts w:ascii="Times New Roman" w:eastAsia="Times New Roman" w:hAnsi="Times New Roman"/>
          </w:rPr>
          <w:delText>produces a value of 2.15 and the projection frequency is quarterly, the</w:delText>
        </w:r>
        <w:r w:rsidR="00A33229">
          <w:rPr>
            <w:rFonts w:ascii="Times New Roman" w:eastAsia="Times New Roman" w:hAnsi="Times New Roman"/>
          </w:rPr>
          <w:delText>n the</w:delText>
        </w:r>
        <w:r w:rsidRPr="00325F0B">
          <w:rPr>
            <w:rFonts w:ascii="Times New Roman" w:eastAsia="Times New Roman" w:hAnsi="Times New Roman"/>
          </w:rPr>
          <w:delText xml:space="preserve">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325F0B">
          <w:rPr>
            <w:rFonts w:ascii="Times New Roman" w:eastAsia="Times New Roman" w:hAnsi="Times New Roman"/>
          </w:rPr>
          <w:delText xml:space="preserve">eriod </w:delText>
        </w:r>
        <w:r w:rsidRPr="00325F0B">
          <w:rPr>
            <w:rFonts w:ascii="Times New Roman" w:eastAsia="Times New Roman" w:hAnsi="Times New Roman"/>
          </w:rPr>
          <w:delText>for the contract is 2.25.</w:delText>
        </w:r>
      </w:del>
    </w:p>
    <w:p w14:paraId="0AC6D7A1" w14:textId="1F115627" w:rsidR="003129FE" w:rsidRPr="00E544F5" w:rsidRDefault="0021502F" w:rsidP="004E4618">
      <w:pPr>
        <w:spacing w:after="220" w:line="240" w:lineRule="auto"/>
        <w:ind w:left="2160" w:hanging="720"/>
        <w:rPr>
          <w:ins w:id="2648" w:author="Author" w:date="2019-03-04T14:24:00Z"/>
          <w:rFonts w:ascii="Times New Roman" w:eastAsia="Times New Roman" w:hAnsi="Times New Roman"/>
        </w:rPr>
      </w:pPr>
      <w:del w:id="2649" w:author="Author" w:date="2019-03-04T14:24:00Z">
        <w:r>
          <w:delText>Section 6</w:delText>
        </w:r>
      </w:del>
      <w:ins w:id="2650" w:author="Author" w:date="2019-03-04T14:24:00Z">
        <w:r w:rsidR="003129FE">
          <w:rPr>
            <w:rFonts w:ascii="Times New Roman" w:eastAsia="Times New Roman" w:hAnsi="Times New Roman"/>
          </w:rPr>
          <w:t>9</w:t>
        </w:r>
        <w:r w:rsidR="003129FE" w:rsidRPr="00E544F5">
          <w:rPr>
            <w:rFonts w:ascii="Times New Roman" w:eastAsia="Times New Roman" w:hAnsi="Times New Roman"/>
          </w:rPr>
          <w:t>.</w:t>
        </w:r>
        <w:r w:rsidR="003129FE" w:rsidRPr="00E544F5">
          <w:rPr>
            <w:rFonts w:ascii="Times New Roman" w:eastAsia="Times New Roman" w:hAnsi="Times New Roman"/>
          </w:rPr>
          <w:tab/>
          <w:t>Mortality</w:t>
        </w:r>
      </w:ins>
    </w:p>
    <w:p w14:paraId="1C117C25" w14:textId="03F9954C" w:rsidR="003129FE" w:rsidRDefault="003129FE" w:rsidP="004E4618">
      <w:pPr>
        <w:spacing w:after="220" w:line="240" w:lineRule="auto"/>
        <w:ind w:left="2160"/>
        <w:rPr>
          <w:ins w:id="2651" w:author="Author" w:date="2019-03-04T14:24:00Z"/>
          <w:rFonts w:ascii="Times New Roman" w:eastAsia="Times New Roman" w:hAnsi="Times New Roman"/>
        </w:rPr>
      </w:pPr>
      <w:ins w:id="2652" w:author="Author" w:date="2019-03-04T14:24:00Z">
        <w:r w:rsidRPr="008D657A">
          <w:rPr>
            <w:rFonts w:ascii="Times New Roman" w:eastAsia="Times New Roman" w:hAnsi="Times New Roman"/>
          </w:rPr>
          <w:t xml:space="preserve">The mortality rate for a </w:t>
        </w:r>
        <w:r>
          <w:rPr>
            <w:rFonts w:ascii="Times New Roman" w:eastAsia="Times New Roman" w:hAnsi="Times New Roman"/>
          </w:rPr>
          <w:t>contract holder</w:t>
        </w:r>
        <w:r w:rsidRPr="008D657A">
          <w:rPr>
            <w:rFonts w:ascii="Times New Roman" w:eastAsia="Times New Roman" w:hAnsi="Times New Roman"/>
          </w:rPr>
          <w:t xml:space="preserve"> with age x in year (2012 + n) shall be calculated using the following formula, where q</w:t>
        </w:r>
        <w:r w:rsidRPr="008D657A">
          <w:rPr>
            <w:rFonts w:ascii="Times New Roman" w:eastAsia="Times New Roman" w:hAnsi="Times New Roman"/>
            <w:vertAlign w:val="subscript"/>
          </w:rPr>
          <w:t>x</w:t>
        </w:r>
        <w:r w:rsidRPr="008D657A">
          <w:rPr>
            <w:rFonts w:ascii="Times New Roman" w:eastAsia="Times New Roman" w:hAnsi="Times New Roman"/>
          </w:rPr>
          <w:t xml:space="preserve"> denotes mortality from the 2012 IAM Basic</w:t>
        </w:r>
        <w:r>
          <w:rPr>
            <w:rFonts w:ascii="Times New Roman" w:eastAsia="Times New Roman" w:hAnsi="Times New Roman"/>
          </w:rPr>
          <w:t xml:space="preserve"> </w:t>
        </w:r>
        <w:r w:rsidRPr="00E544F5">
          <w:rPr>
            <w:rFonts w:ascii="Times New Roman" w:eastAsia="Times New Roman" w:hAnsi="Times New Roman"/>
          </w:rPr>
          <w:t>Mortality</w:t>
        </w:r>
        <w:r>
          <w:rPr>
            <w:rFonts w:ascii="Times New Roman" w:eastAsia="Times New Roman" w:hAnsi="Times New Roman"/>
          </w:rPr>
          <w:t xml:space="preserve"> </w:t>
        </w:r>
        <w:r w:rsidRPr="008D657A">
          <w:rPr>
            <w:rFonts w:ascii="Times New Roman" w:eastAsia="Times New Roman" w:hAnsi="Times New Roman"/>
          </w:rPr>
          <w:t>Table and G2</w:t>
        </w:r>
        <w:r w:rsidRPr="00F3281E">
          <w:rPr>
            <w:rFonts w:ascii="Times New Roman" w:eastAsia="Times New Roman" w:hAnsi="Times New Roman"/>
            <w:vertAlign w:val="subscript"/>
          </w:rPr>
          <w:t>x</w:t>
        </w:r>
        <w:r w:rsidRPr="008D657A">
          <w:rPr>
            <w:rFonts w:ascii="Times New Roman" w:eastAsia="Times New Roman" w:hAnsi="Times New Roman"/>
          </w:rPr>
          <w:t xml:space="preserve"> denotes mortality improvement from Projection Scale G2:</w:t>
        </w:r>
      </w:ins>
    </w:p>
    <w:p w14:paraId="65D456E7" w14:textId="77777777" w:rsidR="003129FE" w:rsidRDefault="003B2C27" w:rsidP="004E4618">
      <w:pPr>
        <w:spacing w:after="220" w:line="240" w:lineRule="auto"/>
        <w:ind w:left="2160"/>
        <w:rPr>
          <w:ins w:id="2653" w:author="Author" w:date="2019-03-04T14:24:00Z"/>
          <w:rFonts w:ascii="Times New Roman" w:eastAsia="Times New Roman" w:hAnsi="Times New Roman"/>
        </w:rPr>
      </w:pPr>
      <m:oMathPara>
        <m:oMath>
          <m:sSubSup>
            <m:sSubSupPr>
              <m:ctrlPr>
                <w:ins w:id="2654" w:author="Author" w:date="2019-03-04T14:24:00Z">
                  <w:rPr>
                    <w:rFonts w:ascii="Cambria Math" w:eastAsia="Times New Roman" w:hAnsi="Cambria Math"/>
                    <w:i/>
                  </w:rPr>
                </w:ins>
              </m:ctrlPr>
            </m:sSubSupPr>
            <m:e>
              <m:r>
                <w:ins w:id="2655" w:author="Author" w:date="2019-03-04T14:24:00Z">
                  <w:rPr>
                    <w:rFonts w:ascii="Cambria Math" w:eastAsia="Times New Roman" w:hAnsi="Cambria Math"/>
                  </w:rPr>
                  <m:t>q</m:t>
                </w:ins>
              </m:r>
            </m:e>
            <m:sub>
              <m:r>
                <w:ins w:id="2656" w:author="Author" w:date="2019-03-04T14:24:00Z">
                  <w:rPr>
                    <w:rFonts w:ascii="Cambria Math" w:eastAsia="Times New Roman" w:hAnsi="Cambria Math"/>
                  </w:rPr>
                  <m:t>x</m:t>
                </w:ins>
              </m:r>
            </m:sub>
            <m:sup>
              <m:r>
                <w:ins w:id="2657" w:author="Author" w:date="2019-03-04T14:24:00Z">
                  <w:rPr>
                    <w:rFonts w:ascii="Cambria Math" w:eastAsia="Times New Roman" w:hAnsi="Cambria Math"/>
                  </w:rPr>
                  <m:t>2012+n</m:t>
                </w:ins>
              </m:r>
            </m:sup>
          </m:sSubSup>
          <m:r>
            <w:ins w:id="2658" w:author="Author" w:date="2019-03-04T14:24:00Z">
              <w:rPr>
                <w:rFonts w:ascii="Cambria Math" w:eastAsia="Times New Roman" w:hAnsi="Cambria Math"/>
              </w:rPr>
              <m:t>=</m:t>
            </w:ins>
          </m:r>
          <m:sSubSup>
            <m:sSubSupPr>
              <m:ctrlPr>
                <w:ins w:id="2659" w:author="Author" w:date="2019-03-04T14:24:00Z">
                  <w:rPr>
                    <w:rFonts w:ascii="Cambria Math" w:eastAsia="Times New Roman" w:hAnsi="Cambria Math"/>
                    <w:i/>
                  </w:rPr>
                </w:ins>
              </m:ctrlPr>
            </m:sSubSupPr>
            <m:e>
              <m:r>
                <w:ins w:id="2660" w:author="Author" w:date="2019-03-04T14:24:00Z">
                  <w:rPr>
                    <w:rFonts w:ascii="Cambria Math" w:eastAsia="Times New Roman" w:hAnsi="Cambria Math"/>
                  </w:rPr>
                  <m:t>q</m:t>
                </w:ins>
              </m:r>
            </m:e>
            <m:sub>
              <m:r>
                <w:ins w:id="2661" w:author="Author" w:date="2019-03-04T14:24:00Z">
                  <w:rPr>
                    <w:rFonts w:ascii="Cambria Math" w:eastAsia="Times New Roman" w:hAnsi="Cambria Math"/>
                  </w:rPr>
                  <m:t>x</m:t>
                </w:ins>
              </m:r>
            </m:sub>
            <m:sup>
              <m:r>
                <w:ins w:id="2662" w:author="Author" w:date="2019-03-04T14:24:00Z">
                  <w:rPr>
                    <w:rFonts w:ascii="Cambria Math" w:eastAsia="Times New Roman" w:hAnsi="Cambria Math"/>
                  </w:rPr>
                  <m:t>2012</m:t>
                </w:ins>
              </m:r>
            </m:sup>
          </m:sSubSup>
          <m:r>
            <w:ins w:id="2663" w:author="Author" w:date="2019-03-04T14:24:00Z">
              <w:rPr>
                <w:rFonts w:ascii="Cambria Math" w:eastAsia="Times New Roman" w:hAnsi="Cambria Math"/>
              </w:rPr>
              <m:t>(1-</m:t>
            </w:ins>
          </m:r>
          <m:sSub>
            <m:sSubPr>
              <m:ctrlPr>
                <w:ins w:id="2664" w:author="Author" w:date="2019-03-04T14:24:00Z">
                  <w:rPr>
                    <w:rFonts w:ascii="Cambria Math" w:eastAsia="Times New Roman" w:hAnsi="Cambria Math"/>
                    <w:i/>
                  </w:rPr>
                </w:ins>
              </m:ctrlPr>
            </m:sSubPr>
            <m:e>
              <m:r>
                <w:ins w:id="2665" w:author="Author" w:date="2019-03-04T14:24:00Z">
                  <w:rPr>
                    <w:rFonts w:ascii="Cambria Math" w:eastAsia="Times New Roman" w:hAnsi="Cambria Math"/>
                  </w:rPr>
                  <m:t>G2</m:t>
                </w:ins>
              </m:r>
            </m:e>
            <m:sub>
              <m:r>
                <w:ins w:id="2666" w:author="Author" w:date="2019-03-04T14:24:00Z">
                  <w:rPr>
                    <w:rFonts w:ascii="Cambria Math" w:eastAsia="Times New Roman" w:hAnsi="Cambria Math"/>
                  </w:rPr>
                  <m:t>x</m:t>
                </w:ins>
              </m:r>
            </m:sub>
          </m:sSub>
          <m:sSup>
            <m:sSupPr>
              <m:ctrlPr>
                <w:ins w:id="2667" w:author="Author" w:date="2019-03-04T14:24:00Z">
                  <w:rPr>
                    <w:rFonts w:ascii="Cambria Math" w:eastAsia="Times New Roman" w:hAnsi="Cambria Math"/>
                    <w:i/>
                  </w:rPr>
                </w:ins>
              </m:ctrlPr>
            </m:sSupPr>
            <m:e>
              <m:r>
                <w:ins w:id="2668" w:author="Author" w:date="2019-03-04T14:24:00Z">
                  <w:rPr>
                    <w:rFonts w:ascii="Cambria Math" w:eastAsia="Times New Roman" w:hAnsi="Cambria Math"/>
                  </w:rPr>
                  <m:t>)</m:t>
                </w:ins>
              </m:r>
            </m:e>
            <m:sup>
              <m:r>
                <w:ins w:id="2669" w:author="Author" w:date="2019-03-04T14:24:00Z">
                  <w:rPr>
                    <w:rFonts w:ascii="Cambria Math" w:eastAsia="Times New Roman" w:hAnsi="Cambria Math"/>
                  </w:rPr>
                  <m:t>n</m:t>
                </w:ins>
              </m:r>
            </m:sup>
          </m:sSup>
        </m:oMath>
      </m:oMathPara>
    </w:p>
    <w:p w14:paraId="1E16D65A" w14:textId="77777777" w:rsidR="003129FE" w:rsidRDefault="003129FE" w:rsidP="004E4618">
      <w:pPr>
        <w:spacing w:after="220" w:line="240" w:lineRule="auto"/>
        <w:ind w:left="2160"/>
        <w:rPr>
          <w:ins w:id="2670" w:author="Author" w:date="2019-03-04T14:24:00Z"/>
          <w:rFonts w:ascii="Times New Roman" w:eastAsia="Times New Roman" w:hAnsi="Times New Roman"/>
        </w:rPr>
      </w:pPr>
      <w:ins w:id="2671" w:author="Author" w:date="2019-03-04T14:24:00Z">
        <w:r w:rsidRPr="00E544F5">
          <w:rPr>
            <w:rFonts w:ascii="Times New Roman" w:eastAsia="Times New Roman" w:hAnsi="Times New Roman"/>
          </w:rPr>
          <w:t xml:space="preserve"> </w:t>
        </w:r>
      </w:ins>
    </w:p>
    <w:p w14:paraId="6D2A0CE4" w14:textId="77777777" w:rsidR="003129FE" w:rsidRPr="00E544F5" w:rsidRDefault="003129FE" w:rsidP="004E4618">
      <w:pPr>
        <w:spacing w:after="220" w:line="240" w:lineRule="auto"/>
        <w:ind w:left="2160" w:hanging="720"/>
        <w:rPr>
          <w:ins w:id="2672" w:author="Author" w:date="2019-03-04T14:24:00Z"/>
          <w:rFonts w:ascii="Times New Roman" w:eastAsia="Times New Roman" w:hAnsi="Times New Roman"/>
        </w:rPr>
      </w:pPr>
      <w:ins w:id="2673" w:author="Author" w:date="2019-03-04T14:24:00Z">
        <w:r>
          <w:rPr>
            <w:rFonts w:ascii="Times New Roman" w:eastAsia="Times New Roman" w:hAnsi="Times New Roman"/>
          </w:rPr>
          <w:t>10</w:t>
        </w:r>
        <w:r w:rsidRPr="00E544F5">
          <w:rPr>
            <w:rFonts w:ascii="Times New Roman" w:eastAsia="Times New Roman" w:hAnsi="Times New Roman"/>
          </w:rPr>
          <w:t>.</w:t>
        </w:r>
        <w:r w:rsidRPr="00E544F5">
          <w:rPr>
            <w:rFonts w:ascii="Times New Roman" w:eastAsia="Times New Roman" w:hAnsi="Times New Roman"/>
          </w:rPr>
          <w:tab/>
        </w:r>
        <w:r w:rsidRPr="009C2D71">
          <w:rPr>
            <w:rFonts w:ascii="Times New Roman" w:eastAsia="Times New Roman" w:hAnsi="Times New Roman"/>
          </w:rPr>
          <w:t>Account Value Depletions</w:t>
        </w:r>
      </w:ins>
    </w:p>
    <w:p w14:paraId="013D6AA3" w14:textId="77777777" w:rsidR="003129FE" w:rsidRPr="009C2D71" w:rsidRDefault="003129FE" w:rsidP="004E4618">
      <w:pPr>
        <w:spacing w:after="220" w:line="240" w:lineRule="auto"/>
        <w:ind w:left="2160"/>
        <w:rPr>
          <w:ins w:id="2674" w:author="Author" w:date="2019-03-04T14:24:00Z"/>
          <w:rFonts w:ascii="Times New Roman" w:eastAsia="Times New Roman" w:hAnsi="Times New Roman"/>
        </w:rPr>
      </w:pPr>
      <w:ins w:id="2675" w:author="Author" w:date="2019-03-04T14:24:00Z">
        <w:r w:rsidRPr="009C2D71">
          <w:rPr>
            <w:rFonts w:ascii="Times New Roman" w:eastAsia="Times New Roman" w:hAnsi="Times New Roman"/>
          </w:rPr>
          <w:t>The following assumptions shall be used when a contract’s Account Value reaches zero:</w:t>
        </w:r>
      </w:ins>
    </w:p>
    <w:p w14:paraId="2C30A098" w14:textId="77777777" w:rsidR="003129FE" w:rsidRDefault="003129FE" w:rsidP="004E4618">
      <w:pPr>
        <w:spacing w:after="220" w:line="240" w:lineRule="auto"/>
        <w:ind w:left="2160"/>
        <w:rPr>
          <w:ins w:id="2676" w:author="Author" w:date="2019-03-04T14:24:00Z"/>
          <w:rFonts w:ascii="Times New Roman" w:eastAsia="Times New Roman" w:hAnsi="Times New Roman"/>
        </w:rPr>
      </w:pPr>
      <w:ins w:id="2677" w:author="Author" w:date="2019-03-04T14:24:00Z">
        <w:r>
          <w:rPr>
            <w:rFonts w:ascii="Times New Roman" w:eastAsia="Times New Roman" w:hAnsi="Times New Roman"/>
          </w:rPr>
          <w:t>a</w:t>
        </w:r>
        <w:r w:rsidRPr="009C2D71">
          <w:rPr>
            <w:rFonts w:ascii="Times New Roman" w:eastAsia="Times New Roman" w:hAnsi="Times New Roman"/>
          </w:rPr>
          <w:t>) If the contract has a GMWB, the contract shall take partial withdrawals that equal in amount</w:t>
        </w:r>
        <w:r>
          <w:rPr>
            <w:rFonts w:ascii="Times New Roman" w:eastAsia="Times New Roman" w:hAnsi="Times New Roman"/>
          </w:rPr>
          <w:t xml:space="preserve"> </w:t>
        </w:r>
        <w:r w:rsidRPr="00E544F5">
          <w:rPr>
            <w:rFonts w:ascii="Times New Roman" w:eastAsia="Times New Roman" w:hAnsi="Times New Roman"/>
          </w:rPr>
          <w:t xml:space="preserve">each year to </w:t>
        </w:r>
        <w:r w:rsidRPr="009C2D71">
          <w:rPr>
            <w:rFonts w:ascii="Times New Roman" w:eastAsia="Times New Roman" w:hAnsi="Times New Roman"/>
          </w:rPr>
          <w:t>the guaranteed maximum annual withdrawal amount.</w:t>
        </w:r>
      </w:ins>
    </w:p>
    <w:p w14:paraId="608DB598" w14:textId="77777777" w:rsidR="003129FE" w:rsidRDefault="003129FE" w:rsidP="004E4618">
      <w:pPr>
        <w:spacing w:after="220" w:line="240" w:lineRule="auto"/>
        <w:ind w:left="2160"/>
        <w:rPr>
          <w:ins w:id="2678" w:author="Author" w:date="2019-03-04T14:24:00Z"/>
          <w:rFonts w:ascii="Times New Roman" w:eastAsia="Times New Roman" w:hAnsi="Times New Roman"/>
        </w:rPr>
      </w:pPr>
      <w:ins w:id="2679" w:author="Author" w:date="2019-03-04T14:24:00Z">
        <w:r>
          <w:rPr>
            <w:rFonts w:ascii="Times New Roman" w:eastAsia="Times New Roman" w:hAnsi="Times New Roman"/>
          </w:rPr>
          <w:t>b</w:t>
        </w:r>
        <w:r w:rsidRPr="009C2D71">
          <w:rPr>
            <w:rFonts w:ascii="Times New Roman" w:eastAsia="Times New Roman" w:hAnsi="Times New Roman"/>
          </w:rPr>
          <w:t xml:space="preserve">) If the contract has a GMIB, the contract shall annuitize immediately. If the GMIB contractually terminates upon </w:t>
        </w:r>
        <w:r>
          <w:rPr>
            <w:rFonts w:ascii="Times New Roman" w:eastAsia="Times New Roman" w:hAnsi="Times New Roman"/>
          </w:rPr>
          <w:t>a</w:t>
        </w:r>
        <w:r w:rsidRPr="009C2D71">
          <w:rPr>
            <w:rFonts w:ascii="Times New Roman" w:eastAsia="Times New Roman" w:hAnsi="Times New Roman"/>
          </w:rPr>
          <w:t xml:space="preserve">ccount </w:t>
        </w:r>
        <w:r>
          <w:rPr>
            <w:rFonts w:ascii="Times New Roman" w:eastAsia="Times New Roman" w:hAnsi="Times New Roman"/>
          </w:rPr>
          <w:t>v</w:t>
        </w:r>
        <w:r w:rsidRPr="009C2D71">
          <w:rPr>
            <w:rFonts w:ascii="Times New Roman" w:eastAsia="Times New Roman" w:hAnsi="Times New Roman"/>
          </w:rPr>
          <w:t>alue depletion, such termination provision is assumed to be voided in order to approximate the contract</w:t>
        </w:r>
        <w:r>
          <w:rPr>
            <w:rFonts w:ascii="Times New Roman" w:eastAsia="Times New Roman" w:hAnsi="Times New Roman"/>
          </w:rPr>
          <w:t xml:space="preserve"> </w:t>
        </w:r>
        <w:r w:rsidRPr="009C2D71">
          <w:rPr>
            <w:rFonts w:ascii="Times New Roman" w:eastAsia="Times New Roman" w:hAnsi="Times New Roman"/>
          </w:rPr>
          <w:t xml:space="preserve">holder’s electing to annuitize immediately before the depletion of the </w:t>
        </w:r>
        <w:r>
          <w:rPr>
            <w:rFonts w:ascii="Times New Roman" w:eastAsia="Times New Roman" w:hAnsi="Times New Roman"/>
          </w:rPr>
          <w:t>a</w:t>
        </w:r>
        <w:r w:rsidRPr="009C2D71">
          <w:rPr>
            <w:rFonts w:ascii="Times New Roman" w:eastAsia="Times New Roman" w:hAnsi="Times New Roman"/>
          </w:rPr>
          <w:t xml:space="preserve">ccount </w:t>
        </w:r>
        <w:r>
          <w:rPr>
            <w:rFonts w:ascii="Times New Roman" w:eastAsia="Times New Roman" w:hAnsi="Times New Roman"/>
          </w:rPr>
          <w:t>v</w:t>
        </w:r>
        <w:r w:rsidRPr="009C2D71">
          <w:rPr>
            <w:rFonts w:ascii="Times New Roman" w:eastAsia="Times New Roman" w:hAnsi="Times New Roman"/>
          </w:rPr>
          <w:t>alue.</w:t>
        </w:r>
      </w:ins>
    </w:p>
    <w:p w14:paraId="377C6D69" w14:textId="77777777" w:rsidR="003129FE" w:rsidRDefault="003129FE" w:rsidP="004E4618">
      <w:pPr>
        <w:spacing w:after="220" w:line="240" w:lineRule="auto"/>
        <w:ind w:left="2160"/>
        <w:rPr>
          <w:ins w:id="2680" w:author="Author" w:date="2019-03-04T14:24:00Z"/>
          <w:rFonts w:ascii="Times New Roman" w:eastAsia="Times New Roman" w:hAnsi="Times New Roman"/>
        </w:rPr>
      </w:pPr>
      <w:ins w:id="2681" w:author="Author" w:date="2019-03-04T14:24:00Z">
        <w:r>
          <w:rPr>
            <w:rFonts w:ascii="Times New Roman" w:eastAsia="Times New Roman" w:hAnsi="Times New Roman"/>
          </w:rPr>
          <w:t>c</w:t>
        </w:r>
        <w:r w:rsidRPr="003D2590">
          <w:rPr>
            <w:rFonts w:ascii="Times New Roman" w:eastAsia="Times New Roman" w:hAnsi="Times New Roman"/>
          </w:rPr>
          <w:t>) If</w:t>
        </w:r>
        <w:r w:rsidRPr="003D2590">
          <w:t xml:space="preserve"> </w:t>
        </w:r>
        <w:r w:rsidRPr="003D2590">
          <w:rPr>
            <w:rFonts w:ascii="Times New Roman" w:eastAsia="Times New Roman" w:hAnsi="Times New Roman"/>
          </w:rPr>
          <w:t xml:space="preserve">the contract has any other guaranteed benefits, including a GMDB, the contract shall remain in-force. If the guaranteed benefits contractually terminate upon </w:t>
        </w:r>
        <w:r>
          <w:rPr>
            <w:rFonts w:ascii="Times New Roman" w:eastAsia="Times New Roman" w:hAnsi="Times New Roman"/>
          </w:rPr>
          <w:t>a</w:t>
        </w:r>
        <w:r w:rsidRPr="003D2590">
          <w:rPr>
            <w:rFonts w:ascii="Times New Roman" w:eastAsia="Times New Roman" w:hAnsi="Times New Roman"/>
          </w:rPr>
          <w:t xml:space="preserve">ccount </w:t>
        </w:r>
        <w:r>
          <w:rPr>
            <w:rFonts w:ascii="Times New Roman" w:eastAsia="Times New Roman" w:hAnsi="Times New Roman"/>
          </w:rPr>
          <w:t>v</w:t>
        </w:r>
        <w:r w:rsidRPr="003D2590">
          <w:rPr>
            <w:rFonts w:ascii="Times New Roman" w:eastAsia="Times New Roman" w:hAnsi="Times New Roman"/>
          </w:rPr>
          <w:t xml:space="preserve">alue depletion, such termination provisions are assumed to be </w:t>
        </w:r>
        <w:r w:rsidRPr="003D2590">
          <w:rPr>
            <w:rFonts w:ascii="Times New Roman" w:eastAsia="Times New Roman" w:hAnsi="Times New Roman"/>
          </w:rPr>
          <w:lastRenderedPageBreak/>
          <w:t>voided in order to approximate the contract</w:t>
        </w:r>
        <w:r>
          <w:rPr>
            <w:rFonts w:ascii="Times New Roman" w:eastAsia="Times New Roman" w:hAnsi="Times New Roman"/>
          </w:rPr>
          <w:t xml:space="preserve"> </w:t>
        </w:r>
        <w:r w:rsidRPr="003D2590">
          <w:rPr>
            <w:rFonts w:ascii="Times New Roman" w:eastAsia="Times New Roman" w:hAnsi="Times New Roman"/>
          </w:rPr>
          <w:t>holder’s retaining adequate Account Value to maintain the guaranteed benefits in-force. At the option</w:t>
        </w:r>
        <w:r>
          <w:rPr>
            <w:rFonts w:ascii="Times New Roman" w:eastAsia="Times New Roman" w:hAnsi="Times New Roman"/>
          </w:rPr>
          <w:t xml:space="preserve"> </w:t>
        </w:r>
        <w:r w:rsidRPr="00E544F5">
          <w:rPr>
            <w:rFonts w:ascii="Times New Roman" w:eastAsia="Times New Roman" w:hAnsi="Times New Roman"/>
          </w:rPr>
          <w:t xml:space="preserve">of the </w:t>
        </w:r>
        <w:r>
          <w:rPr>
            <w:rFonts w:ascii="Times New Roman" w:eastAsia="Times New Roman" w:hAnsi="Times New Roman"/>
          </w:rPr>
          <w:t>company</w:t>
        </w:r>
        <w:r w:rsidRPr="003D2590">
          <w:rPr>
            <w:rFonts w:ascii="Times New Roman" w:eastAsia="Times New Roman" w:hAnsi="Times New Roman"/>
          </w:rPr>
          <w:t xml:space="preserve">, fees associated with the contract and guaranteed benefits may continue to be charged and modeled as collected even if the </w:t>
        </w:r>
        <w:r>
          <w:rPr>
            <w:rFonts w:ascii="Times New Roman" w:eastAsia="Times New Roman" w:hAnsi="Times New Roman"/>
          </w:rPr>
          <w:t>a</w:t>
        </w:r>
        <w:r w:rsidRPr="003D2590">
          <w:rPr>
            <w:rFonts w:ascii="Times New Roman" w:eastAsia="Times New Roman" w:hAnsi="Times New Roman"/>
          </w:rPr>
          <w:t xml:space="preserve">ccount </w:t>
        </w:r>
        <w:r>
          <w:rPr>
            <w:rFonts w:ascii="Times New Roman" w:eastAsia="Times New Roman" w:hAnsi="Times New Roman"/>
          </w:rPr>
          <w:t>v</w:t>
        </w:r>
        <w:r w:rsidRPr="003D2590">
          <w:rPr>
            <w:rFonts w:ascii="Times New Roman" w:eastAsia="Times New Roman" w:hAnsi="Times New Roman"/>
          </w:rPr>
          <w:t>alue has reached zero.</w:t>
        </w:r>
      </w:ins>
    </w:p>
    <w:p w14:paraId="3B7E2791" w14:textId="77777777" w:rsidR="003129FE" w:rsidRDefault="003129FE" w:rsidP="004E4618">
      <w:pPr>
        <w:spacing w:after="220" w:line="240" w:lineRule="auto"/>
        <w:ind w:left="2160" w:hanging="720"/>
        <w:rPr>
          <w:ins w:id="2682" w:author="Author" w:date="2019-03-04T14:24:00Z"/>
          <w:rFonts w:ascii="Times New Roman" w:eastAsia="Times New Roman" w:hAnsi="Times New Roman"/>
        </w:rPr>
      </w:pPr>
      <w:ins w:id="2683" w:author="Author" w:date="2019-03-04T14:24:00Z">
        <w:r>
          <w:rPr>
            <w:rFonts w:ascii="Times New Roman" w:eastAsia="Times New Roman" w:hAnsi="Times New Roman"/>
          </w:rPr>
          <w:t>11</w:t>
        </w:r>
        <w:r w:rsidRPr="00E544F5">
          <w:rPr>
            <w:rFonts w:ascii="Times New Roman" w:eastAsia="Times New Roman" w:hAnsi="Times New Roman"/>
          </w:rPr>
          <w:t>.</w:t>
        </w:r>
        <w:r w:rsidRPr="00E544F5">
          <w:rPr>
            <w:rFonts w:ascii="Times New Roman" w:eastAsia="Times New Roman" w:hAnsi="Times New Roman"/>
          </w:rPr>
          <w:tab/>
        </w:r>
        <w:r w:rsidRPr="003D2590">
          <w:rPr>
            <w:rFonts w:ascii="Times New Roman" w:eastAsia="Times New Roman" w:hAnsi="Times New Roman"/>
          </w:rPr>
          <w:t xml:space="preserve">Other Voluntary Contract Terminations. </w:t>
        </w:r>
      </w:ins>
    </w:p>
    <w:p w14:paraId="71C0B805" w14:textId="77777777" w:rsidR="003129FE" w:rsidRPr="003D2590" w:rsidRDefault="003129FE" w:rsidP="004E4618">
      <w:pPr>
        <w:spacing w:after="220" w:line="240" w:lineRule="auto"/>
        <w:ind w:left="2160"/>
        <w:rPr>
          <w:ins w:id="2684" w:author="Author" w:date="2019-03-04T14:24:00Z"/>
          <w:rFonts w:ascii="Times New Roman" w:eastAsia="Times New Roman" w:hAnsi="Times New Roman"/>
        </w:rPr>
      </w:pPr>
      <w:ins w:id="2685" w:author="Author" w:date="2019-03-04T14:24:00Z">
        <w:r w:rsidRPr="003D2590">
          <w:rPr>
            <w:rFonts w:ascii="Times New Roman" w:eastAsia="Times New Roman" w:hAnsi="Times New Roman"/>
          </w:rPr>
          <w:t>For contracts that have other elective provisions that allow a contract</w:t>
        </w:r>
        <w:r>
          <w:rPr>
            <w:rFonts w:ascii="Times New Roman" w:eastAsia="Times New Roman" w:hAnsi="Times New Roman"/>
          </w:rPr>
          <w:t xml:space="preserve"> </w:t>
        </w:r>
        <w:r w:rsidRPr="003D2590">
          <w:rPr>
            <w:rFonts w:ascii="Times New Roman" w:eastAsia="Times New Roman" w:hAnsi="Times New Roman"/>
          </w:rPr>
          <w:t>holder to terminate the contract voluntarily, the termination rate shall be calculated based on the Standard Table for Full Surrenders as detailed above in Table I with the following adjustments:</w:t>
        </w:r>
      </w:ins>
    </w:p>
    <w:p w14:paraId="09608990" w14:textId="77777777" w:rsidR="003129FE" w:rsidRPr="003D2590" w:rsidRDefault="003129FE" w:rsidP="004E4618">
      <w:pPr>
        <w:spacing w:after="220" w:line="240" w:lineRule="auto"/>
        <w:ind w:left="2160"/>
        <w:rPr>
          <w:ins w:id="2686" w:author="Author" w:date="2019-03-04T14:24:00Z"/>
          <w:rFonts w:ascii="Times New Roman" w:eastAsia="Times New Roman" w:hAnsi="Times New Roman"/>
        </w:rPr>
      </w:pPr>
      <w:ins w:id="2687" w:author="Author" w:date="2019-03-04T14:24:00Z">
        <w:r>
          <w:rPr>
            <w:rFonts w:ascii="Times New Roman" w:eastAsia="Times New Roman" w:hAnsi="Times New Roman"/>
          </w:rPr>
          <w:t>a</w:t>
        </w:r>
        <w:r w:rsidRPr="003D2590">
          <w:rPr>
            <w:rFonts w:ascii="Times New Roman" w:eastAsia="Times New Roman" w:hAnsi="Times New Roman"/>
          </w:rPr>
          <w:t xml:space="preserve">) If the </w:t>
        </w:r>
        <w:r>
          <w:rPr>
            <w:rFonts w:ascii="Times New Roman" w:eastAsia="Times New Roman" w:hAnsi="Times New Roman"/>
          </w:rPr>
          <w:t>contract holder</w:t>
        </w:r>
        <w:r w:rsidRPr="003D2590">
          <w:rPr>
            <w:rFonts w:ascii="Times New Roman" w:eastAsia="Times New Roman" w:hAnsi="Times New Roman"/>
          </w:rPr>
          <w:t xml:space="preserve"> is not yet eligible to terminate the contract under the elective provisions, the termination rate shall be zero.</w:t>
        </w:r>
      </w:ins>
    </w:p>
    <w:p w14:paraId="578A0299" w14:textId="77777777" w:rsidR="003129FE" w:rsidRDefault="003129FE" w:rsidP="004E4618">
      <w:pPr>
        <w:spacing w:after="220" w:line="240" w:lineRule="auto"/>
        <w:ind w:left="2160"/>
        <w:rPr>
          <w:ins w:id="2688" w:author="Author" w:date="2019-03-04T14:24:00Z"/>
          <w:rFonts w:ascii="Times New Roman" w:eastAsia="Times New Roman" w:hAnsi="Times New Roman"/>
        </w:rPr>
      </w:pPr>
      <w:ins w:id="2689" w:author="Author" w:date="2019-03-04T14:24:00Z">
        <w:r>
          <w:rPr>
            <w:rFonts w:ascii="Times New Roman" w:eastAsia="Times New Roman" w:hAnsi="Times New Roman"/>
          </w:rPr>
          <w:t>b</w:t>
        </w:r>
        <w:r w:rsidRPr="003D2590">
          <w:rPr>
            <w:rFonts w:ascii="Times New Roman" w:eastAsia="Times New Roman" w:hAnsi="Times New Roman"/>
          </w:rPr>
          <w:t xml:space="preserve">) After the </w:t>
        </w:r>
        <w:r>
          <w:rPr>
            <w:rFonts w:ascii="Times New Roman" w:eastAsia="Times New Roman" w:hAnsi="Times New Roman"/>
          </w:rPr>
          <w:t>contract holder</w:t>
        </w:r>
        <w:r w:rsidRPr="003D2590">
          <w:rPr>
            <w:rFonts w:ascii="Times New Roman" w:eastAsia="Times New Roman" w:hAnsi="Times New Roman"/>
          </w:rPr>
          <w:t xml:space="preserve"> becomes eligible to terminate the contract under the elective provisions, the termination rate shall be determined using the “Subsequent years” column of Table I.</w:t>
        </w:r>
      </w:ins>
    </w:p>
    <w:p w14:paraId="649284A4" w14:textId="77777777" w:rsidR="003129FE" w:rsidRPr="00C07A86" w:rsidRDefault="003129FE" w:rsidP="004E4618">
      <w:pPr>
        <w:spacing w:after="220" w:line="240" w:lineRule="auto"/>
        <w:ind w:left="2160"/>
        <w:rPr>
          <w:ins w:id="2690" w:author="Author" w:date="2019-03-04T14:24:00Z"/>
          <w:rFonts w:ascii="Times New Roman" w:eastAsia="Times New Roman" w:hAnsi="Times New Roman"/>
        </w:rPr>
      </w:pPr>
      <w:ins w:id="2691" w:author="Author" w:date="2019-03-04T14:24:00Z">
        <w:r>
          <w:rPr>
            <w:rFonts w:ascii="Times New Roman" w:eastAsia="Times New Roman" w:hAnsi="Times New Roman"/>
          </w:rPr>
          <w:t>c</w:t>
        </w:r>
        <w:r w:rsidRPr="00C07A86">
          <w:rPr>
            <w:rFonts w:ascii="Times New Roman" w:eastAsia="Times New Roman" w:hAnsi="Times New Roman"/>
          </w:rPr>
          <w:t xml:space="preserve">) In using Table I, the ITM of a contract’s guaranteed benefit shall be calculated based on the ratio of the guaranteed benefit’s GAPV to the termination value of the contract. The termination value of the contract shall be calculated as the GAPV of the payment stream that the </w:t>
        </w:r>
        <w:r>
          <w:rPr>
            <w:rFonts w:ascii="Times New Roman" w:eastAsia="Times New Roman" w:hAnsi="Times New Roman"/>
          </w:rPr>
          <w:t>contract holder</w:t>
        </w:r>
        <w:r w:rsidRPr="00C07A86">
          <w:rPr>
            <w:rFonts w:ascii="Times New Roman" w:eastAsia="Times New Roman" w:hAnsi="Times New Roman"/>
          </w:rPr>
          <w:t xml:space="preserve"> is entitled to receive upon termination of the contract; if the </w:t>
        </w:r>
        <w:r>
          <w:rPr>
            <w:rFonts w:ascii="Times New Roman" w:eastAsia="Times New Roman" w:hAnsi="Times New Roman"/>
          </w:rPr>
          <w:t>contract holder</w:t>
        </w:r>
        <w:r w:rsidRPr="00C07A86">
          <w:rPr>
            <w:rFonts w:ascii="Times New Roman" w:eastAsia="Times New Roman" w:hAnsi="Times New Roman"/>
          </w:rPr>
          <w:t xml:space="preserve"> has multiple options for the payment stream, the termination value shall be the highest GAPV of these options.</w:t>
        </w:r>
      </w:ins>
    </w:p>
    <w:p w14:paraId="63F77858" w14:textId="77777777" w:rsidR="003129FE" w:rsidRDefault="003129FE" w:rsidP="004E4618">
      <w:pPr>
        <w:spacing w:after="220" w:line="240" w:lineRule="auto"/>
        <w:ind w:left="2160"/>
        <w:rPr>
          <w:ins w:id="2692" w:author="Author" w:date="2019-03-04T14:24:00Z"/>
          <w:rFonts w:ascii="Times New Roman" w:eastAsia="Times New Roman" w:hAnsi="Times New Roman"/>
        </w:rPr>
      </w:pPr>
      <w:ins w:id="2693" w:author="Author" w:date="2019-03-04T14:24:00Z">
        <w:r>
          <w:rPr>
            <w:rFonts w:ascii="Times New Roman" w:eastAsia="Times New Roman" w:hAnsi="Times New Roman"/>
          </w:rPr>
          <w:t>d</w:t>
        </w:r>
        <w:r w:rsidRPr="00C07A86">
          <w:rPr>
            <w:rFonts w:ascii="Times New Roman" w:eastAsia="Times New Roman" w:hAnsi="Times New Roman"/>
          </w:rPr>
          <w:t>) For GMWB or hybrid GMIB contracts that have taken a withdrawal not in excess of the GMWB’s guaranteed maximum annual withdrawal amount or the GMIB’s dollar-for-dollar maximum withdrawal amount as of the valuation date or in a prior</w:t>
        </w:r>
        <w:r>
          <w:rPr>
            <w:rFonts w:ascii="Times New Roman" w:eastAsia="Times New Roman" w:hAnsi="Times New Roman"/>
          </w:rPr>
          <w:t xml:space="preserve"> </w:t>
        </w:r>
        <w:r w:rsidRPr="00E544F5">
          <w:rPr>
            <w:rFonts w:ascii="Times New Roman" w:eastAsia="Times New Roman" w:hAnsi="Times New Roman"/>
          </w:rPr>
          <w:t>projection</w:t>
        </w:r>
        <w:r>
          <w:rPr>
            <w:rFonts w:ascii="Times New Roman" w:eastAsia="Times New Roman" w:hAnsi="Times New Roman"/>
          </w:rPr>
          <w:t xml:space="preserve"> </w:t>
        </w:r>
        <w:r w:rsidRPr="00C07A86">
          <w:rPr>
            <w:rFonts w:ascii="Times New Roman" w:eastAsia="Times New Roman" w:hAnsi="Times New Roman"/>
          </w:rPr>
          <w:t>interval, the termination rate obtained from Table I shall be additionally multiplied by 60%.</w:t>
        </w:r>
      </w:ins>
    </w:p>
    <w:p w14:paraId="27D0AFF9" w14:textId="77777777" w:rsidR="003129FE" w:rsidRDefault="003129FE" w:rsidP="004E4618">
      <w:pPr>
        <w:spacing w:after="220" w:line="240" w:lineRule="auto"/>
        <w:ind w:left="2160"/>
        <w:rPr>
          <w:ins w:id="2694" w:author="Author" w:date="2019-03-04T14:24:00Z"/>
          <w:rFonts w:ascii="Times New Roman" w:eastAsia="Times New Roman" w:hAnsi="Times New Roman"/>
        </w:rPr>
      </w:pPr>
      <w:ins w:id="2695" w:author="Author" w:date="2019-03-04T14:24:00Z">
        <w:r w:rsidRPr="00C07A86">
          <w:rPr>
            <w:rFonts w:ascii="Times New Roman" w:eastAsia="Times New Roman" w:hAnsi="Times New Roman"/>
          </w:rPr>
          <w:t>For calculating the ITM of a hybrid GMIB, the guaranteed benefit’s GAPV shall be the larger of the Annuitization GAPV or the Withdrawal GAPV.</w:t>
        </w:r>
      </w:ins>
    </w:p>
    <w:p w14:paraId="1C9E52F8" w14:textId="525446D6" w:rsidR="003129FE" w:rsidRPr="00E544F5" w:rsidRDefault="003129FE" w:rsidP="004E4618">
      <w:pPr>
        <w:spacing w:after="220" w:line="240" w:lineRule="auto"/>
        <w:ind w:left="1440"/>
        <w:rPr>
          <w:ins w:id="2696" w:author="Author" w:date="2019-03-04T14:24:00Z"/>
          <w:rFonts w:ascii="Times New Roman" w:eastAsia="Times New Roman" w:hAnsi="Times New Roman"/>
        </w:rPr>
      </w:pPr>
    </w:p>
    <w:p w14:paraId="66364536" w14:textId="508A3F17" w:rsidR="003129FE" w:rsidRPr="00325F0B" w:rsidRDefault="003129FE" w:rsidP="004E4618">
      <w:pPr>
        <w:spacing w:after="220" w:line="240" w:lineRule="auto"/>
        <w:ind w:left="2160"/>
        <w:rPr>
          <w:ins w:id="2697" w:author="Author" w:date="2019-03-04T14:24:00Z"/>
          <w:rFonts w:ascii="Times New Roman" w:eastAsia="Times New Roman" w:hAnsi="Times New Roman"/>
        </w:rPr>
      </w:pPr>
    </w:p>
    <w:p w14:paraId="4B0A02FB" w14:textId="77777777" w:rsidR="003129FE" w:rsidRPr="00325F0B" w:rsidRDefault="003129FE" w:rsidP="00CC2E32">
      <w:pPr>
        <w:pStyle w:val="ListParagraph"/>
        <w:spacing w:after="220" w:line="240" w:lineRule="auto"/>
        <w:ind w:left="2160"/>
        <w:contextualSpacing w:val="0"/>
        <w:rPr>
          <w:ins w:id="2698" w:author="Author" w:date="2019-03-04T14:24:00Z"/>
          <w:rFonts w:ascii="Times New Roman" w:eastAsia="Times New Roman" w:hAnsi="Times New Roman"/>
        </w:rPr>
      </w:pPr>
      <w:ins w:id="2699" w:author="Author" w:date="2019-03-04T14:24:00Z">
        <w:r w:rsidRPr="00325F0B">
          <w:rPr>
            <w:rFonts w:ascii="Times New Roman" w:eastAsia="Times New Roman" w:hAnsi="Times New Roman"/>
          </w:rPr>
          <w:tab/>
        </w:r>
      </w:ins>
    </w:p>
    <w:p w14:paraId="5A213345" w14:textId="77777777" w:rsidR="003129FE" w:rsidRPr="001509AF" w:rsidRDefault="003129FE" w:rsidP="004E4618">
      <w:pPr>
        <w:pStyle w:val="Heading3"/>
        <w:spacing w:after="220"/>
        <w:jc w:val="left"/>
        <w:rPr>
          <w:ins w:id="2700" w:author="Author" w:date="2019-03-04T14:24:00Z"/>
        </w:rPr>
      </w:pPr>
    </w:p>
    <w:p w14:paraId="7B75C3ED" w14:textId="532EC4BE" w:rsidR="003129FE" w:rsidRDefault="003129FE">
      <w:pPr>
        <w:rPr>
          <w:ins w:id="2701" w:author="Author" w:date="2019-03-04T14:24:00Z"/>
          <w:rFonts w:ascii="Times New Roman" w:eastAsia="Times New Roman" w:hAnsi="Times New Roman"/>
        </w:rPr>
      </w:pPr>
      <w:ins w:id="2702" w:author="Author" w:date="2019-03-04T14:24:00Z">
        <w:r>
          <w:rPr>
            <w:rFonts w:ascii="Times New Roman" w:eastAsia="Times New Roman" w:hAnsi="Times New Roman"/>
          </w:rPr>
          <w:br w:type="page"/>
        </w:r>
      </w:ins>
    </w:p>
    <w:p w14:paraId="20326468" w14:textId="77777777" w:rsidR="003129FE" w:rsidRPr="00CD6EBB" w:rsidRDefault="003129FE" w:rsidP="004E4618">
      <w:pPr>
        <w:pStyle w:val="Heading2"/>
        <w:spacing w:after="280"/>
        <w:jc w:val="center"/>
        <w:rPr>
          <w:ins w:id="2703" w:author="Author" w:date="2019-03-04T14:24:00Z"/>
          <w:rFonts w:ascii="Times New Roman" w:hAnsi="Times New Roman"/>
          <w:sz w:val="22"/>
          <w:szCs w:val="22"/>
          <w:u w:val="none"/>
        </w:rPr>
      </w:pPr>
      <w:bookmarkStart w:id="2704" w:name="_VM-21:_Requirements_for"/>
      <w:bookmarkEnd w:id="2704"/>
      <w:ins w:id="2705" w:author="Author" w:date="2019-03-04T14:24:00Z">
        <w:r w:rsidRPr="00CD6EBB">
          <w:rPr>
            <w:rFonts w:ascii="Times New Roman" w:hAnsi="Times New Roman"/>
            <w:sz w:val="22"/>
            <w:szCs w:val="22"/>
            <w:u w:val="none"/>
          </w:rPr>
          <w:lastRenderedPageBreak/>
          <w:t>VM-21: Requirements for Principle-Based Reserves for Variable Annuities</w:t>
        </w:r>
      </w:ins>
    </w:p>
    <w:p w14:paraId="4842B130" w14:textId="77777777" w:rsidR="003129FE" w:rsidRDefault="003129FE" w:rsidP="00C1202E">
      <w:pPr>
        <w:pStyle w:val="Heading3"/>
        <w:rPr>
          <w:ins w:id="2706" w:author="Author" w:date="2019-03-04T14:24:00Z"/>
          <w:sz w:val="22"/>
          <w:szCs w:val="22"/>
        </w:rPr>
      </w:pPr>
    </w:p>
    <w:p w14:paraId="41945C3F" w14:textId="62A33EDA" w:rsidR="003129FE" w:rsidRPr="00325F0B" w:rsidRDefault="003129FE" w:rsidP="0021502F">
      <w:pPr>
        <w:pStyle w:val="Heading3"/>
        <w:spacing w:after="220"/>
        <w:rPr>
          <w:sz w:val="22"/>
          <w:szCs w:val="22"/>
        </w:rPr>
      </w:pPr>
      <w:ins w:id="2707" w:author="Author" w:date="2019-03-04T14:24:00Z">
        <w:r>
          <w:rPr>
            <w:sz w:val="22"/>
            <w:szCs w:val="22"/>
          </w:rPr>
          <w:t>Section 7</w:t>
        </w:r>
      </w:ins>
      <w:r>
        <w:rPr>
          <w:sz w:val="22"/>
          <w:szCs w:val="22"/>
        </w:rPr>
        <w:t xml:space="preserve">: </w:t>
      </w:r>
      <w:r w:rsidRPr="00325F0B">
        <w:rPr>
          <w:sz w:val="22"/>
          <w:szCs w:val="22"/>
        </w:rPr>
        <w:t>Alternative Methodology</w:t>
      </w:r>
    </w:p>
    <w:p w14:paraId="73A3C69C" w14:textId="77777777" w:rsidR="003129FE" w:rsidRPr="00325F0B" w:rsidRDefault="003129FE" w:rsidP="0021502F">
      <w:pPr>
        <w:spacing w:after="220" w:line="240" w:lineRule="auto"/>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General Methodology</w:t>
      </w:r>
    </w:p>
    <w:p w14:paraId="6D0733D3" w14:textId="77777777" w:rsidR="003129FE" w:rsidRPr="00325F0B" w:rsidRDefault="003129FE" w:rsidP="0021502F">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1.</w:t>
      </w:r>
      <w:r w:rsidRPr="00325F0B">
        <w:rPr>
          <w:rFonts w:ascii="Times New Roman" w:eastAsia="Times New Roman" w:hAnsi="Times New Roman"/>
        </w:rPr>
        <w:tab/>
        <w:t>General Methodology Description</w:t>
      </w:r>
    </w:p>
    <w:p w14:paraId="485C07E2" w14:textId="1C7F4D95" w:rsidR="003129FE" w:rsidRPr="00325F0B" w:rsidRDefault="003129FE" w:rsidP="0021502F">
      <w:pPr>
        <w:spacing w:after="220" w:line="240" w:lineRule="auto"/>
        <w:ind w:left="1440"/>
        <w:jc w:val="both"/>
        <w:rPr>
          <w:rFonts w:ascii="Times New Roman" w:eastAsia="Times New Roman" w:hAnsi="Times New Roman"/>
        </w:rPr>
      </w:pPr>
      <w:ins w:id="2708" w:author="Author" w:date="2019-03-04T14:24:00Z">
        <w:r>
          <w:rPr>
            <w:rFonts w:ascii="Times New Roman" w:eastAsia="Times New Roman" w:hAnsi="Times New Roman"/>
          </w:rPr>
          <w:t xml:space="preserve">a. </w:t>
        </w:r>
      </w:ins>
      <w:r w:rsidRPr="00325F0B">
        <w:rPr>
          <w:rFonts w:ascii="Times New Roman" w:eastAsia="Times New Roman" w:hAnsi="Times New Roman"/>
        </w:rPr>
        <w:t xml:space="preserve">For variable deferred annuity contracts that either contain no guaranteed benefits or only GMDBs, including “earnings enhanced death benefits,” (i.e., no VAGLBs), the </w:t>
      </w:r>
      <w:del w:id="2709" w:author="Author" w:date="2019-03-04T14:24:00Z">
        <w:r w:rsidR="00A33229">
          <w:rPr>
            <w:rFonts w:ascii="Times New Roman" w:eastAsia="Times New Roman" w:hAnsi="Times New Roman"/>
          </w:rPr>
          <w:delText>CTE amount</w:delText>
        </w:r>
      </w:del>
      <w:ins w:id="2710" w:author="Author" w:date="2019-03-04T14:24:00Z">
        <w:r>
          <w:rPr>
            <w:rFonts w:ascii="Times New Roman" w:eastAsia="Times New Roman" w:hAnsi="Times New Roman"/>
          </w:rPr>
          <w:t>reserve</w:t>
        </w:r>
      </w:ins>
      <w:r w:rsidRPr="00325F0B">
        <w:rPr>
          <w:rFonts w:ascii="Times New Roman" w:eastAsia="Times New Roman" w:hAnsi="Times New Roman"/>
        </w:rPr>
        <w:t xml:space="preserve"> may be determined by using the method outlined below rather than by using the approach described in Section </w:t>
      </w:r>
      <w:del w:id="2711" w:author="Author" w:date="2019-03-04T14:24:00Z">
        <w:r w:rsidR="0021502F" w:rsidRPr="00325F0B">
          <w:rPr>
            <w:rFonts w:ascii="Times New Roman" w:eastAsia="Times New Roman" w:hAnsi="Times New Roman"/>
          </w:rPr>
          <w:delText>2</w:delText>
        </w:r>
      </w:del>
      <w:ins w:id="2712" w:author="Author" w:date="2019-03-04T14:24:00Z">
        <w:r>
          <w:rPr>
            <w:rFonts w:ascii="Times New Roman" w:eastAsia="Times New Roman" w:hAnsi="Times New Roman"/>
          </w:rPr>
          <w:t>3.C and Section 3</w:t>
        </w:r>
      </w:ins>
      <w:r w:rsidRPr="00325F0B">
        <w:rPr>
          <w:rFonts w:ascii="Times New Roman" w:eastAsia="Times New Roman" w:hAnsi="Times New Roman"/>
        </w:rPr>
        <w:t xml:space="preserve">.D (i.e., based on projections), provided the approach described in Section </w:t>
      </w:r>
      <w:del w:id="2713" w:author="Author" w:date="2019-03-04T14:24:00Z">
        <w:r w:rsidR="0021502F" w:rsidRPr="00325F0B">
          <w:rPr>
            <w:rFonts w:ascii="Times New Roman" w:eastAsia="Times New Roman" w:hAnsi="Times New Roman"/>
          </w:rPr>
          <w:delText>2</w:delText>
        </w:r>
      </w:del>
      <w:ins w:id="2714" w:author="Author" w:date="2019-03-04T14:24:00Z">
        <w:r>
          <w:rPr>
            <w:rFonts w:ascii="Times New Roman" w:eastAsia="Times New Roman" w:hAnsi="Times New Roman"/>
          </w:rPr>
          <w:t>3</w:t>
        </w:r>
      </w:ins>
      <w:r w:rsidRPr="00325F0B">
        <w:rPr>
          <w:rFonts w:ascii="Times New Roman" w:eastAsia="Times New Roman" w:hAnsi="Times New Roman"/>
        </w:rPr>
        <w:t xml:space="preserve">.D has not been used in prior valuations or else approval has been obtained from the </w:t>
      </w:r>
      <w:r>
        <w:rPr>
          <w:rFonts w:ascii="Times New Roman" w:eastAsia="Times New Roman" w:hAnsi="Times New Roman"/>
        </w:rPr>
        <w:t>d</w:t>
      </w:r>
      <w:r w:rsidRPr="00325F0B">
        <w:rPr>
          <w:rFonts w:ascii="Times New Roman" w:eastAsia="Times New Roman" w:hAnsi="Times New Roman"/>
        </w:rPr>
        <w:t xml:space="preserve">omiciliary </w:t>
      </w:r>
      <w:r>
        <w:rPr>
          <w:rFonts w:ascii="Times New Roman" w:eastAsia="Times New Roman" w:hAnsi="Times New Roman"/>
        </w:rPr>
        <w:t>c</w:t>
      </w:r>
      <w:r w:rsidRPr="00325F0B">
        <w:rPr>
          <w:rFonts w:ascii="Times New Roman" w:eastAsia="Times New Roman" w:hAnsi="Times New Roman"/>
        </w:rPr>
        <w:t>ommissioner.</w:t>
      </w:r>
    </w:p>
    <w:p w14:paraId="7A8896E6" w14:textId="77777777" w:rsidR="0021502F" w:rsidRPr="00325F0B" w:rsidRDefault="003129FE" w:rsidP="0021502F">
      <w:pPr>
        <w:spacing w:after="220" w:line="240" w:lineRule="auto"/>
        <w:ind w:left="1440"/>
        <w:jc w:val="both"/>
        <w:rPr>
          <w:del w:id="2715" w:author="Author" w:date="2019-03-04T14:24:00Z"/>
          <w:rFonts w:ascii="Times New Roman" w:eastAsia="Times New Roman" w:hAnsi="Times New Roman"/>
        </w:rPr>
      </w:pPr>
      <w:ins w:id="2716" w:author="Author" w:date="2019-03-04T14:24:00Z">
        <w:r>
          <w:rPr>
            <w:rFonts w:ascii="Times New Roman" w:eastAsia="Times New Roman" w:hAnsi="Times New Roman"/>
          </w:rPr>
          <w:t xml:space="preserve">b. </w:t>
        </w:r>
      </w:ins>
      <w:r w:rsidRPr="00325F0B">
        <w:rPr>
          <w:rFonts w:ascii="Times New Roman" w:eastAsia="Times New Roman" w:hAnsi="Times New Roman"/>
        </w:rPr>
        <w:t xml:space="preserve">The </w:t>
      </w:r>
      <w:del w:id="2717" w:author="Author" w:date="2019-03-04T14:24:00Z">
        <w:r w:rsidR="00A33229">
          <w:rPr>
            <w:rFonts w:ascii="Times New Roman" w:eastAsia="Times New Roman" w:hAnsi="Times New Roman"/>
          </w:rPr>
          <w:delText>CTE</w:delText>
        </w:r>
        <w:r w:rsidR="0021502F" w:rsidRPr="00325F0B">
          <w:rPr>
            <w:rFonts w:ascii="Times New Roman" w:eastAsia="Times New Roman" w:hAnsi="Times New Roman"/>
          </w:rPr>
          <w:delText xml:space="preserve"> </w:delText>
        </w:r>
        <w:r w:rsidR="00A33229">
          <w:rPr>
            <w:rFonts w:ascii="Times New Roman" w:eastAsia="Times New Roman" w:hAnsi="Times New Roman"/>
          </w:rPr>
          <w:delText>a</w:delText>
        </w:r>
        <w:r w:rsidR="00A33229" w:rsidRPr="00325F0B">
          <w:rPr>
            <w:rFonts w:ascii="Times New Roman" w:eastAsia="Times New Roman" w:hAnsi="Times New Roman"/>
          </w:rPr>
          <w:delText>mount</w:delText>
        </w:r>
      </w:del>
      <w:ins w:id="2718" w:author="Author" w:date="2019-03-04T14:24:00Z">
        <w:r>
          <w:rPr>
            <w:rFonts w:ascii="Times New Roman" w:eastAsia="Times New Roman" w:hAnsi="Times New Roman"/>
          </w:rPr>
          <w:t>reserve</w:t>
        </w:r>
      </w:ins>
      <w:r w:rsidRPr="00325F0B">
        <w:rPr>
          <w:rFonts w:ascii="Times New Roman" w:eastAsia="Times New Roman" w:hAnsi="Times New Roman"/>
        </w:rPr>
        <w:t xml:space="preserve"> determined using the Alternative Methodology for a group of contracts with GMDBs shall be determined as the sum of amounts obtained by applying factors to each contract in</w:t>
      </w:r>
      <w:r>
        <w:rPr>
          <w:rFonts w:ascii="Times New Roman" w:eastAsia="Times New Roman" w:hAnsi="Times New Roman"/>
        </w:rPr>
        <w:t xml:space="preserve"> </w:t>
      </w:r>
      <w:r w:rsidRPr="00325F0B">
        <w:rPr>
          <w:rFonts w:ascii="Times New Roman" w:eastAsia="Times New Roman" w:hAnsi="Times New Roman"/>
        </w:rPr>
        <w:t xml:space="preserve">force as of a valuation date and adding this to the contract’s </w:t>
      </w:r>
      <w:r>
        <w:rPr>
          <w:rFonts w:ascii="Times New Roman" w:eastAsia="Times New Roman" w:hAnsi="Times New Roman"/>
        </w:rPr>
        <w:t>c</w:t>
      </w:r>
      <w:r w:rsidRPr="00325F0B">
        <w:rPr>
          <w:rFonts w:ascii="Times New Roman" w:eastAsia="Times New Roman" w:hAnsi="Times New Roman"/>
        </w:rPr>
        <w:t xml:space="preserve">ash </w:t>
      </w:r>
      <w:r>
        <w:rPr>
          <w:rFonts w:ascii="Times New Roman" w:eastAsia="Times New Roman" w:hAnsi="Times New Roman"/>
        </w:rPr>
        <w:t>s</w:t>
      </w:r>
      <w:r w:rsidRPr="00325F0B">
        <w:rPr>
          <w:rFonts w:ascii="Times New Roman" w:eastAsia="Times New Roman" w:hAnsi="Times New Roman"/>
        </w:rPr>
        <w:t xml:space="preserve">urrender </w:t>
      </w:r>
      <w:r>
        <w:rPr>
          <w:rFonts w:ascii="Times New Roman" w:eastAsia="Times New Roman" w:hAnsi="Times New Roman"/>
        </w:rPr>
        <w:t>v</w:t>
      </w:r>
      <w:r w:rsidRPr="00325F0B">
        <w:rPr>
          <w:rFonts w:ascii="Times New Roman" w:eastAsia="Times New Roman" w:hAnsi="Times New Roman"/>
        </w:rPr>
        <w:t xml:space="preserve">alue. </w:t>
      </w:r>
      <w:del w:id="2719" w:author="Author" w:date="2019-03-04T14:24:00Z">
        <w:r w:rsidR="0021502F" w:rsidRPr="00325F0B">
          <w:rPr>
            <w:rFonts w:ascii="Times New Roman" w:eastAsia="Times New Roman" w:hAnsi="Times New Roman"/>
          </w:rPr>
          <w:delText xml:space="preserve">The resulting </w:delText>
        </w:r>
        <w:r w:rsidR="00A33229">
          <w:rPr>
            <w:rFonts w:ascii="Times New Roman" w:eastAsia="Times New Roman" w:hAnsi="Times New Roman"/>
          </w:rPr>
          <w:delText>CTE</w:delText>
        </w:r>
        <w:r w:rsidR="0021502F" w:rsidRPr="00325F0B">
          <w:rPr>
            <w:rFonts w:ascii="Times New Roman" w:eastAsia="Times New Roman" w:hAnsi="Times New Roman"/>
          </w:rPr>
          <w:delText xml:space="preserv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mount </w:delText>
        </w:r>
        <w:r w:rsidR="0021502F" w:rsidRPr="00325F0B">
          <w:rPr>
            <w:rFonts w:ascii="Times New Roman" w:eastAsia="Times New Roman" w:hAnsi="Times New Roman"/>
          </w:rPr>
          <w:delText xml:space="preserve">shall not be less than the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ash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v</w:delText>
        </w:r>
        <w:r w:rsidR="00A33229" w:rsidRPr="00325F0B">
          <w:rPr>
            <w:rFonts w:ascii="Times New Roman" w:eastAsia="Times New Roman" w:hAnsi="Times New Roman"/>
          </w:rPr>
          <w:delText xml:space="preserve">alue </w:delText>
        </w:r>
        <w:r w:rsidR="0021502F" w:rsidRPr="00325F0B">
          <w:rPr>
            <w:rFonts w:ascii="Times New Roman" w:eastAsia="Times New Roman" w:hAnsi="Times New Roman"/>
          </w:rPr>
          <w:delText>in aggregate for the group of contracts to which the Alternative Methodology is applied.</w:delText>
        </w:r>
      </w:del>
    </w:p>
    <w:p w14:paraId="6583606D" w14:textId="7A0E67AD" w:rsidR="003129FE" w:rsidRPr="00325F0B" w:rsidRDefault="0021502F" w:rsidP="00063E8C">
      <w:pPr>
        <w:spacing w:after="220" w:line="240" w:lineRule="auto"/>
        <w:ind w:left="1440"/>
        <w:jc w:val="both"/>
        <w:rPr>
          <w:rFonts w:ascii="Times New Roman" w:eastAsia="Times New Roman" w:hAnsi="Times New Roman"/>
        </w:rPr>
      </w:pPr>
      <w:del w:id="2720" w:author="Author" w:date="2019-03-04T14:24:00Z">
        <w:r w:rsidRPr="00325F0B">
          <w:rPr>
            <w:rFonts w:ascii="Times New Roman" w:eastAsia="Times New Roman" w:hAnsi="Times New Roman"/>
            <w:b/>
            <w:bCs/>
          </w:rPr>
          <w:delText>Guidance Note:</w:delText>
        </w:r>
      </w:del>
      <w:ins w:id="2721" w:author="Author" w:date="2019-03-04T14:24:00Z">
        <w:r w:rsidR="003129FE" w:rsidRPr="00C52A54">
          <w:rPr>
            <w:rFonts w:ascii="Times New Roman" w:eastAsia="Times New Roman" w:hAnsi="Times New Roman"/>
            <w:bCs/>
          </w:rPr>
          <w:t>c.</w:t>
        </w:r>
      </w:ins>
      <w:r w:rsidR="003129FE" w:rsidRPr="00063E8C">
        <w:rPr>
          <w:rFonts w:ascii="Times New Roman" w:hAnsi="Times New Roman"/>
        </w:rPr>
        <w:t xml:space="preserve"> </w:t>
      </w:r>
      <w:r w:rsidR="003129FE" w:rsidRPr="00532EE6">
        <w:rPr>
          <w:rFonts w:ascii="Times New Roman" w:eastAsia="Times New Roman" w:hAnsi="Times New Roman"/>
        </w:rPr>
        <w:t xml:space="preserve">The amount that is added to </w:t>
      </w:r>
      <w:del w:id="2722" w:author="Author" w:date="2019-03-04T14:24:00Z">
        <w:r w:rsidRPr="00325F0B">
          <w:rPr>
            <w:rFonts w:ascii="Times New Roman" w:eastAsia="Times New Roman" w:hAnsi="Times New Roman"/>
          </w:rPr>
          <w:delText>a</w:delText>
        </w:r>
      </w:del>
      <w:ins w:id="2723" w:author="Author" w:date="2019-03-04T14:24:00Z">
        <w:r w:rsidR="003129FE" w:rsidRPr="00532EE6">
          <w:rPr>
            <w:rFonts w:ascii="Times New Roman" w:eastAsia="Times New Roman" w:hAnsi="Times New Roman"/>
          </w:rPr>
          <w:t>a</w:t>
        </w:r>
        <w:r w:rsidR="003129FE">
          <w:rPr>
            <w:rFonts w:ascii="Times New Roman" w:eastAsia="Times New Roman" w:hAnsi="Times New Roman"/>
          </w:rPr>
          <w:t>n individual</w:t>
        </w:r>
      </w:ins>
      <w:r w:rsidR="003129FE" w:rsidRPr="00532EE6">
        <w:rPr>
          <w:rFonts w:ascii="Times New Roman" w:eastAsia="Times New Roman" w:hAnsi="Times New Roman"/>
        </w:rPr>
        <w:t xml:space="preserve"> contract’s cash surrender value may be negative, zero or positive, thus resulting in a reserve for a given contract that could be less than, equal to or greater than the cash surrender value.</w:t>
      </w:r>
      <w:ins w:id="2724" w:author="Author" w:date="2019-03-04T14:24:00Z">
        <w:r w:rsidR="003129FE">
          <w:rPr>
            <w:rFonts w:ascii="Times New Roman" w:eastAsia="Times New Roman" w:hAnsi="Times New Roman"/>
          </w:rPr>
          <w:t xml:space="preserve">  </w:t>
        </w:r>
        <w:r w:rsidR="003129FE" w:rsidRPr="00B16B29">
          <w:rPr>
            <w:rFonts w:ascii="Times New Roman" w:eastAsia="Times New Roman" w:hAnsi="Times New Roman"/>
          </w:rPr>
          <w:t xml:space="preserve">The resulting reserve in aggregate shall not be less than the greater of the cash surrender value or the reserve determined by applying </w:t>
        </w:r>
        <w:r w:rsidR="003129FE">
          <w:rPr>
            <w:rFonts w:ascii="Times New Roman" w:eastAsia="Times New Roman" w:hAnsi="Times New Roman"/>
          </w:rPr>
          <w:t>Guideline XXXIII in VM-C</w:t>
        </w:r>
        <w:r w:rsidR="003129FE" w:rsidRPr="00B16B29">
          <w:rPr>
            <w:rFonts w:ascii="Times New Roman" w:eastAsia="Times New Roman" w:hAnsi="Times New Roman"/>
          </w:rPr>
          <w:t>, each in aggregate for the group of contracts to which the Alternative Methodology is applied.</w:t>
        </w:r>
      </w:ins>
    </w:p>
    <w:p w14:paraId="7C1729A9" w14:textId="711ECAC6" w:rsidR="003129FE" w:rsidRPr="00325F0B" w:rsidRDefault="003129FE" w:rsidP="0021502F">
      <w:pPr>
        <w:spacing w:after="220" w:line="240" w:lineRule="auto"/>
        <w:ind w:left="1440"/>
        <w:jc w:val="both"/>
        <w:rPr>
          <w:rFonts w:ascii="Times New Roman" w:eastAsia="Times New Roman" w:hAnsi="Times New Roman"/>
        </w:rPr>
      </w:pPr>
      <w:ins w:id="2725" w:author="Author" w:date="2019-03-04T14:24:00Z">
        <w:r>
          <w:rPr>
            <w:rFonts w:ascii="Times New Roman" w:eastAsia="Times New Roman" w:hAnsi="Times New Roman"/>
          </w:rPr>
          <w:t xml:space="preserve">d. </w:t>
        </w:r>
      </w:ins>
      <w:r w:rsidRPr="00325F0B">
        <w:rPr>
          <w:rFonts w:ascii="Times New Roman" w:eastAsia="Times New Roman" w:hAnsi="Times New Roman"/>
        </w:rPr>
        <w:t xml:space="preserve">The </w:t>
      </w:r>
      <w:del w:id="2726" w:author="Author" w:date="2019-03-04T14:24:00Z">
        <w:r w:rsidR="00496ABC">
          <w:rPr>
            <w:rFonts w:ascii="Times New Roman" w:eastAsia="Times New Roman" w:hAnsi="Times New Roman"/>
          </w:rPr>
          <w:delText>CTE amount</w:delText>
        </w:r>
      </w:del>
      <w:ins w:id="2727" w:author="Author" w:date="2019-03-04T14:24:00Z">
        <w:r>
          <w:rPr>
            <w:rFonts w:ascii="Times New Roman" w:eastAsia="Times New Roman" w:hAnsi="Times New Roman"/>
          </w:rPr>
          <w:t>reserve</w:t>
        </w:r>
      </w:ins>
      <w:r w:rsidRPr="00325F0B">
        <w:rPr>
          <w:rFonts w:ascii="Times New Roman" w:eastAsia="Times New Roman" w:hAnsi="Times New Roman"/>
        </w:rPr>
        <w:t xml:space="preserve"> determined using the Alternative Methodology for a group of contracts that contain no guaranteed benefits shall be determined using an application of </w:t>
      </w:r>
      <w:del w:id="2728" w:author="Author" w:date="2019-03-04T14:24:00Z">
        <w:r w:rsidR="0021502F">
          <w:rPr>
            <w:rFonts w:ascii="Times New Roman" w:eastAsia="Times New Roman" w:hAnsi="Times New Roman"/>
          </w:rPr>
          <w:delText>AG 33</w:delText>
        </w:r>
      </w:del>
      <w:ins w:id="2729" w:author="Author" w:date="2019-03-04T14:24:00Z">
        <w:r>
          <w:rPr>
            <w:rFonts w:ascii="Times New Roman" w:eastAsia="Times New Roman" w:hAnsi="Times New Roman"/>
          </w:rPr>
          <w:t>Guideline XXXIII in VM-C</w:t>
        </w:r>
      </w:ins>
      <w:r>
        <w:rPr>
          <w:rFonts w:ascii="Times New Roman" w:eastAsia="Times New Roman" w:hAnsi="Times New Roman"/>
        </w:rPr>
        <w:t>,</w:t>
      </w:r>
      <w:r w:rsidRPr="00325F0B">
        <w:rPr>
          <w:rFonts w:ascii="Times New Roman" w:eastAsia="Times New Roman" w:hAnsi="Times New Roman"/>
        </w:rPr>
        <w:t xml:space="preserve"> as described below.</w:t>
      </w:r>
    </w:p>
    <w:p w14:paraId="1FA62019" w14:textId="77777777" w:rsidR="003129FE" w:rsidRPr="00325F0B" w:rsidRDefault="003129FE" w:rsidP="0021502F">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25F0B">
        <w:rPr>
          <w:rFonts w:ascii="Times New Roman" w:eastAsia="Times New Roman" w:hAnsi="Times New Roman"/>
          <w:b/>
          <w:bCs/>
        </w:rPr>
        <w:t>Guidance Note:</w:t>
      </w:r>
      <w:r w:rsidRPr="00325F0B">
        <w:rPr>
          <w:rFonts w:ascii="Times New Roman" w:eastAsia="Times New Roman" w:hAnsi="Times New Roman"/>
          <w:bCs/>
        </w:rPr>
        <w:t xml:space="preserve"> </w:t>
      </w:r>
      <w:r w:rsidRPr="00325F0B">
        <w:rPr>
          <w:rFonts w:ascii="Times New Roman" w:eastAsia="Times New Roman" w:hAnsi="Times New Roman"/>
        </w:rPr>
        <w:t>The term “contracts that contain no guaranteed benefits” means that there are no guaranteed benefits at any time during the life of the contract (past, present or future).</w:t>
      </w:r>
    </w:p>
    <w:p w14:paraId="432A218B" w14:textId="77777777" w:rsidR="003129FE" w:rsidRPr="00325F0B" w:rsidRDefault="003129FE" w:rsidP="0021502F">
      <w:pPr>
        <w:spacing w:after="220" w:line="240" w:lineRule="auto"/>
        <w:ind w:left="1440"/>
        <w:jc w:val="both"/>
        <w:rPr>
          <w:rFonts w:ascii="Times New Roman" w:eastAsia="Times New Roman" w:hAnsi="Times New Roman"/>
        </w:rPr>
      </w:pPr>
      <w:ins w:id="2730" w:author="Author" w:date="2019-03-04T14:24:00Z">
        <w:r>
          <w:rPr>
            <w:rFonts w:ascii="Times New Roman" w:eastAsia="Times New Roman" w:hAnsi="Times New Roman"/>
          </w:rPr>
          <w:t xml:space="preserve">e. </w:t>
        </w:r>
      </w:ins>
      <w:r w:rsidRPr="00325F0B">
        <w:rPr>
          <w:rFonts w:ascii="Times New Roman" w:eastAsia="Times New Roman" w:hAnsi="Times New Roman"/>
        </w:rPr>
        <w:t>For purposes of performing the Alternative Methodology, materially similar contracts within the group may be combined together into subgroups to facilitate application of the factors. Specifically, all contracts comprising a “subgroup” must display substantially similar characteristics for those attributes expected to affect reserves (e.g., definition of guaranteed benefits, attained age, contract duration, years-to-maturity, market-to-guaranteed value, asset mix, etc.). Grouping shall be the responsibility of the actuary but may not be done in a manner that intentionally understates the resulting reserve.</w:t>
      </w:r>
    </w:p>
    <w:p w14:paraId="4255AFC2" w14:textId="3D64204D" w:rsidR="003129FE" w:rsidRPr="00325F0B" w:rsidRDefault="003129FE" w:rsidP="0021502F">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position w:val="-1"/>
        </w:rPr>
        <w:t>2.</w:t>
      </w:r>
      <w:r w:rsidRPr="00325F0B">
        <w:rPr>
          <w:rFonts w:ascii="Times New Roman" w:eastAsia="Times New Roman" w:hAnsi="Times New Roman"/>
          <w:position w:val="-1"/>
        </w:rPr>
        <w:tab/>
        <w:t xml:space="preserve">Definitions of Terms Used in </w:t>
      </w:r>
      <w:del w:id="2731" w:author="Author" w:date="2019-03-04T14:24:00Z">
        <w:r w:rsidR="0021502F" w:rsidRPr="00325F0B">
          <w:rPr>
            <w:rFonts w:ascii="Times New Roman" w:eastAsia="Times New Roman" w:hAnsi="Times New Roman"/>
            <w:position w:val="-1"/>
          </w:rPr>
          <w:delText>this</w:delText>
        </w:r>
      </w:del>
      <w:ins w:id="2732" w:author="Author" w:date="2019-03-04T14:24:00Z">
        <w:r>
          <w:rPr>
            <w:rFonts w:ascii="Times New Roman" w:eastAsia="Times New Roman" w:hAnsi="Times New Roman"/>
            <w:position w:val="-1"/>
          </w:rPr>
          <w:t>T</w:t>
        </w:r>
        <w:r w:rsidRPr="00465680">
          <w:rPr>
            <w:rFonts w:ascii="Times New Roman" w:eastAsia="Times New Roman" w:hAnsi="Times New Roman"/>
            <w:position w:val="-1"/>
          </w:rPr>
          <w:t>his</w:t>
        </w:r>
      </w:ins>
      <w:r w:rsidRPr="00325F0B">
        <w:rPr>
          <w:rFonts w:ascii="Times New Roman" w:eastAsia="Times New Roman" w:hAnsi="Times New Roman"/>
          <w:position w:val="-1"/>
        </w:rPr>
        <w:t xml:space="preserve"> Section</w:t>
      </w:r>
    </w:p>
    <w:p w14:paraId="6C446C48"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Annualized Account Charge Differential: This term is the charge as percentage account value (revenue for the company) minus the expense as percentage of account value.</w:t>
      </w:r>
    </w:p>
    <w:p w14:paraId="17FAF8F3"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b.</w:t>
      </w:r>
      <w:r w:rsidRPr="00325F0B">
        <w:rPr>
          <w:rFonts w:ascii="Times New Roman" w:eastAsia="Times New Roman" w:hAnsi="Times New Roman"/>
        </w:rPr>
        <w:tab/>
        <w:t xml:space="preserve">Asset Exposure: Asset </w:t>
      </w:r>
      <w:r>
        <w:rPr>
          <w:rFonts w:ascii="Times New Roman" w:eastAsia="Times New Roman" w:hAnsi="Times New Roman"/>
        </w:rPr>
        <w:t>e</w:t>
      </w:r>
      <w:r w:rsidRPr="00325F0B">
        <w:rPr>
          <w:rFonts w:ascii="Times New Roman" w:eastAsia="Times New Roman" w:hAnsi="Times New Roman"/>
        </w:rPr>
        <w:t>xposure refers to the greatest possible loss to the insurance company from the value of assets underlying general or separate account contracts falling to zero.</w:t>
      </w:r>
    </w:p>
    <w:p w14:paraId="122D403F"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lastRenderedPageBreak/>
        <w:t>c.</w:t>
      </w:r>
      <w:r w:rsidRPr="00325F0B">
        <w:rPr>
          <w:rFonts w:ascii="Times New Roman" w:eastAsia="Times New Roman" w:hAnsi="Times New Roman"/>
        </w:rPr>
        <w:tab/>
        <w:t>Benchmark: Benchmarks have similar risk characteristics to the entity (e.g., asset class, index or fund) to be modeled.</w:t>
      </w:r>
    </w:p>
    <w:p w14:paraId="6D066CAD"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d.</w:t>
      </w:r>
      <w:r w:rsidRPr="00325F0B">
        <w:rPr>
          <w:rFonts w:ascii="Times New Roman" w:eastAsia="Times New Roman" w:hAnsi="Times New Roman"/>
        </w:rPr>
        <w:tab/>
        <w:t xml:space="preserve">Deterministic Calculations: In a </w:t>
      </w:r>
      <w:r>
        <w:rPr>
          <w:rFonts w:ascii="Times New Roman" w:eastAsia="Times New Roman" w:hAnsi="Times New Roman"/>
        </w:rPr>
        <w:t>d</w:t>
      </w:r>
      <w:r w:rsidRPr="00325F0B">
        <w:rPr>
          <w:rFonts w:ascii="Times New Roman" w:eastAsia="Times New Roman" w:hAnsi="Times New Roman"/>
        </w:rPr>
        <w:t xml:space="preserve">eterministic </w:t>
      </w:r>
      <w:r>
        <w:rPr>
          <w:rFonts w:ascii="Times New Roman" w:eastAsia="Times New Roman" w:hAnsi="Times New Roman"/>
        </w:rPr>
        <w:t>c</w:t>
      </w:r>
      <w:r w:rsidRPr="00325F0B">
        <w:rPr>
          <w:rFonts w:ascii="Times New Roman" w:eastAsia="Times New Roman" w:hAnsi="Times New Roman"/>
        </w:rPr>
        <w:t xml:space="preserve">alculation, a given event (e.g., asset returns going up by 7% </w:t>
      </w:r>
      <w:r>
        <w:rPr>
          <w:rFonts w:ascii="Times New Roman" w:eastAsia="Times New Roman" w:hAnsi="Times New Roman"/>
        </w:rPr>
        <w:t xml:space="preserve">and </w:t>
      </w:r>
      <w:r w:rsidRPr="00325F0B">
        <w:rPr>
          <w:rFonts w:ascii="Times New Roman" w:eastAsia="Times New Roman" w:hAnsi="Times New Roman"/>
        </w:rPr>
        <w:t>then down by 5%) is assumed to occur with certainty. In a stochastic calculation, events are assigned probabilities.</w:t>
      </w:r>
    </w:p>
    <w:p w14:paraId="2A84271A" w14:textId="4537FD5E" w:rsidR="003129FE" w:rsidRPr="00063E8C" w:rsidRDefault="003129FE" w:rsidP="0021502F">
      <w:pPr>
        <w:tabs>
          <w:tab w:val="left" w:pos="2260"/>
        </w:tabs>
        <w:spacing w:after="220" w:line="240" w:lineRule="auto"/>
        <w:ind w:left="2160" w:hanging="720"/>
        <w:jc w:val="both"/>
        <w:rPr>
          <w:rFonts w:ascii="Times New Roman" w:hAnsi="Times New Roman"/>
          <w:position w:val="-1"/>
        </w:rPr>
      </w:pPr>
      <w:r w:rsidRPr="00325F0B">
        <w:rPr>
          <w:rFonts w:ascii="Times New Roman" w:eastAsia="Times New Roman" w:hAnsi="Times New Roman"/>
          <w:position w:val="-1"/>
        </w:rPr>
        <w:t>e.</w:t>
      </w:r>
      <w:r w:rsidRPr="00325F0B">
        <w:rPr>
          <w:rFonts w:ascii="Times New Roman" w:eastAsia="Times New Roman" w:hAnsi="Times New Roman"/>
          <w:position w:val="-1"/>
        </w:rPr>
        <w:tab/>
        <w:t xml:space="preserve">Foreign Securities: </w:t>
      </w:r>
      <w:r>
        <w:rPr>
          <w:rFonts w:ascii="Times New Roman" w:eastAsia="Times New Roman" w:hAnsi="Times New Roman"/>
          <w:position w:val="-1"/>
        </w:rPr>
        <w:t>These are s</w:t>
      </w:r>
      <w:r w:rsidRPr="00325F0B">
        <w:rPr>
          <w:rFonts w:ascii="Times New Roman" w:eastAsia="Times New Roman" w:hAnsi="Times New Roman"/>
          <w:position w:val="-1"/>
        </w:rPr>
        <w:t xml:space="preserve">ecurities issued by entities outside the </w:t>
      </w:r>
      <w:r>
        <w:rPr>
          <w:rFonts w:ascii="Times New Roman" w:eastAsia="Times New Roman" w:hAnsi="Times New Roman"/>
          <w:position w:val="-1"/>
        </w:rPr>
        <w:t>U.S.</w:t>
      </w:r>
      <w:r w:rsidRPr="00325F0B">
        <w:rPr>
          <w:rFonts w:ascii="Times New Roman" w:eastAsia="Times New Roman" w:hAnsi="Times New Roman"/>
          <w:position w:val="-1"/>
        </w:rPr>
        <w:t xml:space="preserve"> </w:t>
      </w:r>
      <w:del w:id="2733" w:author="Author" w:date="2019-03-04T14:24:00Z">
        <w:r w:rsidR="0021502F" w:rsidRPr="00325F0B">
          <w:rPr>
            <w:rFonts w:ascii="Times New Roman" w:eastAsia="Times New Roman" w:hAnsi="Times New Roman"/>
            <w:position w:val="-1"/>
          </w:rPr>
          <w:delText>and Canada.</w:delText>
        </w:r>
      </w:del>
    </w:p>
    <w:p w14:paraId="2ADCECD5"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f.</w:t>
      </w:r>
      <w:r w:rsidRPr="00325F0B">
        <w:rPr>
          <w:rFonts w:ascii="Times New Roman" w:eastAsia="Times New Roman" w:hAnsi="Times New Roman"/>
        </w:rPr>
        <w:tab/>
        <w:t xml:space="preserve">Grouped Fund Holdings: Grouped </w:t>
      </w:r>
      <w:r>
        <w:rPr>
          <w:rFonts w:ascii="Times New Roman" w:eastAsia="Times New Roman" w:hAnsi="Times New Roman"/>
        </w:rPr>
        <w:t>f</w:t>
      </w:r>
      <w:r w:rsidRPr="00325F0B">
        <w:rPr>
          <w:rFonts w:ascii="Times New Roman" w:eastAsia="Times New Roman" w:hAnsi="Times New Roman"/>
        </w:rPr>
        <w:t xml:space="preserve">und </w:t>
      </w:r>
      <w:r>
        <w:rPr>
          <w:rFonts w:ascii="Times New Roman" w:eastAsia="Times New Roman" w:hAnsi="Times New Roman"/>
        </w:rPr>
        <w:t>h</w:t>
      </w:r>
      <w:r w:rsidRPr="00325F0B">
        <w:rPr>
          <w:rFonts w:ascii="Times New Roman" w:eastAsia="Times New Roman" w:hAnsi="Times New Roman"/>
        </w:rPr>
        <w:t>oldings relate to guarantees that apply across multiple deposits or for an entire contract instead of on a deposit-by-deposit basis.</w:t>
      </w:r>
    </w:p>
    <w:p w14:paraId="78767FCB"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g.</w:t>
      </w:r>
      <w:r w:rsidRPr="00325F0B">
        <w:rPr>
          <w:rFonts w:ascii="Times New Roman" w:eastAsia="Times New Roman" w:hAnsi="Times New Roman"/>
        </w:rPr>
        <w:tab/>
        <w:t xml:space="preserve">Guaranteed Value: The </w:t>
      </w:r>
      <w:r>
        <w:rPr>
          <w:rFonts w:ascii="Times New Roman" w:eastAsia="Times New Roman" w:hAnsi="Times New Roman"/>
        </w:rPr>
        <w:t>g</w:t>
      </w:r>
      <w:r w:rsidRPr="00325F0B">
        <w:rPr>
          <w:rFonts w:ascii="Times New Roman" w:eastAsia="Times New Roman" w:hAnsi="Times New Roman"/>
        </w:rPr>
        <w:t xml:space="preserve">uaranteed </w:t>
      </w:r>
      <w:r>
        <w:rPr>
          <w:rFonts w:ascii="Times New Roman" w:eastAsia="Times New Roman" w:hAnsi="Times New Roman"/>
        </w:rPr>
        <w:t>v</w:t>
      </w:r>
      <w:r w:rsidRPr="00325F0B">
        <w:rPr>
          <w:rFonts w:ascii="Times New Roman" w:eastAsia="Times New Roman" w:hAnsi="Times New Roman"/>
        </w:rPr>
        <w:t xml:space="preserve">alue is the benefit base or a substitute for the account value (if greater than the account value) in the calculation of living benefits or death benefits. The methodology for setting the </w:t>
      </w:r>
      <w:r>
        <w:rPr>
          <w:rFonts w:ascii="Times New Roman" w:eastAsia="Times New Roman" w:hAnsi="Times New Roman"/>
        </w:rPr>
        <w:t>g</w:t>
      </w:r>
      <w:r w:rsidRPr="00325F0B">
        <w:rPr>
          <w:rFonts w:ascii="Times New Roman" w:eastAsia="Times New Roman" w:hAnsi="Times New Roman"/>
        </w:rPr>
        <w:t xml:space="preserve">uaranteed </w:t>
      </w:r>
      <w:r>
        <w:rPr>
          <w:rFonts w:ascii="Times New Roman" w:eastAsia="Times New Roman" w:hAnsi="Times New Roman"/>
        </w:rPr>
        <w:t>v</w:t>
      </w:r>
      <w:r w:rsidRPr="00325F0B">
        <w:rPr>
          <w:rFonts w:ascii="Times New Roman" w:eastAsia="Times New Roman" w:hAnsi="Times New Roman"/>
        </w:rPr>
        <w:t>alue is defined in the variable annuity contract.</w:t>
      </w:r>
    </w:p>
    <w:p w14:paraId="75117578" w14:textId="0FFFDF5C"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h.</w:t>
      </w:r>
      <w:r w:rsidRPr="00325F0B">
        <w:rPr>
          <w:rFonts w:ascii="Times New Roman" w:eastAsia="Times New Roman" w:hAnsi="Times New Roman"/>
        </w:rPr>
        <w:tab/>
        <w:t>High-Yield Bonds: High-</w:t>
      </w:r>
      <w:r>
        <w:rPr>
          <w:rFonts w:ascii="Times New Roman" w:eastAsia="Times New Roman" w:hAnsi="Times New Roman"/>
        </w:rPr>
        <w:t>y</w:t>
      </w:r>
      <w:r w:rsidRPr="00325F0B">
        <w:rPr>
          <w:rFonts w:ascii="Times New Roman" w:eastAsia="Times New Roman" w:hAnsi="Times New Roman"/>
        </w:rPr>
        <w:t xml:space="preserve">ield </w:t>
      </w:r>
      <w:r>
        <w:rPr>
          <w:rFonts w:ascii="Times New Roman" w:eastAsia="Times New Roman" w:hAnsi="Times New Roman"/>
        </w:rPr>
        <w:t>b</w:t>
      </w:r>
      <w:r w:rsidRPr="00325F0B">
        <w:rPr>
          <w:rFonts w:ascii="Times New Roman" w:eastAsia="Times New Roman" w:hAnsi="Times New Roman"/>
        </w:rPr>
        <w:t>onds are below investment grade, with NAIC ratings (if assigned) of 3, 4, 5 or 6. Compared to investment grade bonds, these bonds have higher risk of loss due to credit events. Funds</w:t>
      </w:r>
      <w:del w:id="2734" w:author="Author" w:date="2019-03-04T14:24:00Z">
        <w:r w:rsidR="0021502F" w:rsidRPr="00325F0B">
          <w:rPr>
            <w:rFonts w:ascii="Times New Roman" w:eastAsia="Times New Roman" w:hAnsi="Times New Roman"/>
          </w:rPr>
          <w:delText xml:space="preserve"> containing securities</w:delText>
        </w:r>
      </w:del>
      <w:r w:rsidRPr="00325F0B">
        <w:rPr>
          <w:rFonts w:ascii="Times New Roman" w:eastAsia="Times New Roman" w:hAnsi="Times New Roman"/>
        </w:rPr>
        <w:t xml:space="preserve"> predominately containing securities that are not NAIC rated as 1 or 2 (or similar agency ratings) are considered to be </w:t>
      </w:r>
      <w:r>
        <w:rPr>
          <w:rFonts w:ascii="Times New Roman" w:eastAsia="Times New Roman" w:hAnsi="Times New Roman"/>
        </w:rPr>
        <w:t>h</w:t>
      </w:r>
      <w:r w:rsidRPr="00325F0B">
        <w:rPr>
          <w:rFonts w:ascii="Times New Roman" w:eastAsia="Times New Roman" w:hAnsi="Times New Roman"/>
        </w:rPr>
        <w:t>igh-</w:t>
      </w:r>
      <w:r>
        <w:rPr>
          <w:rFonts w:ascii="Times New Roman" w:eastAsia="Times New Roman" w:hAnsi="Times New Roman"/>
        </w:rPr>
        <w:t>y</w:t>
      </w:r>
      <w:r w:rsidRPr="00325F0B">
        <w:rPr>
          <w:rFonts w:ascii="Times New Roman" w:eastAsia="Times New Roman" w:hAnsi="Times New Roman"/>
        </w:rPr>
        <w:t>ield.</w:t>
      </w:r>
    </w:p>
    <w:p w14:paraId="39D47DFF"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i.</w:t>
      </w:r>
      <w:r w:rsidRPr="00325F0B">
        <w:rPr>
          <w:rFonts w:ascii="Times New Roman" w:eastAsia="Times New Roman" w:hAnsi="Times New Roman"/>
        </w:rPr>
        <w:tab/>
        <w:t xml:space="preserve">Investment Grade Fixed Income Securities: Securities with NAIC ratings of 1 or 2 are </w:t>
      </w:r>
      <w:r>
        <w:rPr>
          <w:rFonts w:ascii="Times New Roman" w:eastAsia="Times New Roman" w:hAnsi="Times New Roman"/>
        </w:rPr>
        <w:t>i</w:t>
      </w:r>
      <w:r w:rsidRPr="00325F0B">
        <w:rPr>
          <w:rFonts w:ascii="Times New Roman" w:eastAsia="Times New Roman" w:hAnsi="Times New Roman"/>
        </w:rPr>
        <w:t xml:space="preserve">nvestment </w:t>
      </w:r>
      <w:r>
        <w:rPr>
          <w:rFonts w:ascii="Times New Roman" w:eastAsia="Times New Roman" w:hAnsi="Times New Roman"/>
        </w:rPr>
        <w:t>g</w:t>
      </w:r>
      <w:r w:rsidRPr="00325F0B">
        <w:rPr>
          <w:rFonts w:ascii="Times New Roman" w:eastAsia="Times New Roman" w:hAnsi="Times New Roman"/>
        </w:rPr>
        <w:t xml:space="preserve">rade. Funds containing securities predominately with NAIC ratings of 1 or 2 or with similar agency ratings are considered to be </w:t>
      </w:r>
      <w:r>
        <w:rPr>
          <w:rFonts w:ascii="Times New Roman" w:eastAsia="Times New Roman" w:hAnsi="Times New Roman"/>
        </w:rPr>
        <w:t>i</w:t>
      </w:r>
      <w:r w:rsidRPr="00325F0B">
        <w:rPr>
          <w:rFonts w:ascii="Times New Roman" w:eastAsia="Times New Roman" w:hAnsi="Times New Roman"/>
        </w:rPr>
        <w:t xml:space="preserve">nvestment </w:t>
      </w:r>
      <w:r>
        <w:rPr>
          <w:rFonts w:ascii="Times New Roman" w:eastAsia="Times New Roman" w:hAnsi="Times New Roman"/>
        </w:rPr>
        <w:t>g</w:t>
      </w:r>
      <w:r w:rsidRPr="00325F0B">
        <w:rPr>
          <w:rFonts w:ascii="Times New Roman" w:eastAsia="Times New Roman" w:hAnsi="Times New Roman"/>
        </w:rPr>
        <w:t>rade.</w:t>
      </w:r>
    </w:p>
    <w:p w14:paraId="27F26DCA"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j.</w:t>
      </w:r>
      <w:r w:rsidRPr="00325F0B">
        <w:rPr>
          <w:rFonts w:ascii="Times New Roman" w:eastAsia="Times New Roman" w:hAnsi="Times New Roman"/>
        </w:rPr>
        <w:tab/>
        <w:t>Liquid Securities: These securities can be sold and converted into cash at a price close to its true value in a short period of time.</w:t>
      </w:r>
    </w:p>
    <w:p w14:paraId="1A6AA32B" w14:textId="66288896"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k.</w:t>
      </w:r>
      <w:r w:rsidRPr="00325F0B">
        <w:rPr>
          <w:rFonts w:ascii="Times New Roman" w:eastAsia="Times New Roman" w:hAnsi="Times New Roman"/>
        </w:rPr>
        <w:tab/>
        <w:t xml:space="preserve">Margin Offset: Margin </w:t>
      </w:r>
      <w:r>
        <w:rPr>
          <w:rFonts w:ascii="Times New Roman" w:eastAsia="Times New Roman" w:hAnsi="Times New Roman"/>
        </w:rPr>
        <w:t>o</w:t>
      </w:r>
      <w:r w:rsidRPr="00325F0B">
        <w:rPr>
          <w:rFonts w:ascii="Times New Roman" w:eastAsia="Times New Roman" w:hAnsi="Times New Roman"/>
        </w:rPr>
        <w:t xml:space="preserve">ffset is the portion of charges plus any </w:t>
      </w:r>
      <w:r>
        <w:rPr>
          <w:rFonts w:ascii="Times New Roman" w:eastAsia="Times New Roman" w:hAnsi="Times New Roman"/>
        </w:rPr>
        <w:t>r</w:t>
      </w:r>
      <w:r w:rsidRPr="00325F0B">
        <w:rPr>
          <w:rFonts w:ascii="Times New Roman" w:eastAsia="Times New Roman" w:hAnsi="Times New Roman"/>
        </w:rPr>
        <w:t>evenue</w:t>
      </w:r>
      <w:r>
        <w:rPr>
          <w:rFonts w:ascii="Times New Roman" w:eastAsia="Times New Roman" w:hAnsi="Times New Roman"/>
        </w:rPr>
        <w:t>-s</w:t>
      </w:r>
      <w:r w:rsidRPr="00325F0B">
        <w:rPr>
          <w:rFonts w:ascii="Times New Roman" w:eastAsia="Times New Roman" w:hAnsi="Times New Roman"/>
        </w:rPr>
        <w:t xml:space="preserve">haring allowed under Section </w:t>
      </w:r>
      <w:del w:id="2735" w:author="Author" w:date="2019-03-04T14:24:00Z">
        <w:r w:rsidR="0021502F" w:rsidRPr="00325F0B">
          <w:rPr>
            <w:rFonts w:ascii="Times New Roman" w:eastAsia="Times New Roman" w:hAnsi="Times New Roman"/>
          </w:rPr>
          <w:delText>3</w:delText>
        </w:r>
      </w:del>
      <w:ins w:id="2736" w:author="Author" w:date="2019-03-04T14:24:00Z">
        <w:r>
          <w:rPr>
            <w:rFonts w:ascii="Times New Roman" w:eastAsia="Times New Roman" w:hAnsi="Times New Roman"/>
          </w:rPr>
          <w:t>4</w:t>
        </w:r>
      </w:ins>
      <w:r w:rsidRPr="00325F0B">
        <w:rPr>
          <w:rFonts w:ascii="Times New Roman" w:eastAsia="Times New Roman" w:hAnsi="Times New Roman"/>
        </w:rPr>
        <w:t>.A.5 available to fund claims and amortization of the unamortized surrender charges allowance.</w:t>
      </w:r>
    </w:p>
    <w:p w14:paraId="080278B9"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l.</w:t>
      </w:r>
      <w:r w:rsidRPr="00325F0B">
        <w:rPr>
          <w:rFonts w:ascii="Times New Roman" w:eastAsia="Times New Roman" w:hAnsi="Times New Roman"/>
        </w:rPr>
        <w:tab/>
        <w:t>Multi-Point Linear Interpolation: This methodology is documented in mathematical literature and calculates factors based on multiple attributes categorized with discrete values where the attributes’ actual values may be between the discrete values.</w:t>
      </w:r>
    </w:p>
    <w:p w14:paraId="61DE0B5A"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m.</w:t>
      </w:r>
      <w:r w:rsidRPr="00325F0B">
        <w:rPr>
          <w:rFonts w:ascii="Times New Roman" w:eastAsia="Times New Roman" w:hAnsi="Times New Roman"/>
        </w:rPr>
        <w:tab/>
        <w:t xml:space="preserve">Model Office: A </w:t>
      </w:r>
      <w:r>
        <w:rPr>
          <w:rFonts w:ascii="Times New Roman" w:eastAsia="Times New Roman" w:hAnsi="Times New Roman"/>
        </w:rPr>
        <w:t>m</w:t>
      </w:r>
      <w:r w:rsidRPr="00325F0B">
        <w:rPr>
          <w:rFonts w:ascii="Times New Roman" w:eastAsia="Times New Roman" w:hAnsi="Times New Roman"/>
        </w:rPr>
        <w:t xml:space="preserve">odel </w:t>
      </w:r>
      <w:r>
        <w:rPr>
          <w:rFonts w:ascii="Times New Roman" w:eastAsia="Times New Roman" w:hAnsi="Times New Roman"/>
        </w:rPr>
        <w:t>o</w:t>
      </w:r>
      <w:r w:rsidRPr="00325F0B">
        <w:rPr>
          <w:rFonts w:ascii="Times New Roman" w:eastAsia="Times New Roman" w:hAnsi="Times New Roman"/>
        </w:rPr>
        <w:t>ffice converts many contracts with similar features into one contract with specific features for modeling purposes.</w:t>
      </w:r>
    </w:p>
    <w:p w14:paraId="3C0CDD3A" w14:textId="77777777" w:rsidR="0021502F" w:rsidRPr="00325F0B" w:rsidRDefault="0021502F" w:rsidP="0021502F">
      <w:pPr>
        <w:tabs>
          <w:tab w:val="left" w:pos="2260"/>
        </w:tabs>
        <w:spacing w:after="220" w:line="240" w:lineRule="auto"/>
        <w:ind w:left="2160" w:hanging="720"/>
        <w:jc w:val="both"/>
        <w:rPr>
          <w:del w:id="2737" w:author="Author" w:date="2019-03-04T14:24:00Z"/>
          <w:rFonts w:ascii="Times New Roman" w:eastAsia="Times New Roman" w:hAnsi="Times New Roman"/>
        </w:rPr>
      </w:pPr>
      <w:del w:id="2738" w:author="Author" w:date="2019-03-04T14:24:00Z">
        <w:r w:rsidRPr="00325F0B">
          <w:rPr>
            <w:rFonts w:ascii="Times New Roman" w:eastAsia="Times New Roman" w:hAnsi="Times New Roman"/>
          </w:rPr>
          <w:delText>n.</w:delText>
        </w:r>
        <w:r w:rsidRPr="00325F0B">
          <w:rPr>
            <w:rFonts w:ascii="Times New Roman" w:eastAsia="Times New Roman" w:hAnsi="Times New Roman"/>
          </w:rPr>
          <w:tab/>
          <w:delText xml:space="preserve">Pre-Packaged Scenarios: The </w:delText>
        </w:r>
        <w:r w:rsidR="00D97649">
          <w:rPr>
            <w:rFonts w:ascii="Times New Roman" w:eastAsia="Times New Roman" w:hAnsi="Times New Roman"/>
          </w:rPr>
          <w:delText>p</w:delText>
        </w:r>
        <w:r w:rsidR="00D97649" w:rsidRPr="00325F0B">
          <w:rPr>
            <w:rFonts w:ascii="Times New Roman" w:eastAsia="Times New Roman" w:hAnsi="Times New Roman"/>
          </w:rPr>
          <w:delText>re</w:delText>
        </w:r>
        <w:r w:rsidR="00D97649">
          <w:rPr>
            <w:rFonts w:ascii="Times New Roman" w:eastAsia="Times New Roman" w:hAnsi="Times New Roman"/>
          </w:rPr>
          <w:delText>p</w:delText>
        </w:r>
        <w:r w:rsidR="00D97649" w:rsidRPr="00325F0B">
          <w:rPr>
            <w:rFonts w:ascii="Times New Roman" w:eastAsia="Times New Roman" w:hAnsi="Times New Roman"/>
          </w:rPr>
          <w:delText xml:space="preserve">ackaged </w:delText>
        </w:r>
        <w:r w:rsidR="00D97649">
          <w:rPr>
            <w:rFonts w:ascii="Times New Roman" w:eastAsia="Times New Roman" w:hAnsi="Times New Roman"/>
          </w:rPr>
          <w:delText>s</w:delText>
        </w:r>
        <w:r w:rsidR="00D97649" w:rsidRPr="00325F0B">
          <w:rPr>
            <w:rFonts w:ascii="Times New Roman" w:eastAsia="Times New Roman" w:hAnsi="Times New Roman"/>
          </w:rPr>
          <w:delText xml:space="preserve">cenarios </w:delText>
        </w:r>
        <w:r w:rsidRPr="00325F0B">
          <w:rPr>
            <w:rFonts w:ascii="Times New Roman" w:eastAsia="Times New Roman" w:hAnsi="Times New Roman"/>
          </w:rPr>
          <w:delText xml:space="preserve">are the year-by-year asset returns that may be used (but are not mandated) in projections related to the alternative methodology. These scenarios are available on </w:delText>
        </w:r>
        <w:r w:rsidR="00D97649">
          <w:rPr>
            <w:rFonts w:ascii="Times New Roman" w:eastAsia="Times New Roman" w:hAnsi="Times New Roman"/>
          </w:rPr>
          <w:delText>the</w:delText>
        </w:r>
        <w:r w:rsidR="00D97649" w:rsidRPr="00325F0B">
          <w:rPr>
            <w:rFonts w:ascii="Times New Roman" w:eastAsia="Times New Roman" w:hAnsi="Times New Roman"/>
          </w:rPr>
          <w:delText xml:space="preserve"> </w:delText>
        </w:r>
        <w:r w:rsidRPr="00325F0B">
          <w:rPr>
            <w:rFonts w:ascii="Times New Roman" w:eastAsia="Times New Roman" w:hAnsi="Times New Roman"/>
          </w:rPr>
          <w:delText>Academy website.</w:delText>
        </w:r>
      </w:del>
    </w:p>
    <w:p w14:paraId="1E6653BD" w14:textId="548FC1C7" w:rsidR="003129FE" w:rsidRPr="00325F0B" w:rsidRDefault="0021502F" w:rsidP="0021502F">
      <w:pPr>
        <w:tabs>
          <w:tab w:val="left" w:pos="2260"/>
        </w:tabs>
        <w:spacing w:after="220" w:line="240" w:lineRule="auto"/>
        <w:ind w:left="2160" w:hanging="720"/>
        <w:jc w:val="both"/>
        <w:rPr>
          <w:ins w:id="2739" w:author="Author" w:date="2019-03-04T14:24:00Z"/>
          <w:rFonts w:ascii="Times New Roman" w:eastAsia="Times New Roman" w:hAnsi="Times New Roman"/>
        </w:rPr>
      </w:pPr>
      <w:del w:id="2740" w:author="Author" w:date="2019-03-04T14:24:00Z">
        <w:r w:rsidRPr="00325F0B">
          <w:rPr>
            <w:rFonts w:ascii="Times New Roman" w:eastAsia="Times New Roman" w:hAnsi="Times New Roman"/>
          </w:rPr>
          <w:delText>o</w:delText>
        </w:r>
      </w:del>
    </w:p>
    <w:p w14:paraId="56A73D8B" w14:textId="78491406"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ins w:id="2741" w:author="Author" w:date="2019-03-04T14:24:00Z">
        <w:r>
          <w:rPr>
            <w:rFonts w:ascii="Times New Roman" w:eastAsia="Times New Roman" w:hAnsi="Times New Roman"/>
          </w:rPr>
          <w:t>n</w:t>
        </w:r>
      </w:ins>
      <w:r w:rsidRPr="00325F0B">
        <w:rPr>
          <w:rFonts w:ascii="Times New Roman" w:eastAsia="Times New Roman" w:hAnsi="Times New Roman"/>
        </w:rPr>
        <w:t>.</w:t>
      </w:r>
      <w:r w:rsidRPr="00325F0B">
        <w:rPr>
          <w:rFonts w:ascii="Times New Roman" w:eastAsia="Times New Roman" w:hAnsi="Times New Roman"/>
        </w:rPr>
        <w:tab/>
        <w:t>Quota-Share Reinsurance: In this type of reinsurance treaty, the same proportion is ceded on all cessions. The reinsurer assumes a set percentage of risk for the same percentage of the premium, minus an allowance for the ceding company’s expenses.</w:t>
      </w:r>
    </w:p>
    <w:p w14:paraId="68F0ED10" w14:textId="2A09C29D" w:rsidR="003129FE" w:rsidRPr="00325F0B" w:rsidRDefault="0021502F" w:rsidP="0021502F">
      <w:pPr>
        <w:tabs>
          <w:tab w:val="left" w:pos="2260"/>
        </w:tabs>
        <w:spacing w:after="220" w:line="240" w:lineRule="auto"/>
        <w:ind w:left="2160" w:hanging="720"/>
        <w:jc w:val="both"/>
        <w:rPr>
          <w:rFonts w:ascii="Times New Roman" w:eastAsia="Times New Roman" w:hAnsi="Times New Roman"/>
        </w:rPr>
      </w:pPr>
      <w:del w:id="2742" w:author="Author" w:date="2019-03-04T14:24:00Z">
        <w:r w:rsidRPr="00325F0B">
          <w:rPr>
            <w:rFonts w:ascii="Times New Roman" w:eastAsia="Times New Roman" w:hAnsi="Times New Roman"/>
          </w:rPr>
          <w:lastRenderedPageBreak/>
          <w:delText>p</w:delText>
        </w:r>
      </w:del>
      <w:ins w:id="2743" w:author="Author" w:date="2019-03-04T14:24:00Z">
        <w:r w:rsidR="003129FE">
          <w:rPr>
            <w:rFonts w:ascii="Times New Roman" w:eastAsia="Times New Roman" w:hAnsi="Times New Roman"/>
          </w:rPr>
          <w:t>o</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Resets: A </w:t>
      </w:r>
      <w:r w:rsidR="003129FE">
        <w:rPr>
          <w:rFonts w:ascii="Times New Roman" w:eastAsia="Times New Roman" w:hAnsi="Times New Roman"/>
        </w:rPr>
        <w:t>r</w:t>
      </w:r>
      <w:r w:rsidR="003129FE" w:rsidRPr="00325F0B">
        <w:rPr>
          <w:rFonts w:ascii="Times New Roman" w:eastAsia="Times New Roman" w:hAnsi="Times New Roman"/>
        </w:rPr>
        <w:t>eset benefit results in a future minimum guaranteed benefit being set equal to the contract’s account value at previous set date(s) after contract inception.</w:t>
      </w:r>
    </w:p>
    <w:p w14:paraId="7DC36A68" w14:textId="537BDA46" w:rsidR="003129FE" w:rsidRPr="00325F0B" w:rsidRDefault="0021502F" w:rsidP="0021502F">
      <w:pPr>
        <w:tabs>
          <w:tab w:val="left" w:pos="2260"/>
        </w:tabs>
        <w:spacing w:after="220" w:line="240" w:lineRule="auto"/>
        <w:ind w:left="2160" w:hanging="720"/>
        <w:jc w:val="both"/>
        <w:rPr>
          <w:rFonts w:ascii="Times New Roman" w:eastAsia="Times New Roman" w:hAnsi="Times New Roman"/>
        </w:rPr>
      </w:pPr>
      <w:del w:id="2744" w:author="Author" w:date="2019-03-04T14:24:00Z">
        <w:r w:rsidRPr="00325F0B">
          <w:rPr>
            <w:rFonts w:ascii="Times New Roman" w:eastAsia="Times New Roman" w:hAnsi="Times New Roman"/>
          </w:rPr>
          <w:delText>q</w:delText>
        </w:r>
      </w:del>
      <w:ins w:id="2745" w:author="Author" w:date="2019-03-04T14:24:00Z">
        <w:r w:rsidR="003129FE">
          <w:rPr>
            <w:rFonts w:ascii="Times New Roman" w:eastAsia="Times New Roman" w:hAnsi="Times New Roman"/>
          </w:rPr>
          <w:t>p</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Risk Mitigation Strategy: A </w:t>
      </w:r>
      <w:r w:rsidR="003129FE">
        <w:rPr>
          <w:rFonts w:ascii="Times New Roman" w:eastAsia="Times New Roman" w:hAnsi="Times New Roman"/>
        </w:rPr>
        <w:t>r</w:t>
      </w:r>
      <w:r w:rsidR="003129FE" w:rsidRPr="00325F0B">
        <w:rPr>
          <w:rFonts w:ascii="Times New Roman" w:eastAsia="Times New Roman" w:hAnsi="Times New Roman"/>
        </w:rPr>
        <w:t xml:space="preserve">isk </w:t>
      </w:r>
      <w:r w:rsidR="003129FE">
        <w:rPr>
          <w:rFonts w:ascii="Times New Roman" w:eastAsia="Times New Roman" w:hAnsi="Times New Roman"/>
        </w:rPr>
        <w:t>m</w:t>
      </w:r>
      <w:r w:rsidR="003129FE" w:rsidRPr="00325F0B">
        <w:rPr>
          <w:rFonts w:ascii="Times New Roman" w:eastAsia="Times New Roman" w:hAnsi="Times New Roman"/>
        </w:rPr>
        <w:t xml:space="preserve">itigation </w:t>
      </w:r>
      <w:r w:rsidR="003129FE">
        <w:rPr>
          <w:rFonts w:ascii="Times New Roman" w:eastAsia="Times New Roman" w:hAnsi="Times New Roman"/>
        </w:rPr>
        <w:t>s</w:t>
      </w:r>
      <w:r w:rsidR="003129FE" w:rsidRPr="00325F0B">
        <w:rPr>
          <w:rFonts w:ascii="Times New Roman" w:eastAsia="Times New Roman" w:hAnsi="Times New Roman"/>
        </w:rPr>
        <w:t>trategy is a device to reduce the probability and/or impact of a risk below an acceptable threshold.</w:t>
      </w:r>
    </w:p>
    <w:p w14:paraId="4CD611B0" w14:textId="51719615" w:rsidR="003129FE" w:rsidRPr="00325F0B" w:rsidRDefault="0021502F" w:rsidP="0021502F">
      <w:pPr>
        <w:spacing w:after="220" w:line="240" w:lineRule="auto"/>
        <w:ind w:left="2160" w:hanging="720"/>
        <w:jc w:val="both"/>
        <w:rPr>
          <w:rFonts w:ascii="Times New Roman" w:eastAsia="Times New Roman" w:hAnsi="Times New Roman"/>
        </w:rPr>
      </w:pPr>
      <w:del w:id="2746" w:author="Author" w:date="2019-03-04T14:24:00Z">
        <w:r w:rsidRPr="00325F0B">
          <w:rPr>
            <w:rFonts w:ascii="Times New Roman" w:eastAsia="Times New Roman" w:hAnsi="Times New Roman"/>
          </w:rPr>
          <w:delText>r</w:delText>
        </w:r>
      </w:del>
      <w:ins w:id="2747" w:author="Author" w:date="2019-03-04T14:24:00Z">
        <w:r w:rsidR="003129FE">
          <w:rPr>
            <w:rFonts w:ascii="Times New Roman" w:eastAsia="Times New Roman" w:hAnsi="Times New Roman"/>
          </w:rPr>
          <w:t>q</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Risk Profile: Risk </w:t>
      </w:r>
      <w:r w:rsidR="003129FE">
        <w:rPr>
          <w:rFonts w:ascii="Times New Roman" w:eastAsia="Times New Roman" w:hAnsi="Times New Roman"/>
        </w:rPr>
        <w:t>p</w:t>
      </w:r>
      <w:r w:rsidR="003129FE" w:rsidRPr="00325F0B">
        <w:rPr>
          <w:rFonts w:ascii="Times New Roman" w:eastAsia="Times New Roman" w:hAnsi="Times New Roman"/>
        </w:rPr>
        <w:t>rofile in these requirements relates to the prescribed asset class categorized by the volatility of returns associated with that class.</w:t>
      </w:r>
    </w:p>
    <w:p w14:paraId="4B717B28" w14:textId="0D9777A0" w:rsidR="003129FE" w:rsidRPr="00325F0B" w:rsidRDefault="0021502F" w:rsidP="0021502F">
      <w:pPr>
        <w:spacing w:after="220" w:line="240" w:lineRule="auto"/>
        <w:ind w:left="2160" w:hanging="720"/>
        <w:jc w:val="both"/>
        <w:rPr>
          <w:rFonts w:ascii="Times New Roman" w:eastAsia="Times New Roman" w:hAnsi="Times New Roman"/>
        </w:rPr>
      </w:pPr>
      <w:del w:id="2748" w:author="Author" w:date="2019-03-04T14:24:00Z">
        <w:r w:rsidRPr="00325F0B">
          <w:rPr>
            <w:rFonts w:ascii="Times New Roman" w:eastAsia="Times New Roman" w:hAnsi="Times New Roman"/>
          </w:rPr>
          <w:delText>s</w:delText>
        </w:r>
      </w:del>
      <w:ins w:id="2749" w:author="Author" w:date="2019-03-04T14:24:00Z">
        <w:r w:rsidR="003129FE">
          <w:rPr>
            <w:rFonts w:ascii="Times New Roman" w:eastAsia="Times New Roman" w:hAnsi="Times New Roman"/>
          </w:rPr>
          <w:t>r</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Risk Transfer Arrangements: A </w:t>
      </w:r>
      <w:r w:rsidR="003129FE">
        <w:rPr>
          <w:rFonts w:ascii="Times New Roman" w:eastAsia="Times New Roman" w:hAnsi="Times New Roman"/>
        </w:rPr>
        <w:t>r</w:t>
      </w:r>
      <w:r w:rsidR="003129FE" w:rsidRPr="00325F0B">
        <w:rPr>
          <w:rFonts w:ascii="Times New Roman" w:eastAsia="Times New Roman" w:hAnsi="Times New Roman"/>
        </w:rPr>
        <w:t xml:space="preserve">isk </w:t>
      </w:r>
      <w:r w:rsidR="003129FE">
        <w:rPr>
          <w:rFonts w:ascii="Times New Roman" w:eastAsia="Times New Roman" w:hAnsi="Times New Roman"/>
        </w:rPr>
        <w:t>t</w:t>
      </w:r>
      <w:r w:rsidR="003129FE" w:rsidRPr="00325F0B">
        <w:rPr>
          <w:rFonts w:ascii="Times New Roman" w:eastAsia="Times New Roman" w:hAnsi="Times New Roman"/>
        </w:rPr>
        <w:t xml:space="preserve">ransfer </w:t>
      </w:r>
      <w:r w:rsidR="003129FE">
        <w:rPr>
          <w:rFonts w:ascii="Times New Roman" w:eastAsia="Times New Roman" w:hAnsi="Times New Roman"/>
        </w:rPr>
        <w:t>a</w:t>
      </w:r>
      <w:r w:rsidR="003129FE" w:rsidRPr="00325F0B">
        <w:rPr>
          <w:rFonts w:ascii="Times New Roman" w:eastAsia="Times New Roman" w:hAnsi="Times New Roman"/>
        </w:rPr>
        <w:t>rrangement shifts risk exposures (e.g., the responsibility to pay at least a portion of future contingent claims) away from the original insurer.</w:t>
      </w:r>
    </w:p>
    <w:p w14:paraId="5B8E8EC9" w14:textId="06D5005B" w:rsidR="003129FE" w:rsidRPr="00325F0B" w:rsidRDefault="0021502F" w:rsidP="0021502F">
      <w:pPr>
        <w:spacing w:after="220" w:line="240" w:lineRule="auto"/>
        <w:ind w:left="2160" w:hanging="720"/>
        <w:jc w:val="both"/>
        <w:rPr>
          <w:rFonts w:ascii="Times New Roman" w:eastAsia="Times New Roman" w:hAnsi="Times New Roman"/>
        </w:rPr>
      </w:pPr>
      <w:del w:id="2750" w:author="Author" w:date="2019-03-04T14:24:00Z">
        <w:r w:rsidRPr="00325F0B">
          <w:rPr>
            <w:rFonts w:ascii="Times New Roman" w:eastAsia="Times New Roman" w:hAnsi="Times New Roman"/>
          </w:rPr>
          <w:delText>t</w:delText>
        </w:r>
      </w:del>
      <w:ins w:id="2751" w:author="Author" w:date="2019-03-04T14:24:00Z">
        <w:r w:rsidR="003129FE">
          <w:rPr>
            <w:rFonts w:ascii="Times New Roman" w:eastAsia="Times New Roman" w:hAnsi="Times New Roman"/>
          </w:rPr>
          <w:t>s</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Roll-Up: A </w:t>
      </w:r>
      <w:r w:rsidR="003129FE">
        <w:rPr>
          <w:rFonts w:ascii="Times New Roman" w:eastAsia="Times New Roman" w:hAnsi="Times New Roman"/>
        </w:rPr>
        <w:t>r</w:t>
      </w:r>
      <w:r w:rsidR="003129FE" w:rsidRPr="00325F0B">
        <w:rPr>
          <w:rFonts w:ascii="Times New Roman" w:eastAsia="Times New Roman" w:hAnsi="Times New Roman"/>
        </w:rPr>
        <w:t>oll-</w:t>
      </w:r>
      <w:r w:rsidR="003129FE">
        <w:rPr>
          <w:rFonts w:ascii="Times New Roman" w:eastAsia="Times New Roman" w:hAnsi="Times New Roman"/>
        </w:rPr>
        <w:t>u</w:t>
      </w:r>
      <w:r w:rsidR="003129FE" w:rsidRPr="00325F0B">
        <w:rPr>
          <w:rFonts w:ascii="Times New Roman" w:eastAsia="Times New Roman" w:hAnsi="Times New Roman"/>
        </w:rPr>
        <w:t>p benefit results in the guaranteed value associated with a minimum contractual guarantee increasing at a contractually defined interest rate.</w:t>
      </w:r>
    </w:p>
    <w:p w14:paraId="0708AC62" w14:textId="347B649F" w:rsidR="003129FE" w:rsidRPr="00325F0B" w:rsidRDefault="0021502F" w:rsidP="0021502F">
      <w:pPr>
        <w:spacing w:after="220" w:line="240" w:lineRule="auto"/>
        <w:ind w:left="2160" w:hanging="720"/>
        <w:jc w:val="both"/>
        <w:rPr>
          <w:rFonts w:ascii="Times New Roman" w:eastAsia="Times New Roman" w:hAnsi="Times New Roman"/>
        </w:rPr>
      </w:pPr>
      <w:del w:id="2752" w:author="Author" w:date="2019-03-04T14:24:00Z">
        <w:r w:rsidRPr="00325F0B">
          <w:rPr>
            <w:rFonts w:ascii="Times New Roman" w:eastAsia="Times New Roman" w:hAnsi="Times New Roman"/>
            <w:position w:val="-1"/>
          </w:rPr>
          <w:delText>u</w:delText>
        </w:r>
      </w:del>
      <w:ins w:id="2753" w:author="Author" w:date="2019-03-04T14:24:00Z">
        <w:r w:rsidR="003129FE">
          <w:rPr>
            <w:rFonts w:ascii="Times New Roman" w:eastAsia="Times New Roman" w:hAnsi="Times New Roman"/>
            <w:position w:val="-1"/>
          </w:rPr>
          <w:t>t</w:t>
        </w:r>
      </w:ins>
      <w:r w:rsidR="003129FE" w:rsidRPr="00325F0B">
        <w:rPr>
          <w:rFonts w:ascii="Times New Roman" w:eastAsia="Times New Roman" w:hAnsi="Times New Roman"/>
          <w:position w:val="-1"/>
        </w:rPr>
        <w:t>.</w:t>
      </w:r>
      <w:r w:rsidR="003129FE" w:rsidRPr="00325F0B">
        <w:rPr>
          <w:rFonts w:ascii="Times New Roman" w:eastAsia="Times New Roman" w:hAnsi="Times New Roman"/>
          <w:position w:val="-1"/>
        </w:rPr>
        <w:tab/>
        <w:t>Volatility: Volatility refers to the annualized standard deviation of asset returns.</w:t>
      </w:r>
    </w:p>
    <w:p w14:paraId="72C9ECA3" w14:textId="77777777" w:rsidR="003129FE" w:rsidRPr="00325F0B" w:rsidRDefault="003129FE" w:rsidP="004E4618">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3.</w:t>
      </w:r>
      <w:r w:rsidRPr="00325F0B">
        <w:rPr>
          <w:rFonts w:ascii="Times New Roman" w:eastAsia="Times New Roman" w:hAnsi="Times New Roman"/>
        </w:rPr>
        <w:tab/>
        <w:t xml:space="preserve">Contract-by-Contract Application for Contracts </w:t>
      </w:r>
      <w:r>
        <w:rPr>
          <w:rFonts w:ascii="Times New Roman" w:eastAsia="Times New Roman" w:hAnsi="Times New Roman"/>
        </w:rPr>
        <w:t>T</w:t>
      </w:r>
      <w:r w:rsidRPr="00325F0B">
        <w:rPr>
          <w:rFonts w:ascii="Times New Roman" w:eastAsia="Times New Roman" w:hAnsi="Times New Roman"/>
        </w:rPr>
        <w:t>hat Contain No Guaranteed Living or Death Benefits</w:t>
      </w:r>
    </w:p>
    <w:p w14:paraId="47881C88" w14:textId="178E166F" w:rsidR="003129FE" w:rsidRPr="00325F0B" w:rsidRDefault="003129FE" w:rsidP="0021502F">
      <w:pPr>
        <w:spacing w:after="220" w:line="240" w:lineRule="auto"/>
        <w:ind w:left="1440"/>
        <w:jc w:val="both"/>
        <w:rPr>
          <w:rFonts w:ascii="Times New Roman" w:eastAsia="Times New Roman" w:hAnsi="Times New Roman"/>
        </w:rPr>
      </w:pPr>
      <w:r w:rsidRPr="00325F0B">
        <w:rPr>
          <w:rFonts w:ascii="Times New Roman" w:eastAsia="Times New Roman" w:hAnsi="Times New Roman"/>
        </w:rPr>
        <w:t xml:space="preserve">The Alternative Methodology reserve for each contract that contains no guaranteed living or death benefits shall be determined by applying </w:t>
      </w:r>
      <w:del w:id="2754" w:author="Author" w:date="2019-03-04T14:24:00Z">
        <w:r w:rsidR="0021502F">
          <w:rPr>
            <w:rFonts w:ascii="Times New Roman" w:eastAsia="Times New Roman" w:hAnsi="Times New Roman"/>
          </w:rPr>
          <w:delText>AG 33</w:delText>
        </w:r>
        <w:r w:rsidR="0021502F" w:rsidRPr="00325F0B">
          <w:rPr>
            <w:rFonts w:ascii="Times New Roman" w:eastAsia="Times New Roman" w:hAnsi="Times New Roman"/>
          </w:rPr>
          <w:delText>.</w:delText>
        </w:r>
      </w:del>
      <w:ins w:id="2755" w:author="Author" w:date="2019-03-04T14:24:00Z">
        <w:r>
          <w:rPr>
            <w:rFonts w:ascii="Times New Roman" w:eastAsia="Times New Roman" w:hAnsi="Times New Roman"/>
          </w:rPr>
          <w:t>Guideline XXXIII in VM-C</w:t>
        </w:r>
        <w:r w:rsidRPr="00325F0B">
          <w:rPr>
            <w:rFonts w:ascii="Times New Roman" w:eastAsia="Times New Roman" w:hAnsi="Times New Roman"/>
          </w:rPr>
          <w:t>.</w:t>
        </w:r>
      </w:ins>
      <w:r w:rsidRPr="00325F0B">
        <w:rPr>
          <w:rFonts w:ascii="Times New Roman" w:eastAsia="Times New Roman" w:hAnsi="Times New Roman"/>
        </w:rPr>
        <w:t xml:space="preserve"> The application shall assume a return on separate account assets equal to the </w:t>
      </w:r>
      <w:del w:id="2756" w:author="Author" w:date="2019-03-04T14:24:00Z">
        <w:r w:rsidR="0021502F" w:rsidRPr="00325F0B">
          <w:rPr>
            <w:rFonts w:ascii="Times New Roman" w:eastAsia="Times New Roman" w:hAnsi="Times New Roman"/>
          </w:rPr>
          <w:delText xml:space="preserve">year of issue </w:delText>
        </w:r>
      </w:del>
      <w:r w:rsidRPr="00325F0B">
        <w:rPr>
          <w:rFonts w:ascii="Times New Roman" w:eastAsia="Times New Roman" w:hAnsi="Times New Roman"/>
        </w:rPr>
        <w:t>valuation interest rate</w:t>
      </w:r>
      <w:r>
        <w:rPr>
          <w:rFonts w:ascii="Times New Roman" w:eastAsia="Times New Roman" w:hAnsi="Times New Roman"/>
        </w:rPr>
        <w:t xml:space="preserve"> </w:t>
      </w:r>
      <w:ins w:id="2757" w:author="Author" w:date="2019-03-04T14:24:00Z">
        <w:r>
          <w:rPr>
            <w:rFonts w:ascii="Times New Roman" w:eastAsia="Times New Roman" w:hAnsi="Times New Roman"/>
          </w:rPr>
          <w:t>for a non-variable annuity with similar features issued during the first calendar quarter of the same calendar year</w:t>
        </w:r>
        <w:r w:rsidRPr="00325F0B">
          <w:rPr>
            <w:rFonts w:ascii="Times New Roman" w:eastAsia="Times New Roman" w:hAnsi="Times New Roman"/>
          </w:rPr>
          <w:t xml:space="preserve"> </w:t>
        </w:r>
      </w:ins>
      <w:r w:rsidRPr="00325F0B">
        <w:rPr>
          <w:rFonts w:ascii="Times New Roman" w:eastAsia="Times New Roman" w:hAnsi="Times New Roman"/>
        </w:rPr>
        <w:t xml:space="preserve">less appropriate </w:t>
      </w:r>
      <w:del w:id="2758" w:author="Mazyck, Reggie" w:date="2019-03-06T16:33:00Z">
        <w:r w:rsidRPr="00325F0B" w:rsidDel="003C482A">
          <w:rPr>
            <w:rFonts w:ascii="Times New Roman" w:eastAsia="Times New Roman" w:hAnsi="Times New Roman"/>
          </w:rPr>
          <w:delText>asset based</w:delText>
        </w:r>
      </w:del>
      <w:ins w:id="2759" w:author="Mazyck, Reggie" w:date="2019-03-06T16:33:00Z">
        <w:r w:rsidR="003C482A" w:rsidRPr="00325F0B">
          <w:rPr>
            <w:rFonts w:ascii="Times New Roman" w:eastAsia="Times New Roman" w:hAnsi="Times New Roman"/>
          </w:rPr>
          <w:t>asset-based</w:t>
        </w:r>
      </w:ins>
      <w:r w:rsidRPr="00325F0B">
        <w:rPr>
          <w:rFonts w:ascii="Times New Roman" w:eastAsia="Times New Roman" w:hAnsi="Times New Roman"/>
        </w:rPr>
        <w:t xml:space="preserve"> charges. It </w:t>
      </w:r>
      <w:r>
        <w:rPr>
          <w:rFonts w:ascii="Times New Roman" w:eastAsia="Times New Roman" w:hAnsi="Times New Roman"/>
        </w:rPr>
        <w:t>also shall</w:t>
      </w:r>
      <w:r w:rsidRPr="00325F0B">
        <w:rPr>
          <w:rFonts w:ascii="Times New Roman" w:eastAsia="Times New Roman" w:hAnsi="Times New Roman"/>
        </w:rPr>
        <w:t xml:space="preserve"> assume a return for any fixed separate account and general account options equal to the rates guaranteed under the contract.</w:t>
      </w:r>
    </w:p>
    <w:p w14:paraId="6326DA78" w14:textId="77777777" w:rsidR="0021502F" w:rsidRPr="00325F0B" w:rsidRDefault="0021502F" w:rsidP="0021502F">
      <w:pPr>
        <w:spacing w:after="220" w:line="240" w:lineRule="auto"/>
        <w:ind w:left="1440"/>
        <w:jc w:val="both"/>
        <w:rPr>
          <w:del w:id="2760" w:author="Author" w:date="2019-03-04T14:24:00Z"/>
          <w:rFonts w:ascii="Times New Roman" w:eastAsia="Times New Roman" w:hAnsi="Times New Roman"/>
        </w:rPr>
      </w:pPr>
      <w:del w:id="2761" w:author="Author" w:date="2019-03-04T14:24:00Z">
        <w:r w:rsidRPr="00325F0B">
          <w:rPr>
            <w:rFonts w:ascii="Times New Roman" w:eastAsia="Times New Roman" w:hAnsi="Times New Roman"/>
          </w:rPr>
          <w:delText xml:space="preserve">The reserve for such contracts shall be no less than the </w:delText>
        </w:r>
        <w:r w:rsidR="00D97649">
          <w:rPr>
            <w:rFonts w:ascii="Times New Roman" w:eastAsia="Times New Roman" w:hAnsi="Times New Roman"/>
          </w:rPr>
          <w:delText>c</w:delText>
        </w:r>
        <w:r w:rsidR="00D97649" w:rsidRPr="00325F0B">
          <w:rPr>
            <w:rFonts w:ascii="Times New Roman" w:eastAsia="Times New Roman" w:hAnsi="Times New Roman"/>
          </w:rPr>
          <w:delText xml:space="preserve">ash </w:delText>
        </w:r>
        <w:r w:rsidR="00D97649">
          <w:rPr>
            <w:rFonts w:ascii="Times New Roman" w:eastAsia="Times New Roman" w:hAnsi="Times New Roman"/>
          </w:rPr>
          <w:delText>s</w:delText>
        </w:r>
        <w:r w:rsidR="00D97649" w:rsidRPr="00325F0B">
          <w:rPr>
            <w:rFonts w:ascii="Times New Roman" w:eastAsia="Times New Roman" w:hAnsi="Times New Roman"/>
          </w:rPr>
          <w:delText xml:space="preserve">urrender </w:delText>
        </w:r>
        <w:r w:rsidR="00D97649">
          <w:rPr>
            <w:rFonts w:ascii="Times New Roman" w:eastAsia="Times New Roman" w:hAnsi="Times New Roman"/>
          </w:rPr>
          <w:delText>v</w:delText>
        </w:r>
        <w:r w:rsidR="00D97649" w:rsidRPr="00325F0B">
          <w:rPr>
            <w:rFonts w:ascii="Times New Roman" w:eastAsia="Times New Roman" w:hAnsi="Times New Roman"/>
          </w:rPr>
          <w:delText xml:space="preserve">alue </w:delText>
        </w:r>
        <w:r w:rsidRPr="00325F0B">
          <w:rPr>
            <w:rFonts w:ascii="Times New Roman" w:eastAsia="Times New Roman" w:hAnsi="Times New Roman"/>
          </w:rPr>
          <w:delText>on the valuation date, as defined in Section 1.E.2.</w:delText>
        </w:r>
      </w:del>
    </w:p>
    <w:p w14:paraId="6CD9CB8F" w14:textId="64981CC9" w:rsidR="003129FE" w:rsidRPr="00325F0B" w:rsidRDefault="003129FE" w:rsidP="0021502F">
      <w:pPr>
        <w:keepNext/>
        <w:keepLines/>
        <w:spacing w:after="220" w:line="240" w:lineRule="auto"/>
        <w:ind w:left="1440" w:hanging="720"/>
        <w:jc w:val="both"/>
        <w:rPr>
          <w:rFonts w:ascii="Times New Roman" w:eastAsia="Times New Roman" w:hAnsi="Times New Roman"/>
          <w:position w:val="-1"/>
        </w:rPr>
      </w:pPr>
      <w:r w:rsidRPr="00325F0B">
        <w:rPr>
          <w:rFonts w:ascii="Times New Roman" w:eastAsia="Times New Roman" w:hAnsi="Times New Roman"/>
          <w:position w:val="-1"/>
        </w:rPr>
        <w:t>4.</w:t>
      </w:r>
      <w:r w:rsidRPr="00325F0B">
        <w:rPr>
          <w:rFonts w:ascii="Times New Roman" w:eastAsia="Times New Roman" w:hAnsi="Times New Roman"/>
          <w:position w:val="-1"/>
        </w:rPr>
        <w:tab/>
        <w:t xml:space="preserve">Contract-by-Contract Application for Contracts </w:t>
      </w:r>
      <w:r>
        <w:rPr>
          <w:rFonts w:ascii="Times New Roman" w:eastAsia="Times New Roman" w:hAnsi="Times New Roman"/>
          <w:position w:val="-1"/>
        </w:rPr>
        <w:t>T</w:t>
      </w:r>
      <w:r w:rsidRPr="00325F0B">
        <w:rPr>
          <w:rFonts w:ascii="Times New Roman" w:eastAsia="Times New Roman" w:hAnsi="Times New Roman"/>
          <w:position w:val="-1"/>
        </w:rPr>
        <w:t xml:space="preserve">hat Contain GMDBs </w:t>
      </w:r>
      <w:del w:id="2762" w:author="Author" w:date="2019-03-04T14:24:00Z">
        <w:r w:rsidR="0021502F" w:rsidRPr="00325F0B">
          <w:rPr>
            <w:rFonts w:ascii="Times New Roman" w:eastAsia="Times New Roman" w:hAnsi="Times New Roman"/>
            <w:position w:val="-1"/>
          </w:rPr>
          <w:delText>only</w:delText>
        </w:r>
      </w:del>
      <w:ins w:id="2763" w:author="Author" w:date="2019-03-04T14:24:00Z">
        <w:r>
          <w:rPr>
            <w:rFonts w:ascii="Times New Roman" w:eastAsia="Times New Roman" w:hAnsi="Times New Roman"/>
            <w:position w:val="-1"/>
          </w:rPr>
          <w:t>O</w:t>
        </w:r>
        <w:r w:rsidRPr="00465680">
          <w:rPr>
            <w:rFonts w:ascii="Times New Roman" w:eastAsia="Times New Roman" w:hAnsi="Times New Roman"/>
            <w:position w:val="-1"/>
          </w:rPr>
          <w:t>nly</w:t>
        </w:r>
      </w:ins>
    </w:p>
    <w:p w14:paraId="7A6329B4" w14:textId="77777777" w:rsidR="003129FE" w:rsidRDefault="003129FE" w:rsidP="004E4618">
      <w:pPr>
        <w:keepNext/>
        <w:keepLines/>
        <w:spacing w:after="0" w:line="240" w:lineRule="auto"/>
        <w:ind w:left="1440"/>
        <w:jc w:val="both"/>
        <w:rPr>
          <w:ins w:id="2764" w:author="Author" w:date="2019-03-04T14:24:00Z"/>
          <w:rFonts w:ascii="Times New Roman" w:eastAsia="Times New Roman" w:hAnsi="Times New Roman"/>
          <w:position w:val="-1"/>
        </w:rPr>
      </w:pPr>
      <w:r w:rsidRPr="00325F0B">
        <w:rPr>
          <w:rFonts w:ascii="Times New Roman" w:eastAsia="Times New Roman" w:hAnsi="Times New Roman"/>
          <w:position w:val="-1"/>
        </w:rPr>
        <w:t>For each contract</w:t>
      </w:r>
      <w:r>
        <w:rPr>
          <w:rFonts w:ascii="Times New Roman" w:eastAsia="Times New Roman" w:hAnsi="Times New Roman"/>
          <w:position w:val="-1"/>
        </w:rPr>
        <w:t>,</w:t>
      </w:r>
      <w:r w:rsidRPr="00325F0B">
        <w:rPr>
          <w:rFonts w:ascii="Times New Roman" w:eastAsia="Times New Roman" w:hAnsi="Times New Roman"/>
          <w:position w:val="-1"/>
        </w:rPr>
        <w:t xml:space="preserve"> factors are used to determine a dollar amount, equal to </w:t>
      </w:r>
    </w:p>
    <w:p w14:paraId="4943C8DD" w14:textId="77777777" w:rsidR="003129FE" w:rsidRPr="00325F0B" w:rsidRDefault="003129FE" w:rsidP="00063E8C">
      <w:pPr>
        <w:keepNext/>
        <w:keepLines/>
        <w:spacing w:after="0" w:line="240" w:lineRule="auto"/>
        <w:ind w:left="1440"/>
        <w:jc w:val="both"/>
        <w:rPr>
          <w:rFonts w:ascii="Times New Roman" w:eastAsia="Times New Roman" w:hAnsi="Times New Roman"/>
          <w:position w:val="-1"/>
        </w:rPr>
      </w:pPr>
      <w:r w:rsidRPr="00325F0B">
        <w:rPr>
          <w:rFonts w:ascii="Times New Roman" w:eastAsia="Times New Roman" w:hAnsi="Times New Roman"/>
          <w:i/>
          <w:position w:val="-1"/>
        </w:rPr>
        <w:t>R</w:t>
      </w:r>
      <w:r w:rsidRPr="00325F0B">
        <w:rPr>
          <w:rFonts w:ascii="Times New Roman" w:eastAsia="Times New Roman" w:hAnsi="Times New Roman"/>
          <w:position w:val="-1"/>
        </w:rPr>
        <w:t xml:space="preserve"> </w:t>
      </w:r>
      <w:ins w:id="2765" w:author="Author" w:date="2019-03-04T14:24:00Z">
        <w:r>
          <w:rPr>
            <w:rFonts w:ascii="Times New Roman" w:eastAsia="Times New Roman" w:hAnsi="Times New Roman"/>
            <w:position w:val="-1"/>
          </w:rPr>
          <w:t>x (</w:t>
        </w:r>
      </w:ins>
      <w:r w:rsidRPr="00325F0B">
        <w:rPr>
          <w:rFonts w:ascii="Times New Roman" w:eastAsia="Times New Roman" w:hAnsi="Times New Roman"/>
          <w:i/>
          <w:position w:val="-1"/>
        </w:rPr>
        <w:t xml:space="preserve">CA </w:t>
      </w:r>
      <w:ins w:id="2766" w:author="Author" w:date="2019-03-04T14:24:00Z">
        <w:r>
          <w:rPr>
            <w:rFonts w:ascii="Times New Roman" w:eastAsia="Times New Roman" w:hAnsi="Times New Roman"/>
            <w:i/>
            <w:position w:val="-1"/>
          </w:rPr>
          <w:t>+</w:t>
        </w:r>
      </w:ins>
      <w:r w:rsidRPr="00325F0B">
        <w:rPr>
          <w:rFonts w:ascii="Times New Roman" w:eastAsia="Times New Roman" w:hAnsi="Times New Roman"/>
          <w:i/>
          <w:position w:val="-1"/>
        </w:rPr>
        <w:t xml:space="preserve"> FE</w:t>
      </w:r>
      <w:ins w:id="2767" w:author="Author" w:date="2019-03-04T14:24:00Z">
        <w:r>
          <w:rPr>
            <w:rFonts w:ascii="Times New Roman" w:eastAsia="Times New Roman" w:hAnsi="Times New Roman"/>
            <w:i/>
            <w:position w:val="-1"/>
          </w:rPr>
          <w:t>)</w:t>
        </w:r>
        <w:r w:rsidRPr="00325F0B">
          <w:rPr>
            <w:rFonts w:ascii="Times New Roman" w:eastAsia="Times New Roman" w:hAnsi="Times New Roman"/>
            <w:position w:val="-1"/>
          </w:rPr>
          <w:t xml:space="preserve"> </w:t>
        </w:r>
        <w:r>
          <w:rPr>
            <w:rFonts w:ascii="Times New Roman" w:eastAsia="Times New Roman" w:hAnsi="Times New Roman"/>
            <w:position w:val="-1"/>
          </w:rPr>
          <w:t>+</w:t>
        </w:r>
      </w:ins>
      <w:r>
        <w:rPr>
          <w:rFonts w:ascii="Times New Roman" w:eastAsia="Times New Roman" w:hAnsi="Times New Roman"/>
          <w:position w:val="-1"/>
        </w:rPr>
        <w:t xml:space="preserve"> </w:t>
      </w:r>
      <w:r w:rsidRPr="00325F0B">
        <w:rPr>
          <w:rFonts w:ascii="Times New Roman" w:eastAsia="Times New Roman" w:hAnsi="Times New Roman"/>
          <w:position w:val="-1"/>
        </w:rPr>
        <w:t xml:space="preserve">GC (as described below), that is to be added to that contract’s </w:t>
      </w:r>
      <w:r>
        <w:rPr>
          <w:rFonts w:ascii="Times New Roman" w:eastAsia="Times New Roman" w:hAnsi="Times New Roman"/>
          <w:position w:val="-1"/>
        </w:rPr>
        <w:t>c</w:t>
      </w:r>
      <w:r w:rsidRPr="00325F0B">
        <w:rPr>
          <w:rFonts w:ascii="Times New Roman" w:eastAsia="Times New Roman" w:hAnsi="Times New Roman"/>
          <w:position w:val="-1"/>
        </w:rPr>
        <w:t xml:space="preserve">ash </w:t>
      </w:r>
      <w:r>
        <w:rPr>
          <w:rFonts w:ascii="Times New Roman" w:eastAsia="Times New Roman" w:hAnsi="Times New Roman"/>
          <w:position w:val="-1"/>
        </w:rPr>
        <w:t>s</w:t>
      </w:r>
      <w:r w:rsidRPr="00325F0B">
        <w:rPr>
          <w:rFonts w:ascii="Times New Roman" w:eastAsia="Times New Roman" w:hAnsi="Times New Roman"/>
          <w:position w:val="-1"/>
        </w:rPr>
        <w:t xml:space="preserve">urrender </w:t>
      </w:r>
      <w:r>
        <w:rPr>
          <w:rFonts w:ascii="Times New Roman" w:eastAsia="Times New Roman" w:hAnsi="Times New Roman"/>
          <w:position w:val="-1"/>
        </w:rPr>
        <w:t>v</w:t>
      </w:r>
      <w:r w:rsidRPr="00325F0B">
        <w:rPr>
          <w:rFonts w:ascii="Times New Roman" w:eastAsia="Times New Roman" w:hAnsi="Times New Roman"/>
          <w:position w:val="-1"/>
        </w:rPr>
        <w:t>alue as of the valuation date. The dollar amount to be added for any given contract may be negative, zero or positive. The factors that are applied to each contract shall reflect the following attributes as of the valuation date.</w:t>
      </w:r>
    </w:p>
    <w:p w14:paraId="487DA478"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The contractual features of the variable annuity product</w:t>
      </w:r>
      <w:r>
        <w:rPr>
          <w:rFonts w:ascii="Times New Roman" w:eastAsia="Times New Roman" w:hAnsi="Times New Roman"/>
        </w:rPr>
        <w:t>.</w:t>
      </w:r>
    </w:p>
    <w:p w14:paraId="171B75CC"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b.</w:t>
      </w:r>
      <w:r w:rsidRPr="00325F0B">
        <w:rPr>
          <w:rFonts w:ascii="Times New Roman" w:eastAsia="Times New Roman" w:hAnsi="Times New Roman"/>
        </w:rPr>
        <w:tab/>
      </w:r>
      <w:r w:rsidRPr="00325F0B">
        <w:rPr>
          <w:rFonts w:ascii="Times New Roman" w:eastAsia="Times New Roman" w:hAnsi="Times New Roman"/>
          <w:spacing w:val="-4"/>
        </w:rPr>
        <w:t>The actual issue age, period since issue, attained age, years-to-maturity and gender applicable to the contract</w:t>
      </w:r>
      <w:r>
        <w:rPr>
          <w:rFonts w:ascii="Times New Roman" w:eastAsia="Times New Roman" w:hAnsi="Times New Roman"/>
          <w:spacing w:val="-4"/>
        </w:rPr>
        <w:t>.</w:t>
      </w:r>
    </w:p>
    <w:p w14:paraId="1382E3A9"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c.</w:t>
      </w:r>
      <w:r w:rsidRPr="00325F0B">
        <w:rPr>
          <w:rFonts w:ascii="Times New Roman" w:eastAsia="Times New Roman" w:hAnsi="Times New Roman"/>
        </w:rPr>
        <w:tab/>
        <w:t>The account value and composition by type of underlying variable or fixed fund</w:t>
      </w:r>
      <w:r>
        <w:rPr>
          <w:rFonts w:ascii="Times New Roman" w:eastAsia="Times New Roman" w:hAnsi="Times New Roman"/>
        </w:rPr>
        <w:t>.</w:t>
      </w:r>
    </w:p>
    <w:p w14:paraId="1F6487FD"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d.</w:t>
      </w:r>
      <w:r w:rsidRPr="00325F0B">
        <w:rPr>
          <w:rFonts w:ascii="Times New Roman" w:eastAsia="Times New Roman" w:hAnsi="Times New Roman"/>
        </w:rPr>
        <w:tab/>
        <w:t>Any surrender charges</w:t>
      </w:r>
      <w:r>
        <w:rPr>
          <w:rFonts w:ascii="Times New Roman" w:eastAsia="Times New Roman" w:hAnsi="Times New Roman"/>
        </w:rPr>
        <w:t>.</w:t>
      </w:r>
    </w:p>
    <w:p w14:paraId="6EC1B439"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e.</w:t>
      </w:r>
      <w:r w:rsidRPr="00325F0B">
        <w:rPr>
          <w:rFonts w:ascii="Times New Roman" w:eastAsia="Times New Roman" w:hAnsi="Times New Roman"/>
        </w:rPr>
        <w:tab/>
        <w:t>The GMDB and the type of adjustment made to the GMDB for partial withdrawals (e.g., proportional or dollar-for-dollar adjustment)</w:t>
      </w:r>
      <w:r>
        <w:rPr>
          <w:rFonts w:ascii="Times New Roman" w:eastAsia="Times New Roman" w:hAnsi="Times New Roman"/>
        </w:rPr>
        <w:t>.</w:t>
      </w:r>
    </w:p>
    <w:p w14:paraId="182BDB35" w14:textId="09E438DE"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f.</w:t>
      </w:r>
      <w:r w:rsidRPr="00325F0B">
        <w:rPr>
          <w:rFonts w:ascii="Times New Roman" w:eastAsia="Times New Roman" w:hAnsi="Times New Roman"/>
        </w:rPr>
        <w:tab/>
        <w:t xml:space="preserve">Expenses to be incurred and revenues to be received by the company as estimated on a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basis </w:t>
      </w:r>
      <w:del w:id="2768" w:author="Author" w:date="2019-03-04T14:24:00Z">
        <w:r w:rsidR="0021502F" w:rsidRPr="00325F0B">
          <w:rPr>
            <w:rFonts w:ascii="Times New Roman" w:eastAsia="Times New Roman" w:hAnsi="Times New Roman"/>
          </w:rPr>
          <w:delText xml:space="preserve">as described in Section 1.E.2.i </w:delText>
        </w:r>
      </w:del>
      <w:r w:rsidRPr="00325F0B">
        <w:rPr>
          <w:rFonts w:ascii="Times New Roman" w:eastAsia="Times New Roman" w:hAnsi="Times New Roman"/>
        </w:rPr>
        <w:t xml:space="preserve">and complying with the requirements for </w:t>
      </w:r>
      <w:r>
        <w:rPr>
          <w:rFonts w:ascii="Times New Roman" w:eastAsia="Times New Roman" w:hAnsi="Times New Roman"/>
        </w:rPr>
        <w:t>r</w:t>
      </w:r>
      <w:r w:rsidRPr="00325F0B">
        <w:rPr>
          <w:rFonts w:ascii="Times New Roman" w:eastAsia="Times New Roman" w:hAnsi="Times New Roman"/>
        </w:rPr>
        <w:t xml:space="preserve">evenue </w:t>
      </w:r>
      <w:r>
        <w:rPr>
          <w:rFonts w:ascii="Times New Roman" w:eastAsia="Times New Roman" w:hAnsi="Times New Roman"/>
        </w:rPr>
        <w:t>s</w:t>
      </w:r>
      <w:r w:rsidRPr="00325F0B">
        <w:rPr>
          <w:rFonts w:ascii="Times New Roman" w:eastAsia="Times New Roman" w:hAnsi="Times New Roman"/>
        </w:rPr>
        <w:t xml:space="preserve">haring as described in Section </w:t>
      </w:r>
      <w:del w:id="2769" w:author="Author" w:date="2019-03-04T14:24:00Z">
        <w:r w:rsidR="0021502F" w:rsidRPr="00325F0B">
          <w:rPr>
            <w:rFonts w:ascii="Times New Roman" w:eastAsia="Times New Roman" w:hAnsi="Times New Roman"/>
          </w:rPr>
          <w:delText>3</w:delText>
        </w:r>
      </w:del>
      <w:ins w:id="2770" w:author="Author" w:date="2019-03-04T14:24:00Z">
        <w:r>
          <w:rPr>
            <w:rFonts w:ascii="Times New Roman" w:eastAsia="Times New Roman" w:hAnsi="Times New Roman"/>
          </w:rPr>
          <w:t>4</w:t>
        </w:r>
      </w:ins>
      <w:r w:rsidRPr="00325F0B">
        <w:rPr>
          <w:rFonts w:ascii="Times New Roman" w:eastAsia="Times New Roman" w:hAnsi="Times New Roman"/>
        </w:rPr>
        <w:t>.A.5.</w:t>
      </w:r>
    </w:p>
    <w:p w14:paraId="65853454" w14:textId="77777777" w:rsidR="003129FE" w:rsidRPr="00325F0B" w:rsidRDefault="003129FE" w:rsidP="0021502F">
      <w:pPr>
        <w:keepNext/>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lastRenderedPageBreak/>
        <w:t>5.</w:t>
      </w:r>
      <w:r w:rsidRPr="00325F0B">
        <w:rPr>
          <w:rFonts w:ascii="Times New Roman" w:eastAsia="Times New Roman" w:hAnsi="Times New Roman"/>
        </w:rPr>
        <w:tab/>
        <w:t>Factor Components</w:t>
      </w:r>
    </w:p>
    <w:p w14:paraId="42355D92" w14:textId="77777777" w:rsidR="003129FE" w:rsidRPr="00325F0B" w:rsidRDefault="003129FE" w:rsidP="0021502F">
      <w:pPr>
        <w:keepNext/>
        <w:spacing w:after="220" w:line="240" w:lineRule="auto"/>
        <w:ind w:left="1440"/>
        <w:jc w:val="both"/>
        <w:rPr>
          <w:rFonts w:ascii="Times New Roman" w:eastAsia="Times New Roman" w:hAnsi="Times New Roman"/>
        </w:rPr>
      </w:pPr>
      <w:r w:rsidRPr="00325F0B">
        <w:rPr>
          <w:rFonts w:ascii="Times New Roman" w:eastAsia="Times New Roman" w:hAnsi="Times New Roman"/>
        </w:rPr>
        <w:t>Factors shall be applied to determine each of the following components.</w:t>
      </w:r>
    </w:p>
    <w:p w14:paraId="145388D4" w14:textId="77777777" w:rsidR="003129FE" w:rsidRPr="00EA5087" w:rsidRDefault="003129FE" w:rsidP="0021502F">
      <w:pPr>
        <w:keepNext/>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25F0B">
        <w:rPr>
          <w:rFonts w:ascii="Times New Roman" w:eastAsia="Times New Roman" w:hAnsi="Times New Roman"/>
          <w:b/>
          <w:bCs/>
        </w:rPr>
        <w:t xml:space="preserve">Guidance Note: </w:t>
      </w:r>
      <w:r w:rsidRPr="00325F0B">
        <w:rPr>
          <w:rFonts w:ascii="Times New Roman" w:eastAsia="Times New Roman" w:hAnsi="Times New Roman"/>
        </w:rPr>
        <w:t xml:space="preserve">Material to assist in the calculation of the components is available on the </w:t>
      </w:r>
      <w:r w:rsidRPr="00325F0B">
        <w:rPr>
          <w:rFonts w:ascii="Times New Roman" w:eastAsia="Times New Roman" w:hAnsi="Times New Roman"/>
          <w:position w:val="-1"/>
        </w:rPr>
        <w:t>Academy websit</w:t>
      </w:r>
      <w:r w:rsidRPr="00EA5087">
        <w:rPr>
          <w:rFonts w:ascii="Times New Roman" w:eastAsia="Times New Roman" w:hAnsi="Times New Roman"/>
          <w:position w:val="-1"/>
        </w:rPr>
        <w:t>e</w:t>
      </w:r>
      <w:r>
        <w:rPr>
          <w:rFonts w:ascii="Times New Roman" w:eastAsia="Times New Roman" w:hAnsi="Times New Roman"/>
          <w:position w:val="-1"/>
        </w:rPr>
        <w:t xml:space="preserve"> at</w:t>
      </w:r>
      <w:r w:rsidRPr="00EA5087">
        <w:rPr>
          <w:rFonts w:ascii="Times New Roman" w:eastAsia="Times New Roman" w:hAnsi="Times New Roman"/>
          <w:position w:val="-1"/>
        </w:rPr>
        <w:t xml:space="preserve"> </w:t>
      </w:r>
      <w:hyperlink r:id="rId8" w:history="1">
        <w:r w:rsidRPr="003526D4">
          <w:rPr>
            <w:rStyle w:val="Hyperlink"/>
            <w:rFonts w:ascii="Times New Roman" w:hAnsi="Times New Roman"/>
            <w:i/>
            <w:position w:val="-1"/>
          </w:rPr>
          <w:t>www.actuary.org/life/phase2.asp</w:t>
        </w:r>
      </w:hyperlink>
      <w:r w:rsidRPr="00C37C68">
        <w:rPr>
          <w:rStyle w:val="Hyperlink"/>
          <w:rFonts w:ascii="Times New Roman" w:hAnsi="Times New Roman"/>
          <w:position w:val="-1"/>
        </w:rPr>
        <w:t>.</w:t>
      </w:r>
    </w:p>
    <w:p w14:paraId="63B4D7DF" w14:textId="77777777" w:rsidR="003129FE" w:rsidRPr="00325F0B" w:rsidRDefault="003129FE" w:rsidP="0021502F">
      <w:pPr>
        <w:keepNext/>
        <w:tabs>
          <w:tab w:val="left" w:pos="1080"/>
          <w:tab w:val="left" w:pos="180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i/>
        </w:rPr>
        <w:t>CA</w:t>
      </w:r>
      <w:r w:rsidRPr="00325F0B">
        <w:rPr>
          <w:rFonts w:ascii="Times New Roman" w:eastAsia="Times New Roman" w:hAnsi="Times New Roman"/>
          <w:i/>
        </w:rPr>
        <w:tab/>
      </w:r>
      <w:r w:rsidRPr="00325F0B">
        <w:rPr>
          <w:rFonts w:ascii="Times New Roman" w:eastAsia="Times New Roman" w:hAnsi="Times New Roman"/>
        </w:rPr>
        <w:t>=</w:t>
      </w:r>
      <w:r w:rsidRPr="00325F0B">
        <w:rPr>
          <w:rFonts w:ascii="Times New Roman" w:eastAsia="Times New Roman" w:hAnsi="Times New Roman"/>
        </w:rPr>
        <w:tab/>
        <w:t xml:space="preserve">Provision for amortization of the unamortized surrender charges calculated by the insurer based on each contract’s surrender charge schedule, using prescribed assumptions, except that lapse rates shall be based on the insurer’s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but with no provision for </w:t>
      </w:r>
      <w:r>
        <w:rPr>
          <w:rFonts w:ascii="Times New Roman" w:eastAsia="Times New Roman" w:hAnsi="Times New Roman"/>
        </w:rPr>
        <w:t>f</w:t>
      </w:r>
      <w:r w:rsidRPr="00325F0B">
        <w:rPr>
          <w:rFonts w:ascii="Times New Roman" w:eastAsia="Times New Roman" w:hAnsi="Times New Roman"/>
        </w:rPr>
        <w:t xml:space="preserve">ederal </w:t>
      </w:r>
      <w:r>
        <w:rPr>
          <w:rFonts w:ascii="Times New Roman" w:eastAsia="Times New Roman" w:hAnsi="Times New Roman"/>
        </w:rPr>
        <w:t>i</w:t>
      </w:r>
      <w:r w:rsidRPr="00325F0B">
        <w:rPr>
          <w:rFonts w:ascii="Times New Roman" w:eastAsia="Times New Roman" w:hAnsi="Times New Roman"/>
        </w:rPr>
        <w:t xml:space="preserve">ncome </w:t>
      </w:r>
      <w:r>
        <w:rPr>
          <w:rFonts w:ascii="Times New Roman" w:eastAsia="Times New Roman" w:hAnsi="Times New Roman"/>
        </w:rPr>
        <w:t>t</w:t>
      </w:r>
      <w:r w:rsidRPr="00325F0B">
        <w:rPr>
          <w:rFonts w:ascii="Times New Roman" w:eastAsia="Times New Roman" w:hAnsi="Times New Roman"/>
        </w:rPr>
        <w:t>axes or mortality</w:t>
      </w:r>
      <w:r>
        <w:rPr>
          <w:rFonts w:ascii="Times New Roman" w:eastAsia="Times New Roman" w:hAnsi="Times New Roman"/>
        </w:rPr>
        <w:t>.</w:t>
      </w:r>
    </w:p>
    <w:p w14:paraId="2BCA8252" w14:textId="77777777" w:rsidR="003129FE" w:rsidRPr="00325F0B" w:rsidRDefault="003129FE" w:rsidP="0021502F">
      <w:pPr>
        <w:tabs>
          <w:tab w:val="left" w:pos="1080"/>
          <w:tab w:val="left" w:pos="180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i/>
        </w:rPr>
        <w:t>FE</w:t>
      </w:r>
      <w:r w:rsidRPr="00325F0B">
        <w:rPr>
          <w:rFonts w:ascii="Times New Roman" w:eastAsia="Times New Roman" w:hAnsi="Times New Roman"/>
          <w:i/>
        </w:rPr>
        <w:tab/>
      </w:r>
      <w:r w:rsidRPr="00325F0B">
        <w:rPr>
          <w:rFonts w:ascii="Times New Roman" w:eastAsia="Times New Roman" w:hAnsi="Times New Roman"/>
        </w:rPr>
        <w:t>=</w:t>
      </w:r>
      <w:r w:rsidRPr="00325F0B">
        <w:rPr>
          <w:rFonts w:ascii="Times New Roman" w:eastAsia="Times New Roman" w:hAnsi="Times New Roman"/>
        </w:rPr>
        <w:tab/>
        <w:t xml:space="preserve">Provision for fixed dollar expenses less fixed dollar revenue calculated using prescribed assumptions, the contract’s actual expense charges, the insurer’s anticipated actual expenses and lapse rates, both estimated on a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basis, and with no provision for </w:t>
      </w:r>
      <w:r>
        <w:rPr>
          <w:rFonts w:ascii="Times New Roman" w:eastAsia="Times New Roman" w:hAnsi="Times New Roman"/>
        </w:rPr>
        <w:t>f</w:t>
      </w:r>
      <w:r w:rsidRPr="00325F0B">
        <w:rPr>
          <w:rFonts w:ascii="Times New Roman" w:eastAsia="Times New Roman" w:hAnsi="Times New Roman"/>
        </w:rPr>
        <w:t xml:space="preserve">ederal </w:t>
      </w:r>
      <w:r>
        <w:rPr>
          <w:rFonts w:ascii="Times New Roman" w:eastAsia="Times New Roman" w:hAnsi="Times New Roman"/>
        </w:rPr>
        <w:t>i</w:t>
      </w:r>
      <w:r w:rsidRPr="00325F0B">
        <w:rPr>
          <w:rFonts w:ascii="Times New Roman" w:eastAsia="Times New Roman" w:hAnsi="Times New Roman"/>
        </w:rPr>
        <w:t xml:space="preserve">ncome </w:t>
      </w:r>
      <w:r>
        <w:rPr>
          <w:rFonts w:ascii="Times New Roman" w:eastAsia="Times New Roman" w:hAnsi="Times New Roman"/>
        </w:rPr>
        <w:t>t</w:t>
      </w:r>
      <w:r w:rsidRPr="00325F0B">
        <w:rPr>
          <w:rFonts w:ascii="Times New Roman" w:eastAsia="Times New Roman" w:hAnsi="Times New Roman"/>
        </w:rPr>
        <w:t>axes or mortality</w:t>
      </w:r>
      <w:r>
        <w:rPr>
          <w:rFonts w:ascii="Times New Roman" w:eastAsia="Times New Roman" w:hAnsi="Times New Roman"/>
        </w:rPr>
        <w:t>.</w:t>
      </w:r>
    </w:p>
    <w:p w14:paraId="12F64461" w14:textId="1DF5AD5C" w:rsidR="003129FE" w:rsidRPr="0009177A" w:rsidRDefault="003129FE" w:rsidP="0021502F">
      <w:pPr>
        <w:tabs>
          <w:tab w:val="left" w:pos="1080"/>
          <w:tab w:val="left" w:pos="1800"/>
          <w:tab w:val="left" w:pos="2160"/>
        </w:tabs>
        <w:spacing w:after="220" w:line="240" w:lineRule="auto"/>
        <w:ind w:left="2160" w:hanging="720"/>
        <w:jc w:val="both"/>
        <w:rPr>
          <w:rFonts w:ascii="Times New Roman" w:hAnsi="Times New Roman"/>
        </w:rPr>
      </w:pPr>
      <w:r w:rsidRPr="00325F0B">
        <w:rPr>
          <w:rFonts w:ascii="Times New Roman" w:eastAsia="Times New Roman" w:hAnsi="Times New Roman"/>
          <w:i/>
        </w:rPr>
        <w:t>GC</w:t>
      </w:r>
      <w:r w:rsidRPr="00325F0B">
        <w:rPr>
          <w:rFonts w:ascii="Times New Roman" w:eastAsia="Times New Roman" w:hAnsi="Times New Roman"/>
          <w:i/>
        </w:rPr>
        <w:tab/>
        <w:t>=</w:t>
      </w:r>
      <w:r w:rsidRPr="00325F0B">
        <w:rPr>
          <w:rFonts w:ascii="Times New Roman" w:eastAsia="Times New Roman" w:hAnsi="Times New Roman"/>
        </w:rPr>
        <w:tab/>
        <w:t>Provision for the costs of providing the GMDB less net available spread-based charges determined by the formula</w:t>
      </w:r>
      <w:r w:rsidRPr="00325F0B">
        <w:rPr>
          <w:rFonts w:ascii="Times New Roman" w:eastAsia="Times New Roman" w:hAnsi="Times New Roman"/>
          <w:i/>
        </w:rPr>
        <w:t xml:space="preserve"> </w:t>
      </w:r>
      <w:r w:rsidRPr="00063E8C">
        <w:rPr>
          <w:rFonts w:ascii="Times New Roman" w:hAnsi="Times New Roman"/>
          <w:i/>
          <w:position w:val="-1"/>
        </w:rPr>
        <w:t>F</w:t>
      </w:r>
      <w:del w:id="2771" w:author="Author" w:date="2019-03-04T14:24:00Z">
        <w:r w:rsidR="0021502F" w:rsidRPr="00325F0B">
          <w:rPr>
            <w:rFonts w:ascii="Times New Roman" w:eastAsia="Times New Roman" w:hAnsi="Times New Roman"/>
            <w:i/>
          </w:rPr>
          <w:delText xml:space="preserve"> </w:delText>
        </w:r>
      </w:del>
      <w:ins w:id="2772" w:author="Author" w:date="2019-03-04T14:24:00Z">
        <w:r w:rsidRPr="00465680">
          <w:rPr>
            <w:rFonts w:ascii="Times New Roman" w:eastAsia="Times New Roman" w:hAnsi="Times New Roman"/>
            <w:i/>
            <w:position w:val="-1"/>
          </w:rPr>
          <w:t>×</w:t>
        </w:r>
      </w:ins>
      <w:r w:rsidRPr="00063E8C">
        <w:rPr>
          <w:rFonts w:ascii="Times New Roman" w:hAnsi="Times New Roman"/>
          <w:i/>
          <w:position w:val="-1"/>
        </w:rPr>
        <w:t>GV</w:t>
      </w:r>
      <w:del w:id="2773" w:author="Author" w:date="2019-03-04T14:24:00Z">
        <w:r w:rsidR="0021502F" w:rsidRPr="00325F0B">
          <w:rPr>
            <w:rFonts w:ascii="Times New Roman" w:eastAsia="Times New Roman" w:hAnsi="Times New Roman"/>
            <w:i/>
          </w:rPr>
          <w:delText xml:space="preserve"> </w:delText>
        </w:r>
      </w:del>
      <w:ins w:id="2774" w:author="Author" w:date="2019-03-04T14:24:00Z">
        <w:r w:rsidRPr="00465680">
          <w:rPr>
            <w:rFonts w:ascii="Times New Roman" w:eastAsia="Times New Roman" w:hAnsi="Times New Roman"/>
            <w:i/>
            <w:position w:val="-1"/>
          </w:rPr>
          <w:t>-</w:t>
        </w:r>
      </w:ins>
      <w:r w:rsidRPr="00063E8C">
        <w:rPr>
          <w:rFonts w:ascii="Times New Roman" w:hAnsi="Times New Roman"/>
          <w:i/>
          <w:position w:val="-1"/>
        </w:rPr>
        <w:t>G</w:t>
      </w:r>
      <w:del w:id="2775" w:author="Author" w:date="2019-03-04T14:24:00Z">
        <w:r w:rsidR="0021502F" w:rsidRPr="00325F0B">
          <w:rPr>
            <w:rFonts w:ascii="Times New Roman" w:eastAsia="Times New Roman" w:hAnsi="Times New Roman"/>
            <w:i/>
          </w:rPr>
          <w:delText xml:space="preserve"> </w:delText>
        </w:r>
      </w:del>
      <w:ins w:id="2776" w:author="Author" w:date="2019-03-04T14:24:00Z">
        <w:r w:rsidRPr="00465680">
          <w:rPr>
            <w:rFonts w:ascii="Times New Roman" w:eastAsia="Times New Roman" w:hAnsi="Times New Roman"/>
            <w:i/>
            <w:position w:val="-1"/>
          </w:rPr>
          <w:t>×</w:t>
        </w:r>
      </w:ins>
      <w:r w:rsidRPr="00063E8C">
        <w:rPr>
          <w:rFonts w:ascii="Times New Roman" w:hAnsi="Times New Roman"/>
          <w:i/>
          <w:position w:val="-1"/>
        </w:rPr>
        <w:t>AV</w:t>
      </w:r>
      <w:del w:id="2777" w:author="Author" w:date="2019-03-04T14:24:00Z">
        <w:r w:rsidR="0021502F" w:rsidRPr="00325F0B">
          <w:rPr>
            <w:rFonts w:ascii="Times New Roman" w:eastAsia="Times New Roman" w:hAnsi="Times New Roman"/>
            <w:i/>
          </w:rPr>
          <w:delText xml:space="preserve"> </w:delText>
        </w:r>
      </w:del>
      <w:ins w:id="2778" w:author="Author" w:date="2019-03-04T14:24:00Z">
        <w:r w:rsidRPr="00465680">
          <w:rPr>
            <w:rFonts w:ascii="Times New Roman" w:eastAsia="Times New Roman" w:hAnsi="Times New Roman"/>
            <w:i/>
            <w:position w:val="-1"/>
          </w:rPr>
          <w:t>×</w:t>
        </w:r>
      </w:ins>
      <w:r w:rsidRPr="00063E8C">
        <w:rPr>
          <w:rFonts w:ascii="Times New Roman" w:hAnsi="Times New Roman"/>
          <w:i/>
          <w:position w:val="-1"/>
        </w:rPr>
        <w:t>R</w:t>
      </w:r>
      <w:del w:id="2779" w:author="Author" w:date="2019-03-04T14:24:00Z">
        <w:r w:rsidR="0021502F" w:rsidRPr="00325F0B">
          <w:rPr>
            <w:rFonts w:ascii="Times New Roman" w:eastAsia="Times New Roman" w:hAnsi="Times New Roman"/>
            <w:i/>
          </w:rPr>
          <w:delText>,</w:delText>
        </w:r>
      </w:del>
      <w:ins w:id="2780" w:author="Author" w:date="2019-03-04T14:24:00Z">
        <w:r w:rsidRPr="00465680">
          <w:rPr>
            <w:rFonts w:ascii="Times New Roman" w:eastAsia="Times New Roman" w:hAnsi="Times New Roman"/>
            <w:i/>
          </w:rPr>
          <w:t>,</w:t>
        </w:r>
        <w:r w:rsidRPr="006711B9">
          <w:rPr>
            <w:noProof/>
          </w:rPr>
          <w:fldChar w:fldCharType="begin"/>
        </w:r>
        <w:r w:rsidRPr="006711B9">
          <w:rPr>
            <w:noProof/>
          </w:rPr>
          <w:fldChar w:fldCharType="end"/>
        </w:r>
      </w:ins>
      <w:r w:rsidRPr="00325F0B">
        <w:rPr>
          <w:rFonts w:ascii="Times New Roman" w:eastAsia="Times New Roman" w:hAnsi="Times New Roman"/>
          <w:i/>
        </w:rPr>
        <w:t xml:space="preserve"> </w:t>
      </w:r>
      <w:r w:rsidRPr="00325F0B">
        <w:rPr>
          <w:rFonts w:ascii="Times New Roman" w:eastAsia="Times New Roman" w:hAnsi="Times New Roman"/>
        </w:rPr>
        <w:t xml:space="preserve">where GV and AV are as defined in Section </w:t>
      </w:r>
      <w:del w:id="2781" w:author="Author" w:date="2019-03-04T14:24:00Z">
        <w:r w:rsidR="009F5FE0">
          <w:rPr>
            <w:rFonts w:ascii="Times New Roman" w:eastAsia="Times New Roman" w:hAnsi="Times New Roman"/>
          </w:rPr>
          <w:delText>6</w:delText>
        </w:r>
      </w:del>
      <w:ins w:id="2782" w:author="Author" w:date="2019-03-04T14:24:00Z">
        <w:r>
          <w:rPr>
            <w:rFonts w:ascii="Times New Roman" w:eastAsia="Times New Roman" w:hAnsi="Times New Roman"/>
          </w:rPr>
          <w:t>7</w:t>
        </w:r>
      </w:ins>
      <w:r>
        <w:rPr>
          <w:rFonts w:ascii="Times New Roman" w:eastAsia="Times New Roman" w:hAnsi="Times New Roman"/>
        </w:rPr>
        <w:t>.</w:t>
      </w:r>
      <w:r w:rsidRPr="00325F0B">
        <w:rPr>
          <w:rFonts w:ascii="Times New Roman" w:eastAsia="Times New Roman" w:hAnsi="Times New Roman"/>
        </w:rPr>
        <w:t>C.1</w:t>
      </w:r>
      <w:r>
        <w:rPr>
          <w:rFonts w:ascii="Times New Roman" w:eastAsia="Times New Roman" w:hAnsi="Times New Roman"/>
        </w:rPr>
        <w:t>.</w:t>
      </w:r>
    </w:p>
    <w:p w14:paraId="0CAA06BF" w14:textId="75085525" w:rsidR="003129FE" w:rsidRPr="00725291" w:rsidRDefault="003129FE" w:rsidP="00063E8C">
      <w:pPr>
        <w:tabs>
          <w:tab w:val="left" w:pos="1080"/>
          <w:tab w:val="left" w:pos="1800"/>
          <w:tab w:val="left" w:pos="2160"/>
        </w:tabs>
        <w:spacing w:after="220" w:line="240" w:lineRule="auto"/>
        <w:ind w:left="2160" w:hanging="720"/>
        <w:rPr>
          <w:rFonts w:ascii="Times New Roman" w:eastAsia="Times New Roman" w:hAnsi="Times New Roman"/>
        </w:rPr>
      </w:pPr>
      <w:r w:rsidRPr="00325F0B">
        <w:rPr>
          <w:rFonts w:ascii="Times New Roman" w:eastAsia="Times New Roman" w:hAnsi="Times New Roman"/>
          <w:i/>
        </w:rPr>
        <w:t>R</w:t>
      </w:r>
      <w:r w:rsidRPr="00325F0B">
        <w:rPr>
          <w:rFonts w:ascii="Times New Roman" w:eastAsia="Times New Roman" w:hAnsi="Times New Roman"/>
          <w:i/>
        </w:rPr>
        <w:tab/>
        <w:t>=</w:t>
      </w:r>
      <w:r w:rsidRPr="00325F0B">
        <w:rPr>
          <w:rFonts w:ascii="Times New Roman" w:eastAsia="Times New Roman" w:hAnsi="Times New Roman"/>
          <w:i/>
        </w:rPr>
        <w:tab/>
      </w:r>
      <w:r w:rsidRPr="00725291">
        <w:rPr>
          <w:rFonts w:ascii="Times New Roman" w:eastAsia="Times New Roman" w:hAnsi="Times New Roman"/>
        </w:rPr>
        <w:t>A scaling factor that is a linear function of the ratio of the margin offset to total account charges (</w:t>
      </w:r>
      <w:r w:rsidRPr="00725291">
        <w:rPr>
          <w:rFonts w:ascii="Times New Roman" w:eastAsia="Times New Roman" w:hAnsi="Times New Roman"/>
          <w:i/>
        </w:rPr>
        <w:t>W</w:t>
      </w:r>
      <w:r w:rsidRPr="00725291">
        <w:rPr>
          <w:rFonts w:ascii="Times New Roman" w:eastAsia="Times New Roman" w:hAnsi="Times New Roman"/>
        </w:rPr>
        <w:t xml:space="preserve">) and takes the form </w:t>
      </w:r>
      <m:oMath>
        <m:r>
          <w:del w:id="2783" w:author="Author" w:date="2019-03-04T14:24:00Z">
            <m:rPr>
              <m:nor/>
            </m:rPr>
            <w:rPr>
              <w:rFonts w:ascii="Times New Roman" w:eastAsia="Times New Roman" w:hAnsi="Times New Roman"/>
              <w:spacing w:val="1"/>
            </w:rPr>
            <m:t xml:space="preserve">R( </m:t>
          </w:del>
        </m:r>
        <m:r>
          <w:del w:id="2784" w:author="Author" w:date="2019-03-04T14:24:00Z">
            <m:rPr>
              <m:nor/>
            </m:rPr>
            <w:rPr>
              <w:rFonts w:ascii="Times New Roman" w:eastAsia="Times New Roman" w:hAnsi="Times New Roman"/>
              <w:spacing w:val="1"/>
              <w:vertAlign w:val="subscript"/>
            </w:rPr>
            <m:t>0, 1</m:t>
          </w:del>
        </m:r>
        <m:r>
          <w:del w:id="2785" w:author="Author" w:date="2019-03-04T14:24:00Z">
            <m:rPr>
              <m:nor/>
            </m:rPr>
            <w:rPr>
              <w:rFonts w:ascii="Times New Roman" w:eastAsia="Times New Roman" w:hAnsi="Times New Roman"/>
              <w:spacing w:val="1"/>
            </w:rPr>
            <m:t xml:space="preserve">) </m:t>
          </w:del>
        </m:r>
        <m:r>
          <w:del w:id="2786" w:author="Author" w:date="2019-03-04T14:24:00Z">
            <m:rPr>
              <m:nor/>
            </m:rPr>
            <w:rPr>
              <w:rFonts w:ascii="Times New Roman" w:eastAsia="Times New Roman" w:hAnsi="Times New Roman"/>
              <w:spacing w:val="1"/>
              <w:vertAlign w:val="subscript"/>
            </w:rPr>
            <m:t>0  1</m:t>
          </w:del>
        </m:r>
        <m:r>
          <w:del w:id="2787" w:author="Author" w:date="2019-03-04T14:24:00Z">
            <m:rPr>
              <m:nor/>
            </m:rPr>
            <w:rPr>
              <w:rFonts w:ascii="Times New Roman" w:eastAsia="Times New Roman" w:hAnsi="Times New Roman"/>
              <w:spacing w:val="1"/>
            </w:rPr>
            <m:t xml:space="preserve"> </m:t>
          </w:del>
        </m:r>
        <m:r>
          <w:del w:id="2788" w:author="Author" w:date="2019-03-04T14:24:00Z">
            <m:rPr>
              <m:nor/>
            </m:rPr>
            <w:rPr>
              <w:rFonts w:ascii="Times New Roman" w:eastAsia="Times New Roman" w:hAnsi="Times New Roman"/>
              <w:i/>
              <w:spacing w:val="1"/>
            </w:rPr>
            <m:t xml:space="preserve">W </m:t>
          </w:del>
        </m:r>
      </m:oMath>
      <w:del w:id="2789" w:author="Author" w:date="2019-03-04T14:24:00Z">
        <w:r w:rsidR="0021502F" w:rsidRPr="00325F0B">
          <w:rPr>
            <w:rFonts w:ascii="Times New Roman" w:eastAsia="Times New Roman" w:hAnsi="Times New Roman"/>
          </w:rPr>
          <w:delText>.</w:delText>
        </w:r>
      </w:del>
      <m:oMath>
        <m:r>
          <w:ins w:id="2790" w:author="Author" w:date="2019-03-04T14:24:00Z">
            <w:rPr>
              <w:rFonts w:ascii="Cambria Math" w:eastAsia="Times New Roman" w:hAnsi="Cambria Math"/>
            </w:rPr>
            <m:t>R</m:t>
          </w:ins>
        </m:r>
        <m:d>
          <m:dPr>
            <m:ctrlPr>
              <w:ins w:id="2791" w:author="Author" w:date="2019-03-04T14:24:00Z">
                <w:rPr>
                  <w:rFonts w:ascii="Cambria Math" w:eastAsia="Times New Roman" w:hAnsi="Cambria Math"/>
                  <w:i/>
                </w:rPr>
              </w:ins>
            </m:ctrlPr>
          </m:dPr>
          <m:e>
            <m:sSub>
              <m:sSubPr>
                <m:ctrlPr>
                  <w:ins w:id="2792" w:author="Author" w:date="2019-03-04T14:24:00Z">
                    <w:rPr>
                      <w:rFonts w:ascii="Cambria Math" w:eastAsia="Times New Roman" w:hAnsi="Cambria Math"/>
                      <w:i/>
                    </w:rPr>
                  </w:ins>
                </m:ctrlPr>
              </m:sSubPr>
              <m:e>
                <m:r>
                  <w:ins w:id="2793" w:author="Author" w:date="2019-03-04T14:24:00Z">
                    <w:rPr>
                      <w:rFonts w:ascii="Cambria Math" w:eastAsia="Times New Roman" w:hAnsi="Cambria Math"/>
                    </w:rPr>
                    <m:t>β</m:t>
                  </w:ins>
                </m:r>
              </m:e>
              <m:sub>
                <m:r>
                  <w:ins w:id="2794" w:author="Author" w:date="2019-03-04T14:24:00Z">
                    <w:rPr>
                      <w:rFonts w:ascii="Cambria Math" w:eastAsia="Times New Roman" w:hAnsi="Cambria Math"/>
                    </w:rPr>
                    <m:t>1</m:t>
                  </w:ins>
                </m:r>
              </m:sub>
            </m:sSub>
            <m:r>
              <w:ins w:id="2795" w:author="Author" w:date="2019-03-04T14:24:00Z">
                <w:rPr>
                  <w:rFonts w:ascii="Cambria Math" w:eastAsia="Times New Roman" w:hAnsi="Cambria Math"/>
                </w:rPr>
                <m:t>,</m:t>
              </w:ins>
            </m:r>
            <m:sSub>
              <m:sSubPr>
                <m:ctrlPr>
                  <w:ins w:id="2796" w:author="Author" w:date="2019-03-04T14:24:00Z">
                    <w:rPr>
                      <w:rFonts w:ascii="Cambria Math" w:eastAsia="Times New Roman" w:hAnsi="Cambria Math"/>
                      <w:i/>
                    </w:rPr>
                  </w:ins>
                </m:ctrlPr>
              </m:sSubPr>
              <m:e>
                <m:r>
                  <w:ins w:id="2797" w:author="Author" w:date="2019-03-04T14:24:00Z">
                    <w:rPr>
                      <w:rFonts w:ascii="Cambria Math" w:eastAsia="Times New Roman" w:hAnsi="Cambria Math"/>
                    </w:rPr>
                    <m:t>β</m:t>
                  </w:ins>
                </m:r>
              </m:e>
              <m:sub>
                <m:r>
                  <w:ins w:id="2798" w:author="Author" w:date="2019-03-04T14:24:00Z">
                    <w:rPr>
                      <w:rFonts w:ascii="Cambria Math" w:eastAsia="Times New Roman" w:hAnsi="Cambria Math"/>
                    </w:rPr>
                    <m:t>2</m:t>
                  </w:ins>
                </m:r>
              </m:sub>
            </m:sSub>
          </m:e>
        </m:d>
        <m:r>
          <w:ins w:id="2799" w:author="Author" w:date="2019-03-04T14:24:00Z">
            <w:rPr>
              <w:rFonts w:ascii="Cambria Math" w:eastAsia="Times New Roman" w:hAnsi="Cambria Math"/>
            </w:rPr>
            <m:t>=</m:t>
          </w:ins>
        </m:r>
        <m:sSub>
          <m:sSubPr>
            <m:ctrlPr>
              <w:ins w:id="2800" w:author="Author" w:date="2019-03-04T14:24:00Z">
                <w:rPr>
                  <w:rFonts w:ascii="Cambria Math" w:eastAsia="Times New Roman" w:hAnsi="Cambria Math"/>
                  <w:i/>
                </w:rPr>
              </w:ins>
            </m:ctrlPr>
          </m:sSubPr>
          <m:e>
            <m:r>
              <w:ins w:id="2801" w:author="Author" w:date="2019-03-04T14:24:00Z">
                <w:rPr>
                  <w:rFonts w:ascii="Cambria Math" w:eastAsia="Times New Roman" w:hAnsi="Cambria Math"/>
                </w:rPr>
                <m:t>β</m:t>
              </w:ins>
            </m:r>
          </m:e>
          <m:sub>
            <m:r>
              <w:ins w:id="2802" w:author="Author" w:date="2019-03-04T14:24:00Z">
                <w:rPr>
                  <w:rFonts w:ascii="Cambria Math" w:eastAsia="Times New Roman" w:hAnsi="Cambria Math"/>
                </w:rPr>
                <m:t>1</m:t>
              </w:ins>
            </m:r>
          </m:sub>
        </m:sSub>
        <m:r>
          <w:ins w:id="2803" w:author="Author" w:date="2019-03-04T14:24:00Z">
            <w:rPr>
              <w:rFonts w:ascii="Cambria Math" w:eastAsia="Times New Roman" w:hAnsi="Cambria Math"/>
            </w:rPr>
            <m:t>+</m:t>
          </w:ins>
        </m:r>
        <m:sSub>
          <m:sSubPr>
            <m:ctrlPr>
              <w:ins w:id="2804" w:author="Author" w:date="2019-03-04T14:24:00Z">
                <w:rPr>
                  <w:rFonts w:ascii="Cambria Math" w:eastAsia="Times New Roman" w:hAnsi="Cambria Math"/>
                  <w:i/>
                </w:rPr>
              </w:ins>
            </m:ctrlPr>
          </m:sSubPr>
          <m:e>
            <m:r>
              <w:ins w:id="2805" w:author="Author" w:date="2019-03-04T14:24:00Z">
                <w:rPr>
                  <w:rFonts w:ascii="Cambria Math" w:eastAsia="Times New Roman" w:hAnsi="Cambria Math"/>
                </w:rPr>
                <m:t>β</m:t>
              </w:ins>
            </m:r>
          </m:e>
          <m:sub>
            <m:r>
              <w:ins w:id="2806" w:author="Author" w:date="2019-03-04T14:24:00Z">
                <w:rPr>
                  <w:rFonts w:ascii="Cambria Math" w:eastAsia="Times New Roman" w:hAnsi="Cambria Math"/>
                </w:rPr>
                <m:t>2</m:t>
              </w:ins>
            </m:r>
          </m:sub>
        </m:sSub>
        <m:r>
          <w:ins w:id="2807" w:author="Author" w:date="2019-03-04T14:24:00Z">
            <w:rPr>
              <w:rFonts w:ascii="Cambria Math" w:eastAsia="Times New Roman" w:hAnsi="Cambria Math"/>
            </w:rPr>
            <m:t>×W</m:t>
          </w:ins>
        </m:r>
      </m:oMath>
      <w:ins w:id="2808"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intercept and slope factors for this linear function may vary according to:</w:t>
      </w:r>
    </w:p>
    <w:p w14:paraId="71D18821" w14:textId="77777777" w:rsidR="003129FE" w:rsidRPr="00725291" w:rsidRDefault="003129FE" w:rsidP="00E87EFC">
      <w:pPr>
        <w:pStyle w:val="ListParagraph"/>
        <w:keepNext/>
        <w:keepLines/>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Product type.</w:t>
      </w:r>
    </w:p>
    <w:p w14:paraId="0E60436A" w14:textId="77777777" w:rsidR="003129FE" w:rsidRPr="00725291" w:rsidRDefault="003129FE" w:rsidP="00E87EFC">
      <w:pPr>
        <w:pStyle w:val="ListParagraph"/>
        <w:keepNext/>
        <w:keepLines/>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Pro-rata or dollar-for-dollar reductions in guaranteed value following partial withdrawals.</w:t>
      </w:r>
    </w:p>
    <w:p w14:paraId="1E0702DD"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Fund class.</w:t>
      </w:r>
    </w:p>
    <w:p w14:paraId="0E05AB75"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Attained age.</w:t>
      </w:r>
    </w:p>
    <w:p w14:paraId="0A8F72CF"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Contract duration.</w:t>
      </w:r>
    </w:p>
    <w:p w14:paraId="3C3437BB"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Asset-based charges.</w:t>
      </w:r>
    </w:p>
    <w:p w14:paraId="3A4AD42E"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90% of the ratio of account value to guaranteed value, determined in the aggregate for all contracts sharing the same product characteristics.</w:t>
      </w:r>
    </w:p>
    <w:p w14:paraId="63BABAFB" w14:textId="16097711"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Tables of factors for </w:t>
      </w:r>
      <w:r w:rsidRPr="00725291">
        <w:rPr>
          <w:rFonts w:ascii="Times New Roman" w:eastAsia="Times New Roman" w:hAnsi="Times New Roman"/>
          <w:i/>
        </w:rPr>
        <w:t xml:space="preserve">F, G, </w:t>
      </w:r>
      <w:del w:id="2809" w:author="Author" w:date="2019-03-04T14:24:00Z">
        <w:r w:rsidR="0021502F" w:rsidRPr="00325F0B">
          <w:rPr>
            <w:rFonts w:ascii="Times New Roman" w:eastAsia="Times New Roman" w:hAnsi="Times New Roman"/>
            <w:i/>
            <w:vertAlign w:val="subscript"/>
          </w:rPr>
          <w:delText>0</w:delText>
        </w:r>
      </w:del>
      <w:ins w:id="2810" w:author="Author" w:date="2019-03-04T14:24:00Z">
        <w:r w:rsidRPr="00725291">
          <w:rPr>
            <w:rFonts w:ascii="Times New Roman" w:eastAsia="Times New Roman" w:hAnsi="Times New Roman"/>
            <w:i/>
          </w:rPr>
          <w:t>β</w:t>
        </w:r>
        <w:r w:rsidRPr="00725291">
          <w:rPr>
            <w:rFonts w:ascii="Times New Roman" w:eastAsia="Times New Roman" w:hAnsi="Times New Roman"/>
            <w:i/>
            <w:vertAlign w:val="subscript"/>
          </w:rPr>
          <w:t>1</w:t>
        </w:r>
      </w:ins>
      <w:r w:rsidRPr="00063E8C">
        <w:rPr>
          <w:rFonts w:ascii="Times New Roman" w:hAnsi="Times New Roman"/>
          <w:i/>
          <w:vertAlign w:val="subscript"/>
        </w:rPr>
        <w:t xml:space="preserve"> </w:t>
      </w:r>
      <w:r w:rsidRPr="00725291">
        <w:rPr>
          <w:rFonts w:ascii="Times New Roman" w:eastAsia="Times New Roman" w:hAnsi="Times New Roman"/>
        </w:rPr>
        <w:t>and</w:t>
      </w:r>
      <w:r w:rsidRPr="00063E8C">
        <w:rPr>
          <w:rFonts w:ascii="Times New Roman" w:hAnsi="Times New Roman"/>
          <w:i/>
        </w:rPr>
        <w:t xml:space="preserve"> </w:t>
      </w:r>
      <w:del w:id="2811" w:author="Author" w:date="2019-03-04T14:24:00Z">
        <w:r w:rsidR="0021502F" w:rsidRPr="00325F0B">
          <w:rPr>
            <w:rFonts w:ascii="Times New Roman" w:eastAsia="Times New Roman" w:hAnsi="Times New Roman"/>
            <w:i/>
            <w:vertAlign w:val="subscript"/>
          </w:rPr>
          <w:delText>1</w:delText>
        </w:r>
      </w:del>
      <w:ins w:id="2812" w:author="Author" w:date="2019-03-04T14:24:00Z">
        <w:r w:rsidRPr="00725291">
          <w:rPr>
            <w:rFonts w:ascii="Times New Roman" w:eastAsia="Times New Roman" w:hAnsi="Times New Roman"/>
            <w:i/>
          </w:rPr>
          <w:t>β</w:t>
        </w:r>
        <w:r w:rsidRPr="00725291">
          <w:rPr>
            <w:rFonts w:ascii="Times New Roman" w:eastAsia="Times New Roman" w:hAnsi="Times New Roman"/>
            <w:i/>
            <w:vertAlign w:val="subscript"/>
          </w:rPr>
          <w:t>2</w:t>
        </w:r>
      </w:ins>
      <w:r w:rsidRPr="00063E8C">
        <w:rPr>
          <w:rFonts w:ascii="Times New Roman" w:hAnsi="Times New Roman"/>
          <w:i/>
          <w:vertAlign w:val="subscript"/>
        </w:rPr>
        <w:t xml:space="preserve"> </w:t>
      </w:r>
      <w:r w:rsidRPr="00725291">
        <w:rPr>
          <w:rFonts w:ascii="Times New Roman" w:eastAsia="Times New Roman" w:hAnsi="Times New Roman"/>
        </w:rPr>
        <w:t xml:space="preserve">values reflecting a 65% confidence interval and ignoring federal income tax are available from the NAIC. In calculating </w:t>
      </w:r>
      <w:del w:id="2813" w:author="Author" w:date="2019-03-04T14:24:00Z">
        <w:r w:rsidR="0021502F" w:rsidRPr="00325F0B">
          <w:rPr>
            <w:rFonts w:ascii="Times New Roman" w:eastAsia="Times New Roman" w:hAnsi="Times New Roman"/>
            <w:i/>
          </w:rPr>
          <w:delText xml:space="preserve">R( </w:delText>
        </w:r>
        <w:r w:rsidR="0021502F" w:rsidRPr="00325F0B">
          <w:rPr>
            <w:rFonts w:ascii="Times New Roman" w:eastAsia="Times New Roman" w:hAnsi="Times New Roman"/>
            <w:i/>
            <w:vertAlign w:val="subscript"/>
          </w:rPr>
          <w:delText>0</w:delText>
        </w:r>
        <w:r w:rsidR="0021502F" w:rsidRPr="00325F0B">
          <w:rPr>
            <w:rFonts w:ascii="Times New Roman" w:eastAsia="Times New Roman" w:hAnsi="Times New Roman"/>
            <w:i/>
          </w:rPr>
          <w:delText xml:space="preserve">, </w:delText>
        </w:r>
        <w:r w:rsidR="0021502F" w:rsidRPr="00325F0B">
          <w:rPr>
            <w:rFonts w:ascii="Times New Roman" w:eastAsia="Times New Roman" w:hAnsi="Times New Roman"/>
            <w:i/>
            <w:vertAlign w:val="subscript"/>
          </w:rPr>
          <w:delText>1</w:delText>
        </w:r>
        <w:r w:rsidR="0021502F" w:rsidRPr="00325F0B">
          <w:rPr>
            <w:rFonts w:ascii="Times New Roman" w:eastAsia="Times New Roman" w:hAnsi="Times New Roman"/>
            <w:i/>
          </w:rPr>
          <w:delText xml:space="preserve"> )</w:delText>
        </w:r>
      </w:del>
      <m:oMath>
        <m:r>
          <w:ins w:id="2814" w:author="Author" w:date="2019-03-04T14:24:00Z">
            <w:rPr>
              <w:rFonts w:ascii="Cambria Math" w:eastAsia="Times New Roman" w:hAnsi="Cambria Math"/>
            </w:rPr>
            <m:t>R</m:t>
          </w:ins>
        </m:r>
        <m:d>
          <m:dPr>
            <m:ctrlPr>
              <w:ins w:id="2815" w:author="Author" w:date="2019-03-04T14:24:00Z">
                <w:rPr>
                  <w:rFonts w:ascii="Cambria Math" w:eastAsia="Times New Roman" w:hAnsi="Cambria Math"/>
                  <w:i/>
                </w:rPr>
              </w:ins>
            </m:ctrlPr>
          </m:dPr>
          <m:e>
            <m:sSub>
              <m:sSubPr>
                <m:ctrlPr>
                  <w:ins w:id="2816" w:author="Author" w:date="2019-03-04T14:24:00Z">
                    <w:rPr>
                      <w:rFonts w:ascii="Cambria Math" w:eastAsia="Times New Roman" w:hAnsi="Cambria Math"/>
                      <w:i/>
                    </w:rPr>
                  </w:ins>
                </m:ctrlPr>
              </m:sSubPr>
              <m:e>
                <m:r>
                  <w:ins w:id="2817" w:author="Author" w:date="2019-03-04T14:24:00Z">
                    <w:rPr>
                      <w:rFonts w:ascii="Cambria Math" w:eastAsia="Times New Roman" w:hAnsi="Cambria Math"/>
                    </w:rPr>
                    <m:t>β</m:t>
                  </w:ins>
                </m:r>
              </m:e>
              <m:sub>
                <m:r>
                  <w:ins w:id="2818" w:author="Author" w:date="2019-03-04T14:24:00Z">
                    <w:rPr>
                      <w:rFonts w:ascii="Cambria Math" w:eastAsia="Times New Roman" w:hAnsi="Cambria Math"/>
                    </w:rPr>
                    <m:t>1</m:t>
                  </w:ins>
                </m:r>
              </m:sub>
            </m:sSub>
            <m:r>
              <w:ins w:id="2819" w:author="Author" w:date="2019-03-04T14:24:00Z">
                <w:rPr>
                  <w:rFonts w:ascii="Cambria Math" w:eastAsia="Times New Roman" w:hAnsi="Cambria Math"/>
                </w:rPr>
                <m:t>,</m:t>
              </w:ins>
            </m:r>
            <m:sSub>
              <m:sSubPr>
                <m:ctrlPr>
                  <w:ins w:id="2820" w:author="Author" w:date="2019-03-04T14:24:00Z">
                    <w:rPr>
                      <w:rFonts w:ascii="Cambria Math" w:eastAsia="Times New Roman" w:hAnsi="Cambria Math"/>
                      <w:i/>
                    </w:rPr>
                  </w:ins>
                </m:ctrlPr>
              </m:sSubPr>
              <m:e>
                <m:r>
                  <w:ins w:id="2821" w:author="Author" w:date="2019-03-04T14:24:00Z">
                    <w:rPr>
                      <w:rFonts w:ascii="Cambria Math" w:eastAsia="Times New Roman" w:hAnsi="Cambria Math"/>
                    </w:rPr>
                    <m:t>β</m:t>
                  </w:ins>
                </m:r>
              </m:e>
              <m:sub>
                <m:r>
                  <w:ins w:id="2822" w:author="Author" w:date="2019-03-04T14:24:00Z">
                    <w:rPr>
                      <w:rFonts w:ascii="Cambria Math" w:eastAsia="Times New Roman" w:hAnsi="Cambria Math"/>
                    </w:rPr>
                    <m:t>2</m:t>
                  </w:ins>
                </m:r>
              </m:sub>
            </m:sSub>
          </m:e>
        </m:d>
      </m:oMath>
      <w:r w:rsidRPr="00725291">
        <w:rPr>
          <w:rFonts w:ascii="Times New Roman" w:eastAsia="Times New Roman" w:hAnsi="Times New Roman"/>
        </w:rPr>
        <w:t xml:space="preserve"> directly from the linear function provided above, the margin ratio </w:t>
      </w:r>
      <w:r w:rsidRPr="00725291">
        <w:rPr>
          <w:rFonts w:ascii="Times New Roman" w:eastAsia="Times New Roman" w:hAnsi="Times New Roman"/>
          <w:i/>
        </w:rPr>
        <w:t>W</w:t>
      </w:r>
      <w:r w:rsidRPr="00725291">
        <w:rPr>
          <w:rFonts w:ascii="Times New Roman" w:eastAsia="Times New Roman" w:hAnsi="Times New Roman"/>
        </w:rPr>
        <w:t xml:space="preserve"> must be constrained to values greater than or equal to 0.2 and less than or equal to 0.6.</w:t>
      </w:r>
    </w:p>
    <w:p w14:paraId="0DA419F6"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Interpolated values of </w:t>
      </w:r>
      <w:r w:rsidRPr="00725291">
        <w:rPr>
          <w:rFonts w:ascii="Times New Roman" w:eastAsia="Times New Roman" w:hAnsi="Times New Roman"/>
          <w:i/>
        </w:rPr>
        <w:t>F</w:t>
      </w:r>
      <w:r w:rsidRPr="00725291">
        <w:rPr>
          <w:rFonts w:ascii="Times New Roman" w:eastAsia="Times New Roman" w:hAnsi="Times New Roman"/>
        </w:rPr>
        <w:t xml:space="preserve">, </w:t>
      </w:r>
      <w:r w:rsidRPr="00725291">
        <w:rPr>
          <w:rFonts w:ascii="Times New Roman" w:eastAsia="Times New Roman" w:hAnsi="Times New Roman"/>
          <w:i/>
        </w:rPr>
        <w:t xml:space="preserve">G </w:t>
      </w:r>
      <w:r w:rsidRPr="00725291">
        <w:rPr>
          <w:rFonts w:ascii="Times New Roman" w:eastAsia="Times New Roman" w:hAnsi="Times New Roman"/>
        </w:rPr>
        <w:t xml:space="preserve">and </w:t>
      </w:r>
      <w:r w:rsidRPr="00725291">
        <w:rPr>
          <w:rFonts w:ascii="Times New Roman" w:eastAsia="Times New Roman" w:hAnsi="Times New Roman"/>
          <w:i/>
        </w:rPr>
        <w:t xml:space="preserve">R </w:t>
      </w:r>
      <w:r w:rsidRPr="00725291">
        <w:rPr>
          <w:rFonts w:ascii="Times New Roman" w:eastAsia="Times New Roman" w:hAnsi="Times New Roman"/>
        </w:rPr>
        <w:t>(calculated using the linear function described above) for all contracts having the same product characteristics and asset class shall be derived from the pre-calculated values using multi-point linear interpolation over the following four contract-level attributes:</w:t>
      </w:r>
    </w:p>
    <w:p w14:paraId="6B849F9F"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Attained age.</w:t>
      </w:r>
    </w:p>
    <w:p w14:paraId="59EC8BE0"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Contract duration.</w:t>
      </w:r>
    </w:p>
    <w:p w14:paraId="62BEE69E"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lastRenderedPageBreak/>
        <w:t>Ratio of account value to GMDB.</w:t>
      </w:r>
    </w:p>
    <w:p w14:paraId="50A217DC" w14:textId="77777777" w:rsidR="003129FE" w:rsidRPr="00725291" w:rsidRDefault="003129FE" w:rsidP="0021502F">
      <w:pPr>
        <w:tabs>
          <w:tab w:val="left" w:pos="2880"/>
        </w:tabs>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The total of all asset-based charges, including any fund management fees or allowances based on the underlying variable annuity funds received by the insurer.</w:t>
      </w:r>
    </w:p>
    <w:p w14:paraId="757A324D" w14:textId="1FFBDE89"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The gross asset-based charges for a product shall equal the sum of all contractual asset-based charges plus fund management fees or allowances based on the underlying variable annuity funds received by the insurer determined </w:t>
      </w:r>
      <w:del w:id="2823" w:author="Author" w:date="2019-03-04T14:24:00Z">
        <w:r w:rsidR="0021502F" w:rsidRPr="00325F0B">
          <w:rPr>
            <w:rFonts w:ascii="Times New Roman" w:eastAsia="Times New Roman" w:hAnsi="Times New Roman"/>
          </w:rPr>
          <w:delText>by complying with the requirements for</w:delText>
        </w:r>
      </w:del>
      <w:ins w:id="2824" w:author="Author" w:date="2019-03-04T14:24:00Z">
        <w:r w:rsidRPr="00325F0B">
          <w:rPr>
            <w:rFonts w:ascii="Times New Roman" w:eastAsia="Times New Roman" w:hAnsi="Times New Roman"/>
          </w:rPr>
          <w:t>on a</w:t>
        </w:r>
      </w:ins>
      <w:r w:rsidRPr="00325F0B">
        <w:rPr>
          <w:rFonts w:ascii="Times New Roman" w:eastAsia="Times New Roman" w:hAnsi="Times New Roman"/>
        </w:rPr>
        <w:t xml:space="preserve">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w:t>
      </w:r>
      <w:del w:id="2825" w:author="Author" w:date="2019-03-04T14:24:00Z">
        <w:r w:rsidR="0021502F" w:rsidRPr="00325F0B">
          <w:rPr>
            <w:rFonts w:ascii="Times New Roman" w:eastAsia="Times New Roman" w:hAnsi="Times New Roman"/>
          </w:rPr>
          <w:delText>described in Section 1.E.2.i</w:delText>
        </w:r>
      </w:del>
      <w:ins w:id="2826" w:author="Author" w:date="2019-03-04T14:24:00Z">
        <w:r w:rsidRPr="00325F0B">
          <w:rPr>
            <w:rFonts w:ascii="Times New Roman" w:eastAsia="Times New Roman" w:hAnsi="Times New Roman"/>
          </w:rPr>
          <w:t>basis</w:t>
        </w:r>
      </w:ins>
      <w:r w:rsidRPr="00325F0B">
        <w:rPr>
          <w:rFonts w:ascii="Times New Roman" w:eastAsia="Times New Roman" w:hAnsi="Times New Roman"/>
        </w:rPr>
        <w:t xml:space="preserve"> </w:t>
      </w:r>
      <w:r w:rsidRPr="00725291">
        <w:rPr>
          <w:rFonts w:ascii="Times New Roman" w:eastAsia="Times New Roman" w:hAnsi="Times New Roman"/>
        </w:rPr>
        <w:t xml:space="preserve">and revenue sharing described in Section </w:t>
      </w:r>
      <w:del w:id="2827" w:author="Author" w:date="2019-03-04T14:24:00Z">
        <w:r w:rsidR="0021502F" w:rsidRPr="00325F0B">
          <w:rPr>
            <w:rFonts w:ascii="Times New Roman" w:eastAsia="Times New Roman" w:hAnsi="Times New Roman"/>
          </w:rPr>
          <w:delText>3</w:delText>
        </w:r>
      </w:del>
      <w:ins w:id="2828" w:author="Author" w:date="2019-03-04T14:24:00Z">
        <w:r>
          <w:rPr>
            <w:rFonts w:ascii="Times New Roman" w:eastAsia="Times New Roman" w:hAnsi="Times New Roman"/>
          </w:rPr>
          <w:t>4</w:t>
        </w:r>
      </w:ins>
      <w:r w:rsidRPr="00725291">
        <w:rPr>
          <w:rFonts w:ascii="Times New Roman" w:eastAsia="Times New Roman" w:hAnsi="Times New Roman"/>
        </w:rPr>
        <w:t xml:space="preserve">.A.5. Net asset-based charges equal gross asset-based charges less any company expenses assumed to be incurred expressed as a percentage of account value. All expenses that would be assumed if </w:t>
      </w:r>
      <w:del w:id="2829" w:author="Author" w:date="2019-03-04T14:24:00Z">
        <w:r w:rsidR="0021502F" w:rsidRPr="00325F0B">
          <w:rPr>
            <w:rFonts w:ascii="Times New Roman" w:eastAsia="Times New Roman" w:hAnsi="Times New Roman"/>
          </w:rPr>
          <w:delText xml:space="preserve">the </w:delText>
        </w:r>
        <w:r w:rsidR="00A41990">
          <w:rPr>
            <w:rFonts w:ascii="Times New Roman" w:eastAsia="Times New Roman" w:hAnsi="Times New Roman"/>
          </w:rPr>
          <w:delText>CTE</w:delText>
        </w:r>
        <w:r w:rsidR="0021502F" w:rsidRPr="00325F0B">
          <w:rPr>
            <w:rFonts w:ascii="Times New Roman" w:eastAsia="Times New Roman" w:hAnsi="Times New Roman"/>
          </w:rPr>
          <w:delText xml:space="preserve"> </w:delText>
        </w:r>
        <w:r w:rsidR="00A41990">
          <w:rPr>
            <w:rFonts w:ascii="Times New Roman" w:eastAsia="Times New Roman" w:hAnsi="Times New Roman"/>
          </w:rPr>
          <w:delText>a</w:delText>
        </w:r>
        <w:r w:rsidR="00A41990" w:rsidRPr="00325F0B">
          <w:rPr>
            <w:rFonts w:ascii="Times New Roman" w:eastAsia="Times New Roman" w:hAnsi="Times New Roman"/>
          </w:rPr>
          <w:delText>mount</w:delText>
        </w:r>
      </w:del>
      <w:ins w:id="2830" w:author="Author" w:date="2019-03-04T14:24:00Z">
        <w:r w:rsidRPr="00725291">
          <w:rPr>
            <w:rFonts w:ascii="Times New Roman" w:eastAsia="Times New Roman" w:hAnsi="Times New Roman"/>
          </w:rPr>
          <w:t>a stochastic reserve</w:t>
        </w:r>
      </w:ins>
      <w:r w:rsidRPr="00725291">
        <w:rPr>
          <w:rFonts w:ascii="Times New Roman" w:eastAsia="Times New Roman" w:hAnsi="Times New Roman"/>
        </w:rPr>
        <w:t xml:space="preserve"> </w:t>
      </w:r>
      <w:del w:id="2831" w:author="Mazyck, Reggie" w:date="2019-03-06T16:33:00Z">
        <w:r w:rsidRPr="00725291" w:rsidDel="003C482A">
          <w:rPr>
            <w:rFonts w:ascii="Times New Roman" w:eastAsia="Times New Roman" w:hAnsi="Times New Roman"/>
          </w:rPr>
          <w:delText>were</w:delText>
        </w:r>
      </w:del>
      <w:ins w:id="2832" w:author="Mazyck, Reggie" w:date="2019-03-06T16:33:00Z">
        <w:r w:rsidR="003C482A" w:rsidRPr="00725291">
          <w:rPr>
            <w:rFonts w:ascii="Times New Roman" w:eastAsia="Times New Roman" w:hAnsi="Times New Roman"/>
          </w:rPr>
          <w:t>was</w:t>
        </w:r>
      </w:ins>
      <w:r w:rsidRPr="00725291">
        <w:rPr>
          <w:rFonts w:ascii="Times New Roman" w:eastAsia="Times New Roman" w:hAnsi="Times New Roman"/>
        </w:rPr>
        <w:t xml:space="preserve"> being computed as described in Section </w:t>
      </w:r>
      <w:del w:id="2833" w:author="Author" w:date="2019-03-04T14:24:00Z">
        <w:r w:rsidR="0021502F" w:rsidRPr="00325F0B">
          <w:rPr>
            <w:rFonts w:ascii="Times New Roman" w:eastAsia="Times New Roman" w:hAnsi="Times New Roman"/>
          </w:rPr>
          <w:delText>3</w:delText>
        </w:r>
      </w:del>
      <w:ins w:id="2834" w:author="Author" w:date="2019-03-04T14:24:00Z">
        <w:r w:rsidRPr="00725291">
          <w:rPr>
            <w:rFonts w:ascii="Times New Roman" w:eastAsia="Times New Roman" w:hAnsi="Times New Roman"/>
          </w:rPr>
          <w:t>4</w:t>
        </w:r>
      </w:ins>
      <w:r w:rsidRPr="00725291">
        <w:rPr>
          <w:rFonts w:ascii="Times New Roman" w:eastAsia="Times New Roman" w:hAnsi="Times New Roman"/>
        </w:rPr>
        <w:t xml:space="preserve">.A.1 should be reflected either in the calculation of the net </w:t>
      </w:r>
      <w:del w:id="2835" w:author="Mazyck, Reggie" w:date="2019-03-06T16:35:00Z">
        <w:r w:rsidRPr="00725291" w:rsidDel="003C482A">
          <w:rPr>
            <w:rFonts w:ascii="Times New Roman" w:eastAsia="Times New Roman" w:hAnsi="Times New Roman"/>
          </w:rPr>
          <w:delText>asset based</w:delText>
        </w:r>
      </w:del>
      <w:ins w:id="2836" w:author="Mazyck, Reggie" w:date="2019-03-06T16:35:00Z">
        <w:r w:rsidR="003C482A" w:rsidRPr="00725291">
          <w:rPr>
            <w:rFonts w:ascii="Times New Roman" w:eastAsia="Times New Roman" w:hAnsi="Times New Roman"/>
          </w:rPr>
          <w:t>asset-based</w:t>
        </w:r>
      </w:ins>
      <w:r w:rsidRPr="00725291">
        <w:rPr>
          <w:rFonts w:ascii="Times New Roman" w:eastAsia="Times New Roman" w:hAnsi="Times New Roman"/>
        </w:rPr>
        <w:t xml:space="preserve"> charges or in the expenses reflected in the calculation of the amount </w:t>
      </w:r>
      <w:r w:rsidRPr="00725291">
        <w:rPr>
          <w:rFonts w:ascii="Times New Roman" w:eastAsia="Times New Roman" w:hAnsi="Times New Roman"/>
          <w:i/>
        </w:rPr>
        <w:t>FE</w:t>
      </w:r>
      <w:r w:rsidRPr="00725291">
        <w:rPr>
          <w:rFonts w:ascii="Times New Roman" w:eastAsia="Times New Roman" w:hAnsi="Times New Roman"/>
        </w:rPr>
        <w:t>.</w:t>
      </w:r>
    </w:p>
    <w:p w14:paraId="6BE8BCF0"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No adjustment is made for federal income taxes in any of the components listed above.</w:t>
      </w:r>
    </w:p>
    <w:p w14:paraId="5AA544E3" w14:textId="330298F8"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For purposes of determining the </w:t>
      </w:r>
      <w:del w:id="2837" w:author="Author" w:date="2019-03-04T14:24:00Z">
        <w:r w:rsidR="00A41990">
          <w:rPr>
            <w:rFonts w:ascii="Times New Roman" w:eastAsia="Times New Roman" w:hAnsi="Times New Roman"/>
          </w:rPr>
          <w:delText>CTE amount</w:delText>
        </w:r>
      </w:del>
      <w:ins w:id="2838" w:author="Author" w:date="2019-03-04T14:24:00Z">
        <w:r w:rsidRPr="00725291">
          <w:rPr>
            <w:rFonts w:ascii="Times New Roman" w:eastAsia="Times New Roman" w:hAnsi="Times New Roman"/>
          </w:rPr>
          <w:t>reserve</w:t>
        </w:r>
      </w:ins>
      <w:r w:rsidRPr="00725291">
        <w:rPr>
          <w:rFonts w:ascii="Times New Roman" w:eastAsia="Times New Roman" w:hAnsi="Times New Roman"/>
        </w:rPr>
        <w:t xml:space="preserve"> using the Alternative Methodology, any interpretation and application of the requirements of these requirements shall follow the principles discussed in Section 1.B.</w:t>
      </w:r>
    </w:p>
    <w:p w14:paraId="1150A27E" w14:textId="77777777" w:rsidR="003129FE" w:rsidRPr="00725291" w:rsidRDefault="003129FE" w:rsidP="0021502F">
      <w:pPr>
        <w:spacing w:after="220" w:line="240" w:lineRule="auto"/>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Calculation of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FE</w:t>
      </w:r>
    </w:p>
    <w:p w14:paraId="5D767012"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General Description</w:t>
      </w:r>
    </w:p>
    <w:p w14:paraId="23B65A80"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shall be calculated for each contract, thus reflecting the actual account value and GMDB, as of the valuation date, which is unique to each contract.</w:t>
      </w:r>
    </w:p>
    <w:p w14:paraId="25BAB2EC" w14:textId="05B331E5" w:rsidR="003129FE" w:rsidRPr="00725291" w:rsidRDefault="003129FE" w:rsidP="0021502F">
      <w:pPr>
        <w:spacing w:after="220" w:line="240" w:lineRule="auto"/>
        <w:ind w:left="1440" w:firstLine="14"/>
        <w:jc w:val="both"/>
        <w:rPr>
          <w:rFonts w:ascii="Times New Roman" w:eastAsia="Times New Roman" w:hAnsi="Times New Roman"/>
        </w:rPr>
      </w:pPr>
      <w:r w:rsidRPr="00725291">
        <w:rPr>
          <w:rFonts w:ascii="Times New Roman" w:eastAsia="Times New Roman" w:hAnsi="Times New Roman"/>
        </w:rPr>
        <w:t xml:space="preserve">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are defined by deterministic “single-scenario” calculations that account for asset growth, interest and inflation at prescribed rates. Mortality is ignored for these two components. Lapse rates shall be determined on a prudent estimate basis</w:t>
      </w:r>
      <w:del w:id="2839" w:author="Author" w:date="2019-03-04T14:24:00Z">
        <w:r w:rsidR="0021502F" w:rsidRPr="00325F0B">
          <w:rPr>
            <w:rFonts w:ascii="Times New Roman" w:eastAsia="Times New Roman" w:hAnsi="Times New Roman"/>
          </w:rPr>
          <w:delText xml:space="preserve"> as described in Section 1.E.2.i.</w:delText>
        </w:r>
      </w:del>
      <w:ins w:id="2840"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Lapse rates shall be adjusted by the formula shown below (the dynamic lapse multiplier), which bases the relationship of the GMDB (denoted as GV in the formula) to the account value (denoted as AV in the formula) on the valuation date. Thus, projected lapse rates are smaller when the GMDB is greater than the account value and larger when the GMDB is less than the account value.</w:t>
      </w:r>
    </w:p>
    <w:p w14:paraId="468DE2D3" w14:textId="77777777" w:rsidR="0021502F" w:rsidRPr="00A716C0" w:rsidRDefault="0021502F" w:rsidP="0021502F">
      <w:pPr>
        <w:tabs>
          <w:tab w:val="left" w:pos="1440"/>
        </w:tabs>
        <w:spacing w:after="220" w:line="240" w:lineRule="auto"/>
        <w:jc w:val="both"/>
        <w:rPr>
          <w:del w:id="2841" w:author="Author" w:date="2019-03-04T14:24:00Z"/>
          <w:rFonts w:ascii="Times New Roman" w:hAnsi="Times New Roman"/>
          <w:sz w:val="20"/>
          <w:szCs w:val="20"/>
        </w:rPr>
      </w:pPr>
      <w:del w:id="2842" w:author="Author" w:date="2019-03-04T14:24:00Z">
        <w:r w:rsidRPr="00A716C0">
          <w:rPr>
            <w:rFonts w:ascii="Times New Roman" w:eastAsia="Times New Roman" w:hAnsi="Times New Roman"/>
            <w:sz w:val="20"/>
            <w:szCs w:val="20"/>
          </w:rPr>
          <w:tab/>
        </w:r>
        <w:r w:rsidR="00190B3A" w:rsidRPr="0026498D">
          <w:rPr>
            <w:rFonts w:ascii="Times New Roman" w:hAnsi="Times New Roman"/>
            <w:noProof/>
            <w:position w:val="-32"/>
            <w:sz w:val="20"/>
            <w:szCs w:val="20"/>
          </w:rPr>
          <w:object w:dxaOrig="4140" w:dyaOrig="760" w14:anchorId="4C43A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8.5pt;height:35.25pt;mso-width-percent:0;mso-height-percent:0;mso-width-percent:0;mso-height-percent:0" o:ole="" fillcolor="window">
              <v:imagedata r:id="rId9" o:title=""/>
            </v:shape>
            <o:OLEObject Type="Embed" ProgID="Equation.3" ShapeID="_x0000_i1025" DrawAspect="Content" ObjectID="_1613468478" r:id="rId10"/>
          </w:object>
        </w:r>
      </w:del>
    </w:p>
    <w:p w14:paraId="066EDA16" w14:textId="77777777" w:rsidR="003129FE" w:rsidRPr="00725291" w:rsidRDefault="003129FE" w:rsidP="00F918A7">
      <w:pPr>
        <w:tabs>
          <w:tab w:val="left" w:pos="1440"/>
        </w:tabs>
        <w:spacing w:after="220" w:line="240" w:lineRule="auto"/>
        <w:jc w:val="both"/>
        <w:rPr>
          <w:ins w:id="2843" w:author="Author" w:date="2019-03-04T14:24:00Z"/>
          <w:rFonts w:ascii="TimesNewRomanPSMT" w:eastAsiaTheme="minorHAnsi" w:hAnsi="TimesNewRomanPSMT" w:cs="TimesNewRomanPSMT"/>
        </w:rPr>
      </w:pPr>
      <w:ins w:id="2844" w:author="Author" w:date="2019-03-04T14:24:00Z">
        <w:r w:rsidRPr="00725291">
          <w:rPr>
            <w:rFonts w:ascii="Times New Roman" w:eastAsia="Times New Roman" w:hAnsi="Times New Roman"/>
            <w:sz w:val="20"/>
            <w:szCs w:val="20"/>
          </w:rPr>
          <w:tab/>
        </w:r>
      </w:ins>
      <w:ins w:id="2845" w:author="Author" w:date="2019-03-04T14:24:00Z">
        <w:r w:rsidR="00190B3A" w:rsidRPr="00725291">
          <w:rPr>
            <w:rFonts w:ascii="Times New Roman" w:hAnsi="Times New Roman"/>
            <w:noProof/>
            <w:position w:val="-32"/>
            <w:sz w:val="20"/>
            <w:szCs w:val="20"/>
          </w:rPr>
          <w:object w:dxaOrig="4140" w:dyaOrig="760" w14:anchorId="2869A3B7">
            <v:shape id="_x0000_i1026" type="#_x0000_t75" alt="" style="width:206.25pt;height:36pt;mso-width-percent:0;mso-height-percent:0;mso-width-percent:0;mso-height-percent:0" o:ole="" fillcolor="window">
              <v:imagedata r:id="rId9" o:title=""/>
            </v:shape>
            <o:OLEObject Type="Embed" ProgID="Equation.3" ShapeID="_x0000_i1026" DrawAspect="Content" ObjectID="_1613468479" r:id="rId11"/>
          </w:object>
        </w:r>
      </w:ins>
      <w:ins w:id="2846" w:author="Author" w:date="2019-03-04T14:24:00Z">
        <w:r w:rsidRPr="00725291">
          <w:rPr>
            <w:rFonts w:ascii="Times New Roman" w:hAnsi="Times New Roman"/>
            <w:sz w:val="20"/>
            <w:szCs w:val="20"/>
          </w:rPr>
          <w:t xml:space="preserve">, </w:t>
        </w:r>
        <w:r w:rsidRPr="00725291">
          <w:rPr>
            <w:rFonts w:ascii="TimesNewRomanPSMT" w:eastAsiaTheme="minorHAnsi" w:hAnsi="TimesNewRomanPSMT" w:cs="TimesNewRomanPSMT"/>
          </w:rPr>
          <w:t xml:space="preserve">where </w:t>
        </w:r>
        <w:r w:rsidRPr="00725291">
          <w:rPr>
            <w:rFonts w:ascii="Times New Roman" w:eastAsiaTheme="minorHAnsi" w:hAnsi="Times New Roman"/>
            <w:i/>
            <w:iCs/>
          </w:rPr>
          <w:t>U</w:t>
        </w:r>
        <w:r w:rsidRPr="00725291">
          <w:rPr>
            <w:rFonts w:ascii="TimesNewRomanPSMT" w:eastAsiaTheme="minorHAnsi" w:hAnsi="TimesNewRomanPSMT" w:cs="TimesNewRomanPSMT"/>
          </w:rPr>
          <w:t xml:space="preserve">=1, </w:t>
        </w:r>
        <w:r w:rsidRPr="00725291">
          <w:rPr>
            <w:rFonts w:ascii="Times New Roman" w:eastAsiaTheme="minorHAnsi" w:hAnsi="Times New Roman"/>
            <w:i/>
            <w:iCs/>
          </w:rPr>
          <w:t>L</w:t>
        </w:r>
        <w:r w:rsidRPr="00725291">
          <w:rPr>
            <w:rFonts w:ascii="TimesNewRomanPSMT" w:eastAsiaTheme="minorHAnsi" w:hAnsi="TimesNewRomanPSMT" w:cs="TimesNewRomanPSMT"/>
          </w:rPr>
          <w:t xml:space="preserve">=0.5, </w:t>
        </w:r>
        <w:r w:rsidRPr="00725291">
          <w:rPr>
            <w:rFonts w:ascii="Times New Roman" w:eastAsiaTheme="minorHAnsi" w:hAnsi="Times New Roman"/>
            <w:i/>
            <w:iCs/>
          </w:rPr>
          <w:t>M</w:t>
        </w:r>
        <w:r w:rsidRPr="00725291">
          <w:rPr>
            <w:rFonts w:ascii="TimesNewRomanPSMT" w:eastAsiaTheme="minorHAnsi" w:hAnsi="TimesNewRomanPSMT" w:cs="TimesNewRomanPSMT"/>
          </w:rPr>
          <w:t xml:space="preserve">=1.25, and </w:t>
        </w:r>
        <w:r w:rsidRPr="00725291">
          <w:rPr>
            <w:rFonts w:ascii="Times New Roman" w:eastAsiaTheme="minorHAnsi" w:hAnsi="Times New Roman"/>
            <w:i/>
            <w:iCs/>
          </w:rPr>
          <w:t>D</w:t>
        </w:r>
        <w:r w:rsidRPr="00725291">
          <w:rPr>
            <w:rFonts w:ascii="TimesNewRomanPSMT" w:eastAsiaTheme="minorHAnsi" w:hAnsi="TimesNewRomanPSMT" w:cs="TimesNewRomanPSMT"/>
          </w:rPr>
          <w:t>=1.1.</w:t>
        </w:r>
      </w:ins>
    </w:p>
    <w:p w14:paraId="65B12301" w14:textId="77777777" w:rsidR="003129FE" w:rsidRPr="00725291" w:rsidRDefault="003129FE" w:rsidP="00E0308F">
      <w:pPr>
        <w:autoSpaceDE w:val="0"/>
        <w:autoSpaceDN w:val="0"/>
        <w:adjustRightInd w:val="0"/>
        <w:ind w:left="1440"/>
        <w:jc w:val="both"/>
        <w:rPr>
          <w:ins w:id="2847" w:author="Author" w:date="2019-03-04T14:24:00Z"/>
          <w:rFonts w:ascii="Times New Roman" w:hAnsi="Times New Roman"/>
          <w:sz w:val="20"/>
          <w:szCs w:val="20"/>
        </w:rPr>
      </w:pPr>
      <w:ins w:id="2848" w:author="Author" w:date="2019-03-04T14:24:00Z">
        <w:r w:rsidRPr="00725291">
          <w:rPr>
            <w:rFonts w:ascii="TimesNewRomanPSMT" w:eastAsiaTheme="minorHAnsi" w:hAnsi="TimesNewRomanPSMT" w:cs="TimesNewRomanPSMT"/>
          </w:rPr>
          <w:t>Present values shall be computed over the period from the valuation date to contract maturity at a discount rate of 5.75%.</w:t>
        </w:r>
      </w:ins>
    </w:p>
    <w:p w14:paraId="5798D339" w14:textId="44CBD4D3" w:rsidR="003129FE" w:rsidRDefault="003129FE" w:rsidP="0021502F">
      <w:pPr>
        <w:spacing w:after="220" w:line="240" w:lineRule="auto"/>
        <w:ind w:left="1440"/>
        <w:jc w:val="both"/>
        <w:rPr>
          <w:rFonts w:ascii="Times New Roman" w:eastAsia="Times New Roman" w:hAnsi="Times New Roman"/>
        </w:rPr>
      </w:pPr>
      <w:ins w:id="2849" w:author="Author" w:date="2019-03-04T14:24:00Z">
        <w:r w:rsidRPr="00725291">
          <w:rPr>
            <w:rFonts w:ascii="Times New Roman" w:hAnsi="Times New Roman"/>
            <w:noProof/>
            <w:sz w:val="20"/>
            <w:szCs w:val="20"/>
          </w:rPr>
          <w:fldChar w:fldCharType="begin"/>
        </w:r>
        <w:r w:rsidRPr="00725291">
          <w:rPr>
            <w:rFonts w:ascii="Times New Roman" w:hAnsi="Times New Roman"/>
            <w:noProof/>
            <w:sz w:val="20"/>
            <w:szCs w:val="20"/>
          </w:rPr>
          <w:fldChar w:fldCharType="end"/>
        </w:r>
      </w:ins>
      <w:r w:rsidRPr="00725291">
        <w:rPr>
          <w:rFonts w:ascii="Times New Roman" w:eastAsia="Times New Roman" w:hAnsi="Times New Roman"/>
        </w:rPr>
        <w:t xml:space="preserve">Projected fund performance underlying the account values is as shown in the table below. Unlike the </w:t>
      </w:r>
      <w:r w:rsidRPr="00725291">
        <w:rPr>
          <w:rFonts w:ascii="Times New Roman" w:eastAsia="Times New Roman" w:hAnsi="Times New Roman"/>
          <w:i/>
        </w:rPr>
        <w:t xml:space="preserve">GC </w:t>
      </w:r>
      <w:r w:rsidRPr="00725291">
        <w:rPr>
          <w:rFonts w:ascii="Times New Roman" w:eastAsia="Times New Roman" w:hAnsi="Times New Roman"/>
        </w:rPr>
        <w:t xml:space="preserve">component, which requires the entire account value to be mapped, using the fund categorization rules set forth in Section </w:t>
      </w:r>
      <w:del w:id="2850" w:author="Author" w:date="2019-03-04T14:24:00Z">
        <w:r w:rsidR="009F5FE0">
          <w:rPr>
            <w:rFonts w:ascii="Times New Roman" w:eastAsia="Times New Roman" w:hAnsi="Times New Roman"/>
          </w:rPr>
          <w:delText>6</w:delText>
        </w:r>
      </w:del>
      <w:ins w:id="2851" w:author="Author" w:date="2019-03-04T14:24:00Z">
        <w:r>
          <w:rPr>
            <w:rFonts w:ascii="Times New Roman" w:eastAsia="Times New Roman" w:hAnsi="Times New Roman"/>
          </w:rPr>
          <w:t>7</w:t>
        </w:r>
      </w:ins>
      <w:r w:rsidRPr="00725291">
        <w:rPr>
          <w:rFonts w:ascii="Times New Roman" w:eastAsia="Times New Roman" w:hAnsi="Times New Roman"/>
        </w:rPr>
        <w:t xml:space="preserve">.D, to a single “equivalent” asset class (as described in Section </w:t>
      </w:r>
      <w:del w:id="2852" w:author="Author" w:date="2019-03-04T14:24:00Z">
        <w:r w:rsidR="009F5FE0">
          <w:rPr>
            <w:rFonts w:ascii="Times New Roman" w:eastAsia="Times New Roman" w:hAnsi="Times New Roman"/>
          </w:rPr>
          <w:delText>6</w:delText>
        </w:r>
      </w:del>
      <w:ins w:id="2853" w:author="Author" w:date="2019-03-04T14:24:00Z">
        <w:r>
          <w:rPr>
            <w:rFonts w:ascii="Times New Roman" w:eastAsia="Times New Roman" w:hAnsi="Times New Roman"/>
          </w:rPr>
          <w:t>7</w:t>
        </w:r>
      </w:ins>
      <w:r w:rsidRPr="00725291">
        <w:rPr>
          <w:rFonts w:ascii="Times New Roman" w:eastAsia="Times New Roman" w:hAnsi="Times New Roman"/>
        </w:rPr>
        <w:t xml:space="preserve">.D.3), the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 xml:space="preserve">calculation separately projects each variable </w:t>
      </w:r>
      <w:r w:rsidRPr="00725291">
        <w:rPr>
          <w:rFonts w:ascii="Times New Roman" w:eastAsia="Times New Roman" w:hAnsi="Times New Roman"/>
        </w:rPr>
        <w:lastRenderedPageBreak/>
        <w:t xml:space="preserve">subaccount (as mapped to the eight prescribed categories shown in Section </w:t>
      </w:r>
      <w:del w:id="2854" w:author="Author" w:date="2019-03-04T14:24:00Z">
        <w:r w:rsidR="009F5FE0">
          <w:rPr>
            <w:rFonts w:ascii="Times New Roman" w:eastAsia="Times New Roman" w:hAnsi="Times New Roman"/>
          </w:rPr>
          <w:delText>6</w:delText>
        </w:r>
      </w:del>
      <w:ins w:id="2855" w:author="Author" w:date="2019-03-04T14:24:00Z">
        <w:r>
          <w:rPr>
            <w:rFonts w:ascii="Times New Roman" w:eastAsia="Times New Roman" w:hAnsi="Times New Roman"/>
          </w:rPr>
          <w:t>7</w:t>
        </w:r>
      </w:ins>
      <w:r w:rsidRPr="00725291">
        <w:rPr>
          <w:rFonts w:ascii="Times New Roman" w:eastAsia="Times New Roman" w:hAnsi="Times New Roman"/>
        </w:rPr>
        <w:t>.D using the net asset returns shown in the following table). If surrender charges are based wholly on deposits or premiums as opposed to account value, use of this table may not be necessary.</w:t>
      </w:r>
    </w:p>
    <w:p w14:paraId="1CEC2732" w14:textId="77777777" w:rsidR="003129FE" w:rsidRPr="00725291" w:rsidRDefault="003129FE" w:rsidP="0021502F">
      <w:pPr>
        <w:spacing w:after="220" w:line="240" w:lineRule="auto"/>
        <w:ind w:left="1440"/>
        <w:jc w:val="both"/>
        <w:rPr>
          <w:ins w:id="2856" w:author="Author" w:date="2019-03-04T14:24:00Z"/>
          <w:rFonts w:ascii="Times New Roman" w:eastAsia="Times New Roman" w:hAnsi="Times New Roman"/>
        </w:rPr>
      </w:pPr>
    </w:p>
    <w:tbl>
      <w:tblPr>
        <w:tblW w:w="0" w:type="auto"/>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41"/>
        <w:gridCol w:w="2835"/>
      </w:tblGrid>
      <w:tr w:rsidR="003129FE" w:rsidRPr="00725291" w14:paraId="25327028" w14:textId="77777777" w:rsidTr="00063E8C">
        <w:trPr>
          <w:trHeight w:hRule="exact" w:val="377"/>
        </w:trPr>
        <w:tc>
          <w:tcPr>
            <w:tcW w:w="3241" w:type="dxa"/>
            <w:vAlign w:val="center"/>
          </w:tcPr>
          <w:p w14:paraId="2AA87BD0" w14:textId="5AB078AB"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b/>
                <w:bCs/>
                <w:sz w:val="20"/>
                <w:szCs w:val="20"/>
              </w:rPr>
              <w:t>Asset Class</w:t>
            </w:r>
            <w:del w:id="2857" w:author="Author" w:date="2019-03-04T14:24:00Z">
              <w:r w:rsidR="0021502F" w:rsidRPr="00A716C0">
                <w:rPr>
                  <w:rFonts w:ascii="Times New Roman" w:eastAsia="Times New Roman" w:hAnsi="Times New Roman"/>
                  <w:b/>
                  <w:bCs/>
                  <w:sz w:val="20"/>
                  <w:szCs w:val="20"/>
                </w:rPr>
                <w:delText xml:space="preserve"> / </w:delText>
              </w:r>
            </w:del>
            <w:ins w:id="2858" w:author="Author" w:date="2019-03-04T14:24:00Z">
              <w:r w:rsidRPr="00725291">
                <w:rPr>
                  <w:rFonts w:ascii="Times New Roman" w:eastAsia="Times New Roman" w:hAnsi="Times New Roman"/>
                  <w:b/>
                  <w:bCs/>
                  <w:sz w:val="20"/>
                  <w:szCs w:val="20"/>
                </w:rPr>
                <w:t>/</w:t>
              </w:r>
            </w:ins>
            <w:r w:rsidRPr="00725291">
              <w:rPr>
                <w:rFonts w:ascii="Times New Roman" w:eastAsia="Times New Roman" w:hAnsi="Times New Roman"/>
                <w:b/>
                <w:bCs/>
                <w:sz w:val="20"/>
                <w:szCs w:val="20"/>
              </w:rPr>
              <w:t>Fund</w:t>
            </w:r>
          </w:p>
        </w:tc>
        <w:tc>
          <w:tcPr>
            <w:tcW w:w="2835" w:type="dxa"/>
            <w:vAlign w:val="center"/>
          </w:tcPr>
          <w:p w14:paraId="1CA29B74"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b/>
                <w:bCs/>
                <w:sz w:val="20"/>
                <w:szCs w:val="20"/>
              </w:rPr>
              <w:t>Net Annualized Return</w:t>
            </w:r>
          </w:p>
        </w:tc>
      </w:tr>
      <w:tr w:rsidR="003129FE" w:rsidRPr="00725291" w14:paraId="40E6E1EA" w14:textId="77777777" w:rsidTr="00063E8C">
        <w:trPr>
          <w:trHeight w:hRule="exact" w:val="374"/>
        </w:trPr>
        <w:tc>
          <w:tcPr>
            <w:tcW w:w="3241" w:type="dxa"/>
            <w:vAlign w:val="center"/>
          </w:tcPr>
          <w:p w14:paraId="1B057F28"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Fixed Account</w:t>
            </w:r>
          </w:p>
        </w:tc>
        <w:tc>
          <w:tcPr>
            <w:tcW w:w="2835" w:type="dxa"/>
            <w:vAlign w:val="center"/>
          </w:tcPr>
          <w:p w14:paraId="3CEBE61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Guaranteed Rate</w:t>
            </w:r>
          </w:p>
        </w:tc>
      </w:tr>
      <w:tr w:rsidR="003129FE" w:rsidRPr="00725291" w14:paraId="7810D375" w14:textId="77777777" w:rsidTr="00063E8C">
        <w:trPr>
          <w:trHeight w:hRule="exact" w:val="374"/>
        </w:trPr>
        <w:tc>
          <w:tcPr>
            <w:tcW w:w="3241" w:type="dxa"/>
            <w:vAlign w:val="center"/>
          </w:tcPr>
          <w:p w14:paraId="74759483"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Money Market</w:t>
            </w:r>
          </w:p>
        </w:tc>
        <w:tc>
          <w:tcPr>
            <w:tcW w:w="2835" w:type="dxa"/>
            <w:vAlign w:val="center"/>
          </w:tcPr>
          <w:p w14:paraId="5DCF62DE"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r>
      <w:tr w:rsidR="003129FE" w:rsidRPr="00725291" w14:paraId="4D0006C7" w14:textId="77777777" w:rsidTr="00063E8C">
        <w:trPr>
          <w:trHeight w:hRule="exact" w:val="374"/>
        </w:trPr>
        <w:tc>
          <w:tcPr>
            <w:tcW w:w="3241" w:type="dxa"/>
            <w:vAlign w:val="center"/>
          </w:tcPr>
          <w:p w14:paraId="388D368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Fixed Income (Bond)</w:t>
            </w:r>
          </w:p>
        </w:tc>
        <w:tc>
          <w:tcPr>
            <w:tcW w:w="2835" w:type="dxa"/>
            <w:vAlign w:val="center"/>
          </w:tcPr>
          <w:p w14:paraId="1C7198CF"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r>
      <w:tr w:rsidR="003129FE" w:rsidRPr="00725291" w14:paraId="12BB82CC" w14:textId="77777777" w:rsidTr="00063E8C">
        <w:trPr>
          <w:trHeight w:hRule="exact" w:val="377"/>
        </w:trPr>
        <w:tc>
          <w:tcPr>
            <w:tcW w:w="3241" w:type="dxa"/>
            <w:vAlign w:val="center"/>
          </w:tcPr>
          <w:p w14:paraId="1510E85F"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Balanced</w:t>
            </w:r>
          </w:p>
        </w:tc>
        <w:tc>
          <w:tcPr>
            <w:tcW w:w="2835" w:type="dxa"/>
            <w:vAlign w:val="center"/>
          </w:tcPr>
          <w:p w14:paraId="44AF4374"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-1%</w:t>
            </w:r>
          </w:p>
        </w:tc>
      </w:tr>
      <w:tr w:rsidR="003129FE" w:rsidRPr="00725291" w14:paraId="5F2886B4" w14:textId="77777777" w:rsidTr="00063E8C">
        <w:trPr>
          <w:trHeight w:hRule="exact" w:val="374"/>
        </w:trPr>
        <w:tc>
          <w:tcPr>
            <w:tcW w:w="3241" w:type="dxa"/>
            <w:vAlign w:val="center"/>
          </w:tcPr>
          <w:p w14:paraId="3E9594CA"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Diversified Equity</w:t>
            </w:r>
          </w:p>
        </w:tc>
        <w:tc>
          <w:tcPr>
            <w:tcW w:w="2835" w:type="dxa"/>
            <w:vAlign w:val="center"/>
          </w:tcPr>
          <w:p w14:paraId="0B79EA91" w14:textId="77777777" w:rsidR="003129FE" w:rsidRPr="00725291" w:rsidRDefault="003129FE"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2%</w:t>
            </w:r>
          </w:p>
        </w:tc>
      </w:tr>
      <w:tr w:rsidR="003129FE" w:rsidRPr="00725291" w14:paraId="6E753164" w14:textId="77777777" w:rsidTr="00063E8C">
        <w:trPr>
          <w:trHeight w:hRule="exact" w:val="374"/>
        </w:trPr>
        <w:tc>
          <w:tcPr>
            <w:tcW w:w="3241" w:type="dxa"/>
            <w:vAlign w:val="center"/>
          </w:tcPr>
          <w:p w14:paraId="30C492EA"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Diversified International Equity</w:t>
            </w:r>
          </w:p>
        </w:tc>
        <w:tc>
          <w:tcPr>
            <w:tcW w:w="2835" w:type="dxa"/>
            <w:vAlign w:val="center"/>
          </w:tcPr>
          <w:p w14:paraId="0044E797" w14:textId="77777777" w:rsidR="003129FE" w:rsidRPr="00725291" w:rsidRDefault="003129FE"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3%</w:t>
            </w:r>
          </w:p>
        </w:tc>
      </w:tr>
      <w:tr w:rsidR="003129FE" w:rsidRPr="00725291" w14:paraId="63B681B7" w14:textId="77777777" w:rsidTr="00063E8C">
        <w:trPr>
          <w:trHeight w:hRule="exact" w:val="374"/>
        </w:trPr>
        <w:tc>
          <w:tcPr>
            <w:tcW w:w="3241" w:type="dxa"/>
            <w:vAlign w:val="center"/>
          </w:tcPr>
          <w:p w14:paraId="20F4C99C"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Intermediate Risk Equity</w:t>
            </w:r>
          </w:p>
        </w:tc>
        <w:tc>
          <w:tcPr>
            <w:tcW w:w="2835" w:type="dxa"/>
            <w:vAlign w:val="center"/>
          </w:tcPr>
          <w:p w14:paraId="69E72655" w14:textId="77777777" w:rsidR="003129FE" w:rsidRPr="00725291" w:rsidRDefault="003129FE"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5%</w:t>
            </w:r>
          </w:p>
        </w:tc>
      </w:tr>
      <w:tr w:rsidR="003129FE" w:rsidRPr="00725291" w14:paraId="677231AA" w14:textId="77777777" w:rsidTr="00063E8C">
        <w:trPr>
          <w:trHeight w:hRule="exact" w:val="377"/>
        </w:trPr>
        <w:tc>
          <w:tcPr>
            <w:tcW w:w="3241" w:type="dxa"/>
            <w:vAlign w:val="center"/>
          </w:tcPr>
          <w:p w14:paraId="6B9B267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Aggressive or Exotic Equity</w:t>
            </w:r>
          </w:p>
        </w:tc>
        <w:tc>
          <w:tcPr>
            <w:tcW w:w="2835" w:type="dxa"/>
            <w:vAlign w:val="center"/>
          </w:tcPr>
          <w:p w14:paraId="3A1F8D08" w14:textId="77777777" w:rsidR="003129FE" w:rsidRPr="00725291" w:rsidRDefault="003129FE"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8%</w:t>
            </w:r>
          </w:p>
        </w:tc>
      </w:tr>
    </w:tbl>
    <w:p w14:paraId="22E824B8" w14:textId="77777777" w:rsidR="003129FE" w:rsidRPr="00725291" w:rsidRDefault="003129FE" w:rsidP="0021502F">
      <w:pPr>
        <w:spacing w:after="0" w:line="240" w:lineRule="auto"/>
        <w:jc w:val="both"/>
        <w:rPr>
          <w:rFonts w:ascii="Times New Roman" w:hAnsi="Times New Roman"/>
        </w:rPr>
      </w:pPr>
    </w:p>
    <w:p w14:paraId="3ED57824" w14:textId="3F12260B" w:rsidR="003129FE" w:rsidRPr="00725291" w:rsidRDefault="0021502F" w:rsidP="0021502F">
      <w:pPr>
        <w:spacing w:after="220" w:line="240" w:lineRule="auto"/>
        <w:ind w:left="1440" w:hanging="720"/>
        <w:jc w:val="both"/>
        <w:rPr>
          <w:rFonts w:ascii="Times New Roman" w:eastAsia="Times New Roman" w:hAnsi="Times New Roman"/>
        </w:rPr>
      </w:pPr>
      <w:del w:id="2859" w:author="Author" w:date="2019-03-04T14:24:00Z">
        <w:r w:rsidRPr="0002338C">
          <w:rPr>
            <w:rFonts w:ascii="Times New Roman" w:hAnsi="Times New Roman"/>
            <w:noProof/>
          </w:rPr>
          <w:drawing>
            <wp:anchor distT="0" distB="0" distL="114300" distR="114300" simplePos="0" relativeHeight="251680768" behindDoc="1" locked="0" layoutInCell="1" allowOverlap="1" wp14:anchorId="364A3961" wp14:editId="58881FB8">
              <wp:simplePos x="0" y="0"/>
              <wp:positionH relativeFrom="page">
                <wp:posOffset>4083685</wp:posOffset>
              </wp:positionH>
              <wp:positionV relativeFrom="paragraph">
                <wp:posOffset>-1184275</wp:posOffset>
              </wp:positionV>
              <wp:extent cx="140335" cy="155575"/>
              <wp:effectExtent l="0" t="0" r="0" b="0"/>
              <wp:wrapNone/>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55575"/>
                      </a:xfrm>
                      <a:prstGeom prst="rect">
                        <a:avLst/>
                      </a:prstGeom>
                      <a:noFill/>
                      <a:ln>
                        <a:noFill/>
                      </a:ln>
                    </pic:spPr>
                  </pic:pic>
                </a:graphicData>
              </a:graphic>
              <wp14:sizeRelH relativeFrom="page">
                <wp14:pctWidth>0</wp14:pctWidth>
              </wp14:sizeRelH>
              <wp14:sizeRelV relativeFrom="page">
                <wp14:pctHeight>0</wp14:pctHeight>
              </wp14:sizeRelV>
            </wp:anchor>
          </w:drawing>
        </w:r>
      </w:del>
      <w:ins w:id="2860" w:author="Author" w:date="2019-03-04T14:24:00Z">
        <w:r w:rsidR="003129FE" w:rsidRPr="00725291">
          <w:rPr>
            <w:rFonts w:ascii="Times New Roman" w:hAnsi="Times New Roman"/>
            <w:noProof/>
          </w:rPr>
          <w:drawing>
            <wp:anchor distT="0" distB="0" distL="114300" distR="114300" simplePos="0" relativeHeight="251669504" behindDoc="1" locked="0" layoutInCell="1" allowOverlap="1" wp14:anchorId="68DAE6BC" wp14:editId="30D29D81">
              <wp:simplePos x="0" y="0"/>
              <wp:positionH relativeFrom="page">
                <wp:posOffset>4083685</wp:posOffset>
              </wp:positionH>
              <wp:positionV relativeFrom="paragraph">
                <wp:posOffset>-1184275</wp:posOffset>
              </wp:positionV>
              <wp:extent cx="140335" cy="155575"/>
              <wp:effectExtent l="0" t="0" r="0" b="0"/>
              <wp:wrapNone/>
              <wp:docPr id="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5557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129FE" w:rsidRPr="00725291">
        <w:rPr>
          <w:rFonts w:ascii="Times New Roman" w:eastAsia="Times New Roman" w:hAnsi="Times New Roman"/>
        </w:rPr>
        <w:t>2.</w:t>
      </w:r>
      <w:r w:rsidR="003129FE" w:rsidRPr="00725291">
        <w:rPr>
          <w:rFonts w:ascii="Times New Roman" w:eastAsia="Times New Roman" w:hAnsi="Times New Roman"/>
        </w:rPr>
        <w:tab/>
        <w:t xml:space="preserve">Component </w:t>
      </w:r>
      <w:r w:rsidR="003129FE" w:rsidRPr="00725291">
        <w:rPr>
          <w:rFonts w:ascii="Times New Roman" w:eastAsia="Times New Roman" w:hAnsi="Times New Roman"/>
          <w:i/>
        </w:rPr>
        <w:t>CA</w:t>
      </w:r>
    </w:p>
    <w:p w14:paraId="1E6ED9FE"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 xml:space="preserve">CA </w:t>
      </w:r>
      <w:r w:rsidRPr="00725291">
        <w:rPr>
          <w:rFonts w:ascii="Times New Roman" w:eastAsia="Times New Roman" w:hAnsi="Times New Roman"/>
        </w:rPr>
        <w:t>is computed as the present value of the projected change in surrender charges plus the present value of an implied borrowing cost of 25 bps at the beginning of each future period applied to the surrender charge at such time.</w:t>
      </w:r>
    </w:p>
    <w:p w14:paraId="1DADA1BE" w14:textId="39B8B289" w:rsidR="003129FE" w:rsidRPr="00725291" w:rsidRDefault="0021502F" w:rsidP="0021502F">
      <w:pPr>
        <w:spacing w:after="220" w:line="240" w:lineRule="auto"/>
        <w:ind w:left="1440"/>
        <w:jc w:val="both"/>
        <w:rPr>
          <w:rFonts w:ascii="Times New Roman" w:eastAsia="Times New Roman" w:hAnsi="Times New Roman"/>
        </w:rPr>
      </w:pPr>
      <w:del w:id="2861" w:author="Author" w:date="2019-03-04T14:24:00Z">
        <w:r w:rsidRPr="0002338C">
          <w:rPr>
            <w:rFonts w:ascii="Times New Roman" w:hAnsi="Times New Roman"/>
            <w:noProof/>
          </w:rPr>
          <w:drawing>
            <wp:anchor distT="0" distB="0" distL="114300" distR="114300" simplePos="0" relativeHeight="251682816" behindDoc="1" locked="0" layoutInCell="1" allowOverlap="1" wp14:anchorId="1D70696D" wp14:editId="7C8948BF">
              <wp:simplePos x="0" y="0"/>
              <wp:positionH relativeFrom="page">
                <wp:posOffset>6529070</wp:posOffset>
              </wp:positionH>
              <wp:positionV relativeFrom="paragraph">
                <wp:posOffset>576580</wp:posOffset>
              </wp:positionV>
              <wp:extent cx="135255" cy="161290"/>
              <wp:effectExtent l="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61290"/>
                      </a:xfrm>
                      <a:prstGeom prst="rect">
                        <a:avLst/>
                      </a:prstGeom>
                      <a:noFill/>
                      <a:ln>
                        <a:noFill/>
                      </a:ln>
                    </pic:spPr>
                  </pic:pic>
                </a:graphicData>
              </a:graphic>
              <wp14:sizeRelH relativeFrom="page">
                <wp14:pctWidth>0</wp14:pctWidth>
              </wp14:sizeRelH>
              <wp14:sizeRelV relativeFrom="page">
                <wp14:pctHeight>0</wp14:pctHeight>
              </wp14:sizeRelV>
            </wp:anchor>
          </w:drawing>
        </w:r>
      </w:del>
      <w:ins w:id="2862" w:author="Author" w:date="2019-03-04T14:24:00Z">
        <w:r w:rsidR="003129FE" w:rsidRPr="00725291">
          <w:rPr>
            <w:rFonts w:ascii="Times New Roman" w:hAnsi="Times New Roman"/>
            <w:noProof/>
          </w:rPr>
          <w:drawing>
            <wp:anchor distT="0" distB="0" distL="114300" distR="114300" simplePos="0" relativeHeight="251670528" behindDoc="1" locked="0" layoutInCell="1" allowOverlap="1" wp14:anchorId="2721A1A2" wp14:editId="50427D65">
              <wp:simplePos x="0" y="0"/>
              <wp:positionH relativeFrom="page">
                <wp:posOffset>6529070</wp:posOffset>
              </wp:positionH>
              <wp:positionV relativeFrom="paragraph">
                <wp:posOffset>576580</wp:posOffset>
              </wp:positionV>
              <wp:extent cx="135255" cy="161290"/>
              <wp:effectExtent l="0" t="0" r="0" b="0"/>
              <wp:wrapNone/>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6129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129FE" w:rsidRPr="00725291">
        <w:rPr>
          <w:rFonts w:ascii="Times New Roman" w:eastAsia="Times New Roman" w:hAnsi="Times New Roman"/>
        </w:rPr>
        <w:t xml:space="preserve">This component can be interpreted as the “amount needed to amortize the unamortized surrender charge allowance for the </w:t>
      </w:r>
      <w:r w:rsidR="003129FE" w:rsidRPr="00725291">
        <w:rPr>
          <w:rFonts w:ascii="Times New Roman" w:eastAsia="Times New Roman" w:hAnsi="Times New Roman"/>
          <w:i/>
        </w:rPr>
        <w:t xml:space="preserve">persisting </w:t>
      </w:r>
      <w:r w:rsidR="003129FE" w:rsidRPr="00725291">
        <w:rPr>
          <w:rFonts w:ascii="Times New Roman" w:eastAsia="Times New Roman" w:hAnsi="Times New Roman"/>
        </w:rPr>
        <w:t>policies plus the implied borrowing cost.” By definition, the amortization for non-persisting lives in each time period is exactly offset by the collected surrender charge revenue (ignoring timing differences and any waiver upon death). The unamortized balance must be projected to the end of the surrender charge period using the net asset returns and Dynamic Lapse Multiplier, both as described above</w:t>
      </w:r>
      <w:ins w:id="2863" w:author="Author" w:date="2019-03-04T14:24:00Z">
        <w:r w:rsidR="003129FE" w:rsidRPr="00725291">
          <w:rPr>
            <w:rFonts w:ascii="Times New Roman" w:eastAsia="Times New Roman" w:hAnsi="Times New Roman"/>
          </w:rPr>
          <w:t>,</w:t>
        </w:r>
      </w:ins>
      <w:r w:rsidR="003129FE" w:rsidRPr="00725291">
        <w:rPr>
          <w:rFonts w:ascii="Times New Roman" w:eastAsia="Times New Roman" w:hAnsi="Times New Roman"/>
        </w:rPr>
        <w:t xml:space="preserve"> and the year-by-year amortization discounted also as described above. For simplicity, mortality is ignored in the calculations. Surrender charges and free partial withdrawal provisions are as specified in the contract. Lapse and withdrawal rates are determined on a prudent estimate basis</w:t>
      </w:r>
      <w:del w:id="2864" w:author="Author" w:date="2019-03-04T14:24:00Z">
        <w:r w:rsidRPr="0002338C">
          <w:rPr>
            <w:rFonts w:ascii="Times New Roman" w:eastAsia="Times New Roman" w:hAnsi="Times New Roman"/>
          </w:rPr>
          <w:delText>,</w:delText>
        </w:r>
      </w:del>
      <w:r w:rsidR="003129FE" w:rsidRPr="00725291">
        <w:rPr>
          <w:rFonts w:ascii="Times New Roman" w:eastAsia="Times New Roman" w:hAnsi="Times New Roman"/>
        </w:rPr>
        <w:t xml:space="preserve"> and may vary according to the attributes of the business being valued including, but not limited to, attained age, contract duration, etc.</w:t>
      </w:r>
    </w:p>
    <w:p w14:paraId="2922BFE8" w14:textId="77777777" w:rsidR="003129FE" w:rsidRPr="00725291" w:rsidRDefault="003129FE" w:rsidP="00E87EFC">
      <w:pPr>
        <w:pStyle w:val="ListParagraph"/>
        <w:numPr>
          <w:ilvl w:val="0"/>
          <w:numId w:val="20"/>
        </w:numPr>
        <w:spacing w:after="220" w:line="240" w:lineRule="auto"/>
        <w:ind w:left="1440" w:hanging="720"/>
        <w:contextualSpacing w:val="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FE</w:t>
      </w:r>
    </w:p>
    <w:p w14:paraId="3528DE81"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 xml:space="preserve">FE </w:t>
      </w:r>
      <w:r w:rsidRPr="00725291">
        <w:rPr>
          <w:rFonts w:ascii="Times New Roman" w:eastAsia="Times New Roman" w:hAnsi="Times New Roman"/>
        </w:rPr>
        <w:t xml:space="preserve">establishes a provision for fixed dollar expenses (e.g., allocated costs, including overhead expressed as “per contract” </w:t>
      </w:r>
      <w:r w:rsidRPr="00725291">
        <w:rPr>
          <w:rFonts w:ascii="Times New Roman" w:eastAsia="Times New Roman" w:hAnsi="Times New Roman"/>
          <w:i/>
        </w:rPr>
        <w:t xml:space="preserve">and </w:t>
      </w:r>
      <w:r w:rsidRPr="00725291">
        <w:rPr>
          <w:rFonts w:ascii="Times New Roman" w:eastAsia="Times New Roman" w:hAnsi="Times New Roman"/>
        </w:rPr>
        <w:t xml:space="preserve">those expenses defined on a “per contract” basis) less any fixed dollar revenue (e.g., annual administrative charges or contract fees) through the earlier of contract maturity or 30 years. </w:t>
      </w:r>
      <w:r w:rsidRPr="00725291">
        <w:rPr>
          <w:rFonts w:ascii="Times New Roman" w:eastAsia="Times New Roman" w:hAnsi="Times New Roman"/>
          <w:i/>
        </w:rPr>
        <w:t xml:space="preserve">FE </w:t>
      </w:r>
      <w:r w:rsidRPr="00725291">
        <w:rPr>
          <w:rFonts w:ascii="Times New Roman" w:eastAsia="Times New Roman" w:hAnsi="Times New Roman"/>
        </w:rPr>
        <w:t>is computed as the present value of the company’s assumed fixed expenses projected at an assumed annual rate of inflation starting in the second projection year. This rate grades uniformly from the current inflation rate (CIR) into an ultimate inflation rate of 3% per annum in the 8th year after the valuation date. The CIR is the greater of 3% and the inflation rate assumed for expenses in the company’s most recent asset adequacy analysis for similar business.</w:t>
      </w:r>
    </w:p>
    <w:p w14:paraId="7BECCFAE" w14:textId="77777777" w:rsidR="003129FE" w:rsidRPr="00725291" w:rsidRDefault="003129FE" w:rsidP="00E87EFC">
      <w:pPr>
        <w:pStyle w:val="ListParagraph"/>
        <w:numPr>
          <w:ilvl w:val="0"/>
          <w:numId w:val="21"/>
        </w:numPr>
        <w:spacing w:after="220" w:line="240" w:lineRule="auto"/>
        <w:ind w:left="720" w:hanging="720"/>
        <w:contextualSpacing w:val="0"/>
        <w:jc w:val="both"/>
        <w:rPr>
          <w:rFonts w:ascii="Times New Roman" w:eastAsia="Times New Roman" w:hAnsi="Times New Roman"/>
          <w:position w:val="-1"/>
        </w:rPr>
      </w:pPr>
      <w:r w:rsidRPr="00725291">
        <w:rPr>
          <w:rFonts w:ascii="Times New Roman" w:eastAsia="Times New Roman" w:hAnsi="Times New Roman"/>
          <w:position w:val="-1"/>
        </w:rPr>
        <w:t xml:space="preserve">Calculation of the </w:t>
      </w:r>
      <w:r w:rsidRPr="00725291">
        <w:rPr>
          <w:rFonts w:ascii="Times New Roman" w:eastAsia="Times New Roman" w:hAnsi="Times New Roman"/>
          <w:i/>
          <w:position w:val="-1"/>
        </w:rPr>
        <w:t xml:space="preserve">GC </w:t>
      </w:r>
      <w:r w:rsidRPr="00725291">
        <w:rPr>
          <w:rFonts w:ascii="Times New Roman" w:eastAsia="Times New Roman" w:hAnsi="Times New Roman"/>
          <w:position w:val="-1"/>
        </w:rPr>
        <w:t>Component</w:t>
      </w:r>
    </w:p>
    <w:p w14:paraId="46E837BA" w14:textId="77777777" w:rsidR="003129FE" w:rsidRPr="00725291" w:rsidRDefault="003129FE" w:rsidP="00E87EFC">
      <w:pPr>
        <w:pStyle w:val="ListParagraph"/>
        <w:numPr>
          <w:ilvl w:val="0"/>
          <w:numId w:val="22"/>
        </w:numPr>
        <w:spacing w:after="220" w:line="240" w:lineRule="auto"/>
        <w:ind w:left="1440" w:hanging="720"/>
        <w:contextualSpacing w:val="0"/>
        <w:jc w:val="both"/>
        <w:rPr>
          <w:rFonts w:ascii="Times New Roman" w:eastAsia="Times New Roman" w:hAnsi="Times New Roman"/>
          <w:position w:val="-1"/>
        </w:rPr>
      </w:pPr>
      <w:r w:rsidRPr="00725291">
        <w:rPr>
          <w:rFonts w:ascii="Times New Roman" w:eastAsia="Times New Roman" w:hAnsi="Times New Roman"/>
          <w:i/>
          <w:position w:val="-1"/>
        </w:rPr>
        <w:t>GC</w:t>
      </w:r>
      <w:r w:rsidRPr="00725291">
        <w:rPr>
          <w:rFonts w:ascii="Times New Roman" w:eastAsia="Times New Roman" w:hAnsi="Times New Roman"/>
          <w:position w:val="-1"/>
        </w:rPr>
        <w:t xml:space="preserve"> Factors</w:t>
      </w:r>
    </w:p>
    <w:p w14:paraId="55AEBB9A" w14:textId="264A26BC" w:rsidR="003129FE" w:rsidRPr="00725291" w:rsidRDefault="003129FE" w:rsidP="0021502F">
      <w:pPr>
        <w:pStyle w:val="ListParagraph"/>
        <w:spacing w:after="220" w:line="240" w:lineRule="auto"/>
        <w:ind w:left="1440"/>
        <w:contextualSpacing w:val="0"/>
        <w:jc w:val="both"/>
        <w:rPr>
          <w:rFonts w:ascii="Times New Roman" w:eastAsia="Times New Roman" w:hAnsi="Times New Roman"/>
          <w:position w:val="-1"/>
        </w:rPr>
      </w:pPr>
      <w:r w:rsidRPr="00725291">
        <w:rPr>
          <w:rFonts w:ascii="Times New Roman" w:eastAsia="Times New Roman" w:hAnsi="Times New Roman"/>
          <w:i/>
          <w:position w:val="-1"/>
        </w:rPr>
        <w:lastRenderedPageBreak/>
        <w:t>GC</w:t>
      </w:r>
      <w:r w:rsidRPr="00725291">
        <w:rPr>
          <w:rFonts w:ascii="Times New Roman" w:eastAsia="Times New Roman" w:hAnsi="Times New Roman"/>
          <w:position w:val="-1"/>
        </w:rPr>
        <w:t xml:space="preserve"> is calculated as </w:t>
      </w:r>
      <w:r w:rsidRPr="00725291">
        <w:rPr>
          <w:rFonts w:ascii="Times New Roman" w:eastAsia="Times New Roman" w:hAnsi="Times New Roman"/>
          <w:i/>
          <w:position w:val="-1"/>
        </w:rPr>
        <w:t>F</w:t>
      </w:r>
      <w:del w:id="2865" w:author="Author" w:date="2019-03-04T14:24:00Z">
        <w:r w:rsidR="0021502F" w:rsidRPr="0002338C">
          <w:rPr>
            <w:rFonts w:ascii="Times New Roman" w:eastAsia="Times New Roman" w:hAnsi="Times New Roman"/>
            <w:i/>
            <w:position w:val="-1"/>
          </w:rPr>
          <w:delText xml:space="preserve"> </w:delText>
        </w:r>
      </w:del>
      <w:ins w:id="2866"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GV</w:t>
      </w:r>
      <w:del w:id="2867" w:author="Author" w:date="2019-03-04T14:24:00Z">
        <w:r w:rsidR="0021502F" w:rsidRPr="0002338C">
          <w:rPr>
            <w:rFonts w:ascii="Times New Roman" w:eastAsia="Times New Roman" w:hAnsi="Times New Roman"/>
            <w:i/>
            <w:position w:val="-1"/>
          </w:rPr>
          <w:delText xml:space="preserve"> </w:delText>
        </w:r>
      </w:del>
      <w:ins w:id="2868"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G</w:t>
      </w:r>
      <w:del w:id="2869" w:author="Author" w:date="2019-03-04T14:24:00Z">
        <w:r w:rsidR="0021502F" w:rsidRPr="0002338C">
          <w:rPr>
            <w:rFonts w:ascii="Times New Roman" w:eastAsia="Times New Roman" w:hAnsi="Times New Roman"/>
            <w:i/>
            <w:position w:val="-1"/>
          </w:rPr>
          <w:delText xml:space="preserve"> </w:delText>
        </w:r>
      </w:del>
      <w:ins w:id="2870"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AV</w:t>
      </w:r>
      <w:del w:id="2871" w:author="Author" w:date="2019-03-04T14:24:00Z">
        <w:r w:rsidR="0021502F" w:rsidRPr="0002338C">
          <w:rPr>
            <w:rFonts w:ascii="Times New Roman" w:eastAsia="Times New Roman" w:hAnsi="Times New Roman"/>
            <w:i/>
            <w:position w:val="-1"/>
          </w:rPr>
          <w:delText xml:space="preserve"> </w:delText>
        </w:r>
      </w:del>
      <w:ins w:id="2872"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R</w:t>
      </w:r>
      <w:del w:id="2873" w:author="Author" w:date="2019-03-04T14:24:00Z">
        <w:r w:rsidR="0021502F" w:rsidRPr="0002338C">
          <w:rPr>
            <w:rFonts w:ascii="Times New Roman" w:eastAsia="Times New Roman" w:hAnsi="Times New Roman"/>
            <w:position w:val="-1"/>
          </w:rPr>
          <w:delText>,</w:delText>
        </w:r>
      </w:del>
      <w:ins w:id="2874" w:author="Author" w:date="2019-03-04T14:24:00Z">
        <w:r w:rsidRPr="00725291">
          <w:rPr>
            <w:rFonts w:ascii="Times New Roman" w:eastAsia="Times New Roman" w:hAnsi="Times New Roman"/>
            <w:position w:val="-1"/>
          </w:rPr>
          <w:t>,</w:t>
        </w:r>
        <w:r w:rsidRPr="00725291">
          <w:rPr>
            <w:noProof/>
          </w:rPr>
          <w:fldChar w:fldCharType="begin"/>
        </w:r>
        <w:r w:rsidRPr="00725291">
          <w:rPr>
            <w:noProof/>
          </w:rPr>
          <w:fldChar w:fldCharType="end"/>
        </w:r>
      </w:ins>
      <w:r w:rsidRPr="00725291">
        <w:rPr>
          <w:rFonts w:ascii="Times New Roman" w:eastAsia="Times New Roman" w:hAnsi="Times New Roman"/>
          <w:position w:val="-1"/>
        </w:rPr>
        <w:t xml:space="preserve"> where </w:t>
      </w:r>
      <w:r w:rsidRPr="00725291">
        <w:rPr>
          <w:rFonts w:ascii="Times New Roman" w:eastAsia="Times New Roman" w:hAnsi="Times New Roman"/>
          <w:i/>
          <w:position w:val="-1"/>
        </w:rPr>
        <w:t>GV</w:t>
      </w:r>
      <w:r w:rsidRPr="00725291">
        <w:rPr>
          <w:rFonts w:ascii="Times New Roman" w:eastAsia="Times New Roman" w:hAnsi="Times New Roman"/>
          <w:position w:val="-1"/>
        </w:rPr>
        <w:t xml:space="preserve"> is the amount of the GMDB and </w:t>
      </w:r>
      <w:r w:rsidRPr="00725291">
        <w:rPr>
          <w:rFonts w:ascii="Times New Roman" w:eastAsia="Times New Roman" w:hAnsi="Times New Roman"/>
          <w:i/>
          <w:position w:val="-1"/>
        </w:rPr>
        <w:t>AV</w:t>
      </w:r>
      <w:r w:rsidRPr="00725291">
        <w:rPr>
          <w:rFonts w:ascii="Times New Roman" w:eastAsia="Times New Roman" w:hAnsi="Times New Roman"/>
          <w:position w:val="-1"/>
        </w:rPr>
        <w:t xml:space="preserve"> is the contract account value, both as of the valuation date. </w:t>
      </w:r>
      <w:r w:rsidRPr="00725291">
        <w:rPr>
          <w:rFonts w:ascii="Times New Roman" w:eastAsia="Times New Roman" w:hAnsi="Times New Roman"/>
          <w:i/>
          <w:position w:val="-1"/>
        </w:rPr>
        <w:t>F</w:t>
      </w:r>
      <w:r w:rsidRPr="00725291">
        <w:rPr>
          <w:rFonts w:ascii="Times New Roman" w:eastAsia="Times New Roman" w:hAnsi="Times New Roman"/>
          <w:position w:val="-1"/>
        </w:rPr>
        <w:t xml:space="preserve">, </w:t>
      </w:r>
      <w:r w:rsidRPr="00725291">
        <w:rPr>
          <w:rFonts w:ascii="Times New Roman" w:eastAsia="Times New Roman" w:hAnsi="Times New Roman"/>
          <w:i/>
          <w:position w:val="-1"/>
        </w:rPr>
        <w:t>G</w:t>
      </w:r>
      <w:r w:rsidRPr="00725291">
        <w:rPr>
          <w:rFonts w:ascii="Times New Roman" w:eastAsia="Times New Roman" w:hAnsi="Times New Roman"/>
          <w:position w:val="-1"/>
        </w:rPr>
        <w:t xml:space="preserve"> and the slope and intercept for the linear function used to determine </w:t>
      </w:r>
      <w:r w:rsidRPr="00725291">
        <w:rPr>
          <w:rFonts w:ascii="Times New Roman" w:eastAsia="Times New Roman" w:hAnsi="Times New Roman"/>
          <w:i/>
          <w:position w:val="-1"/>
        </w:rPr>
        <w:t>R</w:t>
      </w:r>
      <w:r w:rsidRPr="00725291">
        <w:rPr>
          <w:rFonts w:ascii="Times New Roman" w:eastAsia="Times New Roman" w:hAnsi="Times New Roman"/>
          <w:position w:val="-1"/>
        </w:rPr>
        <w:t xml:space="preserve"> (identified symbolically as </w:t>
      </w:r>
      <w:del w:id="2875" w:author="Author" w:date="2019-03-04T14:24:00Z">
        <w:r w:rsidR="0021502F" w:rsidRPr="0002338C">
          <w:rPr>
            <w:rFonts w:ascii="Times New Roman" w:eastAsia="Times New Roman" w:hAnsi="Times New Roman"/>
            <w:i/>
            <w:position w:val="-1"/>
            <w:vertAlign w:val="subscript"/>
          </w:rPr>
          <w:delText>0</w:delText>
        </w:r>
      </w:del>
      <w:ins w:id="2876" w:author="Author" w:date="2019-03-04T14:24:00Z">
        <w:r w:rsidRPr="00725291">
          <w:t>β</w:t>
        </w:r>
        <w:r w:rsidRPr="00725291">
          <w:rPr>
            <w:vertAlign w:val="subscript"/>
          </w:rPr>
          <w:t>1</w:t>
        </w:r>
      </w:ins>
      <w:r w:rsidRPr="00063E8C">
        <w:rPr>
          <w:vertAlign w:val="subscript"/>
        </w:rPr>
        <w:t xml:space="preserve"> </w:t>
      </w:r>
      <w:r w:rsidRPr="00063E8C">
        <w:t xml:space="preserve">and </w:t>
      </w:r>
      <w:del w:id="2877" w:author="Author" w:date="2019-03-04T14:24:00Z">
        <w:r w:rsidR="0021502F" w:rsidRPr="0002338C">
          <w:rPr>
            <w:rFonts w:ascii="Times New Roman" w:eastAsia="Times New Roman" w:hAnsi="Times New Roman"/>
            <w:i/>
            <w:position w:val="-1"/>
            <w:vertAlign w:val="subscript"/>
          </w:rPr>
          <w:delText>1</w:delText>
        </w:r>
      </w:del>
      <w:ins w:id="2878" w:author="Author" w:date="2019-03-04T14:24:00Z">
        <w:r w:rsidRPr="00725291">
          <w:t>β</w:t>
        </w:r>
        <w:r w:rsidRPr="00725291">
          <w:rPr>
            <w:vertAlign w:val="subscript"/>
          </w:rPr>
          <w:t>2</w:t>
        </w:r>
      </w:ins>
      <w:r w:rsidRPr="00725291">
        <w:rPr>
          <w:rFonts w:ascii="Times New Roman" w:eastAsia="Times New Roman" w:hAnsi="Times New Roman"/>
          <w:position w:val="-1"/>
        </w:rPr>
        <w:t xml:space="preserve">) are pre-calculated factors available from the NAIC and known herein as the “pre-calculated factors.” The factors shall be interpolated as described in Section </w:t>
      </w:r>
      <w:del w:id="2879" w:author="Author" w:date="2019-03-04T14:24:00Z">
        <w:r w:rsidR="004871F9">
          <w:rPr>
            <w:rFonts w:ascii="Times New Roman" w:eastAsia="Times New Roman" w:hAnsi="Times New Roman"/>
            <w:position w:val="-1"/>
          </w:rPr>
          <w:delText>6</w:delText>
        </w:r>
      </w:del>
      <w:ins w:id="2880" w:author="Author" w:date="2019-03-04T14:24:00Z">
        <w:r>
          <w:rPr>
            <w:rFonts w:ascii="Times New Roman" w:eastAsia="Times New Roman" w:hAnsi="Times New Roman"/>
            <w:position w:val="-1"/>
          </w:rPr>
          <w:t>7</w:t>
        </w:r>
      </w:ins>
      <w:r w:rsidRPr="00725291">
        <w:rPr>
          <w:rFonts w:ascii="Times New Roman" w:eastAsia="Times New Roman" w:hAnsi="Times New Roman"/>
          <w:position w:val="-1"/>
        </w:rPr>
        <w:t xml:space="preserve">.C.6 and modified as necessary as described in Section </w:t>
      </w:r>
      <w:del w:id="2881" w:author="Author" w:date="2019-03-04T14:24:00Z">
        <w:r w:rsidR="004871F9">
          <w:rPr>
            <w:rFonts w:ascii="Times New Roman" w:eastAsia="Times New Roman" w:hAnsi="Times New Roman"/>
            <w:position w:val="-1"/>
          </w:rPr>
          <w:delText>6</w:delText>
        </w:r>
      </w:del>
      <w:ins w:id="2882" w:author="Author" w:date="2019-03-04T14:24:00Z">
        <w:r>
          <w:rPr>
            <w:rFonts w:ascii="Times New Roman" w:eastAsia="Times New Roman" w:hAnsi="Times New Roman"/>
            <w:position w:val="-1"/>
          </w:rPr>
          <w:t>7</w:t>
        </w:r>
      </w:ins>
      <w:r w:rsidRPr="00725291">
        <w:rPr>
          <w:rFonts w:ascii="Times New Roman" w:eastAsia="Times New Roman" w:hAnsi="Times New Roman"/>
          <w:position w:val="-1"/>
        </w:rPr>
        <w:t xml:space="preserve">.C.7 and Section </w:t>
      </w:r>
      <w:del w:id="2883" w:author="Author" w:date="2019-03-04T14:24:00Z">
        <w:r w:rsidR="004871F9">
          <w:rPr>
            <w:rFonts w:ascii="Times New Roman" w:eastAsia="Times New Roman" w:hAnsi="Times New Roman"/>
            <w:position w:val="-1"/>
          </w:rPr>
          <w:delText>6</w:delText>
        </w:r>
      </w:del>
      <w:ins w:id="2884" w:author="Author" w:date="2019-03-04T14:24:00Z">
        <w:r>
          <w:rPr>
            <w:rFonts w:ascii="Times New Roman" w:eastAsia="Times New Roman" w:hAnsi="Times New Roman"/>
            <w:position w:val="-1"/>
          </w:rPr>
          <w:t>7</w:t>
        </w:r>
      </w:ins>
      <w:r w:rsidRPr="00725291">
        <w:rPr>
          <w:rFonts w:ascii="Times New Roman" w:eastAsia="Times New Roman" w:hAnsi="Times New Roman"/>
          <w:position w:val="-1"/>
        </w:rPr>
        <w:t>.C.8.</w:t>
      </w:r>
    </w:p>
    <w:p w14:paraId="2B5FE567" w14:textId="77777777" w:rsidR="003129FE" w:rsidRPr="00725291" w:rsidRDefault="003129FE" w:rsidP="00E87EFC">
      <w:pPr>
        <w:pStyle w:val="ListParagraph"/>
        <w:numPr>
          <w:ilvl w:val="0"/>
          <w:numId w:val="22"/>
        </w:numPr>
        <w:spacing w:after="220" w:line="240" w:lineRule="auto"/>
        <w:ind w:left="1440" w:hanging="720"/>
        <w:contextualSpacing w:val="0"/>
        <w:jc w:val="both"/>
        <w:rPr>
          <w:rFonts w:ascii="Times New Roman" w:eastAsia="Times New Roman" w:hAnsi="Times New Roman"/>
          <w:position w:val="-1"/>
        </w:rPr>
      </w:pPr>
      <w:r w:rsidRPr="00725291">
        <w:rPr>
          <w:rFonts w:ascii="Times New Roman" w:eastAsia="Times New Roman" w:hAnsi="Times New Roman"/>
          <w:position w:val="-1"/>
        </w:rPr>
        <w:t>Five Steps</w:t>
      </w:r>
    </w:p>
    <w:p w14:paraId="18F06DD2" w14:textId="77777777" w:rsidR="003129FE" w:rsidRPr="00725291" w:rsidRDefault="003129FE"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position w:val="-1"/>
        </w:rPr>
        <w:t xml:space="preserve">There are five major steps in determining the </w:t>
      </w:r>
      <w:r w:rsidRPr="00725291">
        <w:rPr>
          <w:rFonts w:ascii="Times New Roman" w:eastAsia="Times New Roman" w:hAnsi="Times New Roman"/>
          <w:i/>
          <w:position w:val="-1"/>
        </w:rPr>
        <w:t xml:space="preserve">GC </w:t>
      </w:r>
      <w:r w:rsidRPr="00725291">
        <w:rPr>
          <w:rFonts w:ascii="Times New Roman" w:eastAsia="Times New Roman" w:hAnsi="Times New Roman"/>
          <w:position w:val="-1"/>
        </w:rPr>
        <w:t>component for a given contract:</w:t>
      </w:r>
    </w:p>
    <w:p w14:paraId="5AB1DD1D" w14:textId="05BCBCD6"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Classifying the asset exposure, as specified in Section </w:t>
      </w:r>
      <w:del w:id="2885" w:author="Author" w:date="2019-03-04T14:24:00Z">
        <w:r w:rsidR="009F5FE0">
          <w:rPr>
            <w:rFonts w:ascii="Times New Roman" w:eastAsia="Times New Roman" w:hAnsi="Times New Roman"/>
          </w:rPr>
          <w:delText>6</w:delText>
        </w:r>
      </w:del>
      <w:ins w:id="2886" w:author="Author" w:date="2019-03-04T14:24:00Z">
        <w:r>
          <w:rPr>
            <w:rFonts w:ascii="Times New Roman" w:eastAsia="Times New Roman" w:hAnsi="Times New Roman"/>
          </w:rPr>
          <w:t>7</w:t>
        </w:r>
      </w:ins>
      <w:r w:rsidRPr="00725291">
        <w:rPr>
          <w:rFonts w:ascii="Times New Roman" w:eastAsia="Times New Roman" w:hAnsi="Times New Roman"/>
        </w:rPr>
        <w:t>.C.3.</w:t>
      </w:r>
    </w:p>
    <w:p w14:paraId="747C9AD7" w14:textId="3D474F5C"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Determining the risk attributes, as specified in Section </w:t>
      </w:r>
      <w:del w:id="2887" w:author="Author" w:date="2019-03-04T14:24:00Z">
        <w:r w:rsidR="009F5FE0">
          <w:rPr>
            <w:rFonts w:ascii="Times New Roman" w:eastAsia="Times New Roman" w:hAnsi="Times New Roman"/>
          </w:rPr>
          <w:delText>6</w:delText>
        </w:r>
      </w:del>
      <w:ins w:id="2888" w:author="Author" w:date="2019-03-04T14:24:00Z">
        <w:r>
          <w:rPr>
            <w:rFonts w:ascii="Times New Roman" w:eastAsia="Times New Roman" w:hAnsi="Times New Roman"/>
          </w:rPr>
          <w:t>7</w:t>
        </w:r>
      </w:ins>
      <w:r w:rsidRPr="00725291">
        <w:rPr>
          <w:rFonts w:ascii="Times New Roman" w:eastAsia="Times New Roman" w:hAnsi="Times New Roman"/>
        </w:rPr>
        <w:t xml:space="preserve">.C.4 and Section </w:t>
      </w:r>
      <w:del w:id="2889" w:author="Author" w:date="2019-03-04T14:24:00Z">
        <w:r w:rsidR="009F5FE0">
          <w:rPr>
            <w:rFonts w:ascii="Times New Roman" w:eastAsia="Times New Roman" w:hAnsi="Times New Roman"/>
          </w:rPr>
          <w:delText>6</w:delText>
        </w:r>
      </w:del>
      <w:ins w:id="2890" w:author="Author" w:date="2019-03-04T14:24:00Z">
        <w:r>
          <w:rPr>
            <w:rFonts w:ascii="Times New Roman" w:eastAsia="Times New Roman" w:hAnsi="Times New Roman"/>
          </w:rPr>
          <w:t>7</w:t>
        </w:r>
      </w:ins>
      <w:r w:rsidRPr="00725291">
        <w:rPr>
          <w:rFonts w:ascii="Times New Roman" w:eastAsia="Times New Roman" w:hAnsi="Times New Roman"/>
        </w:rPr>
        <w:t>.C.5.</w:t>
      </w:r>
    </w:p>
    <w:p w14:paraId="6B4D2D3A" w14:textId="73BC4938"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Retrieving the appropriate nodal factors from the factor grid, as described in Section </w:t>
      </w:r>
      <w:del w:id="2891" w:author="Author" w:date="2019-03-04T14:24:00Z">
        <w:r w:rsidR="009F5FE0">
          <w:rPr>
            <w:rFonts w:ascii="Times New Roman" w:eastAsia="Times New Roman" w:hAnsi="Times New Roman"/>
          </w:rPr>
          <w:delText>6</w:delText>
        </w:r>
      </w:del>
      <w:ins w:id="2892" w:author="Author" w:date="2019-03-04T14:24:00Z">
        <w:r>
          <w:rPr>
            <w:rFonts w:ascii="Times New Roman" w:eastAsia="Times New Roman" w:hAnsi="Times New Roman"/>
          </w:rPr>
          <w:t>7</w:t>
        </w:r>
      </w:ins>
      <w:r w:rsidRPr="00725291">
        <w:rPr>
          <w:rFonts w:ascii="Times New Roman" w:eastAsia="Times New Roman" w:hAnsi="Times New Roman"/>
        </w:rPr>
        <w:t>.C.5.</w:t>
      </w:r>
    </w:p>
    <w:p w14:paraId="0ACD057B" w14:textId="1951F084"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 xml:space="preserve">Interpolating the nodal factors, where applicable (optional), as described in Section </w:t>
      </w:r>
      <w:del w:id="2893" w:author="Author" w:date="2019-03-04T14:24:00Z">
        <w:r w:rsidR="009F5FE0">
          <w:rPr>
            <w:rFonts w:ascii="Times New Roman" w:eastAsia="Times New Roman" w:hAnsi="Times New Roman"/>
          </w:rPr>
          <w:delText>6</w:delText>
        </w:r>
      </w:del>
      <w:ins w:id="2894" w:author="Author" w:date="2019-03-04T14:24:00Z">
        <w:r>
          <w:rPr>
            <w:rFonts w:ascii="Times New Roman" w:eastAsia="Times New Roman" w:hAnsi="Times New Roman"/>
          </w:rPr>
          <w:t>7</w:t>
        </w:r>
      </w:ins>
      <w:r w:rsidRPr="00725291">
        <w:rPr>
          <w:rFonts w:ascii="Times New Roman" w:eastAsia="Times New Roman" w:hAnsi="Times New Roman"/>
        </w:rPr>
        <w:t xml:space="preserve">.C.6. </w:t>
      </w:r>
    </w:p>
    <w:p w14:paraId="7657F973" w14:textId="77777777"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Applying the factors to the contract values.</w:t>
      </w:r>
    </w:p>
    <w:p w14:paraId="2809B2B4" w14:textId="77777777" w:rsidR="003129FE" w:rsidRPr="00725291" w:rsidRDefault="003129FE" w:rsidP="0021502F">
      <w:pPr>
        <w:widowControl w:val="0"/>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Classifying Asset Exposure</w:t>
      </w:r>
    </w:p>
    <w:p w14:paraId="17197C09" w14:textId="3B99BFA1" w:rsidR="003129FE" w:rsidRPr="00725291" w:rsidRDefault="003129FE" w:rsidP="0021502F">
      <w:pPr>
        <w:widowControl w:val="0"/>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For purposes of calculating </w:t>
      </w:r>
      <w:r w:rsidRPr="00725291">
        <w:rPr>
          <w:rFonts w:ascii="Times New Roman" w:eastAsia="Times New Roman" w:hAnsi="Times New Roman"/>
          <w:i/>
        </w:rPr>
        <w:t xml:space="preserve">GC </w:t>
      </w:r>
      <w:r w:rsidRPr="00725291">
        <w:rPr>
          <w:rFonts w:ascii="Times New Roman" w:eastAsia="Times New Roman" w:hAnsi="Times New Roman"/>
        </w:rPr>
        <w:t xml:space="preserve">(unlike what is done for 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FE</w:t>
      </w:r>
      <w:r w:rsidRPr="00725291">
        <w:rPr>
          <w:rFonts w:ascii="Times New Roman" w:eastAsia="Times New Roman" w:hAnsi="Times New Roman"/>
        </w:rPr>
        <w:t xml:space="preserve">), the entire account value for each contract must be assigned to one of the eight prescribed fund classes shown in Section </w:t>
      </w:r>
      <w:del w:id="2895" w:author="Author" w:date="2019-03-04T14:24:00Z">
        <w:r w:rsidR="004871F9">
          <w:rPr>
            <w:rFonts w:ascii="Times New Roman" w:eastAsia="Times New Roman" w:hAnsi="Times New Roman"/>
          </w:rPr>
          <w:delText>6</w:delText>
        </w:r>
      </w:del>
      <w:ins w:id="2896" w:author="Author" w:date="2019-03-04T14:24:00Z">
        <w:r>
          <w:rPr>
            <w:rFonts w:ascii="Times New Roman" w:eastAsia="Times New Roman" w:hAnsi="Times New Roman"/>
          </w:rPr>
          <w:t>7</w:t>
        </w:r>
      </w:ins>
      <w:r w:rsidRPr="00725291">
        <w:rPr>
          <w:rFonts w:ascii="Times New Roman" w:eastAsia="Times New Roman" w:hAnsi="Times New Roman"/>
        </w:rPr>
        <w:t xml:space="preserve">.D, using the fund categorization rules in Section </w:t>
      </w:r>
      <w:del w:id="2897" w:author="Author" w:date="2019-03-04T14:24:00Z">
        <w:r w:rsidR="004871F9">
          <w:rPr>
            <w:rFonts w:ascii="Times New Roman" w:eastAsia="Times New Roman" w:hAnsi="Times New Roman"/>
          </w:rPr>
          <w:delText>6</w:delText>
        </w:r>
      </w:del>
      <w:ins w:id="2898" w:author="Author" w:date="2019-03-04T14:24:00Z">
        <w:r>
          <w:rPr>
            <w:rFonts w:ascii="Times New Roman" w:eastAsia="Times New Roman" w:hAnsi="Times New Roman"/>
          </w:rPr>
          <w:t>7</w:t>
        </w:r>
      </w:ins>
      <w:r w:rsidRPr="00725291">
        <w:rPr>
          <w:rFonts w:ascii="Times New Roman" w:eastAsia="Times New Roman" w:hAnsi="Times New Roman"/>
        </w:rPr>
        <w:t>.D.</w:t>
      </w:r>
    </w:p>
    <w:p w14:paraId="47B8142D" w14:textId="77777777" w:rsidR="003129FE" w:rsidRPr="00725291" w:rsidRDefault="003129FE" w:rsidP="00063E8C">
      <w:pPr>
        <w:pStyle w:val="ListParagraph"/>
        <w:numPr>
          <w:ilvl w:val="0"/>
          <w:numId w:val="52"/>
        </w:numPr>
        <w:spacing w:after="220" w:line="240" w:lineRule="auto"/>
        <w:ind w:left="1440" w:hanging="720"/>
        <w:contextualSpacing w:val="0"/>
        <w:jc w:val="both"/>
        <w:rPr>
          <w:rFonts w:ascii="Times New Roman" w:eastAsia="Times New Roman" w:hAnsi="Times New Roman"/>
        </w:rPr>
      </w:pPr>
      <w:r w:rsidRPr="00725291">
        <w:rPr>
          <w:rFonts w:ascii="Times New Roman" w:eastAsia="Times New Roman" w:hAnsi="Times New Roman"/>
        </w:rPr>
        <w:t>Product Designs</w:t>
      </w:r>
    </w:p>
    <w:p w14:paraId="7BEAD0F2" w14:textId="14594E58" w:rsidR="003129FE" w:rsidRPr="00725291" w:rsidRDefault="003129FE" w:rsidP="00063E8C">
      <w:pPr>
        <w:pStyle w:val="ListParagraph"/>
        <w:spacing w:after="220" w:line="240" w:lineRule="auto"/>
        <w:ind w:left="1440"/>
        <w:contextualSpacing w:val="0"/>
        <w:rPr>
          <w:rFonts w:ascii="Times New Roman" w:eastAsia="Times New Roman" w:hAnsi="Times New Roman"/>
        </w:rPr>
      </w:pPr>
      <w:r w:rsidRPr="00725291">
        <w:rPr>
          <w:rFonts w:ascii="Times New Roman" w:eastAsia="Times New Roman" w:hAnsi="Times New Roman"/>
        </w:rPr>
        <w:t xml:space="preserve">Factors </w:t>
      </w:r>
      <w:r w:rsidRPr="00725291">
        <w:rPr>
          <w:rFonts w:ascii="Times New Roman" w:eastAsia="Times New Roman" w:hAnsi="Times New Roman"/>
          <w:i/>
        </w:rPr>
        <w:t xml:space="preserve">F, G </w:t>
      </w:r>
      <w:r w:rsidRPr="00725291">
        <w:rPr>
          <w:rFonts w:ascii="Times New Roman" w:eastAsia="Times New Roman" w:hAnsi="Times New Roman"/>
        </w:rPr>
        <w:t xml:space="preserve">and </w:t>
      </w:r>
      <w:del w:id="2899" w:author="Author" w:date="2019-03-04T14:24:00Z">
        <w:r w:rsidR="0021502F" w:rsidRPr="0002338C">
          <w:rPr>
            <w:rFonts w:ascii="Times New Roman" w:eastAsia="Times New Roman" w:hAnsi="Times New Roman"/>
            <w:i/>
          </w:rPr>
          <w:delText xml:space="preserve">R ( </w:delText>
        </w:r>
        <w:r w:rsidR="0021502F" w:rsidRPr="0002338C">
          <w:rPr>
            <w:rFonts w:ascii="Times New Roman" w:eastAsia="Times New Roman" w:hAnsi="Times New Roman"/>
            <w:i/>
            <w:vertAlign w:val="subscript"/>
          </w:rPr>
          <w:delText>1,</w:delText>
        </w:r>
        <w:r w:rsidR="0021502F" w:rsidRPr="0002338C">
          <w:rPr>
            <w:rFonts w:ascii="Times New Roman" w:eastAsia="Times New Roman" w:hAnsi="Times New Roman"/>
            <w:i/>
          </w:rPr>
          <w:delText xml:space="preserve"> </w:delText>
        </w:r>
        <w:r w:rsidR="0021502F" w:rsidRPr="0002338C">
          <w:rPr>
            <w:rFonts w:ascii="Times New Roman" w:eastAsia="Times New Roman" w:hAnsi="Times New Roman"/>
            <w:i/>
            <w:vertAlign w:val="subscript"/>
          </w:rPr>
          <w:delText>2</w:delText>
        </w:r>
        <w:r w:rsidR="0021502F" w:rsidRPr="0002338C">
          <w:rPr>
            <w:rFonts w:ascii="Times New Roman" w:eastAsia="Times New Roman" w:hAnsi="Times New Roman"/>
            <w:i/>
          </w:rPr>
          <w:delText>)</w:delText>
        </w:r>
      </w:del>
      <m:oMath>
        <m:r>
          <w:ins w:id="2900" w:author="Author" w:date="2019-03-04T14:24:00Z">
            <w:rPr>
              <w:rFonts w:ascii="Cambria Math" w:eastAsia="Times New Roman" w:hAnsi="Cambria Math"/>
            </w:rPr>
            <m:t>R</m:t>
          </w:ins>
        </m:r>
        <m:d>
          <m:dPr>
            <m:ctrlPr>
              <w:ins w:id="2901" w:author="Author" w:date="2019-03-04T14:24:00Z">
                <w:rPr>
                  <w:rFonts w:ascii="Cambria Math" w:eastAsia="Times New Roman" w:hAnsi="Cambria Math"/>
                  <w:i/>
                </w:rPr>
              </w:ins>
            </m:ctrlPr>
          </m:dPr>
          <m:e>
            <m:sSub>
              <m:sSubPr>
                <m:ctrlPr>
                  <w:ins w:id="2902" w:author="Author" w:date="2019-03-04T14:24:00Z">
                    <w:rPr>
                      <w:rFonts w:ascii="Cambria Math" w:eastAsia="Times New Roman" w:hAnsi="Cambria Math"/>
                      <w:i/>
                    </w:rPr>
                  </w:ins>
                </m:ctrlPr>
              </m:sSubPr>
              <m:e>
                <m:r>
                  <w:ins w:id="2903" w:author="Author" w:date="2019-03-04T14:24:00Z">
                    <w:rPr>
                      <w:rFonts w:ascii="Cambria Math" w:eastAsia="Times New Roman" w:hAnsi="Cambria Math"/>
                    </w:rPr>
                    <m:t>β</m:t>
                  </w:ins>
                </m:r>
              </m:e>
              <m:sub>
                <m:r>
                  <w:ins w:id="2904" w:author="Author" w:date="2019-03-04T14:24:00Z">
                    <w:rPr>
                      <w:rFonts w:ascii="Cambria Math" w:eastAsia="Times New Roman" w:hAnsi="Cambria Math"/>
                    </w:rPr>
                    <m:t>1</m:t>
                  </w:ins>
                </m:r>
              </m:sub>
            </m:sSub>
            <m:r>
              <w:ins w:id="2905" w:author="Author" w:date="2019-03-04T14:24:00Z">
                <w:rPr>
                  <w:rFonts w:ascii="Cambria Math" w:eastAsia="Times New Roman" w:hAnsi="Cambria Math"/>
                </w:rPr>
                <m:t>,</m:t>
              </w:ins>
            </m:r>
            <m:sSub>
              <m:sSubPr>
                <m:ctrlPr>
                  <w:ins w:id="2906" w:author="Author" w:date="2019-03-04T14:24:00Z">
                    <w:rPr>
                      <w:rFonts w:ascii="Cambria Math" w:eastAsia="Times New Roman" w:hAnsi="Cambria Math"/>
                      <w:i/>
                    </w:rPr>
                  </w:ins>
                </m:ctrlPr>
              </m:sSubPr>
              <m:e>
                <m:r>
                  <w:ins w:id="2907" w:author="Author" w:date="2019-03-04T14:24:00Z">
                    <w:rPr>
                      <w:rFonts w:ascii="Cambria Math" w:eastAsia="Times New Roman" w:hAnsi="Cambria Math"/>
                    </w:rPr>
                    <m:t>β</m:t>
                  </w:ins>
                </m:r>
              </m:e>
              <m:sub>
                <m:r>
                  <w:ins w:id="2908" w:author="Author" w:date="2019-03-04T14:24:00Z">
                    <w:rPr>
                      <w:rFonts w:ascii="Cambria Math" w:eastAsia="Times New Roman" w:hAnsi="Cambria Math"/>
                    </w:rPr>
                    <m:t>2</m:t>
                  </w:ins>
                </m:r>
              </m:sub>
            </m:sSub>
          </m:e>
        </m:d>
      </m:oMath>
      <w:r w:rsidRPr="00063E8C">
        <w:rPr>
          <w:rFonts w:ascii="Times New Roman" w:hAnsi="Times New Roman"/>
        </w:rPr>
        <w:t xml:space="preserve"> </w:t>
      </w:r>
      <w:r w:rsidRPr="00725291">
        <w:rPr>
          <w:rFonts w:ascii="Times New Roman" w:eastAsia="Times New Roman" w:hAnsi="Times New Roman"/>
        </w:rPr>
        <w:t>are available with the pre-calculated factors for the following GMDB product designs:</w:t>
      </w:r>
    </w:p>
    <w:p w14:paraId="7A5EC281"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Return of premium (ROP).</w:t>
      </w:r>
    </w:p>
    <w:p w14:paraId="2058D2F7" w14:textId="688F1DB1"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Premiums less withdrawals accumulated at 3% per annum, capped at 2.5 times premiums less withdrawals, with no further increase beyond age 80 </w:t>
      </w:r>
      <w:del w:id="2909" w:author="Author" w:date="2019-03-04T14:24:00Z">
        <w:r w:rsidR="0021502F" w:rsidRPr="0002338C">
          <w:rPr>
            <w:rFonts w:ascii="Times New Roman" w:eastAsia="Times New Roman" w:hAnsi="Times New Roman"/>
          </w:rPr>
          <w:delText>(“</w:delText>
        </w:r>
      </w:del>
      <w:ins w:id="2910" w:author="Author" w:date="2019-03-04T14:24:00Z">
        <w:r w:rsidRPr="00725291">
          <w:rPr>
            <w:rFonts w:ascii="Times New Roman" w:eastAsia="Times New Roman" w:hAnsi="Times New Roman"/>
          </w:rPr>
          <w:t>(</w:t>
        </w:r>
      </w:ins>
      <w:r w:rsidRPr="00725291">
        <w:rPr>
          <w:rFonts w:ascii="Times New Roman" w:eastAsia="Times New Roman" w:hAnsi="Times New Roman"/>
        </w:rPr>
        <w:t>ROLL3</w:t>
      </w:r>
      <w:del w:id="2911" w:author="Author" w:date="2019-03-04T14:24:00Z">
        <w:r w:rsidR="00132A53" w:rsidRPr="0002338C">
          <w:rPr>
            <w:rFonts w:ascii="Times New Roman" w:eastAsia="Times New Roman" w:hAnsi="Times New Roman"/>
          </w:rPr>
          <w:delText>”)</w:delText>
        </w:r>
        <w:r w:rsidR="00132A53">
          <w:rPr>
            <w:rFonts w:ascii="Times New Roman" w:eastAsia="Times New Roman" w:hAnsi="Times New Roman"/>
          </w:rPr>
          <w:delText>.</w:delText>
        </w:r>
      </w:del>
      <w:ins w:id="2912" w:author="Author" w:date="2019-03-04T14:24:00Z">
        <w:r w:rsidRPr="00725291">
          <w:rPr>
            <w:rFonts w:ascii="Times New Roman" w:eastAsia="Times New Roman" w:hAnsi="Times New Roman"/>
          </w:rPr>
          <w:t>).</w:t>
        </w:r>
      </w:ins>
    </w:p>
    <w:p w14:paraId="0AA20A34" w14:textId="38AE0A7A"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Premiums less withdrawals accumulated at 5% per annum, capped at 2.5 times premiums less withdrawals, with no further increase beyond age 80 </w:t>
      </w:r>
      <w:del w:id="2913" w:author="Author" w:date="2019-03-04T14:24:00Z">
        <w:r w:rsidR="0021502F" w:rsidRPr="0002338C">
          <w:rPr>
            <w:rFonts w:ascii="Times New Roman" w:eastAsia="Times New Roman" w:hAnsi="Times New Roman"/>
          </w:rPr>
          <w:delText>(“</w:delText>
        </w:r>
      </w:del>
      <w:ins w:id="2914" w:author="Author" w:date="2019-03-04T14:24:00Z">
        <w:r w:rsidRPr="00725291">
          <w:rPr>
            <w:rFonts w:ascii="Times New Roman" w:eastAsia="Times New Roman" w:hAnsi="Times New Roman"/>
          </w:rPr>
          <w:t>(</w:t>
        </w:r>
      </w:ins>
      <w:r w:rsidRPr="00725291">
        <w:rPr>
          <w:rFonts w:ascii="Times New Roman" w:eastAsia="Times New Roman" w:hAnsi="Times New Roman"/>
        </w:rPr>
        <w:t>ROLL5</w:t>
      </w:r>
      <w:del w:id="2915" w:author="Author" w:date="2019-03-04T14:24:00Z">
        <w:r w:rsidR="00132A53" w:rsidRPr="0002338C">
          <w:rPr>
            <w:rFonts w:ascii="Times New Roman" w:eastAsia="Times New Roman" w:hAnsi="Times New Roman"/>
          </w:rPr>
          <w:delText>”)</w:delText>
        </w:r>
        <w:r w:rsidR="00132A53">
          <w:rPr>
            <w:rFonts w:ascii="Times New Roman" w:eastAsia="Times New Roman" w:hAnsi="Times New Roman"/>
          </w:rPr>
          <w:delText>.</w:delText>
        </w:r>
      </w:del>
      <w:ins w:id="2916" w:author="Author" w:date="2019-03-04T14:24:00Z">
        <w:r w:rsidRPr="00725291">
          <w:rPr>
            <w:rFonts w:ascii="Times New Roman" w:eastAsia="Times New Roman" w:hAnsi="Times New Roman"/>
          </w:rPr>
          <w:t>).</w:t>
        </w:r>
      </w:ins>
    </w:p>
    <w:p w14:paraId="056E1069" w14:textId="08CF4690"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 xml:space="preserve">An annual ratchet design (maximum anniversary value), for which the guaranteed benefit never decreases and is increased to equal the previous contract anniversary account value, if larger, with no further increases beyond age 80 </w:t>
      </w:r>
      <w:del w:id="2917" w:author="Author" w:date="2019-03-04T14:24:00Z">
        <w:r w:rsidR="0021502F" w:rsidRPr="0002338C">
          <w:rPr>
            <w:rFonts w:ascii="Times New Roman" w:eastAsia="Times New Roman" w:hAnsi="Times New Roman"/>
          </w:rPr>
          <w:delText>(“</w:delText>
        </w:r>
      </w:del>
      <w:ins w:id="2918" w:author="Author" w:date="2019-03-04T14:24:00Z">
        <w:r w:rsidRPr="00725291">
          <w:rPr>
            <w:rFonts w:ascii="Times New Roman" w:eastAsia="Times New Roman" w:hAnsi="Times New Roman"/>
          </w:rPr>
          <w:t>(</w:t>
        </w:r>
      </w:ins>
      <w:r w:rsidRPr="00725291">
        <w:rPr>
          <w:rFonts w:ascii="Times New Roman" w:eastAsia="Times New Roman" w:hAnsi="Times New Roman"/>
        </w:rPr>
        <w:t>MAV</w:t>
      </w:r>
      <w:del w:id="2919" w:author="Author" w:date="2019-03-04T14:24:00Z">
        <w:r w:rsidR="00132A53" w:rsidRPr="0002338C">
          <w:rPr>
            <w:rFonts w:ascii="Times New Roman" w:eastAsia="Times New Roman" w:hAnsi="Times New Roman"/>
          </w:rPr>
          <w:delText>”)</w:delText>
        </w:r>
        <w:r w:rsidR="00132A53">
          <w:rPr>
            <w:rFonts w:ascii="Times New Roman" w:eastAsia="Times New Roman" w:hAnsi="Times New Roman"/>
          </w:rPr>
          <w:delText>.</w:delText>
        </w:r>
      </w:del>
      <w:ins w:id="2920" w:author="Author" w:date="2019-03-04T14:24:00Z">
        <w:r w:rsidRPr="00725291">
          <w:rPr>
            <w:rFonts w:ascii="Times New Roman" w:eastAsia="Times New Roman" w:hAnsi="Times New Roman"/>
          </w:rPr>
          <w:t>).</w:t>
        </w:r>
      </w:ins>
    </w:p>
    <w:p w14:paraId="6A78435D" w14:textId="5EA3C50F"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A design having a guaranteed benefit equal to the larger of the benefits in designs </w:t>
      </w:r>
      <w:del w:id="2921" w:author="Author" w:date="2019-03-04T14:24:00Z">
        <w:r w:rsidR="0021502F" w:rsidRPr="0002338C">
          <w:rPr>
            <w:rFonts w:ascii="Times New Roman" w:eastAsia="Times New Roman" w:hAnsi="Times New Roman"/>
          </w:rPr>
          <w:delText>3</w:delText>
        </w:r>
      </w:del>
      <w:ins w:id="2922" w:author="Author" w:date="2019-03-04T14:24:00Z">
        <w:r w:rsidRPr="00725291">
          <w:rPr>
            <w:rFonts w:ascii="Times New Roman" w:eastAsia="Times New Roman" w:hAnsi="Times New Roman"/>
          </w:rPr>
          <w:t>c</w:t>
        </w:r>
      </w:ins>
      <w:r w:rsidRPr="00725291">
        <w:rPr>
          <w:rFonts w:ascii="Times New Roman" w:eastAsia="Times New Roman" w:hAnsi="Times New Roman"/>
        </w:rPr>
        <w:t xml:space="preserve"> and </w:t>
      </w:r>
      <w:del w:id="2923" w:author="Author" w:date="2019-03-04T14:24:00Z">
        <w:r w:rsidR="0021502F" w:rsidRPr="0002338C">
          <w:rPr>
            <w:rFonts w:ascii="Times New Roman" w:eastAsia="Times New Roman" w:hAnsi="Times New Roman"/>
          </w:rPr>
          <w:delText>4</w:delText>
        </w:r>
      </w:del>
      <w:ins w:id="2924" w:author="Author" w:date="2019-03-04T14:24:00Z">
        <w:r w:rsidRPr="00725291">
          <w:rPr>
            <w:rFonts w:ascii="Times New Roman" w:eastAsia="Times New Roman" w:hAnsi="Times New Roman"/>
          </w:rPr>
          <w:t>d</w:t>
        </w:r>
      </w:ins>
      <w:r w:rsidRPr="00725291">
        <w:rPr>
          <w:rFonts w:ascii="Times New Roman" w:eastAsia="Times New Roman" w:hAnsi="Times New Roman"/>
        </w:rPr>
        <w:t xml:space="preserve">, above </w:t>
      </w:r>
      <w:del w:id="2925" w:author="Author" w:date="2019-03-04T14:24:00Z">
        <w:r w:rsidR="0021502F" w:rsidRPr="0002338C">
          <w:rPr>
            <w:rFonts w:ascii="Times New Roman" w:eastAsia="Times New Roman" w:hAnsi="Times New Roman"/>
          </w:rPr>
          <w:delText>(“</w:delText>
        </w:r>
      </w:del>
      <w:ins w:id="2926" w:author="Author" w:date="2019-03-04T14:24:00Z">
        <w:r w:rsidRPr="00725291">
          <w:rPr>
            <w:rFonts w:ascii="Times New Roman" w:eastAsia="Times New Roman" w:hAnsi="Times New Roman"/>
          </w:rPr>
          <w:t>(</w:t>
        </w:r>
      </w:ins>
      <w:r w:rsidRPr="00725291">
        <w:rPr>
          <w:rFonts w:ascii="Times New Roman" w:eastAsia="Times New Roman" w:hAnsi="Times New Roman"/>
        </w:rPr>
        <w:t>HIGH</w:t>
      </w:r>
      <w:del w:id="2927" w:author="Author" w:date="2019-03-04T14:24:00Z">
        <w:r w:rsidR="0021502F" w:rsidRPr="0002338C">
          <w:rPr>
            <w:rFonts w:ascii="Times New Roman" w:eastAsia="Times New Roman" w:hAnsi="Times New Roman"/>
          </w:rPr>
          <w:delText>”)</w:delText>
        </w:r>
        <w:r w:rsidR="00132A53">
          <w:rPr>
            <w:rFonts w:ascii="Times New Roman" w:eastAsia="Times New Roman" w:hAnsi="Times New Roman"/>
          </w:rPr>
          <w:delText>.</w:delText>
        </w:r>
      </w:del>
      <w:ins w:id="2928" w:author="Author" w:date="2019-03-04T14:24:00Z">
        <w:r w:rsidRPr="00725291">
          <w:rPr>
            <w:rFonts w:ascii="Times New Roman" w:eastAsia="Times New Roman" w:hAnsi="Times New Roman"/>
          </w:rPr>
          <w:t>).</w:t>
        </w:r>
      </w:ins>
    </w:p>
    <w:p w14:paraId="22BD41F8" w14:textId="7CDD8DF0"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 xml:space="preserve">An enhanced death benefit </w:t>
      </w:r>
      <w:del w:id="2929" w:author="Author" w:date="2019-03-04T14:24:00Z">
        <w:r w:rsidR="0021502F" w:rsidRPr="0002338C">
          <w:rPr>
            <w:rFonts w:ascii="Times New Roman" w:eastAsia="Times New Roman" w:hAnsi="Times New Roman"/>
          </w:rPr>
          <w:delText>(“</w:delText>
        </w:r>
      </w:del>
      <w:ins w:id="2930" w:author="Author" w:date="2019-03-04T14:24:00Z">
        <w:r w:rsidRPr="00725291">
          <w:rPr>
            <w:rFonts w:ascii="Times New Roman" w:eastAsia="Times New Roman" w:hAnsi="Times New Roman"/>
          </w:rPr>
          <w:t>(</w:t>
        </w:r>
      </w:ins>
      <w:r w:rsidRPr="00725291">
        <w:rPr>
          <w:rFonts w:ascii="Times New Roman" w:eastAsia="Times New Roman" w:hAnsi="Times New Roman"/>
        </w:rPr>
        <w:t>EDB</w:t>
      </w:r>
      <w:del w:id="2931" w:author="Author" w:date="2019-03-04T14:24:00Z">
        <w:r w:rsidR="0021502F" w:rsidRPr="0002338C">
          <w:rPr>
            <w:rFonts w:ascii="Times New Roman" w:eastAsia="Times New Roman" w:hAnsi="Times New Roman"/>
          </w:rPr>
          <w:delText>”)</w:delText>
        </w:r>
      </w:del>
      <w:ins w:id="2932"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equal to 40% of the net earnings on the account (i.e., 40% of account value less total premiums paid plus withdrawals made</w:t>
      </w:r>
      <w:del w:id="2933" w:author="Author" w:date="2019-03-04T14:24:00Z">
        <w:r w:rsidR="0021502F" w:rsidRPr="0002338C">
          <w:rPr>
            <w:rFonts w:ascii="Times New Roman" w:eastAsia="Times New Roman" w:hAnsi="Times New Roman"/>
          </w:rPr>
          <w:delText>)</w:delText>
        </w:r>
      </w:del>
      <w:ins w:id="2934"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with this latter benefit capped at 40% of premiums less withdrawals.</w:t>
      </w:r>
    </w:p>
    <w:p w14:paraId="5198923F" w14:textId="77777777" w:rsidR="003129FE" w:rsidRPr="00725291" w:rsidRDefault="003129FE" w:rsidP="0021502F">
      <w:pPr>
        <w:spacing w:after="220" w:line="240" w:lineRule="auto"/>
        <w:ind w:left="1440" w:hanging="720"/>
        <w:jc w:val="both"/>
        <w:rPr>
          <w:rFonts w:ascii="Times New Roman" w:eastAsia="Times New Roman" w:hAnsi="Times New Roman"/>
          <w:position w:val="3"/>
        </w:rPr>
      </w:pPr>
      <w:r w:rsidRPr="00725291">
        <w:rPr>
          <w:rFonts w:ascii="Times New Roman" w:eastAsia="Times New Roman" w:hAnsi="Times New Roman"/>
          <w:position w:val="3"/>
          <w:u w:color="000000"/>
        </w:rPr>
        <w:t>5.</w:t>
      </w:r>
      <w:r w:rsidRPr="00725291">
        <w:rPr>
          <w:rFonts w:ascii="Times New Roman" w:eastAsia="Times New Roman" w:hAnsi="Times New Roman"/>
          <w:position w:val="3"/>
          <w:u w:color="000000"/>
        </w:rPr>
        <w:tab/>
      </w:r>
      <w:r w:rsidRPr="00725291">
        <w:rPr>
          <w:rFonts w:ascii="Times New Roman" w:eastAsia="Times New Roman" w:hAnsi="Times New Roman"/>
          <w:position w:val="3"/>
        </w:rPr>
        <w:t>Other Attributes</w:t>
      </w:r>
    </w:p>
    <w:p w14:paraId="652F5BD8" w14:textId="5A9B376F" w:rsidR="003129FE" w:rsidRPr="00063E8C" w:rsidRDefault="003129FE" w:rsidP="00063E8C">
      <w:pPr>
        <w:spacing w:after="0" w:line="240" w:lineRule="auto"/>
        <w:ind w:left="1440"/>
        <w:jc w:val="both"/>
        <w:rPr>
          <w:rFonts w:ascii="Times New Roman" w:hAnsi="Times New Roman"/>
          <w:position w:val="-1"/>
        </w:rPr>
      </w:pPr>
      <w:r w:rsidRPr="00725291">
        <w:rPr>
          <w:rFonts w:ascii="Times New Roman" w:eastAsia="Times New Roman" w:hAnsi="Times New Roman"/>
          <w:position w:val="3"/>
        </w:rPr>
        <w:lastRenderedPageBreak/>
        <w:t xml:space="preserve">Factors </w:t>
      </w:r>
      <w:r w:rsidRPr="00725291">
        <w:rPr>
          <w:rFonts w:ascii="Times New Roman" w:eastAsia="Times New Roman" w:hAnsi="Times New Roman"/>
          <w:i/>
          <w:position w:val="3"/>
        </w:rPr>
        <w:t>F</w:t>
      </w:r>
      <w:r w:rsidRPr="00725291">
        <w:rPr>
          <w:rFonts w:ascii="Times New Roman" w:eastAsia="Times New Roman" w:hAnsi="Times New Roman"/>
          <w:position w:val="3"/>
        </w:rPr>
        <w:t xml:space="preserve">, </w:t>
      </w:r>
      <w:r w:rsidRPr="00725291">
        <w:rPr>
          <w:rFonts w:ascii="Times New Roman" w:eastAsia="Times New Roman" w:hAnsi="Times New Roman"/>
          <w:i/>
          <w:position w:val="3"/>
        </w:rPr>
        <w:t xml:space="preserve">G </w:t>
      </w:r>
      <w:r w:rsidRPr="00725291">
        <w:rPr>
          <w:rFonts w:ascii="Times New Roman" w:eastAsia="Times New Roman" w:hAnsi="Times New Roman"/>
          <w:position w:val="3"/>
        </w:rPr>
        <w:t xml:space="preserve">and </w:t>
      </w:r>
      <w:del w:id="2935" w:author="Author" w:date="2019-03-04T14:24:00Z">
        <w:r w:rsidR="0010278E" w:rsidRPr="0002338C">
          <w:rPr>
            <w:rFonts w:ascii="Times New Roman" w:eastAsia="Times New Roman" w:hAnsi="Times New Roman"/>
            <w:i/>
          </w:rPr>
          <w:delText>R</w:delText>
        </w:r>
        <w:r w:rsidR="0010278E" w:rsidRPr="0002338C">
          <w:rPr>
            <w:rFonts w:ascii="Times New Roman" w:eastAsia="Times New Roman" w:hAnsi="Times New Roman"/>
          </w:rPr>
          <w:delText>(</w:delText>
        </w:r>
        <w:r w:rsidR="0010278E" w:rsidRPr="0002338C">
          <w:rPr>
            <w:rFonts w:ascii="Times New Roman" w:eastAsia="Times New Roman" w:hAnsi="Times New Roman"/>
            <w:i/>
            <w:vertAlign w:val="subscript"/>
          </w:rPr>
          <w:delText>1</w:delText>
        </w:r>
        <w:r w:rsidR="0010278E" w:rsidRPr="0002338C">
          <w:rPr>
            <w:rFonts w:ascii="Times New Roman" w:eastAsia="Times New Roman" w:hAnsi="Times New Roman"/>
            <w:i/>
          </w:rPr>
          <w:delText xml:space="preserve">, </w:delText>
        </w:r>
        <w:r w:rsidR="0010278E" w:rsidRPr="0002338C">
          <w:rPr>
            <w:rFonts w:ascii="Times New Roman" w:eastAsia="Times New Roman" w:hAnsi="Times New Roman"/>
            <w:i/>
            <w:vertAlign w:val="subscript"/>
          </w:rPr>
          <w:delText>2</w:delText>
        </w:r>
        <w:r w:rsidR="0010278E" w:rsidRPr="0002338C">
          <w:rPr>
            <w:rFonts w:ascii="Times New Roman" w:eastAsia="Times New Roman" w:hAnsi="Times New Roman"/>
          </w:rPr>
          <w:delText>)</w:delText>
        </w:r>
      </w:del>
      <m:oMath>
        <m:r>
          <w:ins w:id="2936" w:author="Author" w:date="2019-03-04T14:24:00Z">
            <w:rPr>
              <w:rFonts w:ascii="Cambria Math" w:eastAsia="Times New Roman" w:hAnsi="Cambria Math"/>
            </w:rPr>
            <m:t>R</m:t>
          </w:ins>
        </m:r>
        <m:d>
          <m:dPr>
            <m:ctrlPr>
              <w:ins w:id="2937" w:author="Author" w:date="2019-03-04T14:24:00Z">
                <w:rPr>
                  <w:rFonts w:ascii="Cambria Math" w:eastAsia="Times New Roman" w:hAnsi="Cambria Math"/>
                  <w:i/>
                </w:rPr>
              </w:ins>
            </m:ctrlPr>
          </m:dPr>
          <m:e>
            <m:sSub>
              <m:sSubPr>
                <m:ctrlPr>
                  <w:ins w:id="2938" w:author="Author" w:date="2019-03-04T14:24:00Z">
                    <w:rPr>
                      <w:rFonts w:ascii="Cambria Math" w:eastAsia="Times New Roman" w:hAnsi="Cambria Math"/>
                      <w:i/>
                    </w:rPr>
                  </w:ins>
                </m:ctrlPr>
              </m:sSubPr>
              <m:e>
                <m:r>
                  <w:ins w:id="2939" w:author="Author" w:date="2019-03-04T14:24:00Z">
                    <w:rPr>
                      <w:rFonts w:ascii="Cambria Math" w:eastAsia="Times New Roman" w:hAnsi="Cambria Math"/>
                    </w:rPr>
                    <m:t>β</m:t>
                  </w:ins>
                </m:r>
              </m:e>
              <m:sub>
                <m:r>
                  <w:ins w:id="2940" w:author="Author" w:date="2019-03-04T14:24:00Z">
                    <w:rPr>
                      <w:rFonts w:ascii="Cambria Math" w:eastAsia="Times New Roman" w:hAnsi="Cambria Math"/>
                    </w:rPr>
                    <m:t>1</m:t>
                  </w:ins>
                </m:r>
              </m:sub>
            </m:sSub>
            <m:r>
              <w:ins w:id="2941" w:author="Author" w:date="2019-03-04T14:24:00Z">
                <w:rPr>
                  <w:rFonts w:ascii="Cambria Math" w:eastAsia="Times New Roman" w:hAnsi="Cambria Math"/>
                </w:rPr>
                <m:t>,</m:t>
              </w:ins>
            </m:r>
            <m:sSub>
              <m:sSubPr>
                <m:ctrlPr>
                  <w:ins w:id="2942" w:author="Author" w:date="2019-03-04T14:24:00Z">
                    <w:rPr>
                      <w:rFonts w:ascii="Cambria Math" w:eastAsia="Times New Roman" w:hAnsi="Cambria Math"/>
                      <w:i/>
                    </w:rPr>
                  </w:ins>
                </m:ctrlPr>
              </m:sSubPr>
              <m:e>
                <m:r>
                  <w:ins w:id="2943" w:author="Author" w:date="2019-03-04T14:24:00Z">
                    <w:rPr>
                      <w:rFonts w:ascii="Cambria Math" w:eastAsia="Times New Roman" w:hAnsi="Cambria Math"/>
                    </w:rPr>
                    <m:t>β</m:t>
                  </w:ins>
                </m:r>
              </m:e>
              <m:sub>
                <m:r>
                  <w:ins w:id="2944" w:author="Author" w:date="2019-03-04T14:24:00Z">
                    <w:rPr>
                      <w:rFonts w:ascii="Cambria Math" w:eastAsia="Times New Roman" w:hAnsi="Cambria Math"/>
                    </w:rPr>
                    <m:t>2</m:t>
                  </w:ins>
                </m:r>
              </m:sub>
            </m:sSub>
          </m:e>
        </m:d>
      </m:oMath>
      <w:r w:rsidRPr="00725291">
        <w:rPr>
          <w:rFonts w:ascii="Times New Roman" w:eastAsia="Times New Roman" w:hAnsi="Times New Roman"/>
        </w:rPr>
        <w:t xml:space="preserve"> </w:t>
      </w:r>
      <w:r w:rsidRPr="00725291">
        <w:rPr>
          <w:rFonts w:ascii="Times New Roman" w:eastAsia="Times New Roman" w:hAnsi="Times New Roman"/>
          <w:position w:val="3"/>
        </w:rPr>
        <w:t>are available within the pre-calculated factors for the following set of attributes:</w:t>
      </w:r>
      <w:r w:rsidRPr="00725291">
        <w:rPr>
          <w:rFonts w:ascii="Times New Roman" w:eastAsia="Times New Roman" w:hAnsi="Times New Roman"/>
          <w:position w:val="-1"/>
        </w:rPr>
        <w:t xml:space="preserve"> </w:t>
      </w:r>
    </w:p>
    <w:p w14:paraId="7E72B086" w14:textId="0FAA71E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Two partial withdrawal rules</w:t>
      </w:r>
      <w:del w:id="2945" w:author="Author" w:date="2019-03-04T14:24:00Z">
        <w:r w:rsidR="00132A53" w:rsidRPr="0002338C">
          <w:rPr>
            <w:rFonts w:ascii="Times New Roman" w:eastAsia="Times New Roman" w:hAnsi="Times New Roman"/>
          </w:rPr>
          <w:delText xml:space="preserve"> </w:delText>
        </w:r>
        <w:r w:rsidR="0021502F" w:rsidRPr="0002338C">
          <w:rPr>
            <w:rFonts w:ascii="Times New Roman" w:eastAsia="Times New Roman" w:hAnsi="Times New Roman"/>
          </w:rPr>
          <w:delText xml:space="preserve">– </w:delText>
        </w:r>
      </w:del>
      <w:ins w:id="2946" w:author="Author" w:date="2019-03-04T14:24:00Z">
        <w:r w:rsidRPr="00725291">
          <w:rPr>
            <w:rFonts w:ascii="Times New Roman" w:eastAsia="Times New Roman" w:hAnsi="Times New Roman"/>
          </w:rPr>
          <w:t>—</w:t>
        </w:r>
      </w:ins>
      <w:r w:rsidRPr="00725291">
        <w:rPr>
          <w:rFonts w:ascii="Times New Roman" w:eastAsia="Times New Roman" w:hAnsi="Times New Roman"/>
        </w:rPr>
        <w:t>one for contracts having a pro-rata reduction in the GMDB and another for contracts having a dollar-for-dollar reduction.</w:t>
      </w:r>
    </w:p>
    <w:p w14:paraId="10EAF680" w14:textId="18E120F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The eight asset classes described in Section </w:t>
      </w:r>
      <w:del w:id="2947" w:author="Author" w:date="2019-03-04T14:24:00Z">
        <w:r w:rsidR="004871F9">
          <w:rPr>
            <w:rFonts w:ascii="Times New Roman" w:eastAsia="Times New Roman" w:hAnsi="Times New Roman"/>
          </w:rPr>
          <w:delText>6</w:delText>
        </w:r>
      </w:del>
      <w:ins w:id="2948" w:author="Author" w:date="2019-03-04T14:24:00Z">
        <w:r>
          <w:rPr>
            <w:rFonts w:ascii="Times New Roman" w:eastAsia="Times New Roman" w:hAnsi="Times New Roman"/>
          </w:rPr>
          <w:t>7</w:t>
        </w:r>
      </w:ins>
      <w:r w:rsidRPr="00725291">
        <w:rPr>
          <w:rFonts w:ascii="Times New Roman" w:eastAsia="Times New Roman" w:hAnsi="Times New Roman"/>
        </w:rPr>
        <w:t>.D.2.</w:t>
      </w:r>
    </w:p>
    <w:p w14:paraId="20FF3CAE"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Eight attained ages, with a five-year age setback for females.</w:t>
      </w:r>
    </w:p>
    <w:p w14:paraId="7AC7B12E"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Five contract durations.</w:t>
      </w:r>
    </w:p>
    <w:p w14:paraId="59E526F9"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Seven values of </w:t>
      </w:r>
      <w:r w:rsidRPr="00063E8C">
        <w:rPr>
          <w:rFonts w:ascii="Times New Roman" w:hAnsi="Times New Roman"/>
          <w:i/>
        </w:rPr>
        <w:t>GV</w:t>
      </w:r>
      <w:r w:rsidRPr="00725291">
        <w:rPr>
          <w:rFonts w:ascii="Times New Roman" w:eastAsia="Times New Roman" w:hAnsi="Times New Roman"/>
        </w:rPr>
        <w:t>/</w:t>
      </w:r>
      <w:r w:rsidRPr="00063E8C">
        <w:rPr>
          <w:rFonts w:ascii="Times New Roman" w:hAnsi="Times New Roman"/>
          <w:i/>
        </w:rPr>
        <w:t>AV</w:t>
      </w:r>
      <w:r w:rsidRPr="00725291">
        <w:rPr>
          <w:rFonts w:ascii="Times New Roman" w:eastAsia="Times New Roman" w:hAnsi="Times New Roman"/>
        </w:rPr>
        <w:t>.</w:t>
      </w:r>
    </w:p>
    <w:p w14:paraId="471502A3"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Three levels of asset-based income.</w:t>
      </w:r>
    </w:p>
    <w:p w14:paraId="0C12FB70" w14:textId="0FBB2A82" w:rsidR="003129FE" w:rsidRPr="00725291" w:rsidRDefault="003129FE" w:rsidP="00063E8C">
      <w:pPr>
        <w:spacing w:after="220" w:line="240" w:lineRule="auto"/>
        <w:ind w:left="1440" w:hanging="720"/>
        <w:rPr>
          <w:rFonts w:ascii="Times New Roman" w:eastAsia="Times New Roman" w:hAnsi="Times New Roman"/>
        </w:rPr>
      </w:pPr>
      <w:r w:rsidRPr="00725291">
        <w:rPr>
          <w:rFonts w:ascii="Times New Roman" w:eastAsia="Times New Roman" w:hAnsi="Times New Roman"/>
        </w:rPr>
        <w:t>6.</w:t>
      </w:r>
      <w:r w:rsidRPr="00725291">
        <w:rPr>
          <w:rFonts w:ascii="Times New Roman" w:eastAsia="Times New Roman" w:hAnsi="Times New Roman"/>
        </w:rPr>
        <w:tab/>
        <w:t xml:space="preserve">Interpolation of </w:t>
      </w:r>
      <w:r w:rsidRPr="00725291">
        <w:rPr>
          <w:rFonts w:ascii="Times New Roman" w:eastAsia="Times New Roman" w:hAnsi="Times New Roman"/>
          <w:i/>
        </w:rPr>
        <w:t>F, G</w:t>
      </w:r>
      <w:r w:rsidRPr="00725291">
        <w:rPr>
          <w:rFonts w:ascii="Times New Roman" w:eastAsia="Times New Roman" w:hAnsi="Times New Roman"/>
        </w:rPr>
        <w:t xml:space="preserve"> and </w:t>
      </w:r>
      <w:del w:id="2949" w:author="Author" w:date="2019-03-04T14:24:00Z">
        <w:r w:rsidR="0021502F" w:rsidRPr="0002338C">
          <w:rPr>
            <w:rFonts w:ascii="Times New Roman" w:eastAsia="Times New Roman" w:hAnsi="Times New Roman"/>
            <w:i/>
          </w:rPr>
          <w:delText>R</w:delText>
        </w:r>
        <w:r w:rsidR="0021502F" w:rsidRPr="0002338C">
          <w:rPr>
            <w:rFonts w:ascii="Times New Roman" w:eastAsia="Times New Roman" w:hAnsi="Times New Roman"/>
          </w:rPr>
          <w:delText>(</w:delText>
        </w:r>
        <w:r w:rsidR="0021502F" w:rsidRPr="0002338C">
          <w:rPr>
            <w:rFonts w:ascii="Times New Roman" w:eastAsia="Times New Roman" w:hAnsi="Times New Roman"/>
            <w:i/>
            <w:vertAlign w:val="subscript"/>
          </w:rPr>
          <w:delText>1</w:delText>
        </w:r>
        <w:r w:rsidR="0021502F" w:rsidRPr="0002338C">
          <w:rPr>
            <w:rFonts w:ascii="Times New Roman" w:eastAsia="Times New Roman" w:hAnsi="Times New Roman"/>
            <w:i/>
          </w:rPr>
          <w:delText xml:space="preserve">, </w:delText>
        </w:r>
        <w:r w:rsidR="0021502F" w:rsidRPr="0002338C">
          <w:rPr>
            <w:rFonts w:ascii="Times New Roman" w:eastAsia="Times New Roman" w:hAnsi="Times New Roman"/>
            <w:i/>
            <w:vertAlign w:val="subscript"/>
          </w:rPr>
          <w:delText>2</w:delText>
        </w:r>
        <w:r w:rsidR="0021502F" w:rsidRPr="0002338C">
          <w:rPr>
            <w:rFonts w:ascii="Times New Roman" w:eastAsia="Times New Roman" w:hAnsi="Times New Roman"/>
          </w:rPr>
          <w:delText>)</w:delText>
        </w:r>
      </w:del>
      <m:oMath>
        <m:r>
          <w:ins w:id="2950" w:author="Author" w:date="2019-03-04T14:24:00Z">
            <w:rPr>
              <w:rFonts w:ascii="Cambria Math" w:eastAsia="Times New Roman" w:hAnsi="Cambria Math"/>
            </w:rPr>
            <m:t>R</m:t>
          </w:ins>
        </m:r>
        <m:d>
          <m:dPr>
            <m:ctrlPr>
              <w:ins w:id="2951" w:author="Author" w:date="2019-03-04T14:24:00Z">
                <w:rPr>
                  <w:rFonts w:ascii="Cambria Math" w:eastAsia="Times New Roman" w:hAnsi="Cambria Math"/>
                  <w:i/>
                </w:rPr>
              </w:ins>
            </m:ctrlPr>
          </m:dPr>
          <m:e>
            <m:sSub>
              <m:sSubPr>
                <m:ctrlPr>
                  <w:ins w:id="2952" w:author="Author" w:date="2019-03-04T14:24:00Z">
                    <w:rPr>
                      <w:rFonts w:ascii="Cambria Math" w:eastAsia="Times New Roman" w:hAnsi="Cambria Math"/>
                      <w:i/>
                    </w:rPr>
                  </w:ins>
                </m:ctrlPr>
              </m:sSubPr>
              <m:e>
                <m:r>
                  <w:ins w:id="2953" w:author="Author" w:date="2019-03-04T14:24:00Z">
                    <w:rPr>
                      <w:rFonts w:ascii="Cambria Math" w:eastAsia="Times New Roman" w:hAnsi="Cambria Math"/>
                    </w:rPr>
                    <m:t>β</m:t>
                  </w:ins>
                </m:r>
              </m:e>
              <m:sub>
                <m:r>
                  <w:ins w:id="2954" w:author="Author" w:date="2019-03-04T14:24:00Z">
                    <w:rPr>
                      <w:rFonts w:ascii="Cambria Math" w:eastAsia="Times New Roman" w:hAnsi="Cambria Math"/>
                    </w:rPr>
                    <m:t>1</m:t>
                  </w:ins>
                </m:r>
              </m:sub>
            </m:sSub>
            <m:r>
              <w:ins w:id="2955" w:author="Author" w:date="2019-03-04T14:24:00Z">
                <w:rPr>
                  <w:rFonts w:ascii="Cambria Math" w:eastAsia="Times New Roman" w:hAnsi="Cambria Math"/>
                </w:rPr>
                <m:t>,</m:t>
              </w:ins>
            </m:r>
            <m:sSub>
              <m:sSubPr>
                <m:ctrlPr>
                  <w:ins w:id="2956" w:author="Author" w:date="2019-03-04T14:24:00Z">
                    <w:rPr>
                      <w:rFonts w:ascii="Cambria Math" w:eastAsia="Times New Roman" w:hAnsi="Cambria Math"/>
                      <w:i/>
                    </w:rPr>
                  </w:ins>
                </m:ctrlPr>
              </m:sSubPr>
              <m:e>
                <m:r>
                  <w:ins w:id="2957" w:author="Author" w:date="2019-03-04T14:24:00Z">
                    <w:rPr>
                      <w:rFonts w:ascii="Cambria Math" w:eastAsia="Times New Roman" w:hAnsi="Cambria Math"/>
                    </w:rPr>
                    <m:t>β</m:t>
                  </w:ins>
                </m:r>
              </m:e>
              <m:sub>
                <m:r>
                  <w:ins w:id="2958" w:author="Author" w:date="2019-03-04T14:24:00Z">
                    <w:rPr>
                      <w:rFonts w:ascii="Cambria Math" w:eastAsia="Times New Roman" w:hAnsi="Cambria Math"/>
                    </w:rPr>
                    <m:t>2</m:t>
                  </w:ins>
                </m:r>
              </m:sub>
            </m:sSub>
          </m:e>
        </m:d>
      </m:oMath>
    </w:p>
    <w:p w14:paraId="4F44B175" w14:textId="6A44D36F"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Apply to a contract having the product characteristics listed in Section </w:t>
      </w:r>
      <w:del w:id="2959" w:author="Author" w:date="2019-03-04T14:24:00Z">
        <w:r w:rsidR="004871F9">
          <w:rPr>
            <w:rFonts w:ascii="Times New Roman" w:eastAsia="Times New Roman" w:hAnsi="Times New Roman"/>
          </w:rPr>
          <w:delText>6</w:delText>
        </w:r>
      </w:del>
      <w:ins w:id="2960" w:author="Author" w:date="2019-03-04T14:24:00Z">
        <w:r>
          <w:rPr>
            <w:rFonts w:ascii="Times New Roman" w:eastAsia="Times New Roman" w:hAnsi="Times New Roman"/>
          </w:rPr>
          <w:t>7</w:t>
        </w:r>
      </w:ins>
      <w:r w:rsidRPr="00725291">
        <w:rPr>
          <w:rFonts w:ascii="Times New Roman" w:eastAsia="Times New Roman" w:hAnsi="Times New Roman"/>
        </w:rPr>
        <w:t xml:space="preserve">.E.1 and shall be determined by selecting values for the appropriate partial withdrawal rule and asset class and then using </w:t>
      </w:r>
      <w:del w:id="2961" w:author="Author" w:date="2019-03-04T14:24:00Z">
        <w:r w:rsidR="0021502F" w:rsidRPr="0002338C">
          <w:rPr>
            <w:rFonts w:ascii="Times New Roman" w:eastAsia="Times New Roman" w:hAnsi="Times New Roman"/>
          </w:rPr>
          <w:delText>multi-point</w:delText>
        </w:r>
      </w:del>
      <w:ins w:id="2962" w:author="Author" w:date="2019-03-04T14:24:00Z">
        <w:r w:rsidRPr="00725291">
          <w:rPr>
            <w:rFonts w:ascii="Times New Roman" w:eastAsia="Times New Roman" w:hAnsi="Times New Roman"/>
          </w:rPr>
          <w:t>multipoint</w:t>
        </w:r>
      </w:ins>
      <w:r w:rsidRPr="00725291">
        <w:rPr>
          <w:rFonts w:ascii="Times New Roman" w:eastAsia="Times New Roman" w:hAnsi="Times New Roman"/>
        </w:rPr>
        <w:t xml:space="preserve"> linear interpolation among published values for the last four attributes shown in Section </w:t>
      </w:r>
      <w:del w:id="2963" w:author="Author" w:date="2019-03-04T14:24:00Z">
        <w:r w:rsidR="004871F9">
          <w:rPr>
            <w:rFonts w:ascii="Times New Roman" w:eastAsia="Times New Roman" w:hAnsi="Times New Roman"/>
          </w:rPr>
          <w:delText>6</w:delText>
        </w:r>
      </w:del>
      <w:ins w:id="2964" w:author="Author" w:date="2019-03-04T14:24:00Z">
        <w:r>
          <w:rPr>
            <w:rFonts w:ascii="Times New Roman" w:eastAsia="Times New Roman" w:hAnsi="Times New Roman"/>
          </w:rPr>
          <w:t>7</w:t>
        </w:r>
      </w:ins>
      <w:r w:rsidRPr="00725291">
        <w:rPr>
          <w:rFonts w:ascii="Times New Roman" w:eastAsia="Times New Roman" w:hAnsi="Times New Roman"/>
        </w:rPr>
        <w:t>.C.5.</w:t>
      </w:r>
    </w:p>
    <w:p w14:paraId="1958B112" w14:textId="0668A13D"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Interpolation over all four dimensions is not required, but if not performed over one or more dimensions, the factor used must result in a conservative (higher) value of </w:t>
      </w:r>
      <w:r w:rsidRPr="00725291">
        <w:rPr>
          <w:rFonts w:ascii="Times New Roman" w:eastAsia="Times New Roman" w:hAnsi="Times New Roman"/>
          <w:i/>
        </w:rPr>
        <w:t>GC</w:t>
      </w:r>
      <w:r w:rsidRPr="00725291">
        <w:rPr>
          <w:rFonts w:ascii="Times New Roman" w:eastAsia="Times New Roman" w:hAnsi="Times New Roman"/>
        </w:rPr>
        <w:t xml:space="preserve">. However, simple linear interpolation using the </w:t>
      </w:r>
      <w:r w:rsidRPr="00725291">
        <w:rPr>
          <w:rFonts w:ascii="Times New Roman" w:eastAsia="Times New Roman" w:hAnsi="Times New Roman"/>
          <w:i/>
        </w:rPr>
        <w:t>AV</w:t>
      </w:r>
      <w:del w:id="2965" w:author="Author" w:date="2019-03-04T14:24:00Z">
        <w:r w:rsidR="0021502F" w:rsidRPr="0002338C">
          <w:rPr>
            <w:rFonts w:ascii="Times New Roman" w:eastAsia="Times New Roman" w:hAnsi="Times New Roman"/>
            <w:i/>
          </w:rPr>
          <w:delText>:</w:delText>
        </w:r>
      </w:del>
      <m:oMath>
        <m:r>
          <w:ins w:id="2966" w:author="Author" w:date="2019-03-04T14:24:00Z">
            <w:rPr>
              <w:rFonts w:ascii="Cambria Math" w:eastAsia="Times New Roman" w:hAnsi="Cambria Math"/>
            </w:rPr>
            <m:t>÷</m:t>
          </w:ins>
        </m:r>
      </m:oMath>
      <w:r w:rsidRPr="00725291">
        <w:rPr>
          <w:rFonts w:ascii="Times New Roman" w:eastAsia="Times New Roman" w:hAnsi="Times New Roman"/>
          <w:i/>
        </w:rPr>
        <w:t xml:space="preserve">GV </w:t>
      </w:r>
      <w:r w:rsidRPr="00725291">
        <w:rPr>
          <w:rFonts w:ascii="Times New Roman" w:eastAsia="Times New Roman" w:hAnsi="Times New Roman"/>
        </w:rPr>
        <w:t xml:space="preserve">ratio is mandatory. In this case, the company must choose nodes for the other three dimensions according to the following rules: next highest attained age, nearest duration and nearest annualized account charge differential, as listed in Section </w:t>
      </w:r>
      <w:del w:id="2967" w:author="Author" w:date="2019-03-04T14:24:00Z">
        <w:r w:rsidR="004871F9">
          <w:rPr>
            <w:rFonts w:ascii="Times New Roman" w:eastAsia="Times New Roman" w:hAnsi="Times New Roman"/>
          </w:rPr>
          <w:delText>6</w:delText>
        </w:r>
      </w:del>
      <w:ins w:id="2968" w:author="Author" w:date="2019-03-04T14:24:00Z">
        <w:r>
          <w:rPr>
            <w:rFonts w:ascii="Times New Roman" w:eastAsia="Times New Roman" w:hAnsi="Times New Roman"/>
          </w:rPr>
          <w:t>7</w:t>
        </w:r>
      </w:ins>
      <w:r w:rsidRPr="00725291">
        <w:rPr>
          <w:rFonts w:ascii="Times New Roman" w:eastAsia="Times New Roman" w:hAnsi="Times New Roman"/>
        </w:rPr>
        <w:t>.E.3 (i.e., capped at +100 and floored at –100 bps).</w:t>
      </w:r>
    </w:p>
    <w:p w14:paraId="7A8DB1AA" w14:textId="7BC02E5B"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For </w:t>
      </w:r>
      <w:del w:id="2969" w:author="Author" w:date="2019-03-04T14:24:00Z">
        <w:r w:rsidR="0021502F" w:rsidRPr="0002338C">
          <w:rPr>
            <w:rFonts w:ascii="Times New Roman" w:eastAsia="Times New Roman" w:hAnsi="Times New Roman"/>
            <w:i/>
          </w:rPr>
          <w:delText>R</w:delText>
        </w:r>
        <w:r w:rsidR="0021502F" w:rsidRPr="0002338C">
          <w:rPr>
            <w:rFonts w:ascii="Times New Roman" w:eastAsia="Times New Roman" w:hAnsi="Times New Roman"/>
          </w:rPr>
          <w:delText>(</w:delText>
        </w:r>
        <w:r w:rsidR="0021502F" w:rsidRPr="0002338C">
          <w:rPr>
            <w:rFonts w:ascii="Times New Roman" w:eastAsia="Times New Roman" w:hAnsi="Times New Roman"/>
            <w:vertAlign w:val="subscript"/>
          </w:rPr>
          <w:delText>1</w:delText>
        </w:r>
        <w:r w:rsidR="0021502F" w:rsidRPr="0002338C">
          <w:rPr>
            <w:rFonts w:ascii="Times New Roman" w:eastAsia="Times New Roman" w:hAnsi="Times New Roman"/>
          </w:rPr>
          <w:delText xml:space="preserve">, </w:delText>
        </w:r>
        <w:r w:rsidR="0021502F" w:rsidRPr="0002338C">
          <w:rPr>
            <w:rFonts w:ascii="Times New Roman" w:eastAsia="Times New Roman" w:hAnsi="Times New Roman"/>
            <w:vertAlign w:val="subscript"/>
          </w:rPr>
          <w:delText>2</w:delText>
        </w:r>
        <w:r w:rsidR="0021502F" w:rsidRPr="0002338C">
          <w:rPr>
            <w:rFonts w:ascii="Times New Roman" w:eastAsia="Times New Roman" w:hAnsi="Times New Roman"/>
          </w:rPr>
          <w:delText>),</w:delText>
        </w:r>
      </w:del>
      <m:oMath>
        <m:r>
          <w:ins w:id="2970" w:author="Author" w:date="2019-03-04T14:24:00Z">
            <w:rPr>
              <w:rFonts w:ascii="Cambria Math" w:eastAsia="Times New Roman" w:hAnsi="Cambria Math"/>
            </w:rPr>
            <m:t>R</m:t>
          </w:ins>
        </m:r>
        <m:d>
          <m:dPr>
            <m:ctrlPr>
              <w:ins w:id="2971" w:author="Author" w:date="2019-03-04T14:24:00Z">
                <w:rPr>
                  <w:rFonts w:ascii="Cambria Math" w:eastAsia="Times New Roman" w:hAnsi="Cambria Math"/>
                  <w:i/>
                </w:rPr>
              </w:ins>
            </m:ctrlPr>
          </m:dPr>
          <m:e>
            <m:sSub>
              <m:sSubPr>
                <m:ctrlPr>
                  <w:ins w:id="2972" w:author="Author" w:date="2019-03-04T14:24:00Z">
                    <w:rPr>
                      <w:rFonts w:ascii="Cambria Math" w:eastAsia="Times New Roman" w:hAnsi="Cambria Math"/>
                      <w:i/>
                    </w:rPr>
                  </w:ins>
                </m:ctrlPr>
              </m:sSubPr>
              <m:e>
                <m:r>
                  <w:ins w:id="2973" w:author="Author" w:date="2019-03-04T14:24:00Z">
                    <w:rPr>
                      <w:rFonts w:ascii="Cambria Math" w:eastAsia="Times New Roman" w:hAnsi="Cambria Math"/>
                    </w:rPr>
                    <m:t>β</m:t>
                  </w:ins>
                </m:r>
              </m:e>
              <m:sub>
                <m:r>
                  <w:ins w:id="2974" w:author="Author" w:date="2019-03-04T14:24:00Z">
                    <w:rPr>
                      <w:rFonts w:ascii="Cambria Math" w:eastAsia="Times New Roman" w:hAnsi="Cambria Math"/>
                    </w:rPr>
                    <m:t>1</m:t>
                  </w:ins>
                </m:r>
              </m:sub>
            </m:sSub>
            <m:r>
              <w:ins w:id="2975" w:author="Author" w:date="2019-03-04T14:24:00Z">
                <w:rPr>
                  <w:rFonts w:ascii="Cambria Math" w:eastAsia="Times New Roman" w:hAnsi="Cambria Math"/>
                </w:rPr>
                <m:t>,</m:t>
              </w:ins>
            </m:r>
            <m:sSub>
              <m:sSubPr>
                <m:ctrlPr>
                  <w:ins w:id="2976" w:author="Author" w:date="2019-03-04T14:24:00Z">
                    <w:rPr>
                      <w:rFonts w:ascii="Cambria Math" w:eastAsia="Times New Roman" w:hAnsi="Cambria Math"/>
                      <w:i/>
                    </w:rPr>
                  </w:ins>
                </m:ctrlPr>
              </m:sSubPr>
              <m:e>
                <m:r>
                  <w:ins w:id="2977" w:author="Author" w:date="2019-03-04T14:24:00Z">
                    <w:rPr>
                      <w:rFonts w:ascii="Cambria Math" w:eastAsia="Times New Roman" w:hAnsi="Cambria Math"/>
                    </w:rPr>
                    <m:t>β</m:t>
                  </w:ins>
                </m:r>
              </m:e>
              <m:sub>
                <m:r>
                  <w:ins w:id="2978" w:author="Author" w:date="2019-03-04T14:24:00Z">
                    <w:rPr>
                      <w:rFonts w:ascii="Cambria Math" w:eastAsia="Times New Roman" w:hAnsi="Cambria Math"/>
                    </w:rPr>
                    <m:t>2</m:t>
                  </w:ins>
                </m:r>
              </m:sub>
            </m:sSub>
          </m:e>
        </m:d>
      </m:oMath>
      <w:ins w:id="2979"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interpolation should be performed on the scaling factors </w:t>
      </w:r>
      <w:r w:rsidRPr="00725291">
        <w:rPr>
          <w:rFonts w:ascii="Times New Roman" w:eastAsia="Times New Roman" w:hAnsi="Times New Roman"/>
          <w:i/>
        </w:rPr>
        <w:t>R</w:t>
      </w:r>
      <w:r w:rsidRPr="00725291">
        <w:rPr>
          <w:rFonts w:ascii="Times New Roman" w:eastAsia="Times New Roman" w:hAnsi="Times New Roman"/>
        </w:rPr>
        <w:t xml:space="preserve"> calculated using </w:t>
      </w:r>
      <w:del w:id="2980" w:author="Author" w:date="2019-03-04T14:24:00Z">
        <w:r w:rsidR="0021502F" w:rsidRPr="0002338C">
          <w:rPr>
            <w:rFonts w:ascii="Times New Roman" w:eastAsia="Times New Roman" w:hAnsi="Times New Roman"/>
            <w:vertAlign w:val="subscript"/>
          </w:rPr>
          <w:delText>1</w:delText>
        </w:r>
        <w:r w:rsidR="0021502F" w:rsidRPr="0002338C">
          <w:rPr>
            <w:rFonts w:ascii="Times New Roman" w:eastAsia="Times New Roman" w:hAnsi="Times New Roman"/>
          </w:rPr>
          <w:delText xml:space="preserve">, </w:delText>
        </w:r>
        <w:r w:rsidR="0021502F" w:rsidRPr="0002338C">
          <w:rPr>
            <w:rFonts w:ascii="Times New Roman" w:eastAsia="Times New Roman" w:hAnsi="Times New Roman"/>
            <w:vertAlign w:val="subscript"/>
          </w:rPr>
          <w:delText>2</w:delText>
        </w:r>
      </w:del>
      <w:ins w:id="2981" w:author="Author" w:date="2019-03-04T14:24:00Z">
        <w:r w:rsidRPr="00725291">
          <w:rPr>
            <w:rFonts w:ascii="Times New Roman" w:hAnsi="Times New Roman"/>
          </w:rPr>
          <w:t>β</w:t>
        </w:r>
        <w:r w:rsidRPr="00725291">
          <w:rPr>
            <w:rFonts w:ascii="Times New Roman" w:hAnsi="Times New Roman"/>
            <w:vertAlign w:val="subscript"/>
          </w:rPr>
          <w:t>1</w:t>
        </w:r>
        <w:r w:rsidRPr="00725291">
          <w:rPr>
            <w:rFonts w:ascii="Times New Roman" w:hAnsi="Times New Roman"/>
          </w:rPr>
          <w:t>, β</w:t>
        </w:r>
        <w:r w:rsidRPr="00725291">
          <w:rPr>
            <w:rFonts w:ascii="Times New Roman" w:hAnsi="Times New Roman"/>
            <w:vertAlign w:val="subscript"/>
          </w:rPr>
          <w:t>2</w:t>
        </w:r>
      </w:ins>
      <w:r w:rsidRPr="00725291">
        <w:rPr>
          <w:rFonts w:ascii="Times New Roman" w:eastAsia="Times New Roman" w:hAnsi="Times New Roman"/>
        </w:rPr>
        <w:t>, using the ratio of margin offset to total asset charges (</w:t>
      </w:r>
      <w:r w:rsidRPr="00725291">
        <w:rPr>
          <w:rFonts w:ascii="Times New Roman" w:eastAsia="Times New Roman" w:hAnsi="Times New Roman"/>
          <w:i/>
        </w:rPr>
        <w:t>W</w:t>
      </w:r>
      <w:r w:rsidRPr="00725291">
        <w:rPr>
          <w:rFonts w:ascii="Times New Roman" w:eastAsia="Times New Roman" w:hAnsi="Times New Roman"/>
        </w:rPr>
        <w:t xml:space="preserve">), not on the factors </w:t>
      </w:r>
      <w:del w:id="2982" w:author="Author" w:date="2019-03-04T14:24:00Z">
        <w:r w:rsidR="0021502F" w:rsidRPr="0002338C">
          <w:rPr>
            <w:rFonts w:ascii="Times New Roman" w:eastAsia="Times New Roman" w:hAnsi="Times New Roman"/>
            <w:vertAlign w:val="subscript"/>
          </w:rPr>
          <w:delText>1</w:delText>
        </w:r>
      </w:del>
      <w:ins w:id="2983" w:author="Author" w:date="2019-03-04T14:24:00Z">
        <w:r w:rsidRPr="00725291">
          <w:rPr>
            <w:rFonts w:ascii="Times New Roman" w:hAnsi="Times New Roman"/>
          </w:rPr>
          <w:t>β</w:t>
        </w:r>
        <w:r w:rsidRPr="00725291">
          <w:rPr>
            <w:rFonts w:ascii="Times New Roman" w:hAnsi="Times New Roman"/>
            <w:vertAlign w:val="subscript"/>
          </w:rPr>
          <w:t>1</w:t>
        </w:r>
      </w:ins>
      <w:r w:rsidRPr="00063E8C">
        <w:rPr>
          <w:rFonts w:ascii="Times New Roman" w:hAnsi="Times New Roman"/>
          <w:vertAlign w:val="subscript"/>
        </w:rPr>
        <w:t xml:space="preserve"> </w:t>
      </w:r>
      <w:r w:rsidRPr="00725291">
        <w:rPr>
          <w:rFonts w:ascii="Times New Roman" w:eastAsia="Times New Roman" w:hAnsi="Times New Roman"/>
        </w:rPr>
        <w:t xml:space="preserve">and </w:t>
      </w:r>
      <w:del w:id="2984" w:author="Author" w:date="2019-03-04T14:24:00Z">
        <w:r w:rsidR="0021502F" w:rsidRPr="0002338C">
          <w:rPr>
            <w:rFonts w:ascii="Times New Roman" w:eastAsia="Times New Roman" w:hAnsi="Times New Roman"/>
            <w:vertAlign w:val="subscript"/>
          </w:rPr>
          <w:delText>2</w:delText>
        </w:r>
      </w:del>
      <w:ins w:id="2985" w:author="Author" w:date="2019-03-04T14:24:00Z">
        <w:r w:rsidRPr="00725291">
          <w:rPr>
            <w:rFonts w:ascii="Times New Roman" w:hAnsi="Times New Roman"/>
          </w:rPr>
          <w:t>β</w:t>
        </w:r>
        <w:r w:rsidRPr="00725291">
          <w:rPr>
            <w:rFonts w:ascii="Times New Roman" w:hAnsi="Times New Roman"/>
            <w:vertAlign w:val="subscript"/>
          </w:rPr>
          <w:t>2</w:t>
        </w:r>
      </w:ins>
      <w:r w:rsidRPr="00725291">
        <w:rPr>
          <w:rFonts w:ascii="Times New Roman" w:eastAsia="Times New Roman" w:hAnsi="Times New Roman"/>
        </w:rPr>
        <w:t xml:space="preserve"> themselves.</w:t>
      </w:r>
    </w:p>
    <w:p w14:paraId="28E5B474" w14:textId="68CB6039" w:rsidR="003129FE" w:rsidRDefault="003129FE" w:rsidP="0021502F">
      <w:pPr>
        <w:spacing w:after="220" w:line="240" w:lineRule="auto"/>
        <w:ind w:left="2160" w:hanging="720"/>
        <w:jc w:val="both"/>
        <w:rPr>
          <w:ins w:id="2986" w:author="Peter Weber" w:date="2019-03-04T16:00:00Z"/>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 xml:space="preserve">An Excel workbook, Excel add-in and companion dynamic link library (.dll) program is available from the NAIC that can be used to determine the correct values and perform the </w:t>
      </w:r>
      <w:del w:id="2987" w:author="Author" w:date="2019-03-04T14:24:00Z">
        <w:r w:rsidR="0021502F" w:rsidRPr="0002338C">
          <w:rPr>
            <w:rFonts w:ascii="Times New Roman" w:eastAsia="Times New Roman" w:hAnsi="Times New Roman"/>
          </w:rPr>
          <w:delText>multi-point</w:delText>
        </w:r>
      </w:del>
      <w:ins w:id="2988" w:author="Author" w:date="2019-03-04T14:24:00Z">
        <w:r w:rsidRPr="00725291">
          <w:rPr>
            <w:rFonts w:ascii="Times New Roman" w:eastAsia="Times New Roman" w:hAnsi="Times New Roman"/>
          </w:rPr>
          <w:t>multipoint</w:t>
        </w:r>
      </w:ins>
      <w:r w:rsidRPr="00725291">
        <w:rPr>
          <w:rFonts w:ascii="Times New Roman" w:eastAsia="Times New Roman" w:hAnsi="Times New Roman"/>
        </w:rPr>
        <w:t xml:space="preserve"> linear interpolation.</w:t>
      </w:r>
    </w:p>
    <w:p w14:paraId="7440A924" w14:textId="77777777" w:rsidR="00FB1D77" w:rsidRDefault="00FB1D77" w:rsidP="00FB1D77">
      <w:pPr>
        <w:pBdr>
          <w:top w:val="single" w:sz="4" w:space="1" w:color="auto"/>
          <w:left w:val="single" w:sz="4" w:space="4" w:color="auto"/>
          <w:bottom w:val="single" w:sz="4" w:space="1" w:color="auto"/>
          <w:right w:val="single" w:sz="4" w:space="4" w:color="auto"/>
        </w:pBdr>
        <w:rPr>
          <w:ins w:id="2989" w:author="Peter Weber" w:date="2019-03-04T16:02:00Z"/>
          <w:rFonts w:eastAsiaTheme="minorHAnsi"/>
          <w:color w:val="1F497D"/>
        </w:rPr>
      </w:pPr>
      <w:ins w:id="2990" w:author="Peter Weber" w:date="2019-03-04T16:01:00Z">
        <w:r>
          <w:rPr>
            <w:rFonts w:ascii="Times New Roman" w:eastAsia="Times New Roman" w:hAnsi="Times New Roman"/>
          </w:rPr>
          <w:t>Drafting Note: Find a permanent the location of this spreadsheet</w:t>
        </w:r>
      </w:ins>
      <w:ins w:id="2991" w:author="Peter Weber" w:date="2019-03-04T16:02:00Z">
        <w:r>
          <w:rPr>
            <w:rFonts w:ascii="Times New Roman" w:eastAsia="Times New Roman" w:hAnsi="Times New Roman"/>
          </w:rPr>
          <w:t xml:space="preserve">.  </w:t>
        </w:r>
        <w:r>
          <w:rPr>
            <w:color w:val="1F497D"/>
          </w:rPr>
          <w:fldChar w:fldCharType="begin"/>
        </w:r>
        <w:r>
          <w:rPr>
            <w:color w:val="1F497D"/>
          </w:rPr>
          <w:instrText xml:space="preserve"> HYPERLINK "https://na01.safelinks.protection.outlook.com/?url=http%3A%2F%2Fwww.actuary.org%2Fcontent%2Fc3-phase-ii-rbc-and-reserves-project&amp;data=02%7C01%7CPeter.Weber%40insurance.ohio.gov%7C8f8133ce9028459d3a8008d6a0d17544%7C50f8fcc494d84f0784eb36ed57c7c8a2%7C0%7C0%7C636873218817126031&amp;sdata=HcGPd6cvptVsklLd3FyD8Yb1mdwdjhKG7jiK8QuD%2FlY%3D&amp;reserved=0" </w:instrText>
        </w:r>
        <w:r>
          <w:rPr>
            <w:color w:val="1F497D"/>
          </w:rPr>
          <w:fldChar w:fldCharType="separate"/>
        </w:r>
        <w:r>
          <w:rPr>
            <w:rStyle w:val="Hyperlink"/>
          </w:rPr>
          <w:t>http://www.actuary.org/content/c3-phase-ii-rbc-and-reserves-project</w:t>
        </w:r>
        <w:r>
          <w:rPr>
            <w:color w:val="1F497D"/>
          </w:rPr>
          <w:fldChar w:fldCharType="end"/>
        </w:r>
      </w:ins>
    </w:p>
    <w:p w14:paraId="5D37503C" w14:textId="3B5F4ADD" w:rsidR="00FB1D77" w:rsidRPr="00725291" w:rsidRDefault="00FB1D77" w:rsidP="00FB1D77">
      <w:pPr>
        <w:spacing w:after="220" w:line="240" w:lineRule="auto"/>
        <w:ind w:left="2160" w:hanging="720"/>
        <w:rPr>
          <w:rFonts w:ascii="Times New Roman" w:eastAsia="Times New Roman" w:hAnsi="Times New Roman"/>
        </w:rPr>
      </w:pPr>
    </w:p>
    <w:p w14:paraId="0F489CFC" w14:textId="00844182"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Alternatively, published documentation can be referenced on performing </w:t>
      </w:r>
      <w:del w:id="2992" w:author="Author" w:date="2019-03-04T14:24:00Z">
        <w:r w:rsidR="0021502F" w:rsidRPr="0002338C">
          <w:rPr>
            <w:rFonts w:ascii="Times New Roman" w:eastAsia="Times New Roman" w:hAnsi="Times New Roman"/>
          </w:rPr>
          <w:delText>multi-point</w:delText>
        </w:r>
      </w:del>
      <w:ins w:id="2993" w:author="Author" w:date="2019-03-04T14:24:00Z">
        <w:r w:rsidRPr="00725291">
          <w:rPr>
            <w:rFonts w:ascii="Times New Roman" w:eastAsia="Times New Roman" w:hAnsi="Times New Roman"/>
          </w:rPr>
          <w:t>multipoint</w:t>
        </w:r>
      </w:ins>
      <w:r w:rsidRPr="00725291">
        <w:rPr>
          <w:rFonts w:ascii="Times New Roman" w:eastAsia="Times New Roman" w:hAnsi="Times New Roman"/>
        </w:rPr>
        <w:t xml:space="preserve"> linear interpolation and the required 16 values determined using a key that is documented in the table </w:t>
      </w:r>
      <w:r w:rsidRPr="00725291">
        <w:rPr>
          <w:rFonts w:ascii="Times New Roman" w:eastAsia="Times New Roman" w:hAnsi="Times New Roman"/>
          <w:i/>
        </w:rPr>
        <w:t>Components of Key Used for GC Factor Look-Up</w:t>
      </w:r>
      <w:r w:rsidRPr="00725291">
        <w:rPr>
          <w:rFonts w:ascii="Times New Roman" w:eastAsia="Times New Roman" w:hAnsi="Times New Roman"/>
        </w:rPr>
        <w:t xml:space="preserve"> located in Section </w:t>
      </w:r>
      <w:del w:id="2994" w:author="Author" w:date="2019-03-04T14:24:00Z">
        <w:r w:rsidR="004871F9">
          <w:rPr>
            <w:rFonts w:ascii="Times New Roman" w:eastAsia="Times New Roman" w:hAnsi="Times New Roman"/>
          </w:rPr>
          <w:delText>6</w:delText>
        </w:r>
      </w:del>
      <w:ins w:id="2995" w:author="Author" w:date="2019-03-04T14:24:00Z">
        <w:r>
          <w:rPr>
            <w:rFonts w:ascii="Times New Roman" w:eastAsia="Times New Roman" w:hAnsi="Times New Roman"/>
          </w:rPr>
          <w:t>7</w:t>
        </w:r>
      </w:ins>
      <w:r w:rsidRPr="00725291">
        <w:rPr>
          <w:rFonts w:ascii="Times New Roman" w:eastAsia="Times New Roman" w:hAnsi="Times New Roman"/>
        </w:rPr>
        <w:t>.E.3.</w:t>
      </w:r>
    </w:p>
    <w:p w14:paraId="6FBB3707" w14:textId="6CD1D418"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lastRenderedPageBreak/>
        <w:t>7.</w:t>
      </w:r>
      <w:r w:rsidRPr="00725291">
        <w:rPr>
          <w:rFonts w:ascii="Times New Roman" w:eastAsia="Times New Roman" w:hAnsi="Times New Roman"/>
        </w:rPr>
        <w:tab/>
        <w:t xml:space="preserve">Adjustments to </w:t>
      </w:r>
      <w:r w:rsidRPr="00725291">
        <w:rPr>
          <w:rFonts w:ascii="Times New Roman" w:eastAsia="Times New Roman" w:hAnsi="Times New Roman"/>
          <w:i/>
        </w:rPr>
        <w:t xml:space="preserve">GC </w:t>
      </w:r>
      <w:r w:rsidRPr="00725291">
        <w:rPr>
          <w:rFonts w:ascii="Times New Roman" w:eastAsia="Times New Roman" w:hAnsi="Times New Roman"/>
        </w:rPr>
        <w:t xml:space="preserve">for Product Variations </w:t>
      </w:r>
      <w:del w:id="2996" w:author="Author" w:date="2019-03-04T14:24:00Z">
        <w:r w:rsidR="0021502F" w:rsidRPr="0002338C">
          <w:rPr>
            <w:rFonts w:ascii="Times New Roman" w:eastAsia="Times New Roman" w:hAnsi="Times New Roman"/>
          </w:rPr>
          <w:delText>&amp;</w:delText>
        </w:r>
      </w:del>
      <w:ins w:id="2997" w:author="Author" w:date="2019-03-04T14:24:00Z">
        <w:r w:rsidRPr="00725291">
          <w:rPr>
            <w:rFonts w:ascii="Times New Roman" w:eastAsia="Times New Roman" w:hAnsi="Times New Roman"/>
          </w:rPr>
          <w:t>and</w:t>
        </w:r>
      </w:ins>
      <w:r w:rsidRPr="00725291">
        <w:rPr>
          <w:rFonts w:ascii="Times New Roman" w:eastAsia="Times New Roman" w:hAnsi="Times New Roman"/>
        </w:rPr>
        <w:t xml:space="preserve"> Risk Mitigation/Transfer</w:t>
      </w:r>
    </w:p>
    <w:p w14:paraId="7C3AEC51" w14:textId="77777777" w:rsidR="003129FE" w:rsidRPr="00725291" w:rsidRDefault="003129FE" w:rsidP="0021502F">
      <w:pPr>
        <w:keepNext/>
        <w:spacing w:after="220" w:line="240" w:lineRule="auto"/>
        <w:ind w:left="1440"/>
        <w:jc w:val="both"/>
        <w:rPr>
          <w:rFonts w:ascii="Times New Roman" w:eastAsia="Times New Roman" w:hAnsi="Times New Roman"/>
        </w:rPr>
      </w:pPr>
      <w:r w:rsidRPr="00725291">
        <w:rPr>
          <w:rFonts w:ascii="Times New Roman" w:eastAsia="Times New Roman" w:hAnsi="Times New Roman"/>
        </w:rPr>
        <w:t>In some cases, it may be necessary to make adjustments to the published factors due to:</w:t>
      </w:r>
    </w:p>
    <w:p w14:paraId="7B88EB77" w14:textId="25E498E9"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A variation in product form wherein the definition of the guaranteed benefit is materially different from those for which factors are available</w:t>
      </w:r>
      <w:del w:id="2998" w:author="Author" w:date="2019-03-04T14:24:00Z">
        <w:r w:rsidR="0021502F" w:rsidRPr="0002338C">
          <w:rPr>
            <w:rFonts w:ascii="Times New Roman" w:eastAsia="Times New Roman" w:hAnsi="Times New Roman"/>
          </w:rPr>
          <w:delText xml:space="preserve"> (see</w:delText>
        </w:r>
      </w:del>
      <w:ins w:id="2999" w:author="Author" w:date="2019-03-04T14:24:00Z">
        <w:r w:rsidRPr="00725291">
          <w:rPr>
            <w:rFonts w:ascii="Times New Roman" w:eastAsia="Times New Roman" w:hAnsi="Times New Roman"/>
          </w:rPr>
          <w:t>. (See</w:t>
        </w:r>
      </w:ins>
      <w:r w:rsidRPr="00725291">
        <w:rPr>
          <w:rFonts w:ascii="Times New Roman" w:eastAsia="Times New Roman" w:hAnsi="Times New Roman"/>
        </w:rPr>
        <w:t xml:space="preserve"> Section </w:t>
      </w:r>
      <w:del w:id="3000" w:author="Author" w:date="2019-03-04T14:24:00Z">
        <w:r w:rsidR="004871F9">
          <w:rPr>
            <w:rFonts w:ascii="Times New Roman" w:eastAsia="Times New Roman" w:hAnsi="Times New Roman"/>
          </w:rPr>
          <w:delText>6</w:delText>
        </w:r>
      </w:del>
      <w:ins w:id="3001" w:author="Author" w:date="2019-03-04T14:24:00Z">
        <w:r>
          <w:rPr>
            <w:rFonts w:ascii="Times New Roman" w:eastAsia="Times New Roman" w:hAnsi="Times New Roman"/>
          </w:rPr>
          <w:t>7</w:t>
        </w:r>
      </w:ins>
      <w:r w:rsidRPr="00725291">
        <w:rPr>
          <w:rFonts w:ascii="Times New Roman" w:eastAsia="Times New Roman" w:hAnsi="Times New Roman"/>
        </w:rPr>
        <w:t>.C.8</w:t>
      </w:r>
      <w:del w:id="3002" w:author="Author" w:date="2019-03-04T14:24:00Z">
        <w:r w:rsidR="0021502F" w:rsidRPr="0002338C">
          <w:rPr>
            <w:rFonts w:ascii="Times New Roman" w:eastAsia="Times New Roman" w:hAnsi="Times New Roman"/>
          </w:rPr>
          <w:delText>)</w:delText>
        </w:r>
        <w:r w:rsidR="00CD1232">
          <w:rPr>
            <w:rFonts w:ascii="Times New Roman" w:eastAsia="Times New Roman" w:hAnsi="Times New Roman"/>
          </w:rPr>
          <w:delText>.</w:delText>
        </w:r>
      </w:del>
      <w:ins w:id="3003" w:author="Author" w:date="2019-03-04T14:24:00Z">
        <w:r w:rsidRPr="00725291">
          <w:rPr>
            <w:rFonts w:ascii="Times New Roman" w:eastAsia="Times New Roman" w:hAnsi="Times New Roman"/>
          </w:rPr>
          <w:t>.)</w:t>
        </w:r>
      </w:ins>
    </w:p>
    <w:p w14:paraId="4EBE20CD"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A risk mitigation or other management strategy, other than a hedging strategy, that cannot be accommodated through a straightforward and direct adjustment to the published values.</w:t>
      </w:r>
    </w:p>
    <w:p w14:paraId="6EFD39F4"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Adjustments may not be made to </w:t>
      </w:r>
      <w:r w:rsidRPr="00725291">
        <w:rPr>
          <w:rFonts w:ascii="Times New Roman" w:eastAsia="Times New Roman" w:hAnsi="Times New Roman"/>
          <w:i/>
        </w:rPr>
        <w:t xml:space="preserve">GC </w:t>
      </w:r>
      <w:r w:rsidRPr="00725291">
        <w:rPr>
          <w:rFonts w:ascii="Times New Roman" w:eastAsia="Times New Roman" w:hAnsi="Times New Roman"/>
        </w:rPr>
        <w:t>for hedging strategies.</w:t>
      </w:r>
    </w:p>
    <w:p w14:paraId="03A52B8C"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Any adjustments to the published factors must be fully documented and supported through stochastic analysis. Such analysis may require stochastic simulations, but would not ordinarily be based on full in-force projections. Instead, a representative “model office” should be sufficient. Use of these adjusted factors must be supported by a periodic review of the appropriateness of the assumptions and methods used to perform the adjustments, with changes made to the adjustments when deemed necessary by such review.</w:t>
      </w:r>
    </w:p>
    <w:p w14:paraId="72844E88"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Note that minor variations in product design do not necessarily require additional effort. In some cases, it may be reasonable to use the factors/formulas for a different product form (e.g., for a roll-up GMDB near or beyond the maximum reset age or amount, the ROP GMDB factors/formulas shall be used, possibly adjusting the guaranteed value to reflect further resets, if any). In other cases, the reserves may be based on two different guarantee definitions and the results interpolated to obtain an appropriate value for the given contract/cell. Likewise, it may be possible to adjust the Alternative Methodology results for certain risk transfer arrangements without significant additional work (e.g., quota-share reinsurance without caps, floors or sliding scales would normally be reflected by a simple pro-rata adjustment to the “gross” </w:t>
      </w:r>
      <w:r w:rsidRPr="00725291">
        <w:rPr>
          <w:rFonts w:ascii="Times New Roman" w:eastAsia="Times New Roman" w:hAnsi="Times New Roman"/>
          <w:i/>
        </w:rPr>
        <w:t xml:space="preserve">GC </w:t>
      </w:r>
      <w:r w:rsidRPr="00725291">
        <w:rPr>
          <w:rFonts w:ascii="Times New Roman" w:eastAsia="Times New Roman" w:hAnsi="Times New Roman"/>
        </w:rPr>
        <w:t>results).</w:t>
      </w:r>
    </w:p>
    <w:p w14:paraId="58C5ABD8" w14:textId="4DCAF524"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However, if the contract design is sufficiently different from those provided and/or the risk mitigation strategy is nonlinear in its impact on the </w:t>
      </w:r>
      <w:del w:id="3004" w:author="Author" w:date="2019-03-04T14:24:00Z">
        <w:r w:rsidR="00075205">
          <w:rPr>
            <w:rFonts w:ascii="Times New Roman" w:eastAsia="Times New Roman" w:hAnsi="Times New Roman"/>
          </w:rPr>
          <w:delText>CTE amount</w:delText>
        </w:r>
      </w:del>
      <w:ins w:id="3005" w:author="Author" w:date="2019-03-04T14:24:00Z">
        <w:r w:rsidRPr="00725291">
          <w:rPr>
            <w:rFonts w:ascii="Times New Roman" w:eastAsia="Times New Roman" w:hAnsi="Times New Roman"/>
          </w:rPr>
          <w:t>reserve</w:t>
        </w:r>
      </w:ins>
      <w:r w:rsidRPr="00725291">
        <w:rPr>
          <w:rFonts w:ascii="Times New Roman" w:eastAsia="Times New Roman" w:hAnsi="Times New Roman"/>
        </w:rPr>
        <w:t>, and there is no practical or obvious way to obtain a good result from the prescribed factors/formulas, any adjustments or approximations must be supported using stochastic modeling. Notably this modeling need not be performed on the whole portfolio, but can be undertaken on an appropriate set of representative policies.</w:t>
      </w:r>
    </w:p>
    <w:p w14:paraId="325E61CD"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8.</w:t>
      </w:r>
      <w:r w:rsidRPr="00725291">
        <w:rPr>
          <w:rFonts w:ascii="Times New Roman" w:eastAsia="Times New Roman" w:hAnsi="Times New Roman"/>
        </w:rPr>
        <w:tab/>
        <w:t xml:space="preserve">Adjusting </w:t>
      </w:r>
      <w:r w:rsidRPr="00725291">
        <w:rPr>
          <w:rFonts w:ascii="Times New Roman" w:eastAsia="Times New Roman" w:hAnsi="Times New Roman"/>
          <w:i/>
        </w:rPr>
        <w:t xml:space="preserve">F </w:t>
      </w:r>
      <w:r w:rsidRPr="00725291">
        <w:rPr>
          <w:rFonts w:ascii="Times New Roman" w:eastAsia="Times New Roman" w:hAnsi="Times New Roman"/>
        </w:rPr>
        <w:t xml:space="preserve">and </w:t>
      </w:r>
      <w:r w:rsidRPr="00725291">
        <w:rPr>
          <w:rFonts w:ascii="Times New Roman" w:eastAsia="Times New Roman" w:hAnsi="Times New Roman"/>
          <w:i/>
        </w:rPr>
        <w:t xml:space="preserve">G </w:t>
      </w:r>
      <w:r w:rsidRPr="00725291">
        <w:rPr>
          <w:rFonts w:ascii="Times New Roman" w:eastAsia="Times New Roman" w:hAnsi="Times New Roman"/>
        </w:rPr>
        <w:t>for Product Design Variations</w:t>
      </w:r>
    </w:p>
    <w:p w14:paraId="69DAB143"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This subsection describes the typical process for adjusting </w:t>
      </w:r>
      <w:r w:rsidRPr="00725291">
        <w:rPr>
          <w:rFonts w:ascii="Times New Roman" w:eastAsia="Times New Roman" w:hAnsi="Times New Roman"/>
          <w:i/>
        </w:rPr>
        <w:t xml:space="preserve">F </w:t>
      </w:r>
      <w:r w:rsidRPr="00725291">
        <w:rPr>
          <w:rFonts w:ascii="Times New Roman" w:eastAsia="Times New Roman" w:hAnsi="Times New Roman"/>
        </w:rPr>
        <w:t xml:space="preserve">and </w:t>
      </w:r>
      <w:r w:rsidRPr="00725291">
        <w:rPr>
          <w:rFonts w:ascii="Times New Roman" w:eastAsia="Times New Roman" w:hAnsi="Times New Roman"/>
          <w:i/>
        </w:rPr>
        <w:t xml:space="preserve">G </w:t>
      </w:r>
      <w:r w:rsidRPr="00725291">
        <w:rPr>
          <w:rFonts w:ascii="Times New Roman" w:eastAsia="Times New Roman" w:hAnsi="Times New Roman"/>
        </w:rPr>
        <w:t xml:space="preserve">factors due to a variation in product design. Note that </w:t>
      </w:r>
      <w:r w:rsidRPr="00725291">
        <w:rPr>
          <w:rFonts w:ascii="Times New Roman" w:eastAsia="Times New Roman" w:hAnsi="Times New Roman"/>
          <w:i/>
        </w:rPr>
        <w:t xml:space="preserve">R </w:t>
      </w:r>
      <w:r w:rsidRPr="00725291">
        <w:rPr>
          <w:rFonts w:ascii="Times New Roman" w:eastAsia="Times New Roman" w:hAnsi="Times New Roman"/>
        </w:rPr>
        <w:t>(as determined by the slope and intercept terms in the factor table) would not be adjusted.</w:t>
      </w:r>
    </w:p>
    <w:p w14:paraId="05CF5599" w14:textId="431B90D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r>
      <w:r w:rsidRPr="00725291">
        <w:rPr>
          <w:rFonts w:ascii="Times New Roman" w:eastAsia="Times New Roman" w:hAnsi="Times New Roman"/>
          <w:spacing w:val="-2"/>
        </w:rPr>
        <w:t xml:space="preserve">Select a contract design among those described in Section </w:t>
      </w:r>
      <w:del w:id="3006" w:author="Author" w:date="2019-03-04T14:24:00Z">
        <w:r w:rsidR="004871F9">
          <w:rPr>
            <w:rFonts w:ascii="Times New Roman" w:eastAsia="Times New Roman" w:hAnsi="Times New Roman"/>
            <w:spacing w:val="-2"/>
          </w:rPr>
          <w:delText>6</w:delText>
        </w:r>
      </w:del>
      <w:ins w:id="3007" w:author="Author" w:date="2019-03-04T14:24:00Z">
        <w:r>
          <w:rPr>
            <w:rFonts w:ascii="Times New Roman" w:eastAsia="Times New Roman" w:hAnsi="Times New Roman"/>
            <w:spacing w:val="-2"/>
          </w:rPr>
          <w:t>7</w:t>
        </w:r>
      </w:ins>
      <w:r w:rsidRPr="00725291">
        <w:rPr>
          <w:rFonts w:ascii="Times New Roman" w:eastAsia="Times New Roman" w:hAnsi="Times New Roman"/>
          <w:spacing w:val="-2"/>
        </w:rPr>
        <w:t xml:space="preserve">.C.4 that is similar to the product being valued. Execute cash-flow projections using the documented assumptions (see table of </w:t>
      </w:r>
      <w:r w:rsidRPr="00725291">
        <w:rPr>
          <w:rFonts w:ascii="Times New Roman" w:eastAsia="Times New Roman" w:hAnsi="Times New Roman"/>
          <w:i/>
          <w:spacing w:val="-2"/>
        </w:rPr>
        <w:t xml:space="preserve">Liability Modeling Assumptions &amp; Product Characteristics </w:t>
      </w:r>
      <w:r w:rsidRPr="00725291">
        <w:rPr>
          <w:rFonts w:ascii="Times New Roman" w:eastAsia="Times New Roman" w:hAnsi="Times New Roman"/>
          <w:spacing w:val="-2"/>
        </w:rPr>
        <w:t xml:space="preserve">in Section </w:t>
      </w:r>
      <w:del w:id="3008" w:author="Author" w:date="2019-03-04T14:24:00Z">
        <w:r w:rsidR="004871F9">
          <w:rPr>
            <w:rFonts w:ascii="Times New Roman" w:eastAsia="Times New Roman" w:hAnsi="Times New Roman"/>
            <w:spacing w:val="-2"/>
          </w:rPr>
          <w:delText>6</w:delText>
        </w:r>
      </w:del>
      <w:ins w:id="3009" w:author="Author" w:date="2019-03-04T14:24:00Z">
        <w:r>
          <w:rPr>
            <w:rFonts w:ascii="Times New Roman" w:eastAsia="Times New Roman" w:hAnsi="Times New Roman"/>
            <w:spacing w:val="-2"/>
          </w:rPr>
          <w:t>7</w:t>
        </w:r>
      </w:ins>
      <w:r w:rsidRPr="00725291">
        <w:rPr>
          <w:rFonts w:ascii="Times New Roman" w:eastAsia="Times New Roman" w:hAnsi="Times New Roman"/>
          <w:spacing w:val="-2"/>
        </w:rPr>
        <w:t xml:space="preserve">.E.1 and table of </w:t>
      </w:r>
      <w:r w:rsidRPr="00725291">
        <w:rPr>
          <w:rFonts w:ascii="Times New Roman" w:eastAsia="Times New Roman" w:hAnsi="Times New Roman"/>
          <w:i/>
          <w:spacing w:val="-2"/>
        </w:rPr>
        <w:t xml:space="preserve">Asset-Based Fund Charges </w:t>
      </w:r>
      <w:r w:rsidRPr="00725291">
        <w:rPr>
          <w:rFonts w:ascii="Times New Roman" w:eastAsia="Times New Roman" w:hAnsi="Times New Roman"/>
          <w:spacing w:val="-2"/>
        </w:rPr>
        <w:t xml:space="preserve">in Section </w:t>
      </w:r>
      <w:del w:id="3010" w:author="Author" w:date="2019-03-04T14:24:00Z">
        <w:r w:rsidR="004871F9">
          <w:rPr>
            <w:rFonts w:ascii="Times New Roman" w:eastAsia="Times New Roman" w:hAnsi="Times New Roman"/>
            <w:spacing w:val="-2"/>
          </w:rPr>
          <w:delText>6</w:delText>
        </w:r>
      </w:del>
      <w:ins w:id="3011" w:author="Author" w:date="2019-03-04T14:24:00Z">
        <w:r>
          <w:rPr>
            <w:rFonts w:ascii="Times New Roman" w:eastAsia="Times New Roman" w:hAnsi="Times New Roman"/>
            <w:spacing w:val="-2"/>
          </w:rPr>
          <w:t>7</w:t>
        </w:r>
      </w:ins>
      <w:r w:rsidRPr="00725291">
        <w:rPr>
          <w:rFonts w:ascii="Times New Roman" w:eastAsia="Times New Roman" w:hAnsi="Times New Roman"/>
          <w:spacing w:val="-2"/>
        </w:rPr>
        <w:t xml:space="preserve">.E.2) and the </w:t>
      </w:r>
      <w:del w:id="3012" w:author="Author" w:date="2019-03-04T14:24:00Z">
        <w:r w:rsidR="0021502F" w:rsidRPr="0002338C">
          <w:rPr>
            <w:rFonts w:ascii="Times New Roman" w:eastAsia="Times New Roman" w:hAnsi="Times New Roman"/>
            <w:spacing w:val="-2"/>
          </w:rPr>
          <w:delText xml:space="preserve">prepackaged </w:delText>
        </w:r>
      </w:del>
      <w:r w:rsidRPr="00725291">
        <w:rPr>
          <w:rFonts w:ascii="Times New Roman" w:eastAsia="Times New Roman" w:hAnsi="Times New Roman"/>
          <w:spacing w:val="-2"/>
        </w:rPr>
        <w:t>scenarios</w:t>
      </w:r>
      <w:ins w:id="3013" w:author="Author" w:date="2019-03-04T14:24:00Z">
        <w:r w:rsidRPr="00725291">
          <w:rPr>
            <w:rFonts w:ascii="Times New Roman" w:eastAsia="Times New Roman" w:hAnsi="Times New Roman"/>
            <w:spacing w:val="-2"/>
          </w:rPr>
          <w:t xml:space="preserve"> </w:t>
        </w:r>
        <w:r>
          <w:rPr>
            <w:rFonts w:ascii="Times New Roman" w:eastAsia="Times New Roman" w:hAnsi="Times New Roman"/>
            <w:spacing w:val="-2"/>
          </w:rPr>
          <w:t>from the prescribed generator</w:t>
        </w:r>
      </w:ins>
      <w:r>
        <w:rPr>
          <w:rFonts w:ascii="Times New Roman" w:eastAsia="Times New Roman" w:hAnsi="Times New Roman"/>
          <w:spacing w:val="-2"/>
        </w:rPr>
        <w:t xml:space="preserve"> </w:t>
      </w:r>
      <w:r w:rsidRPr="00725291">
        <w:rPr>
          <w:rFonts w:ascii="Times New Roman" w:eastAsia="Times New Roman" w:hAnsi="Times New Roman"/>
          <w:spacing w:val="-2"/>
        </w:rPr>
        <w:t xml:space="preserve">for a set of representative cells (combinations of attained age, contract duration, asset class, AV/GMDB ratio and asset-based charges). These cells should correspond to nodes </w:t>
      </w:r>
      <w:r w:rsidRPr="00725291">
        <w:rPr>
          <w:rFonts w:ascii="Times New Roman" w:eastAsia="Times New Roman" w:hAnsi="Times New Roman"/>
          <w:spacing w:val="-2"/>
        </w:rPr>
        <w:lastRenderedPageBreak/>
        <w:t xml:space="preserve">in the table of </w:t>
      </w:r>
      <w:del w:id="3014" w:author="Author" w:date="2019-03-04T14:24:00Z">
        <w:r w:rsidR="0021502F" w:rsidRPr="0002338C">
          <w:rPr>
            <w:rFonts w:ascii="Times New Roman" w:eastAsia="Times New Roman" w:hAnsi="Times New Roman"/>
            <w:spacing w:val="-2"/>
          </w:rPr>
          <w:delText>pre-calculated</w:delText>
        </w:r>
      </w:del>
      <w:ins w:id="3015" w:author="Author" w:date="2019-03-04T14:24:00Z">
        <w:r w:rsidRPr="00725291">
          <w:rPr>
            <w:rFonts w:ascii="Times New Roman" w:eastAsia="Times New Roman" w:hAnsi="Times New Roman"/>
            <w:spacing w:val="-2"/>
          </w:rPr>
          <w:t>precalculated</w:t>
        </w:r>
      </w:ins>
      <w:r w:rsidRPr="00725291">
        <w:rPr>
          <w:rFonts w:ascii="Times New Roman" w:eastAsia="Times New Roman" w:hAnsi="Times New Roman"/>
          <w:spacing w:val="-2"/>
        </w:rPr>
        <w:t xml:space="preserve"> factors. Rank (order) the sample distribution of results for the present value of net cost. Determine those scenarios that comprise CTE (65).</w:t>
      </w:r>
    </w:p>
    <w:p w14:paraId="7E138487" w14:textId="77777777" w:rsidR="003129FE" w:rsidRPr="00725291" w:rsidRDefault="003129FE" w:rsidP="0021502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725291">
        <w:rPr>
          <w:rFonts w:ascii="Times New Roman" w:eastAsia="Times New Roman" w:hAnsi="Times New Roman"/>
          <w:b/>
          <w:bCs/>
        </w:rPr>
        <w:t xml:space="preserve">Guidance Note: </w:t>
      </w:r>
      <w:r w:rsidRPr="00725291">
        <w:rPr>
          <w:rFonts w:ascii="Times New Roman" w:eastAsia="Times New Roman" w:hAnsi="Times New Roman"/>
        </w:rPr>
        <w:t>Present value of net cost = PV [guaranteed benefit claims in excess of account value] – PV [margin offset]. The discounting includes cash flows in all future years (i.e., to the earlier of contract maturity and the end of the horizon).</w:t>
      </w:r>
    </w:p>
    <w:p w14:paraId="4DD026DA" w14:textId="77777777" w:rsidR="003129FE" w:rsidRPr="00725291" w:rsidRDefault="003129FE" w:rsidP="0021502F">
      <w:pPr>
        <w:spacing w:after="220" w:line="240" w:lineRule="auto"/>
        <w:ind w:left="2160" w:hanging="720"/>
        <w:jc w:val="both"/>
        <w:rPr>
          <w:rFonts w:ascii="Times New Roman" w:eastAsia="Times New Roman" w:hAnsi="Times New Roman"/>
          <w:i/>
          <w:position w:val="-1"/>
        </w:rPr>
      </w:pPr>
      <w:r w:rsidRPr="00725291">
        <w:rPr>
          <w:rFonts w:ascii="Times New Roman" w:eastAsia="Times New Roman" w:hAnsi="Times New Roman"/>
          <w:position w:val="-1"/>
        </w:rPr>
        <w:t>b.</w:t>
      </w:r>
      <w:r w:rsidRPr="00725291">
        <w:rPr>
          <w:rFonts w:ascii="Times New Roman" w:eastAsia="Times New Roman" w:hAnsi="Times New Roman"/>
          <w:position w:val="-1"/>
        </w:rPr>
        <w:tab/>
        <w:t xml:space="preserve">Using the results from step 1, average the present value of cost for the CTE (65) scenarios and divide by the current guaranteed value. For the </w:t>
      </w:r>
      <w:r w:rsidRPr="00725291">
        <w:rPr>
          <w:rFonts w:ascii="Times New Roman" w:eastAsia="Times New Roman" w:hAnsi="Times New Roman"/>
          <w:i/>
          <w:position w:val="-1"/>
        </w:rPr>
        <w:t>J</w:t>
      </w:r>
      <w:r w:rsidRPr="00725291">
        <w:rPr>
          <w:rFonts w:ascii="Times New Roman" w:eastAsia="Times New Roman" w:hAnsi="Times New Roman"/>
          <w:i/>
          <w:position w:val="-1"/>
          <w:vertAlign w:val="superscript"/>
        </w:rPr>
        <w:t>th</w:t>
      </w:r>
      <w:r w:rsidRPr="00725291">
        <w:rPr>
          <w:rFonts w:ascii="Times New Roman" w:eastAsia="Times New Roman" w:hAnsi="Times New Roman"/>
          <w:i/>
          <w:position w:val="-1"/>
        </w:rPr>
        <w:t xml:space="preserve"> </w:t>
      </w:r>
      <w:r w:rsidRPr="00725291">
        <w:rPr>
          <w:rFonts w:ascii="Times New Roman" w:eastAsia="Times New Roman" w:hAnsi="Times New Roman"/>
          <w:position w:val="-1"/>
        </w:rPr>
        <w:t xml:space="preserve">cell, denote this value by </w:t>
      </w:r>
      <w:r w:rsidRPr="00725291">
        <w:rPr>
          <w:rFonts w:ascii="Times New Roman" w:eastAsia="Times New Roman" w:hAnsi="Times New Roman"/>
          <w:i/>
          <w:position w:val="-1"/>
        </w:rPr>
        <w:t>F</w:t>
      </w:r>
      <w:r w:rsidRPr="00725291">
        <w:rPr>
          <w:rFonts w:ascii="Times New Roman" w:eastAsia="Times New Roman" w:hAnsi="Times New Roman"/>
          <w:i/>
          <w:position w:val="-1"/>
          <w:vertAlign w:val="subscript"/>
        </w:rPr>
        <w:t>J</w:t>
      </w:r>
      <w:r w:rsidRPr="00063E8C">
        <w:rPr>
          <w:rFonts w:ascii="Times New Roman" w:hAnsi="Times New Roman"/>
          <w:i/>
          <w:position w:val="-1"/>
        </w:rPr>
        <w:t xml:space="preserve">. </w:t>
      </w:r>
      <w:r w:rsidRPr="00725291">
        <w:rPr>
          <w:rFonts w:ascii="Times New Roman" w:eastAsia="Times New Roman" w:hAnsi="Times New Roman"/>
          <w:position w:val="-1"/>
        </w:rPr>
        <w:t xml:space="preserve">Similarly, average the present value of the margin offset revenue for the same subset of scenarios and divide by account value. For the </w:t>
      </w:r>
      <w:r w:rsidRPr="00725291">
        <w:rPr>
          <w:rFonts w:ascii="Times New Roman" w:eastAsia="Times New Roman" w:hAnsi="Times New Roman"/>
          <w:i/>
          <w:position w:val="-1"/>
        </w:rPr>
        <w:t>J</w:t>
      </w:r>
      <w:r w:rsidRPr="00725291">
        <w:rPr>
          <w:rFonts w:ascii="Times New Roman" w:eastAsia="Times New Roman" w:hAnsi="Times New Roman"/>
          <w:i/>
          <w:position w:val="-1"/>
          <w:vertAlign w:val="superscript"/>
        </w:rPr>
        <w:t>th</w:t>
      </w:r>
      <w:r w:rsidRPr="00725291">
        <w:rPr>
          <w:rFonts w:ascii="Times New Roman" w:eastAsia="Times New Roman" w:hAnsi="Times New Roman"/>
          <w:i/>
          <w:position w:val="-1"/>
        </w:rPr>
        <w:t xml:space="preserve"> </w:t>
      </w:r>
      <w:r w:rsidRPr="00725291">
        <w:rPr>
          <w:rFonts w:ascii="Times New Roman" w:eastAsia="Times New Roman" w:hAnsi="Times New Roman"/>
          <w:position w:val="-1"/>
        </w:rPr>
        <w:t xml:space="preserve">cell, denote this value by </w:t>
      </w:r>
      <w:r w:rsidRPr="00725291">
        <w:rPr>
          <w:rFonts w:ascii="Times New Roman" w:eastAsia="Times New Roman" w:hAnsi="Times New Roman"/>
          <w:i/>
          <w:position w:val="-1"/>
        </w:rPr>
        <w:t>G</w:t>
      </w:r>
      <w:r w:rsidRPr="00725291">
        <w:rPr>
          <w:rFonts w:ascii="Times New Roman" w:eastAsia="Times New Roman" w:hAnsi="Times New Roman"/>
          <w:i/>
          <w:position w:val="-1"/>
          <w:vertAlign w:val="subscript"/>
        </w:rPr>
        <w:t>J</w:t>
      </w:r>
      <w:r w:rsidRPr="00725291">
        <w:rPr>
          <w:rFonts w:ascii="Times New Roman" w:eastAsia="Times New Roman" w:hAnsi="Times New Roman"/>
          <w:i/>
          <w:position w:val="-1"/>
        </w:rPr>
        <w:t>.</w:t>
      </w:r>
    </w:p>
    <w:p w14:paraId="456F641E" w14:textId="1391316D" w:rsidR="003129FE" w:rsidRPr="00725291" w:rsidRDefault="003129FE" w:rsidP="0021502F">
      <w:pPr>
        <w:spacing w:after="220" w:line="240" w:lineRule="auto"/>
        <w:ind w:left="2160" w:hanging="720"/>
        <w:jc w:val="both"/>
        <w:rPr>
          <w:rFonts w:ascii="Times New Roman" w:eastAsia="Times New Roman" w:hAnsi="Times New Roman"/>
          <w:position w:val="-1"/>
        </w:rPr>
      </w:pPr>
      <w:r w:rsidRPr="00725291">
        <w:rPr>
          <w:rFonts w:ascii="Times New Roman" w:eastAsia="Times New Roman" w:hAnsi="Times New Roman"/>
          <w:position w:val="-1"/>
        </w:rPr>
        <w:t>c.</w:t>
      </w:r>
      <w:r w:rsidRPr="00725291">
        <w:rPr>
          <w:rFonts w:ascii="Times New Roman" w:eastAsia="Times New Roman" w:hAnsi="Times New Roman"/>
          <w:position w:val="-1"/>
        </w:rPr>
        <w:tab/>
      </w:r>
      <w:r w:rsidRPr="00725291">
        <w:rPr>
          <w:rFonts w:ascii="Times New Roman" w:eastAsia="Times New Roman" w:hAnsi="Times New Roman"/>
          <w:spacing w:val="-4"/>
          <w:position w:val="-1"/>
        </w:rPr>
        <w:t xml:space="preserve">Extract the corresponding </w:t>
      </w:r>
      <w:del w:id="3016" w:author="Author" w:date="2019-03-04T14:24:00Z">
        <w:r w:rsidR="0021502F" w:rsidRPr="0002338C">
          <w:rPr>
            <w:rFonts w:ascii="Times New Roman" w:eastAsia="Times New Roman" w:hAnsi="Times New Roman"/>
            <w:spacing w:val="-4"/>
            <w:position w:val="-1"/>
          </w:rPr>
          <w:delText>pre-calculated</w:delText>
        </w:r>
      </w:del>
      <w:ins w:id="3017" w:author="Author" w:date="2019-03-04T14:24:00Z">
        <w:r w:rsidRPr="00725291">
          <w:rPr>
            <w:rFonts w:ascii="Times New Roman" w:eastAsia="Times New Roman" w:hAnsi="Times New Roman"/>
            <w:spacing w:val="-4"/>
            <w:position w:val="-1"/>
          </w:rPr>
          <w:t>precalculated</w:t>
        </w:r>
      </w:ins>
      <w:r w:rsidRPr="00725291">
        <w:rPr>
          <w:rFonts w:ascii="Times New Roman" w:eastAsia="Times New Roman" w:hAnsi="Times New Roman"/>
          <w:spacing w:val="-4"/>
          <w:position w:val="-1"/>
        </w:rPr>
        <w:t xml:space="preserve"> factors. For each cell, calibrate to the published tables by defining a “model adjustment factor” (denoted by asterisk) separately for the “cost” and “margin offset” components:</w:t>
      </w:r>
    </w:p>
    <w:p w14:paraId="4421CC7C" w14:textId="77777777" w:rsidR="0021502F" w:rsidRDefault="003B2C27" w:rsidP="0021502F">
      <w:pPr>
        <w:spacing w:after="220" w:line="240" w:lineRule="auto"/>
        <w:ind w:left="2160"/>
        <w:jc w:val="both"/>
        <w:rPr>
          <w:del w:id="3018" w:author="Author" w:date="2019-03-04T14:24:00Z"/>
          <w:rFonts w:ascii="Times New Roman" w:hAnsi="Times New Roman"/>
          <w:position w:val="-27"/>
          <w:sz w:val="20"/>
          <w:szCs w:val="20"/>
        </w:rPr>
      </w:pPr>
      <m:oMath>
        <m:sSubSup>
          <m:sSubSupPr>
            <m:ctrlPr>
              <w:del w:id="3019" w:author="Author" w:date="2019-03-04T14:24:00Z">
                <w:rPr>
                  <w:rFonts w:ascii="Cambria Math" w:eastAsia="Times New Roman" w:hAnsi="Cambria Math"/>
                  <w:i/>
                  <w:position w:val="-1"/>
                  <w:sz w:val="28"/>
                  <w:szCs w:val="28"/>
                </w:rPr>
              </w:del>
            </m:ctrlPr>
          </m:sSubSupPr>
          <m:e>
            <m:r>
              <w:del w:id="3020" w:author="Author" w:date="2019-03-04T14:24:00Z">
                <w:rPr>
                  <w:rFonts w:ascii="Cambria Math" w:eastAsia="Times New Roman" w:hAnsi="Cambria Math"/>
                  <w:position w:val="-1"/>
                  <w:sz w:val="28"/>
                  <w:szCs w:val="28"/>
                </w:rPr>
                <m:t>F</m:t>
              </w:del>
            </m:r>
          </m:e>
          <m:sub>
            <m:r>
              <w:del w:id="3021" w:author="Author" w:date="2019-03-04T14:24:00Z">
                <w:rPr>
                  <w:rFonts w:ascii="Cambria Math" w:eastAsia="Times New Roman" w:hAnsi="Cambria Math"/>
                  <w:position w:val="-1"/>
                  <w:sz w:val="28"/>
                  <w:szCs w:val="28"/>
                </w:rPr>
                <m:t xml:space="preserve">J </m:t>
              </w:del>
            </m:r>
          </m:sub>
          <m:sup>
            <m:r>
              <w:del w:id="3022" w:author="Author" w:date="2019-03-04T14:24:00Z">
                <w:rPr>
                  <w:rFonts w:ascii="Cambria Math" w:eastAsia="Times New Roman" w:hAnsi="Cambria Math"/>
                  <w:position w:val="-1"/>
                  <w:sz w:val="28"/>
                  <w:szCs w:val="28"/>
                </w:rPr>
                <m:t>*</m:t>
              </w:del>
            </m:r>
          </m:sup>
        </m:sSubSup>
      </m:oMath>
      <w:del w:id="3023" w:author="Author" w:date="2019-03-04T14:24:00Z">
        <w:r w:rsidR="0021502F" w:rsidRPr="006C4BBE">
          <w:rPr>
            <w:rFonts w:ascii="Times New Roman" w:eastAsia="Times New Roman" w:hAnsi="Times New Roman"/>
            <w:position w:val="-1"/>
            <w:sz w:val="20"/>
            <w:szCs w:val="20"/>
          </w:rPr>
          <w:delText xml:space="preserve"> </w:delText>
        </w:r>
        <m:oMath>
          <m:r>
            <w:rPr>
              <w:rFonts w:ascii="Cambria Math" w:eastAsia="Times New Roman" w:hAnsi="Cambria Math"/>
              <w:position w:val="-1"/>
              <w:sz w:val="28"/>
              <w:szCs w:val="28"/>
            </w:rPr>
            <m:t xml:space="preserve"> </m:t>
          </m:r>
          <m:f>
            <m:fPr>
              <m:ctrlPr>
                <w:rPr>
                  <w:rFonts w:ascii="Cambria Math" w:eastAsia="Times New Roman" w:hAnsi="Cambria Math"/>
                  <w:i/>
                  <w:position w:val="-1"/>
                  <w:sz w:val="28"/>
                  <w:szCs w:val="28"/>
                </w:rPr>
              </m:ctrlPr>
            </m:fPr>
            <m:num>
              <m:r>
                <w:rPr>
                  <w:rFonts w:ascii="Cambria Math" w:eastAsia="Times New Roman" w:hAnsi="Cambria Math"/>
                  <w:position w:val="-1"/>
                  <w:sz w:val="28"/>
                  <w:szCs w:val="28"/>
                </w:rPr>
                <m:t>f</m:t>
              </m:r>
            </m:num>
            <m:den>
              <m:sSub>
                <m:sSubPr>
                  <m:ctrlPr>
                    <w:rPr>
                      <w:rFonts w:ascii="Cambria Math" w:eastAsia="Times New Roman" w:hAnsi="Cambria Math"/>
                      <w:i/>
                      <w:position w:val="-1"/>
                      <w:sz w:val="28"/>
                      <w:szCs w:val="28"/>
                    </w:rPr>
                  </m:ctrlPr>
                </m:sSubPr>
                <m:e>
                  <m:r>
                    <w:rPr>
                      <w:rFonts w:ascii="Cambria Math" w:eastAsia="Times New Roman" w:hAnsi="Cambria Math"/>
                      <w:position w:val="-1"/>
                      <w:sz w:val="28"/>
                      <w:szCs w:val="28"/>
                    </w:rPr>
                    <m:t>F</m:t>
                  </m:r>
                </m:e>
                <m:sub>
                  <m:r>
                    <w:rPr>
                      <w:rFonts w:ascii="Cambria Math" w:eastAsia="Times New Roman" w:hAnsi="Cambria Math"/>
                      <w:position w:val="-1"/>
                      <w:sz w:val="28"/>
                      <w:szCs w:val="28"/>
                    </w:rPr>
                    <m:t>J</m:t>
                  </m:r>
                </m:sub>
              </m:sSub>
            </m:den>
          </m:f>
        </m:oMath>
        <w:r w:rsidR="0021502F" w:rsidRPr="006C4BBE">
          <w:rPr>
            <w:rFonts w:ascii="Times New Roman" w:eastAsia="Times New Roman" w:hAnsi="Times New Roman"/>
            <w:position w:val="-1"/>
            <w:sz w:val="20"/>
            <w:szCs w:val="20"/>
          </w:rPr>
          <w:delText xml:space="preserve">  and  </w:delText>
        </w:r>
        <m:oMath>
          <m:sSubSup>
            <m:sSubSupPr>
              <m:ctrlPr>
                <w:rPr>
                  <w:rFonts w:ascii="Cambria Math" w:eastAsia="Times New Roman" w:hAnsi="Cambria Math"/>
                  <w:i/>
                  <w:position w:val="-1"/>
                  <w:sz w:val="28"/>
                  <w:szCs w:val="28"/>
                </w:rPr>
              </m:ctrlPr>
            </m:sSubSupPr>
            <m:e>
              <m:r>
                <w:rPr>
                  <w:rFonts w:ascii="Cambria Math" w:eastAsia="Times New Roman" w:hAnsi="Cambria Math"/>
                  <w:position w:val="-1"/>
                  <w:sz w:val="28"/>
                  <w:szCs w:val="28"/>
                </w:rPr>
                <m:t>G</m:t>
              </m:r>
            </m:e>
            <m:sub>
              <m:r>
                <w:rPr>
                  <w:rFonts w:ascii="Cambria Math" w:eastAsia="Times New Roman" w:hAnsi="Cambria Math"/>
                  <w:position w:val="-1"/>
                  <w:sz w:val="28"/>
                  <w:szCs w:val="28"/>
                </w:rPr>
                <m:t>J</m:t>
              </m:r>
            </m:sub>
            <m:sup>
              <m:r>
                <w:rPr>
                  <w:rFonts w:ascii="Cambria Math" w:eastAsia="Times New Roman" w:hAnsi="Cambria Math"/>
                  <w:position w:val="-1"/>
                  <w:sz w:val="28"/>
                  <w:szCs w:val="28"/>
                </w:rPr>
                <m:t>*</m:t>
              </m:r>
            </m:sup>
          </m:sSubSup>
        </m:oMath>
        <w:r w:rsidR="0021502F" w:rsidRPr="006C4BBE">
          <w:rPr>
            <w:rFonts w:ascii="Times New Roman" w:eastAsia="Times New Roman" w:hAnsi="Times New Roman"/>
            <w:position w:val="-1"/>
            <w:sz w:val="20"/>
            <w:szCs w:val="20"/>
          </w:rPr>
          <w:delText xml:space="preserve"> </w:delText>
        </w:r>
        <m:oMath>
          <m:f>
            <m:fPr>
              <m:ctrlPr>
                <w:rPr>
                  <w:rFonts w:ascii="Cambria Math" w:eastAsia="Times New Roman" w:hAnsi="Cambria Math"/>
                  <w:i/>
                  <w:position w:val="-1"/>
                  <w:sz w:val="28"/>
                  <w:szCs w:val="28"/>
                </w:rPr>
              </m:ctrlPr>
            </m:fPr>
            <m:num>
              <m:r>
                <w:rPr>
                  <w:rFonts w:ascii="Cambria Math" w:eastAsia="Times New Roman" w:hAnsi="Cambria Math"/>
                  <w:position w:val="-1"/>
                  <w:sz w:val="28"/>
                  <w:szCs w:val="28"/>
                </w:rPr>
                <m:t>g</m:t>
              </m:r>
            </m:num>
            <m:den>
              <m:sSub>
                <m:sSubPr>
                  <m:ctrlPr>
                    <w:rPr>
                      <w:rFonts w:ascii="Cambria Math" w:eastAsia="Times New Roman" w:hAnsi="Cambria Math"/>
                      <w:i/>
                      <w:position w:val="-1"/>
                      <w:sz w:val="28"/>
                      <w:szCs w:val="28"/>
                    </w:rPr>
                  </m:ctrlPr>
                </m:sSubPr>
                <m:e>
                  <m:r>
                    <w:rPr>
                      <w:rFonts w:ascii="Cambria Math" w:eastAsia="Times New Roman" w:hAnsi="Cambria Math"/>
                      <w:position w:val="-1"/>
                      <w:sz w:val="28"/>
                      <w:szCs w:val="28"/>
                    </w:rPr>
                    <m:t>G</m:t>
                  </m:r>
                </m:e>
                <m:sub>
                  <m:r>
                    <w:rPr>
                      <w:rFonts w:ascii="Cambria Math" w:eastAsia="Times New Roman" w:hAnsi="Cambria Math"/>
                      <w:position w:val="-1"/>
                      <w:sz w:val="28"/>
                      <w:szCs w:val="28"/>
                    </w:rPr>
                    <m:t>J</m:t>
                  </m:r>
                </m:sub>
              </m:sSub>
            </m:den>
          </m:f>
        </m:oMath>
      </w:del>
    </w:p>
    <w:p w14:paraId="5D60B474" w14:textId="77777777" w:rsidR="003129FE" w:rsidRPr="00725291" w:rsidRDefault="003B2C27" w:rsidP="0021502F">
      <w:pPr>
        <w:spacing w:after="220" w:line="240" w:lineRule="auto"/>
        <w:ind w:left="2160"/>
        <w:jc w:val="both"/>
        <w:rPr>
          <w:ins w:id="3024" w:author="Author" w:date="2019-03-04T14:24:00Z"/>
          <w:rFonts w:ascii="Times New Roman" w:hAnsi="Times New Roman"/>
          <w:position w:val="-27"/>
          <w:sz w:val="20"/>
          <w:szCs w:val="20"/>
        </w:rPr>
      </w:pPr>
      <m:oMath>
        <m:sSubSup>
          <m:sSubSupPr>
            <m:ctrlPr>
              <w:ins w:id="3025" w:author="Author" w:date="2019-03-04T14:24:00Z">
                <w:rPr>
                  <w:rFonts w:ascii="Cambria Math" w:eastAsia="Times New Roman" w:hAnsi="Cambria Math"/>
                  <w:i/>
                  <w:position w:val="-1"/>
                  <w:sz w:val="24"/>
                  <w:szCs w:val="28"/>
                </w:rPr>
              </w:ins>
            </m:ctrlPr>
          </m:sSubSupPr>
          <m:e>
            <m:r>
              <w:ins w:id="3026" w:author="Author" w:date="2019-03-04T14:24:00Z">
                <w:rPr>
                  <w:rFonts w:ascii="Cambria Math" w:eastAsia="Times New Roman" w:hAnsi="Cambria Math"/>
                  <w:position w:val="-1"/>
                  <w:sz w:val="24"/>
                  <w:szCs w:val="28"/>
                </w:rPr>
                <m:t>F</m:t>
              </w:ins>
            </m:r>
          </m:e>
          <m:sub>
            <m:r>
              <w:ins w:id="3027" w:author="Author" w:date="2019-03-04T14:24:00Z">
                <w:rPr>
                  <w:rFonts w:ascii="Cambria Math" w:eastAsia="Times New Roman" w:hAnsi="Cambria Math"/>
                  <w:position w:val="-1"/>
                  <w:sz w:val="24"/>
                  <w:szCs w:val="28"/>
                </w:rPr>
                <m:t>J</m:t>
              </w:ins>
            </m:r>
          </m:sub>
          <m:sup>
            <m:r>
              <w:ins w:id="3028" w:author="Author" w:date="2019-03-04T14:24:00Z">
                <w:rPr>
                  <w:rFonts w:ascii="Cambria Math" w:eastAsia="Times New Roman" w:hAnsi="Cambria Math"/>
                  <w:position w:val="-1"/>
                  <w:sz w:val="24"/>
                  <w:szCs w:val="28"/>
                </w:rPr>
                <m:t>*</m:t>
              </w:ins>
            </m:r>
          </m:sup>
        </m:sSubSup>
        <m:r>
          <w:ins w:id="3029" w:author="Author" w:date="2019-03-04T14:24:00Z">
            <w:rPr>
              <w:rFonts w:ascii="Cambria Math" w:eastAsia="Times New Roman" w:hAnsi="Cambria Math"/>
              <w:position w:val="-1"/>
              <w:sz w:val="24"/>
              <w:szCs w:val="28"/>
            </w:rPr>
            <m:t>=</m:t>
          </w:ins>
        </m:r>
        <m:f>
          <m:fPr>
            <m:ctrlPr>
              <w:ins w:id="3030" w:author="Author" w:date="2019-03-04T14:24:00Z">
                <w:rPr>
                  <w:rFonts w:ascii="Cambria Math" w:eastAsia="Times New Roman" w:hAnsi="Cambria Math"/>
                  <w:i/>
                  <w:position w:val="-1"/>
                  <w:sz w:val="24"/>
                  <w:szCs w:val="28"/>
                </w:rPr>
              </w:ins>
            </m:ctrlPr>
          </m:fPr>
          <m:num>
            <m:r>
              <w:ins w:id="3031" w:author="Author" w:date="2019-03-04T14:24:00Z">
                <w:rPr>
                  <w:rFonts w:ascii="Cambria Math" w:eastAsia="Times New Roman" w:hAnsi="Cambria Math"/>
                  <w:position w:val="-1"/>
                  <w:sz w:val="24"/>
                  <w:szCs w:val="28"/>
                </w:rPr>
                <m:t>f(</m:t>
              </w:ins>
            </m:r>
            <m:acc>
              <m:accPr>
                <m:chr m:val="̃"/>
                <m:ctrlPr>
                  <w:ins w:id="3032" w:author="Author" w:date="2019-03-04T14:24:00Z">
                    <w:rPr>
                      <w:rFonts w:ascii="Cambria Math" w:eastAsia="Times New Roman" w:hAnsi="Cambria Math"/>
                      <w:i/>
                      <w:position w:val="-1"/>
                      <w:sz w:val="24"/>
                      <w:szCs w:val="28"/>
                    </w:rPr>
                  </w:ins>
                </m:ctrlPr>
              </m:accPr>
              <m:e>
                <m:r>
                  <w:ins w:id="3033" w:author="Author" w:date="2019-03-04T14:24:00Z">
                    <w:rPr>
                      <w:rFonts w:ascii="Cambria Math" w:eastAsia="Times New Roman" w:hAnsi="Cambria Math"/>
                      <w:position w:val="-1"/>
                      <w:sz w:val="24"/>
                      <w:szCs w:val="28"/>
                    </w:rPr>
                    <m:t>θ</m:t>
                  </w:ins>
                </m:r>
              </m:e>
            </m:acc>
            <m:r>
              <w:ins w:id="3034" w:author="Author" w:date="2019-03-04T14:24:00Z">
                <w:rPr>
                  <w:rFonts w:ascii="Cambria Math" w:eastAsia="Times New Roman" w:hAnsi="Cambria Math"/>
                  <w:position w:val="-1"/>
                  <w:sz w:val="24"/>
                  <w:szCs w:val="28"/>
                </w:rPr>
                <m:t>)</m:t>
              </w:ins>
            </m:r>
          </m:num>
          <m:den>
            <m:sSub>
              <m:sSubPr>
                <m:ctrlPr>
                  <w:ins w:id="3035" w:author="Author" w:date="2019-03-04T14:24:00Z">
                    <w:rPr>
                      <w:rFonts w:ascii="Cambria Math" w:eastAsia="Times New Roman" w:hAnsi="Cambria Math"/>
                      <w:i/>
                      <w:position w:val="-1"/>
                      <w:sz w:val="24"/>
                      <w:szCs w:val="28"/>
                    </w:rPr>
                  </w:ins>
                </m:ctrlPr>
              </m:sSubPr>
              <m:e>
                <m:r>
                  <w:ins w:id="3036" w:author="Author" w:date="2019-03-04T14:24:00Z">
                    <w:rPr>
                      <w:rFonts w:ascii="Cambria Math" w:eastAsia="Times New Roman" w:hAnsi="Cambria Math"/>
                      <w:position w:val="-1"/>
                      <w:sz w:val="24"/>
                      <w:szCs w:val="28"/>
                    </w:rPr>
                    <m:t>F</m:t>
                  </w:ins>
                </m:r>
              </m:e>
              <m:sub>
                <m:r>
                  <w:ins w:id="3037" w:author="Author" w:date="2019-03-04T14:24:00Z">
                    <w:rPr>
                      <w:rFonts w:ascii="Cambria Math" w:eastAsia="Times New Roman" w:hAnsi="Cambria Math"/>
                      <w:position w:val="-1"/>
                      <w:sz w:val="24"/>
                      <w:szCs w:val="28"/>
                    </w:rPr>
                    <m:t>J</m:t>
                  </w:ins>
                </m:r>
              </m:sub>
            </m:sSub>
          </m:den>
        </m:f>
      </m:oMath>
      <w:ins w:id="3038" w:author="Author" w:date="2019-03-04T14:24:00Z">
        <w:r w:rsidR="003129FE" w:rsidRPr="00725291">
          <w:rPr>
            <w:rFonts w:ascii="Times New Roman" w:eastAsia="Times New Roman" w:hAnsi="Times New Roman"/>
            <w:position w:val="-1"/>
            <w:sz w:val="20"/>
            <w:szCs w:val="20"/>
          </w:rPr>
          <w:t xml:space="preserve">  and </w:t>
        </w:r>
        <m:oMath>
          <m:sSubSup>
            <m:sSubSupPr>
              <m:ctrlPr>
                <w:rPr>
                  <w:rFonts w:ascii="Cambria Math" w:hAnsi="Cambria Math"/>
                  <w:i/>
                  <w:sz w:val="24"/>
                </w:rPr>
              </m:ctrlPr>
            </m:sSubSupPr>
            <m:e>
              <m:r>
                <w:rPr>
                  <w:rFonts w:ascii="Cambria Math" w:hAnsi="Cambria Math"/>
                  <w:sz w:val="24"/>
                </w:rPr>
                <m:t xml:space="preserve"> G</m:t>
              </m:r>
            </m:e>
            <m:sub>
              <m:r>
                <w:rPr>
                  <w:rFonts w:ascii="Cambria Math" w:hAnsi="Cambria Math"/>
                  <w:sz w:val="24"/>
                </w:rPr>
                <m:t>J</m:t>
              </m:r>
            </m:sub>
            <m:sup>
              <m:r>
                <w:rPr>
                  <w:rFonts w:ascii="Cambria Math" w:hAnsi="Cambria Math"/>
                  <w:sz w:val="24"/>
                </w:rPr>
                <m:t>*</m:t>
              </m:r>
            </m:sup>
          </m:sSubSup>
          <m:r>
            <w:rPr>
              <w:rFonts w:ascii="Cambria Math" w:hAnsi="Cambria Math"/>
              <w:sz w:val="24"/>
            </w:rPr>
            <m:t>=</m:t>
          </m:r>
          <m:f>
            <m:fPr>
              <m:ctrlPr>
                <w:rPr>
                  <w:rFonts w:ascii="Cambria Math" w:hAnsi="Cambria Math"/>
                  <w:i/>
                  <w:sz w:val="24"/>
                </w:rPr>
              </m:ctrlPr>
            </m:fPr>
            <m:num>
              <m:acc>
                <m:accPr>
                  <m:ctrlPr>
                    <w:rPr>
                      <w:rFonts w:ascii="Cambria Math" w:hAnsi="Cambria Math"/>
                      <w:i/>
                      <w:sz w:val="24"/>
                    </w:rPr>
                  </m:ctrlPr>
                </m:accPr>
                <m:e>
                  <m:r>
                    <w:rPr>
                      <w:rFonts w:ascii="Cambria Math" w:hAnsi="Cambria Math"/>
                      <w:sz w:val="24"/>
                    </w:rPr>
                    <m:t>g</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num>
            <m:den>
              <m:sSub>
                <m:sSubPr>
                  <m:ctrlPr>
                    <w:rPr>
                      <w:rFonts w:ascii="Cambria Math" w:hAnsi="Cambria Math"/>
                      <w:i/>
                      <w:sz w:val="24"/>
                    </w:rPr>
                  </m:ctrlPr>
                </m:sSubPr>
                <m:e>
                  <m:r>
                    <w:rPr>
                      <w:rFonts w:ascii="Cambria Math" w:hAnsi="Cambria Math"/>
                      <w:sz w:val="24"/>
                    </w:rPr>
                    <m:t>G</m:t>
                  </m:r>
                </m:e>
                <m:sub>
                  <m:r>
                    <w:rPr>
                      <w:rFonts w:ascii="Cambria Math" w:hAnsi="Cambria Math"/>
                      <w:sz w:val="24"/>
                    </w:rPr>
                    <m:t>J</m:t>
                  </m:r>
                </m:sub>
              </m:sSub>
            </m:den>
          </m:f>
        </m:oMath>
      </w:ins>
    </w:p>
    <w:p w14:paraId="61F7B302" w14:textId="5FAE7920"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Execute “product specific” cash-flow projections using the documented assumptions and </w:t>
      </w:r>
      <w:del w:id="3039" w:author="Author" w:date="2019-03-04T14:24:00Z">
        <w:r w:rsidR="0021502F" w:rsidRPr="00141F5E">
          <w:rPr>
            <w:rFonts w:ascii="Times New Roman" w:eastAsia="Times New Roman" w:hAnsi="Times New Roman"/>
          </w:rPr>
          <w:delText xml:space="preserve">prepackaged </w:delText>
        </w:r>
      </w:del>
      <w:r w:rsidRPr="00725291">
        <w:rPr>
          <w:rFonts w:ascii="Times New Roman" w:eastAsia="Times New Roman" w:hAnsi="Times New Roman"/>
        </w:rPr>
        <w:t>scenarios</w:t>
      </w:r>
      <w:ins w:id="3040" w:author="Author" w:date="2019-03-04T14:24:00Z">
        <w:r w:rsidRPr="00725291">
          <w:rPr>
            <w:rFonts w:ascii="Times New Roman" w:eastAsia="Times New Roman" w:hAnsi="Times New Roman"/>
          </w:rPr>
          <w:t xml:space="preserve"> </w:t>
        </w:r>
        <w:r>
          <w:rPr>
            <w:rFonts w:ascii="Times New Roman" w:eastAsia="Times New Roman" w:hAnsi="Times New Roman"/>
            <w:spacing w:val="-2"/>
          </w:rPr>
          <w:t>from the prescribed generator</w:t>
        </w:r>
      </w:ins>
      <w:r w:rsidRPr="00063E8C">
        <w:rPr>
          <w:rFonts w:ascii="Times New Roman" w:hAnsi="Times New Roman"/>
          <w:spacing w:val="-2"/>
        </w:rPr>
        <w:t xml:space="preserve"> </w:t>
      </w:r>
      <w:r w:rsidRPr="00725291">
        <w:rPr>
          <w:rFonts w:ascii="Times New Roman" w:eastAsia="Times New Roman" w:hAnsi="Times New Roman"/>
        </w:rPr>
        <w:t>for the same set of representative cells. Here, the company should model the actual product design. Rank (order) the sample distribution of results for the present value of net cost. Determine those scenarios that comprise CTE (65).</w:t>
      </w:r>
    </w:p>
    <w:p w14:paraId="769B5101" w14:textId="49962804" w:rsidR="003129FE" w:rsidRPr="00725291" w:rsidRDefault="003129FE" w:rsidP="00063E8C">
      <w:pPr>
        <w:pStyle w:val="ListParagraph"/>
        <w:numPr>
          <w:ilvl w:val="1"/>
          <w:numId w:val="17"/>
        </w:numPr>
        <w:spacing w:after="220" w:line="240" w:lineRule="auto"/>
        <w:ind w:left="2160" w:hanging="720"/>
        <w:contextualSpacing w:val="0"/>
        <w:rPr>
          <w:rFonts w:ascii="Times New Roman" w:eastAsia="Times New Roman" w:hAnsi="Times New Roman"/>
        </w:rPr>
      </w:pPr>
      <w:r w:rsidRPr="00725291">
        <w:rPr>
          <w:rFonts w:ascii="Times New Roman" w:eastAsia="Times New Roman" w:hAnsi="Times New Roman"/>
        </w:rPr>
        <w:t xml:space="preserve">Using the results from step d, average the present value of cost for the CTE (65) scenarios and divide by the current guaranteed value. For the </w:t>
      </w:r>
      <w:r w:rsidRPr="00725291">
        <w:rPr>
          <w:rFonts w:ascii="Times New Roman" w:eastAsia="Times New Roman" w:hAnsi="Times New Roman"/>
          <w:i/>
        </w:rPr>
        <w:t>J</w:t>
      </w:r>
      <w:r w:rsidRPr="00725291">
        <w:rPr>
          <w:rFonts w:ascii="Times New Roman" w:eastAsia="Times New Roman" w:hAnsi="Times New Roman"/>
          <w:i/>
          <w:vertAlign w:val="superscript"/>
        </w:rPr>
        <w:t xml:space="preserve">th </w:t>
      </w:r>
      <w:r w:rsidRPr="00725291">
        <w:rPr>
          <w:rFonts w:ascii="Times New Roman" w:eastAsia="Times New Roman" w:hAnsi="Times New Roman"/>
        </w:rPr>
        <w:t xml:space="preserve">cell, denote this value by </w:t>
      </w:r>
      <m:oMath>
        <m:sSub>
          <m:sSubPr>
            <m:ctrlPr>
              <w:del w:id="3041" w:author="Author" w:date="2019-03-04T14:24:00Z">
                <w:rPr>
                  <w:rFonts w:ascii="Cambria Math" w:eastAsia="Times New Roman" w:hAnsi="Cambria Math"/>
                  <w:i/>
                </w:rPr>
              </w:del>
            </m:ctrlPr>
          </m:sSubPr>
          <m:e>
            <m:r>
              <w:del w:id="3042" w:author="Author" w:date="2019-03-04T14:24:00Z">
                <w:rPr>
                  <w:rFonts w:ascii="Cambria Math" w:eastAsia="Times New Roman" w:hAnsi="Cambria Math"/>
                </w:rPr>
                <m:t>F</m:t>
              </w:del>
            </m:r>
          </m:e>
          <m:sub>
            <m:r>
              <w:del w:id="3043" w:author="Author" w:date="2019-03-04T14:24:00Z">
                <w:rPr>
                  <w:rFonts w:ascii="Cambria Math" w:eastAsia="Times New Roman" w:hAnsi="Cambria Math"/>
                </w:rPr>
                <m:t>J</m:t>
              </w:del>
            </m:r>
          </m:sub>
        </m:sSub>
        <m:sSub>
          <m:sSubPr>
            <m:ctrlPr>
              <w:ins w:id="3044" w:author="Author" w:date="2019-03-04T14:24:00Z">
                <w:rPr>
                  <w:rFonts w:ascii="Cambria Math" w:hAnsi="Cambria Math"/>
                  <w:i/>
                </w:rPr>
              </w:ins>
            </m:ctrlPr>
          </m:sSubPr>
          <m:e>
            <m:acc>
              <m:accPr>
                <m:chr m:val="̅"/>
                <m:ctrlPr>
                  <w:ins w:id="3045" w:author="Author" w:date="2019-03-04T14:24:00Z">
                    <w:rPr>
                      <w:rFonts w:ascii="Cambria Math" w:hAnsi="Cambria Math"/>
                      <w:i/>
                    </w:rPr>
                  </w:ins>
                </m:ctrlPr>
              </m:accPr>
              <m:e>
                <m:r>
                  <w:ins w:id="3046" w:author="Author" w:date="2019-03-04T14:24:00Z">
                    <w:rPr>
                      <w:rFonts w:ascii="Cambria Math" w:hAnsi="Cambria Math"/>
                    </w:rPr>
                    <m:t>F</m:t>
                  </w:ins>
                </m:r>
              </m:e>
            </m:acc>
          </m:e>
          <m:sub>
            <m:r>
              <w:ins w:id="3047" w:author="Author" w:date="2019-03-04T14:24:00Z">
                <w:rPr>
                  <w:rFonts w:ascii="Cambria Math" w:hAnsi="Cambria Math"/>
                </w:rPr>
                <m:t>J</m:t>
              </w:ins>
            </m:r>
          </m:sub>
        </m:sSub>
      </m:oMath>
      <w:r w:rsidRPr="00725291">
        <w:rPr>
          <w:rFonts w:ascii="Times New Roman" w:eastAsia="Times New Roman" w:hAnsi="Times New Roman"/>
        </w:rPr>
        <w:t xml:space="preserve">. Similarly, average the present value of margin offset revenue for the same subset of scenarios and divide by account value. For the </w:t>
      </w:r>
      <w:r w:rsidRPr="00725291">
        <w:rPr>
          <w:rFonts w:ascii="Times New Roman" w:eastAsia="Times New Roman" w:hAnsi="Times New Roman"/>
          <w:i/>
        </w:rPr>
        <w:t>J</w:t>
      </w:r>
      <w:r w:rsidRPr="00725291">
        <w:rPr>
          <w:rFonts w:ascii="Times New Roman" w:eastAsia="Times New Roman" w:hAnsi="Times New Roman"/>
          <w:i/>
          <w:vertAlign w:val="superscript"/>
        </w:rPr>
        <w:t>th</w:t>
      </w:r>
      <w:r w:rsidRPr="00725291">
        <w:rPr>
          <w:rFonts w:ascii="Times New Roman" w:eastAsia="Times New Roman" w:hAnsi="Times New Roman"/>
        </w:rPr>
        <w:t xml:space="preserve"> cell, denote this value by </w:t>
      </w:r>
      <m:oMath>
        <m:sSub>
          <m:sSubPr>
            <m:ctrlPr>
              <w:del w:id="3048" w:author="Author" w:date="2019-03-04T14:24:00Z">
                <w:rPr>
                  <w:rFonts w:ascii="Cambria Math" w:eastAsia="Times New Roman" w:hAnsi="Cambria Math"/>
                  <w:i/>
                </w:rPr>
              </w:del>
            </m:ctrlPr>
          </m:sSubPr>
          <m:e>
            <m:r>
              <w:del w:id="3049" w:author="Author" w:date="2019-03-04T14:24:00Z">
                <w:rPr>
                  <w:rFonts w:ascii="Cambria Math" w:eastAsia="Times New Roman" w:hAnsi="Cambria Math"/>
                </w:rPr>
                <m:t>G</m:t>
              </w:del>
            </m:r>
          </m:e>
          <m:sub>
            <m:r>
              <w:del w:id="3050" w:author="Author" w:date="2019-03-04T14:24:00Z">
                <w:rPr>
                  <w:rFonts w:ascii="Cambria Math" w:eastAsia="Times New Roman" w:hAnsi="Cambria Math"/>
                </w:rPr>
                <m:t>J</m:t>
              </w:del>
            </m:r>
          </m:sub>
        </m:sSub>
      </m:oMath>
      <w:del w:id="3051" w:author="Author" w:date="2019-03-04T14:24:00Z">
        <w:r w:rsidR="0021502F" w:rsidRPr="00141F5E">
          <w:rPr>
            <w:rFonts w:ascii="Times New Roman" w:eastAsia="Times New Roman" w:hAnsi="Times New Roman"/>
          </w:rPr>
          <w:delText>.</w:delText>
        </w:r>
      </w:del>
      <m:oMath>
        <m:sSub>
          <m:sSubPr>
            <m:ctrlPr>
              <w:ins w:id="3052" w:author="Author" w:date="2019-03-04T14:24:00Z">
                <w:rPr>
                  <w:rFonts w:ascii="Cambria Math" w:hAnsi="Cambria Math"/>
                  <w:i/>
                </w:rPr>
              </w:ins>
            </m:ctrlPr>
          </m:sSubPr>
          <m:e>
            <m:acc>
              <m:accPr>
                <m:chr m:val="̅"/>
                <m:ctrlPr>
                  <w:ins w:id="3053" w:author="Author" w:date="2019-03-04T14:24:00Z">
                    <w:rPr>
                      <w:rFonts w:ascii="Cambria Math" w:hAnsi="Cambria Math"/>
                      <w:i/>
                    </w:rPr>
                  </w:ins>
                </m:ctrlPr>
              </m:accPr>
              <m:e>
                <m:r>
                  <w:ins w:id="3054" w:author="Author" w:date="2019-03-04T14:24:00Z">
                    <w:rPr>
                      <w:rFonts w:ascii="Cambria Math" w:hAnsi="Cambria Math"/>
                    </w:rPr>
                    <m:t>G</m:t>
                  </w:ins>
                </m:r>
              </m:e>
            </m:acc>
          </m:e>
          <m:sub>
            <m:r>
              <w:ins w:id="3055" w:author="Author" w:date="2019-03-04T14:24:00Z">
                <w:rPr>
                  <w:rFonts w:ascii="Cambria Math" w:hAnsi="Cambria Math"/>
                </w:rPr>
                <m:t>J</m:t>
              </w:ins>
            </m:r>
          </m:sub>
        </m:sSub>
        <m:r>
          <w:ins w:id="3056" w:author="Author" w:date="2019-03-04T14:24:00Z">
            <w:rPr>
              <w:rFonts w:ascii="Cambria Math" w:hAnsi="Cambria Math"/>
            </w:rPr>
            <m:t>.</m:t>
          </w:ins>
        </m:r>
      </m:oMath>
    </w:p>
    <w:p w14:paraId="3F7F882D" w14:textId="228F4C55"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To calculate the </w:t>
      </w:r>
      <w:del w:id="3057" w:author="Author" w:date="2019-03-04T14:24:00Z">
        <w:r w:rsidR="00B1419A">
          <w:rPr>
            <w:rFonts w:ascii="Times New Roman" w:eastAsia="Times New Roman" w:hAnsi="Times New Roman"/>
          </w:rPr>
          <w:delText>CTE amount</w:delText>
        </w:r>
      </w:del>
      <w:ins w:id="3058" w:author="Author" w:date="2019-03-04T14:24:00Z">
        <w:r w:rsidRPr="00725291">
          <w:rPr>
            <w:rFonts w:ascii="Times New Roman" w:eastAsia="Times New Roman" w:hAnsi="Times New Roman"/>
          </w:rPr>
          <w:t>reserve</w:t>
        </w:r>
      </w:ins>
      <w:r w:rsidRPr="00725291">
        <w:rPr>
          <w:rFonts w:ascii="Times New Roman" w:eastAsia="Times New Roman" w:hAnsi="Times New Roman"/>
        </w:rPr>
        <w:t xml:space="preserve"> for the specific product in question, the company should implement the Alternative Methodology as documented, but use </w:t>
      </w:r>
      <m:oMath>
        <m:sSub>
          <m:sSubPr>
            <m:ctrlPr>
              <w:del w:id="3059" w:author="Author" w:date="2019-03-04T14:24:00Z">
                <w:rPr>
                  <w:rFonts w:ascii="Cambria Math" w:eastAsia="Times New Roman" w:hAnsi="Cambria Math"/>
                  <w:i/>
                </w:rPr>
              </w:del>
            </m:ctrlPr>
          </m:sSubPr>
          <m:e>
            <m:r>
              <w:del w:id="3060" w:author="Author" w:date="2019-03-04T14:24:00Z">
                <w:rPr>
                  <w:rFonts w:ascii="Cambria Math" w:eastAsia="Times New Roman" w:hAnsi="Cambria Math"/>
                </w:rPr>
                <m:t>F</m:t>
              </w:del>
            </m:r>
          </m:e>
          <m:sub>
            <m:r>
              <w:del w:id="3061" w:author="Author" w:date="2019-03-04T14:24:00Z">
                <w:rPr>
                  <w:rFonts w:ascii="Cambria Math" w:eastAsia="Times New Roman" w:hAnsi="Cambria Math"/>
                </w:rPr>
                <m:t>J</m:t>
              </w:del>
            </m:r>
          </m:sub>
        </m:sSub>
        <m:r>
          <w:del w:id="3062" w:author="Author" w:date="2019-03-04T14:24:00Z">
            <w:rPr>
              <w:rFonts w:ascii="Cambria Math" w:eastAsia="Times New Roman" w:hAnsi="Cambria Math"/>
            </w:rPr>
            <m:t xml:space="preserve"> </m:t>
          </w:del>
        </m:r>
      </m:oMath>
      <w:del w:id="3063" w:author="Author" w:date="2019-03-04T14:24:00Z">
        <w:r w:rsidR="0021502F" w:rsidRPr="00141F5E">
          <w:rPr>
            <w:rFonts w:ascii="Times New Roman" w:eastAsia="Times New Roman" w:hAnsi="Times New Roman"/>
          </w:rPr>
          <w:delText xml:space="preserve"> </w:delText>
        </w:r>
        <m:oMath>
          <m:sSubSup>
            <m:sSubSupPr>
              <m:ctrlPr>
                <w:rPr>
                  <w:rFonts w:ascii="Cambria Math" w:eastAsia="Times New Roman" w:hAnsi="Cambria Math"/>
                  <w:i/>
                </w:rPr>
              </m:ctrlPr>
            </m:sSubSupPr>
            <m:e>
              <m:r>
                <w:rPr>
                  <w:rFonts w:ascii="Cambria Math" w:eastAsia="Times New Roman" w:hAnsi="Cambria Math"/>
                </w:rPr>
                <m:t>F</m:t>
              </m:r>
            </m:e>
            <m:sub>
              <m:r>
                <w:rPr>
                  <w:rFonts w:ascii="Cambria Math" w:eastAsia="Times New Roman" w:hAnsi="Cambria Math"/>
                </w:rPr>
                <m:t>J</m:t>
              </m:r>
            </m:sub>
            <m:sup>
              <m:r>
                <w:rPr>
                  <w:rFonts w:ascii="Cambria Math" w:eastAsia="Times New Roman" w:hAnsi="Cambria Math"/>
                </w:rPr>
                <m:t>*</m:t>
              </m:r>
            </m:sup>
          </m:sSubSup>
        </m:oMath>
      </w:del>
      <m:oMath>
        <m:sSub>
          <m:sSubPr>
            <m:ctrlPr>
              <w:ins w:id="3064" w:author="Author" w:date="2019-03-04T14:24:00Z">
                <w:rPr>
                  <w:rFonts w:ascii="Cambria Math" w:hAnsi="Cambria Math"/>
                  <w:i/>
                </w:rPr>
              </w:ins>
            </m:ctrlPr>
          </m:sSubPr>
          <m:e>
            <m:acc>
              <m:accPr>
                <m:chr m:val="̅"/>
                <m:ctrlPr>
                  <w:ins w:id="3065" w:author="Author" w:date="2019-03-04T14:24:00Z">
                    <w:rPr>
                      <w:rFonts w:ascii="Cambria Math" w:hAnsi="Cambria Math"/>
                      <w:i/>
                    </w:rPr>
                  </w:ins>
                </m:ctrlPr>
              </m:accPr>
              <m:e>
                <m:r>
                  <w:ins w:id="3066" w:author="Author" w:date="2019-03-04T14:24:00Z">
                    <w:rPr>
                      <w:rFonts w:ascii="Cambria Math" w:hAnsi="Cambria Math"/>
                    </w:rPr>
                    <m:t>F</m:t>
                  </w:ins>
                </m:r>
              </m:e>
            </m:acc>
          </m:e>
          <m:sub>
            <m:r>
              <w:ins w:id="3067" w:author="Author" w:date="2019-03-04T14:24:00Z">
                <w:rPr>
                  <w:rFonts w:ascii="Cambria Math" w:hAnsi="Cambria Math"/>
                </w:rPr>
                <m:t>J</m:t>
              </w:ins>
            </m:r>
          </m:sub>
        </m:sSub>
        <m:r>
          <w:ins w:id="3068" w:author="Author" w:date="2019-03-04T14:24:00Z">
            <w:rPr>
              <w:rFonts w:ascii="Cambria Math" w:hAnsi="Cambria Math"/>
            </w:rPr>
            <m:t>×</m:t>
          </w:ins>
        </m:r>
        <m:sSubSup>
          <m:sSubSupPr>
            <m:ctrlPr>
              <w:ins w:id="3069" w:author="Author" w:date="2019-03-04T14:24:00Z">
                <w:rPr>
                  <w:rFonts w:ascii="Cambria Math" w:hAnsi="Cambria Math"/>
                  <w:i/>
                </w:rPr>
              </w:ins>
            </m:ctrlPr>
          </m:sSubSupPr>
          <m:e>
            <m:r>
              <w:ins w:id="3070" w:author="Author" w:date="2019-03-04T14:24:00Z">
                <w:rPr>
                  <w:rFonts w:ascii="Cambria Math" w:hAnsi="Cambria Math"/>
                </w:rPr>
                <m:t>F</m:t>
              </w:ins>
            </m:r>
          </m:e>
          <m:sub>
            <m:r>
              <w:ins w:id="3071" w:author="Author" w:date="2019-03-04T14:24:00Z">
                <w:rPr>
                  <w:rFonts w:ascii="Cambria Math" w:hAnsi="Cambria Math"/>
                </w:rPr>
                <m:t>J</m:t>
              </w:ins>
            </m:r>
          </m:sub>
          <m:sup>
            <m:r>
              <w:ins w:id="3072" w:author="Author" w:date="2019-03-04T14:24:00Z">
                <w:rPr>
                  <w:rFonts w:ascii="Cambria Math" w:hAnsi="Cambria Math"/>
                </w:rPr>
                <m:t>*</m:t>
              </w:ins>
            </m:r>
          </m:sup>
        </m:sSubSup>
      </m:oMath>
      <w:r w:rsidRPr="00725291">
        <w:rPr>
          <w:rFonts w:ascii="Times New Roman" w:eastAsia="Times New Roman" w:hAnsi="Times New Roman"/>
        </w:rPr>
        <w:t xml:space="preserve"> in place of </w:t>
      </w:r>
      <w:r w:rsidRPr="00725291">
        <w:rPr>
          <w:rFonts w:ascii="Times New Roman" w:eastAsia="Times New Roman" w:hAnsi="Times New Roman"/>
          <w:i/>
        </w:rPr>
        <w:t>F</w:t>
      </w:r>
      <w:r w:rsidRPr="00725291">
        <w:rPr>
          <w:rFonts w:ascii="Times New Roman" w:eastAsia="Times New Roman" w:hAnsi="Times New Roman"/>
        </w:rPr>
        <w:t xml:space="preserve"> and </w:t>
      </w:r>
      <m:oMath>
        <m:sSub>
          <m:sSubPr>
            <m:ctrlPr>
              <w:del w:id="3073" w:author="Author" w:date="2019-03-04T14:24:00Z">
                <w:rPr>
                  <w:rFonts w:ascii="Cambria Math" w:eastAsia="Times New Roman" w:hAnsi="Cambria Math"/>
                  <w:i/>
                </w:rPr>
              </w:del>
            </m:ctrlPr>
          </m:sSubPr>
          <m:e>
            <m:r>
              <w:del w:id="3074" w:author="Author" w:date="2019-03-04T14:24:00Z">
                <w:rPr>
                  <w:rFonts w:ascii="Cambria Math" w:eastAsia="Times New Roman" w:hAnsi="Cambria Math"/>
                </w:rPr>
                <m:t>G</m:t>
              </w:del>
            </m:r>
          </m:e>
          <m:sub>
            <m:r>
              <w:del w:id="3075" w:author="Author" w:date="2019-03-04T14:24:00Z">
                <w:rPr>
                  <w:rFonts w:ascii="Cambria Math" w:eastAsia="Times New Roman" w:hAnsi="Cambria Math"/>
                </w:rPr>
                <m:t>J</m:t>
              </w:del>
            </m:r>
          </m:sub>
        </m:sSub>
      </m:oMath>
      <w:del w:id="3076" w:author="Author" w:date="2019-03-04T14:24:00Z">
        <w:r w:rsidR="0021502F" w:rsidRPr="00141F5E">
          <w:rPr>
            <w:rFonts w:ascii="Times New Roman" w:eastAsia="Times New Roman" w:hAnsi="Times New Roman"/>
          </w:rPr>
          <w:delText xml:space="preserve"> </w:delText>
        </w:r>
        <m:oMath>
          <m:sSubSup>
            <m:sSubSupPr>
              <m:ctrlPr>
                <w:rPr>
                  <w:rFonts w:ascii="Cambria Math" w:eastAsia="Times New Roman" w:hAnsi="Cambria Math"/>
                  <w:i/>
                </w:rPr>
              </m:ctrlPr>
            </m:sSubSupPr>
            <m:e>
              <m:r>
                <w:rPr>
                  <w:rFonts w:ascii="Cambria Math" w:eastAsia="Times New Roman" w:hAnsi="Cambria Math"/>
                </w:rPr>
                <m:t>G</m:t>
              </m:r>
            </m:e>
            <m:sub>
              <m:r>
                <w:rPr>
                  <w:rFonts w:ascii="Cambria Math" w:eastAsia="Times New Roman" w:hAnsi="Cambria Math"/>
                </w:rPr>
                <m:t>J</m:t>
              </m:r>
            </m:sub>
            <m:sup>
              <m:r>
                <w:rPr>
                  <w:rFonts w:ascii="Cambria Math" w:eastAsia="Times New Roman" w:hAnsi="Cambria Math"/>
                </w:rPr>
                <m:t>*</m:t>
              </m:r>
            </m:sup>
          </m:sSubSup>
        </m:oMath>
      </w:del>
      <m:oMath>
        <m:sSub>
          <m:sSubPr>
            <m:ctrlPr>
              <w:ins w:id="3077" w:author="Author" w:date="2019-03-04T14:24:00Z">
                <w:rPr>
                  <w:rFonts w:ascii="Cambria Math" w:hAnsi="Cambria Math"/>
                  <w:i/>
                </w:rPr>
              </w:ins>
            </m:ctrlPr>
          </m:sSubPr>
          <m:e>
            <m:acc>
              <m:accPr>
                <m:chr m:val="̅"/>
                <m:ctrlPr>
                  <w:ins w:id="3078" w:author="Author" w:date="2019-03-04T14:24:00Z">
                    <w:rPr>
                      <w:rFonts w:ascii="Cambria Math" w:hAnsi="Cambria Math"/>
                      <w:i/>
                    </w:rPr>
                  </w:ins>
                </m:ctrlPr>
              </m:accPr>
              <m:e>
                <m:r>
                  <w:ins w:id="3079" w:author="Author" w:date="2019-03-04T14:24:00Z">
                    <w:rPr>
                      <w:rFonts w:ascii="Cambria Math" w:hAnsi="Cambria Math"/>
                    </w:rPr>
                    <m:t>G</m:t>
                  </w:ins>
                </m:r>
              </m:e>
            </m:acc>
          </m:e>
          <m:sub>
            <m:r>
              <w:ins w:id="3080" w:author="Author" w:date="2019-03-04T14:24:00Z">
                <w:rPr>
                  <w:rFonts w:ascii="Cambria Math" w:hAnsi="Cambria Math"/>
                </w:rPr>
                <m:t>J</m:t>
              </w:ins>
            </m:r>
          </m:sub>
        </m:sSub>
        <m:r>
          <w:ins w:id="3081" w:author="Author" w:date="2019-03-04T14:24:00Z">
            <w:rPr>
              <w:rFonts w:ascii="Cambria Math" w:hAnsi="Cambria Math"/>
            </w:rPr>
            <m:t>×</m:t>
          </w:ins>
        </m:r>
        <m:sSubSup>
          <m:sSubSupPr>
            <m:ctrlPr>
              <w:ins w:id="3082" w:author="Author" w:date="2019-03-04T14:24:00Z">
                <w:rPr>
                  <w:rFonts w:ascii="Cambria Math" w:hAnsi="Cambria Math"/>
                  <w:i/>
                </w:rPr>
              </w:ins>
            </m:ctrlPr>
          </m:sSubSupPr>
          <m:e>
            <m:r>
              <w:ins w:id="3083" w:author="Author" w:date="2019-03-04T14:24:00Z">
                <w:rPr>
                  <w:rFonts w:ascii="Cambria Math" w:hAnsi="Cambria Math"/>
                </w:rPr>
                <m:t>G</m:t>
              </w:ins>
            </m:r>
          </m:e>
          <m:sub>
            <m:r>
              <w:ins w:id="3084" w:author="Author" w:date="2019-03-04T14:24:00Z">
                <w:rPr>
                  <w:rFonts w:ascii="Cambria Math" w:hAnsi="Cambria Math"/>
                </w:rPr>
                <m:t>J</m:t>
              </w:ins>
            </m:r>
          </m:sub>
          <m:sup>
            <m:r>
              <w:ins w:id="3085" w:author="Author" w:date="2019-03-04T14:24:00Z">
                <w:rPr>
                  <w:rFonts w:ascii="Cambria Math" w:hAnsi="Cambria Math"/>
                </w:rPr>
                <m:t>*</m:t>
              </w:ins>
            </m:r>
          </m:sup>
        </m:sSubSup>
      </m:oMath>
      <w:ins w:id="3086" w:author="Author" w:date="2019-03-04T14:24:00Z">
        <w:r w:rsidRPr="00725291">
          <w:rPr>
            <w:rFonts w:eastAsiaTheme="minorEastAsia"/>
          </w:rPr>
          <w:t xml:space="preserve"> </w:t>
        </w:r>
      </w:ins>
      <w:r w:rsidRPr="00725291">
        <w:rPr>
          <w:rFonts w:ascii="Times New Roman" w:eastAsia="Times New Roman" w:hAnsi="Times New Roman"/>
        </w:rPr>
        <w:t xml:space="preserve"> instead of </w:t>
      </w:r>
      <w:r w:rsidRPr="00725291">
        <w:rPr>
          <w:rFonts w:ascii="Times New Roman" w:eastAsia="Times New Roman" w:hAnsi="Times New Roman"/>
          <w:i/>
        </w:rPr>
        <w:t>G</w:t>
      </w:r>
      <w:r w:rsidRPr="00725291">
        <w:rPr>
          <w:rFonts w:ascii="Times New Roman" w:eastAsia="Times New Roman" w:hAnsi="Times New Roman"/>
        </w:rPr>
        <w:t xml:space="preserve">. The same </w:t>
      </w:r>
      <w:r w:rsidRPr="00725291">
        <w:rPr>
          <w:rFonts w:ascii="Times New Roman" w:eastAsia="Times New Roman" w:hAnsi="Times New Roman"/>
          <w:i/>
        </w:rPr>
        <w:t>R</w:t>
      </w:r>
      <w:r w:rsidRPr="00725291">
        <w:rPr>
          <w:rFonts w:ascii="Times New Roman" w:eastAsia="Times New Roman" w:hAnsi="Times New Roman"/>
        </w:rPr>
        <w:t xml:space="preserve"> factors as appropriate for the product evaluated in step 1 shall be used for this step (i.e., the product used to calibrate the cash-flow model).</w:t>
      </w:r>
    </w:p>
    <w:p w14:paraId="1A980715"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9.</w:t>
      </w:r>
      <w:r w:rsidRPr="00725291">
        <w:rPr>
          <w:rFonts w:ascii="Times New Roman" w:eastAsia="Times New Roman" w:hAnsi="Times New Roman"/>
        </w:rPr>
        <w:tab/>
        <w:t xml:space="preserve">Adjusting </w:t>
      </w:r>
      <w:r w:rsidRPr="00725291">
        <w:rPr>
          <w:rFonts w:ascii="Times New Roman" w:eastAsia="Times New Roman" w:hAnsi="Times New Roman"/>
          <w:i/>
        </w:rPr>
        <w:t xml:space="preserve">GC </w:t>
      </w:r>
      <w:r w:rsidRPr="00725291">
        <w:rPr>
          <w:rFonts w:ascii="Times New Roman" w:eastAsia="Times New Roman" w:hAnsi="Times New Roman"/>
        </w:rPr>
        <w:t>for Mortality Experience</w:t>
      </w:r>
    </w:p>
    <w:p w14:paraId="55547736" w14:textId="3834367E"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The factors that have been developed for use in determining </w:t>
      </w:r>
      <w:r w:rsidRPr="00725291">
        <w:rPr>
          <w:rFonts w:ascii="Times New Roman" w:eastAsia="Times New Roman" w:hAnsi="Times New Roman"/>
          <w:i/>
        </w:rPr>
        <w:t xml:space="preserve">GC </w:t>
      </w:r>
      <w:r w:rsidRPr="00725291">
        <w:rPr>
          <w:rFonts w:ascii="Times New Roman" w:eastAsia="Times New Roman" w:hAnsi="Times New Roman"/>
        </w:rPr>
        <w:t xml:space="preserve">assume male mortality at 100% of the 1994 Variable Annuity MGDB ALB Mortality Table. Companies electing to use the Alternative Methodology that have not conducted an evaluation of their mortality experience shall use these factors. Other companies should use the procedure described below to adjust for the actuary’s </w:t>
      </w:r>
      <w:del w:id="3087" w:author="Author" w:date="2019-03-04T14:24:00Z">
        <w:r w:rsidR="0021502F" w:rsidRPr="00141F5E">
          <w:rPr>
            <w:rFonts w:ascii="Times New Roman" w:eastAsia="Times New Roman" w:hAnsi="Times New Roman"/>
          </w:rPr>
          <w:delText>Prudent Estimate</w:delText>
        </w:r>
      </w:del>
      <w:ins w:id="3088"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of mortality. The development of </w:t>
      </w:r>
      <w:del w:id="3089" w:author="Author" w:date="2019-03-04T14:24:00Z">
        <w:r w:rsidR="0021502F" w:rsidRPr="00141F5E">
          <w:rPr>
            <w:rFonts w:ascii="Times New Roman" w:eastAsia="Times New Roman" w:hAnsi="Times New Roman"/>
          </w:rPr>
          <w:delText>Prudent Estimate</w:delText>
        </w:r>
      </w:del>
      <w:ins w:id="3090"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mortality shall follow the requirements and guidance of Section 1</w:t>
      </w:r>
      <w:ins w:id="3091" w:author="Mazyck, Reggie" w:date="2019-03-07T11:03:00Z">
        <w:r w:rsidR="0049014F">
          <w:rPr>
            <w:rFonts w:ascii="Times New Roman" w:eastAsia="Times New Roman" w:hAnsi="Times New Roman"/>
          </w:rPr>
          <w:t>1</w:t>
        </w:r>
      </w:ins>
      <w:del w:id="3092" w:author="Mazyck, Reggie" w:date="2019-03-07T11:03:00Z">
        <w:r w:rsidRPr="00725291" w:rsidDel="0049014F">
          <w:rPr>
            <w:rFonts w:ascii="Times New Roman" w:eastAsia="Times New Roman" w:hAnsi="Times New Roman"/>
          </w:rPr>
          <w:delText>2</w:delText>
        </w:r>
      </w:del>
      <w:r w:rsidRPr="00725291">
        <w:rPr>
          <w:rFonts w:ascii="Times New Roman" w:eastAsia="Times New Roman" w:hAnsi="Times New Roman"/>
        </w:rPr>
        <w:t xml:space="preserve">. Once a company uses the modified method for a block of business, the option to use the unadjusted factors is no longer available for that part of its </w:t>
      </w:r>
      <w:r w:rsidRPr="00725291">
        <w:rPr>
          <w:rFonts w:ascii="Times New Roman" w:eastAsia="Times New Roman" w:hAnsi="Times New Roman"/>
        </w:rPr>
        <w:lastRenderedPageBreak/>
        <w:t>business. In applying the factors to actual in-force business, a five-year age setback should be used for female annuitants.</w:t>
      </w:r>
    </w:p>
    <w:p w14:paraId="246E3081" w14:textId="6D58572B"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Develop a set of mortality assumptions based on </w:t>
      </w:r>
      <w:del w:id="3093" w:author="Author" w:date="2019-03-04T14:24:00Z">
        <w:r w:rsidR="0021502F" w:rsidRPr="00141F5E">
          <w:rPr>
            <w:rFonts w:ascii="Times New Roman" w:eastAsia="Times New Roman" w:hAnsi="Times New Roman"/>
          </w:rPr>
          <w:delText>Prudent Estimate.</w:delText>
        </w:r>
      </w:del>
      <w:ins w:id="3094"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In setting these assumptions, the actuary shall be guided by the definition of </w:t>
      </w:r>
      <w:del w:id="3095" w:author="Author" w:date="2019-03-04T14:24:00Z">
        <w:r w:rsidR="0021502F" w:rsidRPr="00141F5E">
          <w:rPr>
            <w:rFonts w:ascii="Times New Roman" w:eastAsia="Times New Roman" w:hAnsi="Times New Roman"/>
          </w:rPr>
          <w:delText>Prudent Estimate</w:delText>
        </w:r>
      </w:del>
      <w:ins w:id="3096"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and the principles discussed in Sections </w:t>
      </w:r>
      <w:del w:id="3097" w:author="Author" w:date="2019-03-04T14:24:00Z">
        <w:r w:rsidR="0021502F" w:rsidRPr="00141F5E">
          <w:rPr>
            <w:rFonts w:ascii="Times New Roman" w:eastAsia="Times New Roman" w:hAnsi="Times New Roman"/>
          </w:rPr>
          <w:delText>11</w:delText>
        </w:r>
      </w:del>
      <w:ins w:id="3098" w:author="Author" w:date="2019-03-04T14:24:00Z">
        <w:r w:rsidRPr="00725291">
          <w:rPr>
            <w:rFonts w:ascii="Times New Roman" w:eastAsia="Times New Roman" w:hAnsi="Times New Roman"/>
          </w:rPr>
          <w:t>10</w:t>
        </w:r>
      </w:ins>
      <w:r w:rsidRPr="00725291">
        <w:rPr>
          <w:rFonts w:ascii="Times New Roman" w:eastAsia="Times New Roman" w:hAnsi="Times New Roman"/>
        </w:rPr>
        <w:t xml:space="preserve"> and </w:t>
      </w:r>
      <w:del w:id="3099" w:author="Author" w:date="2019-03-04T14:24:00Z">
        <w:r w:rsidR="0021502F" w:rsidRPr="00141F5E">
          <w:rPr>
            <w:rFonts w:ascii="Times New Roman" w:eastAsia="Times New Roman" w:hAnsi="Times New Roman"/>
          </w:rPr>
          <w:delText>12</w:delText>
        </w:r>
      </w:del>
      <w:ins w:id="3100" w:author="Author" w:date="2019-03-04T14:24:00Z">
        <w:r w:rsidRPr="00725291">
          <w:rPr>
            <w:rFonts w:ascii="Times New Roman" w:eastAsia="Times New Roman" w:hAnsi="Times New Roman"/>
          </w:rPr>
          <w:t>11</w:t>
        </w:r>
      </w:ins>
      <w:r w:rsidRPr="00725291">
        <w:rPr>
          <w:rFonts w:ascii="Times New Roman" w:eastAsia="Times New Roman" w:hAnsi="Times New Roman"/>
        </w:rPr>
        <w:t>.</w:t>
      </w:r>
    </w:p>
    <w:p w14:paraId="32478F31" w14:textId="7114F4D8"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Calculate two sets of </w:t>
      </w:r>
      <w:del w:id="3101" w:author="Author" w:date="2019-03-04T14:24:00Z">
        <w:r w:rsidR="0021502F" w:rsidRPr="00141F5E">
          <w:rPr>
            <w:rFonts w:ascii="Times New Roman" w:eastAsia="Times New Roman" w:hAnsi="Times New Roman"/>
          </w:rPr>
          <w:delText>net single premiums (NSP)</w:delText>
        </w:r>
      </w:del>
      <w:ins w:id="3102" w:author="Author" w:date="2019-03-04T14:24:00Z">
        <w:r w:rsidRPr="00725291">
          <w:rPr>
            <w:rFonts w:ascii="Times New Roman" w:eastAsia="Times New Roman" w:hAnsi="Times New Roman"/>
          </w:rPr>
          <w:t>NSPs</w:t>
        </w:r>
      </w:ins>
      <w:r w:rsidRPr="00725291">
        <w:rPr>
          <w:rFonts w:ascii="Times New Roman" w:eastAsia="Times New Roman" w:hAnsi="Times New Roman"/>
        </w:rPr>
        <w:t xml:space="preserve"> at each attained age: one valued using 100% of the 1994 Variable Annuity MGDB Age Last Birthday (ALB) Mortality Table (with the aforementioned five-year age setback for females) and the other using prudent estimate mortality. These calculations shall assume an interest rate of 3.75% and a lapse rate of 7% per year.</w:t>
      </w:r>
    </w:p>
    <w:p w14:paraId="7E4D2BD4"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The </w:t>
      </w:r>
      <w:r w:rsidRPr="00725291">
        <w:rPr>
          <w:rFonts w:ascii="Times New Roman" w:eastAsia="Times New Roman" w:hAnsi="Times New Roman"/>
          <w:i/>
        </w:rPr>
        <w:t xml:space="preserve">GC </w:t>
      </w:r>
      <w:r w:rsidRPr="00725291">
        <w:rPr>
          <w:rFonts w:ascii="Times New Roman" w:eastAsia="Times New Roman" w:hAnsi="Times New Roman"/>
        </w:rPr>
        <w:t>factor is multiplied by the ratio, for the specific attained age being valued, of the NSP calculated using the prudent estimate mortality to the NSP calculated using the 1994 Variable Annuity MGDB ALB Mortality Table (with the aforementioned five-year age setback for females).</w:t>
      </w:r>
    </w:p>
    <w:p w14:paraId="71976CD5" w14:textId="77777777" w:rsidR="003129FE" w:rsidRPr="00725291" w:rsidRDefault="003129FE" w:rsidP="0021502F">
      <w:pPr>
        <w:keepNext/>
        <w:spacing w:after="220" w:line="240" w:lineRule="auto"/>
        <w:ind w:left="72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Fund Categorization</w:t>
      </w:r>
    </w:p>
    <w:p w14:paraId="59371B4B" w14:textId="77777777"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Criteria</w:t>
      </w:r>
    </w:p>
    <w:p w14:paraId="321EE616"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The following criteria should be used to select the appropriate factors, parameters and formulas for the exposure represented by a specified guaranteed benefit. When available, the volatility of the long-term annualized total return for the fund(s)—or an appropriate benchmark—should conform to the limits presented. For this purpose, “long-term” is defined as twice the average projection period that would be applied to test the product in a stochastic model (generally, at least 30 years).</w:t>
      </w:r>
    </w:p>
    <w:p w14:paraId="666DABA9"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Where data for the fund or benchmark are too sparse or unreliable, the fund exposure should be moved to the next higher volatility class than otherwise indicated. In reviewing the asset classifications, care should be taken to reflect any additional volatility of returns added by the presence of currency risk, liquidity (bid – ask) effects, short selling and speculative positions.</w:t>
      </w:r>
    </w:p>
    <w:p w14:paraId="185F7226"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2.</w:t>
      </w:r>
      <w:r w:rsidRPr="00725291">
        <w:rPr>
          <w:rFonts w:ascii="Times New Roman" w:eastAsia="Times New Roman" w:hAnsi="Times New Roman"/>
        </w:rPr>
        <w:tab/>
        <w:t>Asset Classes</w:t>
      </w:r>
    </w:p>
    <w:p w14:paraId="20AAEA08" w14:textId="77777777" w:rsidR="003129FE" w:rsidRPr="00725291" w:rsidRDefault="003129FE"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rPr>
        <w:t xml:space="preserve">Variable subaccounts must be categorized into one of the following eight asset classes. For purposes of calculating </w:t>
      </w:r>
      <w:r w:rsidRPr="00725291">
        <w:rPr>
          <w:rFonts w:ascii="Times New Roman" w:eastAsia="Times New Roman" w:hAnsi="Times New Roman"/>
          <w:i/>
        </w:rPr>
        <w:t xml:space="preserve">CA </w:t>
      </w:r>
      <w:r w:rsidRPr="00725291">
        <w:rPr>
          <w:rFonts w:ascii="Times New Roman" w:eastAsia="Times New Roman" w:hAnsi="Times New Roman"/>
        </w:rPr>
        <w:t xml:space="preserve">or </w:t>
      </w:r>
      <w:r w:rsidRPr="00725291">
        <w:rPr>
          <w:rFonts w:ascii="Times New Roman" w:eastAsia="Times New Roman" w:hAnsi="Times New Roman"/>
          <w:i/>
        </w:rPr>
        <w:t>FE</w:t>
      </w:r>
      <w:r w:rsidRPr="00725291">
        <w:rPr>
          <w:rFonts w:ascii="Times New Roman" w:eastAsia="Times New Roman" w:hAnsi="Times New Roman"/>
        </w:rPr>
        <w:t xml:space="preserve">, each contract will have one or more of the following asset classes represented, whereas for component </w:t>
      </w:r>
      <w:r w:rsidRPr="00725291">
        <w:rPr>
          <w:rFonts w:ascii="Times New Roman" w:eastAsia="Times New Roman" w:hAnsi="Times New Roman"/>
          <w:i/>
        </w:rPr>
        <w:t>GC</w:t>
      </w:r>
      <w:r w:rsidRPr="00725291">
        <w:rPr>
          <w:rFonts w:ascii="Times New Roman" w:eastAsia="Times New Roman" w:hAnsi="Times New Roman"/>
        </w:rPr>
        <w:t>, all subaccounts will be mapped into a single asset class.</w:t>
      </w:r>
    </w:p>
    <w:p w14:paraId="57E100A8"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Fixed account: This class is credited interest at guaranteed rates for a specified term or according to a “portfolio rate” or “benchmark” index. This class offers a minimum positive guaranteed rate that is periodically adjusted according to company policy and market conditions.</w:t>
      </w:r>
    </w:p>
    <w:p w14:paraId="6DE31F5F"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Money market/short-term: This class is invested in money market instruments with an average remaining term-to-maturity of less than 365 days.</w:t>
      </w:r>
    </w:p>
    <w:p w14:paraId="3D376065"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Fixed income: This class is invested primarily in investment grade fixed income securities. Up to 25% of the funds within this class may be invested in diversified equities or high-yield bonds. The expected volatility of the returns for this class will be lower than the balanced fund class.</w:t>
      </w:r>
    </w:p>
    <w:p w14:paraId="1079D74A" w14:textId="4C01F5C8"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lastRenderedPageBreak/>
        <w:t>d.</w:t>
      </w:r>
      <w:r w:rsidRPr="00725291">
        <w:rPr>
          <w:rFonts w:ascii="Times New Roman" w:eastAsia="Times New Roman" w:hAnsi="Times New Roman"/>
        </w:rPr>
        <w:tab/>
        <w:t>Balanced: This class is a combination of fixed income securities with a larger equity component. The fixed income component should exceed 25% of the portfolio. Additionally, any aggressive or “</w:t>
      </w:r>
      <w:del w:id="3103" w:author="Author" w:date="2019-03-04T14:24:00Z">
        <w:r w:rsidR="0021502F" w:rsidRPr="00141F5E">
          <w:rPr>
            <w:rFonts w:ascii="Times New Roman" w:eastAsia="Times New Roman" w:hAnsi="Times New Roman"/>
          </w:rPr>
          <w:delText>specialized</w:delText>
        </w:r>
      </w:del>
      <w:ins w:id="3104" w:author="Author" w:date="2019-03-04T14:24:00Z">
        <w:r w:rsidRPr="00725291">
          <w:rPr>
            <w:rFonts w:ascii="Times New Roman" w:eastAsia="Times New Roman" w:hAnsi="Times New Roman"/>
          </w:rPr>
          <w:t>exotic</w:t>
        </w:r>
      </w:ins>
      <w:r w:rsidRPr="00725291">
        <w:rPr>
          <w:rFonts w:ascii="Times New Roman" w:eastAsia="Times New Roman" w:hAnsi="Times New Roman"/>
        </w:rPr>
        <w:t>” equity component should not exceed one-third (33.3%) of the total equities held. Should the fund violate either of these constraints, it should be categorized as an equity fund. This class usually has a long-term volatility in the range of 8%–13%.</w:t>
      </w:r>
    </w:p>
    <w:p w14:paraId="2D44E822"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Diversified equity: This class is invested in a broad-based mix of U.S. and foreign equities. The foreign equity component (maximum 25% of total holdings) must be comprised of liquid securities in well-developed markets. Funds in this class would exhibit long-term volatility comparable to that of the S&amp;P 500. These funds should usually have a long-term volatility in the range of 13%–18%.</w:t>
      </w:r>
    </w:p>
    <w:p w14:paraId="478A274F"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Diversified international equity: This class is similar to the diversified equity class, except that the majority of fund holdings are in foreign securities. This class should usually have a long-term volatility in the range of 14%–19%.</w:t>
      </w:r>
    </w:p>
    <w:p w14:paraId="1A12DC11"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g.</w:t>
      </w:r>
      <w:r w:rsidRPr="00725291">
        <w:rPr>
          <w:rFonts w:ascii="Times New Roman" w:eastAsia="Times New Roman" w:hAnsi="Times New Roman"/>
        </w:rPr>
        <w:tab/>
        <w:t>Intermediate risk equity: This class has a mix of characteristics from both the diversified and aggressive equity classes. This class has a long-term volatility in the range of 19%–25%.</w:t>
      </w:r>
    </w:p>
    <w:p w14:paraId="60912DE6"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h.</w:t>
      </w:r>
      <w:r w:rsidRPr="00725291">
        <w:rPr>
          <w:rFonts w:ascii="Times New Roman" w:eastAsia="Times New Roman" w:hAnsi="Times New Roman"/>
        </w:rPr>
        <w:tab/>
        <w:t>Aggressive or exotic equity: This class comprises more volatile funds where risk can arise from: underdeveloped markets, uncertain markets, high volatility of returns, narrow focus (e.g., specific market sector), etc. This class (or market benchmark) either does not have sufficient history to allow for the calculation of a long-term expected volatility, or the volatility is very high. This class would be used whenever the long-term expected annualized volatility is indeterminable or exceeds 25%.</w:t>
      </w:r>
    </w:p>
    <w:p w14:paraId="3C9AB376"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Selecting Appropriate Investment Classes</w:t>
      </w:r>
    </w:p>
    <w:p w14:paraId="15E386B8"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The selection of an appropriate investment type should be done at the level for which the guarantee applies. For guarantees applying on a deposit-by-deposit basis, the fund selection is straightforward. However, where the guarantee applies across deposits or for an entire contract, the approach can be more complicated. In such instances, the approach is to identify for each contract where the “grouped holdings” fit within the categories listed and to classify the associated assets on this basis.</w:t>
      </w:r>
    </w:p>
    <w:p w14:paraId="54B3F3F2"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A seriatim process is used to identify the “grouped” fund holdings, to assess the risk profile of the current fund holdings (possibly calculating the expected long-term volatility of the funds held with reference to the indicated market proxies) and to classify the entire “asset exposure” into one of the specified choices. Here, “asset exposure” refers to the underlying assets (separate and/or general account investment options) on which the guarantee will be determined. For example, if the guarantee applies separately for each deposit year within the contract, then the classification process would be applied separately for the exposure of each deposit year.</w:t>
      </w:r>
    </w:p>
    <w:p w14:paraId="16A2601C" w14:textId="023EE87B"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In summary, mapping the benefit exposure (i.e., the asset exposure that applies to the calculation of the guaranteed minimum death benefits) to one of the prescribed asset classes is a </w:t>
      </w:r>
      <w:del w:id="3105" w:author="Author" w:date="2019-03-04T14:24:00Z">
        <w:r w:rsidR="0021502F" w:rsidRPr="00141F5E">
          <w:rPr>
            <w:rFonts w:ascii="Times New Roman" w:eastAsia="Times New Roman" w:hAnsi="Times New Roman"/>
          </w:rPr>
          <w:delText>multi-step</w:delText>
        </w:r>
      </w:del>
      <w:ins w:id="3106" w:author="Author" w:date="2019-03-04T14:24:00Z">
        <w:r w:rsidRPr="00725291">
          <w:rPr>
            <w:rFonts w:ascii="Times New Roman" w:eastAsia="Times New Roman" w:hAnsi="Times New Roman"/>
          </w:rPr>
          <w:t>multistep</w:t>
        </w:r>
      </w:ins>
      <w:r w:rsidRPr="00725291">
        <w:rPr>
          <w:rFonts w:ascii="Times New Roman" w:eastAsia="Times New Roman" w:hAnsi="Times New Roman"/>
        </w:rPr>
        <w:t xml:space="preserve"> process:</w:t>
      </w:r>
    </w:p>
    <w:p w14:paraId="6E4DD9CD"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Map each separate and/or general account investment option to one of the prescribed asset classes. For some funds, this mapping will be obvious, but for others, it will involve a review of the fund’s investment policy, performance </w:t>
      </w:r>
      <w:r w:rsidRPr="00725291">
        <w:rPr>
          <w:rFonts w:ascii="Times New Roman" w:eastAsia="Times New Roman" w:hAnsi="Times New Roman"/>
        </w:rPr>
        <w:lastRenderedPageBreak/>
        <w:t>benchmarks, composition and expected long-term volatility.</w:t>
      </w:r>
    </w:p>
    <w:p w14:paraId="3BA98030" w14:textId="42695C99"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Combine the mapped exposure to determine the expected long-term “volatility of current fund holdings.” This will require a calculation based on the expected long-term volatility for each fund and the correlations between the prescribed asset classes as given in the table “</w:t>
      </w:r>
      <w:r w:rsidRPr="00725291">
        <w:rPr>
          <w:rFonts w:ascii="Times New Roman" w:eastAsia="Times New Roman" w:hAnsi="Times New Roman"/>
          <w:i/>
        </w:rPr>
        <w:t>Correlation Matrix for Prescribed Asset Classes</w:t>
      </w:r>
      <w:r w:rsidRPr="00725291">
        <w:rPr>
          <w:rFonts w:ascii="Times New Roman" w:eastAsia="Times New Roman" w:hAnsi="Times New Roman"/>
        </w:rPr>
        <w:t xml:space="preserve">” in Section </w:t>
      </w:r>
      <w:del w:id="3107" w:author="Author" w:date="2019-03-04T14:24:00Z">
        <w:r w:rsidR="004871F9">
          <w:rPr>
            <w:rFonts w:ascii="Times New Roman" w:eastAsia="Times New Roman" w:hAnsi="Times New Roman"/>
          </w:rPr>
          <w:delText>6</w:delText>
        </w:r>
      </w:del>
      <w:ins w:id="3108" w:author="Author" w:date="2019-03-04T14:24:00Z">
        <w:r>
          <w:rPr>
            <w:rFonts w:ascii="Times New Roman" w:eastAsia="Times New Roman" w:hAnsi="Times New Roman"/>
          </w:rPr>
          <w:t>7</w:t>
        </w:r>
      </w:ins>
      <w:r w:rsidRPr="00725291">
        <w:rPr>
          <w:rFonts w:ascii="Times New Roman" w:eastAsia="Times New Roman" w:hAnsi="Times New Roman"/>
        </w:rPr>
        <w:t>.D.4.</w:t>
      </w:r>
    </w:p>
    <w:p w14:paraId="70A78EDF"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Evaluate the asset composition and expected volatility (as calculated in step b) of current holdings to determine the single asset class that best represents the exposure, with due consideration to the constraints and guidelines presented earlier in this section.</w:t>
      </w:r>
    </w:p>
    <w:p w14:paraId="6720EE41"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In step a, the company should use the fund’s actual experience (i.e., historical performance, inclusive of reinvestment) only as a guide in determining the expected long-term volatility. Due to limited data and changes in investment objectives, style and/or management (e.g., fund mergers, revised investment policy, different fund managers, etc.), the company may need to give more weight to the expected long-term volatility of the fund’s benchmarks. In general, the company should exercise caution and not be overly optimistic in assuming that future returns will consistently be less volatile than the underlying markets.</w:t>
      </w:r>
    </w:p>
    <w:p w14:paraId="75612D85" w14:textId="57C764DB"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In step </w:t>
      </w:r>
      <w:del w:id="3109" w:author="Author" w:date="2019-03-04T14:24:00Z">
        <w:r w:rsidR="0021502F" w:rsidRPr="00141F5E">
          <w:rPr>
            <w:rFonts w:ascii="Times New Roman" w:eastAsia="Times New Roman" w:hAnsi="Times New Roman"/>
          </w:rPr>
          <w:delText>(</w:delText>
        </w:r>
      </w:del>
      <w:r w:rsidRPr="00725291">
        <w:rPr>
          <w:rFonts w:ascii="Times New Roman" w:eastAsia="Times New Roman" w:hAnsi="Times New Roman"/>
        </w:rPr>
        <w:t>b</w:t>
      </w:r>
      <w:del w:id="3110" w:author="Author" w:date="2019-03-04T14:24:00Z">
        <w:r w:rsidR="0021502F" w:rsidRPr="00141F5E">
          <w:rPr>
            <w:rFonts w:ascii="Times New Roman" w:eastAsia="Times New Roman" w:hAnsi="Times New Roman"/>
          </w:rPr>
          <w:delText>),</w:delText>
        </w:r>
      </w:del>
      <w:ins w:id="3111"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company should calculate the “volatility of current fund holdings” (for the exposure being </w:t>
      </w:r>
      <w:r w:rsidRPr="00725291">
        <w:rPr>
          <w:rFonts w:ascii="Times New Roman" w:eastAsia="Times New Roman" w:hAnsi="Times New Roman"/>
          <w:position w:val="-1"/>
        </w:rPr>
        <w:t>categorized) by the following formula:</w:t>
      </w:r>
    </w:p>
    <w:p w14:paraId="17751A00" w14:textId="77777777" w:rsidR="0021502F" w:rsidRPr="006C4BBE" w:rsidRDefault="00190B3A" w:rsidP="0021502F">
      <w:pPr>
        <w:pStyle w:val="ListParagraph"/>
        <w:spacing w:after="220" w:line="240" w:lineRule="auto"/>
        <w:ind w:left="1440" w:firstLine="720"/>
        <w:contextualSpacing w:val="0"/>
        <w:jc w:val="both"/>
        <w:rPr>
          <w:del w:id="3112" w:author="Author" w:date="2019-03-04T14:24:00Z"/>
          <w:rFonts w:ascii="Times New Roman" w:eastAsia="Times New Roman" w:hAnsi="Times New Roman"/>
          <w:sz w:val="20"/>
          <w:szCs w:val="20"/>
        </w:rPr>
      </w:pPr>
      <w:del w:id="3113" w:author="Author" w:date="2019-03-04T14:24:00Z">
        <w:r w:rsidRPr="006C4BBE">
          <w:rPr>
            <w:rFonts w:ascii="Times New Roman" w:hAnsi="Times New Roman"/>
            <w:noProof/>
            <w:position w:val="-28"/>
            <w:sz w:val="20"/>
            <w:szCs w:val="20"/>
          </w:rPr>
          <w:object w:dxaOrig="2100" w:dyaOrig="680" w14:anchorId="02732FD2">
            <v:shape id="_x0000_i1027" type="#_x0000_t75" alt="" style="width:108.75pt;height:36.75pt;mso-width-percent:0;mso-height-percent:0;mso-width-percent:0;mso-height-percent:0" o:ole="" fillcolor="window">
              <v:imagedata r:id="rId13" o:title=""/>
            </v:shape>
            <o:OLEObject Type="Embed" ProgID="Equation.3" ShapeID="_x0000_i1027" DrawAspect="Content" ObjectID="_1613468480" r:id="rId14"/>
          </w:object>
        </w:r>
      </w:del>
    </w:p>
    <w:p w14:paraId="2C1C3576" w14:textId="77777777" w:rsidR="003129FE" w:rsidRPr="00725291" w:rsidRDefault="00190B3A" w:rsidP="0021502F">
      <w:pPr>
        <w:pStyle w:val="ListParagraph"/>
        <w:spacing w:after="220" w:line="240" w:lineRule="auto"/>
        <w:ind w:left="1440" w:firstLine="720"/>
        <w:contextualSpacing w:val="0"/>
        <w:jc w:val="both"/>
        <w:rPr>
          <w:ins w:id="3114" w:author="Author" w:date="2019-03-04T14:24:00Z"/>
          <w:rFonts w:ascii="Times New Roman" w:eastAsia="Times New Roman" w:hAnsi="Times New Roman"/>
          <w:sz w:val="20"/>
          <w:szCs w:val="20"/>
        </w:rPr>
      </w:pPr>
      <w:ins w:id="3115" w:author="Author" w:date="2019-03-04T14:24:00Z">
        <w:r w:rsidRPr="00725291">
          <w:rPr>
            <w:rFonts w:ascii="Times New Roman" w:hAnsi="Times New Roman"/>
            <w:noProof/>
            <w:position w:val="-28"/>
            <w:sz w:val="20"/>
            <w:szCs w:val="20"/>
          </w:rPr>
          <w:object w:dxaOrig="2100" w:dyaOrig="680" w14:anchorId="395A8322">
            <v:shape id="_x0000_i1028" type="#_x0000_t75" alt="" style="width:110.25pt;height:38.25pt;mso-width-percent:0;mso-height-percent:0;mso-width-percent:0;mso-height-percent:0" o:ole="" fillcolor="window">
              <v:imagedata r:id="rId13" o:title=""/>
            </v:shape>
            <o:OLEObject Type="Embed" ProgID="Equation.3" ShapeID="_x0000_i1028" DrawAspect="Content" ObjectID="_1613468481" r:id="rId15"/>
          </w:object>
        </w:r>
      </w:ins>
    </w:p>
    <w:p w14:paraId="513BCA4E" w14:textId="5B9B8DDD"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Using the volatilities and correlations in the following table where</w:t>
      </w:r>
    </w:p>
    <w:p w14:paraId="7DCCF563" w14:textId="66D08E84" w:rsidR="003129FE" w:rsidRPr="00725291" w:rsidRDefault="003129FE" w:rsidP="0021502F">
      <w:pPr>
        <w:spacing w:after="220" w:line="240" w:lineRule="auto"/>
        <w:ind w:left="1080"/>
        <w:jc w:val="both"/>
        <w:rPr>
          <w:rFonts w:ascii="Times New Roman" w:eastAsia="Times New Roman" w:hAnsi="Times New Roman"/>
          <w:sz w:val="20"/>
          <w:szCs w:val="20"/>
        </w:rPr>
      </w:pPr>
      <w:r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tab/>
      </w:r>
      <w:r w:rsidRPr="00725291">
        <w:rPr>
          <w:rFonts w:ascii="Times New Roman" w:eastAsia="Times New Roman" w:hAnsi="Times New Roman"/>
          <w:sz w:val="20"/>
          <w:szCs w:val="20"/>
        </w:rPr>
        <w:tab/>
      </w:r>
      <w:r w:rsidRPr="00725291">
        <w:rPr>
          <w:rFonts w:ascii="Times New Roman" w:eastAsia="Times New Roman" w:hAnsi="Times New Roman"/>
          <w:sz w:val="20"/>
          <w:szCs w:val="20"/>
        </w:rPr>
        <w:tab/>
      </w:r>
      <w:del w:id="3116" w:author="Author" w:date="2019-03-04T14:24:00Z">
        <w:r w:rsidR="00190B3A" w:rsidRPr="006C4BBE">
          <w:rPr>
            <w:rFonts w:ascii="Times New Roman" w:hAnsi="Times New Roman"/>
            <w:noProof/>
            <w:position w:val="-40"/>
            <w:sz w:val="20"/>
            <w:szCs w:val="20"/>
          </w:rPr>
          <w:object w:dxaOrig="1100" w:dyaOrig="740" w14:anchorId="69F84C78">
            <v:shape id="_x0000_i1029" type="#_x0000_t75" alt="" style="width:57.75pt;height:36.75pt;mso-width-percent:0;mso-height-percent:0;mso-width-percent:0;mso-height-percent:0" o:ole="" fillcolor="window">
              <v:imagedata r:id="rId16" o:title=""/>
            </v:shape>
            <o:OLEObject Type="Embed" ProgID="Equation.3" ShapeID="_x0000_i1029" DrawAspect="Content" ObjectID="_1613468482" r:id="rId17"/>
          </w:object>
        </w:r>
      </w:del>
      <w:ins w:id="3117" w:author="Author" w:date="2019-03-04T14:24:00Z">
        <w:r w:rsidR="00190B3A" w:rsidRPr="00725291">
          <w:rPr>
            <w:rFonts w:ascii="Times New Roman" w:hAnsi="Times New Roman"/>
            <w:noProof/>
            <w:position w:val="-40"/>
            <w:sz w:val="20"/>
            <w:szCs w:val="20"/>
          </w:rPr>
          <w:object w:dxaOrig="1100" w:dyaOrig="740" w14:anchorId="46283E9C">
            <v:shape id="_x0000_i1030" type="#_x0000_t75" alt="" style="width:57.75pt;height:38.25pt;mso-width-percent:0;mso-height-percent:0;mso-width-percent:0;mso-height-percent:0" o:ole="" fillcolor="window">
              <v:imagedata r:id="rId16" o:title=""/>
            </v:shape>
            <o:OLEObject Type="Embed" ProgID="Equation.3" ShapeID="_x0000_i1030" DrawAspect="Content" ObjectID="_1613468483" r:id="rId18"/>
          </w:object>
        </w:r>
      </w:ins>
      <w:r w:rsidRPr="00725291">
        <w:rPr>
          <w:rFonts w:ascii="Times New Roman" w:eastAsia="Times New Roman" w:hAnsi="Times New Roman"/>
          <w:sz w:val="20"/>
          <w:szCs w:val="20"/>
        </w:rPr>
        <w:t xml:space="preserve"> </w:t>
      </w:r>
    </w:p>
    <w:p w14:paraId="3AEEDC1D" w14:textId="62784E2A"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is the relative value of fund i expressed as a proportion of total contract value, </w:t>
      </w:r>
      <w:del w:id="3118" w:author="Author" w:date="2019-03-04T14:24:00Z">
        <w:r w:rsidR="00190B3A" w:rsidRPr="0027749D">
          <w:rPr>
            <w:rFonts w:ascii="Times New Roman" w:hAnsi="Times New Roman"/>
            <w:noProof/>
            <w:position w:val="-14"/>
          </w:rPr>
          <w:object w:dxaOrig="300" w:dyaOrig="340" w14:anchorId="34A13C02">
            <v:shape id="_x0000_i1031" type="#_x0000_t75" alt="" style="width:24pt;height:22.5pt;mso-width-percent:0;mso-height-percent:0;mso-width-percent:0;mso-height-percent:0" o:ole="" fillcolor="window">
              <v:imagedata r:id="rId19" o:title=""/>
            </v:shape>
            <o:OLEObject Type="Embed" ProgID="Equation.3" ShapeID="_x0000_i1031" DrawAspect="Content" ObjectID="_1613468484" r:id="rId20"/>
          </w:object>
        </w:r>
      </w:del>
      <w:ins w:id="3119" w:author="Author" w:date="2019-03-04T14:24:00Z">
        <w:r w:rsidR="00190B3A" w:rsidRPr="00725291">
          <w:rPr>
            <w:rFonts w:ascii="Times New Roman" w:hAnsi="Times New Roman"/>
            <w:noProof/>
            <w:position w:val="-14"/>
          </w:rPr>
          <w:object w:dxaOrig="300" w:dyaOrig="340" w14:anchorId="5B9B14A9">
            <v:shape id="_x0000_i1032" type="#_x0000_t75" alt="" style="width:22.5pt;height:22.5pt;mso-width-percent:0;mso-height-percent:0;mso-width-percent:0;mso-height-percent:0" o:ole="" fillcolor="window">
              <v:imagedata r:id="rId19" o:title=""/>
            </v:shape>
            <o:OLEObject Type="Embed" ProgID="Equation.3" ShapeID="_x0000_i1032" DrawAspect="Content" ObjectID="_1613468485" r:id="rId21"/>
          </w:object>
        </w:r>
      </w:ins>
      <w:r w:rsidRPr="00725291">
        <w:rPr>
          <w:rFonts w:ascii="Times New Roman" w:hAnsi="Times New Roman"/>
          <w:lang w:val="en-CA"/>
        </w:rPr>
        <w:t xml:space="preserve"> </w:t>
      </w:r>
      <w:r w:rsidRPr="00725291">
        <w:rPr>
          <w:rFonts w:ascii="Times New Roman" w:eastAsia="Times New Roman" w:hAnsi="Times New Roman"/>
        </w:rPr>
        <w:t xml:space="preserve">is the correlation between asset classes i and j, and </w:t>
      </w:r>
      <w:del w:id="3120" w:author="Author" w:date="2019-03-04T14:24:00Z">
        <w:r w:rsidR="00190B3A" w:rsidRPr="0027749D">
          <w:rPr>
            <w:rFonts w:ascii="Times New Roman" w:hAnsi="Times New Roman"/>
            <w:noProof/>
            <w:position w:val="-12"/>
          </w:rPr>
          <w:object w:dxaOrig="279" w:dyaOrig="360" w14:anchorId="3C5B8C38">
            <v:shape id="_x0000_i1033" type="#_x0000_t75" alt="" style="width:14.25pt;height:22.5pt;mso-width-percent:0;mso-height-percent:0;mso-width-percent:0;mso-height-percent:0" o:ole="" fillcolor="window">
              <v:imagedata r:id="rId22" o:title=""/>
            </v:shape>
            <o:OLEObject Type="Embed" ProgID="Equation.3" ShapeID="_x0000_i1033" DrawAspect="Content" ObjectID="_1613468486" r:id="rId23"/>
          </w:object>
        </w:r>
      </w:del>
      <w:ins w:id="3121" w:author="Author" w:date="2019-03-04T14:24:00Z">
        <w:r w:rsidR="00190B3A" w:rsidRPr="00725291">
          <w:rPr>
            <w:rFonts w:ascii="Times New Roman" w:hAnsi="Times New Roman"/>
            <w:noProof/>
            <w:position w:val="-12"/>
          </w:rPr>
          <w:object w:dxaOrig="279" w:dyaOrig="360" w14:anchorId="55BCC75B">
            <v:shape id="_x0000_i1034" type="#_x0000_t75" alt="" style="width:14.25pt;height:21.75pt;mso-width-percent:0;mso-height-percent:0;mso-width-percent:0;mso-height-percent:0" o:ole="" fillcolor="window">
              <v:imagedata r:id="rId22" o:title=""/>
            </v:shape>
            <o:OLEObject Type="Embed" ProgID="Equation.3" ShapeID="_x0000_i1034" DrawAspect="Content" ObjectID="_1613468487" r:id="rId24"/>
          </w:object>
        </w:r>
      </w:ins>
      <w:r w:rsidRPr="00725291">
        <w:rPr>
          <w:rFonts w:ascii="Times New Roman" w:eastAsia="Times New Roman" w:hAnsi="Times New Roman"/>
        </w:rPr>
        <w:t xml:space="preserve"> is the volatility of asset class i. An example is provided after the table.</w:t>
      </w:r>
    </w:p>
    <w:p w14:paraId="787F15D4" w14:textId="2614F0D3" w:rsidR="003129FE" w:rsidRPr="00725291" w:rsidRDefault="00084ADD">
      <w:pPr>
        <w:rPr>
          <w:rFonts w:ascii="Times New Roman" w:eastAsia="Times New Roman" w:hAnsi="Times New Roman"/>
        </w:rPr>
      </w:pPr>
      <w:del w:id="3122" w:author="Author" w:date="2019-03-04T14:24:00Z">
        <w:r>
          <w:rPr>
            <w:rFonts w:ascii="Times New Roman" w:eastAsia="Times New Roman" w:hAnsi="Times New Roman"/>
          </w:rPr>
          <w:br w:type="page"/>
        </w:r>
      </w:del>
    </w:p>
    <w:p w14:paraId="3E75694A" w14:textId="77777777" w:rsidR="003129FE" w:rsidRPr="00725291" w:rsidRDefault="003129FE" w:rsidP="0021502F">
      <w:pPr>
        <w:spacing w:after="220" w:line="240" w:lineRule="auto"/>
        <w:ind w:left="2160"/>
        <w:jc w:val="both"/>
        <w:rPr>
          <w:rFonts w:ascii="Times New Roman" w:eastAsia="Times New Roman" w:hAnsi="Times New Roman"/>
        </w:rPr>
      </w:pPr>
    </w:p>
    <w:p w14:paraId="39551EB7"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position w:val="-1"/>
        </w:rPr>
        <w:t>4.</w:t>
      </w:r>
      <w:r w:rsidRPr="00725291">
        <w:rPr>
          <w:rFonts w:ascii="Times New Roman" w:eastAsia="Times New Roman" w:hAnsi="Times New Roman"/>
          <w:position w:val="-1"/>
        </w:rPr>
        <w:tab/>
        <w:t>Correlation Matrix for Prescribed Asset Classes</w:t>
      </w:r>
    </w:p>
    <w:p w14:paraId="11881C5D" w14:textId="77777777" w:rsidR="003129FE" w:rsidRPr="00725291" w:rsidRDefault="003129FE" w:rsidP="0021502F">
      <w:pPr>
        <w:keepNext/>
        <w:spacing w:after="0" w:line="240" w:lineRule="auto"/>
        <w:jc w:val="both"/>
        <w:rPr>
          <w:rFonts w:ascii="Times New Roman" w:hAnsi="Times New Roman"/>
          <w:sz w:val="12"/>
          <w:szCs w:val="12"/>
        </w:rPr>
      </w:pPr>
    </w:p>
    <w:tbl>
      <w:tblPr>
        <w:tblW w:w="8370" w:type="dxa"/>
        <w:tblInd w:w="365" w:type="dxa"/>
        <w:tblLayout w:type="fixed"/>
        <w:tblCellMar>
          <w:left w:w="0" w:type="dxa"/>
          <w:right w:w="0" w:type="dxa"/>
        </w:tblCellMar>
        <w:tblLook w:val="01E0" w:firstRow="1" w:lastRow="1" w:firstColumn="1" w:lastColumn="1" w:noHBand="0" w:noVBand="0"/>
      </w:tblPr>
      <w:tblGrid>
        <w:gridCol w:w="837"/>
        <w:gridCol w:w="837"/>
        <w:gridCol w:w="837"/>
        <w:gridCol w:w="837"/>
        <w:gridCol w:w="837"/>
        <w:gridCol w:w="837"/>
        <w:gridCol w:w="837"/>
        <w:gridCol w:w="837"/>
        <w:gridCol w:w="837"/>
        <w:gridCol w:w="837"/>
      </w:tblGrid>
      <w:tr w:rsidR="003129FE" w:rsidRPr="00725291" w14:paraId="5CAA5891" w14:textId="77777777" w:rsidTr="00B508BD">
        <w:trPr>
          <w:trHeight w:hRule="exact" w:val="438"/>
        </w:trPr>
        <w:tc>
          <w:tcPr>
            <w:tcW w:w="837" w:type="dxa"/>
            <w:tcBorders>
              <w:top w:val="single" w:sz="4" w:space="0" w:color="000000"/>
              <w:left w:val="single" w:sz="4" w:space="0" w:color="000000"/>
              <w:bottom w:val="single" w:sz="8" w:space="0" w:color="000000"/>
              <w:right w:val="single" w:sz="4" w:space="0" w:color="000000"/>
            </w:tcBorders>
            <w:vAlign w:val="center"/>
          </w:tcPr>
          <w:p w14:paraId="2DB4D30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Annual Volatility</w:t>
            </w:r>
          </w:p>
        </w:tc>
        <w:tc>
          <w:tcPr>
            <w:tcW w:w="837" w:type="dxa"/>
            <w:tcBorders>
              <w:top w:val="single" w:sz="4" w:space="0" w:color="000000"/>
              <w:left w:val="single" w:sz="4" w:space="0" w:color="000000"/>
              <w:bottom w:val="single" w:sz="8" w:space="0" w:color="000000"/>
              <w:right w:val="single" w:sz="8" w:space="0" w:color="000000"/>
            </w:tcBorders>
            <w:vAlign w:val="center"/>
          </w:tcPr>
          <w:p w14:paraId="0D0FC88C" w14:textId="77777777" w:rsidR="003129FE" w:rsidRPr="00725291" w:rsidRDefault="003129FE" w:rsidP="00B508BD">
            <w:pPr>
              <w:spacing w:after="0" w:line="240" w:lineRule="auto"/>
              <w:jc w:val="center"/>
              <w:rPr>
                <w:rFonts w:ascii="Times New Roman" w:hAnsi="Times New Roman"/>
                <w:sz w:val="18"/>
                <w:szCs w:val="18"/>
              </w:rPr>
            </w:pP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318D6E0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Account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19C24A0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Money Market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4D9F89D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Income</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7C781B5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26BE3D8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Diverse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6B4AA12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Intl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2914675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Interm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0ECCAA3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Aggr Equity</w:t>
            </w:r>
          </w:p>
        </w:tc>
      </w:tr>
      <w:tr w:rsidR="003129FE" w:rsidRPr="00725291" w14:paraId="204E6833" w14:textId="77777777" w:rsidTr="00B508BD">
        <w:trPr>
          <w:trHeight w:hRule="exact" w:val="452"/>
        </w:trPr>
        <w:tc>
          <w:tcPr>
            <w:tcW w:w="837" w:type="dxa"/>
            <w:tcBorders>
              <w:top w:val="single" w:sz="8" w:space="0" w:color="000000"/>
              <w:left w:val="single" w:sz="4" w:space="0" w:color="000000"/>
              <w:bottom w:val="single" w:sz="4" w:space="0" w:color="000000"/>
              <w:right w:val="single" w:sz="4" w:space="0" w:color="000000"/>
            </w:tcBorders>
            <w:vAlign w:val="center"/>
          </w:tcPr>
          <w:p w14:paraId="0E149E0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1.0%</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4800175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Account</w:t>
            </w:r>
          </w:p>
        </w:tc>
        <w:tc>
          <w:tcPr>
            <w:tcW w:w="837" w:type="dxa"/>
            <w:tcBorders>
              <w:top w:val="single" w:sz="8" w:space="0" w:color="000000"/>
              <w:left w:val="single" w:sz="8" w:space="0" w:color="000000"/>
              <w:bottom w:val="single" w:sz="4" w:space="0" w:color="000000"/>
              <w:right w:val="single" w:sz="4" w:space="0" w:color="000000"/>
            </w:tcBorders>
            <w:vAlign w:val="center"/>
          </w:tcPr>
          <w:p w14:paraId="468D1EE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2EE869A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8" w:space="0" w:color="000000"/>
              <w:left w:val="single" w:sz="4" w:space="0" w:color="000000"/>
              <w:bottom w:val="single" w:sz="4" w:space="0" w:color="000000"/>
              <w:right w:val="single" w:sz="4" w:space="0" w:color="000000"/>
            </w:tcBorders>
            <w:vAlign w:val="center"/>
          </w:tcPr>
          <w:p w14:paraId="2528FEC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0.15</w:t>
            </w:r>
          </w:p>
        </w:tc>
        <w:tc>
          <w:tcPr>
            <w:tcW w:w="837" w:type="dxa"/>
            <w:tcBorders>
              <w:top w:val="single" w:sz="8" w:space="0" w:color="000000"/>
              <w:left w:val="single" w:sz="4" w:space="0" w:color="000000"/>
              <w:bottom w:val="single" w:sz="4" w:space="0" w:color="000000"/>
              <w:right w:val="single" w:sz="8" w:space="0" w:color="000000"/>
            </w:tcBorders>
            <w:vAlign w:val="center"/>
          </w:tcPr>
          <w:p w14:paraId="30C4235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8" w:space="0" w:color="000000"/>
              <w:bottom w:val="single" w:sz="4" w:space="0" w:color="000000"/>
              <w:right w:val="single" w:sz="4" w:space="0" w:color="000000"/>
            </w:tcBorders>
            <w:vAlign w:val="center"/>
          </w:tcPr>
          <w:p w14:paraId="6F8BA54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5B50803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3A54904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592FF8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r>
      <w:tr w:rsidR="003129FE" w:rsidRPr="00725291" w14:paraId="76D51F42"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7B00231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4F4E72B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Money Market</w:t>
            </w:r>
          </w:p>
        </w:tc>
        <w:tc>
          <w:tcPr>
            <w:tcW w:w="837" w:type="dxa"/>
            <w:tcBorders>
              <w:top w:val="single" w:sz="4" w:space="0" w:color="000000"/>
              <w:left w:val="single" w:sz="8" w:space="0" w:color="000000"/>
              <w:bottom w:val="single" w:sz="4" w:space="0" w:color="000000"/>
              <w:right w:val="single" w:sz="4" w:space="0" w:color="000000"/>
            </w:tcBorders>
            <w:vAlign w:val="center"/>
          </w:tcPr>
          <w:p w14:paraId="0F94604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4A3D5B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2EF7BE8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8" w:space="0" w:color="000000"/>
            </w:tcBorders>
            <w:vAlign w:val="center"/>
          </w:tcPr>
          <w:p w14:paraId="7155594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8" w:space="0" w:color="000000"/>
              <w:bottom w:val="single" w:sz="4" w:space="0" w:color="000000"/>
              <w:right w:val="single" w:sz="4" w:space="0" w:color="000000"/>
            </w:tcBorders>
            <w:vAlign w:val="center"/>
          </w:tcPr>
          <w:p w14:paraId="724F960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723C115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05712AD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6186436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r>
      <w:tr w:rsidR="003129FE" w:rsidRPr="00725291" w14:paraId="66DBB835"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691D1A7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5.0%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1C8C377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Income</w:t>
            </w:r>
          </w:p>
        </w:tc>
        <w:tc>
          <w:tcPr>
            <w:tcW w:w="837" w:type="dxa"/>
            <w:tcBorders>
              <w:top w:val="single" w:sz="4" w:space="0" w:color="000000"/>
              <w:left w:val="single" w:sz="8" w:space="0" w:color="000000"/>
              <w:bottom w:val="single" w:sz="4" w:space="0" w:color="000000"/>
              <w:right w:val="single" w:sz="4" w:space="0" w:color="000000"/>
            </w:tcBorders>
            <w:vAlign w:val="center"/>
          </w:tcPr>
          <w:p w14:paraId="4A37D47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0.15</w:t>
            </w:r>
          </w:p>
        </w:tc>
        <w:tc>
          <w:tcPr>
            <w:tcW w:w="837" w:type="dxa"/>
            <w:tcBorders>
              <w:top w:val="single" w:sz="4" w:space="0" w:color="000000"/>
              <w:left w:val="single" w:sz="4" w:space="0" w:color="000000"/>
              <w:bottom w:val="single" w:sz="4" w:space="0" w:color="000000"/>
              <w:right w:val="single" w:sz="4" w:space="0" w:color="000000"/>
            </w:tcBorders>
            <w:vAlign w:val="center"/>
          </w:tcPr>
          <w:p w14:paraId="5ADE16E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4" w:space="0" w:color="000000"/>
            </w:tcBorders>
            <w:vAlign w:val="center"/>
          </w:tcPr>
          <w:p w14:paraId="152218B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8" w:space="0" w:color="000000"/>
            </w:tcBorders>
            <w:vAlign w:val="center"/>
          </w:tcPr>
          <w:p w14:paraId="581B6BD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0.30</w:t>
            </w:r>
          </w:p>
        </w:tc>
        <w:tc>
          <w:tcPr>
            <w:tcW w:w="837" w:type="dxa"/>
            <w:tcBorders>
              <w:top w:val="single" w:sz="4" w:space="0" w:color="000000"/>
              <w:left w:val="single" w:sz="8" w:space="0" w:color="000000"/>
              <w:bottom w:val="single" w:sz="4" w:space="0" w:color="000000"/>
              <w:right w:val="single" w:sz="4" w:space="0" w:color="000000"/>
            </w:tcBorders>
            <w:vAlign w:val="center"/>
          </w:tcPr>
          <w:p w14:paraId="2F05E46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1017816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70CC4BA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687EE3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0.05</w:t>
            </w:r>
          </w:p>
        </w:tc>
      </w:tr>
      <w:tr w:rsidR="003129FE" w:rsidRPr="00725291" w14:paraId="4854D30B" w14:textId="77777777" w:rsidTr="00B508BD">
        <w:trPr>
          <w:trHeight w:hRule="exact" w:val="446"/>
        </w:trPr>
        <w:tc>
          <w:tcPr>
            <w:tcW w:w="837" w:type="dxa"/>
            <w:tcBorders>
              <w:top w:val="single" w:sz="4" w:space="0" w:color="000000"/>
              <w:left w:val="single" w:sz="4" w:space="0" w:color="000000"/>
              <w:bottom w:val="single" w:sz="8" w:space="0" w:color="000000"/>
              <w:right w:val="single" w:sz="4" w:space="0" w:color="000000"/>
            </w:tcBorders>
            <w:vAlign w:val="center"/>
          </w:tcPr>
          <w:p w14:paraId="1636BFF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10.0%</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4D6E4F9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vAlign w:val="center"/>
          </w:tcPr>
          <w:p w14:paraId="1BF092A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7735C92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6572025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0.30</w:t>
            </w:r>
          </w:p>
        </w:tc>
        <w:tc>
          <w:tcPr>
            <w:tcW w:w="837" w:type="dxa"/>
            <w:tcBorders>
              <w:top w:val="single" w:sz="4" w:space="0" w:color="000000"/>
              <w:left w:val="single" w:sz="4" w:space="0" w:color="000000"/>
              <w:bottom w:val="single" w:sz="8" w:space="0" w:color="000000"/>
              <w:right w:val="single" w:sz="8" w:space="0" w:color="000000"/>
            </w:tcBorders>
            <w:vAlign w:val="center"/>
          </w:tcPr>
          <w:p w14:paraId="61D1313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8" w:space="0" w:color="000000"/>
              <w:bottom w:val="single" w:sz="8" w:space="0" w:color="000000"/>
              <w:right w:val="single" w:sz="4" w:space="0" w:color="000000"/>
            </w:tcBorders>
            <w:vAlign w:val="center"/>
          </w:tcPr>
          <w:p w14:paraId="3159710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0.95</w:t>
            </w:r>
          </w:p>
        </w:tc>
        <w:tc>
          <w:tcPr>
            <w:tcW w:w="837" w:type="dxa"/>
            <w:tcBorders>
              <w:top w:val="single" w:sz="4" w:space="0" w:color="000000"/>
              <w:left w:val="single" w:sz="4" w:space="0" w:color="000000"/>
              <w:bottom w:val="single" w:sz="8" w:space="0" w:color="000000"/>
              <w:right w:val="single" w:sz="4" w:space="0" w:color="000000"/>
            </w:tcBorders>
            <w:vAlign w:val="center"/>
          </w:tcPr>
          <w:p w14:paraId="4F5305C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8" w:space="0" w:color="000000"/>
              <w:right w:val="single" w:sz="4" w:space="0" w:color="000000"/>
            </w:tcBorders>
            <w:vAlign w:val="center"/>
          </w:tcPr>
          <w:p w14:paraId="3F112EA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0.75</w:t>
            </w:r>
          </w:p>
        </w:tc>
        <w:tc>
          <w:tcPr>
            <w:tcW w:w="837" w:type="dxa"/>
            <w:tcBorders>
              <w:top w:val="single" w:sz="4" w:space="0" w:color="000000"/>
              <w:left w:val="single" w:sz="4" w:space="0" w:color="000000"/>
              <w:bottom w:val="single" w:sz="8" w:space="0" w:color="000000"/>
              <w:right w:val="single" w:sz="4" w:space="0" w:color="000000"/>
            </w:tcBorders>
            <w:vAlign w:val="center"/>
          </w:tcPr>
          <w:p w14:paraId="1138BA6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r>
      <w:tr w:rsidR="003129FE" w:rsidRPr="00725291" w14:paraId="26667AB0" w14:textId="77777777" w:rsidTr="00B508BD">
        <w:trPr>
          <w:trHeight w:hRule="exact" w:val="449"/>
        </w:trPr>
        <w:tc>
          <w:tcPr>
            <w:tcW w:w="837" w:type="dxa"/>
            <w:tcBorders>
              <w:top w:val="single" w:sz="8" w:space="0" w:color="000000"/>
              <w:left w:val="single" w:sz="4" w:space="0" w:color="000000"/>
              <w:bottom w:val="single" w:sz="4" w:space="0" w:color="000000"/>
              <w:right w:val="single" w:sz="4" w:space="0" w:color="000000"/>
            </w:tcBorders>
            <w:vAlign w:val="center"/>
          </w:tcPr>
          <w:p w14:paraId="793138F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15.5%</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706352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Diverse Equity</w:t>
            </w:r>
          </w:p>
        </w:tc>
        <w:tc>
          <w:tcPr>
            <w:tcW w:w="837" w:type="dxa"/>
            <w:tcBorders>
              <w:top w:val="single" w:sz="8" w:space="0" w:color="000000"/>
              <w:left w:val="single" w:sz="8" w:space="0" w:color="000000"/>
              <w:bottom w:val="single" w:sz="4" w:space="0" w:color="000000"/>
              <w:right w:val="single" w:sz="4" w:space="0" w:color="000000"/>
            </w:tcBorders>
            <w:vAlign w:val="center"/>
          </w:tcPr>
          <w:p w14:paraId="2D52227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42FFFEE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71E3949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8" w:space="0" w:color="000000"/>
              <w:left w:val="single" w:sz="4" w:space="0" w:color="000000"/>
              <w:bottom w:val="single" w:sz="4" w:space="0" w:color="000000"/>
              <w:right w:val="single" w:sz="8" w:space="0" w:color="000000"/>
            </w:tcBorders>
            <w:vAlign w:val="center"/>
          </w:tcPr>
          <w:p w14:paraId="42C7BA5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0.95</w:t>
            </w:r>
          </w:p>
        </w:tc>
        <w:tc>
          <w:tcPr>
            <w:tcW w:w="837" w:type="dxa"/>
            <w:tcBorders>
              <w:top w:val="single" w:sz="8" w:space="0" w:color="000000"/>
              <w:left w:val="single" w:sz="8" w:space="0" w:color="000000"/>
              <w:bottom w:val="single" w:sz="4" w:space="0" w:color="000000"/>
              <w:right w:val="single" w:sz="4" w:space="0" w:color="000000"/>
            </w:tcBorders>
            <w:vAlign w:val="center"/>
          </w:tcPr>
          <w:p w14:paraId="0345A8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2269959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8" w:space="0" w:color="000000"/>
              <w:left w:val="single" w:sz="4" w:space="0" w:color="000000"/>
              <w:bottom w:val="single" w:sz="4" w:space="0" w:color="000000"/>
              <w:right w:val="single" w:sz="4" w:space="0" w:color="000000"/>
            </w:tcBorders>
            <w:vAlign w:val="center"/>
          </w:tcPr>
          <w:p w14:paraId="479CA8E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0.80</w:t>
            </w:r>
          </w:p>
        </w:tc>
        <w:tc>
          <w:tcPr>
            <w:tcW w:w="837" w:type="dxa"/>
            <w:tcBorders>
              <w:top w:val="single" w:sz="8" w:space="0" w:color="000000"/>
              <w:left w:val="single" w:sz="4" w:space="0" w:color="000000"/>
              <w:bottom w:val="single" w:sz="4" w:space="0" w:color="000000"/>
              <w:right w:val="single" w:sz="4" w:space="0" w:color="000000"/>
            </w:tcBorders>
            <w:vAlign w:val="center"/>
          </w:tcPr>
          <w:p w14:paraId="6007CD9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r>
      <w:tr w:rsidR="003129FE" w:rsidRPr="00725291" w14:paraId="453362B0"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447D763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17.5%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1C2C483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Intl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69DB169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4FF341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D7E32E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0D733B2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18B2323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073C83E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379C0E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78F0B3EC"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r>
      <w:tr w:rsidR="003129FE" w:rsidRPr="00725291" w14:paraId="0AC05F50"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5F5DE0D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21.5%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2F86747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Interm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542EB81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F5959C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41D5A75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3C82A1F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0.75</w:t>
            </w:r>
          </w:p>
        </w:tc>
        <w:tc>
          <w:tcPr>
            <w:tcW w:w="837" w:type="dxa"/>
            <w:tcBorders>
              <w:top w:val="single" w:sz="4" w:space="0" w:color="000000"/>
              <w:left w:val="single" w:sz="8" w:space="0" w:color="000000"/>
              <w:bottom w:val="single" w:sz="4" w:space="0" w:color="000000"/>
              <w:right w:val="single" w:sz="4" w:space="0" w:color="000000"/>
            </w:tcBorders>
            <w:vAlign w:val="center"/>
          </w:tcPr>
          <w:p w14:paraId="7A8C018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0.80</w:t>
            </w:r>
          </w:p>
        </w:tc>
        <w:tc>
          <w:tcPr>
            <w:tcW w:w="837" w:type="dxa"/>
            <w:tcBorders>
              <w:top w:val="single" w:sz="4" w:space="0" w:color="000000"/>
              <w:left w:val="single" w:sz="4" w:space="0" w:color="000000"/>
              <w:bottom w:val="single" w:sz="4" w:space="0" w:color="000000"/>
              <w:right w:val="single" w:sz="4" w:space="0" w:color="000000"/>
            </w:tcBorders>
            <w:vAlign w:val="center"/>
          </w:tcPr>
          <w:p w14:paraId="68247E5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5B100D8C"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11E49F4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r>
      <w:tr w:rsidR="003129FE" w:rsidRPr="00725291" w14:paraId="55D6C04B" w14:textId="77777777" w:rsidTr="00B508BD">
        <w:trPr>
          <w:trHeight w:hRule="exact" w:val="424"/>
        </w:trPr>
        <w:tc>
          <w:tcPr>
            <w:tcW w:w="837" w:type="dxa"/>
            <w:tcBorders>
              <w:top w:val="single" w:sz="4" w:space="0" w:color="000000"/>
              <w:left w:val="single" w:sz="4" w:space="0" w:color="000000"/>
              <w:bottom w:val="single" w:sz="4" w:space="0" w:color="000000"/>
              <w:right w:val="single" w:sz="4" w:space="0" w:color="000000"/>
            </w:tcBorders>
            <w:vAlign w:val="center"/>
          </w:tcPr>
          <w:p w14:paraId="111529B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26.0%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73EE77B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Aggr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1E74B68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7E8C02E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5C5772C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0.05</w:t>
            </w:r>
          </w:p>
        </w:tc>
        <w:tc>
          <w:tcPr>
            <w:tcW w:w="837" w:type="dxa"/>
            <w:tcBorders>
              <w:top w:val="single" w:sz="4" w:space="0" w:color="000000"/>
              <w:left w:val="single" w:sz="4" w:space="0" w:color="000000"/>
              <w:bottom w:val="single" w:sz="4" w:space="0" w:color="000000"/>
              <w:right w:val="single" w:sz="8" w:space="0" w:color="000000"/>
            </w:tcBorders>
            <w:vAlign w:val="center"/>
          </w:tcPr>
          <w:p w14:paraId="21DA9AF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5A773CA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2B5E035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50B22CE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5E71FBD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r>
    </w:tbl>
    <w:p w14:paraId="2A9BD3A4" w14:textId="77777777" w:rsidR="003129FE" w:rsidRPr="00725291" w:rsidRDefault="003129FE" w:rsidP="0021502F">
      <w:pPr>
        <w:keepNext/>
        <w:spacing w:after="220" w:line="240" w:lineRule="auto"/>
        <w:ind w:left="1440" w:hanging="720"/>
        <w:jc w:val="both"/>
        <w:rPr>
          <w:rFonts w:ascii="Times New Roman" w:eastAsia="Times New Roman" w:hAnsi="Times New Roman"/>
        </w:rPr>
      </w:pPr>
    </w:p>
    <w:p w14:paraId="3712FE9D" w14:textId="77777777" w:rsidR="003129FE" w:rsidRPr="00725291" w:rsidRDefault="003129FE">
      <w:pPr>
        <w:rPr>
          <w:ins w:id="3123" w:author="Author" w:date="2019-03-04T14:24:00Z"/>
          <w:rFonts w:ascii="Times New Roman" w:eastAsia="Times New Roman" w:hAnsi="Times New Roman"/>
        </w:rPr>
      </w:pPr>
      <w:ins w:id="3124" w:author="Author" w:date="2019-03-04T14:24:00Z">
        <w:r w:rsidRPr="00725291">
          <w:rPr>
            <w:rFonts w:ascii="Times New Roman" w:eastAsia="Times New Roman" w:hAnsi="Times New Roman"/>
          </w:rPr>
          <w:br w:type="page"/>
        </w:r>
      </w:ins>
    </w:p>
    <w:p w14:paraId="6EBEA42D" w14:textId="77777777"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lastRenderedPageBreak/>
        <w:t>5.</w:t>
      </w:r>
      <w:r w:rsidRPr="00725291">
        <w:rPr>
          <w:rFonts w:ascii="Times New Roman" w:eastAsia="Times New Roman" w:hAnsi="Times New Roman"/>
        </w:rPr>
        <w:tab/>
        <w:t>Fund Categorization Example</w:t>
      </w:r>
    </w:p>
    <w:p w14:paraId="22AD35B4" w14:textId="0C679397" w:rsidR="003129FE" w:rsidRPr="00725291" w:rsidRDefault="003129FE"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rPr>
        <w:t>As an example, suppose three funds (fixed income, diversified U.S. equity and aggressive equity) are offered to clients on a product with a contract level guarantee (i.e., across all funds held within the contract). The current fund holdings (in dollars) for five sample contracts are shown in the following table</w:t>
      </w:r>
      <w:del w:id="3125" w:author="Author" w:date="2019-03-04T14:24:00Z">
        <w:r w:rsidR="0021502F" w:rsidRPr="00F75A1E">
          <w:rPr>
            <w:rFonts w:ascii="Times New Roman" w:eastAsia="Times New Roman" w:hAnsi="Times New Roman"/>
          </w:rPr>
          <w:delText>.</w:delText>
        </w:r>
      </w:del>
      <w:ins w:id="3126" w:author="Author" w:date="2019-03-04T14:24:00Z">
        <w:r w:rsidRPr="00725291">
          <w:rPr>
            <w:rFonts w:ascii="Times New Roman" w:eastAsia="Times New Roman" w:hAnsi="Times New Roman"/>
          </w:rPr>
          <w:t>:</w:t>
        </w:r>
      </w:ins>
    </w:p>
    <w:p w14:paraId="69F20ED5" w14:textId="77777777" w:rsidR="003129FE" w:rsidRPr="00725291" w:rsidRDefault="003129FE" w:rsidP="0021502F">
      <w:pPr>
        <w:pStyle w:val="ListParagraph"/>
        <w:tabs>
          <w:tab w:val="left" w:pos="1540"/>
        </w:tabs>
        <w:spacing w:after="0" w:line="240" w:lineRule="auto"/>
        <w:ind w:left="0"/>
        <w:jc w:val="both"/>
        <w:rPr>
          <w:rFonts w:ascii="Times New Roman" w:eastAsia="Times New Roman" w:hAnsi="Times New Roman"/>
          <w:sz w:val="12"/>
          <w:szCs w:val="12"/>
        </w:rPr>
      </w:pPr>
    </w:p>
    <w:tbl>
      <w:tblPr>
        <w:tblW w:w="9498" w:type="dxa"/>
        <w:tblInd w:w="301"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3129FE" w:rsidRPr="00725291" w14:paraId="332168C9" w14:textId="77777777" w:rsidTr="00B508BD">
        <w:trPr>
          <w:trHeight w:hRule="exact" w:val="389"/>
        </w:trPr>
        <w:tc>
          <w:tcPr>
            <w:tcW w:w="3017" w:type="dxa"/>
            <w:tcBorders>
              <w:top w:val="nil"/>
              <w:left w:val="nil"/>
              <w:bottom w:val="single" w:sz="5" w:space="0" w:color="000000"/>
              <w:right w:val="single" w:sz="6" w:space="0" w:color="000000"/>
            </w:tcBorders>
            <w:vAlign w:val="center"/>
          </w:tcPr>
          <w:p w14:paraId="062FF66C" w14:textId="77777777" w:rsidR="003129FE" w:rsidRPr="00725291" w:rsidRDefault="003129FE" w:rsidP="00B508BD">
            <w:pPr>
              <w:spacing w:after="0" w:line="240" w:lineRule="auto"/>
              <w:jc w:val="center"/>
              <w:rPr>
                <w:rFonts w:ascii="Times New Roman" w:hAnsi="Times New Roman"/>
                <w:sz w:val="20"/>
                <w:szCs w:val="20"/>
              </w:rPr>
            </w:pPr>
          </w:p>
        </w:tc>
        <w:tc>
          <w:tcPr>
            <w:tcW w:w="1296" w:type="dxa"/>
            <w:tcBorders>
              <w:top w:val="single" w:sz="5" w:space="0" w:color="000000"/>
              <w:left w:val="single" w:sz="6" w:space="0" w:color="000000"/>
              <w:bottom w:val="single" w:sz="5" w:space="0" w:color="000000"/>
              <w:right w:val="single" w:sz="6" w:space="0" w:color="000000"/>
            </w:tcBorders>
            <w:vAlign w:val="center"/>
          </w:tcPr>
          <w:p w14:paraId="790D361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1</w:t>
            </w:r>
          </w:p>
        </w:tc>
        <w:tc>
          <w:tcPr>
            <w:tcW w:w="1296" w:type="dxa"/>
            <w:tcBorders>
              <w:top w:val="single" w:sz="5" w:space="0" w:color="000000"/>
              <w:left w:val="single" w:sz="6" w:space="0" w:color="000000"/>
              <w:bottom w:val="single" w:sz="5" w:space="0" w:color="000000"/>
              <w:right w:val="single" w:sz="6" w:space="0" w:color="000000"/>
            </w:tcBorders>
            <w:vAlign w:val="center"/>
          </w:tcPr>
          <w:p w14:paraId="0AE02A28"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2</w:t>
            </w:r>
          </w:p>
        </w:tc>
        <w:tc>
          <w:tcPr>
            <w:tcW w:w="1296" w:type="dxa"/>
            <w:tcBorders>
              <w:top w:val="single" w:sz="5" w:space="0" w:color="000000"/>
              <w:left w:val="single" w:sz="6" w:space="0" w:color="000000"/>
              <w:bottom w:val="single" w:sz="5" w:space="0" w:color="000000"/>
              <w:right w:val="single" w:sz="6" w:space="0" w:color="000000"/>
            </w:tcBorders>
            <w:vAlign w:val="center"/>
          </w:tcPr>
          <w:p w14:paraId="54BDFD4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3</w:t>
            </w:r>
          </w:p>
        </w:tc>
        <w:tc>
          <w:tcPr>
            <w:tcW w:w="1297" w:type="dxa"/>
            <w:tcBorders>
              <w:top w:val="single" w:sz="5" w:space="0" w:color="000000"/>
              <w:left w:val="single" w:sz="6" w:space="0" w:color="000000"/>
              <w:bottom w:val="single" w:sz="5" w:space="0" w:color="000000"/>
              <w:right w:val="single" w:sz="6" w:space="0" w:color="000000"/>
            </w:tcBorders>
            <w:vAlign w:val="center"/>
          </w:tcPr>
          <w:p w14:paraId="17AB325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4</w:t>
            </w:r>
          </w:p>
        </w:tc>
        <w:tc>
          <w:tcPr>
            <w:tcW w:w="1296" w:type="dxa"/>
            <w:tcBorders>
              <w:top w:val="single" w:sz="5" w:space="0" w:color="000000"/>
              <w:left w:val="single" w:sz="6" w:space="0" w:color="000000"/>
              <w:bottom w:val="single" w:sz="5" w:space="0" w:color="000000"/>
              <w:right w:val="single" w:sz="4" w:space="0" w:color="000000"/>
            </w:tcBorders>
            <w:vAlign w:val="center"/>
          </w:tcPr>
          <w:p w14:paraId="1DB7E6E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5</w:t>
            </w:r>
          </w:p>
        </w:tc>
      </w:tr>
      <w:tr w:rsidR="003129FE" w:rsidRPr="00725291" w14:paraId="3939626B" w14:textId="77777777" w:rsidTr="00B508BD">
        <w:trPr>
          <w:trHeight w:hRule="exact" w:val="383"/>
        </w:trPr>
        <w:tc>
          <w:tcPr>
            <w:tcW w:w="3017" w:type="dxa"/>
            <w:tcBorders>
              <w:top w:val="single" w:sz="5" w:space="0" w:color="000000"/>
              <w:left w:val="single" w:sz="11" w:space="0" w:color="000000"/>
              <w:bottom w:val="single" w:sz="6" w:space="0" w:color="000000"/>
              <w:right w:val="single" w:sz="6" w:space="0" w:color="000000"/>
            </w:tcBorders>
            <w:vAlign w:val="center"/>
          </w:tcPr>
          <w:p w14:paraId="23BDA417"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X (Fixed Income)</w:t>
            </w:r>
          </w:p>
        </w:tc>
        <w:tc>
          <w:tcPr>
            <w:tcW w:w="1296" w:type="dxa"/>
            <w:tcBorders>
              <w:top w:val="single" w:sz="5" w:space="0" w:color="000000"/>
              <w:left w:val="single" w:sz="6" w:space="0" w:color="000000"/>
              <w:bottom w:val="single" w:sz="6" w:space="0" w:color="000000"/>
              <w:right w:val="single" w:sz="6" w:space="0" w:color="000000"/>
            </w:tcBorders>
            <w:vAlign w:val="center"/>
          </w:tcPr>
          <w:p w14:paraId="3D4CBB4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43B88F98"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4,000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1A69920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8,000</w:t>
            </w:r>
          </w:p>
        </w:tc>
        <w:tc>
          <w:tcPr>
            <w:tcW w:w="1297" w:type="dxa"/>
            <w:tcBorders>
              <w:top w:val="single" w:sz="5" w:space="0" w:color="000000"/>
              <w:left w:val="single" w:sz="6" w:space="0" w:color="000000"/>
              <w:bottom w:val="single" w:sz="6" w:space="0" w:color="000000"/>
              <w:right w:val="single" w:sz="6" w:space="0" w:color="000000"/>
            </w:tcBorders>
            <w:vAlign w:val="center"/>
          </w:tcPr>
          <w:p w14:paraId="5F14389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c>
          <w:tcPr>
            <w:tcW w:w="1296" w:type="dxa"/>
            <w:tcBorders>
              <w:top w:val="single" w:sz="5" w:space="0" w:color="000000"/>
              <w:left w:val="single" w:sz="6" w:space="0" w:color="000000"/>
              <w:bottom w:val="single" w:sz="6" w:space="0" w:color="000000"/>
              <w:right w:val="single" w:sz="4" w:space="0" w:color="000000"/>
            </w:tcBorders>
            <w:vAlign w:val="center"/>
          </w:tcPr>
          <w:p w14:paraId="25CCB49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573F48B6" w14:textId="77777777" w:rsidTr="00B508BD">
        <w:trPr>
          <w:trHeight w:hRule="exact" w:val="374"/>
        </w:trPr>
        <w:tc>
          <w:tcPr>
            <w:tcW w:w="3017" w:type="dxa"/>
            <w:tcBorders>
              <w:top w:val="single" w:sz="6" w:space="0" w:color="000000"/>
              <w:left w:val="single" w:sz="11" w:space="0" w:color="000000"/>
              <w:bottom w:val="single" w:sz="6" w:space="0" w:color="000000"/>
              <w:right w:val="single" w:sz="6" w:space="0" w:color="000000"/>
            </w:tcBorders>
            <w:vAlign w:val="center"/>
          </w:tcPr>
          <w:p w14:paraId="698180F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Y (Diversified Equity)</w:t>
            </w:r>
          </w:p>
        </w:tc>
        <w:tc>
          <w:tcPr>
            <w:tcW w:w="1296" w:type="dxa"/>
            <w:tcBorders>
              <w:top w:val="single" w:sz="6" w:space="0" w:color="000000"/>
              <w:left w:val="single" w:sz="6" w:space="0" w:color="000000"/>
              <w:bottom w:val="single" w:sz="6" w:space="0" w:color="000000"/>
              <w:right w:val="single" w:sz="6" w:space="0" w:color="000000"/>
            </w:tcBorders>
            <w:vAlign w:val="center"/>
          </w:tcPr>
          <w:p w14:paraId="283DFC6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9,000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6D09698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7,000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1D22B6B7"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6" w:space="0" w:color="000000"/>
              <w:right w:val="single" w:sz="6" w:space="0" w:color="000000"/>
            </w:tcBorders>
            <w:vAlign w:val="center"/>
          </w:tcPr>
          <w:p w14:paraId="57C84D64" w14:textId="7C95BF86" w:rsidR="003129FE" w:rsidRPr="00725291" w:rsidRDefault="0021502F" w:rsidP="00B508BD">
            <w:pPr>
              <w:spacing w:after="0" w:line="240" w:lineRule="auto"/>
              <w:jc w:val="center"/>
              <w:rPr>
                <w:rFonts w:ascii="Times New Roman" w:eastAsia="Times New Roman" w:hAnsi="Times New Roman"/>
                <w:sz w:val="20"/>
                <w:szCs w:val="20"/>
              </w:rPr>
            </w:pPr>
            <w:del w:id="3127" w:author="Author" w:date="2019-03-04T14:24:00Z">
              <w:r w:rsidRPr="000310B7">
                <w:rPr>
                  <w:rFonts w:ascii="Times New Roman" w:eastAsia="Times New Roman" w:hAnsi="Times New Roman"/>
                  <w:sz w:val="20"/>
                  <w:szCs w:val="20"/>
                </w:rPr>
                <w:delText>6</w:delText>
              </w:r>
            </w:del>
            <w:ins w:id="3128" w:author="Author" w:date="2019-03-04T14:24:00Z">
              <w:r w:rsidR="003129FE" w:rsidRPr="00725291">
                <w:rPr>
                  <w:rFonts w:ascii="Times New Roman" w:eastAsia="Times New Roman" w:hAnsi="Times New Roman"/>
                  <w:sz w:val="20"/>
                  <w:szCs w:val="20"/>
                </w:rPr>
                <w:t>5</w:t>
              </w:r>
            </w:ins>
            <w:r w:rsidR="003129FE" w:rsidRPr="00725291">
              <w:rPr>
                <w:rFonts w:ascii="Times New Roman" w:eastAsia="Times New Roman" w:hAnsi="Times New Roman"/>
                <w:sz w:val="20"/>
                <w:szCs w:val="20"/>
              </w:rPr>
              <w:t>,000</w:t>
            </w:r>
          </w:p>
        </w:tc>
        <w:tc>
          <w:tcPr>
            <w:tcW w:w="1296" w:type="dxa"/>
            <w:tcBorders>
              <w:top w:val="single" w:sz="6" w:space="0" w:color="000000"/>
              <w:left w:val="single" w:sz="6" w:space="0" w:color="000000"/>
              <w:bottom w:val="single" w:sz="6" w:space="0" w:color="000000"/>
              <w:right w:val="single" w:sz="4" w:space="0" w:color="000000"/>
            </w:tcBorders>
            <w:vAlign w:val="center"/>
          </w:tcPr>
          <w:p w14:paraId="3A4DD70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r>
      <w:tr w:rsidR="003129FE" w:rsidRPr="00725291" w14:paraId="78D39750" w14:textId="77777777" w:rsidTr="00B508BD">
        <w:trPr>
          <w:trHeight w:hRule="exact" w:val="383"/>
        </w:trPr>
        <w:tc>
          <w:tcPr>
            <w:tcW w:w="3017" w:type="dxa"/>
            <w:tcBorders>
              <w:top w:val="single" w:sz="6" w:space="0" w:color="000000"/>
              <w:left w:val="single" w:sz="11" w:space="0" w:color="000000"/>
              <w:bottom w:val="single" w:sz="13" w:space="0" w:color="000000"/>
              <w:right w:val="single" w:sz="6" w:space="0" w:color="000000"/>
            </w:tcBorders>
            <w:vAlign w:val="center"/>
          </w:tcPr>
          <w:p w14:paraId="31D56328"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Z (Aggressive Equity)</w:t>
            </w:r>
          </w:p>
        </w:tc>
        <w:tc>
          <w:tcPr>
            <w:tcW w:w="1296" w:type="dxa"/>
            <w:tcBorders>
              <w:top w:val="single" w:sz="6" w:space="0" w:color="000000"/>
              <w:left w:val="single" w:sz="6" w:space="0" w:color="000000"/>
              <w:bottom w:val="single" w:sz="12" w:space="0" w:color="000000"/>
              <w:right w:val="single" w:sz="6" w:space="0" w:color="000000"/>
            </w:tcBorders>
            <w:vAlign w:val="center"/>
          </w:tcPr>
          <w:p w14:paraId="6249C4B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430D138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4,000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67B3C4F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c>
          <w:tcPr>
            <w:tcW w:w="1297" w:type="dxa"/>
            <w:tcBorders>
              <w:top w:val="single" w:sz="6" w:space="0" w:color="000000"/>
              <w:left w:val="single" w:sz="6" w:space="0" w:color="000000"/>
              <w:bottom w:val="single" w:sz="12" w:space="0" w:color="000000"/>
              <w:right w:val="single" w:sz="6" w:space="0" w:color="000000"/>
            </w:tcBorders>
            <w:vAlign w:val="center"/>
          </w:tcPr>
          <w:p w14:paraId="769903A9" w14:textId="17E17650" w:rsidR="003129FE" w:rsidRPr="00725291" w:rsidRDefault="0021502F" w:rsidP="00B508BD">
            <w:pPr>
              <w:spacing w:after="0" w:line="240" w:lineRule="auto"/>
              <w:jc w:val="center"/>
              <w:rPr>
                <w:rFonts w:ascii="Times New Roman" w:eastAsia="Times New Roman" w:hAnsi="Times New Roman"/>
                <w:sz w:val="20"/>
                <w:szCs w:val="20"/>
              </w:rPr>
            </w:pPr>
            <w:del w:id="3129" w:author="Author" w:date="2019-03-04T14:24:00Z">
              <w:r w:rsidRPr="000310B7">
                <w:rPr>
                  <w:rFonts w:ascii="Times New Roman" w:eastAsia="Times New Roman" w:hAnsi="Times New Roman"/>
                  <w:sz w:val="20"/>
                  <w:szCs w:val="20"/>
                </w:rPr>
                <w:delText>4</w:delText>
              </w:r>
            </w:del>
            <w:ins w:id="3130" w:author="Author" w:date="2019-03-04T14:24:00Z">
              <w:r w:rsidR="003129FE" w:rsidRPr="00725291">
                <w:rPr>
                  <w:rFonts w:ascii="Times New Roman" w:eastAsia="Times New Roman" w:hAnsi="Times New Roman"/>
                  <w:sz w:val="20"/>
                  <w:szCs w:val="20"/>
                </w:rPr>
                <w:t>5</w:t>
              </w:r>
            </w:ins>
            <w:r w:rsidR="003129FE" w:rsidRPr="00725291">
              <w:rPr>
                <w:rFonts w:ascii="Times New Roman" w:eastAsia="Times New Roman" w:hAnsi="Times New Roman"/>
                <w:sz w:val="20"/>
                <w:szCs w:val="20"/>
              </w:rPr>
              <w:t>,000</w:t>
            </w:r>
          </w:p>
        </w:tc>
        <w:tc>
          <w:tcPr>
            <w:tcW w:w="1296" w:type="dxa"/>
            <w:tcBorders>
              <w:top w:val="single" w:sz="6" w:space="0" w:color="000000"/>
              <w:left w:val="single" w:sz="6" w:space="0" w:color="000000"/>
              <w:bottom w:val="single" w:sz="12" w:space="0" w:color="000000"/>
              <w:right w:val="single" w:sz="4" w:space="0" w:color="000000"/>
            </w:tcBorders>
            <w:vAlign w:val="center"/>
          </w:tcPr>
          <w:p w14:paraId="672E5DD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2FBCF9F1" w14:textId="77777777" w:rsidTr="00B508BD">
        <w:trPr>
          <w:trHeight w:hRule="exact" w:val="383"/>
        </w:trPr>
        <w:tc>
          <w:tcPr>
            <w:tcW w:w="3017" w:type="dxa"/>
            <w:tcBorders>
              <w:top w:val="single" w:sz="13" w:space="0" w:color="000000"/>
              <w:left w:val="single" w:sz="11" w:space="0" w:color="000000"/>
              <w:bottom w:val="single" w:sz="6" w:space="0" w:color="000000"/>
              <w:right w:val="single" w:sz="6" w:space="0" w:color="000000"/>
            </w:tcBorders>
            <w:vAlign w:val="center"/>
          </w:tcPr>
          <w:p w14:paraId="6860C275"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Total Market Value</w:t>
            </w:r>
          </w:p>
        </w:tc>
        <w:tc>
          <w:tcPr>
            <w:tcW w:w="1296" w:type="dxa"/>
            <w:tcBorders>
              <w:top w:val="single" w:sz="12" w:space="0" w:color="000000"/>
              <w:left w:val="single" w:sz="6" w:space="0" w:color="000000"/>
              <w:bottom w:val="single" w:sz="6" w:space="0" w:color="000000"/>
              <w:right w:val="single" w:sz="6" w:space="0" w:color="000000"/>
            </w:tcBorders>
            <w:vAlign w:val="center"/>
          </w:tcPr>
          <w:p w14:paraId="6311000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1E3A3015"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395369E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7" w:type="dxa"/>
            <w:tcBorders>
              <w:top w:val="single" w:sz="12" w:space="0" w:color="000000"/>
              <w:left w:val="single" w:sz="6" w:space="0" w:color="000000"/>
              <w:bottom w:val="single" w:sz="6" w:space="0" w:color="000000"/>
              <w:right w:val="single" w:sz="6" w:space="0" w:color="000000"/>
            </w:tcBorders>
            <w:vAlign w:val="center"/>
          </w:tcPr>
          <w:p w14:paraId="501369D6"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12" w:space="0" w:color="000000"/>
              <w:left w:val="single" w:sz="6" w:space="0" w:color="000000"/>
              <w:bottom w:val="single" w:sz="6" w:space="0" w:color="000000"/>
              <w:right w:val="single" w:sz="4" w:space="0" w:color="000000"/>
            </w:tcBorders>
            <w:vAlign w:val="center"/>
          </w:tcPr>
          <w:p w14:paraId="13D00E30"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r>
      <w:tr w:rsidR="003129FE" w:rsidRPr="00725291" w14:paraId="3513309A" w14:textId="77777777" w:rsidTr="00B508BD">
        <w:trPr>
          <w:trHeight w:hRule="exact" w:val="397"/>
        </w:trPr>
        <w:tc>
          <w:tcPr>
            <w:tcW w:w="3017" w:type="dxa"/>
            <w:tcBorders>
              <w:top w:val="single" w:sz="6" w:space="0" w:color="000000"/>
              <w:left w:val="single" w:sz="11" w:space="0" w:color="000000"/>
              <w:bottom w:val="single" w:sz="24" w:space="0" w:color="000000"/>
              <w:right w:val="single" w:sz="6" w:space="0" w:color="000000"/>
            </w:tcBorders>
            <w:vAlign w:val="center"/>
          </w:tcPr>
          <w:p w14:paraId="7FCD565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Total Equity Market Value</w:t>
            </w:r>
          </w:p>
        </w:tc>
        <w:tc>
          <w:tcPr>
            <w:tcW w:w="1296" w:type="dxa"/>
            <w:tcBorders>
              <w:top w:val="single" w:sz="6" w:space="0" w:color="000000"/>
              <w:left w:val="single" w:sz="6" w:space="0" w:color="000000"/>
              <w:bottom w:val="single" w:sz="24" w:space="0" w:color="000000"/>
              <w:right w:val="single" w:sz="6" w:space="0" w:color="000000"/>
            </w:tcBorders>
            <w:vAlign w:val="center"/>
          </w:tcPr>
          <w:p w14:paraId="0376F007"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04E2DF8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11,000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0EA65DF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24" w:space="0" w:color="000000"/>
              <w:right w:val="single" w:sz="6" w:space="0" w:color="000000"/>
            </w:tcBorders>
            <w:vAlign w:val="center"/>
          </w:tcPr>
          <w:p w14:paraId="1F6EB1D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4" w:space="0" w:color="000000"/>
            </w:tcBorders>
            <w:vAlign w:val="center"/>
          </w:tcPr>
          <w:p w14:paraId="74A9E716"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6E89C1B4" w14:textId="77777777" w:rsidTr="00B508BD">
        <w:trPr>
          <w:trHeight w:hRule="exact" w:val="397"/>
        </w:trPr>
        <w:tc>
          <w:tcPr>
            <w:tcW w:w="3017" w:type="dxa"/>
            <w:tcBorders>
              <w:top w:val="single" w:sz="24" w:space="0" w:color="000000"/>
              <w:left w:val="single" w:sz="4" w:space="0" w:color="000000"/>
              <w:bottom w:val="single" w:sz="6" w:space="0" w:color="000000"/>
              <w:right w:val="single" w:sz="6" w:space="0" w:color="000000"/>
            </w:tcBorders>
            <w:vAlign w:val="center"/>
          </w:tcPr>
          <w:p w14:paraId="3C3C564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Fixed Income % (</w:t>
            </w:r>
            <w:r w:rsidRPr="00725291">
              <w:rPr>
                <w:rFonts w:ascii="Times New Roman" w:eastAsia="Times New Roman" w:hAnsi="Times New Roman"/>
                <w:i/>
                <w:sz w:val="20"/>
                <w:szCs w:val="20"/>
              </w:rPr>
              <w:t>A</w:t>
            </w:r>
            <w:r w:rsidRPr="00725291">
              <w:rPr>
                <w:rFonts w:ascii="Times New Roman" w:eastAsia="Times New Roman" w:hAnsi="Times New Roman"/>
                <w:sz w:val="20"/>
                <w:szCs w:val="20"/>
              </w:rPr>
              <w:t>)</w:t>
            </w:r>
          </w:p>
        </w:tc>
        <w:tc>
          <w:tcPr>
            <w:tcW w:w="1296" w:type="dxa"/>
            <w:tcBorders>
              <w:top w:val="single" w:sz="24" w:space="0" w:color="000000"/>
              <w:left w:val="single" w:sz="6" w:space="0" w:color="000000"/>
              <w:bottom w:val="single" w:sz="6" w:space="0" w:color="000000"/>
              <w:right w:val="single" w:sz="6" w:space="0" w:color="000000"/>
            </w:tcBorders>
            <w:vAlign w:val="center"/>
          </w:tcPr>
          <w:p w14:paraId="71C7469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33%</w:t>
            </w:r>
          </w:p>
        </w:tc>
        <w:tc>
          <w:tcPr>
            <w:tcW w:w="1296" w:type="dxa"/>
            <w:tcBorders>
              <w:top w:val="single" w:sz="24" w:space="0" w:color="000000"/>
              <w:left w:val="single" w:sz="6" w:space="0" w:color="000000"/>
              <w:bottom w:val="single" w:sz="6" w:space="0" w:color="000000"/>
              <w:right w:val="single" w:sz="6" w:space="0" w:color="000000"/>
            </w:tcBorders>
            <w:vAlign w:val="center"/>
          </w:tcPr>
          <w:p w14:paraId="04ED37A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27%</w:t>
            </w:r>
          </w:p>
        </w:tc>
        <w:tc>
          <w:tcPr>
            <w:tcW w:w="1296" w:type="dxa"/>
            <w:tcBorders>
              <w:top w:val="single" w:sz="24" w:space="0" w:color="000000"/>
              <w:left w:val="single" w:sz="6" w:space="0" w:color="000000"/>
              <w:bottom w:val="single" w:sz="6" w:space="0" w:color="000000"/>
              <w:right w:val="single" w:sz="6" w:space="0" w:color="000000"/>
            </w:tcBorders>
            <w:vAlign w:val="center"/>
          </w:tcPr>
          <w:p w14:paraId="1B7BC45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80%</w:t>
            </w:r>
          </w:p>
        </w:tc>
        <w:tc>
          <w:tcPr>
            <w:tcW w:w="1297" w:type="dxa"/>
            <w:tcBorders>
              <w:top w:val="single" w:sz="24" w:space="0" w:color="000000"/>
              <w:left w:val="single" w:sz="6" w:space="0" w:color="000000"/>
              <w:bottom w:val="single" w:sz="6" w:space="0" w:color="000000"/>
              <w:right w:val="single" w:sz="6" w:space="0" w:color="000000"/>
            </w:tcBorders>
            <w:vAlign w:val="center"/>
          </w:tcPr>
          <w:p w14:paraId="76277DC3"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c>
          <w:tcPr>
            <w:tcW w:w="1296" w:type="dxa"/>
            <w:tcBorders>
              <w:top w:val="single" w:sz="24" w:space="0" w:color="000000"/>
              <w:left w:val="single" w:sz="6" w:space="0" w:color="000000"/>
              <w:bottom w:val="single" w:sz="6" w:space="0" w:color="000000"/>
              <w:right w:val="single" w:sz="4" w:space="0" w:color="000000"/>
            </w:tcBorders>
            <w:vAlign w:val="center"/>
          </w:tcPr>
          <w:p w14:paraId="6410AB55"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w:t>
            </w:r>
          </w:p>
        </w:tc>
      </w:tr>
      <w:tr w:rsidR="003129FE" w:rsidRPr="00725291" w14:paraId="38E87702" w14:textId="77777777" w:rsidTr="00B508BD">
        <w:trPr>
          <w:trHeight w:hRule="exact" w:val="397"/>
        </w:trPr>
        <w:tc>
          <w:tcPr>
            <w:tcW w:w="3017" w:type="dxa"/>
            <w:tcBorders>
              <w:top w:val="single" w:sz="6" w:space="0" w:color="000000"/>
              <w:left w:val="single" w:sz="4" w:space="0" w:color="000000"/>
              <w:bottom w:val="single" w:sz="24" w:space="0" w:color="000000"/>
              <w:right w:val="single" w:sz="6" w:space="0" w:color="000000"/>
            </w:tcBorders>
            <w:vAlign w:val="center"/>
          </w:tcPr>
          <w:p w14:paraId="35D910D3" w14:textId="3F848DA4" w:rsidR="003129FE" w:rsidRPr="00725291" w:rsidRDefault="003129FE" w:rsidP="00B63E34">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Fixed Income Test (</w:t>
            </w:r>
            <w:r w:rsidRPr="00725291">
              <w:rPr>
                <w:rFonts w:ascii="Times New Roman" w:eastAsia="Times New Roman" w:hAnsi="Times New Roman"/>
                <w:i/>
                <w:sz w:val="20"/>
                <w:szCs w:val="20"/>
              </w:rPr>
              <w:t>A</w:t>
            </w:r>
            <w:del w:id="3131" w:author="Author" w:date="2019-03-04T14:24:00Z">
              <w:r w:rsidR="0021502F" w:rsidRPr="000310B7">
                <w:rPr>
                  <w:rFonts w:ascii="Times New Roman" w:eastAsia="Times New Roman" w:hAnsi="Times New Roman"/>
                  <w:sz w:val="20"/>
                  <w:szCs w:val="20"/>
                </w:rPr>
                <w:delText>&gt;</w:delText>
              </w:r>
            </w:del>
            <w:ins w:id="3132"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&gt; </w:t>
              </w:r>
            </w:ins>
            <w:r w:rsidRPr="00725291">
              <w:rPr>
                <w:rFonts w:ascii="Times New Roman" w:eastAsia="Times New Roman" w:hAnsi="Times New Roman"/>
                <w:sz w:val="20"/>
                <w:szCs w:val="20"/>
              </w:rPr>
              <w:t>75%)</w:t>
            </w:r>
          </w:p>
        </w:tc>
        <w:tc>
          <w:tcPr>
            <w:tcW w:w="1296" w:type="dxa"/>
            <w:tcBorders>
              <w:top w:val="single" w:sz="6" w:space="0" w:color="000000"/>
              <w:left w:val="single" w:sz="6" w:space="0" w:color="000000"/>
              <w:bottom w:val="single" w:sz="24" w:space="0" w:color="000000"/>
              <w:right w:val="single" w:sz="6" w:space="0" w:color="000000"/>
            </w:tcBorders>
            <w:vAlign w:val="center"/>
          </w:tcPr>
          <w:p w14:paraId="636740F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0B35686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1AF220B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Yes</w:t>
            </w:r>
          </w:p>
        </w:tc>
        <w:tc>
          <w:tcPr>
            <w:tcW w:w="1297" w:type="dxa"/>
            <w:tcBorders>
              <w:top w:val="single" w:sz="6" w:space="0" w:color="000000"/>
              <w:left w:val="single" w:sz="6" w:space="0" w:color="000000"/>
              <w:bottom w:val="single" w:sz="24" w:space="0" w:color="000000"/>
              <w:right w:val="single" w:sz="6" w:space="0" w:color="000000"/>
            </w:tcBorders>
            <w:vAlign w:val="center"/>
          </w:tcPr>
          <w:p w14:paraId="55DEC1C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5DBD0EA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r>
      <w:tr w:rsidR="003129FE" w:rsidRPr="00725291" w14:paraId="0A594779" w14:textId="77777777" w:rsidTr="00B508BD">
        <w:trPr>
          <w:trHeight w:hRule="exact" w:val="398"/>
        </w:trPr>
        <w:tc>
          <w:tcPr>
            <w:tcW w:w="3017" w:type="dxa"/>
            <w:tcBorders>
              <w:top w:val="single" w:sz="24" w:space="0" w:color="000000"/>
              <w:left w:val="single" w:sz="4" w:space="0" w:color="000000"/>
              <w:bottom w:val="single" w:sz="6" w:space="0" w:color="000000"/>
              <w:right w:val="single" w:sz="6" w:space="0" w:color="000000"/>
            </w:tcBorders>
            <w:vAlign w:val="center"/>
          </w:tcPr>
          <w:p w14:paraId="492A6D1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Aggressive % of Equity (B)</w:t>
            </w:r>
          </w:p>
        </w:tc>
        <w:tc>
          <w:tcPr>
            <w:tcW w:w="1296" w:type="dxa"/>
            <w:tcBorders>
              <w:top w:val="single" w:sz="24" w:space="0" w:color="000000"/>
              <w:left w:val="single" w:sz="6" w:space="0" w:color="000000"/>
              <w:bottom w:val="single" w:sz="6" w:space="0" w:color="000000"/>
              <w:right w:val="single" w:sz="6" w:space="0" w:color="000000"/>
            </w:tcBorders>
            <w:vAlign w:val="center"/>
          </w:tcPr>
          <w:p w14:paraId="7BA8756E"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w:t>
            </w:r>
          </w:p>
        </w:tc>
        <w:tc>
          <w:tcPr>
            <w:tcW w:w="1296" w:type="dxa"/>
            <w:tcBorders>
              <w:top w:val="single" w:sz="24" w:space="0" w:color="000000"/>
              <w:left w:val="single" w:sz="6" w:space="0" w:color="000000"/>
              <w:bottom w:val="single" w:sz="6" w:space="0" w:color="000000"/>
              <w:right w:val="single" w:sz="6" w:space="0" w:color="000000"/>
            </w:tcBorders>
            <w:vAlign w:val="center"/>
          </w:tcPr>
          <w:p w14:paraId="08ADE7E3"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36%</w:t>
            </w:r>
          </w:p>
        </w:tc>
        <w:tc>
          <w:tcPr>
            <w:tcW w:w="1296" w:type="dxa"/>
            <w:tcBorders>
              <w:top w:val="single" w:sz="24" w:space="0" w:color="000000"/>
              <w:left w:val="single" w:sz="6" w:space="0" w:color="000000"/>
              <w:bottom w:val="single" w:sz="6" w:space="0" w:color="000000"/>
              <w:right w:val="single" w:sz="6" w:space="0" w:color="000000"/>
            </w:tcBorders>
            <w:vAlign w:val="center"/>
          </w:tcPr>
          <w:p w14:paraId="12A5AAB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n/a</w:t>
            </w:r>
          </w:p>
        </w:tc>
        <w:tc>
          <w:tcPr>
            <w:tcW w:w="1297" w:type="dxa"/>
            <w:tcBorders>
              <w:top w:val="single" w:sz="24" w:space="0" w:color="000000"/>
              <w:left w:val="single" w:sz="6" w:space="0" w:color="000000"/>
              <w:bottom w:val="single" w:sz="6" w:space="0" w:color="000000"/>
              <w:right w:val="single" w:sz="6" w:space="0" w:color="000000"/>
            </w:tcBorders>
            <w:vAlign w:val="center"/>
          </w:tcPr>
          <w:p w14:paraId="7893BBC5" w14:textId="5B3A975B" w:rsidR="003129FE" w:rsidRPr="00725291" w:rsidRDefault="0021502F" w:rsidP="00B508BD">
            <w:pPr>
              <w:spacing w:after="0" w:line="240" w:lineRule="auto"/>
              <w:jc w:val="center"/>
              <w:rPr>
                <w:rFonts w:ascii="Times New Roman" w:eastAsia="Times New Roman" w:hAnsi="Times New Roman"/>
                <w:sz w:val="20"/>
                <w:szCs w:val="20"/>
              </w:rPr>
            </w:pPr>
            <w:del w:id="3133" w:author="Author" w:date="2019-03-04T14:24:00Z">
              <w:r w:rsidRPr="000310B7">
                <w:rPr>
                  <w:rFonts w:ascii="Times New Roman" w:eastAsia="Times New Roman" w:hAnsi="Times New Roman"/>
                  <w:sz w:val="20"/>
                  <w:szCs w:val="20"/>
                </w:rPr>
                <w:delText>40</w:delText>
              </w:r>
            </w:del>
            <w:ins w:id="3134" w:author="Author" w:date="2019-03-04T14:24:00Z">
              <w:r w:rsidR="003129FE" w:rsidRPr="00725291">
                <w:rPr>
                  <w:rFonts w:ascii="Times New Roman" w:eastAsia="Times New Roman" w:hAnsi="Times New Roman"/>
                  <w:sz w:val="20"/>
                  <w:szCs w:val="20"/>
                </w:rPr>
                <w:t>50</w:t>
              </w:r>
            </w:ins>
            <w:r w:rsidR="003129FE" w:rsidRPr="00725291">
              <w:rPr>
                <w:rFonts w:ascii="Times New Roman" w:eastAsia="Times New Roman" w:hAnsi="Times New Roman"/>
                <w:sz w:val="20"/>
                <w:szCs w:val="20"/>
              </w:rPr>
              <w:t>%</w:t>
            </w:r>
          </w:p>
        </w:tc>
        <w:tc>
          <w:tcPr>
            <w:tcW w:w="1296" w:type="dxa"/>
            <w:tcBorders>
              <w:top w:val="single" w:sz="24" w:space="0" w:color="000000"/>
              <w:left w:val="single" w:sz="6" w:space="0" w:color="000000"/>
              <w:bottom w:val="single" w:sz="6" w:space="0" w:color="000000"/>
              <w:right w:val="single" w:sz="4" w:space="0" w:color="000000"/>
            </w:tcBorders>
            <w:vAlign w:val="center"/>
          </w:tcPr>
          <w:p w14:paraId="56976DB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w:t>
            </w:r>
          </w:p>
        </w:tc>
      </w:tr>
      <w:tr w:rsidR="003129FE" w:rsidRPr="00725291" w14:paraId="464901D9" w14:textId="77777777" w:rsidTr="00B508BD">
        <w:trPr>
          <w:trHeight w:hRule="exact" w:val="498"/>
        </w:trPr>
        <w:tc>
          <w:tcPr>
            <w:tcW w:w="3017" w:type="dxa"/>
            <w:tcBorders>
              <w:top w:val="single" w:sz="6" w:space="0" w:color="000000"/>
              <w:left w:val="single" w:sz="4" w:space="0" w:color="000000"/>
              <w:bottom w:val="single" w:sz="24" w:space="0" w:color="000000"/>
              <w:right w:val="single" w:sz="6" w:space="0" w:color="000000"/>
            </w:tcBorders>
            <w:vAlign w:val="center"/>
          </w:tcPr>
          <w:p w14:paraId="1E17AAB3" w14:textId="71CD6289"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Balanced Test (</w:t>
            </w:r>
            <w:r w:rsidRPr="00725291">
              <w:rPr>
                <w:rFonts w:ascii="Times New Roman" w:eastAsia="Times New Roman" w:hAnsi="Times New Roman"/>
                <w:i/>
                <w:sz w:val="20"/>
                <w:szCs w:val="20"/>
              </w:rPr>
              <w:t>A</w:t>
            </w:r>
            <w:del w:id="3135" w:author="Author" w:date="2019-03-04T14:24:00Z">
              <w:r w:rsidR="0021502F" w:rsidRPr="000310B7">
                <w:rPr>
                  <w:rFonts w:ascii="Times New Roman" w:eastAsia="Times New Roman" w:hAnsi="Times New Roman"/>
                  <w:sz w:val="20"/>
                  <w:szCs w:val="20"/>
                </w:rPr>
                <w:delText>&gt;</w:delText>
              </w:r>
            </w:del>
            <w:ins w:id="3136"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&gt; </w:t>
              </w:r>
            </w:ins>
            <w:r w:rsidRPr="00725291">
              <w:rPr>
                <w:rFonts w:ascii="Times New Roman" w:eastAsia="Times New Roman" w:hAnsi="Times New Roman"/>
                <w:sz w:val="20"/>
                <w:szCs w:val="20"/>
              </w:rPr>
              <w:t>25% &amp;</w:t>
            </w:r>
          </w:p>
          <w:p w14:paraId="0CFC6248" w14:textId="6F4A11DC"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i/>
                <w:sz w:val="20"/>
                <w:szCs w:val="20"/>
              </w:rPr>
              <w:t>B</w:t>
            </w:r>
            <w:del w:id="3137" w:author="Author" w:date="2019-03-04T14:24:00Z">
              <w:r w:rsidR="0021502F" w:rsidRPr="000310B7">
                <w:rPr>
                  <w:rFonts w:ascii="Times New Roman" w:eastAsia="Times New Roman" w:hAnsi="Times New Roman"/>
                  <w:sz w:val="20"/>
                  <w:szCs w:val="20"/>
                </w:rPr>
                <w:delText>&lt;</w:delText>
              </w:r>
            </w:del>
            <w:ins w:id="3138"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&lt; </w:t>
              </w:r>
            </w:ins>
            <w:r w:rsidRPr="00725291">
              <w:rPr>
                <w:rFonts w:ascii="Times New Roman" w:eastAsia="Times New Roman" w:hAnsi="Times New Roman"/>
                <w:sz w:val="20"/>
                <w:szCs w:val="20"/>
              </w:rPr>
              <w:t>33.3%)</w:t>
            </w:r>
          </w:p>
        </w:tc>
        <w:tc>
          <w:tcPr>
            <w:tcW w:w="1296" w:type="dxa"/>
            <w:tcBorders>
              <w:top w:val="single" w:sz="6" w:space="0" w:color="000000"/>
              <w:left w:val="single" w:sz="6" w:space="0" w:color="000000"/>
              <w:bottom w:val="single" w:sz="24" w:space="0" w:color="000000"/>
              <w:right w:val="single" w:sz="6" w:space="0" w:color="000000"/>
            </w:tcBorders>
            <w:vAlign w:val="center"/>
          </w:tcPr>
          <w:p w14:paraId="4953220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Yes</w:t>
            </w:r>
          </w:p>
        </w:tc>
        <w:tc>
          <w:tcPr>
            <w:tcW w:w="1296" w:type="dxa"/>
            <w:tcBorders>
              <w:top w:val="single" w:sz="6" w:space="0" w:color="000000"/>
              <w:left w:val="single" w:sz="6" w:space="0" w:color="000000"/>
              <w:bottom w:val="single" w:sz="24" w:space="0" w:color="000000"/>
              <w:right w:val="single" w:sz="6" w:space="0" w:color="000000"/>
            </w:tcBorders>
            <w:vAlign w:val="center"/>
          </w:tcPr>
          <w:p w14:paraId="154E018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6C9E33DE"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n/a</w:t>
            </w:r>
          </w:p>
        </w:tc>
        <w:tc>
          <w:tcPr>
            <w:tcW w:w="1297" w:type="dxa"/>
            <w:tcBorders>
              <w:top w:val="single" w:sz="6" w:space="0" w:color="000000"/>
              <w:left w:val="single" w:sz="6" w:space="0" w:color="000000"/>
              <w:bottom w:val="single" w:sz="24" w:space="0" w:color="000000"/>
              <w:right w:val="single" w:sz="6" w:space="0" w:color="000000"/>
            </w:tcBorders>
            <w:vAlign w:val="center"/>
          </w:tcPr>
          <w:p w14:paraId="0C38CDF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7A41B85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r>
      <w:tr w:rsidR="003129FE" w:rsidRPr="00725291" w14:paraId="1693C048" w14:textId="77777777" w:rsidTr="00B508BD">
        <w:trPr>
          <w:trHeight w:hRule="exact" w:val="498"/>
        </w:trPr>
        <w:tc>
          <w:tcPr>
            <w:tcW w:w="3017" w:type="dxa"/>
            <w:tcBorders>
              <w:top w:val="single" w:sz="24" w:space="0" w:color="000000"/>
              <w:left w:val="single" w:sz="11" w:space="0" w:color="000000"/>
              <w:bottom w:val="single" w:sz="6" w:space="0" w:color="000000"/>
              <w:right w:val="single" w:sz="6" w:space="0" w:color="000000"/>
            </w:tcBorders>
            <w:vAlign w:val="center"/>
          </w:tcPr>
          <w:p w14:paraId="79D8B693" w14:textId="77777777" w:rsidR="003129FE" w:rsidRPr="00725291" w:rsidRDefault="003129FE" w:rsidP="00B508BD">
            <w:pPr>
              <w:tabs>
                <w:tab w:val="left" w:pos="1200"/>
                <w:tab w:val="left" w:pos="1640"/>
                <w:tab w:val="left" w:pos="2540"/>
              </w:tabs>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Volatility of Current Fund Holdings</w:t>
            </w:r>
          </w:p>
        </w:tc>
        <w:tc>
          <w:tcPr>
            <w:tcW w:w="1296" w:type="dxa"/>
            <w:tcBorders>
              <w:top w:val="single" w:sz="24" w:space="0" w:color="000000"/>
              <w:left w:val="single" w:sz="6" w:space="0" w:color="000000"/>
              <w:bottom w:val="single" w:sz="6" w:space="0" w:color="000000"/>
              <w:right w:val="single" w:sz="6" w:space="0" w:color="000000"/>
            </w:tcBorders>
            <w:vAlign w:val="center"/>
          </w:tcPr>
          <w:p w14:paraId="09E10FF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10.9%</w:t>
            </w:r>
          </w:p>
        </w:tc>
        <w:tc>
          <w:tcPr>
            <w:tcW w:w="1296" w:type="dxa"/>
            <w:tcBorders>
              <w:top w:val="single" w:sz="24" w:space="0" w:color="000000"/>
              <w:left w:val="single" w:sz="6" w:space="0" w:color="000000"/>
              <w:bottom w:val="single" w:sz="6" w:space="0" w:color="000000"/>
              <w:right w:val="single" w:sz="6" w:space="0" w:color="000000"/>
            </w:tcBorders>
            <w:vAlign w:val="center"/>
          </w:tcPr>
          <w:p w14:paraId="1A2DC28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13.2%</w:t>
            </w:r>
          </w:p>
        </w:tc>
        <w:tc>
          <w:tcPr>
            <w:tcW w:w="1296" w:type="dxa"/>
            <w:tcBorders>
              <w:top w:val="single" w:sz="24" w:space="0" w:color="000000"/>
              <w:left w:val="single" w:sz="6" w:space="0" w:color="000000"/>
              <w:bottom w:val="single" w:sz="6" w:space="0" w:color="000000"/>
              <w:right w:val="single" w:sz="6" w:space="0" w:color="000000"/>
            </w:tcBorders>
            <w:vAlign w:val="center"/>
          </w:tcPr>
          <w:p w14:paraId="688BB7E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5.3%</w:t>
            </w:r>
          </w:p>
        </w:tc>
        <w:tc>
          <w:tcPr>
            <w:tcW w:w="1297" w:type="dxa"/>
            <w:tcBorders>
              <w:top w:val="single" w:sz="24" w:space="0" w:color="000000"/>
              <w:left w:val="single" w:sz="6" w:space="0" w:color="000000"/>
              <w:bottom w:val="single" w:sz="6" w:space="0" w:color="000000"/>
              <w:right w:val="single" w:sz="6" w:space="0" w:color="000000"/>
            </w:tcBorders>
            <w:vAlign w:val="center"/>
          </w:tcPr>
          <w:p w14:paraId="531B58C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19.2%</w:t>
            </w:r>
          </w:p>
        </w:tc>
        <w:tc>
          <w:tcPr>
            <w:tcW w:w="1296" w:type="dxa"/>
            <w:tcBorders>
              <w:top w:val="single" w:sz="24" w:space="0" w:color="000000"/>
              <w:left w:val="single" w:sz="6" w:space="0" w:color="000000"/>
              <w:bottom w:val="single" w:sz="6" w:space="0" w:color="000000"/>
              <w:right w:val="single" w:sz="4" w:space="0" w:color="000000"/>
            </w:tcBorders>
            <w:vAlign w:val="center"/>
          </w:tcPr>
          <w:p w14:paraId="5B2ADE0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13.4%</w:t>
            </w:r>
          </w:p>
        </w:tc>
      </w:tr>
    </w:tbl>
    <w:p w14:paraId="3D443D8F" w14:textId="77777777" w:rsidR="003129FE" w:rsidRPr="00725291" w:rsidRDefault="003129FE" w:rsidP="004E4618">
      <w:pPr>
        <w:spacing w:after="0" w:line="240" w:lineRule="auto"/>
        <w:rPr>
          <w:ins w:id="3139" w:author="Author" w:date="2019-03-04T14:24:00Z"/>
          <w:rFonts w:ascii="Times New Roman" w:eastAsia="Times New Roman" w:hAnsi="Times New Roman"/>
          <w:sz w:val="20"/>
          <w:szCs w:val="20"/>
        </w:rPr>
      </w:pPr>
    </w:p>
    <w:tbl>
      <w:tblPr>
        <w:tblW w:w="9498" w:type="dxa"/>
        <w:tblInd w:w="315"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3129FE" w:rsidRPr="00725291" w14:paraId="677E8CC5" w14:textId="77777777" w:rsidTr="00063E8C">
        <w:trPr>
          <w:trHeight w:hRule="exact" w:val="384"/>
        </w:trPr>
        <w:tc>
          <w:tcPr>
            <w:tcW w:w="3017" w:type="dxa"/>
            <w:tcBorders>
              <w:top w:val="single" w:sz="6" w:space="0" w:color="000000"/>
              <w:left w:val="single" w:sz="11" w:space="0" w:color="000000"/>
              <w:bottom w:val="single" w:sz="12" w:space="0" w:color="000000"/>
              <w:right w:val="single" w:sz="6" w:space="0" w:color="000000"/>
            </w:tcBorders>
            <w:vAlign w:val="center"/>
          </w:tcPr>
          <w:p w14:paraId="7DFA61A6" w14:textId="77777777" w:rsidR="003129FE" w:rsidRPr="00725291" w:rsidRDefault="003129FE" w:rsidP="004E4618">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Fund Classification</w:t>
            </w:r>
          </w:p>
        </w:tc>
        <w:tc>
          <w:tcPr>
            <w:tcW w:w="1296" w:type="dxa"/>
            <w:tcBorders>
              <w:top w:val="single" w:sz="6" w:space="0" w:color="000000"/>
              <w:left w:val="single" w:sz="6" w:space="0" w:color="000000"/>
              <w:bottom w:val="single" w:sz="12" w:space="0" w:color="000000"/>
              <w:right w:val="single" w:sz="6" w:space="0" w:color="000000"/>
            </w:tcBorders>
            <w:vAlign w:val="center"/>
          </w:tcPr>
          <w:p w14:paraId="0981212F"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Balanced</w:t>
            </w:r>
          </w:p>
        </w:tc>
        <w:tc>
          <w:tcPr>
            <w:tcW w:w="1296" w:type="dxa"/>
            <w:tcBorders>
              <w:top w:val="single" w:sz="6" w:space="0" w:color="000000"/>
              <w:left w:val="single" w:sz="6" w:space="0" w:color="000000"/>
              <w:bottom w:val="single" w:sz="12" w:space="0" w:color="000000"/>
              <w:right w:val="single" w:sz="6" w:space="0" w:color="000000"/>
            </w:tcBorders>
            <w:vAlign w:val="center"/>
          </w:tcPr>
          <w:p w14:paraId="39E2AF90"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Diversified</w:t>
            </w:r>
            <w:r w:rsidRPr="00063E8C">
              <w:rPr>
                <w:rStyle w:val="FootnoteReference"/>
                <w:rFonts w:ascii="Times New Roman" w:hAnsi="Times New Roman"/>
                <w:b/>
                <w:sz w:val="20"/>
              </w:rPr>
              <w:footnoteReference w:id="4"/>
            </w:r>
          </w:p>
        </w:tc>
        <w:tc>
          <w:tcPr>
            <w:tcW w:w="1296" w:type="dxa"/>
            <w:tcBorders>
              <w:top w:val="single" w:sz="6" w:space="0" w:color="000000"/>
              <w:left w:val="single" w:sz="6" w:space="0" w:color="000000"/>
              <w:bottom w:val="single" w:sz="12" w:space="0" w:color="000000"/>
              <w:right w:val="single" w:sz="6" w:space="0" w:color="000000"/>
            </w:tcBorders>
            <w:vAlign w:val="center"/>
          </w:tcPr>
          <w:p w14:paraId="4875F696"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Fixed Income</w:t>
            </w:r>
          </w:p>
        </w:tc>
        <w:tc>
          <w:tcPr>
            <w:tcW w:w="1297" w:type="dxa"/>
            <w:tcBorders>
              <w:top w:val="single" w:sz="6" w:space="0" w:color="000000"/>
              <w:left w:val="single" w:sz="6" w:space="0" w:color="000000"/>
              <w:bottom w:val="single" w:sz="12" w:space="0" w:color="000000"/>
              <w:right w:val="single" w:sz="6" w:space="0" w:color="000000"/>
            </w:tcBorders>
            <w:vAlign w:val="center"/>
          </w:tcPr>
          <w:p w14:paraId="7081B912"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Intermediate</w:t>
            </w:r>
          </w:p>
        </w:tc>
        <w:tc>
          <w:tcPr>
            <w:tcW w:w="1296" w:type="dxa"/>
            <w:tcBorders>
              <w:top w:val="single" w:sz="6" w:space="0" w:color="000000"/>
              <w:left w:val="single" w:sz="6" w:space="0" w:color="000000"/>
              <w:bottom w:val="single" w:sz="12" w:space="0" w:color="000000"/>
              <w:right w:val="single" w:sz="4" w:space="0" w:color="000000"/>
            </w:tcBorders>
            <w:vAlign w:val="center"/>
          </w:tcPr>
          <w:p w14:paraId="3BA5ECE9"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Diversified</w:t>
            </w:r>
          </w:p>
        </w:tc>
      </w:tr>
    </w:tbl>
    <w:p w14:paraId="7CEB5182" w14:textId="77777777" w:rsidR="003129FE" w:rsidRPr="00725291" w:rsidRDefault="003129FE" w:rsidP="004E4618">
      <w:pPr>
        <w:tabs>
          <w:tab w:val="left" w:pos="2260"/>
        </w:tabs>
        <w:spacing w:after="0" w:line="240" w:lineRule="auto"/>
        <w:jc w:val="both"/>
        <w:rPr>
          <w:rFonts w:ascii="Times New Roman" w:eastAsia="Times New Roman" w:hAnsi="Times New Roman"/>
          <w:sz w:val="12"/>
          <w:szCs w:val="12"/>
        </w:rPr>
      </w:pPr>
    </w:p>
    <w:p w14:paraId="6AA2D04D" w14:textId="77777777" w:rsidR="003129FE" w:rsidRPr="00725291" w:rsidRDefault="003129FE" w:rsidP="004E4618">
      <w:pPr>
        <w:tabs>
          <w:tab w:val="left" w:pos="2260"/>
        </w:tabs>
        <w:spacing w:after="120" w:line="240" w:lineRule="auto"/>
        <w:ind w:left="360"/>
        <w:rPr>
          <w:rFonts w:ascii="Times New Roman" w:eastAsia="Times New Roman" w:hAnsi="Times New Roman"/>
        </w:rPr>
      </w:pPr>
    </w:p>
    <w:p w14:paraId="031DFF5B" w14:textId="77777777" w:rsidR="003129FE" w:rsidRPr="00725291" w:rsidRDefault="003129FE" w:rsidP="004E4618">
      <w:pPr>
        <w:tabs>
          <w:tab w:val="left" w:pos="2260"/>
        </w:tabs>
        <w:spacing w:after="220" w:line="240" w:lineRule="auto"/>
        <w:ind w:left="360"/>
        <w:rPr>
          <w:rFonts w:ascii="Times New Roman" w:eastAsia="Times New Roman" w:hAnsi="Times New Roman"/>
        </w:rPr>
      </w:pPr>
      <w:r w:rsidRPr="00725291">
        <w:rPr>
          <w:rFonts w:ascii="Times New Roman" w:eastAsia="Times New Roman" w:hAnsi="Times New Roman"/>
        </w:rPr>
        <w:t xml:space="preserve">As an example, the “volatility of current fund holdings” for contract #1 is calculated as </w:t>
      </w:r>
      <m:oMath>
        <m:rad>
          <m:radPr>
            <m:degHide m:val="1"/>
            <m:ctrlPr>
              <w:rPr>
                <w:rFonts w:ascii="Cambria Math" w:eastAsia="Times New Roman" w:hAnsi="Cambria Math"/>
                <w:i/>
              </w:rPr>
            </m:ctrlPr>
          </m:radPr>
          <m:deg/>
          <m:e>
            <m:r>
              <w:rPr>
                <w:rFonts w:ascii="Cambria Math" w:eastAsia="Times New Roman" w:hAnsi="Cambria Math"/>
              </w:rPr>
              <m:t>A+B</m:t>
            </m:r>
          </m:e>
        </m:rad>
      </m:oMath>
      <w:r w:rsidRPr="00725291">
        <w:rPr>
          <w:rFonts w:ascii="Times New Roman" w:eastAsia="Times New Roman" w:hAnsi="Times New Roman"/>
        </w:rPr>
        <w:t xml:space="preserve"> where:</w:t>
      </w:r>
    </w:p>
    <w:p w14:paraId="079C1AF0" w14:textId="77777777" w:rsidR="0021502F" w:rsidRDefault="00190B3A" w:rsidP="0021502F">
      <w:pPr>
        <w:tabs>
          <w:tab w:val="left" w:pos="2260"/>
        </w:tabs>
        <w:spacing w:after="220" w:line="240" w:lineRule="auto"/>
        <w:ind w:left="360"/>
        <w:jc w:val="both"/>
        <w:rPr>
          <w:del w:id="3141" w:author="Author" w:date="2019-03-04T14:24:00Z"/>
          <w:rFonts w:ascii="Times New Roman" w:hAnsi="Times New Roman"/>
        </w:rPr>
      </w:pPr>
      <w:del w:id="3142" w:author="Author" w:date="2019-03-04T14:24:00Z">
        <w:r w:rsidRPr="00EA5087">
          <w:rPr>
            <w:rFonts w:ascii="Times New Roman" w:hAnsi="Times New Roman"/>
            <w:noProof/>
            <w:position w:val="-68"/>
          </w:rPr>
          <w:object w:dxaOrig="9139" w:dyaOrig="1480" w14:anchorId="0AC21FF7">
            <v:shape id="_x0000_i1035" type="#_x0000_t75" alt="" style="width:461.25pt;height:79.5pt;mso-width-percent:0;mso-height-percent:0;mso-width-percent:0;mso-height-percent:0" o:ole="" fillcolor="window">
              <v:imagedata r:id="rId25" o:title=""/>
            </v:shape>
            <o:OLEObject Type="Embed" ProgID="Equation.3" ShapeID="_x0000_i1035" DrawAspect="Content" ObjectID="_1613468488" r:id="rId26"/>
          </w:object>
        </w:r>
      </w:del>
    </w:p>
    <w:p w14:paraId="30D9F052" w14:textId="5207506E" w:rsidR="003129FE" w:rsidRPr="00725291" w:rsidRDefault="00D3686A" w:rsidP="004E4618">
      <w:pPr>
        <w:tabs>
          <w:tab w:val="left" w:pos="2260"/>
        </w:tabs>
        <w:spacing w:after="220" w:line="240" w:lineRule="auto"/>
        <w:ind w:left="360"/>
        <w:jc w:val="both"/>
        <w:rPr>
          <w:ins w:id="3143" w:author="Author" w:date="2019-03-04T14:24:00Z"/>
          <w:rFonts w:ascii="Times New Roman" w:hAnsi="Times New Roman"/>
        </w:rPr>
      </w:pPr>
      <w:ins w:id="3144" w:author="Author" w:date="2019-03-04T14:24:00Z">
        <w:r w:rsidRPr="00725291">
          <w:rPr>
            <w:rFonts w:ascii="Times New Roman" w:hAnsi="Times New Roman"/>
            <w:noProof/>
            <w:position w:val="-68"/>
          </w:rPr>
          <w:object w:dxaOrig="9139" w:dyaOrig="1480" w14:anchorId="27E634FC">
            <v:shape id="_x0000_i1036" type="#_x0000_t75" alt="" style="width:471pt;height:86.25pt;mso-width-percent:0;mso-height-percent:0;mso-width-percent:0;mso-height-percent:0" o:ole="" fillcolor="window">
              <v:imagedata r:id="rId25" o:title=""/>
            </v:shape>
            <o:OLEObject Type="Embed" ProgID="Equation.3" ShapeID="_x0000_i1036" DrawAspect="Content" ObjectID="_1613468489" r:id="rId27"/>
          </w:object>
        </w:r>
      </w:ins>
    </w:p>
    <w:p w14:paraId="44350FCE" w14:textId="24A58722" w:rsidR="00063E8C" w:rsidRDefault="00063E8C" w:rsidP="00063E8C">
      <w:pPr>
        <w:tabs>
          <w:tab w:val="left" w:pos="2260"/>
        </w:tabs>
        <w:spacing w:after="220" w:line="240" w:lineRule="auto"/>
        <w:jc w:val="both"/>
        <w:rPr>
          <w:rFonts w:ascii="Times New Roman" w:eastAsia="Times New Roman" w:hAnsi="Times New Roman"/>
        </w:rPr>
      </w:pPr>
    </w:p>
    <w:p w14:paraId="33E53E5A" w14:textId="5266937D" w:rsidR="003129FE" w:rsidRPr="00725291" w:rsidRDefault="003129FE" w:rsidP="004E4618">
      <w:pPr>
        <w:tabs>
          <w:tab w:val="left" w:pos="2260"/>
        </w:tabs>
        <w:spacing w:after="220" w:line="240" w:lineRule="auto"/>
        <w:ind w:left="360"/>
        <w:jc w:val="both"/>
        <w:rPr>
          <w:rFonts w:ascii="Times New Roman" w:eastAsia="Times New Roman" w:hAnsi="Times New Roman"/>
        </w:rPr>
      </w:pPr>
      <w:r w:rsidRPr="00725291">
        <w:rPr>
          <w:rFonts w:ascii="Times New Roman" w:eastAsia="Times New Roman" w:hAnsi="Times New Roman"/>
        </w:rPr>
        <w:t>So</w:t>
      </w:r>
      <w:ins w:id="3145"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volatility for contract #1 = </w:t>
      </w:r>
      <m:oMath>
        <m:rad>
          <m:radPr>
            <m:degHide m:val="1"/>
            <m:ctrlPr>
              <w:rPr>
                <w:rFonts w:ascii="Cambria Math" w:eastAsia="Times New Roman" w:hAnsi="Cambria Math"/>
                <w:i/>
              </w:rPr>
            </m:ctrlPr>
          </m:radPr>
          <m:deg/>
          <m:e>
            <m:r>
              <w:rPr>
                <w:rFonts w:ascii="Cambria Math" w:eastAsia="Times New Roman" w:hAnsi="Cambria Math"/>
              </w:rPr>
              <m:t>0.0092</m:t>
            </m:r>
            <m:r>
              <m:rPr>
                <m:sty m:val="p"/>
              </m:rPr>
              <w:rPr>
                <w:rFonts w:ascii="Cambria Math" w:eastAsia="Times New Roman" w:hAnsi="Cambria Math"/>
              </w:rPr>
              <m:t>+</m:t>
            </m:r>
            <m:r>
              <w:rPr>
                <w:rFonts w:ascii="Cambria Math" w:eastAsia="Times New Roman" w:hAnsi="Cambria Math"/>
              </w:rPr>
              <m:t>0.0026</m:t>
            </m:r>
          </m:e>
        </m:rad>
      </m:oMath>
      <w:r w:rsidRPr="00725291">
        <w:rPr>
          <w:rFonts w:ascii="Times New Roman" w:eastAsia="Times New Roman" w:hAnsi="Times New Roman"/>
        </w:rPr>
        <w:t xml:space="preserve"> = 0.109 or 10.9%</w:t>
      </w:r>
    </w:p>
    <w:p w14:paraId="7C95D4E3" w14:textId="77777777" w:rsidR="003129FE" w:rsidRPr="00725291" w:rsidRDefault="003129FE" w:rsidP="00063E8C">
      <w:pPr>
        <w:rPr>
          <w:rFonts w:ascii="Times New Roman" w:eastAsia="Times New Roman" w:hAnsi="Times New Roman"/>
          <w:sz w:val="20"/>
          <w:szCs w:val="20"/>
        </w:rPr>
      </w:pPr>
    </w:p>
    <w:p w14:paraId="1B1512A3" w14:textId="77777777" w:rsidR="003129FE" w:rsidRPr="00725291" w:rsidRDefault="003129FE" w:rsidP="00063E8C">
      <w:pPr>
        <w:rPr>
          <w:rFonts w:ascii="Times New Roman" w:eastAsia="Times New Roman" w:hAnsi="Times New Roman"/>
          <w:sz w:val="20"/>
          <w:szCs w:val="20"/>
        </w:rPr>
      </w:pPr>
    </w:p>
    <w:p w14:paraId="39E89D98" w14:textId="003B1FBA" w:rsidR="003129FE" w:rsidRPr="00725291" w:rsidRDefault="0021502F" w:rsidP="0021502F">
      <w:pPr>
        <w:tabs>
          <w:tab w:val="left" w:pos="2260"/>
        </w:tabs>
        <w:spacing w:after="120" w:line="240" w:lineRule="auto"/>
        <w:jc w:val="both"/>
        <w:rPr>
          <w:ins w:id="3146" w:author="Author" w:date="2019-03-04T14:24:00Z"/>
          <w:rFonts w:ascii="Times New Roman" w:eastAsia="Times New Roman" w:hAnsi="Times New Roman"/>
          <w:sz w:val="20"/>
          <w:szCs w:val="20"/>
        </w:rPr>
      </w:pPr>
      <w:del w:id="3147" w:author="Author" w:date="2019-03-04T14:24:00Z">
        <w:r>
          <w:rPr>
            <w:rFonts w:ascii="Times New Roman" w:eastAsia="Times New Roman" w:hAnsi="Times New Roman"/>
            <w:sz w:val="20"/>
            <w:szCs w:val="20"/>
          </w:rPr>
          <w:br w:type="page"/>
        </w:r>
      </w:del>
    </w:p>
    <w:p w14:paraId="2BF2A9E9" w14:textId="77777777" w:rsidR="003129FE" w:rsidRPr="00725291" w:rsidRDefault="003129FE" w:rsidP="0021502F">
      <w:pPr>
        <w:spacing w:after="220" w:line="240" w:lineRule="auto"/>
        <w:ind w:left="720" w:hanging="720"/>
        <w:rPr>
          <w:rFonts w:ascii="Times New Roman" w:eastAsia="Times New Roman" w:hAnsi="Times New Roman"/>
        </w:rPr>
      </w:pPr>
      <w:r w:rsidRPr="00725291">
        <w:rPr>
          <w:rFonts w:ascii="Times New Roman" w:eastAsia="Times New Roman" w:hAnsi="Times New Roman"/>
        </w:rPr>
        <w:lastRenderedPageBreak/>
        <w:t>E.</w:t>
      </w:r>
      <w:r w:rsidRPr="00725291">
        <w:rPr>
          <w:rFonts w:ascii="Times New Roman" w:eastAsia="Times New Roman" w:hAnsi="Times New Roman"/>
        </w:rPr>
        <w:tab/>
        <w:t>Tables</w:t>
      </w:r>
    </w:p>
    <w:p w14:paraId="176D1362" w14:textId="773CD645" w:rsidR="003129FE" w:rsidRPr="00725291" w:rsidRDefault="003129FE" w:rsidP="0021502F">
      <w:pPr>
        <w:spacing w:after="220" w:line="240" w:lineRule="auto"/>
        <w:ind w:left="1440" w:hanging="720"/>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 xml:space="preserve">Liability Modeling Assumptions </w:t>
      </w:r>
      <w:del w:id="3148" w:author="Author" w:date="2019-03-04T14:24:00Z">
        <w:r w:rsidR="0021502F" w:rsidRPr="0012003A">
          <w:rPr>
            <w:rFonts w:ascii="Times New Roman" w:eastAsia="Times New Roman" w:hAnsi="Times New Roman"/>
          </w:rPr>
          <w:delText>&amp;</w:delText>
        </w:r>
      </w:del>
      <w:ins w:id="3149" w:author="Author" w:date="2019-03-04T14:24:00Z">
        <w:r w:rsidRPr="00725291">
          <w:rPr>
            <w:rFonts w:ascii="Times New Roman" w:eastAsia="Times New Roman" w:hAnsi="Times New Roman"/>
          </w:rPr>
          <w:t>and</w:t>
        </w:r>
      </w:ins>
      <w:r w:rsidRPr="00725291">
        <w:rPr>
          <w:rFonts w:ascii="Times New Roman" w:eastAsia="Times New Roman" w:hAnsi="Times New Roman"/>
        </w:rPr>
        <w:t xml:space="preserve"> Product Characteristics used for </w:t>
      </w:r>
      <w:r w:rsidRPr="00725291">
        <w:rPr>
          <w:rFonts w:ascii="Times New Roman" w:eastAsia="Times New Roman" w:hAnsi="Times New Roman"/>
          <w:i/>
        </w:rPr>
        <w:t xml:space="preserve">GC </w:t>
      </w:r>
      <w:r w:rsidRPr="00725291">
        <w:rPr>
          <w:rFonts w:ascii="Times New Roman" w:eastAsia="Times New Roman" w:hAnsi="Times New Roman"/>
        </w:rPr>
        <w:t>Factors</w:t>
      </w:r>
    </w:p>
    <w:tbl>
      <w:tblPr>
        <w:tblW w:w="9080" w:type="dxa"/>
        <w:tblInd w:w="108" w:type="dxa"/>
        <w:tblLayout w:type="fixed"/>
        <w:tblCellMar>
          <w:left w:w="0" w:type="dxa"/>
          <w:right w:w="0" w:type="dxa"/>
        </w:tblCellMar>
        <w:tblLook w:val="01E0" w:firstRow="1" w:lastRow="1" w:firstColumn="1" w:lastColumn="1" w:noHBand="0" w:noVBand="0"/>
      </w:tblPr>
      <w:tblGrid>
        <w:gridCol w:w="2330"/>
        <w:gridCol w:w="6750"/>
      </w:tblGrid>
      <w:tr w:rsidR="003129FE" w:rsidRPr="00725291" w14:paraId="164BE315"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4E8D51D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Asset Based Charges</w:t>
            </w:r>
          </w:p>
          <w:p w14:paraId="1E8AA57D"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(MER)</w:t>
            </w:r>
          </w:p>
        </w:tc>
        <w:tc>
          <w:tcPr>
            <w:tcW w:w="6750" w:type="dxa"/>
            <w:tcBorders>
              <w:top w:val="single" w:sz="6" w:space="0" w:color="000000"/>
              <w:left w:val="single" w:sz="6" w:space="0" w:color="000000"/>
              <w:bottom w:val="single" w:sz="6" w:space="0" w:color="000000"/>
              <w:right w:val="single" w:sz="6" w:space="0" w:color="000000"/>
            </w:tcBorders>
            <w:vAlign w:val="center"/>
          </w:tcPr>
          <w:p w14:paraId="47FB7F35" w14:textId="73F4FBA4"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Vary by fund class. See Section </w:t>
            </w:r>
            <w:del w:id="3150" w:author="Author" w:date="2019-03-04T14:24:00Z">
              <w:r w:rsidR="004871F9">
                <w:rPr>
                  <w:rFonts w:ascii="Times New Roman" w:eastAsia="Times New Roman" w:hAnsi="Times New Roman"/>
                  <w:sz w:val="20"/>
                  <w:szCs w:val="20"/>
                </w:rPr>
                <w:delText>6</w:delText>
              </w:r>
            </w:del>
            <w:ins w:id="3151" w:author="Author" w:date="2019-03-04T14:24:00Z">
              <w:r>
                <w:rPr>
                  <w:rFonts w:ascii="Times New Roman" w:eastAsia="Times New Roman" w:hAnsi="Times New Roman"/>
                  <w:sz w:val="20"/>
                  <w:szCs w:val="20"/>
                </w:rPr>
                <w:t>7</w:t>
              </w:r>
            </w:ins>
            <w:r w:rsidRPr="00725291">
              <w:rPr>
                <w:rFonts w:ascii="Times New Roman" w:eastAsia="Times New Roman" w:hAnsi="Times New Roman"/>
                <w:sz w:val="20"/>
                <w:szCs w:val="20"/>
              </w:rPr>
              <w:t>.E.2.</w:t>
            </w:r>
          </w:p>
        </w:tc>
      </w:tr>
      <w:tr w:rsidR="003129FE" w:rsidRPr="00725291" w14:paraId="10A1946A"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7853536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Base Margin Offset</w:t>
            </w:r>
          </w:p>
        </w:tc>
        <w:tc>
          <w:tcPr>
            <w:tcW w:w="6750" w:type="dxa"/>
            <w:tcBorders>
              <w:top w:val="single" w:sz="6" w:space="0" w:color="000000"/>
              <w:left w:val="single" w:sz="6" w:space="0" w:color="000000"/>
              <w:bottom w:val="single" w:sz="6" w:space="0" w:color="000000"/>
              <w:right w:val="single" w:sz="6" w:space="0" w:color="000000"/>
            </w:tcBorders>
            <w:vAlign w:val="center"/>
          </w:tcPr>
          <w:p w14:paraId="2FB367CB" w14:textId="77777777" w:rsidR="003129FE" w:rsidRPr="00725291" w:rsidRDefault="003129FE" w:rsidP="00582195">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bps per annum.</w:t>
            </w:r>
          </w:p>
        </w:tc>
      </w:tr>
      <w:tr w:rsidR="003129FE" w:rsidRPr="00725291" w14:paraId="72FAB28E" w14:textId="77777777" w:rsidTr="00B508BD">
        <w:trPr>
          <w:trHeight w:hRule="exact" w:val="2366"/>
        </w:trPr>
        <w:tc>
          <w:tcPr>
            <w:tcW w:w="2330" w:type="dxa"/>
            <w:tcBorders>
              <w:top w:val="single" w:sz="6" w:space="0" w:color="000000"/>
              <w:left w:val="single" w:sz="6" w:space="0" w:color="000000"/>
              <w:bottom w:val="single" w:sz="6" w:space="0" w:color="000000"/>
              <w:right w:val="single" w:sz="6" w:space="0" w:color="000000"/>
            </w:tcBorders>
            <w:vAlign w:val="center"/>
          </w:tcPr>
          <w:p w14:paraId="21C76CCB"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GMDB Description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7AA569C1" w14:textId="77777777"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w:t>
            </w:r>
            <w:r w:rsidRPr="00725291">
              <w:rPr>
                <w:rFonts w:ascii="Times New Roman" w:eastAsia="Times New Roman" w:hAnsi="Times New Roman"/>
                <w:sz w:val="20"/>
                <w:szCs w:val="20"/>
              </w:rPr>
              <w:tab/>
              <w:t>ROP = return of premium.</w:t>
            </w:r>
          </w:p>
          <w:p w14:paraId="36D7124A" w14:textId="1866C46E" w:rsidR="003129FE" w:rsidRPr="00725291" w:rsidRDefault="003129FE" w:rsidP="00B508BD">
            <w:pPr>
              <w:tabs>
                <w:tab w:val="left" w:pos="475"/>
                <w:tab w:val="left" w:pos="353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2.</w:t>
            </w:r>
            <w:r w:rsidRPr="00725291">
              <w:rPr>
                <w:rFonts w:ascii="Times New Roman" w:eastAsia="Times New Roman" w:hAnsi="Times New Roman"/>
                <w:sz w:val="20"/>
                <w:szCs w:val="20"/>
              </w:rPr>
              <w:tab/>
              <w:t>ROLL3 = 3% roll-up, capped at 2.5</w:t>
            </w:r>
            <w:del w:id="3152" w:author="Author" w:date="2019-03-04T14:24:00Z">
              <w:r w:rsidR="0021502F" w:rsidRPr="00CD2B20">
                <w:rPr>
                  <w:rFonts w:ascii="Times New Roman" w:eastAsia="Times New Roman" w:hAnsi="Times New Roman"/>
                  <w:sz w:val="20"/>
                  <w:szCs w:val="20"/>
                </w:rPr>
                <w:tab/>
              </w:r>
            </w:del>
            <w:ins w:id="3153"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premium, frozen at age 80.</w:t>
            </w:r>
          </w:p>
          <w:p w14:paraId="73E5806A" w14:textId="398A818F" w:rsidR="003129FE" w:rsidRPr="00725291" w:rsidRDefault="003129FE" w:rsidP="00B508BD">
            <w:pPr>
              <w:tabs>
                <w:tab w:val="left" w:pos="475"/>
                <w:tab w:val="left" w:pos="353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3.</w:t>
            </w:r>
            <w:r w:rsidRPr="00725291">
              <w:rPr>
                <w:rFonts w:ascii="Times New Roman" w:eastAsia="Times New Roman" w:hAnsi="Times New Roman"/>
                <w:sz w:val="20"/>
                <w:szCs w:val="20"/>
              </w:rPr>
              <w:tab/>
              <w:t>ROLL5 = 5% roll-up, capped at 2.5</w:t>
            </w:r>
            <w:del w:id="3154" w:author="Author" w:date="2019-03-04T14:24:00Z">
              <w:r w:rsidR="0021502F" w:rsidRPr="00CD2B20">
                <w:rPr>
                  <w:rFonts w:ascii="Times New Roman" w:eastAsia="Times New Roman" w:hAnsi="Times New Roman"/>
                  <w:sz w:val="20"/>
                  <w:szCs w:val="20"/>
                </w:rPr>
                <w:tab/>
              </w:r>
            </w:del>
            <w:ins w:id="3155"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premium, frozen at age 80.</w:t>
            </w:r>
          </w:p>
          <w:p w14:paraId="467C530D" w14:textId="77777777"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4.</w:t>
            </w:r>
            <w:r w:rsidRPr="00725291">
              <w:rPr>
                <w:rFonts w:ascii="Times New Roman" w:eastAsia="Times New Roman" w:hAnsi="Times New Roman"/>
                <w:sz w:val="20"/>
                <w:szCs w:val="20"/>
              </w:rPr>
              <w:tab/>
              <w:t>MAV = annual ratchet (maximum anniversary value), frozen at age 80.</w:t>
            </w:r>
          </w:p>
          <w:p w14:paraId="2A8AECF8" w14:textId="11991D60"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5.</w:t>
            </w:r>
            <w:r w:rsidRPr="00725291">
              <w:rPr>
                <w:rFonts w:ascii="Times New Roman" w:eastAsia="Times New Roman" w:hAnsi="Times New Roman"/>
                <w:sz w:val="20"/>
                <w:szCs w:val="20"/>
              </w:rPr>
              <w:tab/>
              <w:t xml:space="preserve">HIGH = </w:t>
            </w:r>
            <w:del w:id="3156" w:author="Author" w:date="2019-03-04T14:24:00Z">
              <w:r w:rsidR="0021502F" w:rsidRPr="00A716C0">
                <w:rPr>
                  <w:rFonts w:ascii="Times New Roman" w:eastAsia="Times New Roman" w:hAnsi="Times New Roman"/>
                  <w:sz w:val="20"/>
                  <w:szCs w:val="20"/>
                </w:rPr>
                <w:delText>Higher</w:delText>
              </w:r>
            </w:del>
            <w:ins w:id="3157" w:author="Author" w:date="2019-03-04T14:24:00Z">
              <w:r w:rsidRPr="00725291">
                <w:rPr>
                  <w:rFonts w:ascii="Times New Roman" w:eastAsia="Times New Roman" w:hAnsi="Times New Roman"/>
                  <w:sz w:val="20"/>
                  <w:szCs w:val="20"/>
                </w:rPr>
                <w:t>higher</w:t>
              </w:r>
            </w:ins>
            <w:r w:rsidRPr="00725291">
              <w:rPr>
                <w:rFonts w:ascii="Times New Roman" w:eastAsia="Times New Roman" w:hAnsi="Times New Roman"/>
                <w:sz w:val="20"/>
                <w:szCs w:val="20"/>
              </w:rPr>
              <w:t xml:space="preserve"> of 5% roll-up and annual ratchet.</w:t>
            </w:r>
          </w:p>
          <w:p w14:paraId="2EB1B85E" w14:textId="3A0897DC" w:rsidR="003129FE" w:rsidRPr="00725291" w:rsidRDefault="003129FE" w:rsidP="00BC37FB">
            <w:pPr>
              <w:tabs>
                <w:tab w:val="left" w:pos="800"/>
              </w:tabs>
              <w:spacing w:after="0" w:line="240" w:lineRule="auto"/>
              <w:ind w:left="475" w:hanging="403"/>
              <w:rPr>
                <w:rFonts w:ascii="Times New Roman" w:eastAsia="Times New Roman" w:hAnsi="Times New Roman"/>
                <w:sz w:val="20"/>
                <w:szCs w:val="20"/>
              </w:rPr>
            </w:pPr>
            <w:r w:rsidRPr="00725291">
              <w:rPr>
                <w:rFonts w:ascii="Times New Roman" w:eastAsia="Times New Roman" w:hAnsi="Times New Roman"/>
                <w:sz w:val="20"/>
                <w:szCs w:val="20"/>
              </w:rPr>
              <w:t>6.</w:t>
            </w:r>
            <w:r w:rsidRPr="00725291">
              <w:rPr>
                <w:rFonts w:ascii="Times New Roman" w:eastAsia="Times New Roman" w:hAnsi="Times New Roman"/>
                <w:sz w:val="20"/>
                <w:szCs w:val="20"/>
              </w:rPr>
              <w:tab/>
              <w:t xml:space="preserve">EDB = 40% </w:t>
            </w:r>
            <w:del w:id="3158" w:author="Author" w:date="2019-03-04T14:24:00Z">
              <w:r w:rsidR="0021502F" w:rsidRPr="00A716C0">
                <w:rPr>
                  <w:rFonts w:ascii="Times New Roman" w:eastAsia="Times New Roman" w:hAnsi="Times New Roman"/>
                  <w:sz w:val="20"/>
                  <w:szCs w:val="20"/>
                </w:rPr>
                <w:delText>Enhanced</w:delText>
              </w:r>
            </w:del>
            <w:ins w:id="3159" w:author="Author" w:date="2019-03-04T14:24:00Z">
              <w:r w:rsidRPr="00725291">
                <w:rPr>
                  <w:rFonts w:ascii="Times New Roman" w:eastAsia="Times New Roman" w:hAnsi="Times New Roman"/>
                  <w:sz w:val="20"/>
                  <w:szCs w:val="20"/>
                </w:rPr>
                <w:t>enhanced</w:t>
              </w:r>
            </w:ins>
            <w:r w:rsidRPr="00725291">
              <w:rPr>
                <w:rFonts w:ascii="Times New Roman" w:eastAsia="Times New Roman" w:hAnsi="Times New Roman"/>
                <w:sz w:val="20"/>
                <w:szCs w:val="20"/>
              </w:rPr>
              <w:t xml:space="preserve"> death benefit (capped at 40% of deposit). Note that the pre-calculated factors were originally calculated with a combined ROP benefit, but they have been adjusted to remove the effect of the ROP. Thus, the factors for this benefit five are solely for the EDB.</w:t>
            </w:r>
          </w:p>
        </w:tc>
      </w:tr>
      <w:tr w:rsidR="003129FE" w:rsidRPr="00725291" w14:paraId="0396318E"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16A0EB9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Adjustment to GMDB Upon Partial Withdrawal</w:t>
            </w:r>
          </w:p>
        </w:tc>
        <w:tc>
          <w:tcPr>
            <w:tcW w:w="6750" w:type="dxa"/>
            <w:tcBorders>
              <w:top w:val="single" w:sz="6" w:space="0" w:color="000000"/>
              <w:left w:val="single" w:sz="6" w:space="0" w:color="000000"/>
              <w:bottom w:val="single" w:sz="6" w:space="0" w:color="000000"/>
              <w:right w:val="single" w:sz="6" w:space="0" w:color="000000"/>
            </w:tcBorders>
            <w:vAlign w:val="center"/>
          </w:tcPr>
          <w:p w14:paraId="367A0ECA" w14:textId="77777777" w:rsidR="003129FE" w:rsidRPr="00725291" w:rsidRDefault="003129FE" w:rsidP="00BC37FB">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Separate factors for “pro-rata by market value” and “dollar-for-dollar.”</w:t>
            </w:r>
          </w:p>
        </w:tc>
      </w:tr>
      <w:tr w:rsidR="003129FE" w:rsidRPr="00725291" w14:paraId="2A1073C8"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33F7C3B8"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Surrender Charges</w:t>
            </w:r>
          </w:p>
        </w:tc>
        <w:tc>
          <w:tcPr>
            <w:tcW w:w="6750" w:type="dxa"/>
            <w:tcBorders>
              <w:top w:val="single" w:sz="6" w:space="0" w:color="000000"/>
              <w:left w:val="single" w:sz="6" w:space="0" w:color="000000"/>
              <w:bottom w:val="single" w:sz="6" w:space="0" w:color="000000"/>
              <w:right w:val="single" w:sz="6" w:space="0" w:color="000000"/>
            </w:tcBorders>
            <w:vAlign w:val="center"/>
          </w:tcPr>
          <w:p w14:paraId="431C26F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CA </w:t>
            </w:r>
            <w:r w:rsidRPr="00725291">
              <w:rPr>
                <w:rFonts w:ascii="Times New Roman" w:eastAsia="Times New Roman" w:hAnsi="Times New Roman"/>
                <w:sz w:val="20"/>
                <w:szCs w:val="20"/>
              </w:rPr>
              <w:t>component.</w:t>
            </w:r>
          </w:p>
        </w:tc>
      </w:tr>
      <w:tr w:rsidR="003129FE" w:rsidRPr="00725291" w14:paraId="1460C33F"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54367827"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Single Premium/Deposit</w:t>
            </w:r>
          </w:p>
        </w:tc>
        <w:tc>
          <w:tcPr>
            <w:tcW w:w="6750" w:type="dxa"/>
            <w:tcBorders>
              <w:top w:val="single" w:sz="6" w:space="0" w:color="000000"/>
              <w:left w:val="single" w:sz="6" w:space="0" w:color="000000"/>
              <w:bottom w:val="single" w:sz="6" w:space="0" w:color="000000"/>
              <w:right w:val="single" w:sz="6" w:space="0" w:color="000000"/>
            </w:tcBorders>
            <w:vAlign w:val="center"/>
          </w:tcPr>
          <w:p w14:paraId="48AC485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$100,000. No future deposits; no intra-contract fund rebalancing.</w:t>
            </w:r>
          </w:p>
        </w:tc>
      </w:tr>
      <w:tr w:rsidR="003129FE" w:rsidRPr="00725291" w14:paraId="41C830EA"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5F2F08D9"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Base Contract Lapse Rate</w:t>
            </w:r>
          </w:p>
          <w:p w14:paraId="2A73592E"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(Total Surrenders)</w:t>
            </w:r>
          </w:p>
        </w:tc>
        <w:tc>
          <w:tcPr>
            <w:tcW w:w="6750" w:type="dxa"/>
            <w:tcBorders>
              <w:top w:val="single" w:sz="6" w:space="0" w:color="000000"/>
              <w:left w:val="single" w:sz="6" w:space="0" w:color="000000"/>
              <w:bottom w:val="single" w:sz="6" w:space="0" w:color="000000"/>
              <w:right w:val="single" w:sz="6" w:space="0" w:color="000000"/>
            </w:tcBorders>
            <w:vAlign w:val="center"/>
          </w:tcPr>
          <w:p w14:paraId="26310637"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Pro-rata by MV:</w:t>
            </w:r>
            <w:r w:rsidRPr="00725291">
              <w:rPr>
                <w:rFonts w:ascii="Times New Roman" w:eastAsia="Times New Roman" w:hAnsi="Times New Roman"/>
                <w:sz w:val="20"/>
                <w:szCs w:val="20"/>
              </w:rPr>
              <w:tab/>
              <w:t xml:space="preserve">10% p.a. at all contact durations (before dynamics). </w:t>
            </w:r>
            <w:r w:rsidRPr="00725291">
              <w:rPr>
                <w:rFonts w:ascii="Times New Roman" w:eastAsia="Times New Roman" w:hAnsi="Times New Roman"/>
                <w:sz w:val="20"/>
                <w:szCs w:val="20"/>
              </w:rPr>
              <w:br/>
              <w:t>Dollar-for-dollar:</w:t>
            </w:r>
            <w:r w:rsidRPr="00725291">
              <w:rPr>
                <w:rFonts w:ascii="Times New Roman" w:eastAsia="Times New Roman" w:hAnsi="Times New Roman"/>
                <w:sz w:val="20"/>
                <w:szCs w:val="20"/>
              </w:rPr>
              <w:tab/>
              <w:t>2% p.a. at all contract durations (no dynamics).</w:t>
            </w:r>
          </w:p>
        </w:tc>
      </w:tr>
      <w:tr w:rsidR="003129FE" w:rsidRPr="00725291" w14:paraId="02E21533" w14:textId="77777777" w:rsidTr="00B508BD">
        <w:trPr>
          <w:trHeight w:hRule="exact" w:val="790"/>
        </w:trPr>
        <w:tc>
          <w:tcPr>
            <w:tcW w:w="2330" w:type="dxa"/>
            <w:tcBorders>
              <w:top w:val="single" w:sz="6" w:space="0" w:color="000000"/>
              <w:left w:val="single" w:sz="6" w:space="0" w:color="000000"/>
              <w:bottom w:val="single" w:sz="6" w:space="0" w:color="000000"/>
              <w:right w:val="single" w:sz="6" w:space="0" w:color="000000"/>
            </w:tcBorders>
            <w:vAlign w:val="center"/>
          </w:tcPr>
          <w:p w14:paraId="38095F0B"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Partial Withdrawals</w:t>
            </w:r>
          </w:p>
        </w:tc>
        <w:tc>
          <w:tcPr>
            <w:tcW w:w="6750" w:type="dxa"/>
            <w:tcBorders>
              <w:top w:val="single" w:sz="6" w:space="0" w:color="000000"/>
              <w:left w:val="single" w:sz="6" w:space="0" w:color="000000"/>
              <w:bottom w:val="single" w:sz="6" w:space="0" w:color="000000"/>
              <w:right w:val="single" w:sz="6" w:space="0" w:color="000000"/>
            </w:tcBorders>
            <w:vAlign w:val="center"/>
          </w:tcPr>
          <w:p w14:paraId="5A900143"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Pro-rata by MV:</w:t>
            </w:r>
            <w:r w:rsidRPr="00725291">
              <w:rPr>
                <w:rFonts w:ascii="Times New Roman" w:eastAsia="Times New Roman" w:hAnsi="Times New Roman"/>
                <w:sz w:val="20"/>
                <w:szCs w:val="20"/>
              </w:rPr>
              <w:tab/>
              <w:t>None (i.e., zero).</w:t>
            </w:r>
          </w:p>
          <w:p w14:paraId="618D4021"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Dollar-for-dollar:</w:t>
            </w:r>
            <w:r w:rsidRPr="00725291">
              <w:rPr>
                <w:rFonts w:ascii="Times New Roman" w:eastAsia="Times New Roman" w:hAnsi="Times New Roman"/>
                <w:sz w:val="20"/>
                <w:szCs w:val="20"/>
              </w:rPr>
              <w:tab/>
              <w:t xml:space="preserve">Flat 8% p.a. at all contract durations (as a % of AV). </w:t>
            </w:r>
            <w:r w:rsidRPr="00725291">
              <w:rPr>
                <w:rFonts w:ascii="Times New Roman" w:eastAsia="Times New Roman" w:hAnsi="Times New Roman"/>
                <w:sz w:val="20"/>
                <w:szCs w:val="20"/>
              </w:rPr>
              <w:br/>
              <w:t>No dynamics or anti-selective behavior.</w:t>
            </w:r>
          </w:p>
        </w:tc>
      </w:tr>
      <w:tr w:rsidR="003129FE" w:rsidRPr="00725291" w14:paraId="49D45717" w14:textId="77777777" w:rsidTr="00B508BD">
        <w:trPr>
          <w:trHeight w:hRule="exact" w:val="1060"/>
        </w:trPr>
        <w:tc>
          <w:tcPr>
            <w:tcW w:w="2330" w:type="dxa"/>
            <w:tcBorders>
              <w:top w:val="single" w:sz="6" w:space="0" w:color="000000"/>
              <w:left w:val="single" w:sz="6" w:space="0" w:color="000000"/>
              <w:bottom w:val="single" w:sz="6" w:space="0" w:color="000000"/>
              <w:right w:val="single" w:sz="6" w:space="0" w:color="000000"/>
            </w:tcBorders>
            <w:vAlign w:val="center"/>
          </w:tcPr>
          <w:p w14:paraId="3653E58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Mortality</w:t>
            </w:r>
          </w:p>
        </w:tc>
        <w:tc>
          <w:tcPr>
            <w:tcW w:w="6750" w:type="dxa"/>
            <w:tcBorders>
              <w:top w:val="single" w:sz="6" w:space="0" w:color="000000"/>
              <w:left w:val="single" w:sz="6" w:space="0" w:color="000000"/>
              <w:bottom w:val="single" w:sz="6" w:space="0" w:color="000000"/>
              <w:right w:val="single" w:sz="6" w:space="0" w:color="000000"/>
            </w:tcBorders>
            <w:vAlign w:val="center"/>
          </w:tcPr>
          <w:p w14:paraId="4B990EA9" w14:textId="56E3BF78"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of the 1994 Variable Annuity MGDB Mortality Table (MGDB 94 ALB). For reference, 1000</w:t>
            </w:r>
            <w:r w:rsidRPr="00725291">
              <w:rPr>
                <w:rFonts w:ascii="Times New Roman" w:eastAsia="Times New Roman" w:hAnsi="Times New Roman"/>
                <w:i/>
                <w:sz w:val="20"/>
                <w:szCs w:val="20"/>
              </w:rPr>
              <w:t>q</w:t>
            </w:r>
            <w:r w:rsidRPr="00725291">
              <w:rPr>
                <w:rFonts w:ascii="Times New Roman" w:eastAsia="Times New Roman" w:hAnsi="Times New Roman"/>
                <w:i/>
                <w:position w:val="-3"/>
                <w:sz w:val="20"/>
                <w:szCs w:val="20"/>
              </w:rPr>
              <w:t xml:space="preserve">x </w:t>
            </w:r>
            <w:r w:rsidRPr="00725291">
              <w:rPr>
                <w:rFonts w:ascii="Times New Roman" w:eastAsia="Times New Roman" w:hAnsi="Times New Roman"/>
                <w:sz w:val="20"/>
                <w:szCs w:val="20"/>
              </w:rPr>
              <w:t>rates at ages 65 and 70 for 100% of MGDB 94 ALB Male are 18.191 and 29.363</w:t>
            </w:r>
            <w:del w:id="3160" w:author="Author" w:date="2019-03-04T14:24:00Z">
              <w:r w:rsidR="006A5E3E">
                <w:rPr>
                  <w:rFonts w:ascii="Times New Roman" w:eastAsia="Times New Roman" w:hAnsi="Times New Roman"/>
                  <w:sz w:val="20"/>
                  <w:szCs w:val="20"/>
                </w:rPr>
                <w:delText>.</w:delText>
              </w:r>
            </w:del>
            <w:ins w:id="3161"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 xml:space="preserve"> respectively. </w:t>
            </w:r>
            <w:r w:rsidRPr="00725291">
              <w:rPr>
                <w:rFonts w:ascii="Times New Roman" w:eastAsia="Times New Roman" w:hAnsi="Times New Roman"/>
                <w:b/>
                <w:sz w:val="20"/>
                <w:szCs w:val="20"/>
              </w:rPr>
              <w:t>Note</w:t>
            </w:r>
            <w:r w:rsidRPr="00725291">
              <w:rPr>
                <w:rFonts w:ascii="Times New Roman" w:eastAsia="Times New Roman" w:hAnsi="Times New Roman"/>
                <w:sz w:val="20"/>
                <w:szCs w:val="20"/>
              </w:rPr>
              <w:t xml:space="preserve">: Section </w:t>
            </w:r>
            <w:del w:id="3162" w:author="Author" w:date="2019-03-04T14:24:00Z">
              <w:r w:rsidR="004871F9">
                <w:rPr>
                  <w:rFonts w:ascii="Times New Roman" w:eastAsia="Times New Roman" w:hAnsi="Times New Roman"/>
                  <w:sz w:val="20"/>
                  <w:szCs w:val="20"/>
                </w:rPr>
                <w:delText>6</w:delText>
              </w:r>
            </w:del>
            <w:ins w:id="3163" w:author="Author" w:date="2019-03-04T14:24:00Z">
              <w:r>
                <w:rPr>
                  <w:rFonts w:ascii="Times New Roman" w:eastAsia="Times New Roman" w:hAnsi="Times New Roman"/>
                  <w:sz w:val="20"/>
                  <w:szCs w:val="20"/>
                </w:rPr>
                <w:t>7</w:t>
              </w:r>
            </w:ins>
            <w:r w:rsidRPr="00725291">
              <w:rPr>
                <w:rFonts w:ascii="Times New Roman" w:eastAsia="Times New Roman" w:hAnsi="Times New Roman"/>
                <w:sz w:val="20"/>
                <w:szCs w:val="20"/>
              </w:rPr>
              <w:t>.C.9 allows modification to this assumption.</w:t>
            </w:r>
          </w:p>
        </w:tc>
      </w:tr>
      <w:tr w:rsidR="003129FE" w:rsidRPr="00725291" w14:paraId="404C71A8"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721DE43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Gender/Age Distribution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7FC84001"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male. Methodology accommodates different attained ages. A five-year age setback will be used for female annuitants.</w:t>
            </w:r>
          </w:p>
        </w:tc>
      </w:tr>
      <w:tr w:rsidR="003129FE" w:rsidRPr="00725291" w14:paraId="73B44C54"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4FB10748"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Max. Annuitization Age</w:t>
            </w:r>
          </w:p>
        </w:tc>
        <w:tc>
          <w:tcPr>
            <w:tcW w:w="6750" w:type="dxa"/>
            <w:tcBorders>
              <w:top w:val="single" w:sz="6" w:space="0" w:color="000000"/>
              <w:left w:val="single" w:sz="6" w:space="0" w:color="000000"/>
              <w:bottom w:val="single" w:sz="6" w:space="0" w:color="000000"/>
              <w:right w:val="single" w:sz="6" w:space="0" w:color="000000"/>
            </w:tcBorders>
            <w:vAlign w:val="center"/>
          </w:tcPr>
          <w:p w14:paraId="55713969"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All policies terminate at age 95.</w:t>
            </w:r>
          </w:p>
        </w:tc>
      </w:tr>
      <w:tr w:rsidR="003129FE" w:rsidRPr="00725291" w14:paraId="4C59362C"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66E134E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Fixed Expenses</w:t>
            </w:r>
          </w:p>
        </w:tc>
        <w:tc>
          <w:tcPr>
            <w:tcW w:w="6750" w:type="dxa"/>
            <w:tcBorders>
              <w:top w:val="single" w:sz="6" w:space="0" w:color="000000"/>
              <w:left w:val="single" w:sz="6" w:space="0" w:color="000000"/>
              <w:bottom w:val="single" w:sz="6" w:space="0" w:color="000000"/>
              <w:right w:val="single" w:sz="6" w:space="0" w:color="000000"/>
            </w:tcBorders>
            <w:vAlign w:val="center"/>
          </w:tcPr>
          <w:p w14:paraId="68B6EAC3"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FE </w:t>
            </w:r>
            <w:r w:rsidRPr="00725291">
              <w:rPr>
                <w:rFonts w:ascii="Times New Roman" w:eastAsia="Times New Roman" w:hAnsi="Times New Roman"/>
                <w:sz w:val="20"/>
                <w:szCs w:val="20"/>
              </w:rPr>
              <w:t>component.</w:t>
            </w:r>
          </w:p>
        </w:tc>
      </w:tr>
      <w:tr w:rsidR="003129FE" w:rsidRPr="00725291" w14:paraId="61BC9DA2"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15800F1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Annual Fee and Waiver</w:t>
            </w:r>
          </w:p>
        </w:tc>
        <w:tc>
          <w:tcPr>
            <w:tcW w:w="6750" w:type="dxa"/>
            <w:tcBorders>
              <w:top w:val="single" w:sz="6" w:space="0" w:color="000000"/>
              <w:left w:val="single" w:sz="6" w:space="0" w:color="000000"/>
              <w:bottom w:val="single" w:sz="6" w:space="0" w:color="000000"/>
              <w:right w:val="single" w:sz="6" w:space="0" w:color="000000"/>
            </w:tcBorders>
            <w:vAlign w:val="center"/>
          </w:tcPr>
          <w:p w14:paraId="6CCF249D"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FE </w:t>
            </w:r>
            <w:r w:rsidRPr="00725291">
              <w:rPr>
                <w:rFonts w:ascii="Times New Roman" w:eastAsia="Times New Roman" w:hAnsi="Times New Roman"/>
                <w:sz w:val="20"/>
                <w:szCs w:val="20"/>
              </w:rPr>
              <w:t>component.</w:t>
            </w:r>
          </w:p>
        </w:tc>
      </w:tr>
      <w:tr w:rsidR="003129FE" w:rsidRPr="00725291" w14:paraId="3F3B5C2C"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1BF840C5"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Discount Rate</w:t>
            </w:r>
          </w:p>
        </w:tc>
        <w:tc>
          <w:tcPr>
            <w:tcW w:w="6750" w:type="dxa"/>
            <w:tcBorders>
              <w:top w:val="single" w:sz="6" w:space="0" w:color="000000"/>
              <w:left w:val="single" w:sz="6" w:space="0" w:color="000000"/>
              <w:bottom w:val="single" w:sz="6" w:space="0" w:color="000000"/>
              <w:right w:val="single" w:sz="6" w:space="0" w:color="000000"/>
            </w:tcBorders>
            <w:vAlign w:val="center"/>
          </w:tcPr>
          <w:p w14:paraId="1DD99525"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5.75% pre-tax.</w:t>
            </w:r>
          </w:p>
        </w:tc>
      </w:tr>
      <w:tr w:rsidR="003129FE" w:rsidRPr="00725291" w14:paraId="0224A242" w14:textId="77777777" w:rsidTr="00B508BD">
        <w:trPr>
          <w:trHeight w:hRule="exact" w:val="1590"/>
        </w:trPr>
        <w:tc>
          <w:tcPr>
            <w:tcW w:w="2330" w:type="dxa"/>
            <w:tcBorders>
              <w:top w:val="single" w:sz="6" w:space="0" w:color="000000"/>
              <w:left w:val="single" w:sz="6" w:space="0" w:color="000000"/>
              <w:bottom w:val="single" w:sz="6" w:space="0" w:color="000000"/>
              <w:right w:val="single" w:sz="6" w:space="0" w:color="000000"/>
            </w:tcBorders>
            <w:vAlign w:val="center"/>
          </w:tcPr>
          <w:p w14:paraId="634BD28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Dynamic Lapse Multiplier (Applies only to policies where GMDB is adjusted “pro-rata by MV” upon withdrawal)</w:t>
            </w:r>
          </w:p>
        </w:tc>
        <w:tc>
          <w:tcPr>
            <w:tcW w:w="6750" w:type="dxa"/>
            <w:tcBorders>
              <w:top w:val="single" w:sz="6" w:space="0" w:color="000000"/>
              <w:left w:val="single" w:sz="6" w:space="0" w:color="000000"/>
              <w:bottom w:val="single" w:sz="6" w:space="0" w:color="000000"/>
              <w:right w:val="single" w:sz="6" w:space="0" w:color="000000"/>
            </w:tcBorders>
          </w:tcPr>
          <w:p w14:paraId="7A355427" w14:textId="77777777" w:rsidR="0021502F" w:rsidRPr="00A716C0" w:rsidRDefault="00190B3A" w:rsidP="00B508BD">
            <w:pPr>
              <w:spacing w:after="0" w:line="240" w:lineRule="auto"/>
              <w:ind w:left="72"/>
              <w:rPr>
                <w:del w:id="3164" w:author="Author" w:date="2019-03-04T14:24:00Z"/>
                <w:rFonts w:ascii="Times New Roman" w:hAnsi="Times New Roman"/>
                <w:sz w:val="20"/>
                <w:szCs w:val="20"/>
              </w:rPr>
            </w:pPr>
            <w:del w:id="3165" w:author="Author" w:date="2019-03-04T14:24:00Z">
              <w:r w:rsidRPr="00A716C0">
                <w:rPr>
                  <w:rFonts w:ascii="Times New Roman" w:hAnsi="Times New Roman"/>
                  <w:noProof/>
                  <w:position w:val="-32"/>
                  <w:sz w:val="20"/>
                  <w:szCs w:val="20"/>
                </w:rPr>
                <w:object w:dxaOrig="4099" w:dyaOrig="760" w14:anchorId="6AEA5C25">
                  <v:shape id="_x0000_i1037" type="#_x0000_t75" alt="" style="width:208.5pt;height:35.25pt;mso-width-percent:0;mso-height-percent:0;mso-width-percent:0;mso-height-percent:0" o:ole="" fillcolor="window">
                    <v:imagedata r:id="rId28" o:title=""/>
                  </v:shape>
                  <o:OLEObject Type="Embed" ProgID="Equation.3" ShapeID="_x0000_i1037" DrawAspect="Content" ObjectID="_1613468490" r:id="rId29"/>
                </w:object>
              </w:r>
            </w:del>
          </w:p>
          <w:p w14:paraId="6ED7ACDA" w14:textId="77777777" w:rsidR="003129FE" w:rsidRPr="00725291" w:rsidRDefault="00190B3A" w:rsidP="00B508BD">
            <w:pPr>
              <w:spacing w:after="0" w:line="240" w:lineRule="auto"/>
              <w:ind w:left="72"/>
              <w:rPr>
                <w:ins w:id="3166" w:author="Author" w:date="2019-03-04T14:24:00Z"/>
                <w:rFonts w:ascii="Times New Roman" w:hAnsi="Times New Roman"/>
                <w:sz w:val="20"/>
                <w:szCs w:val="20"/>
              </w:rPr>
            </w:pPr>
            <w:ins w:id="3167" w:author="Author" w:date="2019-03-04T14:24:00Z">
              <w:r w:rsidRPr="00725291">
                <w:rPr>
                  <w:rFonts w:ascii="Times New Roman" w:hAnsi="Times New Roman"/>
                  <w:noProof/>
                  <w:position w:val="-32"/>
                  <w:sz w:val="20"/>
                  <w:szCs w:val="20"/>
                </w:rPr>
                <w:object w:dxaOrig="4099" w:dyaOrig="760" w14:anchorId="7619759C">
                  <v:shape id="_x0000_i1038" type="#_x0000_t75" alt="" style="width:207pt;height:33.75pt;mso-width-percent:0;mso-height-percent:0;mso-width-percent:0;mso-height-percent:0" o:ole="" fillcolor="window">
                    <v:imagedata r:id="rId28" o:title=""/>
                  </v:shape>
                  <o:OLEObject Type="Embed" ProgID="Equation.3" ShapeID="_x0000_i1038" DrawAspect="Content" ObjectID="_1613468491" r:id="rId30"/>
                </w:object>
              </w:r>
            </w:ins>
          </w:p>
          <w:p w14:paraId="630F090D" w14:textId="3F624E56"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i/>
                <w:sz w:val="20"/>
                <w:szCs w:val="20"/>
              </w:rPr>
              <w:t>U</w:t>
            </w:r>
            <w:del w:id="3168" w:author="Author" w:date="2019-03-04T14:24:00Z">
              <w:r w:rsidR="0021502F" w:rsidRPr="00A716C0">
                <w:rPr>
                  <w:rFonts w:ascii="Times New Roman" w:eastAsia="Times New Roman" w:hAnsi="Times New Roman"/>
                  <w:sz w:val="20"/>
                  <w:szCs w:val="20"/>
                </w:rPr>
                <w:delText>=</w:delText>
              </w:r>
            </w:del>
            <w:ins w:id="3169"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 xml:space="preserve">1, </w:t>
            </w:r>
            <w:r w:rsidRPr="00725291">
              <w:rPr>
                <w:rFonts w:ascii="Times New Roman" w:eastAsia="Times New Roman" w:hAnsi="Times New Roman"/>
                <w:i/>
                <w:sz w:val="20"/>
                <w:szCs w:val="20"/>
              </w:rPr>
              <w:t>L</w:t>
            </w:r>
            <w:del w:id="3170" w:author="Author" w:date="2019-03-04T14:24:00Z">
              <w:r w:rsidR="0021502F" w:rsidRPr="00A716C0">
                <w:rPr>
                  <w:rFonts w:ascii="Times New Roman" w:eastAsia="Times New Roman" w:hAnsi="Times New Roman"/>
                  <w:sz w:val="20"/>
                  <w:szCs w:val="20"/>
                </w:rPr>
                <w:delText>=</w:delText>
              </w:r>
            </w:del>
            <w:ins w:id="3171"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 xml:space="preserve">0.5, </w:t>
            </w:r>
            <w:r w:rsidRPr="00725291">
              <w:rPr>
                <w:rFonts w:ascii="Times New Roman" w:eastAsia="Times New Roman" w:hAnsi="Times New Roman"/>
                <w:i/>
                <w:sz w:val="20"/>
                <w:szCs w:val="20"/>
              </w:rPr>
              <w:t>M</w:t>
            </w:r>
            <w:del w:id="3172" w:author="Author" w:date="2019-03-04T14:24:00Z">
              <w:r w:rsidR="0021502F" w:rsidRPr="00A716C0">
                <w:rPr>
                  <w:rFonts w:ascii="Times New Roman" w:eastAsia="Times New Roman" w:hAnsi="Times New Roman"/>
                  <w:sz w:val="20"/>
                  <w:szCs w:val="20"/>
                </w:rPr>
                <w:delText>=</w:delText>
              </w:r>
            </w:del>
            <w:ins w:id="3173"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 xml:space="preserve">1.25, </w:t>
            </w:r>
            <w:r w:rsidRPr="00725291">
              <w:rPr>
                <w:rFonts w:ascii="Times New Roman" w:eastAsia="Times New Roman" w:hAnsi="Times New Roman"/>
                <w:i/>
                <w:sz w:val="20"/>
                <w:szCs w:val="20"/>
              </w:rPr>
              <w:t>D</w:t>
            </w:r>
            <w:del w:id="3174" w:author="Author" w:date="2019-03-04T14:24:00Z">
              <w:r w:rsidR="0021502F" w:rsidRPr="00A716C0">
                <w:rPr>
                  <w:rFonts w:ascii="Times New Roman" w:eastAsia="Times New Roman" w:hAnsi="Times New Roman"/>
                  <w:sz w:val="20"/>
                  <w:szCs w:val="20"/>
                </w:rPr>
                <w:delText>=</w:delText>
              </w:r>
            </w:del>
            <w:ins w:id="3175"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1.1</w:t>
            </w:r>
          </w:p>
          <w:p w14:paraId="52DB1A41" w14:textId="77777777" w:rsidR="003129FE" w:rsidRPr="00725291" w:rsidRDefault="003129FE" w:rsidP="00B508BD">
            <w:pPr>
              <w:tabs>
                <w:tab w:val="left" w:pos="440"/>
              </w:tabs>
              <w:spacing w:after="0" w:line="240" w:lineRule="auto"/>
              <w:ind w:left="72"/>
              <w:rPr>
                <w:rFonts w:ascii="Times New Roman" w:eastAsia="Times New Roman" w:hAnsi="Times New Roman"/>
                <w:sz w:val="20"/>
                <w:szCs w:val="20"/>
              </w:rPr>
            </w:pPr>
            <w:r w:rsidRPr="00725291">
              <w:rPr>
                <w:rFonts w:ascii="Times New Roman" w:eastAsia="Wingdings" w:hAnsi="Times New Roman"/>
                <w:sz w:val="20"/>
                <w:szCs w:val="20"/>
              </w:rPr>
              <w:t></w:t>
            </w:r>
            <w:r w:rsidRPr="00725291">
              <w:rPr>
                <w:rFonts w:ascii="Times New Roman" w:eastAsia="Times New Roman" w:hAnsi="Times New Roman"/>
                <w:sz w:val="20"/>
                <w:szCs w:val="20"/>
              </w:rPr>
              <w:tab/>
              <w:t>Applied to the “Base Contract Lapse Rate.”</w:t>
            </w:r>
          </w:p>
          <w:p w14:paraId="3A8B03FC" w14:textId="77777777" w:rsidR="003129FE" w:rsidRPr="00725291" w:rsidRDefault="003129FE" w:rsidP="00B508BD">
            <w:pPr>
              <w:tabs>
                <w:tab w:val="left" w:pos="440"/>
              </w:tabs>
              <w:spacing w:after="0" w:line="240" w:lineRule="auto"/>
              <w:ind w:left="72"/>
              <w:rPr>
                <w:rFonts w:ascii="Times New Roman" w:eastAsia="Times New Roman" w:hAnsi="Times New Roman"/>
                <w:sz w:val="20"/>
                <w:szCs w:val="20"/>
              </w:rPr>
            </w:pPr>
            <w:r w:rsidRPr="00725291">
              <w:rPr>
                <w:rFonts w:ascii="Times New Roman" w:eastAsia="Wingdings" w:hAnsi="Times New Roman"/>
                <w:sz w:val="20"/>
                <w:szCs w:val="20"/>
              </w:rPr>
              <w:t></w:t>
            </w:r>
            <w:r w:rsidRPr="00725291">
              <w:rPr>
                <w:rFonts w:ascii="Times New Roman" w:eastAsia="Times New Roman" w:hAnsi="Times New Roman"/>
                <w:sz w:val="20"/>
                <w:szCs w:val="20"/>
              </w:rPr>
              <w:tab/>
              <w:t>Does not apply to partial withdrawals.</w:t>
            </w:r>
          </w:p>
        </w:tc>
      </w:tr>
    </w:tbl>
    <w:p w14:paraId="52716AEF" w14:textId="77777777" w:rsidR="003129FE" w:rsidRPr="00725291" w:rsidRDefault="003129FE" w:rsidP="0021502F">
      <w:pPr>
        <w:tabs>
          <w:tab w:val="left" w:pos="2260"/>
        </w:tabs>
        <w:spacing w:after="0" w:line="240" w:lineRule="auto"/>
        <w:jc w:val="both"/>
        <w:rPr>
          <w:rFonts w:ascii="Times New Roman" w:eastAsia="Times New Roman" w:hAnsi="Times New Roman"/>
          <w:sz w:val="20"/>
          <w:szCs w:val="20"/>
        </w:rPr>
      </w:pPr>
    </w:p>
    <w:p w14:paraId="64202C10" w14:textId="77777777" w:rsidR="003129FE" w:rsidRPr="00725291" w:rsidRDefault="003129FE" w:rsidP="0021502F">
      <w:pPr>
        <w:keepNext/>
        <w:spacing w:after="220" w:line="240" w:lineRule="auto"/>
        <w:ind w:left="1440" w:hanging="720"/>
        <w:rPr>
          <w:rFonts w:ascii="Times New Roman" w:eastAsia="Times New Roman" w:hAnsi="Times New Roman"/>
        </w:rPr>
      </w:pPr>
      <w:r w:rsidRPr="00725291">
        <w:rPr>
          <w:rFonts w:ascii="Times New Roman" w:eastAsia="Times New Roman" w:hAnsi="Times New Roman"/>
        </w:rPr>
        <w:lastRenderedPageBreak/>
        <w:t>2.</w:t>
      </w:r>
      <w:r w:rsidRPr="00725291">
        <w:rPr>
          <w:rFonts w:ascii="Times New Roman" w:eastAsia="Times New Roman" w:hAnsi="Times New Roman"/>
        </w:rPr>
        <w:tab/>
        <w:t>Asset-Based Fund Charges (bps per annum)</w:t>
      </w:r>
    </w:p>
    <w:tbl>
      <w:tblPr>
        <w:tblpPr w:leftFromText="180" w:rightFromText="180" w:vertAnchor="text" w:horzAnchor="page" w:tblpX="2356" w:tblpY="91"/>
        <w:tblOverlap w:val="never"/>
        <w:tblW w:w="0" w:type="auto"/>
        <w:tblCellMar>
          <w:left w:w="0" w:type="dxa"/>
          <w:right w:w="0" w:type="dxa"/>
        </w:tblCellMar>
        <w:tblLook w:val="01E0" w:firstRow="1" w:lastRow="1" w:firstColumn="1" w:lastColumn="1" w:noHBand="0" w:noVBand="0"/>
      </w:tblPr>
      <w:tblGrid>
        <w:gridCol w:w="3060"/>
        <w:gridCol w:w="2340"/>
      </w:tblGrid>
      <w:tr w:rsidR="003129FE" w:rsidRPr="00725291" w14:paraId="59DF65BB"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1475F78" w14:textId="77777777" w:rsidR="003129FE" w:rsidRPr="00725291" w:rsidRDefault="003129FE">
            <w:pPr>
              <w:keepNext/>
              <w:spacing w:after="0" w:line="240" w:lineRule="auto"/>
              <w:ind w:left="72"/>
              <w:rPr>
                <w:rFonts w:ascii="Times New Roman" w:eastAsia="Times New Roman" w:hAnsi="Times New Roman"/>
              </w:rPr>
            </w:pPr>
            <w:r w:rsidRPr="00725291">
              <w:rPr>
                <w:rFonts w:ascii="Times New Roman" w:eastAsia="Times New Roman" w:hAnsi="Times New Roman"/>
                <w:b/>
                <w:bCs/>
              </w:rPr>
              <w:t>Asset Class/Fund</w:t>
            </w:r>
          </w:p>
        </w:tc>
        <w:tc>
          <w:tcPr>
            <w:tcW w:w="2340" w:type="dxa"/>
            <w:tcBorders>
              <w:top w:val="single" w:sz="6" w:space="0" w:color="000000"/>
              <w:left w:val="single" w:sz="6" w:space="0" w:color="000000"/>
              <w:bottom w:val="single" w:sz="6" w:space="0" w:color="000000"/>
              <w:right w:val="single" w:sz="6" w:space="0" w:color="000000"/>
            </w:tcBorders>
            <w:vAlign w:val="center"/>
          </w:tcPr>
          <w:p w14:paraId="6A264985" w14:textId="77777777" w:rsidR="003129FE" w:rsidRPr="00725291" w:rsidRDefault="003129FE">
            <w:pPr>
              <w:keepNext/>
              <w:spacing w:after="0" w:line="240" w:lineRule="auto"/>
              <w:ind w:left="72"/>
              <w:rPr>
                <w:rFonts w:ascii="Times New Roman" w:eastAsia="Times New Roman" w:hAnsi="Times New Roman"/>
              </w:rPr>
            </w:pPr>
            <w:r w:rsidRPr="00725291">
              <w:rPr>
                <w:rFonts w:ascii="Times New Roman" w:eastAsia="Times New Roman" w:hAnsi="Times New Roman"/>
                <w:b/>
                <w:bCs/>
              </w:rPr>
              <w:t>Account Value Charge</w:t>
            </w:r>
          </w:p>
        </w:tc>
      </w:tr>
      <w:tr w:rsidR="003129FE" w:rsidRPr="00725291" w14:paraId="3D8FBFE4"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A4E9EC8"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Fixed Account</w:t>
            </w:r>
          </w:p>
        </w:tc>
        <w:tc>
          <w:tcPr>
            <w:tcW w:w="2340" w:type="dxa"/>
            <w:tcBorders>
              <w:top w:val="single" w:sz="6" w:space="0" w:color="000000"/>
              <w:left w:val="single" w:sz="6" w:space="0" w:color="000000"/>
              <w:bottom w:val="single" w:sz="6" w:space="0" w:color="000000"/>
              <w:right w:val="single" w:sz="6" w:space="0" w:color="000000"/>
            </w:tcBorders>
            <w:vAlign w:val="center"/>
          </w:tcPr>
          <w:p w14:paraId="652E556A"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0</w:t>
            </w:r>
          </w:p>
        </w:tc>
      </w:tr>
      <w:tr w:rsidR="003129FE" w:rsidRPr="00725291" w14:paraId="09B043D1"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EC1556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Money Market</w:t>
            </w:r>
          </w:p>
        </w:tc>
        <w:tc>
          <w:tcPr>
            <w:tcW w:w="2340" w:type="dxa"/>
            <w:tcBorders>
              <w:top w:val="single" w:sz="6" w:space="0" w:color="000000"/>
              <w:left w:val="single" w:sz="6" w:space="0" w:color="000000"/>
              <w:bottom w:val="single" w:sz="6" w:space="0" w:color="000000"/>
              <w:right w:val="single" w:sz="6" w:space="0" w:color="000000"/>
            </w:tcBorders>
            <w:vAlign w:val="center"/>
          </w:tcPr>
          <w:p w14:paraId="69F57C59"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110</w:t>
            </w:r>
          </w:p>
        </w:tc>
      </w:tr>
      <w:tr w:rsidR="003129FE" w:rsidRPr="00725291" w14:paraId="2E4CBD25"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A266877"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Fixed Income (Bond)</w:t>
            </w:r>
          </w:p>
        </w:tc>
        <w:tc>
          <w:tcPr>
            <w:tcW w:w="2340" w:type="dxa"/>
            <w:tcBorders>
              <w:top w:val="single" w:sz="6" w:space="0" w:color="000000"/>
              <w:left w:val="single" w:sz="6" w:space="0" w:color="000000"/>
              <w:bottom w:val="single" w:sz="6" w:space="0" w:color="000000"/>
              <w:right w:val="single" w:sz="6" w:space="0" w:color="000000"/>
            </w:tcBorders>
            <w:vAlign w:val="center"/>
          </w:tcPr>
          <w:p w14:paraId="3E827845"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200</w:t>
            </w:r>
          </w:p>
        </w:tc>
      </w:tr>
      <w:tr w:rsidR="003129FE" w:rsidRPr="00725291" w14:paraId="2C0D384C"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5100F24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Balanced</w:t>
            </w:r>
          </w:p>
        </w:tc>
        <w:tc>
          <w:tcPr>
            <w:tcW w:w="2340" w:type="dxa"/>
            <w:tcBorders>
              <w:top w:val="single" w:sz="6" w:space="0" w:color="000000"/>
              <w:left w:val="single" w:sz="6" w:space="0" w:color="000000"/>
              <w:bottom w:val="single" w:sz="6" w:space="0" w:color="000000"/>
              <w:right w:val="single" w:sz="6" w:space="0" w:color="000000"/>
            </w:tcBorders>
            <w:vAlign w:val="center"/>
          </w:tcPr>
          <w:p w14:paraId="2C5AA233"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595D4EA7"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1235972D"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Diversified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2CF54B7A"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5B11C777"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B9F338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Diversified International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5587F01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30C30F81"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541E13C5"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Intermediate Risk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20E949DB"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265</w:t>
            </w:r>
          </w:p>
        </w:tc>
      </w:tr>
      <w:tr w:rsidR="003129FE" w:rsidRPr="00725291" w14:paraId="4C015494"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636A380"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Aggressive or Exotic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392B44F6"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275</w:t>
            </w:r>
          </w:p>
        </w:tc>
      </w:tr>
    </w:tbl>
    <w:p w14:paraId="6A1688FB" w14:textId="77777777" w:rsidR="003129FE" w:rsidRPr="00725291" w:rsidRDefault="003129FE" w:rsidP="0021502F">
      <w:pPr>
        <w:tabs>
          <w:tab w:val="left" w:pos="2260"/>
        </w:tabs>
        <w:spacing w:after="0" w:line="240" w:lineRule="auto"/>
        <w:jc w:val="both"/>
        <w:rPr>
          <w:rFonts w:ascii="Times New Roman" w:eastAsia="Times New Roman" w:hAnsi="Times New Roman"/>
          <w:sz w:val="20"/>
          <w:szCs w:val="20"/>
        </w:rPr>
      </w:pPr>
      <w:ins w:id="3176" w:author="Author" w:date="2019-03-04T14:24:00Z">
        <w:r w:rsidRPr="00725291">
          <w:rPr>
            <w:rFonts w:ascii="Times New Roman" w:eastAsia="Times New Roman" w:hAnsi="Times New Roman"/>
            <w:sz w:val="20"/>
            <w:szCs w:val="20"/>
          </w:rPr>
          <w:br w:type="textWrapping" w:clear="all"/>
        </w:r>
      </w:ins>
    </w:p>
    <w:p w14:paraId="7D91EF81" w14:textId="77777777" w:rsidR="003129FE" w:rsidRPr="00725291" w:rsidRDefault="003129FE" w:rsidP="0021502F">
      <w:pPr>
        <w:spacing w:after="220" w:line="240" w:lineRule="auto"/>
        <w:ind w:left="1440" w:hanging="720"/>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 xml:space="preserve">Components of Key Used for </w:t>
      </w:r>
      <w:r w:rsidRPr="00725291">
        <w:rPr>
          <w:rFonts w:ascii="Times New Roman" w:eastAsia="Times New Roman" w:hAnsi="Times New Roman"/>
          <w:i/>
        </w:rPr>
        <w:t>GC</w:t>
      </w:r>
      <w:r w:rsidRPr="00725291">
        <w:rPr>
          <w:rFonts w:ascii="Times New Roman" w:eastAsia="Times New Roman" w:hAnsi="Times New Roman"/>
        </w:rPr>
        <w:t xml:space="preserve"> Factor Look-Up</w:t>
      </w:r>
    </w:p>
    <w:p w14:paraId="629E1E66" w14:textId="77777777" w:rsidR="003129FE" w:rsidRPr="00725291" w:rsidRDefault="003129FE" w:rsidP="0021502F">
      <w:pPr>
        <w:spacing w:after="60" w:line="240" w:lineRule="auto"/>
        <w:ind w:left="4090"/>
        <w:jc w:val="center"/>
        <w:rPr>
          <w:rFonts w:ascii="Times New Roman" w:eastAsia="Times New Roman" w:hAnsi="Times New Roman"/>
          <w:b/>
          <w:bCs/>
          <w:position w:val="-1"/>
          <w:sz w:val="20"/>
          <w:szCs w:val="20"/>
        </w:rPr>
      </w:pPr>
      <w:r w:rsidRPr="00725291">
        <w:rPr>
          <w:rFonts w:ascii="Times New Roman" w:eastAsia="Times New Roman" w:hAnsi="Times New Roman"/>
          <w:b/>
          <w:bCs/>
          <w:position w:val="-1"/>
          <w:sz w:val="20"/>
          <w:szCs w:val="20"/>
        </w:rPr>
        <w:t>(First Digit always “1”)</w:t>
      </w:r>
    </w:p>
    <w:tbl>
      <w:tblPr>
        <w:tblW w:w="8769" w:type="dxa"/>
        <w:tblInd w:w="689" w:type="dxa"/>
        <w:tblLayout w:type="fixed"/>
        <w:tblCellMar>
          <w:left w:w="0" w:type="dxa"/>
          <w:right w:w="0" w:type="dxa"/>
        </w:tblCellMar>
        <w:tblLook w:val="01E0" w:firstRow="1" w:lastRow="1" w:firstColumn="1" w:lastColumn="1" w:noHBand="0" w:noVBand="0"/>
      </w:tblPr>
      <w:tblGrid>
        <w:gridCol w:w="3355"/>
        <w:gridCol w:w="5414"/>
      </w:tblGrid>
      <w:tr w:rsidR="003129FE" w:rsidRPr="00725291" w14:paraId="57ACB58E" w14:textId="77777777" w:rsidTr="00B508BD">
        <w:trPr>
          <w:trHeight w:hRule="exact" w:val="245"/>
        </w:trPr>
        <w:tc>
          <w:tcPr>
            <w:tcW w:w="3355" w:type="dxa"/>
            <w:tcBorders>
              <w:top w:val="single" w:sz="7" w:space="0" w:color="000000"/>
              <w:left w:val="single" w:sz="6" w:space="0" w:color="000000"/>
              <w:bottom w:val="single" w:sz="7" w:space="0" w:color="000000"/>
              <w:right w:val="single" w:sz="6" w:space="0" w:color="000000"/>
            </w:tcBorders>
            <w:vAlign w:val="center"/>
          </w:tcPr>
          <w:p w14:paraId="670116AE"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Contract Attribute</w:t>
            </w:r>
          </w:p>
        </w:tc>
        <w:tc>
          <w:tcPr>
            <w:tcW w:w="5414" w:type="dxa"/>
            <w:tcBorders>
              <w:top w:val="single" w:sz="7" w:space="0" w:color="000000"/>
              <w:left w:val="single" w:sz="6" w:space="0" w:color="000000"/>
              <w:bottom w:val="single" w:sz="7" w:space="0" w:color="000000"/>
              <w:right w:val="single" w:sz="6" w:space="0" w:color="000000"/>
            </w:tcBorders>
            <w:vAlign w:val="center"/>
          </w:tcPr>
          <w:p w14:paraId="2FCFF312" w14:textId="396412EF" w:rsidR="003129FE" w:rsidRPr="00725291" w:rsidRDefault="003129FE" w:rsidP="00B508BD">
            <w:pPr>
              <w:spacing w:after="0" w:line="240" w:lineRule="auto"/>
              <w:ind w:left="106"/>
              <w:rPr>
                <w:rFonts w:ascii="Times New Roman" w:eastAsia="Times New Roman" w:hAnsi="Times New Roman"/>
                <w:sz w:val="20"/>
                <w:szCs w:val="20"/>
              </w:rPr>
            </w:pPr>
            <w:r w:rsidRPr="00725291">
              <w:rPr>
                <w:rFonts w:ascii="Times New Roman" w:eastAsia="Times New Roman" w:hAnsi="Times New Roman"/>
                <w:sz w:val="20"/>
                <w:szCs w:val="20"/>
              </w:rPr>
              <w:t xml:space="preserve">Key: Possible Values </w:t>
            </w:r>
            <w:del w:id="3177" w:author="Author" w:date="2019-03-04T14:24:00Z">
              <w:r w:rsidR="0021502F" w:rsidRPr="00A716C0">
                <w:rPr>
                  <w:rFonts w:ascii="Times New Roman" w:eastAsia="Times New Roman" w:hAnsi="Times New Roman"/>
                  <w:sz w:val="20"/>
                  <w:szCs w:val="20"/>
                </w:rPr>
                <w:delText>&amp;</w:delText>
              </w:r>
            </w:del>
            <w:ins w:id="3178" w:author="Author" w:date="2019-03-04T14:24:00Z">
              <w:r w:rsidRPr="00725291">
                <w:rPr>
                  <w:rFonts w:ascii="Times New Roman" w:eastAsia="Times New Roman" w:hAnsi="Times New Roman"/>
                  <w:sz w:val="20"/>
                  <w:szCs w:val="20"/>
                </w:rPr>
                <w:t>and</w:t>
              </w:r>
            </w:ins>
            <w:r w:rsidRPr="00725291">
              <w:rPr>
                <w:rFonts w:ascii="Times New Roman" w:eastAsia="Times New Roman" w:hAnsi="Times New Roman"/>
                <w:sz w:val="20"/>
                <w:szCs w:val="20"/>
              </w:rPr>
              <w:t xml:space="preserve"> Description</w:t>
            </w:r>
          </w:p>
        </w:tc>
      </w:tr>
      <w:tr w:rsidR="003129FE" w:rsidRPr="00725291" w14:paraId="4CA2F7A1"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17BDF56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Product Definition, P</w:t>
            </w:r>
          </w:p>
        </w:tc>
        <w:tc>
          <w:tcPr>
            <w:tcW w:w="5414" w:type="dxa"/>
            <w:tcBorders>
              <w:top w:val="single" w:sz="7" w:space="0" w:color="000000"/>
              <w:left w:val="single" w:sz="6" w:space="0" w:color="000000"/>
              <w:bottom w:val="single" w:sz="7" w:space="0" w:color="000000"/>
              <w:right w:val="single" w:sz="6" w:space="0" w:color="000000"/>
            </w:tcBorders>
            <w:vAlign w:val="center"/>
          </w:tcPr>
          <w:p w14:paraId="6D7B808C" w14:textId="77777777" w:rsidR="003129FE" w:rsidRPr="00725291" w:rsidRDefault="003129FE" w:rsidP="00B508BD">
            <w:pPr>
              <w:tabs>
                <w:tab w:val="left" w:pos="1004"/>
              </w:tabs>
              <w:spacing w:after="0" w:line="240" w:lineRule="auto"/>
              <w:ind w:left="104"/>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Return-of-premium.</w:t>
            </w:r>
          </w:p>
          <w:p w14:paraId="35FF73CB"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Roll-up (3% per annum).</w:t>
            </w:r>
          </w:p>
          <w:p w14:paraId="240A132E"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2</w:t>
            </w:r>
            <w:r w:rsidRPr="00725291">
              <w:rPr>
                <w:rFonts w:ascii="Times New Roman" w:eastAsia="Times New Roman" w:hAnsi="Times New Roman"/>
                <w:sz w:val="20"/>
                <w:szCs w:val="20"/>
              </w:rPr>
              <w:tab/>
              <w:t>Roll-up (5% per annum).</w:t>
            </w:r>
          </w:p>
          <w:p w14:paraId="318E9CC9"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3</w:t>
            </w:r>
            <w:r w:rsidRPr="00725291">
              <w:rPr>
                <w:rFonts w:ascii="Times New Roman" w:eastAsia="Times New Roman" w:hAnsi="Times New Roman"/>
                <w:sz w:val="20"/>
                <w:szCs w:val="20"/>
              </w:rPr>
              <w:tab/>
              <w:t>Maximum anniversary value (MAV).</w:t>
            </w:r>
          </w:p>
          <w:p w14:paraId="47219307"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4 : 4</w:t>
            </w:r>
            <w:r w:rsidRPr="00725291">
              <w:rPr>
                <w:rFonts w:ascii="Times New Roman" w:eastAsia="Times New Roman" w:hAnsi="Times New Roman"/>
                <w:sz w:val="20"/>
                <w:szCs w:val="20"/>
              </w:rPr>
              <w:tab/>
              <w:t>High of MAV and 5% roll-up.</w:t>
            </w:r>
          </w:p>
          <w:p w14:paraId="6E123C5F" w14:textId="4F371E8F" w:rsidR="003129FE" w:rsidRPr="00725291" w:rsidRDefault="003129FE" w:rsidP="00534D41">
            <w:pPr>
              <w:tabs>
                <w:tab w:val="left" w:pos="1004"/>
              </w:tabs>
              <w:spacing w:after="0" w:line="240" w:lineRule="auto"/>
              <w:ind w:left="1004" w:hanging="900"/>
              <w:rPr>
                <w:rFonts w:ascii="Times New Roman" w:eastAsia="Times New Roman" w:hAnsi="Times New Roman"/>
                <w:sz w:val="20"/>
                <w:szCs w:val="20"/>
              </w:rPr>
            </w:pPr>
            <w:r w:rsidRPr="00725291">
              <w:rPr>
                <w:rFonts w:ascii="Times New Roman" w:eastAsia="Times New Roman" w:hAnsi="Times New Roman"/>
                <w:sz w:val="20"/>
                <w:szCs w:val="20"/>
              </w:rPr>
              <w:t>5 : 5</w:t>
            </w:r>
            <w:r w:rsidRPr="00725291">
              <w:rPr>
                <w:rFonts w:ascii="Times New Roman" w:eastAsia="Times New Roman" w:hAnsi="Times New Roman"/>
                <w:sz w:val="20"/>
                <w:szCs w:val="20"/>
              </w:rPr>
              <w:tab/>
              <w:t xml:space="preserve">Enhanced death benefit (excludes the ROP GMDB, which would have to be added separately if the contract in question has an ROP). </w:t>
            </w:r>
            <w:del w:id="3179" w:author="Author" w:date="2019-03-04T14:24:00Z">
              <w:r w:rsidR="0021502F" w:rsidRPr="00A716C0">
                <w:rPr>
                  <w:rFonts w:ascii="Times New Roman" w:eastAsia="Times New Roman" w:hAnsi="Times New Roman"/>
                  <w:sz w:val="20"/>
                  <w:szCs w:val="20"/>
                </w:rPr>
                <w:delText>benefit.)</w:delText>
              </w:r>
            </w:del>
          </w:p>
        </w:tc>
      </w:tr>
      <w:tr w:rsidR="003129FE" w:rsidRPr="00725291" w14:paraId="79A0AB1F" w14:textId="77777777" w:rsidTr="00B508BD">
        <w:trPr>
          <w:trHeight w:hRule="exact" w:val="674"/>
        </w:trPr>
        <w:tc>
          <w:tcPr>
            <w:tcW w:w="3355" w:type="dxa"/>
            <w:tcBorders>
              <w:top w:val="single" w:sz="7" w:space="0" w:color="000000"/>
              <w:left w:val="single" w:sz="6" w:space="0" w:color="000000"/>
              <w:bottom w:val="single" w:sz="7" w:space="0" w:color="000000"/>
              <w:right w:val="single" w:sz="6" w:space="0" w:color="000000"/>
            </w:tcBorders>
            <w:vAlign w:val="center"/>
          </w:tcPr>
          <w:p w14:paraId="2302C3B7"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GV Adjustment Upon Partial</w:t>
            </w:r>
          </w:p>
          <w:p w14:paraId="3C1B105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Withdrawal, A</w:t>
            </w:r>
          </w:p>
        </w:tc>
        <w:tc>
          <w:tcPr>
            <w:tcW w:w="5414" w:type="dxa"/>
            <w:tcBorders>
              <w:top w:val="single" w:sz="7" w:space="0" w:color="000000"/>
              <w:left w:val="single" w:sz="6" w:space="0" w:color="000000"/>
              <w:bottom w:val="single" w:sz="7" w:space="0" w:color="000000"/>
              <w:right w:val="single" w:sz="6" w:space="0" w:color="000000"/>
            </w:tcBorders>
            <w:vAlign w:val="center"/>
          </w:tcPr>
          <w:p w14:paraId="754F5AD5"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Pro-rata by market value.</w:t>
            </w:r>
          </w:p>
          <w:p w14:paraId="005C8D2D"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Dollar-for-dollar.</w:t>
            </w:r>
          </w:p>
        </w:tc>
      </w:tr>
      <w:tr w:rsidR="003129FE" w:rsidRPr="00725291" w14:paraId="35787BDD"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23D1B1C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Fund Class, F</w:t>
            </w:r>
          </w:p>
        </w:tc>
        <w:tc>
          <w:tcPr>
            <w:tcW w:w="5414" w:type="dxa"/>
            <w:tcBorders>
              <w:top w:val="single" w:sz="7" w:space="0" w:color="000000"/>
              <w:left w:val="single" w:sz="6" w:space="0" w:color="000000"/>
              <w:bottom w:val="single" w:sz="7" w:space="0" w:color="000000"/>
              <w:right w:val="single" w:sz="6" w:space="0" w:color="000000"/>
            </w:tcBorders>
            <w:vAlign w:val="center"/>
          </w:tcPr>
          <w:p w14:paraId="3E9F297E" w14:textId="77777777" w:rsidR="003129FE" w:rsidRPr="00725291" w:rsidRDefault="003129FE" w:rsidP="00B508BD">
            <w:pPr>
              <w:tabs>
                <w:tab w:val="left" w:pos="1004"/>
              </w:tabs>
              <w:spacing w:after="0" w:line="240" w:lineRule="auto"/>
              <w:ind w:left="108"/>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Fixed Account.</w:t>
            </w:r>
          </w:p>
          <w:p w14:paraId="7B0791B3"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Money Market.</w:t>
            </w:r>
          </w:p>
          <w:p w14:paraId="6C6D7271"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2</w:t>
            </w:r>
            <w:r w:rsidRPr="00725291">
              <w:rPr>
                <w:rFonts w:ascii="Times New Roman" w:eastAsia="Times New Roman" w:hAnsi="Times New Roman"/>
                <w:sz w:val="20"/>
                <w:szCs w:val="20"/>
              </w:rPr>
              <w:tab/>
              <w:t>Fixed Income (Bond).</w:t>
            </w:r>
          </w:p>
          <w:p w14:paraId="3DCC40FA"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3</w:t>
            </w:r>
            <w:r w:rsidRPr="00725291">
              <w:rPr>
                <w:rFonts w:ascii="Times New Roman" w:eastAsia="Times New Roman" w:hAnsi="Times New Roman"/>
                <w:sz w:val="20"/>
                <w:szCs w:val="20"/>
              </w:rPr>
              <w:tab/>
              <w:t>Balanced Asset Allocation.</w:t>
            </w:r>
          </w:p>
          <w:p w14:paraId="5FE58E43"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4 : 4</w:t>
            </w:r>
            <w:r w:rsidRPr="00725291">
              <w:rPr>
                <w:rFonts w:ascii="Times New Roman" w:eastAsia="Times New Roman" w:hAnsi="Times New Roman"/>
                <w:sz w:val="20"/>
                <w:szCs w:val="20"/>
              </w:rPr>
              <w:tab/>
              <w:t>Diversified Equity.</w:t>
            </w:r>
          </w:p>
          <w:p w14:paraId="048F7935"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5 : 5</w:t>
            </w:r>
            <w:r w:rsidRPr="00725291">
              <w:rPr>
                <w:rFonts w:ascii="Times New Roman" w:eastAsia="Times New Roman" w:hAnsi="Times New Roman"/>
                <w:sz w:val="20"/>
                <w:szCs w:val="20"/>
              </w:rPr>
              <w:tab/>
              <w:t>International Equity.</w:t>
            </w:r>
          </w:p>
          <w:p w14:paraId="0F29AA11"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6 : 6</w:t>
            </w:r>
            <w:r w:rsidRPr="00725291">
              <w:rPr>
                <w:rFonts w:ascii="Times New Roman" w:eastAsia="Times New Roman" w:hAnsi="Times New Roman"/>
                <w:sz w:val="20"/>
                <w:szCs w:val="20"/>
              </w:rPr>
              <w:tab/>
              <w:t>Intermediate Risk Equity.</w:t>
            </w:r>
          </w:p>
          <w:p w14:paraId="4C6E1069" w14:textId="109C3596"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7 : 7</w:t>
            </w:r>
            <w:r w:rsidRPr="00725291">
              <w:rPr>
                <w:rFonts w:ascii="Times New Roman" w:eastAsia="Times New Roman" w:hAnsi="Times New Roman"/>
                <w:sz w:val="20"/>
                <w:szCs w:val="20"/>
              </w:rPr>
              <w:tab/>
              <w:t>Aggressive</w:t>
            </w:r>
            <w:del w:id="3180" w:author="Author" w:date="2019-03-04T14:24:00Z">
              <w:r w:rsidR="0021502F" w:rsidRPr="00A716C0">
                <w:rPr>
                  <w:rFonts w:ascii="Times New Roman" w:eastAsia="Times New Roman" w:hAnsi="Times New Roman"/>
                  <w:sz w:val="20"/>
                  <w:szCs w:val="20"/>
                </w:rPr>
                <w:delText xml:space="preserve"> / </w:delText>
              </w:r>
            </w:del>
            <w:ins w:id="3181"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Exotic Equity.</w:t>
            </w:r>
          </w:p>
        </w:tc>
      </w:tr>
      <w:tr w:rsidR="003129FE" w:rsidRPr="00725291" w14:paraId="6708EAF4" w14:textId="77777777" w:rsidTr="00B508BD">
        <w:trPr>
          <w:trHeight w:hRule="exact" w:val="1124"/>
        </w:trPr>
        <w:tc>
          <w:tcPr>
            <w:tcW w:w="3355" w:type="dxa"/>
            <w:tcBorders>
              <w:top w:val="single" w:sz="7" w:space="0" w:color="000000"/>
              <w:left w:val="single" w:sz="6" w:space="0" w:color="000000"/>
              <w:bottom w:val="single" w:sz="7" w:space="0" w:color="000000"/>
              <w:right w:val="single" w:sz="6" w:space="0" w:color="000000"/>
            </w:tcBorders>
            <w:vAlign w:val="center"/>
          </w:tcPr>
          <w:p w14:paraId="6A34A07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Attained Age (Last Birthday), X</w:t>
            </w:r>
          </w:p>
        </w:tc>
        <w:tc>
          <w:tcPr>
            <w:tcW w:w="5414" w:type="dxa"/>
            <w:tcBorders>
              <w:top w:val="single" w:sz="7" w:space="0" w:color="000000"/>
              <w:left w:val="single" w:sz="6" w:space="0" w:color="000000"/>
              <w:bottom w:val="single" w:sz="7" w:space="0" w:color="000000"/>
              <w:right w:val="single" w:sz="6" w:space="0" w:color="000000"/>
            </w:tcBorders>
            <w:vAlign w:val="center"/>
          </w:tcPr>
          <w:p w14:paraId="7FFC73CE" w14:textId="77777777" w:rsidR="003129FE" w:rsidRPr="00725291" w:rsidRDefault="003129FE" w:rsidP="00B508BD">
            <w:pPr>
              <w:tabs>
                <w:tab w:val="left" w:pos="1004"/>
              </w:tabs>
              <w:spacing w:after="0" w:line="240" w:lineRule="auto"/>
              <w:ind w:left="106"/>
              <w:rPr>
                <w:rFonts w:ascii="Times New Roman" w:eastAsia="Times New Roman" w:hAnsi="Times New Roman"/>
                <w:sz w:val="20"/>
                <w:szCs w:val="20"/>
              </w:rPr>
            </w:pPr>
            <w:r w:rsidRPr="00725291">
              <w:rPr>
                <w:rFonts w:ascii="Times New Roman" w:eastAsia="Times New Roman" w:hAnsi="Times New Roman"/>
                <w:sz w:val="20"/>
                <w:szCs w:val="20"/>
              </w:rPr>
              <w:t>0 : 35</w:t>
            </w:r>
            <w:r w:rsidRPr="00725291">
              <w:rPr>
                <w:rFonts w:ascii="Times New Roman" w:eastAsia="Times New Roman" w:hAnsi="Times New Roman"/>
                <w:sz w:val="20"/>
                <w:szCs w:val="20"/>
              </w:rPr>
              <w:tab/>
              <w:t>4 : 65</w:t>
            </w:r>
          </w:p>
          <w:p w14:paraId="12F394B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45</w:t>
            </w:r>
            <w:r w:rsidRPr="00725291">
              <w:rPr>
                <w:rFonts w:ascii="Times New Roman" w:eastAsia="Times New Roman" w:hAnsi="Times New Roman"/>
                <w:sz w:val="20"/>
                <w:szCs w:val="20"/>
              </w:rPr>
              <w:tab/>
              <w:t>5 : 70</w:t>
            </w:r>
          </w:p>
          <w:p w14:paraId="259D9D2E"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55</w:t>
            </w:r>
            <w:r w:rsidRPr="00725291">
              <w:rPr>
                <w:rFonts w:ascii="Times New Roman" w:eastAsia="Times New Roman" w:hAnsi="Times New Roman"/>
                <w:sz w:val="20"/>
                <w:szCs w:val="20"/>
              </w:rPr>
              <w:tab/>
              <w:t>6 : 75</w:t>
            </w:r>
          </w:p>
          <w:p w14:paraId="2AA3BFF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60</w:t>
            </w:r>
            <w:r w:rsidRPr="00725291">
              <w:rPr>
                <w:rFonts w:ascii="Times New Roman" w:eastAsia="Times New Roman" w:hAnsi="Times New Roman"/>
                <w:sz w:val="20"/>
                <w:szCs w:val="20"/>
              </w:rPr>
              <w:tab/>
              <w:t>7 : 80</w:t>
            </w:r>
          </w:p>
        </w:tc>
      </w:tr>
      <w:tr w:rsidR="003129FE" w:rsidRPr="00725291" w14:paraId="45C89285" w14:textId="77777777" w:rsidTr="00B508BD">
        <w:trPr>
          <w:trHeight w:hRule="exact" w:val="980"/>
        </w:trPr>
        <w:tc>
          <w:tcPr>
            <w:tcW w:w="3355" w:type="dxa"/>
            <w:tcBorders>
              <w:top w:val="single" w:sz="7" w:space="0" w:color="000000"/>
              <w:left w:val="single" w:sz="6" w:space="0" w:color="000000"/>
              <w:bottom w:val="single" w:sz="7" w:space="0" w:color="000000"/>
              <w:right w:val="single" w:sz="6" w:space="0" w:color="000000"/>
            </w:tcBorders>
            <w:vAlign w:val="center"/>
          </w:tcPr>
          <w:p w14:paraId="5C2A8C9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Contract Duration (years-since-issue),</w:t>
            </w:r>
          </w:p>
          <w:p w14:paraId="6761A4D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w:t>
            </w:r>
          </w:p>
        </w:tc>
        <w:tc>
          <w:tcPr>
            <w:tcW w:w="5414" w:type="dxa"/>
            <w:tcBorders>
              <w:top w:val="single" w:sz="7" w:space="0" w:color="000000"/>
              <w:left w:val="single" w:sz="6" w:space="0" w:color="000000"/>
              <w:bottom w:val="single" w:sz="7" w:space="0" w:color="000000"/>
              <w:right w:val="single" w:sz="6" w:space="0" w:color="000000"/>
            </w:tcBorders>
            <w:vAlign w:val="center"/>
          </w:tcPr>
          <w:p w14:paraId="53C0629B" w14:textId="77777777" w:rsidR="0021502F" w:rsidRPr="00A716C0" w:rsidRDefault="003129FE" w:rsidP="00B508BD">
            <w:pPr>
              <w:tabs>
                <w:tab w:val="left" w:pos="1004"/>
              </w:tabs>
              <w:spacing w:after="0" w:line="240" w:lineRule="auto"/>
              <w:ind w:left="107"/>
              <w:rPr>
                <w:del w:id="3182" w:author="Author" w:date="2019-03-04T14:24:00Z"/>
                <w:rFonts w:ascii="Times New Roman" w:eastAsia="Times New Roman" w:hAnsi="Times New Roman"/>
                <w:sz w:val="20"/>
                <w:szCs w:val="20"/>
              </w:rPr>
            </w:pPr>
            <w:r w:rsidRPr="00725291">
              <w:rPr>
                <w:rFonts w:ascii="Times New Roman" w:eastAsia="Times New Roman" w:hAnsi="Times New Roman"/>
                <w:sz w:val="20"/>
                <w:szCs w:val="20"/>
              </w:rPr>
              <w:t>0 : 0.5</w:t>
            </w:r>
            <w:r w:rsidRPr="00725291">
              <w:rPr>
                <w:rFonts w:ascii="Times New Roman" w:eastAsia="Times New Roman" w:hAnsi="Times New Roman"/>
                <w:sz w:val="20"/>
                <w:szCs w:val="20"/>
              </w:rPr>
              <w:tab/>
            </w:r>
            <w:del w:id="3183" w:author="Author" w:date="2019-03-04T14:24:00Z">
              <w:r w:rsidR="0021502F" w:rsidRPr="00A716C0">
                <w:rPr>
                  <w:rFonts w:ascii="Times New Roman" w:eastAsia="Times New Roman" w:hAnsi="Times New Roman"/>
                  <w:sz w:val="20"/>
                  <w:szCs w:val="20"/>
                </w:rPr>
                <w:delText>1 : 3.5</w:delText>
              </w:r>
            </w:del>
          </w:p>
          <w:p w14:paraId="27FEFB8B" w14:textId="1693A71B" w:rsidR="003129FE" w:rsidRPr="00725291" w:rsidRDefault="0021502F" w:rsidP="00B508BD">
            <w:pPr>
              <w:tabs>
                <w:tab w:val="left" w:pos="1004"/>
              </w:tabs>
              <w:spacing w:after="0" w:line="240" w:lineRule="auto"/>
              <w:ind w:left="107"/>
              <w:rPr>
                <w:rFonts w:ascii="Times New Roman" w:eastAsia="Times New Roman" w:hAnsi="Times New Roman"/>
                <w:sz w:val="20"/>
                <w:szCs w:val="20"/>
              </w:rPr>
            </w:pPr>
            <w:del w:id="3184" w:author="Author" w:date="2019-03-04T14:24:00Z">
              <w:r w:rsidRPr="00A716C0">
                <w:rPr>
                  <w:rFonts w:ascii="Times New Roman" w:eastAsia="Times New Roman" w:hAnsi="Times New Roman"/>
                  <w:sz w:val="20"/>
                  <w:szCs w:val="20"/>
                </w:rPr>
                <w:delText>2 : 6.5</w:delText>
              </w:r>
              <w:r w:rsidRPr="00A716C0">
                <w:rPr>
                  <w:rFonts w:ascii="Times New Roman" w:eastAsia="Times New Roman" w:hAnsi="Times New Roman"/>
                  <w:sz w:val="20"/>
                  <w:szCs w:val="20"/>
                </w:rPr>
                <w:tab/>
              </w:r>
            </w:del>
            <w:r w:rsidR="003129FE">
              <w:rPr>
                <w:rFonts w:ascii="Times New Roman" w:eastAsia="Times New Roman" w:hAnsi="Times New Roman"/>
                <w:sz w:val="20"/>
                <w:szCs w:val="20"/>
              </w:rPr>
              <w:t>3 : 9.5</w:t>
            </w:r>
          </w:p>
          <w:p w14:paraId="7C04D8FC" w14:textId="77777777" w:rsidR="003129FE" w:rsidRDefault="003129FE" w:rsidP="00B508BD">
            <w:pPr>
              <w:tabs>
                <w:tab w:val="left" w:pos="1004"/>
              </w:tabs>
              <w:spacing w:after="0" w:line="240" w:lineRule="auto"/>
              <w:ind w:left="107"/>
              <w:rPr>
                <w:ins w:id="3185" w:author="Author" w:date="2019-03-04T14:24:00Z"/>
                <w:rFonts w:ascii="Times New Roman" w:eastAsia="Times New Roman" w:hAnsi="Times New Roman"/>
                <w:sz w:val="20"/>
                <w:szCs w:val="20"/>
              </w:rPr>
            </w:pPr>
            <w:ins w:id="3186" w:author="Author" w:date="2019-03-04T14:24:00Z">
              <w:r>
                <w:rPr>
                  <w:rFonts w:ascii="Times New Roman" w:eastAsia="Times New Roman" w:hAnsi="Times New Roman"/>
                  <w:sz w:val="20"/>
                  <w:szCs w:val="20"/>
                </w:rPr>
                <w:t>1 : 3.5</w:t>
              </w:r>
              <w:r w:rsidRPr="00725291">
                <w:rPr>
                  <w:rFonts w:ascii="Times New Roman" w:eastAsia="Times New Roman" w:hAnsi="Times New Roman"/>
                  <w:sz w:val="20"/>
                  <w:szCs w:val="20"/>
                </w:rPr>
                <w:tab/>
              </w:r>
            </w:ins>
            <w:r>
              <w:rPr>
                <w:rFonts w:ascii="Times New Roman" w:eastAsia="Times New Roman" w:hAnsi="Times New Roman"/>
                <w:sz w:val="20"/>
                <w:szCs w:val="20"/>
              </w:rPr>
              <w:t>4 : 12.5</w:t>
            </w:r>
          </w:p>
          <w:p w14:paraId="6105456A" w14:textId="7D644BBA" w:rsidR="003129FE" w:rsidRPr="00725291" w:rsidRDefault="003129FE" w:rsidP="00B508BD">
            <w:pPr>
              <w:tabs>
                <w:tab w:val="left" w:pos="1004"/>
              </w:tabs>
              <w:spacing w:after="0" w:line="240" w:lineRule="auto"/>
              <w:ind w:left="107"/>
              <w:rPr>
                <w:ins w:id="3187" w:author="Author" w:date="2019-03-04T14:24:00Z"/>
                <w:rFonts w:ascii="Times New Roman" w:eastAsia="Times New Roman" w:hAnsi="Times New Roman"/>
                <w:sz w:val="20"/>
                <w:szCs w:val="20"/>
              </w:rPr>
            </w:pPr>
            <w:ins w:id="3188" w:author="Author" w:date="2019-03-04T14:24:00Z">
              <w:r w:rsidRPr="00725291">
                <w:rPr>
                  <w:rFonts w:ascii="Times New Roman" w:eastAsia="Times New Roman" w:hAnsi="Times New Roman"/>
                  <w:sz w:val="20"/>
                  <w:szCs w:val="20"/>
                </w:rPr>
                <w:t>2 : 6.5</w:t>
              </w:r>
              <w:r w:rsidRPr="00725291">
                <w:rPr>
                  <w:rFonts w:ascii="Times New Roman" w:eastAsia="Times New Roman" w:hAnsi="Times New Roman"/>
                  <w:sz w:val="20"/>
                  <w:szCs w:val="20"/>
                </w:rPr>
                <w:tab/>
              </w:r>
            </w:ins>
          </w:p>
          <w:p w14:paraId="2244D5BE" w14:textId="0BBA2A51" w:rsidR="003129FE" w:rsidRPr="00725291" w:rsidRDefault="003129FE" w:rsidP="00B508BD">
            <w:pPr>
              <w:spacing w:after="0" w:line="240" w:lineRule="auto"/>
              <w:ind w:left="107"/>
              <w:rPr>
                <w:rFonts w:ascii="Times New Roman" w:eastAsia="Times New Roman" w:hAnsi="Times New Roman"/>
                <w:sz w:val="20"/>
                <w:szCs w:val="20"/>
              </w:rPr>
            </w:pPr>
          </w:p>
        </w:tc>
      </w:tr>
      <w:tr w:rsidR="003129FE" w:rsidRPr="00725291" w14:paraId="5C2B6A9F" w14:textId="77777777" w:rsidTr="00B508BD">
        <w:trPr>
          <w:trHeight w:hRule="exact" w:val="1079"/>
        </w:trPr>
        <w:tc>
          <w:tcPr>
            <w:tcW w:w="3355" w:type="dxa"/>
            <w:tcBorders>
              <w:top w:val="single" w:sz="7" w:space="0" w:color="000000"/>
              <w:left w:val="single" w:sz="6" w:space="0" w:color="000000"/>
              <w:bottom w:val="single" w:sz="7" w:space="0" w:color="000000"/>
              <w:right w:val="single" w:sz="6" w:space="0" w:color="000000"/>
            </w:tcBorders>
            <w:vAlign w:val="center"/>
          </w:tcPr>
          <w:p w14:paraId="3AA9D08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Account Value-to-Guaranteed Value</w:t>
            </w:r>
          </w:p>
          <w:p w14:paraId="1FB0DD0D" w14:textId="77777777" w:rsidR="003129FE" w:rsidRPr="00725291" w:rsidRDefault="003129FE" w:rsidP="00B508BD">
            <w:pPr>
              <w:spacing w:after="0" w:line="240" w:lineRule="auto"/>
              <w:ind w:left="72"/>
              <w:rPr>
                <w:rFonts w:ascii="Times New Roman" w:eastAsia="Arial" w:hAnsi="Times New Roman"/>
                <w:sz w:val="20"/>
                <w:szCs w:val="20"/>
              </w:rPr>
            </w:pPr>
            <w:r w:rsidRPr="00725291">
              <w:rPr>
                <w:rFonts w:ascii="Times New Roman" w:eastAsia="Times New Roman" w:hAnsi="Times New Roman"/>
                <w:sz w:val="20"/>
                <w:szCs w:val="20"/>
              </w:rPr>
              <w:t xml:space="preserve">Ratio, </w:t>
            </w:r>
            <w:r w:rsidRPr="00725291">
              <w:rPr>
                <w:rFonts w:ascii="Times New Roman" w:eastAsia="Arial" w:hAnsi="Times New Roman"/>
                <w:sz w:val="20"/>
                <w:szCs w:val="20"/>
              </w:rPr>
              <w:t>φ</w:t>
            </w:r>
          </w:p>
        </w:tc>
        <w:tc>
          <w:tcPr>
            <w:tcW w:w="5414" w:type="dxa"/>
            <w:tcBorders>
              <w:top w:val="single" w:sz="7" w:space="0" w:color="000000"/>
              <w:left w:val="single" w:sz="6" w:space="0" w:color="000000"/>
              <w:bottom w:val="single" w:sz="7" w:space="0" w:color="000000"/>
              <w:right w:val="single" w:sz="6" w:space="0" w:color="000000"/>
            </w:tcBorders>
            <w:vAlign w:val="center"/>
          </w:tcPr>
          <w:p w14:paraId="5F1CFCAF"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0 : 0.25</w:t>
            </w:r>
            <w:r w:rsidRPr="00725291">
              <w:rPr>
                <w:rFonts w:ascii="Times New Roman" w:eastAsia="Times New Roman" w:hAnsi="Times New Roman"/>
                <w:sz w:val="20"/>
                <w:szCs w:val="20"/>
              </w:rPr>
              <w:tab/>
              <w:t>4 : 1.25</w:t>
            </w:r>
          </w:p>
          <w:p w14:paraId="7616B1EB"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0.50</w:t>
            </w:r>
            <w:r w:rsidRPr="00725291">
              <w:rPr>
                <w:rFonts w:ascii="Times New Roman" w:eastAsia="Times New Roman" w:hAnsi="Times New Roman"/>
                <w:sz w:val="20"/>
                <w:szCs w:val="20"/>
              </w:rPr>
              <w:tab/>
              <w:t>5 : 1.50</w:t>
            </w:r>
          </w:p>
          <w:p w14:paraId="5FB4773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0.75</w:t>
            </w:r>
            <w:r w:rsidRPr="00725291">
              <w:rPr>
                <w:rFonts w:ascii="Times New Roman" w:eastAsia="Times New Roman" w:hAnsi="Times New Roman"/>
                <w:sz w:val="20"/>
                <w:szCs w:val="20"/>
              </w:rPr>
              <w:tab/>
              <w:t>6 : 2.00</w:t>
            </w:r>
          </w:p>
          <w:p w14:paraId="294F242C"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1.00</w:t>
            </w:r>
          </w:p>
        </w:tc>
      </w:tr>
      <w:tr w:rsidR="003129FE" w:rsidRPr="00A716C0" w14:paraId="1B477BAD" w14:textId="77777777" w:rsidTr="00B508BD">
        <w:trPr>
          <w:trHeight w:hRule="exact" w:val="899"/>
        </w:trPr>
        <w:tc>
          <w:tcPr>
            <w:tcW w:w="3355" w:type="dxa"/>
            <w:tcBorders>
              <w:top w:val="single" w:sz="7" w:space="0" w:color="000000"/>
              <w:left w:val="single" w:sz="6" w:space="0" w:color="000000"/>
              <w:bottom w:val="single" w:sz="6" w:space="0" w:color="000000"/>
              <w:right w:val="single" w:sz="6" w:space="0" w:color="000000"/>
            </w:tcBorders>
            <w:vAlign w:val="center"/>
          </w:tcPr>
          <w:p w14:paraId="08A6504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Annualized Account Charge</w:t>
            </w:r>
          </w:p>
          <w:p w14:paraId="6F62403A" w14:textId="397E85A2"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Differential from </w:t>
            </w:r>
            <w:del w:id="3189" w:author="Author" w:date="2019-03-04T14:24:00Z">
              <w:r w:rsidR="0021502F" w:rsidRPr="00A716C0">
                <w:rPr>
                  <w:rFonts w:ascii="Times New Roman" w:eastAsia="Times New Roman" w:hAnsi="Times New Roman"/>
                  <w:sz w:val="20"/>
                  <w:szCs w:val="20"/>
                </w:rPr>
                <w:delText>A4.5)B)</w:delText>
              </w:r>
            </w:del>
            <w:ins w:id="3190" w:author="Author" w:date="2019-03-04T14:24:00Z">
              <w:r w:rsidRPr="00725291">
                <w:rPr>
                  <w:rFonts w:ascii="Times New Roman" w:eastAsia="Times New Roman" w:hAnsi="Times New Roman"/>
                  <w:sz w:val="20"/>
                  <w:szCs w:val="20"/>
                </w:rPr>
                <w:t xml:space="preserve">Section </w:t>
              </w:r>
              <w:r>
                <w:rPr>
                  <w:rFonts w:ascii="Times New Roman" w:eastAsia="Times New Roman" w:hAnsi="Times New Roman"/>
                  <w:sz w:val="20"/>
                  <w:szCs w:val="20"/>
                </w:rPr>
                <w:t>7</w:t>
              </w:r>
              <w:r w:rsidRPr="00725291">
                <w:rPr>
                  <w:rFonts w:ascii="Times New Roman" w:eastAsia="Times New Roman" w:hAnsi="Times New Roman"/>
                  <w:sz w:val="20"/>
                  <w:szCs w:val="20"/>
                </w:rPr>
                <w:t>.E.2</w:t>
              </w:r>
            </w:ins>
            <w:r w:rsidRPr="00725291">
              <w:rPr>
                <w:rFonts w:ascii="Times New Roman" w:eastAsia="Times New Roman" w:hAnsi="Times New Roman"/>
                <w:sz w:val="20"/>
                <w:szCs w:val="20"/>
              </w:rPr>
              <w:t xml:space="preserve"> Assumptions</w:t>
            </w:r>
          </w:p>
        </w:tc>
        <w:tc>
          <w:tcPr>
            <w:tcW w:w="5414" w:type="dxa"/>
            <w:tcBorders>
              <w:top w:val="single" w:sz="7" w:space="0" w:color="000000"/>
              <w:left w:val="single" w:sz="6" w:space="0" w:color="000000"/>
              <w:bottom w:val="single" w:sz="6" w:space="0" w:color="000000"/>
              <w:right w:val="single" w:sz="6" w:space="0" w:color="000000"/>
            </w:tcBorders>
            <w:vAlign w:val="center"/>
          </w:tcPr>
          <w:p w14:paraId="2746F71E"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 xml:space="preserve">0 : </w:t>
            </w:r>
            <w:r w:rsidRPr="00725291">
              <w:rPr>
                <w:rFonts w:ascii="Times New Roman" w:eastAsia="Arial" w:hAnsi="Times New Roman"/>
                <w:sz w:val="20"/>
                <w:szCs w:val="20"/>
              </w:rPr>
              <w:t>−</w:t>
            </w:r>
            <w:r w:rsidRPr="00725291">
              <w:rPr>
                <w:rFonts w:ascii="Times New Roman" w:eastAsia="Times New Roman" w:hAnsi="Times New Roman"/>
                <w:sz w:val="20"/>
                <w:szCs w:val="20"/>
              </w:rPr>
              <w:t>100 bps</w:t>
            </w:r>
          </w:p>
          <w:p w14:paraId="68831216"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+0</w:t>
            </w:r>
          </w:p>
          <w:p w14:paraId="0759CE2E" w14:textId="77777777" w:rsidR="003129FE" w:rsidRPr="00A716C0"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+100</w:t>
            </w:r>
          </w:p>
        </w:tc>
      </w:tr>
    </w:tbl>
    <w:p w14:paraId="206061D5" w14:textId="77777777" w:rsidR="003129FE" w:rsidRPr="00196786" w:rsidRDefault="003129FE" w:rsidP="0021502F">
      <w:pPr>
        <w:tabs>
          <w:tab w:val="left" w:pos="2260"/>
        </w:tabs>
        <w:spacing w:after="0" w:line="240" w:lineRule="auto"/>
        <w:jc w:val="both"/>
        <w:rPr>
          <w:rFonts w:ascii="Times New Roman" w:eastAsia="Times New Roman" w:hAnsi="Times New Roman"/>
        </w:rPr>
      </w:pPr>
    </w:p>
    <w:p w14:paraId="162D1CE2" w14:textId="45D974FD" w:rsidR="003129FE" w:rsidRDefault="0021502F" w:rsidP="004E4618">
      <w:pPr>
        <w:spacing w:after="280"/>
        <w:jc w:val="center"/>
        <w:outlineLvl w:val="1"/>
        <w:rPr>
          <w:ins w:id="3191" w:author="Author" w:date="2019-03-04T14:24:00Z"/>
          <w:rFonts w:ascii="Times New Roman Bold" w:eastAsia="Times New Roman" w:hAnsi="Times New Roman Bold"/>
          <w:b/>
          <w:bCs/>
          <w:position w:val="-1"/>
        </w:rPr>
      </w:pPr>
      <w:del w:id="3192" w:author="Author" w:date="2019-03-04T14:24:00Z">
        <w:r w:rsidRPr="009C2FC0">
          <w:br w:type="page"/>
        </w:r>
      </w:del>
      <w:ins w:id="3193" w:author="Author" w:date="2019-03-04T14:24:00Z">
        <w:r w:rsidR="003129FE" w:rsidRPr="00EB2BC3">
          <w:rPr>
            <w:rFonts w:ascii="Times New Roman Bold" w:eastAsia="Times New Roman" w:hAnsi="Times New Roman Bold"/>
            <w:b/>
            <w:bCs/>
            <w:position w:val="-1"/>
          </w:rPr>
          <w:lastRenderedPageBreak/>
          <w:t>VM-21: Requirements for Principle-Based Reserves for Variable Annuities</w:t>
        </w:r>
      </w:ins>
    </w:p>
    <w:p w14:paraId="5BB9D242" w14:textId="77777777" w:rsidR="003129FE" w:rsidRDefault="003129FE" w:rsidP="004E4618">
      <w:pPr>
        <w:spacing w:after="220"/>
        <w:outlineLvl w:val="2"/>
        <w:rPr>
          <w:ins w:id="3194" w:author="Author" w:date="2019-03-04T14:24:00Z"/>
          <w:rFonts w:ascii="Times New Roman" w:eastAsia="Times New Roman" w:hAnsi="Times New Roman"/>
          <w:b/>
        </w:rPr>
      </w:pPr>
    </w:p>
    <w:p w14:paraId="02C404BF" w14:textId="77777777" w:rsidR="003129FE" w:rsidRDefault="003129FE" w:rsidP="004E4618">
      <w:pPr>
        <w:spacing w:after="220"/>
        <w:outlineLvl w:val="2"/>
        <w:rPr>
          <w:ins w:id="3195" w:author="Author" w:date="2019-03-04T14:24:00Z"/>
          <w:rFonts w:ascii="Times New Roman" w:eastAsia="Times New Roman" w:hAnsi="Times New Roman"/>
          <w:b/>
        </w:rPr>
      </w:pPr>
    </w:p>
    <w:p w14:paraId="34F6D3E7" w14:textId="72A7B108" w:rsidR="003129FE" w:rsidRPr="00067EEF" w:rsidRDefault="003129FE" w:rsidP="00063E8C">
      <w:pPr>
        <w:spacing w:after="220"/>
        <w:outlineLvl w:val="2"/>
      </w:pPr>
      <w:r w:rsidRPr="00063E8C">
        <w:rPr>
          <w:rFonts w:ascii="Times New Roman" w:hAnsi="Times New Roman"/>
          <w:b/>
        </w:rPr>
        <w:t xml:space="preserve">Section </w:t>
      </w:r>
      <w:del w:id="3196" w:author="Author" w:date="2019-03-04T14:24:00Z">
        <w:r w:rsidR="0021502F" w:rsidRPr="003131AC">
          <w:delText>7</w:delText>
        </w:r>
      </w:del>
      <w:ins w:id="3197" w:author="Author" w:date="2019-03-04T14:24:00Z">
        <w:r>
          <w:rPr>
            <w:rFonts w:ascii="Times New Roman" w:eastAsia="Times New Roman" w:hAnsi="Times New Roman"/>
            <w:b/>
          </w:rPr>
          <w:t>8</w:t>
        </w:r>
      </w:ins>
      <w:r w:rsidRPr="00063E8C">
        <w:rPr>
          <w:rFonts w:ascii="Times New Roman" w:hAnsi="Times New Roman"/>
          <w:b/>
        </w:rPr>
        <w:t xml:space="preserve">: Scenario </w:t>
      </w:r>
      <w:del w:id="3198" w:author="Author" w:date="2019-03-04T14:24:00Z">
        <w:r w:rsidR="0021502F" w:rsidRPr="003131AC">
          <w:delText>Calibration Criteria</w:delText>
        </w:r>
      </w:del>
      <w:ins w:id="3199" w:author="Author" w:date="2019-03-04T14:24:00Z">
        <w:r w:rsidRPr="00EB2BC3">
          <w:rPr>
            <w:rFonts w:ascii="Times New Roman" w:eastAsia="Times New Roman" w:hAnsi="Times New Roman"/>
            <w:b/>
          </w:rPr>
          <w:t>Generation</w:t>
        </w:r>
      </w:ins>
    </w:p>
    <w:p w14:paraId="7C2C0774" w14:textId="77777777" w:rsidR="003129FE" w:rsidRPr="009B477D" w:rsidRDefault="003129FE" w:rsidP="00063E8C">
      <w:pPr>
        <w:spacing w:after="220"/>
        <w:ind w:left="720" w:hanging="720"/>
        <w:rPr>
          <w:rFonts w:ascii="Times New Roman" w:hAnsi="Times New Roman"/>
        </w:rPr>
      </w:pPr>
      <w:r w:rsidRPr="009B477D">
        <w:rPr>
          <w:rFonts w:ascii="Times New Roman" w:hAnsi="Times New Roman"/>
        </w:rPr>
        <w:t>A.</w:t>
      </w:r>
      <w:r w:rsidRPr="009B477D">
        <w:rPr>
          <w:rFonts w:ascii="Times New Roman" w:hAnsi="Times New Roman"/>
        </w:rPr>
        <w:tab/>
        <w:t>General</w:t>
      </w:r>
    </w:p>
    <w:p w14:paraId="4026E95F" w14:textId="55C5EFC6" w:rsidR="003129FE" w:rsidRPr="001C7A90" w:rsidRDefault="003129FE" w:rsidP="00E87EFC">
      <w:pPr>
        <w:pStyle w:val="ListParagraph"/>
        <w:numPr>
          <w:ilvl w:val="1"/>
          <w:numId w:val="53"/>
        </w:numPr>
        <w:spacing w:after="220"/>
        <w:rPr>
          <w:ins w:id="3200" w:author="Author" w:date="2019-03-04T14:24:00Z"/>
          <w:rFonts w:ascii="Times New Roman" w:eastAsia="Times New Roman" w:hAnsi="Times New Roman"/>
        </w:rPr>
      </w:pPr>
      <w:r w:rsidRPr="001C7A90">
        <w:rPr>
          <w:rFonts w:ascii="Times New Roman" w:eastAsia="Times New Roman" w:hAnsi="Times New Roman"/>
        </w:rPr>
        <w:t>This section outlines the requirements for the stochastic</w:t>
      </w:r>
      <w:r>
        <w:rPr>
          <w:rFonts w:ascii="Times New Roman" w:eastAsia="Times New Roman" w:hAnsi="Times New Roman"/>
        </w:rPr>
        <w:t xml:space="preserve"> </w:t>
      </w:r>
      <w:ins w:id="3201" w:author="Author" w:date="2019-03-04T14:24:00Z">
        <w:r>
          <w:rPr>
            <w:rFonts w:ascii="Times New Roman" w:eastAsia="Times New Roman" w:hAnsi="Times New Roman"/>
          </w:rPr>
          <w:t>cash-flow</w:t>
        </w:r>
        <w:r w:rsidRPr="001C7A90">
          <w:rPr>
            <w:rFonts w:ascii="Times New Roman" w:eastAsia="Times New Roman" w:hAnsi="Times New Roman"/>
          </w:rPr>
          <w:t xml:space="preserve"> </w:t>
        </w:r>
      </w:ins>
      <w:r w:rsidRPr="001C7A90">
        <w:rPr>
          <w:rFonts w:ascii="Times New Roman" w:eastAsia="Times New Roman" w:hAnsi="Times New Roman"/>
        </w:rPr>
        <w:t xml:space="preserve">models used to simulate </w:t>
      </w:r>
      <w:ins w:id="3202" w:author="Author" w:date="2019-03-04T14:24:00Z">
        <w:r w:rsidRPr="001C7A90">
          <w:rPr>
            <w:rFonts w:ascii="Times New Roman" w:eastAsia="Times New Roman" w:hAnsi="Times New Roman"/>
          </w:rPr>
          <w:t xml:space="preserve">interest rates, </w:t>
        </w:r>
      </w:ins>
      <w:r w:rsidRPr="001C7A90">
        <w:rPr>
          <w:rFonts w:ascii="Times New Roman" w:eastAsia="Times New Roman" w:hAnsi="Times New Roman"/>
        </w:rPr>
        <w:t>fund</w:t>
      </w:r>
      <w:r>
        <w:rPr>
          <w:rFonts w:ascii="Times New Roman" w:eastAsia="Times New Roman" w:hAnsi="Times New Roman"/>
        </w:rPr>
        <w:t xml:space="preserve"> </w:t>
      </w:r>
      <w:del w:id="3203" w:author="Author" w:date="2019-03-04T14:24:00Z">
        <w:r w:rsidR="0021502F" w:rsidRPr="003131AC">
          <w:rPr>
            <w:rFonts w:ascii="Times New Roman" w:eastAsia="Times New Roman" w:hAnsi="Times New Roman"/>
          </w:rPr>
          <w:delText>performance.</w:delText>
        </w:r>
      </w:del>
      <w:ins w:id="3204" w:author="Author" w:date="2019-03-04T14:24:00Z">
        <w:r>
          <w:rPr>
            <w:rFonts w:ascii="Times New Roman" w:eastAsia="Times New Roman" w:hAnsi="Times New Roman"/>
          </w:rPr>
          <w:t>returns</w:t>
        </w:r>
        <w:r w:rsidRPr="001C7A90">
          <w:rPr>
            <w:rFonts w:ascii="Times New Roman" w:eastAsia="Times New Roman" w:hAnsi="Times New Roman"/>
          </w:rPr>
          <w:t>, and implied volatility to be used in the modeled projections.</w:t>
        </w:r>
      </w:ins>
      <w:r w:rsidRPr="001C7A90">
        <w:rPr>
          <w:rFonts w:ascii="Times New Roman" w:eastAsia="Times New Roman" w:hAnsi="Times New Roman"/>
        </w:rPr>
        <w:t xml:space="preserve"> Specifically, it </w:t>
      </w:r>
      <w:ins w:id="3205" w:author="Author" w:date="2019-03-04T14:24:00Z">
        <w:r w:rsidRPr="001C7A90">
          <w:rPr>
            <w:rFonts w:ascii="Times New Roman" w:eastAsia="Times New Roman" w:hAnsi="Times New Roman"/>
          </w:rPr>
          <w:t xml:space="preserve">prescribes scenario generators and the associated parameters for interest rates, as well as investment returns for general account equity assets and separate account fund </w:t>
        </w:r>
        <w:r>
          <w:rPr>
            <w:rFonts w:ascii="Times New Roman" w:eastAsia="Times New Roman" w:hAnsi="Times New Roman"/>
          </w:rPr>
          <w:t>returns</w:t>
        </w:r>
        <w:r w:rsidRPr="001C7A90">
          <w:rPr>
            <w:rFonts w:ascii="Times New Roman" w:eastAsia="Times New Roman" w:hAnsi="Times New Roman"/>
          </w:rPr>
          <w:t xml:space="preserve">. In addition, this section </w:t>
        </w:r>
      </w:ins>
      <w:r w:rsidRPr="001C7A90">
        <w:rPr>
          <w:rFonts w:ascii="Times New Roman" w:eastAsia="Times New Roman" w:hAnsi="Times New Roman"/>
        </w:rPr>
        <w:t xml:space="preserve">sets certain standards that must be satisfied </w:t>
      </w:r>
      <w:del w:id="3206" w:author="Author" w:date="2019-03-04T14:24:00Z">
        <w:r w:rsidR="0021502F" w:rsidRPr="003131AC">
          <w:rPr>
            <w:rFonts w:ascii="Times New Roman" w:eastAsia="Times New Roman" w:hAnsi="Times New Roman"/>
          </w:rPr>
          <w:delText xml:space="preserve">and offers guidance to the actuary in the development and validation of the scenario models. Background material and analysis are presented to support the recommendation. The </w:delText>
        </w:r>
        <w:r w:rsidR="0020272C">
          <w:rPr>
            <w:rFonts w:ascii="Times New Roman" w:eastAsia="Times New Roman" w:hAnsi="Times New Roman"/>
          </w:rPr>
          <w:delText>s</w:delText>
        </w:r>
        <w:r w:rsidR="0020272C" w:rsidRPr="003131AC">
          <w:rPr>
            <w:rFonts w:ascii="Times New Roman" w:eastAsia="Times New Roman" w:hAnsi="Times New Roman"/>
          </w:rPr>
          <w:delText xml:space="preserve">ection </w:delText>
        </w:r>
        <w:r w:rsidR="0021502F" w:rsidRPr="003131AC">
          <w:rPr>
            <w:rFonts w:ascii="Times New Roman" w:eastAsia="Times New Roman" w:hAnsi="Times New Roman"/>
          </w:rPr>
          <w:delText xml:space="preserve">focuses on the S&amp;P 500 as a proxy for returns on a broadly diversified </w:delText>
        </w:r>
      </w:del>
      <w:ins w:id="3207" w:author="Author" w:date="2019-03-04T14:24:00Z">
        <w:r w:rsidRPr="001C7A90">
          <w:rPr>
            <w:rFonts w:ascii="Times New Roman" w:eastAsia="Times New Roman" w:hAnsi="Times New Roman"/>
          </w:rPr>
          <w:t>by fund returns, implied volatility scenarios, and non-prescribed scenario generators.  It</w:t>
        </w:r>
      </w:ins>
      <w:moveFromRangeStart w:id="3208" w:author="Author" w:date="2019-03-04T14:24:00Z" w:name="move2601893"/>
      <w:moveFrom w:id="3209" w:author="Author" w:date="2019-03-04T14:24:00Z">
        <w:r w:rsidR="00CC2E32" w:rsidRPr="00600360">
          <w:rPr>
            <w:rFonts w:ascii="Times New Roman" w:hAnsi="Times New Roman"/>
          </w:rPr>
          <w:t xml:space="preserve">U.S. </w:t>
        </w:r>
      </w:moveFrom>
      <w:moveFromRangeEnd w:id="3208"/>
      <w:del w:id="3210" w:author="Author" w:date="2019-03-04T14:24:00Z">
        <w:r w:rsidR="0021502F" w:rsidRPr="003131AC">
          <w:rPr>
            <w:rFonts w:ascii="Times New Roman" w:eastAsia="Times New Roman" w:hAnsi="Times New Roman"/>
          </w:rPr>
          <w:delText>equity fund, but there is</w:delText>
        </w:r>
      </w:del>
      <w:r w:rsidRPr="001C7A90">
        <w:rPr>
          <w:rFonts w:ascii="Times New Roman" w:eastAsia="Times New Roman" w:hAnsi="Times New Roman"/>
        </w:rPr>
        <w:t xml:space="preserve"> also </w:t>
      </w:r>
      <w:del w:id="3211" w:author="Author" w:date="2019-03-04T14:24:00Z">
        <w:r w:rsidR="0021502F" w:rsidRPr="003131AC">
          <w:rPr>
            <w:rFonts w:ascii="Times New Roman" w:eastAsia="Times New Roman" w:hAnsi="Times New Roman"/>
          </w:rPr>
          <w:delText>advice on how the techniques and requirements would apply to other types of funds. General</w:delText>
        </w:r>
      </w:del>
      <w:ins w:id="3212" w:author="Author" w:date="2019-03-04T14:24:00Z">
        <w:r w:rsidRPr="001C7A90">
          <w:rPr>
            <w:rFonts w:ascii="Times New Roman" w:eastAsia="Times New Roman" w:hAnsi="Times New Roman"/>
          </w:rPr>
          <w:t>discusses general</w:t>
        </w:r>
      </w:ins>
      <w:r w:rsidRPr="001C7A90">
        <w:rPr>
          <w:rFonts w:ascii="Times New Roman" w:eastAsia="Times New Roman" w:hAnsi="Times New Roman"/>
        </w:rPr>
        <w:t xml:space="preserve"> modeling considerations such as the number of scenarios and projection frequency</w:t>
      </w:r>
      <w:del w:id="3213" w:author="Author" w:date="2019-03-04T14:24:00Z">
        <w:r w:rsidR="0021502F" w:rsidRPr="003131AC">
          <w:rPr>
            <w:rFonts w:ascii="Times New Roman" w:eastAsia="Times New Roman" w:hAnsi="Times New Roman"/>
          </w:rPr>
          <w:delText xml:space="preserve"> are also</w:delText>
        </w:r>
      </w:del>
      <w:ins w:id="3214" w:author="Author" w:date="2019-03-04T14:24:00Z">
        <w:r w:rsidRPr="001C7A90">
          <w:rPr>
            <w:rFonts w:ascii="Times New Roman" w:eastAsia="Times New Roman" w:hAnsi="Times New Roman"/>
          </w:rPr>
          <w:t>.</w:t>
        </w:r>
      </w:ins>
    </w:p>
    <w:p w14:paraId="2FD3C1A5" w14:textId="77777777" w:rsidR="003129FE" w:rsidRDefault="003129FE" w:rsidP="004E4618">
      <w:pPr>
        <w:spacing w:after="220"/>
        <w:ind w:left="720"/>
        <w:rPr>
          <w:ins w:id="3215" w:author="Author" w:date="2019-03-04T14:24:00Z"/>
          <w:rFonts w:ascii="Times New Roman" w:eastAsia="Times New Roman" w:hAnsi="Times New Roman"/>
        </w:rPr>
      </w:pPr>
      <w:ins w:id="3216" w:author="Author" w:date="2019-03-04T14:24:00Z">
        <w:r>
          <w:rPr>
            <w:rFonts w:ascii="Times New Roman" w:eastAsia="Times New Roman" w:hAnsi="Times New Roman"/>
            <w:noProof/>
          </w:rPr>
          <mc:AlternateContent>
            <mc:Choice Requires="wps">
              <w:drawing>
                <wp:anchor distT="0" distB="0" distL="114300" distR="114300" simplePos="0" relativeHeight="251674624" behindDoc="0" locked="0" layoutInCell="1" allowOverlap="1" wp14:anchorId="25C7E75C" wp14:editId="01037D68">
                  <wp:simplePos x="0" y="0"/>
                  <wp:positionH relativeFrom="column">
                    <wp:posOffset>475615</wp:posOffset>
                  </wp:positionH>
                  <wp:positionV relativeFrom="paragraph">
                    <wp:posOffset>9525</wp:posOffset>
                  </wp:positionV>
                  <wp:extent cx="5602310" cy="1622738"/>
                  <wp:effectExtent l="0" t="0" r="11430" b="15875"/>
                  <wp:wrapNone/>
                  <wp:docPr id="16" name="Text Box 16"/>
                  <wp:cNvGraphicFramePr/>
                  <a:graphic xmlns:a="http://schemas.openxmlformats.org/drawingml/2006/main">
                    <a:graphicData uri="http://schemas.microsoft.com/office/word/2010/wordprocessingShape">
                      <wps:wsp>
                        <wps:cNvSpPr txBox="1"/>
                        <wps:spPr>
                          <a:xfrm>
                            <a:off x="0" y="0"/>
                            <a:ext cx="5602310" cy="1622738"/>
                          </a:xfrm>
                          <a:prstGeom prst="rect">
                            <a:avLst/>
                          </a:prstGeom>
                          <a:solidFill>
                            <a:schemeClr val="lt1"/>
                          </a:solidFill>
                          <a:ln w="6350">
                            <a:solidFill>
                              <a:prstClr val="black"/>
                            </a:solidFill>
                          </a:ln>
                        </wps:spPr>
                        <wps:txbx>
                          <w:txbxContent>
                            <w:p w14:paraId="23281A70" w14:textId="77777777" w:rsidR="006D2D00" w:rsidRPr="001C7A90" w:rsidRDefault="006D2D00" w:rsidP="004E4618">
                              <w:pPr>
                                <w:autoSpaceDE w:val="0"/>
                                <w:autoSpaceDN w:val="0"/>
                                <w:adjustRightInd w:val="0"/>
                                <w:ind w:left="720"/>
                                <w:rPr>
                                  <w:ins w:id="3217" w:author="Author" w:date="2019-03-04T14:24:00Z"/>
                                  <w:rFonts w:ascii="Times New Roman" w:eastAsia="Times New Roman" w:hAnsi="Times New Roman"/>
                                </w:rPr>
                              </w:pPr>
                              <w:ins w:id="3218" w:author="Author" w:date="2019-03-04T14:24:00Z">
                                <w:r w:rsidRPr="001C7A90">
                                  <w:rPr>
                                    <w:rFonts w:ascii="Times New Roman" w:eastAsia="Times New Roman" w:hAnsi="Times New Roman"/>
                                    <w:b/>
                                    <w:bCs/>
                                  </w:rPr>
                                  <w:t xml:space="preserve">Guidance Note: </w:t>
                                </w:r>
                                <w:r w:rsidRPr="001C7A90">
                                  <w:rPr>
                                    <w:rFonts w:ascii="Times New Roman" w:eastAsia="Times New Roman" w:hAnsi="Times New Roman"/>
                                  </w:rPr>
                                  <w:t>For more details on the development of these scenario generators, see the Academy recommendations on the development of the Equity Generator  (Recommended Approach for Setting Regulator Risk-Based Capital Requirements for Variable Annuities and Similar Products presented to NAIC Capital Adequacy Task Force in June 2005) and the Interest Rate Generator  (</w:t>
                                </w:r>
                                <w:r w:rsidRPr="001C7A90">
                                  <w:rPr>
                                    <w:rFonts w:ascii="Times New Roman" w:hAnsi="Times New Roman"/>
                                  </w:rPr>
                                  <w:t xml:space="preserve">Report from the American Academy of Actuaries’ Economic Scenario Work Group to the NAIC Life Risk Based Capital Working Group and Life and Health Actuarial Task Force </w:t>
                                </w:r>
                                <w:r w:rsidRPr="001C7A90">
                                  <w:rPr>
                                    <w:rFonts w:ascii="Cambria Math" w:hAnsi="Cambria Math" w:cs="Cambria Math"/>
                                  </w:rPr>
                                  <w:t>‐</w:t>
                                </w:r>
                                <w:r w:rsidRPr="001C7A90">
                                  <w:rPr>
                                    <w:rFonts w:ascii="Times New Roman" w:hAnsi="Times New Roman"/>
                                  </w:rPr>
                                  <w:t xml:space="preserve"> December 2008)</w:t>
                                </w:r>
                                <w:r w:rsidRPr="001C7A90" w:rsidDel="007E4035">
                                  <w:rPr>
                                    <w:rFonts w:ascii="Times New Roman" w:eastAsia="Times New Roman" w:hAnsi="Times New Roman"/>
                                  </w:rPr>
                                  <w:t xml:space="preserve"> </w:t>
                                </w:r>
                                <w:r w:rsidRPr="001C7A90">
                                  <w:rPr>
                                    <w:rFonts w:ascii="Times New Roman" w:eastAsia="Times New Roman" w:hAnsi="Times New Roman"/>
                                  </w:rPr>
                                  <w:t>.</w:t>
                                </w:r>
                              </w:ins>
                            </w:p>
                            <w:p w14:paraId="548B0B9C" w14:textId="77777777" w:rsidR="006D2D00" w:rsidRDefault="006D2D00">
                              <w:pPr>
                                <w:rPr>
                                  <w:ins w:id="3219"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7E75C" id="Text Box 16" o:spid="_x0000_s1031" type="#_x0000_t202" style="position:absolute;left:0;text-align:left;margin-left:37.45pt;margin-top:.75pt;width:441.15pt;height:1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" fillcolor="white [3201]" strokeweight=".5pt">
                  <v:textbox>
                    <w:txbxContent>
                      <w:p w14:paraId="23281A70" w14:textId="77777777" w:rsidR="006D2D00" w:rsidRPr="001C7A90" w:rsidRDefault="006D2D00" w:rsidP="004E4618">
                        <w:pPr>
                          <w:autoSpaceDE w:val="0"/>
                          <w:autoSpaceDN w:val="0"/>
                          <w:adjustRightInd w:val="0"/>
                          <w:ind w:left="720"/>
                          <w:rPr>
                            <w:ins w:id="3220" w:author="Author" w:date="2019-03-04T14:24:00Z"/>
                            <w:rFonts w:ascii="Times New Roman" w:eastAsia="Times New Roman" w:hAnsi="Times New Roman"/>
                          </w:rPr>
                        </w:pPr>
                        <w:ins w:id="3221" w:author="Author" w:date="2019-03-04T14:24:00Z">
                          <w:r w:rsidRPr="001C7A90">
                            <w:rPr>
                              <w:rFonts w:ascii="Times New Roman" w:eastAsia="Times New Roman" w:hAnsi="Times New Roman"/>
                              <w:b/>
                              <w:bCs/>
                            </w:rPr>
                            <w:t xml:space="preserve">Guidance Note: </w:t>
                          </w:r>
                          <w:r w:rsidRPr="001C7A90">
                            <w:rPr>
                              <w:rFonts w:ascii="Times New Roman" w:eastAsia="Times New Roman" w:hAnsi="Times New Roman"/>
                            </w:rPr>
                            <w:t>For more details on the development of these scenario generators, see the Academy recommendations on the development of the Equity Generator  (Recommended Approach for Setting Regulator Risk-Based Capital Requirements for Variable Annuities and Similar Products presented to NAIC Capital Adequacy Task Force in June 2005) and the Interest Rate Generator  (</w:t>
                          </w:r>
                          <w:r w:rsidRPr="001C7A90">
                            <w:rPr>
                              <w:rFonts w:ascii="Times New Roman" w:hAnsi="Times New Roman"/>
                            </w:rPr>
                            <w:t xml:space="preserve">Report from the American Academy of Actuaries’ Economic Scenario Work Group to the NAIC Life Risk Based Capital Working Group and Life and Health Actuarial Task Force </w:t>
                          </w:r>
                          <w:r w:rsidRPr="001C7A90">
                            <w:rPr>
                              <w:rFonts w:ascii="Cambria Math" w:hAnsi="Cambria Math" w:cs="Cambria Math"/>
                            </w:rPr>
                            <w:t>‐</w:t>
                          </w:r>
                          <w:r w:rsidRPr="001C7A90">
                            <w:rPr>
                              <w:rFonts w:ascii="Times New Roman" w:hAnsi="Times New Roman"/>
                            </w:rPr>
                            <w:t xml:space="preserve"> December 2008)</w:t>
                          </w:r>
                          <w:r w:rsidRPr="001C7A90" w:rsidDel="007E4035">
                            <w:rPr>
                              <w:rFonts w:ascii="Times New Roman" w:eastAsia="Times New Roman" w:hAnsi="Times New Roman"/>
                            </w:rPr>
                            <w:t xml:space="preserve"> </w:t>
                          </w:r>
                          <w:r w:rsidRPr="001C7A90">
                            <w:rPr>
                              <w:rFonts w:ascii="Times New Roman" w:eastAsia="Times New Roman" w:hAnsi="Times New Roman"/>
                            </w:rPr>
                            <w:t>.</w:t>
                          </w:r>
                        </w:ins>
                      </w:p>
                      <w:p w14:paraId="548B0B9C" w14:textId="77777777" w:rsidR="006D2D00" w:rsidRDefault="006D2D00">
                        <w:pPr>
                          <w:rPr>
                            <w:ins w:id="3222" w:author="Author" w:date="2019-03-04T14:24:00Z"/>
                          </w:rPr>
                        </w:pPr>
                      </w:p>
                    </w:txbxContent>
                  </v:textbox>
                </v:shape>
              </w:pict>
            </mc:Fallback>
          </mc:AlternateContent>
        </w:r>
      </w:ins>
    </w:p>
    <w:p w14:paraId="69B8B280" w14:textId="77777777" w:rsidR="003129FE" w:rsidRDefault="003129FE" w:rsidP="004E4618">
      <w:pPr>
        <w:spacing w:after="220"/>
        <w:ind w:left="720"/>
        <w:rPr>
          <w:ins w:id="3223" w:author="Author" w:date="2019-03-04T14:24:00Z"/>
          <w:rFonts w:ascii="Times New Roman" w:eastAsia="Times New Roman" w:hAnsi="Times New Roman"/>
        </w:rPr>
      </w:pPr>
    </w:p>
    <w:p w14:paraId="6DA4D75A" w14:textId="77777777" w:rsidR="003129FE" w:rsidRDefault="003129FE" w:rsidP="004E4618">
      <w:pPr>
        <w:spacing w:after="220"/>
        <w:ind w:left="720"/>
        <w:rPr>
          <w:ins w:id="3224" w:author="Author" w:date="2019-03-04T14:24:00Z"/>
          <w:rFonts w:ascii="Times New Roman" w:eastAsia="Times New Roman" w:hAnsi="Times New Roman"/>
        </w:rPr>
      </w:pPr>
    </w:p>
    <w:p w14:paraId="67E68563" w14:textId="77777777" w:rsidR="003129FE" w:rsidRPr="00EB2BC3" w:rsidRDefault="003129FE" w:rsidP="004E4618">
      <w:pPr>
        <w:spacing w:after="220"/>
        <w:ind w:left="720"/>
        <w:rPr>
          <w:ins w:id="3225" w:author="Author" w:date="2019-03-04T14:24:00Z"/>
          <w:rFonts w:ascii="Times New Roman" w:eastAsia="Times New Roman" w:hAnsi="Times New Roman"/>
        </w:rPr>
      </w:pPr>
    </w:p>
    <w:p w14:paraId="1198242C" w14:textId="77777777" w:rsidR="003129FE" w:rsidRPr="008117E6" w:rsidRDefault="003129FE" w:rsidP="004E4618">
      <w:pPr>
        <w:spacing w:after="220"/>
        <w:rPr>
          <w:ins w:id="3226" w:author="Author" w:date="2019-03-04T14:24:00Z"/>
          <w:rFonts w:ascii="Times New Roman" w:eastAsia="Times New Roman" w:hAnsi="Times New Roman"/>
        </w:rPr>
      </w:pPr>
    </w:p>
    <w:p w14:paraId="14B07378" w14:textId="77777777" w:rsidR="003129FE" w:rsidRDefault="003129FE" w:rsidP="0021502F">
      <w:pPr>
        <w:spacing w:after="220"/>
        <w:ind w:left="720"/>
        <w:jc w:val="both"/>
        <w:rPr>
          <w:ins w:id="3227" w:author="Author" w:date="2019-03-04T14:24:00Z"/>
          <w:rFonts w:ascii="Times New Roman" w:eastAsia="Times New Roman" w:hAnsi="Times New Roman"/>
        </w:rPr>
      </w:pPr>
    </w:p>
    <w:p w14:paraId="258C752B" w14:textId="77777777" w:rsidR="0021502F" w:rsidRPr="003131AC" w:rsidRDefault="003129FE" w:rsidP="0021502F">
      <w:pPr>
        <w:spacing w:after="220" w:line="240" w:lineRule="auto"/>
        <w:ind w:left="720"/>
        <w:jc w:val="both"/>
        <w:rPr>
          <w:del w:id="3228" w:author="Author" w:date="2019-03-04T14:24:00Z"/>
          <w:rFonts w:ascii="Times New Roman" w:eastAsia="Times New Roman" w:hAnsi="Times New Roman"/>
        </w:rPr>
      </w:pPr>
      <w:ins w:id="3229" w:author="Author" w:date="2019-03-04T14:24:00Z">
        <w:r w:rsidRPr="00057F90">
          <w:rPr>
            <w:rFonts w:ascii="Times New Roman" w:eastAsia="Times New Roman" w:hAnsi="Times New Roman"/>
          </w:rPr>
          <w:t>The scenarios</w:t>
        </w:r>
      </w:ins>
      <w:r w:rsidRPr="00057F90">
        <w:rPr>
          <w:rFonts w:ascii="Times New Roman" w:eastAsia="Times New Roman" w:hAnsi="Times New Roman"/>
        </w:rPr>
        <w:t xml:space="preserve"> discussed</w:t>
      </w:r>
      <w:del w:id="3230" w:author="Author" w:date="2019-03-04T14:24:00Z">
        <w:r w:rsidR="0021502F" w:rsidRPr="003131AC">
          <w:rPr>
            <w:rFonts w:ascii="Times New Roman" w:eastAsia="Times New Roman" w:hAnsi="Times New Roman"/>
          </w:rPr>
          <w:delText>.</w:delText>
        </w:r>
      </w:del>
    </w:p>
    <w:p w14:paraId="1877BE3A" w14:textId="77777777" w:rsidR="0021502F" w:rsidRPr="003131AC"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3231" w:author="Author" w:date="2019-03-04T14:24:00Z"/>
          <w:rFonts w:ascii="Times New Roman" w:eastAsia="Times New Roman" w:hAnsi="Times New Roman"/>
        </w:rPr>
      </w:pPr>
      <w:del w:id="3232" w:author="Author" w:date="2019-03-04T14:24:00Z">
        <w:r w:rsidRPr="003131AC">
          <w:rPr>
            <w:rFonts w:ascii="Times New Roman" w:eastAsia="Times New Roman" w:hAnsi="Times New Roman"/>
            <w:b/>
            <w:bCs/>
          </w:rPr>
          <w:delText xml:space="preserve">Guidance Note: </w:delText>
        </w:r>
        <w:r w:rsidRPr="003131AC">
          <w:rPr>
            <w:rFonts w:ascii="Times New Roman" w:eastAsia="Times New Roman" w:hAnsi="Times New Roman"/>
          </w:rPr>
          <w:delText xml:space="preserve">For more details on the development of these requirements, including the development of the calibration points, see the Academy recommendation on C-3 Phase II </w:delText>
        </w:r>
        <w:r w:rsidR="0020272C">
          <w:rPr>
            <w:rFonts w:ascii="Times New Roman" w:eastAsia="Times New Roman" w:hAnsi="Times New Roman"/>
          </w:rPr>
          <w:delText>RBC</w:delText>
        </w:r>
        <w:r w:rsidRPr="003131AC">
          <w:rPr>
            <w:rFonts w:ascii="Times New Roman" w:eastAsia="Times New Roman" w:hAnsi="Times New Roman"/>
          </w:rPr>
          <w:delText>.</w:delText>
        </w:r>
      </w:del>
    </w:p>
    <w:p w14:paraId="2F0CEF0B" w14:textId="0964A67B" w:rsidR="003129FE" w:rsidRPr="001C7A90" w:rsidRDefault="0021502F" w:rsidP="00063E8C">
      <w:pPr>
        <w:pStyle w:val="ListParagraph"/>
        <w:numPr>
          <w:ilvl w:val="1"/>
          <w:numId w:val="53"/>
        </w:numPr>
        <w:spacing w:after="220"/>
        <w:rPr>
          <w:rFonts w:ascii="Times New Roman" w:eastAsia="Times New Roman" w:hAnsi="Times New Roman"/>
        </w:rPr>
      </w:pPr>
      <w:del w:id="3233" w:author="Author" w:date="2019-03-04T14:24:00Z">
        <w:r w:rsidRPr="003131AC">
          <w:rPr>
            <w:rFonts w:ascii="Times New Roman" w:eastAsia="Times New Roman" w:hAnsi="Times New Roman"/>
          </w:rPr>
          <w:delText>The calibration points given</w:delText>
        </w:r>
      </w:del>
      <w:r w:rsidR="003129FE" w:rsidRPr="001C7A90">
        <w:rPr>
          <w:rFonts w:ascii="Times New Roman" w:eastAsia="Times New Roman" w:hAnsi="Times New Roman"/>
        </w:rPr>
        <w:t xml:space="preserve"> in this section are applicable to gross</w:t>
      </w:r>
      <w:ins w:id="3234" w:author="Author" w:date="2019-03-04T14:24:00Z">
        <w:r w:rsidR="003129FE" w:rsidRPr="001C7A90">
          <w:rPr>
            <w:rFonts w:ascii="Times New Roman" w:eastAsia="Times New Roman" w:hAnsi="Times New Roman"/>
          </w:rPr>
          <w:t xml:space="preserve"> investment</w:t>
        </w:r>
      </w:ins>
      <w:r w:rsidR="003129FE" w:rsidRPr="001C7A90">
        <w:rPr>
          <w:rFonts w:ascii="Times New Roman" w:eastAsia="Times New Roman" w:hAnsi="Times New Roman"/>
        </w:rPr>
        <w:t xml:space="preserve"> returns (before the deduction of any fees or charges). To determine the net returns appropriate for the projections required by these requirements, the </w:t>
      </w:r>
      <w:del w:id="3235" w:author="Author" w:date="2019-03-04T14:24:00Z">
        <w:r w:rsidRPr="003131AC">
          <w:rPr>
            <w:rFonts w:ascii="Times New Roman" w:eastAsia="Times New Roman" w:hAnsi="Times New Roman"/>
          </w:rPr>
          <w:delText>actuary</w:delText>
        </w:r>
      </w:del>
      <w:ins w:id="3236" w:author="Author" w:date="2019-03-04T14:24:00Z">
        <w:r w:rsidR="003129FE" w:rsidRPr="001C7A90">
          <w:rPr>
            <w:rFonts w:ascii="Times New Roman" w:eastAsia="Times New Roman" w:hAnsi="Times New Roman"/>
          </w:rPr>
          <w:t>company</w:t>
        </w:r>
      </w:ins>
      <w:r w:rsidR="003129FE" w:rsidRPr="001C7A90">
        <w:rPr>
          <w:rFonts w:ascii="Times New Roman" w:eastAsia="Times New Roman" w:hAnsi="Times New Roman"/>
        </w:rPr>
        <w:t xml:space="preserve"> shall reflect applicable fees and contract</w:t>
      </w:r>
      <w:r w:rsidR="003B2C27">
        <w:rPr>
          <w:rFonts w:ascii="Times New Roman" w:eastAsia="Times New Roman" w:hAnsi="Times New Roman"/>
        </w:rPr>
        <w:t xml:space="preserve"> </w:t>
      </w:r>
      <w:r w:rsidR="003129FE" w:rsidRPr="001C7A90">
        <w:rPr>
          <w:rFonts w:ascii="Times New Roman" w:eastAsia="Times New Roman" w:hAnsi="Times New Roman"/>
        </w:rPr>
        <w:t>holder charges in the development of projected account values. The projections also shall include the costs of managing the investments and converting the assets into cash when necessary.</w:t>
      </w:r>
    </w:p>
    <w:p w14:paraId="1E3B578F" w14:textId="02DEE362" w:rsidR="003129FE" w:rsidRPr="001C7A90" w:rsidRDefault="003129FE" w:rsidP="00063E8C">
      <w:pPr>
        <w:pStyle w:val="ListParagraph"/>
        <w:numPr>
          <w:ilvl w:val="1"/>
          <w:numId w:val="53"/>
        </w:numPr>
        <w:spacing w:after="220"/>
        <w:rPr>
          <w:rFonts w:ascii="Times New Roman" w:eastAsia="Times New Roman" w:hAnsi="Times New Roman"/>
        </w:rPr>
      </w:pPr>
      <w:r w:rsidRPr="001C7A90">
        <w:rPr>
          <w:rFonts w:ascii="Times New Roman" w:eastAsia="Times New Roman" w:hAnsi="Times New Roman"/>
        </w:rPr>
        <w:t xml:space="preserve">As a general rule, funds with higher expected returns should have higher expected volatilities, and in the absence of well-documented mitigating factors (e.g., a highly reliable and favorable correlation to other fund returns), they should lead to higher </w:t>
      </w:r>
      <w:del w:id="3237" w:author="Author" w:date="2019-03-04T14:24:00Z">
        <w:r w:rsidR="0021502F" w:rsidRPr="003131AC">
          <w:rPr>
            <w:rFonts w:ascii="Times New Roman" w:eastAsia="Times New Roman" w:hAnsi="Times New Roman"/>
          </w:rPr>
          <w:delText>reserve</w:delText>
        </w:r>
      </w:del>
      <w:ins w:id="3238" w:author="Author" w:date="2019-03-04T14:24:00Z">
        <w:r w:rsidRPr="001C7A90">
          <w:rPr>
            <w:rFonts w:ascii="Times New Roman" w:eastAsia="Times New Roman" w:hAnsi="Times New Roman"/>
          </w:rPr>
          <w:t>total asset</w:t>
        </w:r>
      </w:ins>
      <w:r w:rsidRPr="001C7A90">
        <w:rPr>
          <w:rFonts w:ascii="Times New Roman" w:eastAsia="Times New Roman" w:hAnsi="Times New Roman"/>
        </w:rPr>
        <w:t xml:space="preserve"> requirements.</w:t>
      </w:r>
    </w:p>
    <w:p w14:paraId="659AC544" w14:textId="77777777" w:rsidR="003129FE" w:rsidRPr="001C7A90"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rPr>
      </w:pPr>
      <w:r w:rsidRPr="001C7A90">
        <w:rPr>
          <w:rFonts w:ascii="Times New Roman" w:eastAsia="Times New Roman" w:hAnsi="Times New Roman"/>
          <w:b/>
          <w:bCs/>
        </w:rPr>
        <w:lastRenderedPageBreak/>
        <w:t xml:space="preserve">Guidance Note: </w:t>
      </w:r>
      <w:r w:rsidRPr="001C7A90">
        <w:rPr>
          <w:rFonts w:ascii="Times New Roman" w:eastAsia="Times New Roman" w:hAnsi="Times New Roman"/>
        </w:rPr>
        <w:t>While the model need not strictly adhere to “mean-variance efficiency,” prudence dictates some form of consistent risk/return relationship between the proxy investment funds. In general, it would be inappropriate to assume consistently “superior” expected returns (i.e., risk/return point above the frontier).</w:t>
      </w:r>
    </w:p>
    <w:p w14:paraId="3BC5DD13" w14:textId="77777777" w:rsidR="0021502F" w:rsidRPr="003131AC" w:rsidRDefault="0021502F" w:rsidP="0021502F">
      <w:pPr>
        <w:spacing w:after="220" w:line="240" w:lineRule="auto"/>
        <w:ind w:left="720"/>
        <w:jc w:val="both"/>
        <w:rPr>
          <w:del w:id="3239" w:author="Author" w:date="2019-03-04T14:24:00Z"/>
          <w:rFonts w:ascii="Times New Roman" w:eastAsia="Times New Roman" w:hAnsi="Times New Roman"/>
        </w:rPr>
      </w:pPr>
      <w:del w:id="3240" w:author="Author" w:date="2019-03-04T14:24:00Z">
        <w:r w:rsidRPr="003131AC">
          <w:rPr>
            <w:rFonts w:ascii="Times New Roman" w:eastAsia="Times New Roman" w:hAnsi="Times New Roman"/>
          </w:rPr>
          <w:delText xml:space="preserve">State or path dependent models are not prohibited, but must be justified by the historic data and meet the calibration criteria. To the degree that the model uses mean-reversion or path-dependent dynamics, this must be </w:delText>
        </w:r>
        <w:r w:rsidR="0020272C" w:rsidRPr="003131AC">
          <w:rPr>
            <w:rFonts w:ascii="Times New Roman" w:eastAsia="Times New Roman" w:hAnsi="Times New Roman"/>
          </w:rPr>
          <w:delText>well</w:delText>
        </w:r>
        <w:r w:rsidR="0020272C">
          <w:rPr>
            <w:rFonts w:ascii="Times New Roman" w:eastAsia="Times New Roman" w:hAnsi="Times New Roman"/>
          </w:rPr>
          <w:delText>-</w:delText>
        </w:r>
        <w:r w:rsidRPr="003131AC">
          <w:rPr>
            <w:rFonts w:ascii="Times New Roman" w:eastAsia="Times New Roman" w:hAnsi="Times New Roman"/>
          </w:rPr>
          <w:delText xml:space="preserve">supported by research and clearly documented in the </w:delText>
        </w:r>
        <w:r w:rsidR="0020272C">
          <w:rPr>
            <w:rFonts w:ascii="Times New Roman" w:eastAsia="Times New Roman" w:hAnsi="Times New Roman"/>
          </w:rPr>
          <w:delText>m</w:delText>
        </w:r>
        <w:r w:rsidR="0020272C" w:rsidRPr="003131AC">
          <w:rPr>
            <w:rFonts w:ascii="Times New Roman" w:eastAsia="Times New Roman" w:hAnsi="Times New Roman"/>
          </w:rPr>
          <w:delText xml:space="preserve">emorandum </w:delText>
        </w:r>
        <w:r w:rsidRPr="003131AC">
          <w:rPr>
            <w:rFonts w:ascii="Times New Roman" w:eastAsia="Times New Roman" w:hAnsi="Times New Roman"/>
          </w:rPr>
          <w:delText>supporting the required actuarial certification.</w:delText>
        </w:r>
      </w:del>
    </w:p>
    <w:p w14:paraId="6436C68D" w14:textId="49451E66" w:rsidR="003129FE" w:rsidRPr="001C7A90" w:rsidRDefault="0021502F" w:rsidP="00063E8C">
      <w:pPr>
        <w:pStyle w:val="ListParagraph"/>
        <w:numPr>
          <w:ilvl w:val="1"/>
          <w:numId w:val="53"/>
        </w:numPr>
        <w:spacing w:after="220"/>
        <w:rPr>
          <w:rFonts w:ascii="Times New Roman" w:eastAsia="Times New Roman" w:hAnsi="Times New Roman"/>
        </w:rPr>
      </w:pPr>
      <w:del w:id="3241" w:author="Author" w:date="2019-03-04T14:24:00Z">
        <w:r w:rsidRPr="003131AC">
          <w:rPr>
            <w:rFonts w:ascii="Times New Roman" w:eastAsia="Times New Roman" w:hAnsi="Times New Roman"/>
          </w:rPr>
          <w:delText xml:space="preserve">The </w:delText>
        </w:r>
      </w:del>
      <w:ins w:id="3242" w:author="Author" w:date="2019-03-04T14:24:00Z">
        <w:r w:rsidR="003129FE" w:rsidRPr="008117E6">
          <w:rPr>
            <w:rFonts w:ascii="Times New Roman" w:eastAsia="Times New Roman" w:hAnsi="Times New Roman"/>
          </w:rPr>
          <w:t>For non-prescribed</w:t>
        </w:r>
        <w:r w:rsidR="003129FE" w:rsidRPr="001C7A90">
          <w:rPr>
            <w:rFonts w:ascii="Times New Roman" w:eastAsia="Times New Roman" w:hAnsi="Times New Roman"/>
          </w:rPr>
          <w:t xml:space="preserve"> generators, the interest rate, </w:t>
        </w:r>
      </w:ins>
      <w:r w:rsidR="003129FE" w:rsidRPr="001C7A90">
        <w:rPr>
          <w:rFonts w:ascii="Times New Roman" w:eastAsia="Times New Roman" w:hAnsi="Times New Roman"/>
        </w:rPr>
        <w:t>equity</w:t>
      </w:r>
      <w:del w:id="3243" w:author="Author" w:date="2019-03-04T14:24:00Z">
        <w:r w:rsidRPr="003131AC">
          <w:rPr>
            <w:rFonts w:ascii="Times New Roman" w:eastAsia="Times New Roman" w:hAnsi="Times New Roman"/>
          </w:rPr>
          <w:delText xml:space="preserve"> scenarios</w:delText>
        </w:r>
      </w:del>
      <w:ins w:id="3244" w:author="Author" w:date="2019-03-04T14:24:00Z">
        <w:r w:rsidR="003129FE" w:rsidRPr="001C7A90">
          <w:rPr>
            <w:rFonts w:ascii="Times New Roman" w:eastAsia="Times New Roman" w:hAnsi="Times New Roman"/>
          </w:rPr>
          <w:t xml:space="preserve">, and implied volatility </w:t>
        </w:r>
        <w:r w:rsidR="003129FE">
          <w:rPr>
            <w:rFonts w:ascii="Times New Roman" w:eastAsia="Times New Roman" w:hAnsi="Times New Roman"/>
          </w:rPr>
          <w:t>S</w:t>
        </w:r>
        <w:r w:rsidR="003129FE" w:rsidRPr="001C7A90">
          <w:rPr>
            <w:rFonts w:ascii="Times New Roman" w:eastAsia="Times New Roman" w:hAnsi="Times New Roman"/>
          </w:rPr>
          <w:t>cenarios</w:t>
        </w:r>
      </w:ins>
      <w:r w:rsidR="003129FE" w:rsidRPr="001C7A90">
        <w:rPr>
          <w:rFonts w:ascii="Times New Roman" w:eastAsia="Times New Roman" w:hAnsi="Times New Roman"/>
        </w:rPr>
        <w:t xml:space="preserve"> used to determine reserves must be available in an electronic </w:t>
      </w:r>
      <w:del w:id="3245" w:author="Author" w:date="2019-03-04T14:24:00Z">
        <w:r w:rsidRPr="003131AC">
          <w:rPr>
            <w:rFonts w:ascii="Times New Roman" w:eastAsia="Times New Roman" w:hAnsi="Times New Roman"/>
          </w:rPr>
          <w:delText>format</w:delText>
        </w:r>
      </w:del>
      <w:ins w:id="3246" w:author="Author" w:date="2019-03-04T14:24:00Z">
        <w:r w:rsidR="003129FE">
          <w:rPr>
            <w:rFonts w:ascii="Times New Roman" w:eastAsia="Times New Roman" w:hAnsi="Times New Roman"/>
          </w:rPr>
          <w:t>spreadsheet</w:t>
        </w:r>
      </w:ins>
      <w:r w:rsidR="003129FE">
        <w:rPr>
          <w:rFonts w:ascii="Times New Roman" w:eastAsia="Times New Roman" w:hAnsi="Times New Roman"/>
        </w:rPr>
        <w:t xml:space="preserve"> </w:t>
      </w:r>
      <w:r w:rsidR="003129FE" w:rsidRPr="001C7A90">
        <w:rPr>
          <w:rFonts w:ascii="Times New Roman" w:eastAsia="Times New Roman" w:hAnsi="Times New Roman"/>
        </w:rPr>
        <w:t>to facilitate any regulatory review.</w:t>
      </w:r>
    </w:p>
    <w:p w14:paraId="7BAC0837" w14:textId="77777777" w:rsidR="0021502F" w:rsidRPr="003131AC" w:rsidRDefault="0021502F" w:rsidP="0021502F">
      <w:pPr>
        <w:spacing w:after="220" w:line="240" w:lineRule="auto"/>
        <w:ind w:left="720" w:hanging="720"/>
        <w:jc w:val="both"/>
        <w:rPr>
          <w:del w:id="3247" w:author="Author" w:date="2019-03-04T14:24:00Z"/>
          <w:rFonts w:ascii="Times New Roman" w:eastAsia="Times New Roman" w:hAnsi="Times New Roman"/>
        </w:rPr>
      </w:pPr>
      <w:del w:id="3248" w:author="Author" w:date="2019-03-04T14:24:00Z">
        <w:r w:rsidRPr="003131AC">
          <w:rPr>
            <w:rFonts w:ascii="Times New Roman" w:eastAsia="Times New Roman" w:hAnsi="Times New Roman"/>
          </w:rPr>
          <w:delText>B.</w:delText>
        </w:r>
        <w:r w:rsidRPr="003131AC">
          <w:rPr>
            <w:rFonts w:ascii="Times New Roman" w:eastAsia="Times New Roman" w:hAnsi="Times New Roman"/>
          </w:rPr>
          <w:tab/>
          <w:delText>Gross Wealth Ratios</w:delText>
        </w:r>
      </w:del>
    </w:p>
    <w:p w14:paraId="11C42C08" w14:textId="77777777" w:rsidR="0021502F" w:rsidRPr="003131AC" w:rsidRDefault="0021502F" w:rsidP="0021502F">
      <w:pPr>
        <w:spacing w:after="220" w:line="240" w:lineRule="auto"/>
        <w:ind w:left="720"/>
        <w:jc w:val="both"/>
        <w:rPr>
          <w:del w:id="3249" w:author="Author" w:date="2019-03-04T14:24:00Z"/>
          <w:rFonts w:ascii="Times New Roman" w:eastAsia="Times New Roman" w:hAnsi="Times New Roman"/>
        </w:rPr>
      </w:pPr>
      <w:del w:id="3250" w:author="Author" w:date="2019-03-04T14:24:00Z">
        <w:r w:rsidRPr="003131AC">
          <w:rPr>
            <w:rFonts w:ascii="Times New Roman" w:eastAsia="Times New Roman" w:hAnsi="Times New Roman"/>
          </w:rPr>
          <w:delText xml:space="preserve">Gross </w:delText>
        </w:r>
        <w:r w:rsidR="0020272C">
          <w:rPr>
            <w:rFonts w:ascii="Times New Roman" w:eastAsia="Times New Roman" w:hAnsi="Times New Roman"/>
          </w:rPr>
          <w:delText>w</w:delText>
        </w:r>
        <w:r w:rsidR="0020272C" w:rsidRPr="003131AC">
          <w:rPr>
            <w:rFonts w:ascii="Times New Roman" w:eastAsia="Times New Roman" w:hAnsi="Times New Roman"/>
          </w:rPr>
          <w:delText xml:space="preserve">ealth </w:delText>
        </w:r>
        <w:r w:rsidR="0020272C">
          <w:rPr>
            <w:rFonts w:ascii="Times New Roman" w:eastAsia="Times New Roman" w:hAnsi="Times New Roman"/>
          </w:rPr>
          <w:delText>r</w:delText>
        </w:r>
        <w:r w:rsidR="0020272C" w:rsidRPr="003131AC">
          <w:rPr>
            <w:rFonts w:ascii="Times New Roman" w:eastAsia="Times New Roman" w:hAnsi="Times New Roman"/>
          </w:rPr>
          <w:delText xml:space="preserve">atios </w:delText>
        </w:r>
        <w:r w:rsidRPr="003131AC">
          <w:rPr>
            <w:rFonts w:ascii="Times New Roman" w:eastAsia="Times New Roman" w:hAnsi="Times New Roman"/>
          </w:rPr>
          <w:delText xml:space="preserve">derived from the stochastic return scenarios for use with a </w:delText>
        </w:r>
        <w:r w:rsidR="0020272C">
          <w:rPr>
            <w:rFonts w:ascii="Times New Roman" w:eastAsia="Times New Roman" w:hAnsi="Times New Roman"/>
          </w:rPr>
          <w:delText>s</w:delText>
        </w:r>
        <w:r w:rsidR="0020272C" w:rsidRPr="003131AC">
          <w:rPr>
            <w:rFonts w:ascii="Times New Roman" w:eastAsia="Times New Roman" w:hAnsi="Times New Roman"/>
          </w:rPr>
          <w:delText xml:space="preserve">eparate </w:delText>
        </w:r>
        <w:r w:rsidR="0020272C">
          <w:rPr>
            <w:rFonts w:ascii="Times New Roman" w:eastAsia="Times New Roman" w:hAnsi="Times New Roman"/>
          </w:rPr>
          <w:delText>a</w:delText>
        </w:r>
        <w:r w:rsidR="0020272C" w:rsidRPr="003131AC">
          <w:rPr>
            <w:rFonts w:ascii="Times New Roman" w:eastAsia="Times New Roman" w:hAnsi="Times New Roman"/>
          </w:rPr>
          <w:delText xml:space="preserve">ccount </w:delText>
        </w:r>
        <w:r w:rsidRPr="003131AC">
          <w:rPr>
            <w:rFonts w:ascii="Times New Roman" w:eastAsia="Times New Roman" w:hAnsi="Times New Roman"/>
          </w:rPr>
          <w:delText xml:space="preserve">variable fund category for diversified U.S. equities must satisfy calibration criteria consistent with that for the S&amp;P 500 shown in the following table. Under these calibration criteria, </w:delText>
        </w:r>
        <w:r w:rsidR="0020272C">
          <w:rPr>
            <w:rFonts w:ascii="Times New Roman" w:eastAsia="Times New Roman" w:hAnsi="Times New Roman"/>
          </w:rPr>
          <w:delText>g</w:delText>
        </w:r>
        <w:r w:rsidR="0020272C" w:rsidRPr="003131AC">
          <w:rPr>
            <w:rFonts w:ascii="Times New Roman" w:eastAsia="Times New Roman" w:hAnsi="Times New Roman"/>
          </w:rPr>
          <w:delText xml:space="preserve">ross </w:delText>
        </w:r>
        <w:r w:rsidR="0020272C">
          <w:rPr>
            <w:rFonts w:ascii="Times New Roman" w:eastAsia="Times New Roman" w:hAnsi="Times New Roman"/>
          </w:rPr>
          <w:delText>w</w:delText>
        </w:r>
        <w:r w:rsidR="0020272C" w:rsidRPr="003131AC">
          <w:rPr>
            <w:rFonts w:ascii="Times New Roman" w:eastAsia="Times New Roman" w:hAnsi="Times New Roman"/>
          </w:rPr>
          <w:delText xml:space="preserve">ealth </w:delText>
        </w:r>
        <w:r w:rsidR="0020272C">
          <w:rPr>
            <w:rFonts w:ascii="Times New Roman" w:eastAsia="Times New Roman" w:hAnsi="Times New Roman"/>
          </w:rPr>
          <w:delText>r</w:delText>
        </w:r>
        <w:r w:rsidR="0020272C" w:rsidRPr="003131AC">
          <w:rPr>
            <w:rFonts w:ascii="Times New Roman" w:eastAsia="Times New Roman" w:hAnsi="Times New Roman"/>
          </w:rPr>
          <w:delText xml:space="preserve">atios </w:delText>
        </w:r>
        <w:r w:rsidRPr="003131AC">
          <w:rPr>
            <w:rFonts w:ascii="Times New Roman" w:eastAsia="Times New Roman" w:hAnsi="Times New Roman"/>
          </w:rPr>
          <w:delText>for quantiles less than 50% may not exceed the value from the table corresponding to the quantile, while at quantiles greater than 50</w:delText>
        </w:r>
        <w:r w:rsidR="00D618C9" w:rsidRPr="003131AC">
          <w:rPr>
            <w:rFonts w:ascii="Times New Roman" w:eastAsia="Times New Roman" w:hAnsi="Times New Roman"/>
          </w:rPr>
          <w:delText>%</w:delText>
        </w:r>
        <w:r w:rsidR="00D618C9">
          <w:rPr>
            <w:rFonts w:ascii="Times New Roman" w:eastAsia="Times New Roman" w:hAnsi="Times New Roman"/>
          </w:rPr>
          <w:delText>,</w:delText>
        </w:r>
        <w:r w:rsidR="00D618C9" w:rsidRPr="003131AC">
          <w:rPr>
            <w:rFonts w:ascii="Times New Roman" w:eastAsia="Times New Roman" w:hAnsi="Times New Roman"/>
          </w:rPr>
          <w:delText xml:space="preserve"> </w:delText>
        </w:r>
        <w:r w:rsidR="00D618C9">
          <w:rPr>
            <w:rFonts w:ascii="Times New Roman" w:eastAsia="Times New Roman" w:hAnsi="Times New Roman"/>
          </w:rPr>
          <w:delText>g</w:delText>
        </w:r>
        <w:r w:rsidR="00D618C9" w:rsidRPr="003131AC">
          <w:rPr>
            <w:rFonts w:ascii="Times New Roman" w:eastAsia="Times New Roman" w:hAnsi="Times New Roman"/>
          </w:rPr>
          <w:delText xml:space="preserve">ross </w:delText>
        </w:r>
        <w:r w:rsidR="00D618C9">
          <w:rPr>
            <w:rFonts w:ascii="Times New Roman" w:eastAsia="Times New Roman" w:hAnsi="Times New Roman"/>
          </w:rPr>
          <w:delText>w</w:delText>
        </w:r>
        <w:r w:rsidR="00D618C9" w:rsidRPr="003131AC">
          <w:rPr>
            <w:rFonts w:ascii="Times New Roman" w:eastAsia="Times New Roman" w:hAnsi="Times New Roman"/>
          </w:rPr>
          <w:delText xml:space="preserve">ealth </w:delText>
        </w:r>
        <w:r w:rsidR="00D618C9">
          <w:rPr>
            <w:rFonts w:ascii="Times New Roman" w:eastAsia="Times New Roman" w:hAnsi="Times New Roman"/>
          </w:rPr>
          <w:delText>r</w:delText>
        </w:r>
        <w:r w:rsidR="00D618C9" w:rsidRPr="003131AC">
          <w:rPr>
            <w:rFonts w:ascii="Times New Roman" w:eastAsia="Times New Roman" w:hAnsi="Times New Roman"/>
          </w:rPr>
          <w:delText xml:space="preserve">atios </w:delText>
        </w:r>
        <w:r w:rsidRPr="003131AC">
          <w:rPr>
            <w:rFonts w:ascii="Times New Roman" w:eastAsia="Times New Roman" w:hAnsi="Times New Roman"/>
          </w:rPr>
          <w:delText xml:space="preserve">may not be less than the corresponding value for the quantile from the table. Gross </w:delText>
        </w:r>
        <w:r w:rsidR="00D618C9">
          <w:rPr>
            <w:rFonts w:ascii="Times New Roman" w:eastAsia="Times New Roman" w:hAnsi="Times New Roman"/>
          </w:rPr>
          <w:delText>w</w:delText>
        </w:r>
        <w:r w:rsidR="00D618C9" w:rsidRPr="003131AC">
          <w:rPr>
            <w:rFonts w:ascii="Times New Roman" w:eastAsia="Times New Roman" w:hAnsi="Times New Roman"/>
          </w:rPr>
          <w:delText xml:space="preserve">ealth </w:delText>
        </w:r>
        <w:r w:rsidR="00D618C9">
          <w:rPr>
            <w:rFonts w:ascii="Times New Roman" w:eastAsia="Times New Roman" w:hAnsi="Times New Roman"/>
          </w:rPr>
          <w:delText>r</w:delText>
        </w:r>
        <w:r w:rsidR="00D618C9" w:rsidRPr="003131AC">
          <w:rPr>
            <w:rFonts w:ascii="Times New Roman" w:eastAsia="Times New Roman" w:hAnsi="Times New Roman"/>
          </w:rPr>
          <w:delText xml:space="preserve">atios </w:delText>
        </w:r>
        <w:r w:rsidRPr="003131AC">
          <w:rPr>
            <w:rFonts w:ascii="Times New Roman" w:eastAsia="Times New Roman" w:hAnsi="Times New Roman"/>
          </w:rPr>
          <w:delText xml:space="preserve">must be tested for holding period one, five, 10 and 20 years throughout the projections, except as noted in Section </w:delText>
        </w:r>
        <w:r w:rsidR="00084ADD">
          <w:rPr>
            <w:rFonts w:ascii="Times New Roman" w:eastAsia="Times New Roman" w:hAnsi="Times New Roman"/>
          </w:rPr>
          <w:delText>7.</w:delText>
        </w:r>
        <w:r w:rsidRPr="003131AC">
          <w:rPr>
            <w:rFonts w:ascii="Times New Roman" w:eastAsia="Times New Roman" w:hAnsi="Times New Roman"/>
          </w:rPr>
          <w:delText>C.</w:delText>
        </w:r>
      </w:del>
    </w:p>
    <w:p w14:paraId="2DD9E0BC" w14:textId="77777777" w:rsidR="0021502F" w:rsidRPr="003131AC" w:rsidRDefault="0021502F" w:rsidP="0021502F">
      <w:pPr>
        <w:spacing w:after="220" w:line="240" w:lineRule="auto"/>
        <w:ind w:left="720"/>
        <w:jc w:val="both"/>
        <w:rPr>
          <w:del w:id="3251" w:author="Author" w:date="2019-03-04T14:24:00Z"/>
          <w:rFonts w:ascii="Times New Roman" w:eastAsia="Times New Roman" w:hAnsi="Times New Roman"/>
        </w:rPr>
      </w:pPr>
      <w:del w:id="3252" w:author="Author" w:date="2019-03-04T14:24:00Z">
        <w:r w:rsidRPr="003131AC">
          <w:rPr>
            <w:rFonts w:ascii="Times New Roman" w:eastAsia="Times New Roman" w:hAnsi="Times New Roman"/>
          </w:rPr>
          <w:delText>The “wealth factors” are defined as gross accumulated values (i.e., before the deduction of fees and charges) with complete reinvestment of income and maturities, starting with a unit investment. These can be less than 1, with “1” meaning a zero return over the holding period.</w:delText>
        </w:r>
      </w:del>
    </w:p>
    <w:p w14:paraId="1A8F5E1F" w14:textId="77777777" w:rsidR="0021502F" w:rsidRPr="00A56000" w:rsidRDefault="0021502F" w:rsidP="0021502F">
      <w:pPr>
        <w:keepNext/>
        <w:spacing w:after="220" w:line="240" w:lineRule="auto"/>
        <w:ind w:left="2189"/>
        <w:rPr>
          <w:del w:id="3253" w:author="Author" w:date="2019-03-04T14:24:00Z"/>
          <w:rFonts w:ascii="Times New Roman" w:eastAsia="Times New Roman" w:hAnsi="Times New Roman"/>
          <w:b/>
          <w:bCs/>
          <w:position w:val="-1"/>
        </w:rPr>
      </w:pPr>
      <w:del w:id="3254" w:author="Author" w:date="2019-03-04T14:24:00Z">
        <w:r w:rsidRPr="00A56000">
          <w:rPr>
            <w:rFonts w:ascii="Times New Roman" w:eastAsia="Times New Roman" w:hAnsi="Times New Roman"/>
            <w:b/>
            <w:bCs/>
            <w:position w:val="-1"/>
          </w:rPr>
          <w:delText>S&amp;P 500 Total Return Gross Wealth Ratios at the Calibration Points</w:delText>
        </w:r>
      </w:del>
    </w:p>
    <w:tbl>
      <w:tblPr>
        <w:tblW w:w="0" w:type="auto"/>
        <w:tblInd w:w="799" w:type="dxa"/>
        <w:tblLayout w:type="fixed"/>
        <w:tblCellMar>
          <w:left w:w="0" w:type="dxa"/>
          <w:right w:w="0" w:type="dxa"/>
        </w:tblCellMar>
        <w:tblLook w:val="01E0" w:firstRow="1" w:lastRow="1" w:firstColumn="1" w:lastColumn="1" w:noHBand="0" w:noVBand="0"/>
      </w:tblPr>
      <w:tblGrid>
        <w:gridCol w:w="1729"/>
        <w:gridCol w:w="1727"/>
        <w:gridCol w:w="1727"/>
        <w:gridCol w:w="1728"/>
        <w:gridCol w:w="1729"/>
      </w:tblGrid>
      <w:tr w:rsidR="0021502F" w:rsidRPr="00A716C0" w14:paraId="49532123" w14:textId="77777777" w:rsidTr="00B508BD">
        <w:trPr>
          <w:trHeight w:hRule="exact" w:val="380"/>
          <w:del w:id="3255"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091A8C3A" w14:textId="77777777" w:rsidR="0021502F" w:rsidRPr="00A716C0" w:rsidRDefault="0021502F" w:rsidP="00B508BD">
            <w:pPr>
              <w:keepNext/>
              <w:spacing w:after="0" w:line="240" w:lineRule="auto"/>
              <w:ind w:left="108"/>
              <w:rPr>
                <w:del w:id="3256" w:author="Author" w:date="2019-03-04T14:24:00Z"/>
                <w:rFonts w:ascii="Times New Roman" w:eastAsia="Times New Roman" w:hAnsi="Times New Roman"/>
                <w:sz w:val="20"/>
                <w:szCs w:val="20"/>
              </w:rPr>
            </w:pPr>
            <w:del w:id="3257" w:author="Author" w:date="2019-03-04T14:24:00Z">
              <w:r w:rsidRPr="00A716C0">
                <w:rPr>
                  <w:rFonts w:ascii="Times New Roman" w:eastAsia="Times New Roman" w:hAnsi="Times New Roman"/>
                  <w:b/>
                  <w:bCs/>
                  <w:sz w:val="20"/>
                  <w:szCs w:val="20"/>
                </w:rPr>
                <w:delText>Calibration Point</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5A82530D" w14:textId="77777777" w:rsidR="0021502F" w:rsidRPr="00A716C0" w:rsidRDefault="0021502F" w:rsidP="00B508BD">
            <w:pPr>
              <w:keepNext/>
              <w:spacing w:after="0" w:line="240" w:lineRule="auto"/>
              <w:ind w:left="438"/>
              <w:rPr>
                <w:del w:id="3258" w:author="Author" w:date="2019-03-04T14:24:00Z"/>
                <w:rFonts w:ascii="Times New Roman" w:eastAsia="Times New Roman" w:hAnsi="Times New Roman"/>
                <w:sz w:val="20"/>
                <w:szCs w:val="20"/>
              </w:rPr>
            </w:pPr>
            <w:del w:id="3259" w:author="Author" w:date="2019-03-04T14:24:00Z">
              <w:r w:rsidRPr="00A716C0">
                <w:rPr>
                  <w:rFonts w:ascii="Times New Roman" w:eastAsia="Times New Roman" w:hAnsi="Times New Roman"/>
                  <w:b/>
                  <w:bCs/>
                  <w:sz w:val="20"/>
                  <w:szCs w:val="20"/>
                </w:rPr>
                <w:delText>One Year</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54B90C96" w14:textId="77777777" w:rsidR="0021502F" w:rsidRPr="00A716C0" w:rsidRDefault="0021502F" w:rsidP="00B508BD">
            <w:pPr>
              <w:keepNext/>
              <w:spacing w:after="0" w:line="240" w:lineRule="auto"/>
              <w:ind w:left="433"/>
              <w:rPr>
                <w:del w:id="3260" w:author="Author" w:date="2019-03-04T14:24:00Z"/>
                <w:rFonts w:ascii="Times New Roman" w:eastAsia="Times New Roman" w:hAnsi="Times New Roman"/>
                <w:sz w:val="20"/>
                <w:szCs w:val="20"/>
              </w:rPr>
            </w:pPr>
            <w:del w:id="3261" w:author="Author" w:date="2019-03-04T14:24:00Z">
              <w:r w:rsidRPr="00A716C0">
                <w:rPr>
                  <w:rFonts w:ascii="Times New Roman" w:eastAsia="Times New Roman" w:hAnsi="Times New Roman"/>
                  <w:b/>
                  <w:bCs/>
                  <w:sz w:val="20"/>
                  <w:szCs w:val="20"/>
                </w:rPr>
                <w:delText>Five Year</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5A24C1CA" w14:textId="77777777" w:rsidR="0021502F" w:rsidRPr="00A716C0" w:rsidRDefault="0021502F" w:rsidP="00B508BD">
            <w:pPr>
              <w:keepNext/>
              <w:spacing w:after="0" w:line="240" w:lineRule="auto"/>
              <w:ind w:left="448"/>
              <w:rPr>
                <w:del w:id="3262" w:author="Author" w:date="2019-03-04T14:24:00Z"/>
                <w:rFonts w:ascii="Times New Roman" w:eastAsia="Times New Roman" w:hAnsi="Times New Roman"/>
                <w:sz w:val="20"/>
                <w:szCs w:val="20"/>
              </w:rPr>
            </w:pPr>
            <w:del w:id="3263" w:author="Author" w:date="2019-03-04T14:24:00Z">
              <w:r w:rsidRPr="00A716C0">
                <w:rPr>
                  <w:rFonts w:ascii="Times New Roman" w:eastAsia="Times New Roman" w:hAnsi="Times New Roman"/>
                  <w:b/>
                  <w:bCs/>
                  <w:sz w:val="20"/>
                  <w:szCs w:val="20"/>
                </w:rPr>
                <w:delText>Ten Year</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4F2B406B" w14:textId="77777777" w:rsidR="0021502F" w:rsidRPr="00A716C0" w:rsidRDefault="0021502F" w:rsidP="00B508BD">
            <w:pPr>
              <w:keepNext/>
              <w:spacing w:after="0" w:line="240" w:lineRule="auto"/>
              <w:ind w:left="286"/>
              <w:rPr>
                <w:del w:id="3264" w:author="Author" w:date="2019-03-04T14:24:00Z"/>
                <w:rFonts w:ascii="Times New Roman" w:eastAsia="Times New Roman" w:hAnsi="Times New Roman"/>
                <w:sz w:val="20"/>
                <w:szCs w:val="20"/>
              </w:rPr>
            </w:pPr>
            <w:del w:id="3265" w:author="Author" w:date="2019-03-04T14:24:00Z">
              <w:r w:rsidRPr="00A716C0">
                <w:rPr>
                  <w:rFonts w:ascii="Times New Roman" w:eastAsia="Times New Roman" w:hAnsi="Times New Roman"/>
                  <w:b/>
                  <w:bCs/>
                  <w:sz w:val="20"/>
                  <w:szCs w:val="20"/>
                </w:rPr>
                <w:delText>Twenty Year</w:delText>
              </w:r>
            </w:del>
          </w:p>
        </w:tc>
      </w:tr>
      <w:tr w:rsidR="0021502F" w:rsidRPr="00A716C0" w14:paraId="58FF88C6" w14:textId="77777777" w:rsidTr="00B508BD">
        <w:trPr>
          <w:trHeight w:hRule="exact" w:val="379"/>
          <w:del w:id="3266"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152B1482" w14:textId="77777777" w:rsidR="0021502F" w:rsidRPr="00A716C0" w:rsidRDefault="0021502F" w:rsidP="00B508BD">
            <w:pPr>
              <w:keepNext/>
              <w:spacing w:after="0" w:line="240" w:lineRule="auto"/>
              <w:ind w:left="612"/>
              <w:rPr>
                <w:del w:id="3267" w:author="Author" w:date="2019-03-04T14:24:00Z"/>
                <w:rFonts w:ascii="Times New Roman" w:eastAsia="Times New Roman" w:hAnsi="Times New Roman"/>
                <w:sz w:val="20"/>
                <w:szCs w:val="20"/>
              </w:rPr>
            </w:pPr>
            <w:del w:id="3268" w:author="Author" w:date="2019-03-04T14:24:00Z">
              <w:r w:rsidRPr="00A716C0">
                <w:rPr>
                  <w:rFonts w:ascii="Times New Roman" w:eastAsia="Times New Roman" w:hAnsi="Times New Roman"/>
                  <w:sz w:val="20"/>
                  <w:szCs w:val="20"/>
                </w:rPr>
                <w:delText>2.5%</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30BE7C12" w14:textId="77777777" w:rsidR="0021502F" w:rsidRPr="00A716C0" w:rsidRDefault="0021502F" w:rsidP="00B508BD">
            <w:pPr>
              <w:keepNext/>
              <w:spacing w:after="0" w:line="240" w:lineRule="auto"/>
              <w:ind w:left="642"/>
              <w:rPr>
                <w:del w:id="3269" w:author="Author" w:date="2019-03-04T14:24:00Z"/>
                <w:rFonts w:ascii="Times New Roman" w:eastAsia="Times New Roman" w:hAnsi="Times New Roman"/>
                <w:sz w:val="20"/>
                <w:szCs w:val="20"/>
              </w:rPr>
            </w:pPr>
            <w:del w:id="3270" w:author="Author" w:date="2019-03-04T14:24:00Z">
              <w:r w:rsidRPr="00A716C0">
                <w:rPr>
                  <w:rFonts w:ascii="Times New Roman" w:eastAsia="Times New Roman" w:hAnsi="Times New Roman"/>
                  <w:sz w:val="20"/>
                  <w:szCs w:val="20"/>
                </w:rPr>
                <w:delText>0.78</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16AA84E6" w14:textId="77777777" w:rsidR="0021502F" w:rsidRPr="00A716C0" w:rsidRDefault="0021502F" w:rsidP="00B508BD">
            <w:pPr>
              <w:keepNext/>
              <w:spacing w:after="0" w:line="240" w:lineRule="auto"/>
              <w:ind w:left="642"/>
              <w:rPr>
                <w:del w:id="3271" w:author="Author" w:date="2019-03-04T14:24:00Z"/>
                <w:rFonts w:ascii="Times New Roman" w:eastAsia="Times New Roman" w:hAnsi="Times New Roman"/>
                <w:sz w:val="20"/>
                <w:szCs w:val="20"/>
              </w:rPr>
            </w:pPr>
            <w:del w:id="3272" w:author="Author" w:date="2019-03-04T14:24:00Z">
              <w:r w:rsidRPr="00A716C0">
                <w:rPr>
                  <w:rFonts w:ascii="Times New Roman" w:eastAsia="Times New Roman" w:hAnsi="Times New Roman"/>
                  <w:sz w:val="20"/>
                  <w:szCs w:val="20"/>
                </w:rPr>
                <w:delText>0.72</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26B93489" w14:textId="77777777" w:rsidR="0021502F" w:rsidRPr="00A716C0" w:rsidRDefault="0021502F" w:rsidP="00B508BD">
            <w:pPr>
              <w:keepNext/>
              <w:spacing w:after="0" w:line="240" w:lineRule="auto"/>
              <w:ind w:left="639"/>
              <w:rPr>
                <w:del w:id="3273" w:author="Author" w:date="2019-03-04T14:24:00Z"/>
                <w:rFonts w:ascii="Times New Roman" w:eastAsia="Times New Roman" w:hAnsi="Times New Roman"/>
                <w:sz w:val="20"/>
                <w:szCs w:val="20"/>
              </w:rPr>
            </w:pPr>
            <w:del w:id="3274" w:author="Author" w:date="2019-03-04T14:24:00Z">
              <w:r w:rsidRPr="00A716C0">
                <w:rPr>
                  <w:rFonts w:ascii="Times New Roman" w:eastAsia="Times New Roman" w:hAnsi="Times New Roman"/>
                  <w:sz w:val="20"/>
                  <w:szCs w:val="20"/>
                </w:rPr>
                <w:delText>0.79</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2A214277" w14:textId="77777777" w:rsidR="0021502F" w:rsidRPr="00A716C0" w:rsidRDefault="0021502F" w:rsidP="00B508BD">
            <w:pPr>
              <w:keepNext/>
              <w:spacing w:after="0" w:line="240" w:lineRule="auto"/>
              <w:rPr>
                <w:del w:id="3275" w:author="Author" w:date="2019-03-04T14:24:00Z"/>
                <w:rFonts w:ascii="Times New Roman" w:hAnsi="Times New Roman"/>
                <w:sz w:val="20"/>
                <w:szCs w:val="20"/>
              </w:rPr>
            </w:pPr>
            <w:del w:id="3276" w:author="Author" w:date="2019-03-04T14:24:00Z">
              <w:r w:rsidRPr="00A56000">
                <w:rPr>
                  <w:rFonts w:ascii="Times New Roman" w:hAnsi="Times New Roman"/>
                  <w:noProof/>
                </w:rPr>
                <mc:AlternateContent>
                  <mc:Choice Requires="wpg">
                    <w:drawing>
                      <wp:anchor distT="0" distB="0" distL="114300" distR="114300" simplePos="0" relativeHeight="251684864" behindDoc="1" locked="0" layoutInCell="1" allowOverlap="1" wp14:anchorId="597D80CC" wp14:editId="3EC2FE4E">
                        <wp:simplePos x="0" y="0"/>
                        <wp:positionH relativeFrom="page">
                          <wp:posOffset>0</wp:posOffset>
                        </wp:positionH>
                        <wp:positionV relativeFrom="paragraph">
                          <wp:posOffset>-17780</wp:posOffset>
                        </wp:positionV>
                        <wp:extent cx="1092200" cy="228600"/>
                        <wp:effectExtent l="0" t="57150" r="0" b="0"/>
                        <wp:wrapNone/>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228600"/>
                                  <a:chOff x="8711" y="629"/>
                                  <a:chExt cx="1720" cy="360"/>
                                </a:xfrm>
                              </wpg:grpSpPr>
                              <pic:pic xmlns:pic="http://schemas.openxmlformats.org/drawingml/2006/picture">
                                <pic:nvPicPr>
                                  <pic:cNvPr id="599" name="Picture 2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711" y="629"/>
                                    <a:ext cx="170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0" name="Picture 2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711" y="695"/>
                                    <a:ext cx="1709" cy="229"/>
                                  </a:xfrm>
                                  <a:prstGeom prst="rect">
                                    <a:avLst/>
                                  </a:prstGeom>
                                  <a:noFill/>
                                  <a:extLst>
                                    <a:ext uri="{909E8E84-426E-40DD-AFC4-6F175D3DCCD1}">
                                      <a14:hiddenFill xmlns:a14="http://schemas.microsoft.com/office/drawing/2010/main">
                                        <a:solidFill>
                                          <a:srgbClr val="FFFFFF"/>
                                        </a:solidFill>
                                      </a14:hiddenFill>
                                    </a:ext>
                                  </a:extLst>
                                </pic:spPr>
                              </pic:pic>
                              <wpg:grpSp>
                                <wpg:cNvPr id="601" name="Group 260"/>
                                <wpg:cNvGrpSpPr>
                                  <a:grpSpLocks/>
                                </wpg:cNvGrpSpPr>
                                <wpg:grpSpPr bwMode="auto">
                                  <a:xfrm>
                                    <a:off x="8720" y="629"/>
                                    <a:ext cx="1710" cy="2"/>
                                    <a:chOff x="8720" y="629"/>
                                    <a:chExt cx="1710" cy="2"/>
                                  </a:xfrm>
                                </wpg:grpSpPr>
                                <wps:wsp>
                                  <wps:cNvPr id="602" name="Freeform 261"/>
                                  <wps:cNvSpPr>
                                    <a:spLocks/>
                                  </wps:cNvSpPr>
                                  <wps:spPr bwMode="auto">
                                    <a:xfrm>
                                      <a:off x="8720" y="629"/>
                                      <a:ext cx="1710" cy="2"/>
                                    </a:xfrm>
                                    <a:custGeom>
                                      <a:avLst/>
                                      <a:gdLst>
                                        <a:gd name="T0" fmla="+- 0 8720 8720"/>
                                        <a:gd name="T1" fmla="*/ T0 w 1710"/>
                                        <a:gd name="T2" fmla="+- 0 630 629"/>
                                        <a:gd name="T3" fmla="*/ 630 h 1"/>
                                        <a:gd name="T4" fmla="+- 0 10430 8720"/>
                                        <a:gd name="T5" fmla="*/ T4 w 1710"/>
                                        <a:gd name="T6" fmla="+- 0 630 629"/>
                                        <a:gd name="T7" fmla="*/ 630 h 1"/>
                                        <a:gd name="T8" fmla="+- 0 10430 8720"/>
                                        <a:gd name="T9" fmla="*/ T8 w 1710"/>
                                        <a:gd name="T10" fmla="+- 0 629 629"/>
                                        <a:gd name="T11" fmla="*/ 629 h 1"/>
                                        <a:gd name="T12" fmla="+- 0 8720 8720"/>
                                        <a:gd name="T13" fmla="*/ T12 w 1710"/>
                                        <a:gd name="T14" fmla="+- 0 629 629"/>
                                        <a:gd name="T15" fmla="*/ 629 h 1"/>
                                        <a:gd name="T16" fmla="+- 0 8720 8720"/>
                                        <a:gd name="T17" fmla="*/ T16 w 1710"/>
                                        <a:gd name="T18" fmla="+- 0 630 629"/>
                                        <a:gd name="T19" fmla="*/ 630 h 1"/>
                                      </a:gdLst>
                                      <a:ahLst/>
                                      <a:cxnLst>
                                        <a:cxn ang="0">
                                          <a:pos x="T1" y="T3"/>
                                        </a:cxn>
                                        <a:cxn ang="0">
                                          <a:pos x="T5" y="T7"/>
                                        </a:cxn>
                                        <a:cxn ang="0">
                                          <a:pos x="T9" y="T11"/>
                                        </a:cxn>
                                        <a:cxn ang="0">
                                          <a:pos x="T13" y="T15"/>
                                        </a:cxn>
                                        <a:cxn ang="0">
                                          <a:pos x="T17" y="T19"/>
                                        </a:cxn>
                                      </a:cxnLst>
                                      <a:rect l="0" t="0" r="r" b="b"/>
                                      <a:pathLst>
                                        <a:path w="1710" h="1">
                                          <a:moveTo>
                                            <a:pt x="0" y="1"/>
                                          </a:moveTo>
                                          <a:lnTo>
                                            <a:pt x="1710" y="1"/>
                                          </a:lnTo>
                                          <a:lnTo>
                                            <a:pt x="1710" y="0"/>
                                          </a:lnTo>
                                          <a:lnTo>
                                            <a:pt x="0" y="0"/>
                                          </a:lnTo>
                                          <a:lnTo>
                                            <a:pt x="0"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6A5DBE" id="Group 598" o:spid="_x0000_s1026" style="position:absolute;margin-left:0;margin-top:-1.4pt;width:86pt;height:18pt;z-index:-251637760;mso-position-horizontal-relative:page" coordorigin="8711,629" coordsize="172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">
                        <v:shape id="Picture 263" o:spid="_x0000_s1027" type="#_x0000_t75" style="position:absolute;left:8711;top:629;width:170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">
                          <v:imagedata r:id="rId36" o:title=""/>
                        </v:shape>
                        <v:shape id="Picture 262" o:spid="_x0000_s1028" type="#_x0000_t75" style="position:absolute;left:8711;top:695;width:1709;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">
                          <v:imagedata r:id="rId37" o:title=""/>
                        </v:shape>
                        <v:group id="Group 260" o:spid="_x0000_s1029" style="position:absolute;left:8720;top:629;width:1710;height:2" coordorigin="8720,629" coordsize="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">
                          <v:shape id="Freeform 261" o:spid="_x0000_s1030" style="position:absolute;left:8720;top:629;width:1710;height:2;visibility:visible;mso-wrap-style:square;v-text-anchor:top" coordsize="1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" path="m,1r1710,l1710,,,,,1e" filled="f" stroked="f">
                            <v:path arrowok="t" o:connecttype="custom" o:connectlocs="0,1260;1710,1260;1710,1258;0,1258;0,1260" o:connectangles="0,0,0,0,0"/>
                          </v:shape>
                        </v:group>
                        <w10:wrap anchorx="page"/>
                      </v:group>
                    </w:pict>
                  </mc:Fallback>
                </mc:AlternateContent>
              </w:r>
            </w:del>
          </w:p>
        </w:tc>
      </w:tr>
      <w:tr w:rsidR="0021502F" w:rsidRPr="00A716C0" w14:paraId="0C93A870" w14:textId="77777777" w:rsidTr="00B508BD">
        <w:trPr>
          <w:trHeight w:hRule="exact" w:val="380"/>
          <w:del w:id="3277"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5E2F00F3" w14:textId="77777777" w:rsidR="0021502F" w:rsidRPr="00A716C0" w:rsidRDefault="0021502F" w:rsidP="00B508BD">
            <w:pPr>
              <w:keepNext/>
              <w:spacing w:after="0" w:line="240" w:lineRule="auto"/>
              <w:ind w:left="612"/>
              <w:rPr>
                <w:del w:id="3278" w:author="Author" w:date="2019-03-04T14:24:00Z"/>
                <w:rFonts w:ascii="Times New Roman" w:eastAsia="Times New Roman" w:hAnsi="Times New Roman"/>
                <w:sz w:val="20"/>
                <w:szCs w:val="20"/>
              </w:rPr>
            </w:pPr>
            <w:del w:id="3279" w:author="Author" w:date="2019-03-04T14:24:00Z">
              <w:r w:rsidRPr="00A716C0">
                <w:rPr>
                  <w:rFonts w:ascii="Times New Roman" w:eastAsia="Times New Roman" w:hAnsi="Times New Roman"/>
                  <w:sz w:val="20"/>
                  <w:szCs w:val="20"/>
                </w:rPr>
                <w:delText>5.0%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4C444F21" w14:textId="77777777" w:rsidR="0021502F" w:rsidRPr="00A716C0" w:rsidRDefault="0021502F" w:rsidP="00B508BD">
            <w:pPr>
              <w:keepNext/>
              <w:spacing w:after="0" w:line="240" w:lineRule="auto"/>
              <w:ind w:left="642"/>
              <w:rPr>
                <w:del w:id="3280" w:author="Author" w:date="2019-03-04T14:24:00Z"/>
                <w:rFonts w:ascii="Times New Roman" w:eastAsia="Times New Roman" w:hAnsi="Times New Roman"/>
                <w:sz w:val="20"/>
                <w:szCs w:val="20"/>
              </w:rPr>
            </w:pPr>
            <w:del w:id="3281" w:author="Author" w:date="2019-03-04T14:24:00Z">
              <w:r w:rsidRPr="00A716C0">
                <w:rPr>
                  <w:rFonts w:ascii="Times New Roman" w:eastAsia="Times New Roman" w:hAnsi="Times New Roman"/>
                  <w:sz w:val="20"/>
                  <w:szCs w:val="20"/>
                </w:rPr>
                <w:delText>0.84</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739C918E" w14:textId="77777777" w:rsidR="0021502F" w:rsidRPr="00A716C0" w:rsidRDefault="0021502F" w:rsidP="00B508BD">
            <w:pPr>
              <w:keepNext/>
              <w:spacing w:after="0" w:line="240" w:lineRule="auto"/>
              <w:ind w:left="642"/>
              <w:rPr>
                <w:del w:id="3282" w:author="Author" w:date="2019-03-04T14:24:00Z"/>
                <w:rFonts w:ascii="Times New Roman" w:eastAsia="Times New Roman" w:hAnsi="Times New Roman"/>
                <w:sz w:val="20"/>
                <w:szCs w:val="20"/>
              </w:rPr>
            </w:pPr>
            <w:del w:id="3283" w:author="Author" w:date="2019-03-04T14:24:00Z">
              <w:r w:rsidRPr="00A716C0">
                <w:rPr>
                  <w:rFonts w:ascii="Times New Roman" w:eastAsia="Times New Roman" w:hAnsi="Times New Roman"/>
                  <w:sz w:val="20"/>
                  <w:szCs w:val="20"/>
                </w:rPr>
                <w:delText>0.81</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5888FC5B" w14:textId="77777777" w:rsidR="0021502F" w:rsidRPr="00A716C0" w:rsidRDefault="0021502F" w:rsidP="00B508BD">
            <w:pPr>
              <w:keepNext/>
              <w:spacing w:after="0" w:line="240" w:lineRule="auto"/>
              <w:ind w:left="639"/>
              <w:rPr>
                <w:del w:id="3284" w:author="Author" w:date="2019-03-04T14:24:00Z"/>
                <w:rFonts w:ascii="Times New Roman" w:eastAsia="Times New Roman" w:hAnsi="Times New Roman"/>
                <w:sz w:val="20"/>
                <w:szCs w:val="20"/>
              </w:rPr>
            </w:pPr>
            <w:del w:id="3285" w:author="Author" w:date="2019-03-04T14:24:00Z">
              <w:r w:rsidRPr="00A716C0">
                <w:rPr>
                  <w:rFonts w:ascii="Times New Roman" w:eastAsia="Times New Roman" w:hAnsi="Times New Roman"/>
                  <w:sz w:val="20"/>
                  <w:szCs w:val="20"/>
                </w:rPr>
                <w:delText>0.94</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1A460DFF" w14:textId="77777777" w:rsidR="0021502F" w:rsidRPr="00A716C0" w:rsidRDefault="0021502F" w:rsidP="00B508BD">
            <w:pPr>
              <w:keepNext/>
              <w:spacing w:after="0" w:line="240" w:lineRule="auto"/>
              <w:ind w:left="633"/>
              <w:rPr>
                <w:del w:id="3286" w:author="Author" w:date="2019-03-04T14:24:00Z"/>
                <w:rFonts w:ascii="Times New Roman" w:eastAsia="Times New Roman" w:hAnsi="Times New Roman"/>
                <w:sz w:val="20"/>
                <w:szCs w:val="20"/>
              </w:rPr>
            </w:pPr>
            <w:del w:id="3287" w:author="Author" w:date="2019-03-04T14:24:00Z">
              <w:r w:rsidRPr="00A716C0">
                <w:rPr>
                  <w:rFonts w:ascii="Times New Roman" w:eastAsia="Times New Roman" w:hAnsi="Times New Roman"/>
                  <w:sz w:val="20"/>
                  <w:szCs w:val="20"/>
                </w:rPr>
                <w:delText>1.51</w:delText>
              </w:r>
            </w:del>
          </w:p>
        </w:tc>
      </w:tr>
      <w:tr w:rsidR="0021502F" w:rsidRPr="00A716C0" w14:paraId="5797D10B" w14:textId="77777777" w:rsidTr="00B508BD">
        <w:trPr>
          <w:trHeight w:hRule="exact" w:val="380"/>
          <w:del w:id="3288"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17B17807" w14:textId="77777777" w:rsidR="0021502F" w:rsidRPr="00A716C0" w:rsidRDefault="0021502F" w:rsidP="00B508BD">
            <w:pPr>
              <w:keepNext/>
              <w:spacing w:after="0" w:line="240" w:lineRule="auto"/>
              <w:ind w:left="563"/>
              <w:rPr>
                <w:del w:id="3289" w:author="Author" w:date="2019-03-04T14:24:00Z"/>
                <w:rFonts w:ascii="Times New Roman" w:eastAsia="Times New Roman" w:hAnsi="Times New Roman"/>
                <w:sz w:val="20"/>
                <w:szCs w:val="20"/>
              </w:rPr>
            </w:pPr>
            <w:del w:id="3290" w:author="Author" w:date="2019-03-04T14:24:00Z">
              <w:r w:rsidRPr="00A716C0">
                <w:rPr>
                  <w:rFonts w:ascii="Times New Roman" w:eastAsia="Times New Roman" w:hAnsi="Times New Roman"/>
                  <w:sz w:val="20"/>
                  <w:szCs w:val="20"/>
                </w:rPr>
                <w:delText>10.0%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0E5665E2" w14:textId="77777777" w:rsidR="0021502F" w:rsidRPr="00A716C0" w:rsidRDefault="0021502F" w:rsidP="00B508BD">
            <w:pPr>
              <w:keepNext/>
              <w:spacing w:after="0" w:line="240" w:lineRule="auto"/>
              <w:ind w:left="642"/>
              <w:rPr>
                <w:del w:id="3291" w:author="Author" w:date="2019-03-04T14:24:00Z"/>
                <w:rFonts w:ascii="Times New Roman" w:eastAsia="Times New Roman" w:hAnsi="Times New Roman"/>
                <w:sz w:val="20"/>
                <w:szCs w:val="20"/>
              </w:rPr>
            </w:pPr>
            <w:del w:id="3292" w:author="Author" w:date="2019-03-04T14:24:00Z">
              <w:r w:rsidRPr="00A716C0">
                <w:rPr>
                  <w:rFonts w:ascii="Times New Roman" w:eastAsia="Times New Roman" w:hAnsi="Times New Roman"/>
                  <w:sz w:val="20"/>
                  <w:szCs w:val="20"/>
                </w:rPr>
                <w:delText>0.90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238F5191" w14:textId="77777777" w:rsidR="0021502F" w:rsidRPr="00A716C0" w:rsidRDefault="0021502F" w:rsidP="00B508BD">
            <w:pPr>
              <w:keepNext/>
              <w:spacing w:after="0" w:line="240" w:lineRule="auto"/>
              <w:ind w:left="642"/>
              <w:rPr>
                <w:del w:id="3293" w:author="Author" w:date="2019-03-04T14:24:00Z"/>
                <w:rFonts w:ascii="Times New Roman" w:eastAsia="Times New Roman" w:hAnsi="Times New Roman"/>
                <w:sz w:val="20"/>
                <w:szCs w:val="20"/>
              </w:rPr>
            </w:pPr>
            <w:del w:id="3294" w:author="Author" w:date="2019-03-04T14:24:00Z">
              <w:r w:rsidRPr="00A716C0">
                <w:rPr>
                  <w:rFonts w:ascii="Times New Roman" w:eastAsia="Times New Roman" w:hAnsi="Times New Roman"/>
                  <w:sz w:val="20"/>
                  <w:szCs w:val="20"/>
                </w:rPr>
                <w:delText>0.94</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4C38DF92" w14:textId="77777777" w:rsidR="0021502F" w:rsidRPr="00A716C0" w:rsidRDefault="0021502F" w:rsidP="00B508BD">
            <w:pPr>
              <w:keepNext/>
              <w:spacing w:after="0" w:line="240" w:lineRule="auto"/>
              <w:ind w:left="640"/>
              <w:rPr>
                <w:del w:id="3295" w:author="Author" w:date="2019-03-04T14:24:00Z"/>
                <w:rFonts w:ascii="Times New Roman" w:eastAsia="Times New Roman" w:hAnsi="Times New Roman"/>
                <w:sz w:val="20"/>
                <w:szCs w:val="20"/>
              </w:rPr>
            </w:pPr>
            <w:del w:id="3296" w:author="Author" w:date="2019-03-04T14:24:00Z">
              <w:r w:rsidRPr="00A716C0">
                <w:rPr>
                  <w:rFonts w:ascii="Times New Roman" w:eastAsia="Times New Roman" w:hAnsi="Times New Roman"/>
                  <w:sz w:val="20"/>
                  <w:szCs w:val="20"/>
                </w:rPr>
                <w:delText>1.16</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3CE5D136" w14:textId="77777777" w:rsidR="0021502F" w:rsidRPr="00A716C0" w:rsidRDefault="0021502F" w:rsidP="00B508BD">
            <w:pPr>
              <w:keepNext/>
              <w:spacing w:after="0" w:line="240" w:lineRule="auto"/>
              <w:ind w:left="634"/>
              <w:rPr>
                <w:del w:id="3297" w:author="Author" w:date="2019-03-04T14:24:00Z"/>
                <w:rFonts w:ascii="Times New Roman" w:eastAsia="Times New Roman" w:hAnsi="Times New Roman"/>
                <w:sz w:val="20"/>
                <w:szCs w:val="20"/>
              </w:rPr>
            </w:pPr>
            <w:del w:id="3298" w:author="Author" w:date="2019-03-04T14:24:00Z">
              <w:r w:rsidRPr="00A716C0">
                <w:rPr>
                  <w:rFonts w:ascii="Times New Roman" w:eastAsia="Times New Roman" w:hAnsi="Times New Roman"/>
                  <w:sz w:val="20"/>
                  <w:szCs w:val="20"/>
                </w:rPr>
                <w:delText>2.10</w:delText>
              </w:r>
            </w:del>
          </w:p>
        </w:tc>
      </w:tr>
      <w:tr w:rsidR="0021502F" w:rsidRPr="00A716C0" w14:paraId="6446166D" w14:textId="77777777" w:rsidTr="00B508BD">
        <w:trPr>
          <w:trHeight w:hRule="exact" w:val="379"/>
          <w:del w:id="3299"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763B7752" w14:textId="77777777" w:rsidR="0021502F" w:rsidRPr="00A716C0" w:rsidRDefault="0021502F" w:rsidP="00B508BD">
            <w:pPr>
              <w:keepNext/>
              <w:spacing w:after="0" w:line="240" w:lineRule="auto"/>
              <w:ind w:left="563"/>
              <w:rPr>
                <w:del w:id="3300" w:author="Author" w:date="2019-03-04T14:24:00Z"/>
                <w:rFonts w:ascii="Times New Roman" w:eastAsia="Times New Roman" w:hAnsi="Times New Roman"/>
                <w:sz w:val="20"/>
                <w:szCs w:val="20"/>
              </w:rPr>
            </w:pPr>
            <w:del w:id="3301" w:author="Author" w:date="2019-03-04T14:24:00Z">
              <w:r w:rsidRPr="00A716C0">
                <w:rPr>
                  <w:rFonts w:ascii="Times New Roman" w:eastAsia="Times New Roman" w:hAnsi="Times New Roman"/>
                  <w:sz w:val="20"/>
                  <w:szCs w:val="20"/>
                </w:rPr>
                <w:delText>90.0%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625D8D4F" w14:textId="77777777" w:rsidR="0021502F" w:rsidRPr="00A716C0" w:rsidRDefault="0021502F" w:rsidP="00B508BD">
            <w:pPr>
              <w:keepNext/>
              <w:spacing w:after="0" w:line="240" w:lineRule="auto"/>
              <w:ind w:left="642"/>
              <w:rPr>
                <w:del w:id="3302" w:author="Author" w:date="2019-03-04T14:24:00Z"/>
                <w:rFonts w:ascii="Times New Roman" w:eastAsia="Times New Roman" w:hAnsi="Times New Roman"/>
                <w:sz w:val="20"/>
                <w:szCs w:val="20"/>
              </w:rPr>
            </w:pPr>
            <w:del w:id="3303" w:author="Author" w:date="2019-03-04T14:24:00Z">
              <w:r w:rsidRPr="00A716C0">
                <w:rPr>
                  <w:rFonts w:ascii="Times New Roman" w:eastAsia="Times New Roman" w:hAnsi="Times New Roman"/>
                  <w:sz w:val="20"/>
                  <w:szCs w:val="20"/>
                </w:rPr>
                <w:delText>1.28</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3A02E7BE" w14:textId="77777777" w:rsidR="0021502F" w:rsidRPr="00A716C0" w:rsidRDefault="0021502F" w:rsidP="00B508BD">
            <w:pPr>
              <w:keepNext/>
              <w:spacing w:after="0" w:line="240" w:lineRule="auto"/>
              <w:ind w:left="642"/>
              <w:rPr>
                <w:del w:id="3304" w:author="Author" w:date="2019-03-04T14:24:00Z"/>
                <w:rFonts w:ascii="Times New Roman" w:eastAsia="Times New Roman" w:hAnsi="Times New Roman"/>
                <w:sz w:val="20"/>
                <w:szCs w:val="20"/>
              </w:rPr>
            </w:pPr>
            <w:del w:id="3305" w:author="Author" w:date="2019-03-04T14:24:00Z">
              <w:r w:rsidRPr="00A716C0">
                <w:rPr>
                  <w:rFonts w:ascii="Times New Roman" w:eastAsia="Times New Roman" w:hAnsi="Times New Roman"/>
                  <w:sz w:val="20"/>
                  <w:szCs w:val="20"/>
                </w:rPr>
                <w:delText>2.17</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1C8127E9" w14:textId="77777777" w:rsidR="0021502F" w:rsidRPr="00A716C0" w:rsidRDefault="0021502F" w:rsidP="00B508BD">
            <w:pPr>
              <w:keepNext/>
              <w:spacing w:after="0" w:line="240" w:lineRule="auto"/>
              <w:ind w:left="640"/>
              <w:rPr>
                <w:del w:id="3306" w:author="Author" w:date="2019-03-04T14:24:00Z"/>
                <w:rFonts w:ascii="Times New Roman" w:eastAsia="Times New Roman" w:hAnsi="Times New Roman"/>
                <w:sz w:val="20"/>
                <w:szCs w:val="20"/>
              </w:rPr>
            </w:pPr>
            <w:del w:id="3307" w:author="Author" w:date="2019-03-04T14:24:00Z">
              <w:r w:rsidRPr="00A716C0">
                <w:rPr>
                  <w:rFonts w:ascii="Times New Roman" w:eastAsia="Times New Roman" w:hAnsi="Times New Roman"/>
                  <w:sz w:val="20"/>
                  <w:szCs w:val="20"/>
                </w:rPr>
                <w:delText>3.63</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21E4DEDA" w14:textId="77777777" w:rsidR="0021502F" w:rsidRPr="00A716C0" w:rsidRDefault="0021502F" w:rsidP="00B508BD">
            <w:pPr>
              <w:keepNext/>
              <w:spacing w:after="0" w:line="240" w:lineRule="auto"/>
              <w:ind w:left="634"/>
              <w:rPr>
                <w:del w:id="3308" w:author="Author" w:date="2019-03-04T14:24:00Z"/>
                <w:rFonts w:ascii="Times New Roman" w:eastAsia="Times New Roman" w:hAnsi="Times New Roman"/>
                <w:sz w:val="20"/>
                <w:szCs w:val="20"/>
              </w:rPr>
            </w:pPr>
            <w:del w:id="3309" w:author="Author" w:date="2019-03-04T14:24:00Z">
              <w:r w:rsidRPr="00A716C0">
                <w:rPr>
                  <w:rFonts w:ascii="Times New Roman" w:eastAsia="Times New Roman" w:hAnsi="Times New Roman"/>
                  <w:sz w:val="20"/>
                  <w:szCs w:val="20"/>
                </w:rPr>
                <w:delText>9.02</w:delText>
              </w:r>
            </w:del>
          </w:p>
        </w:tc>
      </w:tr>
      <w:tr w:rsidR="0021502F" w:rsidRPr="00A716C0" w14:paraId="50A581CC" w14:textId="77777777" w:rsidTr="00B508BD">
        <w:trPr>
          <w:trHeight w:hRule="exact" w:val="380"/>
          <w:del w:id="3310"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6FD74D81" w14:textId="77777777" w:rsidR="0021502F" w:rsidRPr="00A716C0" w:rsidRDefault="0021502F" w:rsidP="00B508BD">
            <w:pPr>
              <w:keepNext/>
              <w:spacing w:after="0" w:line="240" w:lineRule="auto"/>
              <w:ind w:left="563"/>
              <w:rPr>
                <w:del w:id="3311" w:author="Author" w:date="2019-03-04T14:24:00Z"/>
                <w:rFonts w:ascii="Times New Roman" w:eastAsia="Times New Roman" w:hAnsi="Times New Roman"/>
                <w:sz w:val="20"/>
                <w:szCs w:val="20"/>
              </w:rPr>
            </w:pPr>
            <w:del w:id="3312" w:author="Author" w:date="2019-03-04T14:24:00Z">
              <w:r w:rsidRPr="00A716C0">
                <w:rPr>
                  <w:rFonts w:ascii="Times New Roman" w:eastAsia="Times New Roman" w:hAnsi="Times New Roman"/>
                  <w:sz w:val="20"/>
                  <w:szCs w:val="20"/>
                </w:rPr>
                <w:delText>95.0%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31C53C02" w14:textId="77777777" w:rsidR="0021502F" w:rsidRPr="00A716C0" w:rsidRDefault="0021502F" w:rsidP="00B508BD">
            <w:pPr>
              <w:keepNext/>
              <w:spacing w:after="0" w:line="240" w:lineRule="auto"/>
              <w:ind w:left="642"/>
              <w:rPr>
                <w:del w:id="3313" w:author="Author" w:date="2019-03-04T14:24:00Z"/>
                <w:rFonts w:ascii="Times New Roman" w:eastAsia="Times New Roman" w:hAnsi="Times New Roman"/>
                <w:sz w:val="20"/>
                <w:szCs w:val="20"/>
              </w:rPr>
            </w:pPr>
            <w:del w:id="3314" w:author="Author" w:date="2019-03-04T14:24:00Z">
              <w:r w:rsidRPr="00A716C0">
                <w:rPr>
                  <w:rFonts w:ascii="Times New Roman" w:eastAsia="Times New Roman" w:hAnsi="Times New Roman"/>
                  <w:sz w:val="20"/>
                  <w:szCs w:val="20"/>
                </w:rPr>
                <w:delText>1.35</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769BF329" w14:textId="77777777" w:rsidR="0021502F" w:rsidRPr="00A716C0" w:rsidRDefault="0021502F" w:rsidP="00B508BD">
            <w:pPr>
              <w:keepNext/>
              <w:spacing w:after="0" w:line="240" w:lineRule="auto"/>
              <w:ind w:left="642"/>
              <w:rPr>
                <w:del w:id="3315" w:author="Author" w:date="2019-03-04T14:24:00Z"/>
                <w:rFonts w:ascii="Times New Roman" w:eastAsia="Times New Roman" w:hAnsi="Times New Roman"/>
                <w:sz w:val="20"/>
                <w:szCs w:val="20"/>
              </w:rPr>
            </w:pPr>
            <w:del w:id="3316" w:author="Author" w:date="2019-03-04T14:24:00Z">
              <w:r w:rsidRPr="00A716C0">
                <w:rPr>
                  <w:rFonts w:ascii="Times New Roman" w:eastAsia="Times New Roman" w:hAnsi="Times New Roman"/>
                  <w:sz w:val="20"/>
                  <w:szCs w:val="20"/>
                </w:rPr>
                <w:delText>2.45</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57CC7550" w14:textId="77777777" w:rsidR="0021502F" w:rsidRPr="00A716C0" w:rsidRDefault="0021502F" w:rsidP="00B508BD">
            <w:pPr>
              <w:keepNext/>
              <w:spacing w:after="0" w:line="240" w:lineRule="auto"/>
              <w:ind w:left="639"/>
              <w:rPr>
                <w:del w:id="3317" w:author="Author" w:date="2019-03-04T14:24:00Z"/>
                <w:rFonts w:ascii="Times New Roman" w:eastAsia="Times New Roman" w:hAnsi="Times New Roman"/>
                <w:sz w:val="20"/>
                <w:szCs w:val="20"/>
              </w:rPr>
            </w:pPr>
            <w:del w:id="3318" w:author="Author" w:date="2019-03-04T14:24:00Z">
              <w:r w:rsidRPr="00A716C0">
                <w:rPr>
                  <w:rFonts w:ascii="Times New Roman" w:eastAsia="Times New Roman" w:hAnsi="Times New Roman"/>
                  <w:sz w:val="20"/>
                  <w:szCs w:val="20"/>
                </w:rPr>
                <w:delText>4.36</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59BD5CFF" w14:textId="77777777" w:rsidR="0021502F" w:rsidRPr="00A716C0" w:rsidRDefault="0021502F" w:rsidP="00B508BD">
            <w:pPr>
              <w:keepNext/>
              <w:spacing w:after="0" w:line="240" w:lineRule="auto"/>
              <w:ind w:left="583"/>
              <w:rPr>
                <w:del w:id="3319" w:author="Author" w:date="2019-03-04T14:24:00Z"/>
                <w:rFonts w:ascii="Times New Roman" w:eastAsia="Times New Roman" w:hAnsi="Times New Roman"/>
                <w:sz w:val="20"/>
                <w:szCs w:val="20"/>
              </w:rPr>
            </w:pPr>
            <w:del w:id="3320" w:author="Author" w:date="2019-03-04T14:24:00Z">
              <w:r w:rsidRPr="00A716C0">
                <w:rPr>
                  <w:rFonts w:ascii="Times New Roman" w:eastAsia="Times New Roman" w:hAnsi="Times New Roman"/>
                  <w:sz w:val="20"/>
                  <w:szCs w:val="20"/>
                </w:rPr>
                <w:delText>11.70</w:delText>
              </w:r>
            </w:del>
          </w:p>
        </w:tc>
      </w:tr>
      <w:tr w:rsidR="0021502F" w:rsidRPr="00A716C0" w14:paraId="07485ADF" w14:textId="77777777" w:rsidTr="00B508BD">
        <w:trPr>
          <w:trHeight w:hRule="exact" w:val="380"/>
          <w:del w:id="3321"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78713CCF" w14:textId="77777777" w:rsidR="0021502F" w:rsidRPr="00A716C0" w:rsidRDefault="0021502F" w:rsidP="00B508BD">
            <w:pPr>
              <w:keepNext/>
              <w:spacing w:after="0" w:line="240" w:lineRule="auto"/>
              <w:ind w:left="563"/>
              <w:rPr>
                <w:del w:id="3322" w:author="Author" w:date="2019-03-04T14:24:00Z"/>
                <w:rFonts w:ascii="Times New Roman" w:eastAsia="Times New Roman" w:hAnsi="Times New Roman"/>
                <w:sz w:val="20"/>
                <w:szCs w:val="20"/>
              </w:rPr>
            </w:pPr>
            <w:del w:id="3323" w:author="Author" w:date="2019-03-04T14:24:00Z">
              <w:r w:rsidRPr="00A716C0">
                <w:rPr>
                  <w:rFonts w:ascii="Times New Roman" w:eastAsia="Times New Roman" w:hAnsi="Times New Roman"/>
                  <w:sz w:val="20"/>
                  <w:szCs w:val="20"/>
                </w:rPr>
                <w:delText>97.5%</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2B36B8E7" w14:textId="77777777" w:rsidR="0021502F" w:rsidRPr="00A716C0" w:rsidRDefault="0021502F" w:rsidP="00B508BD">
            <w:pPr>
              <w:keepNext/>
              <w:spacing w:after="0" w:line="240" w:lineRule="auto"/>
              <w:ind w:left="642"/>
              <w:rPr>
                <w:del w:id="3324" w:author="Author" w:date="2019-03-04T14:24:00Z"/>
                <w:rFonts w:ascii="Times New Roman" w:eastAsia="Times New Roman" w:hAnsi="Times New Roman"/>
                <w:sz w:val="20"/>
                <w:szCs w:val="20"/>
              </w:rPr>
            </w:pPr>
            <w:del w:id="3325" w:author="Author" w:date="2019-03-04T14:24:00Z">
              <w:r w:rsidRPr="00A716C0">
                <w:rPr>
                  <w:rFonts w:ascii="Times New Roman" w:eastAsia="Times New Roman" w:hAnsi="Times New Roman"/>
                  <w:sz w:val="20"/>
                  <w:szCs w:val="20"/>
                </w:rPr>
                <w:delText>1.42</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6D603860" w14:textId="77777777" w:rsidR="0021502F" w:rsidRPr="00A716C0" w:rsidRDefault="0021502F" w:rsidP="00B508BD">
            <w:pPr>
              <w:keepNext/>
              <w:spacing w:after="0" w:line="240" w:lineRule="auto"/>
              <w:ind w:left="642"/>
              <w:rPr>
                <w:del w:id="3326" w:author="Author" w:date="2019-03-04T14:24:00Z"/>
                <w:rFonts w:ascii="Times New Roman" w:eastAsia="Times New Roman" w:hAnsi="Times New Roman"/>
                <w:sz w:val="20"/>
                <w:szCs w:val="20"/>
              </w:rPr>
            </w:pPr>
            <w:del w:id="3327" w:author="Author" w:date="2019-03-04T14:24:00Z">
              <w:r w:rsidRPr="00A716C0">
                <w:rPr>
                  <w:rFonts w:ascii="Times New Roman" w:eastAsia="Times New Roman" w:hAnsi="Times New Roman"/>
                  <w:sz w:val="20"/>
                  <w:szCs w:val="20"/>
                </w:rPr>
                <w:delText>2.72</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1F5FBF80" w14:textId="77777777" w:rsidR="0021502F" w:rsidRPr="00A716C0" w:rsidRDefault="0021502F" w:rsidP="00B508BD">
            <w:pPr>
              <w:keepNext/>
              <w:spacing w:after="0" w:line="240" w:lineRule="auto"/>
              <w:ind w:left="639"/>
              <w:rPr>
                <w:del w:id="3328" w:author="Author" w:date="2019-03-04T14:24:00Z"/>
                <w:rFonts w:ascii="Times New Roman" w:eastAsia="Times New Roman" w:hAnsi="Times New Roman"/>
                <w:sz w:val="20"/>
                <w:szCs w:val="20"/>
              </w:rPr>
            </w:pPr>
            <w:del w:id="3329" w:author="Author" w:date="2019-03-04T14:24:00Z">
              <w:r w:rsidRPr="00A716C0">
                <w:rPr>
                  <w:rFonts w:ascii="Times New Roman" w:eastAsia="Times New Roman" w:hAnsi="Times New Roman"/>
                  <w:sz w:val="20"/>
                  <w:szCs w:val="20"/>
                </w:rPr>
                <w:delText>5.12</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37425875" w14:textId="77777777" w:rsidR="0021502F" w:rsidRPr="00A716C0" w:rsidRDefault="0021502F" w:rsidP="00B508BD">
            <w:pPr>
              <w:keepNext/>
              <w:spacing w:after="0" w:line="240" w:lineRule="auto"/>
              <w:rPr>
                <w:del w:id="3330" w:author="Author" w:date="2019-03-04T14:24:00Z"/>
                <w:rFonts w:ascii="Times New Roman" w:hAnsi="Times New Roman"/>
                <w:sz w:val="20"/>
                <w:szCs w:val="20"/>
              </w:rPr>
            </w:pPr>
            <w:del w:id="3331" w:author="Author" w:date="2019-03-04T14:24:00Z">
              <w:r>
                <w:rPr>
                  <w:rFonts w:ascii="Times New Roman" w:hAnsi="Times New Roman"/>
                  <w:noProof/>
                  <w:sz w:val="20"/>
                  <w:szCs w:val="20"/>
                </w:rPr>
                <mc:AlternateContent>
                  <mc:Choice Requires="wpg">
                    <w:drawing>
                      <wp:anchor distT="0" distB="0" distL="114300" distR="114300" simplePos="0" relativeHeight="251685888" behindDoc="1" locked="0" layoutInCell="1" allowOverlap="1" wp14:anchorId="59A2DB43" wp14:editId="57C28CE1">
                        <wp:simplePos x="0" y="0"/>
                        <wp:positionH relativeFrom="page">
                          <wp:posOffset>6985</wp:posOffset>
                        </wp:positionH>
                        <wp:positionV relativeFrom="paragraph">
                          <wp:posOffset>-20320</wp:posOffset>
                        </wp:positionV>
                        <wp:extent cx="1092200" cy="229235"/>
                        <wp:effectExtent l="0" t="57150" r="0" b="0"/>
                        <wp:wrapNone/>
                        <wp:docPr id="5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229235"/>
                                  <a:chOff x="8711" y="-574"/>
                                  <a:chExt cx="1720" cy="361"/>
                                </a:xfrm>
                              </wpg:grpSpPr>
                              <pic:pic xmlns:pic="http://schemas.openxmlformats.org/drawingml/2006/picture">
                                <pic:nvPicPr>
                                  <pic:cNvPr id="594" name="Picture 2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711" y="-573"/>
                                    <a:ext cx="170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5" name="Picture 2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711" y="-508"/>
                                    <a:ext cx="1709" cy="230"/>
                                  </a:xfrm>
                                  <a:prstGeom prst="rect">
                                    <a:avLst/>
                                  </a:prstGeom>
                                  <a:noFill/>
                                  <a:extLst>
                                    <a:ext uri="{909E8E84-426E-40DD-AFC4-6F175D3DCCD1}">
                                      <a14:hiddenFill xmlns:a14="http://schemas.microsoft.com/office/drawing/2010/main">
                                        <a:solidFill>
                                          <a:srgbClr val="FFFFFF"/>
                                        </a:solidFill>
                                      </a14:hiddenFill>
                                    </a:ext>
                                  </a:extLst>
                                </pic:spPr>
                              </pic:pic>
                              <wpg:grpSp>
                                <wpg:cNvPr id="596" name="Group 255"/>
                                <wpg:cNvGrpSpPr>
                                  <a:grpSpLocks/>
                                </wpg:cNvGrpSpPr>
                                <wpg:grpSpPr bwMode="auto">
                                  <a:xfrm>
                                    <a:off x="8720" y="-574"/>
                                    <a:ext cx="1710" cy="2"/>
                                    <a:chOff x="8720" y="-574"/>
                                    <a:chExt cx="1710" cy="2"/>
                                  </a:xfrm>
                                </wpg:grpSpPr>
                                <wps:wsp>
                                  <wps:cNvPr id="597" name="Freeform 256"/>
                                  <wps:cNvSpPr>
                                    <a:spLocks/>
                                  </wps:cNvSpPr>
                                  <wps:spPr bwMode="auto">
                                    <a:xfrm>
                                      <a:off x="8720" y="-574"/>
                                      <a:ext cx="1710" cy="2"/>
                                    </a:xfrm>
                                    <a:custGeom>
                                      <a:avLst/>
                                      <a:gdLst>
                                        <a:gd name="T0" fmla="+- 0 8720 8720"/>
                                        <a:gd name="T1" fmla="*/ T0 w 1710"/>
                                        <a:gd name="T2" fmla="+- 0 -573 -574"/>
                                        <a:gd name="T3" fmla="*/ -573 h 1"/>
                                        <a:gd name="T4" fmla="+- 0 10430 8720"/>
                                        <a:gd name="T5" fmla="*/ T4 w 1710"/>
                                        <a:gd name="T6" fmla="+- 0 -573 -574"/>
                                        <a:gd name="T7" fmla="*/ -573 h 1"/>
                                        <a:gd name="T8" fmla="+- 0 10430 8720"/>
                                        <a:gd name="T9" fmla="*/ T8 w 1710"/>
                                        <a:gd name="T10" fmla="+- 0 -574 -574"/>
                                        <a:gd name="T11" fmla="*/ -574 h 1"/>
                                        <a:gd name="T12" fmla="+- 0 8720 8720"/>
                                        <a:gd name="T13" fmla="*/ T12 w 1710"/>
                                        <a:gd name="T14" fmla="+- 0 -574 -574"/>
                                        <a:gd name="T15" fmla="*/ -574 h 1"/>
                                        <a:gd name="T16" fmla="+- 0 8720 8720"/>
                                        <a:gd name="T17" fmla="*/ T16 w 1710"/>
                                        <a:gd name="T18" fmla="+- 0 -573 -574"/>
                                        <a:gd name="T19" fmla="*/ -573 h 1"/>
                                      </a:gdLst>
                                      <a:ahLst/>
                                      <a:cxnLst>
                                        <a:cxn ang="0">
                                          <a:pos x="T1" y="T3"/>
                                        </a:cxn>
                                        <a:cxn ang="0">
                                          <a:pos x="T5" y="T7"/>
                                        </a:cxn>
                                        <a:cxn ang="0">
                                          <a:pos x="T9" y="T11"/>
                                        </a:cxn>
                                        <a:cxn ang="0">
                                          <a:pos x="T13" y="T15"/>
                                        </a:cxn>
                                        <a:cxn ang="0">
                                          <a:pos x="T17" y="T19"/>
                                        </a:cxn>
                                      </a:cxnLst>
                                      <a:rect l="0" t="0" r="r" b="b"/>
                                      <a:pathLst>
                                        <a:path w="1710" h="1">
                                          <a:moveTo>
                                            <a:pt x="0" y="1"/>
                                          </a:moveTo>
                                          <a:lnTo>
                                            <a:pt x="1710" y="1"/>
                                          </a:lnTo>
                                          <a:lnTo>
                                            <a:pt x="1710" y="0"/>
                                          </a:lnTo>
                                          <a:lnTo>
                                            <a:pt x="0" y="0"/>
                                          </a:lnTo>
                                          <a:lnTo>
                                            <a:pt x="0"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A8844B" id="Group 593" o:spid="_x0000_s1026" style="position:absolute;margin-left:.55pt;margin-top:-1.6pt;width:86pt;height:18.05pt;z-index:-251636736;mso-position-horizontal-relative:page" coordorigin="8711,-574" coordsize="172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">
                        <v:shape id="Picture 258" o:spid="_x0000_s1027" type="#_x0000_t75" style="position:absolute;left:8711;top:-573;width:170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">
                          <v:imagedata r:id="rId40" o:title=""/>
                        </v:shape>
                        <v:shape id="Picture 257" o:spid="_x0000_s1028" type="#_x0000_t75" style="position:absolute;left:8711;top:-508;width:1709;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">
                          <v:imagedata r:id="rId41" o:title=""/>
                        </v:shape>
                        <v:group id="Group 255" o:spid="_x0000_s1029" style="position:absolute;left:8720;top:-574;width:1710;height:2" coordorigin="8720,-574" coordsize="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">
                          <v:shape id="Freeform 256" o:spid="_x0000_s1030" style="position:absolute;left:8720;top:-574;width:1710;height:2;visibility:visible;mso-wrap-style:square;v-text-anchor:top" coordsize="1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" path="m,1r1710,l1710,,,,,1e" filled="f" stroked="f">
                            <v:path arrowok="t" o:connecttype="custom" o:connectlocs="0,-1146;1710,-1146;1710,-1148;0,-1148;0,-1146" o:connectangles="0,0,0,0,0"/>
                          </v:shape>
                        </v:group>
                        <w10:wrap anchorx="page"/>
                      </v:group>
                    </w:pict>
                  </mc:Fallback>
                </mc:AlternateContent>
              </w:r>
            </w:del>
          </w:p>
        </w:tc>
      </w:tr>
    </w:tbl>
    <w:p w14:paraId="7DD2D2BB" w14:textId="77777777" w:rsidR="0021502F" w:rsidRPr="00454CC9" w:rsidRDefault="0021502F" w:rsidP="0021502F">
      <w:pPr>
        <w:keepNext/>
        <w:spacing w:after="0" w:line="240" w:lineRule="auto"/>
        <w:rPr>
          <w:del w:id="3332" w:author="Author" w:date="2019-03-04T14:24:00Z"/>
          <w:rFonts w:ascii="Times New Roman" w:hAnsi="Times New Roman"/>
        </w:rPr>
      </w:pPr>
    </w:p>
    <w:p w14:paraId="1BEB5934" w14:textId="77777777" w:rsidR="0021502F" w:rsidRPr="00454CC9" w:rsidRDefault="0021502F" w:rsidP="0021502F">
      <w:pPr>
        <w:spacing w:after="220" w:line="240" w:lineRule="auto"/>
        <w:ind w:left="720"/>
        <w:jc w:val="both"/>
        <w:rPr>
          <w:del w:id="3333" w:author="Author" w:date="2019-03-04T14:24:00Z"/>
          <w:rFonts w:ascii="Times New Roman" w:eastAsia="Times New Roman" w:hAnsi="Times New Roman"/>
        </w:rPr>
      </w:pPr>
      <w:del w:id="3334" w:author="Author" w:date="2019-03-04T14:24:00Z">
        <w:r w:rsidRPr="00454CC9">
          <w:rPr>
            <w:rFonts w:ascii="Times New Roman" w:eastAsia="Times New Roman" w:hAnsi="Times New Roman"/>
          </w:rPr>
          <w:delText>The scenarios need not strictly satisfy all calibration points, but the actuary should be satisfied that any differences do not materially reduce the resulting reserves. In particular, the actuary should be mindful of which tail most affects the business being valued. If reserves are less dependent on the right (left) tail for all products under consideration (e.g., a return of premium guarantee would primarily depend on the left tail, an enhanced death benefit equal to a percentage of the gain would be most sensitive to the right tail, etc.), it is not necessary to meet the right (left) calibration points.</w:delText>
        </w:r>
      </w:del>
    </w:p>
    <w:p w14:paraId="2EC9F0BD" w14:textId="77777777" w:rsidR="0021502F" w:rsidRPr="00454CC9"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3335" w:author="Author" w:date="2019-03-04T14:24:00Z"/>
          <w:rFonts w:ascii="Times New Roman" w:eastAsia="Times New Roman" w:hAnsi="Times New Roman"/>
        </w:rPr>
      </w:pPr>
      <w:del w:id="3336"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 xml:space="preserve">See the </w:delText>
        </w:r>
        <w:r w:rsidR="00AE428B">
          <w:rPr>
            <w:rFonts w:ascii="Times New Roman" w:eastAsia="Times New Roman" w:hAnsi="Times New Roman"/>
          </w:rPr>
          <w:delText>p</w:delText>
        </w:r>
        <w:r w:rsidR="00AE428B" w:rsidRPr="00454CC9">
          <w:rPr>
            <w:rFonts w:ascii="Times New Roman" w:eastAsia="Times New Roman" w:hAnsi="Times New Roman"/>
          </w:rPr>
          <w:delText xml:space="preserve">reamble </w:delText>
        </w:r>
        <w:r w:rsidRPr="00454CC9">
          <w:rPr>
            <w:rFonts w:ascii="Times New Roman" w:eastAsia="Times New Roman" w:hAnsi="Times New Roman"/>
          </w:rPr>
          <w:delText>to the</w:delText>
        </w:r>
        <w:r w:rsidR="00AE428B">
          <w:rPr>
            <w:rFonts w:ascii="Times New Roman" w:eastAsia="Times New Roman" w:hAnsi="Times New Roman"/>
          </w:rPr>
          <w:delText xml:space="preserve"> AP&amp;P Manual</w:delText>
        </w:r>
        <w:r w:rsidRPr="00454CC9">
          <w:rPr>
            <w:rFonts w:ascii="Times New Roman" w:eastAsia="Times New Roman" w:hAnsi="Times New Roman"/>
          </w:rPr>
          <w:delText xml:space="preserve"> for an explanation of materiality.</w:delText>
        </w:r>
      </w:del>
    </w:p>
    <w:p w14:paraId="14255C21" w14:textId="77777777" w:rsidR="0021502F" w:rsidRPr="00454CC9" w:rsidRDefault="0021502F" w:rsidP="0021502F">
      <w:pPr>
        <w:spacing w:after="220" w:line="240" w:lineRule="auto"/>
        <w:ind w:left="720"/>
        <w:jc w:val="both"/>
        <w:rPr>
          <w:del w:id="3337" w:author="Author" w:date="2019-03-04T14:24:00Z"/>
          <w:rFonts w:ascii="Times New Roman" w:eastAsia="Times New Roman" w:hAnsi="Times New Roman"/>
        </w:rPr>
      </w:pPr>
      <w:del w:id="3338" w:author="Author" w:date="2019-03-04T14:24:00Z">
        <w:r w:rsidRPr="00454CC9">
          <w:rPr>
            <w:rFonts w:ascii="Times New Roman" w:eastAsia="Times New Roman" w:hAnsi="Times New Roman"/>
          </w:rPr>
          <w:delText xml:space="preserve">For models that require starting values for certain state variables, long-term (“average” or “neutral”) values should be used for calibration. The same values should normally be used to </w:delText>
        </w:r>
        <w:r w:rsidRPr="00454CC9">
          <w:rPr>
            <w:rFonts w:ascii="Times New Roman" w:eastAsia="Times New Roman" w:hAnsi="Times New Roman"/>
          </w:rPr>
          <w:lastRenderedPageBreak/>
          <w:delText>initialize the models for generating the actual projection scenarios unless an alternative assumption can be clearly justified. It should be noted that a different set of initialization parameters might produce scenarios that do not satisfy all the calibration points shown in the above table. However, the S&amp;P 500 scenarios used to determine reserves must meet the calibration criteria.</w:delText>
        </w:r>
      </w:del>
    </w:p>
    <w:p w14:paraId="784C0CD1" w14:textId="77777777" w:rsidR="0021502F" w:rsidRPr="00454CC9" w:rsidRDefault="0021502F" w:rsidP="0021502F">
      <w:pPr>
        <w:pBdr>
          <w:top w:val="single" w:sz="4" w:space="1" w:color="auto"/>
          <w:left w:val="single" w:sz="4" w:space="4" w:color="auto"/>
          <w:bottom w:val="single" w:sz="4" w:space="1" w:color="auto"/>
          <w:right w:val="single" w:sz="4" w:space="4" w:color="auto"/>
        </w:pBdr>
        <w:spacing w:after="0" w:line="240" w:lineRule="auto"/>
        <w:ind w:left="720"/>
        <w:jc w:val="both"/>
        <w:rPr>
          <w:del w:id="3339" w:author="Author" w:date="2019-03-04T14:24:00Z"/>
          <w:rFonts w:ascii="Times New Roman" w:eastAsia="Times New Roman" w:hAnsi="Times New Roman"/>
        </w:rPr>
      </w:pPr>
      <w:del w:id="3340"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For example, a stochastic log volatility (SLV) model requires the starting volatility. Also, the regime-switching lognormal model requires an assumption about the starting regime.</w:delText>
        </w:r>
      </w:del>
    </w:p>
    <w:p w14:paraId="18949BEC" w14:textId="77777777" w:rsidR="0021502F" w:rsidRPr="00454CC9" w:rsidRDefault="0021502F" w:rsidP="0021502F">
      <w:pPr>
        <w:spacing w:after="0" w:line="240" w:lineRule="auto"/>
        <w:jc w:val="both"/>
        <w:rPr>
          <w:del w:id="3341" w:author="Author" w:date="2019-03-04T14:24:00Z"/>
          <w:rFonts w:ascii="Times New Roman" w:eastAsia="Times New Roman" w:hAnsi="Times New Roman"/>
          <w:bCs/>
        </w:rPr>
      </w:pPr>
    </w:p>
    <w:p w14:paraId="182E7917" w14:textId="77777777" w:rsidR="0021502F" w:rsidRPr="00454CC9"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3342" w:author="Author" w:date="2019-03-04T14:24:00Z"/>
          <w:rFonts w:ascii="Times New Roman" w:eastAsia="Times New Roman" w:hAnsi="Times New Roman"/>
        </w:rPr>
      </w:pPr>
      <w:del w:id="3343"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A clear justification exists when state variables are observable or “known” to a high degree of certainty and not merely estimated or inferred based on a “balance of probabilities.”</w:delText>
        </w:r>
      </w:del>
    </w:p>
    <w:p w14:paraId="49E81E5A" w14:textId="77777777" w:rsidR="0021502F" w:rsidRPr="00454CC9" w:rsidRDefault="0021502F" w:rsidP="0021502F">
      <w:pPr>
        <w:spacing w:after="220" w:line="240" w:lineRule="auto"/>
        <w:jc w:val="both"/>
        <w:rPr>
          <w:del w:id="3344" w:author="Author" w:date="2019-03-04T14:24:00Z"/>
          <w:rFonts w:ascii="Times New Roman" w:eastAsia="Times New Roman" w:hAnsi="Times New Roman"/>
        </w:rPr>
      </w:pPr>
      <w:del w:id="3345" w:author="Author" w:date="2019-03-04T14:24:00Z">
        <w:r w:rsidRPr="00454CC9">
          <w:rPr>
            <w:rFonts w:ascii="Times New Roman" w:eastAsia="Times New Roman" w:hAnsi="Times New Roman"/>
          </w:rPr>
          <w:delText>C.</w:delText>
        </w:r>
        <w:r w:rsidRPr="00454CC9">
          <w:rPr>
            <w:rFonts w:ascii="Times New Roman" w:eastAsia="Times New Roman" w:hAnsi="Times New Roman"/>
          </w:rPr>
          <w:tab/>
          <w:delText xml:space="preserve">Calibration Requirements Beyond </w:delText>
        </w:r>
        <w:r w:rsidR="001D6D06">
          <w:rPr>
            <w:rFonts w:ascii="Times New Roman" w:eastAsia="Times New Roman" w:hAnsi="Times New Roman"/>
          </w:rPr>
          <w:delText>20</w:delText>
        </w:r>
        <w:r w:rsidR="001D6D06" w:rsidRPr="00454CC9">
          <w:rPr>
            <w:rFonts w:ascii="Times New Roman" w:eastAsia="Times New Roman" w:hAnsi="Times New Roman"/>
          </w:rPr>
          <w:delText xml:space="preserve"> </w:delText>
        </w:r>
        <w:r w:rsidRPr="00454CC9">
          <w:rPr>
            <w:rFonts w:ascii="Times New Roman" w:eastAsia="Times New Roman" w:hAnsi="Times New Roman"/>
          </w:rPr>
          <w:delText>Years</w:delText>
        </w:r>
      </w:del>
    </w:p>
    <w:p w14:paraId="68E148F8" w14:textId="77777777" w:rsidR="0021502F" w:rsidRPr="00454CC9" w:rsidRDefault="0021502F" w:rsidP="0021502F">
      <w:pPr>
        <w:spacing w:after="220" w:line="240" w:lineRule="auto"/>
        <w:ind w:left="720"/>
        <w:jc w:val="both"/>
        <w:rPr>
          <w:del w:id="3346" w:author="Author" w:date="2019-03-04T14:24:00Z"/>
          <w:rFonts w:ascii="Times New Roman" w:eastAsia="Times New Roman" w:hAnsi="Times New Roman"/>
        </w:rPr>
      </w:pPr>
      <w:del w:id="3347" w:author="Author" w:date="2019-03-04T14:24:00Z">
        <w:r w:rsidRPr="00454CC9">
          <w:rPr>
            <w:rFonts w:ascii="Times New Roman" w:eastAsia="Times New Roman" w:hAnsi="Times New Roman"/>
          </w:rPr>
          <w:delText xml:space="preserve">It is possible to parameterize some path and/or </w:delText>
        </w:r>
        <w:r w:rsidR="00AE428B" w:rsidRPr="00454CC9">
          <w:rPr>
            <w:rFonts w:ascii="Times New Roman" w:eastAsia="Times New Roman" w:hAnsi="Times New Roman"/>
          </w:rPr>
          <w:delText>state</w:delText>
        </w:r>
        <w:r w:rsidR="00AE428B">
          <w:rPr>
            <w:rFonts w:ascii="Times New Roman" w:eastAsia="Times New Roman" w:hAnsi="Times New Roman"/>
          </w:rPr>
          <w:delText>-</w:delText>
        </w:r>
        <w:r w:rsidRPr="00454CC9">
          <w:rPr>
            <w:rFonts w:ascii="Times New Roman" w:eastAsia="Times New Roman" w:hAnsi="Times New Roman"/>
          </w:rPr>
          <w:delText>dependent models to produce higher volatility (and/or lower expected returns) in the first 20 years in order to meet the calibration criteria, but with lower volatility (and/or higher expected returns) for other periods during the forecast horizon. While this property may occur for certain scenarios (e.g., the state variables would evolve over the course of the projection and thereby affect future returns), it would be inappropriate and unacceptable for a company to alter the model parameters and/or its characteristics for periods beyond year 20 in a fashion not contemplated at the start of the projection and primarily for the purpose(s) of reducing the volatility and/or severity of ultimate returns.</w:delText>
        </w:r>
      </w:del>
    </w:p>
    <w:p w14:paraId="25B94FFA" w14:textId="77777777" w:rsidR="0021502F" w:rsidRPr="00454CC9" w:rsidRDefault="0021502F" w:rsidP="0021502F">
      <w:pPr>
        <w:pBdr>
          <w:top w:val="single" w:sz="4" w:space="1" w:color="auto"/>
          <w:left w:val="single" w:sz="4" w:space="4" w:color="auto"/>
          <w:bottom w:val="single" w:sz="4" w:space="1" w:color="auto"/>
          <w:right w:val="single" w:sz="4" w:space="4" w:color="auto"/>
        </w:pBdr>
        <w:tabs>
          <w:tab w:val="left" w:pos="8730"/>
        </w:tabs>
        <w:spacing w:after="220" w:line="240" w:lineRule="auto"/>
        <w:ind w:left="720"/>
        <w:jc w:val="both"/>
        <w:rPr>
          <w:del w:id="3348" w:author="Author" w:date="2019-03-04T14:24:00Z"/>
          <w:rFonts w:ascii="Times New Roman" w:eastAsia="Times New Roman" w:hAnsi="Times New Roman"/>
        </w:rPr>
      </w:pPr>
      <w:del w:id="3349"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 xml:space="preserve">Such adjustments must be clearly documented and justified by the historic data. </w:delText>
        </w:r>
      </w:del>
    </w:p>
    <w:p w14:paraId="513DE34A" w14:textId="77777777" w:rsidR="0021502F" w:rsidRPr="00454CC9" w:rsidRDefault="0021502F" w:rsidP="0021502F">
      <w:pPr>
        <w:spacing w:after="220" w:line="240" w:lineRule="auto"/>
        <w:jc w:val="both"/>
        <w:rPr>
          <w:del w:id="3350" w:author="Author" w:date="2019-03-04T14:24:00Z"/>
          <w:rFonts w:ascii="Times New Roman" w:eastAsia="Times New Roman" w:hAnsi="Times New Roman"/>
        </w:rPr>
      </w:pPr>
      <w:del w:id="3351" w:author="Author" w:date="2019-03-04T14:24:00Z">
        <w:r w:rsidRPr="00454CC9">
          <w:rPr>
            <w:rFonts w:ascii="Times New Roman" w:eastAsia="Times New Roman" w:hAnsi="Times New Roman"/>
          </w:rPr>
          <w:delText>D.</w:delText>
        </w:r>
        <w:r w:rsidRPr="00454CC9">
          <w:rPr>
            <w:rFonts w:ascii="Times New Roman" w:eastAsia="Times New Roman" w:hAnsi="Times New Roman"/>
          </w:rPr>
          <w:tab/>
          <w:delText>Other Funds</w:delText>
        </w:r>
      </w:del>
    </w:p>
    <w:p w14:paraId="246C09BB" w14:textId="4E4573EF" w:rsidR="003129FE" w:rsidRPr="009B477D" w:rsidRDefault="0021502F" w:rsidP="004E4618">
      <w:pPr>
        <w:spacing w:after="220"/>
        <w:ind w:left="720" w:hanging="720"/>
        <w:rPr>
          <w:ins w:id="3352" w:author="Author" w:date="2019-03-04T14:24:00Z"/>
          <w:rFonts w:ascii="Times New Roman" w:hAnsi="Times New Roman"/>
        </w:rPr>
      </w:pPr>
      <w:del w:id="3353" w:author="Author" w:date="2019-03-04T14:24:00Z">
        <w:r w:rsidRPr="00454CC9">
          <w:rPr>
            <w:rFonts w:ascii="Times New Roman" w:eastAsia="Times New Roman" w:hAnsi="Times New Roman"/>
          </w:rPr>
          <w:delText>Calibration of other markets (funds) is left to the judgment of the actuary, but</w:delText>
        </w:r>
      </w:del>
      <w:ins w:id="3354" w:author="Author" w:date="2019-03-04T14:24:00Z">
        <w:r w:rsidR="003129FE" w:rsidRPr="009B477D">
          <w:rPr>
            <w:rFonts w:ascii="Times New Roman" w:hAnsi="Times New Roman"/>
          </w:rPr>
          <w:t>B.</w:t>
        </w:r>
        <w:r w:rsidR="003129FE" w:rsidRPr="009B477D">
          <w:rPr>
            <w:rFonts w:ascii="Times New Roman" w:hAnsi="Times New Roman"/>
          </w:rPr>
          <w:tab/>
        </w:r>
        <w:r w:rsidR="003129FE">
          <w:rPr>
            <w:rFonts w:ascii="Times New Roman" w:eastAsia="Times New Roman" w:hAnsi="Times New Roman"/>
          </w:rPr>
          <w:t xml:space="preserve">Prescribed </w:t>
        </w:r>
        <w:r w:rsidR="003129FE" w:rsidRPr="00EB2BC3">
          <w:rPr>
            <w:rFonts w:ascii="Times New Roman" w:eastAsia="Times New Roman" w:hAnsi="Times New Roman"/>
          </w:rPr>
          <w:t>Interest Rate Scenario</w:t>
        </w:r>
        <w:r w:rsidR="003129FE">
          <w:rPr>
            <w:rFonts w:ascii="Times New Roman" w:eastAsia="Times New Roman" w:hAnsi="Times New Roman"/>
          </w:rPr>
          <w:t xml:space="preserve"> Generator</w:t>
        </w:r>
      </w:ins>
    </w:p>
    <w:p w14:paraId="5FBE2419" w14:textId="77777777" w:rsidR="003129FE" w:rsidRPr="001C7A90" w:rsidRDefault="003129FE" w:rsidP="00E87EFC">
      <w:pPr>
        <w:pStyle w:val="ListParagraph"/>
        <w:numPr>
          <w:ilvl w:val="0"/>
          <w:numId w:val="54"/>
        </w:numPr>
        <w:spacing w:after="220"/>
        <w:rPr>
          <w:ins w:id="3355" w:author="Author" w:date="2019-03-04T14:24:00Z"/>
          <w:rFonts w:ascii="Times New Roman" w:eastAsia="Times New Roman" w:hAnsi="Times New Roman"/>
        </w:rPr>
      </w:pPr>
      <w:ins w:id="3356" w:author="Author" w:date="2019-03-04T14:24:00Z">
        <w:r w:rsidRPr="001C7A90">
          <w:rPr>
            <w:rFonts w:ascii="Times New Roman" w:eastAsia="Times New Roman" w:hAnsi="Times New Roman"/>
          </w:rPr>
          <w:t>U.S. Treasury interest rate curves shall be determined on a stochastic basis using the prescribed interest rate scenario generator with prescribed parameters, or a non-prescribed generator that meets the requirements described in Section 8.E.</w:t>
        </w:r>
      </w:ins>
    </w:p>
    <w:p w14:paraId="1C7BB2C5" w14:textId="1DCCBB54" w:rsidR="003129FE" w:rsidRPr="001C7A90" w:rsidRDefault="003129FE" w:rsidP="00E87EFC">
      <w:pPr>
        <w:pStyle w:val="ListParagraph"/>
        <w:numPr>
          <w:ilvl w:val="0"/>
          <w:numId w:val="54"/>
        </w:numPr>
        <w:spacing w:after="220"/>
        <w:rPr>
          <w:ins w:id="3357" w:author="Author" w:date="2019-03-04T14:24:00Z"/>
          <w:rFonts w:ascii="Times New Roman" w:eastAsia="Times New Roman" w:hAnsi="Times New Roman"/>
        </w:rPr>
      </w:pPr>
      <w:ins w:id="3358" w:author="Author" w:date="2019-03-04T14:24:00Z">
        <w:r w:rsidRPr="001C7A90">
          <w:rPr>
            <w:rFonts w:ascii="Times New Roman" w:eastAsia="Times New Roman" w:hAnsi="Times New Roman"/>
          </w:rPr>
          <w:t xml:space="preserve">The prescribed interest rate scenario generator can be found on the Society of Actuaries’ website address, </w:t>
        </w:r>
        <w:r w:rsidRPr="001C7A90">
          <w:rPr>
            <w:i/>
            <w:iCs/>
          </w:rPr>
          <w:t>www.soa.org/tables-calcs-tools/research-scenario/</w:t>
        </w:r>
        <w:r w:rsidRPr="001C7A90">
          <w:rPr>
            <w:rFonts w:ascii="Times New Roman" w:eastAsia="Times New Roman" w:hAnsi="Times New Roman"/>
          </w:rPr>
          <w:t xml:space="preserve">. The prescribed parameters for the </w:t>
        </w:r>
      </w:ins>
      <w:ins w:id="3359" w:author="Peter Weber" w:date="2019-03-04T16:07:00Z">
        <w:r w:rsidR="00D3686A">
          <w:rPr>
            <w:rFonts w:ascii="Times New Roman" w:eastAsia="Times New Roman" w:hAnsi="Times New Roman"/>
          </w:rPr>
          <w:t xml:space="preserve">prescribed </w:t>
        </w:r>
      </w:ins>
      <w:ins w:id="3360" w:author="Author" w:date="2019-03-04T14:24:00Z">
        <w:r w:rsidRPr="001C7A90">
          <w:rPr>
            <w:rFonts w:ascii="Times New Roman" w:eastAsia="Times New Roman" w:hAnsi="Times New Roman"/>
          </w:rPr>
          <w:t xml:space="preserve">interest rate </w:t>
        </w:r>
      </w:ins>
      <w:ins w:id="3361" w:author="Peter Weber" w:date="2019-03-04T16:07:00Z">
        <w:r w:rsidR="00D3686A">
          <w:rPr>
            <w:rFonts w:ascii="Times New Roman" w:eastAsia="Times New Roman" w:hAnsi="Times New Roman"/>
          </w:rPr>
          <w:t xml:space="preserve">scenario </w:t>
        </w:r>
      </w:ins>
      <w:ins w:id="3362" w:author="Author" w:date="2019-03-04T14:24:00Z">
        <w:r w:rsidRPr="001C7A90">
          <w:rPr>
            <w:rFonts w:ascii="Times New Roman" w:eastAsia="Times New Roman" w:hAnsi="Times New Roman"/>
          </w:rPr>
          <w:t xml:space="preserve">generator shall be those included in the prescribed interest rate scenario generator, </w:t>
        </w:r>
        <w:r>
          <w:rPr>
            <w:rFonts w:ascii="Times New Roman" w:eastAsia="Times New Roman" w:hAnsi="Times New Roman"/>
          </w:rPr>
          <w:t xml:space="preserve">and shall use </w:t>
        </w:r>
        <w:r w:rsidRPr="001C7A90">
          <w:rPr>
            <w:rFonts w:ascii="Times New Roman" w:eastAsia="Times New Roman" w:hAnsi="Times New Roman"/>
          </w:rPr>
          <w:t xml:space="preserve">the mean reversion point for the 20-year U.S. Treasury bond rate </w:t>
        </w:r>
        <w:r>
          <w:rPr>
            <w:rFonts w:ascii="Times New Roman" w:eastAsia="Times New Roman" w:hAnsi="Times New Roman"/>
          </w:rPr>
          <w:t>based on</w:t>
        </w:r>
        <w:r w:rsidRPr="001C7A90">
          <w:rPr>
            <w:rFonts w:ascii="Times New Roman" w:eastAsia="Times New Roman" w:hAnsi="Times New Roman"/>
          </w:rPr>
          <w:t xml:space="preserve"> the following formula, with the result rounded to the nearest 0.25%:</w:t>
        </w:r>
      </w:ins>
    </w:p>
    <w:p w14:paraId="5085E151" w14:textId="77777777" w:rsidR="003129FE" w:rsidRPr="00EB2BC3" w:rsidRDefault="003129FE" w:rsidP="004E4618">
      <w:pPr>
        <w:spacing w:after="220"/>
        <w:ind w:left="2070"/>
        <w:rPr>
          <w:ins w:id="3363" w:author="Author" w:date="2019-03-04T14:24:00Z"/>
          <w:rFonts w:ascii="Times New Roman" w:eastAsia="Times New Roman" w:hAnsi="Times New Roman"/>
        </w:rPr>
      </w:pPr>
      <w:ins w:id="3364" w:author="Author" w:date="2019-03-04T14:24:00Z">
        <w:r w:rsidRPr="00EB2BC3">
          <w:rPr>
            <w:rFonts w:ascii="Times New Roman" w:eastAsia="Times New Roman" w:hAnsi="Times New Roman"/>
          </w:rPr>
          <w:t>20% of the median 20-year U.S. Treasury bond rate over the last 600 months</w:t>
        </w:r>
      </w:ins>
    </w:p>
    <w:p w14:paraId="3B21D1A5" w14:textId="77777777" w:rsidR="003129FE" w:rsidRPr="00EB2BC3" w:rsidRDefault="003129FE" w:rsidP="004E4618">
      <w:pPr>
        <w:spacing w:after="220"/>
        <w:ind w:left="2070"/>
        <w:rPr>
          <w:ins w:id="3365" w:author="Author" w:date="2019-03-04T14:24:00Z"/>
          <w:rFonts w:ascii="Times New Roman" w:eastAsia="Times New Roman" w:hAnsi="Times New Roman"/>
        </w:rPr>
      </w:pPr>
      <w:ins w:id="3366" w:author="Author" w:date="2019-03-04T14:24:00Z">
        <w:r w:rsidRPr="00EB2BC3">
          <w:rPr>
            <w:rFonts w:ascii="Times New Roman" w:eastAsia="Times New Roman" w:hAnsi="Times New Roman"/>
          </w:rPr>
          <w:t>+ 30% of the average 20-year U.S. Treasury bond rate over the last 120 months</w:t>
        </w:r>
      </w:ins>
    </w:p>
    <w:p w14:paraId="1B746C07" w14:textId="77777777" w:rsidR="003129FE" w:rsidRPr="00C244FF" w:rsidRDefault="003129FE" w:rsidP="004E4618">
      <w:pPr>
        <w:spacing w:after="220"/>
        <w:ind w:left="2070"/>
        <w:rPr>
          <w:ins w:id="3367" w:author="Author" w:date="2019-03-04T14:24:00Z"/>
          <w:rFonts w:ascii="Times New Roman" w:eastAsia="Times New Roman" w:hAnsi="Times New Roman"/>
        </w:rPr>
      </w:pPr>
      <w:ins w:id="3368" w:author="Author" w:date="2019-03-04T14:24:00Z">
        <w:r w:rsidRPr="00C244FF">
          <w:rPr>
            <w:rFonts w:ascii="Times New Roman" w:eastAsia="Times New Roman" w:hAnsi="Times New Roman"/>
          </w:rPr>
          <w:t>+ 50% of the average 20-year U.S. Treasury bond rate over the last 36 months.</w:t>
        </w:r>
      </w:ins>
    </w:p>
    <w:p w14:paraId="5C610E26" w14:textId="77777777" w:rsidR="003129FE" w:rsidRPr="009B477D" w:rsidRDefault="003129FE" w:rsidP="004E4618">
      <w:pPr>
        <w:spacing w:after="220"/>
        <w:ind w:left="1440"/>
        <w:rPr>
          <w:ins w:id="3369" w:author="Author" w:date="2019-03-04T14:24:00Z"/>
          <w:rFonts w:ascii="Times New Roman" w:hAnsi="Times New Roman"/>
        </w:rPr>
      </w:pPr>
    </w:p>
    <w:p w14:paraId="1268BE32" w14:textId="77777777" w:rsidR="003129FE" w:rsidRPr="001141F1" w:rsidRDefault="003129FE" w:rsidP="004E4618">
      <w:pPr>
        <w:spacing w:after="220"/>
        <w:ind w:left="1440"/>
        <w:rPr>
          <w:ins w:id="3370" w:author="Author" w:date="2019-03-04T14:24:00Z"/>
          <w:rFonts w:ascii="Times New Roman" w:eastAsia="Times New Roman" w:hAnsi="Times New Roman"/>
        </w:rPr>
      </w:pPr>
      <w:ins w:id="3371" w:author="Author" w:date="2019-03-04T14:24:00Z">
        <w:r w:rsidRPr="009B477D">
          <w:rPr>
            <w:rFonts w:ascii="Times New Roman" w:hAnsi="Times New Roman"/>
          </w:rPr>
          <w:t xml:space="preserve">The </w:t>
        </w:r>
        <w:r w:rsidRPr="00765254">
          <w:rPr>
            <w:rFonts w:ascii="Times New Roman" w:eastAsia="Times New Roman" w:hAnsi="Times New Roman"/>
            <w:iCs/>
          </w:rPr>
          <w:t xml:space="preserve">mean reversion point for use in the generator changes </w:t>
        </w:r>
        <w:r w:rsidRPr="00D520D5">
          <w:rPr>
            <w:rFonts w:ascii="Times New Roman" w:eastAsia="Times New Roman" w:hAnsi="Times New Roman"/>
            <w:bCs/>
            <w:iCs/>
          </w:rPr>
          <w:t>once per calendar year, in January,</w:t>
        </w:r>
        <w:r w:rsidRPr="00765254">
          <w:rPr>
            <w:rFonts w:ascii="Times New Roman" w:eastAsia="Times New Roman" w:hAnsi="Times New Roman"/>
            <w:iCs/>
          </w:rPr>
          <w:t xml:space="preserve"> and is based on historical rates through the end of the prior </w:t>
        </w:r>
        <w:r>
          <w:rPr>
            <w:rFonts w:ascii="Times New Roman" w:eastAsia="Times New Roman" w:hAnsi="Times New Roman"/>
            <w:iCs/>
          </w:rPr>
          <w:t xml:space="preserve">calendar </w:t>
        </w:r>
        <w:r w:rsidRPr="00765254">
          <w:rPr>
            <w:rFonts w:ascii="Times New Roman" w:eastAsia="Times New Roman" w:hAnsi="Times New Roman"/>
            <w:iCs/>
          </w:rPr>
          <w:t xml:space="preserve">year. While the mean reversion point is dynamic depending on the </w:t>
        </w:r>
        <w:r>
          <w:rPr>
            <w:rFonts w:ascii="Times New Roman" w:eastAsia="Times New Roman" w:hAnsi="Times New Roman"/>
            <w:iCs/>
          </w:rPr>
          <w:t xml:space="preserve">start </w:t>
        </w:r>
        <w:r w:rsidRPr="00765254">
          <w:rPr>
            <w:rFonts w:ascii="Times New Roman" w:eastAsia="Times New Roman" w:hAnsi="Times New Roman"/>
            <w:iCs/>
          </w:rPr>
          <w:t xml:space="preserve">date </w:t>
        </w:r>
        <w:r>
          <w:rPr>
            <w:rFonts w:ascii="Times New Roman" w:eastAsia="Times New Roman" w:hAnsi="Times New Roman"/>
            <w:iCs/>
          </w:rPr>
          <w:t xml:space="preserve">of </w:t>
        </w:r>
        <w:r w:rsidRPr="00765254">
          <w:rPr>
            <w:rFonts w:ascii="Times New Roman" w:eastAsia="Times New Roman" w:hAnsi="Times New Roman"/>
            <w:iCs/>
          </w:rPr>
          <w:t xml:space="preserve">a scenario, it remains </w:t>
        </w:r>
        <w:r w:rsidRPr="00765254">
          <w:rPr>
            <w:rFonts w:ascii="Times New Roman" w:eastAsia="Times New Roman" w:hAnsi="Times New Roman"/>
            <w:iCs/>
          </w:rPr>
          <w:lastRenderedPageBreak/>
          <w:t xml:space="preserve">constant (rather than dynamic) across all time periods after the scenario start date, for purposes of generating the scenario.  </w:t>
        </w:r>
      </w:ins>
    </w:p>
    <w:p w14:paraId="57553757" w14:textId="77777777" w:rsidR="003129FE" w:rsidRPr="009B477D" w:rsidRDefault="003129FE" w:rsidP="004E4618">
      <w:pPr>
        <w:spacing w:after="220"/>
        <w:ind w:left="720"/>
        <w:rPr>
          <w:ins w:id="3372" w:author="Author" w:date="2019-03-04T14:24:00Z"/>
          <w:rFonts w:ascii="Times New Roman" w:hAnsi="Times New Roman"/>
        </w:rPr>
      </w:pPr>
    </w:p>
    <w:p w14:paraId="76568204" w14:textId="33632FC0" w:rsidR="003129FE" w:rsidRPr="001C7A90" w:rsidRDefault="003129FE" w:rsidP="00E87EFC">
      <w:pPr>
        <w:pStyle w:val="ListParagraph"/>
        <w:numPr>
          <w:ilvl w:val="0"/>
          <w:numId w:val="54"/>
        </w:numPr>
        <w:spacing w:after="220"/>
        <w:rPr>
          <w:ins w:id="3373" w:author="Author" w:date="2019-03-04T14:24:00Z"/>
          <w:rFonts w:ascii="Times New Roman" w:eastAsia="Times New Roman" w:hAnsi="Times New Roman"/>
        </w:rPr>
      </w:pPr>
      <w:ins w:id="3374" w:author="Author" w:date="2019-03-04T14:24:00Z">
        <w:r w:rsidRPr="001C7A90">
          <w:rPr>
            <w:rFonts w:ascii="Times New Roman" w:eastAsia="Times New Roman" w:hAnsi="Times New Roman"/>
          </w:rPr>
          <w:t xml:space="preserve">For this formula, the historical 20-year U.S. Treasury bond rate for each month shall be the rate reported for the last business day of the month.  </w:t>
        </w:r>
        <w:r w:rsidRPr="001C7A90">
          <w:t xml:space="preserve">Treasury interest rates can be found at the website: </w:t>
        </w:r>
        <w:r w:rsidR="00190B3A">
          <w:fldChar w:fldCharType="begin"/>
        </w:r>
        <w:r w:rsidR="00190B3A">
          <w:instrText xml:space="preserve"> HYPERLINK "http://www.treas.gov/offices/domestic-finance/debt-management/interest-rate/yield_historical_main.shtml" </w:instrText>
        </w:r>
        <w:r w:rsidR="00190B3A">
          <w:fldChar w:fldCharType="separate"/>
        </w:r>
        <w:r w:rsidRPr="001C7A90">
          <w:rPr>
            <w:i/>
            <w:iCs/>
            <w:color w:val="0000FF"/>
            <w:u w:val="single"/>
          </w:rPr>
          <w:t>www.treas.gov/offices/domestic-finance/debt-management/interest-rate/yield_historical_main.shtml</w:t>
        </w:r>
        <w:r w:rsidR="00190B3A">
          <w:rPr>
            <w:i/>
            <w:iCs/>
            <w:color w:val="0000FF"/>
            <w:u w:val="single"/>
          </w:rPr>
          <w:fldChar w:fldCharType="end"/>
        </w:r>
        <w:r w:rsidRPr="001C7A90">
          <w:t xml:space="preserve">. </w:t>
        </w:r>
      </w:ins>
    </w:p>
    <w:p w14:paraId="6FC6D17B" w14:textId="77777777" w:rsidR="003129FE" w:rsidRPr="00EB2BC3" w:rsidRDefault="003129FE" w:rsidP="004E4618">
      <w:pPr>
        <w:spacing w:after="220"/>
        <w:ind w:left="720" w:hanging="720"/>
        <w:rPr>
          <w:ins w:id="3375" w:author="Author" w:date="2019-03-04T14:24:00Z"/>
          <w:rFonts w:ascii="Times New Roman" w:eastAsia="Times New Roman" w:hAnsi="Times New Roman"/>
        </w:rPr>
      </w:pPr>
      <w:ins w:id="3376" w:author="Author" w:date="2019-03-04T14:24:00Z">
        <w:r w:rsidRPr="00EB2BC3">
          <w:rPr>
            <w:rFonts w:ascii="Times New Roman" w:eastAsia="Times New Roman" w:hAnsi="Times New Roman"/>
          </w:rPr>
          <w:t>C.</w:t>
        </w:r>
        <w:r w:rsidRPr="00EB2BC3">
          <w:rPr>
            <w:rFonts w:ascii="Times New Roman" w:eastAsia="Times New Roman" w:hAnsi="Times New Roman"/>
          </w:rPr>
          <w:tab/>
        </w:r>
        <w:r>
          <w:rPr>
            <w:rFonts w:ascii="Times New Roman" w:eastAsia="Times New Roman" w:hAnsi="Times New Roman"/>
          </w:rPr>
          <w:t xml:space="preserve">Prescribed </w:t>
        </w:r>
        <w:r w:rsidRPr="00EB2BC3">
          <w:rPr>
            <w:rFonts w:ascii="Times New Roman" w:eastAsia="Times New Roman" w:hAnsi="Times New Roman"/>
          </w:rPr>
          <w:t>Total Investment Return Scenario</w:t>
        </w:r>
        <w:r>
          <w:rPr>
            <w:rFonts w:ascii="Times New Roman" w:eastAsia="Times New Roman" w:hAnsi="Times New Roman"/>
          </w:rPr>
          <w:t xml:space="preserve"> Generator</w:t>
        </w:r>
        <w:r w:rsidRPr="00EB2BC3">
          <w:rPr>
            <w:rFonts w:ascii="Times New Roman" w:eastAsia="Times New Roman" w:hAnsi="Times New Roman"/>
          </w:rPr>
          <w:t xml:space="preserve"> for Equity Assets and Separate Account Funds</w:t>
        </w:r>
      </w:ins>
    </w:p>
    <w:p w14:paraId="395F499B" w14:textId="300E9050" w:rsidR="003129FE" w:rsidRDefault="003129FE" w:rsidP="00E87EFC">
      <w:pPr>
        <w:pStyle w:val="ListParagraph"/>
        <w:numPr>
          <w:ilvl w:val="0"/>
          <w:numId w:val="58"/>
        </w:numPr>
        <w:spacing w:after="220"/>
        <w:rPr>
          <w:ins w:id="3377" w:author="Peter Weber" w:date="2019-03-04T16:10:00Z"/>
          <w:rFonts w:ascii="Times New Roman" w:eastAsia="Times New Roman" w:hAnsi="Times New Roman"/>
        </w:rPr>
      </w:pPr>
      <w:ins w:id="3378" w:author="Author" w:date="2019-03-04T14:24:00Z">
        <w:r w:rsidRPr="00436F33">
          <w:rPr>
            <w:rFonts w:ascii="Times New Roman" w:eastAsia="Times New Roman" w:hAnsi="Times New Roman"/>
          </w:rPr>
          <w:t xml:space="preserve">Total investment return paths for general account equity assets and separate account fund </w:t>
        </w:r>
        <w:r>
          <w:rPr>
            <w:rFonts w:ascii="Times New Roman" w:eastAsia="Times New Roman" w:hAnsi="Times New Roman"/>
          </w:rPr>
          <w:t>returns</w:t>
        </w:r>
        <w:r w:rsidRPr="00436F33">
          <w:rPr>
            <w:rFonts w:ascii="Times New Roman" w:eastAsia="Times New Roman" w:hAnsi="Times New Roman"/>
          </w:rPr>
          <w:t xml:space="preserve"> shall be determined on a stochastic basis using the prescribed economic scenario generator with prescribed parameters.</w:t>
        </w:r>
      </w:ins>
    </w:p>
    <w:p w14:paraId="39C326D4" w14:textId="748654E7" w:rsidR="00D3686A" w:rsidRPr="00D3686A" w:rsidRDefault="00D3686A" w:rsidP="00D3686A">
      <w:pPr>
        <w:pBdr>
          <w:top w:val="single" w:sz="4" w:space="1" w:color="auto"/>
          <w:left w:val="single" w:sz="4" w:space="4" w:color="auto"/>
          <w:bottom w:val="single" w:sz="4" w:space="1" w:color="auto"/>
          <w:right w:val="single" w:sz="4" w:space="4" w:color="auto"/>
        </w:pBdr>
        <w:spacing w:after="220"/>
        <w:ind w:left="720"/>
        <w:rPr>
          <w:ins w:id="3379" w:author="Author" w:date="2019-03-04T14:24:00Z"/>
          <w:rFonts w:ascii="Times New Roman" w:eastAsia="Times New Roman" w:hAnsi="Times New Roman"/>
          <w:b/>
        </w:rPr>
      </w:pPr>
      <w:ins w:id="3380" w:author="Peter Weber" w:date="2019-03-04T16:10:00Z">
        <w:r w:rsidRPr="00D3686A">
          <w:rPr>
            <w:rFonts w:ascii="Times New Roman" w:eastAsia="Times New Roman" w:hAnsi="Times New Roman"/>
            <w:b/>
          </w:rPr>
          <w:t xml:space="preserve">Guidance Note: </w:t>
        </w:r>
      </w:ins>
      <w:ins w:id="3381" w:author="Peter Weber" w:date="2019-03-04T16:11:00Z">
        <w:r>
          <w:rPr>
            <w:rFonts w:ascii="Times New Roman" w:eastAsia="Times New Roman" w:hAnsi="Times New Roman"/>
          </w:rPr>
          <w:t>In lieu of the prescribed</w:t>
        </w:r>
      </w:ins>
      <w:ins w:id="3382" w:author="Peter Weber" w:date="2019-03-04T16:16:00Z">
        <w:r w:rsidR="005B7E6B">
          <w:rPr>
            <w:rFonts w:ascii="Times New Roman" w:eastAsia="Times New Roman" w:hAnsi="Times New Roman"/>
          </w:rPr>
          <w:t xml:space="preserve"> economic</w:t>
        </w:r>
      </w:ins>
      <w:ins w:id="3383" w:author="Peter Weber" w:date="2019-03-04T16:11:00Z">
        <w:r>
          <w:rPr>
            <w:rFonts w:ascii="Times New Roman" w:eastAsia="Times New Roman" w:hAnsi="Times New Roman"/>
          </w:rPr>
          <w:t xml:space="preserve"> generators, the company may substitute scenarios fro</w:t>
        </w:r>
      </w:ins>
      <w:ins w:id="3384" w:author="Peter Weber" w:date="2019-03-04T17:14:00Z">
        <w:r w:rsidR="00E81E3B">
          <w:rPr>
            <w:rFonts w:ascii="Times New Roman" w:eastAsia="Times New Roman" w:hAnsi="Times New Roman"/>
          </w:rPr>
          <w:t>m</w:t>
        </w:r>
      </w:ins>
      <w:ins w:id="3385" w:author="Peter Weber" w:date="2019-03-04T16:11:00Z">
        <w:r>
          <w:rPr>
            <w:rFonts w:ascii="Times New Roman" w:eastAsia="Times New Roman" w:hAnsi="Times New Roman"/>
          </w:rPr>
          <w:t xml:space="preserve"> </w:t>
        </w:r>
        <w:r w:rsidRPr="0014474E">
          <w:rPr>
            <w:rFonts w:ascii="Times New Roman" w:eastAsia="Times New Roman" w:hAnsi="Times New Roman"/>
          </w:rPr>
          <w:t>a non-prescribed</w:t>
        </w:r>
      </w:ins>
      <w:ins w:id="3386" w:author="Peter Weber" w:date="2019-03-04T16:17:00Z">
        <w:r w:rsidR="005B7E6B">
          <w:rPr>
            <w:rFonts w:ascii="Times New Roman" w:eastAsia="Times New Roman" w:hAnsi="Times New Roman"/>
          </w:rPr>
          <w:t xml:space="preserve"> economic</w:t>
        </w:r>
      </w:ins>
      <w:ins w:id="3387" w:author="Peter Weber" w:date="2019-03-04T16:11:00Z">
        <w:r w:rsidRPr="0014474E">
          <w:rPr>
            <w:rFonts w:ascii="Times New Roman" w:eastAsia="Times New Roman" w:hAnsi="Times New Roman"/>
          </w:rPr>
          <w:t xml:space="preserve"> generator that meets the requirements described in Section 8.E.</w:t>
        </w:r>
      </w:ins>
    </w:p>
    <w:p w14:paraId="179784C5" w14:textId="240169ED" w:rsidR="003129FE" w:rsidRPr="001C7A90" w:rsidRDefault="003129FE" w:rsidP="00E87EFC">
      <w:pPr>
        <w:pStyle w:val="ListParagraph"/>
        <w:numPr>
          <w:ilvl w:val="0"/>
          <w:numId w:val="58"/>
        </w:numPr>
        <w:spacing w:after="220"/>
        <w:rPr>
          <w:ins w:id="3388" w:author="Author" w:date="2019-03-04T14:24:00Z"/>
          <w:rFonts w:ascii="Times New Roman" w:eastAsia="Times New Roman" w:hAnsi="Times New Roman"/>
        </w:rPr>
      </w:pPr>
      <w:ins w:id="3389" w:author="Author" w:date="2019-03-04T14:24:00Z">
        <w:r w:rsidRPr="001C7A90">
          <w:rPr>
            <w:rFonts w:ascii="Times New Roman" w:eastAsia="Times New Roman" w:hAnsi="Times New Roman"/>
          </w:rPr>
          <w:t xml:space="preserve">The prescribed economic scenario generator can be found on the Society of Actuaries’ website address, </w:t>
        </w:r>
        <w:r w:rsidRPr="001C7A90">
          <w:rPr>
            <w:i/>
            <w:iCs/>
          </w:rPr>
          <w:t>www.soa.org/tables-calcs-tools/research-scenario/</w:t>
        </w:r>
        <w:r w:rsidRPr="001C7A90">
          <w:rPr>
            <w:rFonts w:ascii="Times New Roman" w:eastAsia="Times New Roman" w:hAnsi="Times New Roman"/>
          </w:rPr>
          <w:t xml:space="preserve">. The prescribed parameters for the </w:t>
        </w:r>
      </w:ins>
      <w:ins w:id="3390" w:author="Peter Weber" w:date="2019-03-04T16:07:00Z">
        <w:r w:rsidR="00D3686A">
          <w:rPr>
            <w:rFonts w:ascii="Times New Roman" w:eastAsia="Times New Roman" w:hAnsi="Times New Roman"/>
          </w:rPr>
          <w:t xml:space="preserve">prescribed economic </w:t>
        </w:r>
      </w:ins>
      <w:ins w:id="3391" w:author="Author" w:date="2019-03-04T14:24:00Z">
        <w:r w:rsidRPr="001C7A90">
          <w:rPr>
            <w:rFonts w:ascii="Times New Roman" w:eastAsia="Times New Roman" w:hAnsi="Times New Roman"/>
          </w:rPr>
          <w:t>scenario generator shall be those included in the prescribed</w:t>
        </w:r>
      </w:ins>
      <w:ins w:id="3392" w:author="Peter Weber" w:date="2019-03-04T16:07:00Z">
        <w:r w:rsidR="00D3686A">
          <w:rPr>
            <w:rFonts w:ascii="Times New Roman" w:eastAsia="Times New Roman" w:hAnsi="Times New Roman"/>
          </w:rPr>
          <w:t xml:space="preserve"> economic</w:t>
        </w:r>
      </w:ins>
      <w:ins w:id="3393" w:author="Author" w:date="2019-03-04T14:24:00Z">
        <w:r w:rsidRPr="001C7A90">
          <w:rPr>
            <w:rFonts w:ascii="Times New Roman" w:eastAsia="Times New Roman" w:hAnsi="Times New Roman"/>
          </w:rPr>
          <w:t xml:space="preserve"> scenario generator</w:t>
        </w:r>
        <w:r>
          <w:rPr>
            <w:rFonts w:ascii="Times New Roman" w:eastAsia="Times New Roman" w:hAnsi="Times New Roman"/>
          </w:rPr>
          <w:t>.</w:t>
        </w:r>
        <w:r w:rsidRPr="001C7A90">
          <w:rPr>
            <w:rFonts w:ascii="Times New Roman" w:eastAsia="Times New Roman" w:hAnsi="Times New Roman"/>
          </w:rPr>
          <w:t xml:space="preserve">  A </w:t>
        </w:r>
      </w:ins>
      <w:ins w:id="3394" w:author="Peter Weber" w:date="2019-03-04T16:08:00Z">
        <w:r w:rsidR="00D3686A">
          <w:rPr>
            <w:rFonts w:ascii="Times New Roman" w:eastAsia="Times New Roman" w:hAnsi="Times New Roman"/>
          </w:rPr>
          <w:t xml:space="preserve">more complete </w:t>
        </w:r>
      </w:ins>
      <w:ins w:id="3395" w:author="Author" w:date="2019-03-04T14:24:00Z">
        <w:r w:rsidRPr="001C7A90">
          <w:rPr>
            <w:rFonts w:ascii="Times New Roman" w:eastAsia="Times New Roman" w:hAnsi="Times New Roman"/>
          </w:rPr>
          <w:t xml:space="preserve">description of the generator and development of assumptions is contained in the Academy report referenced in the Guidance Note </w:t>
        </w:r>
        <w:r>
          <w:rPr>
            <w:rFonts w:ascii="Times New Roman" w:eastAsia="Times New Roman" w:hAnsi="Times New Roman"/>
          </w:rPr>
          <w:t xml:space="preserve">following Section 8.A.1 </w:t>
        </w:r>
        <w:r w:rsidRPr="001C7A90">
          <w:rPr>
            <w:rFonts w:ascii="Times New Roman" w:eastAsia="Times New Roman" w:hAnsi="Times New Roman"/>
          </w:rPr>
          <w:t>above.</w:t>
        </w:r>
      </w:ins>
    </w:p>
    <w:p w14:paraId="2ACD3BA8" w14:textId="5DC786FC" w:rsidR="003129FE" w:rsidRPr="001C7A90" w:rsidRDefault="003129FE" w:rsidP="00E87EFC">
      <w:pPr>
        <w:pStyle w:val="ListParagraph"/>
        <w:numPr>
          <w:ilvl w:val="0"/>
          <w:numId w:val="58"/>
        </w:numPr>
        <w:spacing w:after="220"/>
        <w:rPr>
          <w:ins w:id="3396" w:author="Author" w:date="2019-03-04T14:24:00Z"/>
          <w:rFonts w:ascii="Times New Roman" w:eastAsia="Times New Roman" w:hAnsi="Times New Roman"/>
        </w:rPr>
      </w:pPr>
      <w:ins w:id="3397" w:author="Author" w:date="2019-03-04T14:24:00Z">
        <w:r w:rsidRPr="001C7A90">
          <w:rPr>
            <w:rFonts w:ascii="Times New Roman" w:eastAsia="Times New Roman" w:hAnsi="Times New Roman"/>
          </w:rPr>
          <w:t xml:space="preserve">The company shall map each of the proxy funds defined in Section </w:t>
        </w:r>
        <w:r>
          <w:rPr>
            <w:rFonts w:ascii="Times New Roman" w:eastAsia="Times New Roman" w:hAnsi="Times New Roman"/>
          </w:rPr>
          <w:t>4</w:t>
        </w:r>
        <w:r w:rsidRPr="001C7A90">
          <w:rPr>
            <w:rFonts w:ascii="Times New Roman" w:eastAsia="Times New Roman" w:hAnsi="Times New Roman"/>
          </w:rPr>
          <w:t>.A.2 to the fund returns projected by the prescribed economic scenario generator</w:t>
        </w:r>
        <w:r w:rsidR="006F54BC">
          <w:rPr>
            <w:rFonts w:ascii="Times New Roman" w:eastAsia="Times New Roman" w:hAnsi="Times New Roman"/>
          </w:rPr>
          <w:t xml:space="preserve"> </w:t>
        </w:r>
        <w:r w:rsidRPr="001C7A90">
          <w:rPr>
            <w:rFonts w:ascii="Times New Roman" w:eastAsia="Times New Roman" w:hAnsi="Times New Roman"/>
          </w:rPr>
          <w:t>. This mapping process may involve blending the accumulation factors from two or more of the prescribed fund returns to create the projected returns for each proxy fund. If a proxy fund cannot be appropriately mapped to some combination of the prescribed returns, the company shall determine an appropriate return using a non-prescribed scenario generator and disclose the methodology underlying the non-prescribed scenario generator.</w:t>
        </w:r>
      </w:ins>
    </w:p>
    <w:p w14:paraId="5845DA23" w14:textId="2CE3D7AA" w:rsidR="003129FE" w:rsidRPr="001C7A90" w:rsidRDefault="003129FE" w:rsidP="00063E8C">
      <w:pPr>
        <w:pStyle w:val="ListParagraph"/>
        <w:numPr>
          <w:ilvl w:val="0"/>
          <w:numId w:val="58"/>
        </w:numPr>
        <w:spacing w:after="220"/>
        <w:rPr>
          <w:rFonts w:ascii="Times New Roman" w:eastAsia="Times New Roman" w:hAnsi="Times New Roman"/>
        </w:rPr>
      </w:pPr>
      <w:ins w:id="3398" w:author="Author" w:date="2019-03-04T14:24:00Z">
        <w:r w:rsidRPr="001C7A90">
          <w:rPr>
            <w:rFonts w:ascii="Times New Roman" w:eastAsia="Times New Roman" w:hAnsi="Times New Roman"/>
          </w:rPr>
          <w:t xml:space="preserve">In using </w:t>
        </w:r>
      </w:ins>
      <w:ins w:id="3399" w:author="Peter Weber" w:date="2019-03-04T16:13:00Z">
        <w:r w:rsidR="00D3686A">
          <w:rPr>
            <w:rFonts w:ascii="Times New Roman" w:eastAsia="Times New Roman" w:hAnsi="Times New Roman"/>
          </w:rPr>
          <w:t xml:space="preserve">non-prescribed </w:t>
        </w:r>
      </w:ins>
      <w:ins w:id="3400" w:author="Author" w:date="2019-03-04T14:24:00Z">
        <w:r w:rsidRPr="001C7A90">
          <w:rPr>
            <w:rFonts w:ascii="Times New Roman" w:eastAsia="Times New Roman" w:hAnsi="Times New Roman"/>
          </w:rPr>
          <w:t>scenario generators to determine the return for proxy funds that cannot be mapped</w:t>
        </w:r>
        <w:r>
          <w:rPr>
            <w:rFonts w:ascii="Times New Roman" w:eastAsia="Times New Roman" w:hAnsi="Times New Roman"/>
          </w:rPr>
          <w:t xml:space="preserve"> </w:t>
        </w:r>
        <w:r w:rsidRPr="00C85BC2">
          <w:rPr>
            <w:rFonts w:ascii="Times New Roman" w:eastAsia="Times New Roman" w:hAnsi="Times New Roman"/>
          </w:rPr>
          <w:t>to the prescribed</w:t>
        </w:r>
      </w:ins>
      <w:ins w:id="3401" w:author="Peter Weber" w:date="2019-03-04T16:17:00Z">
        <w:r w:rsidR="005B7E6B">
          <w:rPr>
            <w:rFonts w:ascii="Times New Roman" w:eastAsia="Times New Roman" w:hAnsi="Times New Roman"/>
          </w:rPr>
          <w:t xml:space="preserve"> economic</w:t>
        </w:r>
      </w:ins>
      <w:ins w:id="3402" w:author="Author" w:date="2019-03-04T14:24:00Z">
        <w:r w:rsidRPr="00C85BC2">
          <w:rPr>
            <w:rFonts w:ascii="Times New Roman" w:eastAsia="Times New Roman" w:hAnsi="Times New Roman"/>
          </w:rPr>
          <w:t xml:space="preserve"> generator</w:t>
        </w:r>
        <w:r w:rsidRPr="001C7A90">
          <w:rPr>
            <w:rFonts w:ascii="Times New Roman" w:eastAsia="Times New Roman" w:hAnsi="Times New Roman"/>
          </w:rPr>
          <w:t>,</w:t>
        </w:r>
      </w:ins>
      <w:r w:rsidRPr="001C7A90">
        <w:rPr>
          <w:rFonts w:ascii="Times New Roman" w:eastAsia="Times New Roman" w:hAnsi="Times New Roman"/>
        </w:rPr>
        <w:t xml:space="preserve"> the scenarios so generated must be consistent with the </w:t>
      </w:r>
      <w:del w:id="3403" w:author="Author" w:date="2019-03-04T14:24:00Z">
        <w:r w:rsidR="0021502F" w:rsidRPr="00454CC9">
          <w:rPr>
            <w:rFonts w:ascii="Times New Roman" w:eastAsia="Times New Roman" w:hAnsi="Times New Roman"/>
          </w:rPr>
          <w:delText xml:space="preserve">calibration points in the table in Section </w:delText>
        </w:r>
        <w:r w:rsidR="00084ADD">
          <w:rPr>
            <w:rFonts w:ascii="Times New Roman" w:eastAsia="Times New Roman" w:hAnsi="Times New Roman"/>
          </w:rPr>
          <w:delText>7.</w:delText>
        </w:r>
        <w:r w:rsidR="0021502F" w:rsidRPr="00454CC9">
          <w:rPr>
            <w:rFonts w:ascii="Times New Roman" w:eastAsia="Times New Roman" w:hAnsi="Times New Roman"/>
          </w:rPr>
          <w:delText>B</w:delText>
        </w:r>
      </w:del>
      <w:ins w:id="3404" w:author="Author" w:date="2019-03-04T14:24:00Z">
        <w:r w:rsidRPr="001C7A90">
          <w:rPr>
            <w:rFonts w:ascii="Times New Roman" w:eastAsia="Times New Roman" w:hAnsi="Times New Roman"/>
          </w:rPr>
          <w:t>general relationships between risk and return observed in  the fund returns from the prescribed scenario generator</w:t>
        </w:r>
      </w:ins>
      <w:r w:rsidRPr="001C7A90">
        <w:rPr>
          <w:rFonts w:ascii="Times New Roman" w:eastAsia="Times New Roman" w:hAnsi="Times New Roman"/>
        </w:rPr>
        <w:t>. This does not imply a strict functional relationship between the model parameters for various markets/funds, but it would generally be inappropriate to assume that a market or fund consistently “outperforms” (lower risk, higher expected return relative to the efficient frontier) over the long term.</w:t>
      </w:r>
    </w:p>
    <w:p w14:paraId="6233D27D" w14:textId="77777777" w:rsidR="0021502F" w:rsidRPr="00454CC9" w:rsidRDefault="0021502F" w:rsidP="0021502F">
      <w:pPr>
        <w:tabs>
          <w:tab w:val="left" w:pos="720"/>
        </w:tabs>
        <w:spacing w:after="220" w:line="240" w:lineRule="auto"/>
        <w:ind w:left="720"/>
        <w:jc w:val="both"/>
        <w:rPr>
          <w:del w:id="3405" w:author="Author" w:date="2019-03-04T14:24:00Z"/>
          <w:rFonts w:ascii="Times New Roman" w:eastAsia="Times New Roman" w:hAnsi="Times New Roman"/>
        </w:rPr>
      </w:pPr>
      <w:del w:id="3406" w:author="Author" w:date="2019-03-04T14:24:00Z">
        <w:r w:rsidRPr="00454CC9">
          <w:rPr>
            <w:rFonts w:ascii="Times New Roman" w:eastAsia="Times New Roman" w:hAnsi="Times New Roman"/>
          </w:rPr>
          <w:delText xml:space="preserve">The actuary shall document the actual 1-, 5-, 10- and 20-year wealth factors of the scenarios at the same frequencies as in the “S&amp;P 500 Total Return Gross Wealth Ratios at the Calibration Points” table in Section </w:delText>
        </w:r>
        <w:r w:rsidR="00084ADD">
          <w:rPr>
            <w:rFonts w:ascii="Times New Roman" w:eastAsia="Times New Roman" w:hAnsi="Times New Roman"/>
          </w:rPr>
          <w:delText>7.</w:delText>
        </w:r>
        <w:r w:rsidRPr="00454CC9">
          <w:rPr>
            <w:rFonts w:ascii="Times New Roman" w:eastAsia="Times New Roman" w:hAnsi="Times New Roman"/>
          </w:rPr>
          <w:delText xml:space="preserve">B. The annualized mean and standard deviation of the wealth factors for the 1-, 5-, 10- and 20-year holding periods </w:delText>
        </w:r>
        <w:r w:rsidR="00AE428B">
          <w:rPr>
            <w:rFonts w:ascii="Times New Roman" w:eastAsia="Times New Roman" w:hAnsi="Times New Roman"/>
          </w:rPr>
          <w:delText xml:space="preserve">also </w:delText>
        </w:r>
        <w:r w:rsidRPr="00454CC9">
          <w:rPr>
            <w:rFonts w:ascii="Times New Roman" w:eastAsia="Times New Roman" w:hAnsi="Times New Roman"/>
          </w:rPr>
          <w:delText>must be provided. For equity funds, the actuary shall explain the reasonableness of any significant differences from the S&amp;P 500 calibration points.</w:delText>
        </w:r>
      </w:del>
    </w:p>
    <w:p w14:paraId="2AAF717D" w14:textId="77777777"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lastRenderedPageBreak/>
        <w:t>When parameters are fit to historic data without consideration of the economic setting in which the historic data emerged, the market price of risk may not be consistent with a reasonable long-term model of market equilibrium. One possibility for establishing “consistent” parameters (or scenarios) across all funds would be to assume that the market price of risk is constant (or nearly constant) and governed by some functional (e.g., linear) relationship. That is, higher expected returns can only be garnered by assuming greater risk.</w:t>
      </w:r>
    </w:p>
    <w:p w14:paraId="27A1870D" w14:textId="218884A6"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 xml:space="preserve">As an example, the standard deviation of log returns often is used as a measure of risk. Specifically, two return distributions </w:t>
      </w:r>
      <w:ins w:id="3407" w:author="Peter Weber" w:date="2019-03-04T16:24:00Z">
        <w:r w:rsidR="000E0A82">
          <w:rPr>
            <w:rFonts w:ascii="Times New Roman" w:hAnsi="Times New Roman"/>
          </w:rPr>
          <w:t>Rx</w:t>
        </w:r>
      </w:ins>
      <w:del w:id="3408" w:author="Peter Weber" w:date="2019-03-04T16:24:00Z">
        <w:r w:rsidRPr="009B477D" w:rsidDel="000E0A82">
          <w:rPr>
            <w:rFonts w:ascii="Times New Roman" w:hAnsi="Times New Roman"/>
            <w:i/>
          </w:rPr>
          <w:delText>X</w:delText>
        </w:r>
      </w:del>
      <w:r w:rsidRPr="009B477D">
        <w:rPr>
          <w:rFonts w:ascii="Times New Roman" w:hAnsi="Times New Roman"/>
          <w:i/>
        </w:rPr>
        <w:t xml:space="preserve"> </w:t>
      </w:r>
      <w:r w:rsidRPr="009B477D">
        <w:rPr>
          <w:rFonts w:ascii="Times New Roman" w:hAnsi="Times New Roman"/>
        </w:rPr>
        <w:t xml:space="preserve">and </w:t>
      </w:r>
      <w:ins w:id="3409" w:author="Peter Weber" w:date="2019-03-04T16:24:00Z">
        <w:r w:rsidR="000E0A82">
          <w:rPr>
            <w:rFonts w:ascii="Times New Roman" w:hAnsi="Times New Roman"/>
          </w:rPr>
          <w:t>Ry</w:t>
        </w:r>
      </w:ins>
      <w:del w:id="3410" w:author="Peter Weber" w:date="2019-03-04T16:24:00Z">
        <w:r w:rsidRPr="009B477D" w:rsidDel="000E0A82">
          <w:rPr>
            <w:rFonts w:ascii="Times New Roman" w:hAnsi="Times New Roman"/>
            <w:i/>
          </w:rPr>
          <w:delText>Y</w:delText>
        </w:r>
      </w:del>
      <w:r w:rsidRPr="009B477D">
        <w:rPr>
          <w:rFonts w:ascii="Times New Roman" w:hAnsi="Times New Roman"/>
          <w:i/>
        </w:rPr>
        <w:t xml:space="preserve"> </w:t>
      </w:r>
      <w:r w:rsidRPr="009B477D">
        <w:rPr>
          <w:rFonts w:ascii="Times New Roman" w:hAnsi="Times New Roman"/>
        </w:rPr>
        <w:t>would satisfy the following relationship:</w:t>
      </w:r>
    </w:p>
    <w:p w14:paraId="791EE10B" w14:textId="77777777" w:rsidR="0021502F" w:rsidRPr="00387865" w:rsidRDefault="0021502F" w:rsidP="0021502F">
      <w:pPr>
        <w:pBdr>
          <w:top w:val="single" w:sz="4" w:space="1" w:color="auto"/>
          <w:left w:val="single" w:sz="4" w:space="4" w:color="auto"/>
          <w:bottom w:val="single" w:sz="4" w:space="1" w:color="auto"/>
          <w:right w:val="single" w:sz="4" w:space="4" w:color="auto"/>
        </w:pBdr>
        <w:tabs>
          <w:tab w:val="left" w:pos="1440"/>
        </w:tabs>
        <w:spacing w:after="220" w:line="240" w:lineRule="auto"/>
        <w:ind w:left="720"/>
        <w:jc w:val="both"/>
        <w:rPr>
          <w:del w:id="3411" w:author="Author" w:date="2019-03-04T14:24:00Z"/>
          <w:rFonts w:ascii="Times New Roman" w:hAnsi="Times New Roman"/>
        </w:rPr>
      </w:pPr>
      <w:del w:id="3412" w:author="Author" w:date="2019-03-04T14:24:00Z">
        <w:r w:rsidRPr="00387865">
          <w:rPr>
            <w:rFonts w:ascii="Times New Roman" w:hAnsi="Times New Roman"/>
          </w:rPr>
          <w:tab/>
        </w:r>
        <w:r w:rsidR="00190B3A" w:rsidRPr="00387865">
          <w:rPr>
            <w:rFonts w:ascii="Times New Roman" w:hAnsi="Times New Roman"/>
            <w:noProof/>
            <w:position w:val="-32"/>
          </w:rPr>
          <w:object w:dxaOrig="4099" w:dyaOrig="740" w14:anchorId="30AC68D2">
            <v:shape id="_x0000_i1039" type="#_x0000_t75" alt="" style="width:208.5pt;height:36.75pt;mso-width-percent:0;mso-height-percent:0;mso-width-percent:0;mso-height-percent:0" o:ole="">
              <v:imagedata r:id="rId42" o:title=""/>
            </v:shape>
            <o:OLEObject Type="Embed" ProgID="Equation.3" ShapeID="_x0000_i1039" DrawAspect="Content" ObjectID="_1613468492" r:id="rId43"/>
          </w:object>
        </w:r>
      </w:del>
    </w:p>
    <w:p w14:paraId="7AC6D1DD" w14:textId="2203FBD1" w:rsidR="003129FE" w:rsidRPr="009B477D" w:rsidRDefault="003129FE" w:rsidP="004E4618">
      <w:pPr>
        <w:pBdr>
          <w:top w:val="single" w:sz="4" w:space="1" w:color="auto"/>
          <w:left w:val="single" w:sz="4" w:space="4" w:color="auto"/>
          <w:bottom w:val="single" w:sz="4" w:space="1" w:color="auto"/>
          <w:right w:val="single" w:sz="4" w:space="4" w:color="auto"/>
        </w:pBdr>
        <w:tabs>
          <w:tab w:val="left" w:pos="1440"/>
        </w:tabs>
        <w:spacing w:after="220"/>
        <w:ind w:left="720"/>
        <w:rPr>
          <w:ins w:id="3413" w:author="Author" w:date="2019-03-04T14:24:00Z"/>
          <w:rFonts w:ascii="Times New Roman" w:hAnsi="Times New Roman"/>
        </w:rPr>
      </w:pPr>
      <w:ins w:id="3414" w:author="Author" w:date="2019-03-04T14:24:00Z">
        <w:r w:rsidRPr="009B477D">
          <w:rPr>
            <w:rFonts w:ascii="Times New Roman" w:hAnsi="Times New Roman"/>
          </w:rPr>
          <w:tab/>
        </w:r>
        <w:r w:rsidR="003B2C27">
          <w:rPr>
            <w:rFonts w:ascii="Times New Roman" w:hAnsi="Times New Roman"/>
            <w:noProof/>
            <w:position w:val="-32"/>
          </w:rPr>
          <w:pict w14:anchorId="05EAA265">
            <v:shape id="_x0000_i1040" type="#_x0000_t75" alt="" style="width:207pt;height:36pt;mso-width-percent:0;mso-height-percent:0;mso-width-percent:0;mso-height-percent:0">
              <v:imagedata r:id="rId42" o:title=""/>
            </v:shape>
          </w:pict>
        </w:r>
      </w:ins>
    </w:p>
    <w:p w14:paraId="386E0AD0" w14:textId="78928969"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rPr>
        <w:t xml:space="preserve">Where </w:t>
      </w:r>
      <w:del w:id="3415" w:author="Author" w:date="2019-03-04T14:24:00Z">
        <w:r w:rsidR="00190B3A" w:rsidRPr="00387865">
          <w:rPr>
            <w:rFonts w:ascii="Times New Roman" w:eastAsia="Times New Roman" w:hAnsi="Times New Roman"/>
            <w:noProof/>
          </w:rPr>
          <w:object w:dxaOrig="440" w:dyaOrig="279" w14:anchorId="28AE87F1">
            <v:shape id="_x0000_i1041" type="#_x0000_t75" alt="" style="width:19.5pt;height:14.25pt;mso-width-percent:0;mso-height-percent:0;mso-width-percent:0;mso-height-percent:0" o:ole="">
              <v:imagedata r:id="rId44" o:title=""/>
            </v:shape>
            <o:OLEObject Type="Embed" ProgID="Equation.3" ShapeID="_x0000_i1041" DrawAspect="Content" ObjectID="_1613468493" r:id="rId45"/>
          </w:object>
        </w:r>
      </w:del>
      <w:ins w:id="3416" w:author="Author" w:date="2019-03-04T14:24:00Z">
        <w:r w:rsidR="00190B3A" w:rsidRPr="00900D6F">
          <w:rPr>
            <w:rFonts w:ascii="Times New Roman" w:eastAsia="Times New Roman" w:hAnsi="Times New Roman"/>
            <w:noProof/>
          </w:rPr>
          <w:object w:dxaOrig="440" w:dyaOrig="279" w14:anchorId="67855678">
            <v:shape id="_x0000_i1042" type="#_x0000_t75" alt="" style="width:17.25pt;height:13.5pt;mso-width-percent:0;mso-height-percent:0;mso-width-percent:0;mso-height-percent:0" o:ole="">
              <v:imagedata r:id="rId44" o:title=""/>
            </v:shape>
            <o:OLEObject Type="Embed" ProgID="Equation.3" ShapeID="_x0000_i1042" DrawAspect="Content" ObjectID="_1613468494" r:id="rId46"/>
          </w:object>
        </w:r>
      </w:ins>
      <w:r w:rsidRPr="009B477D">
        <w:rPr>
          <w:rFonts w:ascii="Times New Roman" w:hAnsi="Times New Roman"/>
        </w:rPr>
        <w:t xml:space="preserve"> and </w:t>
      </w:r>
      <w:r w:rsidRPr="009B477D">
        <w:rPr>
          <w:rFonts w:ascii="Times New Roman" w:hAnsi="Times New Roman"/>
        </w:rPr>
        <w:sym w:font="Symbol" w:char="F073"/>
      </w:r>
      <w:r w:rsidRPr="009B477D">
        <w:rPr>
          <w:rFonts w:ascii="Times New Roman" w:hAnsi="Times New Roman"/>
        </w:rPr>
        <w:t xml:space="preserve"> are respectively the (unconditional) expected returns and volatilities, and r is the expected risk-free rate over a suitably long holding period commensurate with the projection horizon. One approach to establish consistent scenarios would set the model parameters to maintain a near-constant market price of risk.</w:t>
      </w:r>
    </w:p>
    <w:p w14:paraId="70A1AD65" w14:textId="77777777"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A closely related method would assume some form of “mean-variance” efficiency to establish consistent model parameters. Using the historic data, the mean-variance (alternatively, “drift-volatility”) frontier could be constructed from a plot of (mean, variance) pairs from a collection of world market indices. The frontier could be assumed to follow some functional form, with the coefficients determined by standard curve fitting or regression techniques. Recognizing the uncertainty in the data, a “corridor” could be established for the frontier. Model parameters would then be adjusted to move the proxy market (fund) inside the corridor.</w:t>
      </w:r>
    </w:p>
    <w:p w14:paraId="0585E1BF" w14:textId="77777777"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The function forms quadratic polynomials, and logarithmic functions tend to work well.</w:t>
      </w:r>
    </w:p>
    <w:p w14:paraId="7C321F25" w14:textId="070D1009"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 xml:space="preserve">Clearly, there are many other techniques that could be used to establishing consistency between the scenarios. While appealing, the above approaches do have drawbacks, and the </w:t>
      </w:r>
      <w:del w:id="3417" w:author="Author" w:date="2019-03-04T14:24:00Z">
        <w:r w:rsidR="0021502F" w:rsidRPr="000A58EC">
          <w:rPr>
            <w:rFonts w:ascii="Times New Roman" w:eastAsia="Times New Roman" w:hAnsi="Times New Roman"/>
          </w:rPr>
          <w:delText>actuary</w:delText>
        </w:r>
      </w:del>
      <w:ins w:id="3418" w:author="Author" w:date="2019-03-04T14:24:00Z">
        <w:r w:rsidRPr="001C7A90">
          <w:rPr>
            <w:rFonts w:ascii="Times New Roman" w:eastAsia="Times New Roman" w:hAnsi="Times New Roman"/>
          </w:rPr>
          <w:t>company</w:t>
        </w:r>
      </w:ins>
      <w:r w:rsidRPr="001C7A90">
        <w:rPr>
          <w:rFonts w:ascii="Times New Roman" w:eastAsia="Times New Roman" w:hAnsi="Times New Roman"/>
        </w:rPr>
        <w:t xml:space="preserve"> should not be overly optimistic in constructing the model parameters or the scenarios.</w:t>
      </w:r>
    </w:p>
    <w:p w14:paraId="29E1C894" w14:textId="77777777"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For example, mean-variance measures ignore the asymmetric and fat-tailed profile of most equity market returns.</w:t>
      </w:r>
    </w:p>
    <w:p w14:paraId="1B2CE78A" w14:textId="77777777" w:rsidR="0021502F" w:rsidRPr="000A58EC" w:rsidRDefault="0021502F" w:rsidP="0021502F">
      <w:pPr>
        <w:spacing w:after="220" w:line="240" w:lineRule="auto"/>
        <w:ind w:left="720"/>
        <w:jc w:val="both"/>
        <w:rPr>
          <w:del w:id="3419" w:author="Author" w:date="2019-03-04T14:24:00Z"/>
          <w:rFonts w:ascii="Times New Roman" w:eastAsia="Times New Roman" w:hAnsi="Times New Roman"/>
        </w:rPr>
      </w:pPr>
      <w:del w:id="3420" w:author="Author" w:date="2019-03-04T14:24:00Z">
        <w:r w:rsidRPr="000A58EC">
          <w:rPr>
            <w:rFonts w:ascii="Times New Roman" w:eastAsia="Times New Roman" w:hAnsi="Times New Roman"/>
          </w:rPr>
          <w:delText xml:space="preserve">Funds can be grouped and projected as a single fund if such grouping is not anticipated to materially reduce reserves. However, care should be taken to avoid exaggerating the benefits of diversification. The actuary must document the development of the investment return scenarios and </w:delText>
        </w:r>
        <w:r w:rsidRPr="000A58EC">
          <w:rPr>
            <w:rFonts w:ascii="Times New Roman" w:eastAsia="Times New Roman" w:hAnsi="Times New Roman"/>
          </w:rPr>
          <w:lastRenderedPageBreak/>
          <w:delText>be able to justify the mapping of the company’s variable accounts to the proxy funds used in the modeling.</w:delText>
        </w:r>
      </w:del>
    </w:p>
    <w:p w14:paraId="24BB4A70" w14:textId="77777777" w:rsidR="0021502F" w:rsidRPr="000A58EC" w:rsidRDefault="0021502F" w:rsidP="0021502F">
      <w:pPr>
        <w:spacing w:after="220" w:line="240" w:lineRule="auto"/>
        <w:jc w:val="both"/>
        <w:rPr>
          <w:del w:id="3421" w:author="Author" w:date="2019-03-04T14:24:00Z"/>
          <w:rFonts w:ascii="Times New Roman" w:eastAsia="Times New Roman" w:hAnsi="Times New Roman"/>
        </w:rPr>
      </w:pPr>
      <w:del w:id="3422" w:author="Author" w:date="2019-03-04T14:24:00Z">
        <w:r w:rsidRPr="000A58EC">
          <w:rPr>
            <w:rFonts w:ascii="Times New Roman" w:eastAsia="Times New Roman" w:hAnsi="Times New Roman"/>
          </w:rPr>
          <w:delText>E.</w:delText>
        </w:r>
        <w:r w:rsidRPr="000A58EC">
          <w:rPr>
            <w:rFonts w:ascii="Times New Roman" w:eastAsia="Times New Roman" w:hAnsi="Times New Roman"/>
          </w:rPr>
          <w:tab/>
          <w:delText>Correlation of Fund Returns</w:delText>
        </w:r>
      </w:del>
    </w:p>
    <w:p w14:paraId="706DA02D" w14:textId="6DCFF850" w:rsidR="003129FE" w:rsidRPr="001C7A90" w:rsidRDefault="0021502F" w:rsidP="00E87EFC">
      <w:pPr>
        <w:pStyle w:val="ListParagraph"/>
        <w:numPr>
          <w:ilvl w:val="0"/>
          <w:numId w:val="58"/>
        </w:numPr>
        <w:spacing w:after="220"/>
        <w:rPr>
          <w:ins w:id="3423" w:author="Author" w:date="2019-03-04T14:24:00Z"/>
          <w:rFonts w:ascii="Times New Roman" w:eastAsia="Times New Roman" w:hAnsi="Times New Roman"/>
        </w:rPr>
      </w:pPr>
      <w:del w:id="3424" w:author="Author" w:date="2019-03-04T14:24:00Z">
        <w:r w:rsidRPr="000A58EC">
          <w:rPr>
            <w:rFonts w:ascii="Times New Roman" w:eastAsia="Times New Roman" w:hAnsi="Times New Roman"/>
          </w:rPr>
          <w:delText xml:space="preserve">In constructing the scenarios for the proxy funds, the company may require parameter estimates for a number of different market indices. When more than one index is projected, it is generally necessary to allow for correlations in the simulations. </w:delText>
        </w:r>
      </w:del>
      <w:ins w:id="3425" w:author="Author" w:date="2019-03-04T14:24:00Z">
        <w:r w:rsidR="003129FE" w:rsidRPr="001C7A90">
          <w:rPr>
            <w:rFonts w:ascii="Times New Roman" w:hAnsi="Times New Roman"/>
            <w:color w:val="0000FF"/>
          </w:rPr>
          <w:t xml:space="preserve">For each </w:t>
        </w:r>
        <w:r w:rsidR="003129FE" w:rsidRPr="001C7A90">
          <w:rPr>
            <w:rFonts w:ascii="Times New Roman" w:eastAsia="Times New Roman" w:hAnsi="Times New Roman"/>
          </w:rPr>
          <w:t>proxy fund</w:t>
        </w:r>
        <w:r w:rsidR="003129FE">
          <w:rPr>
            <w:rFonts w:ascii="Times New Roman" w:eastAsia="Times New Roman" w:hAnsi="Times New Roman"/>
          </w:rPr>
          <w:t xml:space="preserve"> not within the scope of the prescribed</w:t>
        </w:r>
      </w:ins>
      <w:ins w:id="3426" w:author="Peter Weber" w:date="2019-03-04T16:17:00Z">
        <w:r w:rsidR="005B7E6B">
          <w:rPr>
            <w:rFonts w:ascii="Times New Roman" w:eastAsia="Times New Roman" w:hAnsi="Times New Roman"/>
          </w:rPr>
          <w:t xml:space="preserve"> economic</w:t>
        </w:r>
      </w:ins>
      <w:ins w:id="3427" w:author="Author" w:date="2019-03-04T14:24:00Z">
        <w:r w:rsidR="003129FE">
          <w:rPr>
            <w:rFonts w:ascii="Times New Roman" w:eastAsia="Times New Roman" w:hAnsi="Times New Roman"/>
          </w:rPr>
          <w:t xml:space="preserve"> generator</w:t>
        </w:r>
        <w:r w:rsidR="003129FE" w:rsidRPr="001C7A90">
          <w:rPr>
            <w:rFonts w:ascii="Times New Roman" w:eastAsia="Times New Roman" w:hAnsi="Times New Roman"/>
          </w:rPr>
          <w:t>, the company must consider the following:</w:t>
        </w:r>
      </w:ins>
    </w:p>
    <w:p w14:paraId="38A6E1FF" w14:textId="21AA3CB3" w:rsidR="003129FE" w:rsidRPr="001C7A90" w:rsidRDefault="003129FE" w:rsidP="00E87EFC">
      <w:pPr>
        <w:pStyle w:val="ListParagraph"/>
        <w:numPr>
          <w:ilvl w:val="0"/>
          <w:numId w:val="55"/>
        </w:numPr>
        <w:spacing w:after="220"/>
        <w:rPr>
          <w:ins w:id="3428" w:author="Author" w:date="2019-03-04T14:24:00Z"/>
          <w:rFonts w:ascii="Times New Roman" w:eastAsia="Times New Roman" w:hAnsi="Times New Roman"/>
        </w:rPr>
      </w:pPr>
      <w:ins w:id="3429" w:author="Author" w:date="2019-03-04T14:24:00Z">
        <w:r w:rsidRPr="001C7A90">
          <w:rPr>
            <w:rFonts w:ascii="Times New Roman" w:eastAsia="Times New Roman" w:hAnsi="Times New Roman"/>
          </w:rPr>
          <w:t xml:space="preserve">The Market Price of Risk, as defined in </w:t>
        </w:r>
        <w:r>
          <w:rPr>
            <w:rFonts w:ascii="Times New Roman" w:eastAsia="Times New Roman" w:hAnsi="Times New Roman"/>
          </w:rPr>
          <w:t xml:space="preserve">the Guidance Note found in </w:t>
        </w:r>
        <w:r w:rsidRPr="001C7A90">
          <w:rPr>
            <w:rFonts w:ascii="Times New Roman" w:eastAsia="Times New Roman" w:hAnsi="Times New Roman"/>
          </w:rPr>
          <w:t>Section 8.C</w:t>
        </w:r>
      </w:ins>
      <w:ins w:id="3430" w:author="Peter Weber" w:date="2019-03-04T16:14:00Z">
        <w:r w:rsidR="005B7E6B">
          <w:rPr>
            <w:rFonts w:ascii="Times New Roman" w:eastAsia="Times New Roman" w:hAnsi="Times New Roman"/>
          </w:rPr>
          <w:t>.5</w:t>
        </w:r>
      </w:ins>
      <w:ins w:id="3431" w:author="Author" w:date="2019-03-04T14:24:00Z">
        <w:r w:rsidRPr="001C7A90">
          <w:rPr>
            <w:rFonts w:ascii="Times New Roman" w:eastAsia="Times New Roman" w:hAnsi="Times New Roman"/>
          </w:rPr>
          <w:t xml:space="preserve">, implied in the projected fund returns </w:t>
        </w:r>
        <w:r>
          <w:rPr>
            <w:rFonts w:ascii="Times New Roman" w:eastAsia="Times New Roman" w:hAnsi="Times New Roman"/>
          </w:rPr>
          <w:t xml:space="preserve">when </w:t>
        </w:r>
        <w:r w:rsidRPr="001C7A90">
          <w:rPr>
            <w:rFonts w:ascii="Times New Roman" w:eastAsia="Times New Roman" w:hAnsi="Times New Roman"/>
          </w:rPr>
          <w:t xml:space="preserve">compare against the Market Price of Risk for all funds generated by the prescribed scenario </w:t>
        </w:r>
        <w:r w:rsidRPr="00C85BC2">
          <w:rPr>
            <w:rFonts w:ascii="Times New Roman" w:eastAsia="Times New Roman" w:hAnsi="Times New Roman"/>
          </w:rPr>
          <w:t>generator should produce reasonable relationships. In</w:t>
        </w:r>
        <w:r w:rsidRPr="001C7A90">
          <w:rPr>
            <w:rFonts w:ascii="Times New Roman" w:eastAsia="Times New Roman" w:hAnsi="Times New Roman"/>
          </w:rPr>
          <w:t xml:space="preserve"> calculating the Market Price of Risk, the </w:t>
        </w:r>
      </w:ins>
      <w:ins w:id="3432" w:author="Peter Weber" w:date="2019-03-04T16:14:00Z">
        <w:r w:rsidR="005B7E6B">
          <w:rPr>
            <w:rFonts w:ascii="Times New Roman" w:eastAsia="Times New Roman" w:hAnsi="Times New Roman"/>
          </w:rPr>
          <w:t>company</w:t>
        </w:r>
      </w:ins>
      <w:ins w:id="3433" w:author="Author" w:date="2019-03-04T14:24:00Z">
        <w:r w:rsidRPr="001C7A90">
          <w:rPr>
            <w:rFonts w:ascii="Times New Roman" w:eastAsia="Times New Roman" w:hAnsi="Times New Roman"/>
          </w:rPr>
          <w:t xml:space="preserve"> shall use an expected risk-free rate consistent with the long-term risk-free rate used in determining the Market Price of Risk or equivalent quantities in the calibration of the prescribed scenario generator; and</w:t>
        </w:r>
      </w:ins>
    </w:p>
    <w:p w14:paraId="7538D304" w14:textId="50E5B583" w:rsidR="003129FE" w:rsidRPr="00C85BC2" w:rsidRDefault="003129FE" w:rsidP="00E87EFC">
      <w:pPr>
        <w:pStyle w:val="ListParagraph"/>
        <w:numPr>
          <w:ilvl w:val="0"/>
          <w:numId w:val="55"/>
        </w:numPr>
        <w:spacing w:after="220"/>
        <w:rPr>
          <w:ins w:id="3434" w:author="Author" w:date="2019-03-04T14:24:00Z"/>
          <w:rFonts w:ascii="Times New Roman" w:eastAsia="Times New Roman" w:hAnsi="Times New Roman"/>
        </w:rPr>
      </w:pPr>
      <w:ins w:id="3435" w:author="Author" w:date="2019-03-04T14:24:00Z">
        <w:r w:rsidRPr="001C7A90">
          <w:rPr>
            <w:rFonts w:ascii="Times New Roman" w:eastAsia="Times New Roman" w:hAnsi="Times New Roman"/>
          </w:rPr>
          <w:t xml:space="preserve">The average correlations, across all scenarios and all time periods, of the projected fund returns with the fund returns generated by the prescribed scenario </w:t>
        </w:r>
        <w:r w:rsidRPr="00C85BC2">
          <w:rPr>
            <w:rFonts w:ascii="Times New Roman" w:eastAsia="Times New Roman" w:hAnsi="Times New Roman"/>
          </w:rPr>
          <w:t>generator should be in a reasonable range.</w:t>
        </w:r>
      </w:ins>
    </w:p>
    <w:p w14:paraId="2004496D" w14:textId="3D5F0FE7" w:rsidR="003129FE" w:rsidRPr="007E4481" w:rsidRDefault="003129FE" w:rsidP="004E4618">
      <w:pPr>
        <w:spacing w:after="220"/>
        <w:ind w:left="1440"/>
        <w:rPr>
          <w:ins w:id="3436" w:author="Author" w:date="2019-03-04T14:24:00Z"/>
          <w:rFonts w:ascii="Times New Roman" w:eastAsia="Times New Roman" w:hAnsi="Times New Roman"/>
        </w:rPr>
      </w:pPr>
      <w:ins w:id="3437" w:author="Author" w:date="2019-03-04T14:24:00Z">
        <w:r w:rsidRPr="007E4481">
          <w:rPr>
            <w:rFonts w:ascii="Times New Roman" w:eastAsia="Times New Roman" w:hAnsi="Times New Roman"/>
          </w:rPr>
          <w:t xml:space="preserve">The company may also consider any other information that provides assurance that the returns for proxy funds not generated using a prescribed scenario generator do not consistently outperform over the long term if the </w:t>
        </w:r>
      </w:ins>
      <w:ins w:id="3438" w:author="Peter Weber" w:date="2019-03-04T16:19:00Z">
        <w:r w:rsidR="005B7E6B">
          <w:rPr>
            <w:rFonts w:ascii="Times New Roman" w:eastAsia="Times New Roman" w:hAnsi="Times New Roman"/>
          </w:rPr>
          <w:t xml:space="preserve">company </w:t>
        </w:r>
      </w:ins>
      <w:ins w:id="3439" w:author="Author" w:date="2019-03-04T14:24:00Z">
        <w:r w:rsidRPr="007E4481">
          <w:rPr>
            <w:rFonts w:ascii="Times New Roman" w:eastAsia="Times New Roman" w:hAnsi="Times New Roman"/>
          </w:rPr>
          <w:t>believes that the Market Price of Risk and correlations described above are misleading or not relevant.</w:t>
        </w:r>
      </w:ins>
    </w:p>
    <w:p w14:paraId="5F818F92" w14:textId="77777777" w:rsidR="003129FE" w:rsidRDefault="003129FE" w:rsidP="004E4618">
      <w:pPr>
        <w:pStyle w:val="ListParagraph"/>
        <w:spacing w:after="220"/>
        <w:ind w:left="2160"/>
        <w:rPr>
          <w:ins w:id="3440" w:author="Author" w:date="2019-03-04T14:24:00Z"/>
          <w:rFonts w:ascii="Times New Roman" w:eastAsia="Times New Roman" w:hAnsi="Times New Roman"/>
        </w:rPr>
      </w:pPr>
    </w:p>
    <w:p w14:paraId="086DBDFE" w14:textId="2ADCE088"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 xml:space="preserve">It is not necessary to assume that all markets are perfectly positively correlated, but an assumption of independence (zero correlation) between the equity markets would inappropriately exaggerate the benefits of diversification. An examination of the historic data suggests that correlations are not stationary and that they tend to increase during times of high volatility or negative returns. As such, the </w:t>
      </w:r>
      <w:del w:id="3441" w:author="Author" w:date="2019-03-04T14:24:00Z">
        <w:r w:rsidR="0021502F" w:rsidRPr="000A58EC">
          <w:rPr>
            <w:rFonts w:ascii="Times New Roman" w:eastAsia="Times New Roman" w:hAnsi="Times New Roman"/>
          </w:rPr>
          <w:delText>actuary</w:delText>
        </w:r>
      </w:del>
      <w:ins w:id="3442" w:author="Author" w:date="2019-03-04T14:24:00Z">
        <w:r>
          <w:rPr>
            <w:rFonts w:ascii="Times New Roman" w:eastAsia="Times New Roman" w:hAnsi="Times New Roman"/>
          </w:rPr>
          <w:t>company</w:t>
        </w:r>
      </w:ins>
      <w:r>
        <w:rPr>
          <w:rFonts w:ascii="Times New Roman" w:eastAsia="Times New Roman" w:hAnsi="Times New Roman"/>
        </w:rPr>
        <w:t xml:space="preserve"> </w:t>
      </w:r>
      <w:r w:rsidRPr="001C7A90">
        <w:rPr>
          <w:rFonts w:ascii="Times New Roman" w:eastAsia="Times New Roman" w:hAnsi="Times New Roman"/>
        </w:rPr>
        <w:t>should take care not to underestimate the correlations in those scenarios used for the reserve calculations.</w:t>
      </w:r>
    </w:p>
    <w:p w14:paraId="751E669A" w14:textId="769E84C4" w:rsidR="003129FE" w:rsidRPr="009B477D" w:rsidRDefault="0021502F" w:rsidP="004E4618">
      <w:pPr>
        <w:spacing w:after="220"/>
        <w:ind w:left="720"/>
        <w:rPr>
          <w:ins w:id="3443" w:author="Author" w:date="2019-03-04T14:24:00Z"/>
          <w:rFonts w:ascii="Times New Roman" w:hAnsi="Times New Roman"/>
        </w:rPr>
      </w:pPr>
      <w:del w:id="3444" w:author="Author" w:date="2019-03-04T14:24:00Z">
        <w:r w:rsidRPr="000A58EC">
          <w:rPr>
            <w:rFonts w:ascii="Times New Roman" w:eastAsia="Times New Roman" w:hAnsi="Times New Roman"/>
          </w:rPr>
          <w:delText>If the projections include the simulation</w:delText>
        </w:r>
      </w:del>
    </w:p>
    <w:p w14:paraId="2A531E07" w14:textId="5D1E2D18" w:rsidR="003129FE" w:rsidRPr="00EB2BC3" w:rsidRDefault="003129FE" w:rsidP="004E4618">
      <w:pPr>
        <w:spacing w:after="220"/>
        <w:rPr>
          <w:ins w:id="3445" w:author="Author" w:date="2019-03-04T14:24:00Z"/>
          <w:rFonts w:ascii="Times New Roman" w:eastAsia="Times New Roman" w:hAnsi="Times New Roman"/>
        </w:rPr>
      </w:pPr>
      <w:ins w:id="3446" w:author="Author" w:date="2019-03-04T14:24:00Z">
        <w:r w:rsidRPr="009B477D">
          <w:rPr>
            <w:rFonts w:ascii="Times New Roman" w:hAnsi="Times New Roman"/>
          </w:rPr>
          <w:t>D.</w:t>
        </w:r>
        <w:r w:rsidRPr="009B477D">
          <w:rPr>
            <w:rFonts w:ascii="Times New Roman" w:hAnsi="Times New Roman"/>
          </w:rPr>
          <w:tab/>
        </w:r>
        <w:r w:rsidRPr="00EB2BC3">
          <w:rPr>
            <w:rFonts w:ascii="Times New Roman" w:eastAsia="Times New Roman" w:hAnsi="Times New Roman"/>
          </w:rPr>
          <w:t>Implied Volatility Scenarios</w:t>
        </w:r>
      </w:ins>
    </w:p>
    <w:p w14:paraId="51B3C497" w14:textId="3A58385B" w:rsidR="003129FE" w:rsidRPr="00EB2BC3" w:rsidRDefault="003129FE" w:rsidP="004E4618">
      <w:pPr>
        <w:spacing w:after="220"/>
        <w:ind w:left="720"/>
        <w:rPr>
          <w:ins w:id="3447" w:author="Author" w:date="2019-03-04T14:24:00Z"/>
          <w:rFonts w:ascii="Times New Roman" w:eastAsia="Times New Roman" w:hAnsi="Times New Roman"/>
        </w:rPr>
      </w:pPr>
      <w:ins w:id="3448" w:author="Author" w:date="2019-03-04T14:24:00Z">
        <w:r w:rsidRPr="00EB2BC3">
          <w:rPr>
            <w:rFonts w:ascii="Times New Roman" w:eastAsia="Times New Roman" w:hAnsi="Times New Roman"/>
          </w:rPr>
          <w:t>The projection</w:t>
        </w:r>
      </w:ins>
      <w:r w:rsidRPr="009B477D">
        <w:rPr>
          <w:rFonts w:ascii="Times New Roman" w:hAnsi="Times New Roman"/>
        </w:rPr>
        <w:t xml:space="preserve"> of </w:t>
      </w:r>
      <w:ins w:id="3449" w:author="Author" w:date="2019-03-04T14:24:00Z">
        <w:r w:rsidRPr="00EB2BC3">
          <w:rPr>
            <w:rFonts w:ascii="Times New Roman" w:eastAsia="Times New Roman" w:hAnsi="Times New Roman"/>
          </w:rPr>
          <w:t xml:space="preserve">implied volatility scenarios for </w:t>
        </w:r>
      </w:ins>
      <w:r w:rsidRPr="009B477D">
        <w:rPr>
          <w:rFonts w:ascii="Times New Roman" w:hAnsi="Times New Roman"/>
        </w:rPr>
        <w:t>interest rates</w:t>
      </w:r>
      <w:del w:id="3450" w:author="Author" w:date="2019-03-04T14:24:00Z">
        <w:r w:rsidR="0021502F" w:rsidRPr="000A58EC">
          <w:rPr>
            <w:rFonts w:ascii="Times New Roman" w:eastAsia="Times New Roman" w:hAnsi="Times New Roman"/>
          </w:rPr>
          <w:delText xml:space="preserve"> (other </w:delText>
        </w:r>
      </w:del>
      <w:ins w:id="3451" w:author="Author" w:date="2019-03-04T14:24:00Z">
        <w:r w:rsidRPr="00EB2BC3">
          <w:rPr>
            <w:rFonts w:ascii="Times New Roman" w:eastAsia="Times New Roman" w:hAnsi="Times New Roman"/>
          </w:rPr>
          <w:t xml:space="preserve">, equities, or other asset classes is left to the judgment of the </w:t>
        </w:r>
        <w:r>
          <w:rPr>
            <w:rFonts w:ascii="Times New Roman" w:eastAsia="Times New Roman" w:hAnsi="Times New Roman"/>
          </w:rPr>
          <w:t>company</w:t>
        </w:r>
        <w:r w:rsidRPr="00EB2BC3">
          <w:rPr>
            <w:rFonts w:ascii="Times New Roman" w:eastAsia="Times New Roman" w:hAnsi="Times New Roman"/>
          </w:rPr>
          <w:t xml:space="preserve">, but the scenarios so generated must satisfy the following properties: </w:t>
        </w:r>
      </w:ins>
    </w:p>
    <w:p w14:paraId="7889AAB8" w14:textId="77777777" w:rsidR="003129FE" w:rsidRPr="00EB2BC3" w:rsidRDefault="003129FE" w:rsidP="004E4618">
      <w:pPr>
        <w:spacing w:after="220"/>
        <w:ind w:left="1440" w:hanging="720"/>
        <w:rPr>
          <w:ins w:id="3452" w:author="Author" w:date="2019-03-04T14:24:00Z"/>
          <w:rFonts w:ascii="Times New Roman" w:eastAsia="Times New Roman" w:hAnsi="Times New Roman"/>
        </w:rPr>
      </w:pPr>
      <w:ins w:id="3453" w:author="Author" w:date="2019-03-04T14:24:00Z">
        <w:r w:rsidRPr="00EB2BC3">
          <w:rPr>
            <w:rFonts w:ascii="Times New Roman" w:eastAsia="Times New Roman" w:hAnsi="Times New Roman"/>
          </w:rPr>
          <w:t>1.</w:t>
        </w:r>
        <w:r w:rsidRPr="00EB2BC3">
          <w:rPr>
            <w:rFonts w:ascii="Times New Roman" w:eastAsia="Times New Roman" w:hAnsi="Times New Roman"/>
          </w:rPr>
          <w:tab/>
          <w:t xml:space="preserve">At each projection time step, all projected implied volatility surfaces must be </w:t>
        </w:r>
        <w:r>
          <w:rPr>
            <w:rFonts w:ascii="Times New Roman" w:eastAsia="Times New Roman" w:hAnsi="Times New Roman"/>
          </w:rPr>
          <w:t xml:space="preserve">arbitrage free </w:t>
        </w:r>
        <w:r w:rsidRPr="00EB2BC3">
          <w:rPr>
            <w:rFonts w:ascii="Times New Roman" w:eastAsia="Times New Roman" w:hAnsi="Times New Roman"/>
          </w:rPr>
          <w:t>after considering appropriate transaction costs;</w:t>
        </w:r>
      </w:ins>
    </w:p>
    <w:p w14:paraId="54675B30" w14:textId="77777777" w:rsidR="003129FE" w:rsidRPr="00EB2BC3" w:rsidRDefault="003129FE" w:rsidP="004E4618">
      <w:pPr>
        <w:spacing w:after="220"/>
        <w:ind w:left="1440" w:hanging="720"/>
        <w:rPr>
          <w:ins w:id="3454" w:author="Author" w:date="2019-03-04T14:24:00Z"/>
          <w:rFonts w:ascii="Times New Roman" w:eastAsia="Times New Roman" w:hAnsi="Times New Roman"/>
        </w:rPr>
      </w:pPr>
      <w:ins w:id="3455" w:author="Author" w:date="2019-03-04T14:24:00Z">
        <w:r w:rsidRPr="00EB2BC3">
          <w:rPr>
            <w:rFonts w:ascii="Times New Roman" w:eastAsia="Times New Roman" w:hAnsi="Times New Roman"/>
          </w:rPr>
          <w:t>2.</w:t>
        </w:r>
        <w:r w:rsidRPr="00EB2BC3">
          <w:rPr>
            <w:rFonts w:ascii="Times New Roman" w:eastAsia="Times New Roman" w:hAnsi="Times New Roman"/>
          </w:rPr>
          <w:tab/>
          <w:t>Relationships between the projected implied volatility scenarios, the scenarios for the underlying asset investment returns, and the realized volatility of the scenarios for the underlying asset returns should be consistent with relationships observed in historical data;</w:t>
        </w:r>
      </w:ins>
    </w:p>
    <w:p w14:paraId="1C223481" w14:textId="77777777" w:rsidR="003129FE" w:rsidRPr="00EB2BC3" w:rsidRDefault="003129FE" w:rsidP="004E4618">
      <w:pPr>
        <w:spacing w:after="220"/>
        <w:ind w:left="1440"/>
        <w:rPr>
          <w:ins w:id="3456" w:author="Author" w:date="2019-03-04T14:24:00Z"/>
          <w:rFonts w:ascii="Times New Roman" w:eastAsia="Times New Roman" w:hAnsi="Times New Roman"/>
        </w:rPr>
      </w:pPr>
      <w:ins w:id="3457" w:author="Author" w:date="2019-03-04T14:24:00Z">
        <w:r w:rsidRPr="00EB2BC3">
          <w:rPr>
            <w:rFonts w:ascii="Times New Roman" w:eastAsia="Times New Roman" w:hAnsi="Times New Roman"/>
          </w:rPr>
          <w:lastRenderedPageBreak/>
          <w:t>For instance, projected implied volatility should generally exhibit positive correlation with the realized volatility of the scenarios for the underlying asset returns over the same time period. In addition, it would also be appropriate to assume that projected implied volatility generally exhibits negative correlation with the short-term performance of the underlying asset over the same time period;</w:t>
        </w:r>
      </w:ins>
    </w:p>
    <w:p w14:paraId="6744FA33" w14:textId="77777777" w:rsidR="003129FE" w:rsidRPr="000A0F6E" w:rsidRDefault="003129FE" w:rsidP="004E4618">
      <w:pPr>
        <w:spacing w:after="220"/>
        <w:ind w:left="1440" w:hanging="720"/>
        <w:rPr>
          <w:ins w:id="3458" w:author="Author" w:date="2019-03-04T14:24:00Z"/>
          <w:rFonts w:ascii="Times New Roman" w:eastAsia="Times New Roman" w:hAnsi="Times New Roman"/>
          <w:bCs/>
        </w:rPr>
      </w:pPr>
      <w:ins w:id="3459" w:author="Author" w:date="2019-03-04T14:24:00Z">
        <w:r w:rsidRPr="00EB2BC3">
          <w:rPr>
            <w:rFonts w:ascii="Times New Roman" w:eastAsia="Times New Roman" w:hAnsi="Times New Roman"/>
          </w:rPr>
          <w:t>.</w:t>
        </w:r>
        <w:r w:rsidRPr="00EB2BC3">
          <w:rPr>
            <w:rFonts w:ascii="Times New Roman" w:eastAsia="Times New Roman" w:hAnsi="Times New Roman"/>
          </w:rPr>
          <w:tab/>
        </w:r>
        <w:r w:rsidRPr="000A0F6E">
          <w:rPr>
            <w:rFonts w:ascii="Times New Roman" w:eastAsia="Times New Roman" w:hAnsi="Times New Roman"/>
          </w:rPr>
          <w:t xml:space="preserve"> </w:t>
        </w:r>
      </w:ins>
    </w:p>
    <w:p w14:paraId="5C3F5F5A" w14:textId="6576DD4A" w:rsidR="003129FE" w:rsidRPr="000A0F6E" w:rsidRDefault="003129FE" w:rsidP="004E4618">
      <w:pPr>
        <w:spacing w:after="220"/>
        <w:ind w:left="720"/>
        <w:rPr>
          <w:ins w:id="3460" w:author="Author" w:date="2019-03-04T14:24:00Z"/>
          <w:rFonts w:ascii="Times New Roman" w:eastAsia="Times New Roman" w:hAnsi="Times New Roman"/>
          <w:bCs/>
        </w:rPr>
      </w:pPr>
      <w:ins w:id="3461" w:author="Author" w:date="2019-03-04T14:24:00Z">
        <w:r>
          <w:rPr>
            <w:rFonts w:ascii="Times New Roman" w:eastAsia="Times New Roman" w:hAnsi="Times New Roman"/>
          </w:rPr>
          <w:t>3.</w:t>
        </w:r>
        <w:r>
          <w:rPr>
            <w:rFonts w:ascii="Times New Roman" w:eastAsia="Times New Roman" w:hAnsi="Times New Roman"/>
          </w:rPr>
          <w:tab/>
        </w:r>
        <w:r w:rsidRPr="000A0F6E">
          <w:rPr>
            <w:rFonts w:ascii="Times New Roman" w:eastAsia="Times New Roman" w:hAnsi="Times New Roman"/>
          </w:rPr>
          <w:t xml:space="preserve">For a company not using the safe harbor described in Section 10.C.9, </w:t>
        </w:r>
        <w:r w:rsidRPr="000A0F6E">
          <w:rPr>
            <w:rFonts w:ascii="Times New Roman" w:eastAsia="Times New Roman" w:hAnsi="Times New Roman"/>
            <w:bCs/>
            <w:sz w:val="20"/>
            <w:szCs w:val="20"/>
          </w:rPr>
          <w:t>any</w:t>
        </w:r>
        <w:r w:rsidRPr="000A0F6E">
          <w:rPr>
            <w:rFonts w:ascii="Times New Roman" w:eastAsia="Times New Roman" w:hAnsi="Times New Roman"/>
            <w:bCs/>
          </w:rPr>
          <w:t xml:space="preserve"> implied volatility scenarios generated using a </w:t>
        </w:r>
        <w:r w:rsidRPr="000A0F6E">
          <w:rPr>
            <w:rFonts w:ascii="Times New Roman" w:eastAsia="Times New Roman" w:hAnsi="Times New Roman"/>
          </w:rPr>
          <w:t>non-prescribed</w:t>
        </w:r>
        <w:r w:rsidRPr="000A0F6E">
          <w:rPr>
            <w:rFonts w:ascii="Times New Roman" w:eastAsia="Times New Roman" w:hAnsi="Times New Roman"/>
            <w:bCs/>
          </w:rPr>
          <w:t xml:space="preserve"> scenario generator shall not result in a T</w:t>
        </w:r>
        <w:r>
          <w:rPr>
            <w:rFonts w:ascii="Times New Roman" w:eastAsia="Times New Roman" w:hAnsi="Times New Roman"/>
            <w:bCs/>
          </w:rPr>
          <w:t xml:space="preserve">otal </w:t>
        </w:r>
        <w:r w:rsidRPr="000A0F6E">
          <w:rPr>
            <w:rFonts w:ascii="Times New Roman" w:eastAsia="Times New Roman" w:hAnsi="Times New Roman"/>
            <w:bCs/>
          </w:rPr>
          <w:t>A</w:t>
        </w:r>
        <w:r>
          <w:rPr>
            <w:rFonts w:ascii="Times New Roman" w:eastAsia="Times New Roman" w:hAnsi="Times New Roman"/>
            <w:bCs/>
          </w:rPr>
          <w:t xml:space="preserve">sset </w:t>
        </w:r>
        <w:r w:rsidRPr="000A0F6E">
          <w:rPr>
            <w:rFonts w:ascii="Times New Roman" w:eastAsia="Times New Roman" w:hAnsi="Times New Roman"/>
            <w:bCs/>
          </w:rPr>
          <w:t>R</w:t>
        </w:r>
        <w:r>
          <w:rPr>
            <w:rFonts w:ascii="Times New Roman" w:eastAsia="Times New Roman" w:hAnsi="Times New Roman"/>
            <w:bCs/>
          </w:rPr>
          <w:t>equirement (TAR)</w:t>
        </w:r>
        <w:r w:rsidRPr="000A0F6E">
          <w:rPr>
            <w:rFonts w:ascii="Times New Roman" w:eastAsia="Times New Roman" w:hAnsi="Times New Roman"/>
            <w:bCs/>
          </w:rPr>
          <w:t xml:space="preserve"> less </w:t>
        </w:r>
      </w:ins>
      <w:r w:rsidRPr="000A0F6E">
        <w:rPr>
          <w:rFonts w:ascii="Times New Roman" w:eastAsia="Times New Roman" w:hAnsi="Times New Roman"/>
          <w:bCs/>
        </w:rPr>
        <w:t xml:space="preserve">than </w:t>
      </w:r>
      <w:del w:id="3462" w:author="Author" w:date="2019-03-04T14:24:00Z">
        <w:r w:rsidR="0021502F" w:rsidRPr="000A58EC">
          <w:rPr>
            <w:rFonts w:ascii="Times New Roman" w:eastAsia="Times New Roman" w:hAnsi="Times New Roman"/>
          </w:rPr>
          <w:delText>for discounting surplus strain)</w:delText>
        </w:r>
        <w:r w:rsidR="00452929">
          <w:rPr>
            <w:rFonts w:ascii="Times New Roman" w:eastAsia="Times New Roman" w:hAnsi="Times New Roman"/>
          </w:rPr>
          <w:delText>,</w:delText>
        </w:r>
        <w:r w:rsidR="0021502F" w:rsidRPr="000A58EC">
          <w:rPr>
            <w:rFonts w:ascii="Times New Roman" w:eastAsia="Times New Roman" w:hAnsi="Times New Roman"/>
          </w:rPr>
          <w:delText xml:space="preserve"> as well as</w:delText>
        </w:r>
      </w:del>
      <w:ins w:id="3463" w:author="Author" w:date="2019-03-04T14:24:00Z">
        <w:r w:rsidRPr="000A0F6E">
          <w:rPr>
            <w:rFonts w:ascii="Times New Roman" w:eastAsia="Times New Roman" w:hAnsi="Times New Roman"/>
            <w:bCs/>
          </w:rPr>
          <w:t>that obtained by assuming that the implied volatility level – at all in-the-moneyness levels – at a given time step in a given scenario is equal to the realized volatility of the underlying asset scenario over the same time period.</w:t>
        </w:r>
        <w:r w:rsidRPr="00D1125F">
          <w:t xml:space="preserve"> </w:t>
        </w:r>
        <w:r w:rsidRPr="00D1125F">
          <w:rPr>
            <w:rFonts w:ascii="Times New Roman" w:eastAsia="Times New Roman" w:hAnsi="Times New Roman"/>
            <w:bCs/>
          </w:rPr>
          <w:t xml:space="preserve">In other words, the TAR shall not be reduced by assumptions of any realizable spread between implied volatility and realized volatility. </w:t>
        </w:r>
        <w:r w:rsidRPr="000A0F6E">
          <w:rPr>
            <w:rFonts w:ascii="Times New Roman" w:eastAsia="Times New Roman" w:hAnsi="Times New Roman"/>
            <w:bCs/>
          </w:rPr>
          <w:t xml:space="preserve">  </w:t>
        </w:r>
      </w:ins>
    </w:p>
    <w:p w14:paraId="0639DDF5" w14:textId="77777777" w:rsidR="003129FE" w:rsidRPr="00EB2BC3" w:rsidRDefault="003129FE" w:rsidP="004E4618">
      <w:pPr>
        <w:spacing w:after="220"/>
        <w:ind w:left="1440" w:hanging="720"/>
        <w:rPr>
          <w:ins w:id="3464" w:author="Author" w:date="2019-03-04T14:24:00Z"/>
          <w:rFonts w:ascii="Times New Roman" w:eastAsia="Times New Roman" w:hAnsi="Times New Roman"/>
        </w:rPr>
      </w:pPr>
    </w:p>
    <w:p w14:paraId="7504C6CF" w14:textId="77777777" w:rsidR="003129FE" w:rsidRDefault="003129FE" w:rsidP="004E4618">
      <w:pPr>
        <w:spacing w:after="220"/>
        <w:rPr>
          <w:ins w:id="3465" w:author="Author" w:date="2019-03-04T14:24:00Z"/>
          <w:rFonts w:ascii="Times New Roman" w:eastAsia="Times New Roman" w:hAnsi="Times New Roman"/>
        </w:rPr>
      </w:pPr>
      <w:ins w:id="3466" w:author="Author" w:date="2019-03-04T14:24:00Z">
        <w:r>
          <w:rPr>
            <w:rFonts w:ascii="Times New Roman" w:eastAsia="Times New Roman" w:hAnsi="Times New Roman"/>
          </w:rPr>
          <w:t>E.</w:t>
        </w:r>
        <w:r>
          <w:rPr>
            <w:rFonts w:ascii="Times New Roman" w:eastAsia="Times New Roman" w:hAnsi="Times New Roman"/>
          </w:rPr>
          <w:tab/>
          <w:t>Use of non-prescribed Scenario Generators</w:t>
        </w:r>
      </w:ins>
    </w:p>
    <w:p w14:paraId="534BE5FD" w14:textId="77777777" w:rsidR="003129FE" w:rsidRDefault="003129FE" w:rsidP="004E4618">
      <w:pPr>
        <w:spacing w:after="220"/>
        <w:rPr>
          <w:ins w:id="3467" w:author="Author" w:date="2019-03-04T14:24:00Z"/>
          <w:rFonts w:ascii="Times New Roman" w:eastAsia="Times New Roman" w:hAnsi="Times New Roman"/>
        </w:rPr>
      </w:pPr>
    </w:p>
    <w:p w14:paraId="21C2FF3E" w14:textId="5B37845A" w:rsidR="003129FE" w:rsidRPr="006F38C4" w:rsidRDefault="003129FE" w:rsidP="004E4618">
      <w:pPr>
        <w:spacing w:after="220"/>
        <w:ind w:left="720"/>
        <w:rPr>
          <w:ins w:id="3468" w:author="Author" w:date="2019-03-04T14:24:00Z"/>
          <w:rFonts w:ascii="Times New Roman" w:eastAsia="Times New Roman" w:hAnsi="Times New Roman"/>
        </w:rPr>
      </w:pPr>
      <w:ins w:id="3469" w:author="Author" w:date="2019-03-04T14:24:00Z">
        <w:r w:rsidRPr="006F38C4">
          <w:rPr>
            <w:rFonts w:ascii="Times New Roman" w:eastAsia="Times New Roman" w:hAnsi="Times New Roman"/>
          </w:rPr>
          <w:t xml:space="preserve">At the option of the </w:t>
        </w:r>
      </w:ins>
      <w:ins w:id="3470" w:author="Peter Weber" w:date="2019-03-04T16:19:00Z">
        <w:r w:rsidR="005B7E6B">
          <w:rPr>
            <w:rFonts w:ascii="Times New Roman" w:eastAsia="Times New Roman" w:hAnsi="Times New Roman"/>
          </w:rPr>
          <w:t>company</w:t>
        </w:r>
      </w:ins>
      <w:ins w:id="3471" w:author="Author" w:date="2019-03-04T14:24:00Z">
        <w:r w:rsidRPr="006F38C4">
          <w:rPr>
            <w:rFonts w:ascii="Times New Roman" w:eastAsia="Times New Roman" w:hAnsi="Times New Roman"/>
          </w:rPr>
          <w:t>, interest rates and total investment return scenarios for</w:t>
        </w:r>
      </w:ins>
      <w:r w:rsidRPr="006F38C4">
        <w:rPr>
          <w:rFonts w:ascii="Times New Roman" w:eastAsia="Times New Roman" w:hAnsi="Times New Roman"/>
        </w:rPr>
        <w:t xml:space="preserve"> equity </w:t>
      </w:r>
      <w:ins w:id="3472" w:author="Author" w:date="2019-03-04T14:24:00Z">
        <w:r w:rsidRPr="006F38C4">
          <w:rPr>
            <w:rFonts w:ascii="Times New Roman" w:eastAsia="Times New Roman" w:hAnsi="Times New Roman"/>
          </w:rPr>
          <w:t xml:space="preserve">assets and separate account fund </w:t>
        </w:r>
      </w:ins>
      <w:r>
        <w:rPr>
          <w:rFonts w:ascii="Times New Roman" w:eastAsia="Times New Roman" w:hAnsi="Times New Roman"/>
        </w:rPr>
        <w:t>returns</w:t>
      </w:r>
      <w:del w:id="3473" w:author="Author" w:date="2019-03-04T14:24:00Z">
        <w:r w:rsidR="0021502F" w:rsidRPr="000A58EC">
          <w:rPr>
            <w:rFonts w:ascii="Times New Roman" w:eastAsia="Times New Roman" w:hAnsi="Times New Roman"/>
          </w:rPr>
          <w:delText>, the processes</w:delText>
        </w:r>
      </w:del>
      <w:r w:rsidRPr="006F38C4">
        <w:rPr>
          <w:rFonts w:ascii="Times New Roman" w:eastAsia="Times New Roman" w:hAnsi="Times New Roman"/>
        </w:rPr>
        <w:t xml:space="preserve"> may be </w:t>
      </w:r>
      <w:del w:id="3474" w:author="Author" w:date="2019-03-04T14:24:00Z">
        <w:r w:rsidR="0021502F" w:rsidRPr="000A58EC">
          <w:rPr>
            <w:rFonts w:ascii="Times New Roman" w:eastAsia="Times New Roman" w:hAnsi="Times New Roman"/>
          </w:rPr>
          <w:delText>independent</w:delText>
        </w:r>
      </w:del>
      <w:ins w:id="3475" w:author="Author" w:date="2019-03-04T14:24:00Z">
        <w:r w:rsidRPr="006F38C4">
          <w:rPr>
            <w:rFonts w:ascii="Times New Roman" w:eastAsia="Times New Roman" w:hAnsi="Times New Roman"/>
          </w:rPr>
          <w:t>generated in part or in full using non-prescribed scenario generators</w:t>
        </w:r>
        <w:r>
          <w:rPr>
            <w:rFonts w:ascii="Times New Roman" w:eastAsia="Times New Roman" w:hAnsi="Times New Roman"/>
          </w:rPr>
          <w:t xml:space="preserve"> </w:t>
        </w:r>
        <w:r w:rsidRPr="007E4481">
          <w:rPr>
            <w:rFonts w:ascii="Times New Roman" w:eastAsia="Times New Roman" w:hAnsi="Times New Roman"/>
          </w:rPr>
          <w:t>in lieu of the prescribed</w:t>
        </w:r>
      </w:ins>
      <w:ins w:id="3476" w:author="Peter Weber" w:date="2019-03-04T16:17:00Z">
        <w:r w:rsidR="005B7E6B">
          <w:rPr>
            <w:rFonts w:ascii="Times New Roman" w:eastAsia="Times New Roman" w:hAnsi="Times New Roman"/>
          </w:rPr>
          <w:t xml:space="preserve"> economic</w:t>
        </w:r>
      </w:ins>
      <w:ins w:id="3477" w:author="Author" w:date="2019-03-04T14:24:00Z">
        <w:r w:rsidRPr="007E4481">
          <w:rPr>
            <w:rFonts w:ascii="Times New Roman" w:eastAsia="Times New Roman" w:hAnsi="Times New Roman"/>
          </w:rPr>
          <w:t xml:space="preserve"> generators</w:t>
        </w:r>
        <w:r w:rsidRPr="006F38C4">
          <w:rPr>
            <w:rFonts w:ascii="Times New Roman" w:eastAsia="Times New Roman" w:hAnsi="Times New Roman"/>
          </w:rPr>
          <w:t>,</w:t>
        </w:r>
      </w:ins>
      <w:r w:rsidRPr="006F38C4">
        <w:rPr>
          <w:rFonts w:ascii="Times New Roman" w:eastAsia="Times New Roman" w:hAnsi="Times New Roman"/>
        </w:rPr>
        <w:t xml:space="preserve"> provided that the </w:t>
      </w:r>
      <w:del w:id="3478" w:author="Author" w:date="2019-03-04T14:24:00Z">
        <w:r w:rsidR="0021502F" w:rsidRPr="000A58EC">
          <w:rPr>
            <w:rFonts w:ascii="Times New Roman" w:eastAsia="Times New Roman" w:hAnsi="Times New Roman"/>
          </w:rPr>
          <w:delText xml:space="preserve">actuary can demonstrate that this assumption (i.e., zero correlation) does not </w:delText>
        </w:r>
      </w:del>
      <w:ins w:id="3479" w:author="Author" w:date="2019-03-04T14:24:00Z">
        <w:r w:rsidRPr="006F38C4">
          <w:rPr>
            <w:rFonts w:ascii="Times New Roman" w:eastAsia="Times New Roman" w:hAnsi="Times New Roman"/>
          </w:rPr>
          <w:t xml:space="preserve">scenarios thus generated do not result in a TAR that is </w:t>
        </w:r>
      </w:ins>
      <w:r w:rsidRPr="006F38C4">
        <w:rPr>
          <w:rFonts w:ascii="Times New Roman" w:eastAsia="Times New Roman" w:hAnsi="Times New Roman"/>
        </w:rPr>
        <w:t xml:space="preserve">materially </w:t>
      </w:r>
      <w:del w:id="3480" w:author="Author" w:date="2019-03-04T14:24:00Z">
        <w:r w:rsidR="0021502F" w:rsidRPr="000A58EC">
          <w:rPr>
            <w:rFonts w:ascii="Times New Roman" w:eastAsia="Times New Roman" w:hAnsi="Times New Roman"/>
          </w:rPr>
          <w:delText>underestimate</w:delText>
        </w:r>
      </w:del>
      <w:ins w:id="3481" w:author="Author" w:date="2019-03-04T14:24:00Z">
        <w:r w:rsidRPr="006F38C4">
          <w:rPr>
            <w:rFonts w:ascii="Times New Roman" w:eastAsia="Times New Roman" w:hAnsi="Times New Roman"/>
          </w:rPr>
          <w:t>lower than</w:t>
        </w:r>
      </w:ins>
      <w:r w:rsidRPr="006F38C4">
        <w:rPr>
          <w:rFonts w:ascii="Times New Roman" w:eastAsia="Times New Roman" w:hAnsi="Times New Roman"/>
        </w:rPr>
        <w:t xml:space="preserve"> the </w:t>
      </w:r>
      <w:ins w:id="3482" w:author="Author" w:date="2019-03-04T14:24:00Z">
        <w:r w:rsidRPr="006F38C4">
          <w:rPr>
            <w:rFonts w:ascii="Times New Roman" w:eastAsia="Times New Roman" w:hAnsi="Times New Roman"/>
          </w:rPr>
          <w:t xml:space="preserve">TAR </w:t>
        </w:r>
      </w:ins>
      <w:r w:rsidRPr="006F38C4">
        <w:rPr>
          <w:rFonts w:ascii="Times New Roman" w:eastAsia="Times New Roman" w:hAnsi="Times New Roman"/>
        </w:rPr>
        <w:t xml:space="preserve">resulting </w:t>
      </w:r>
      <w:del w:id="3483" w:author="Author" w:date="2019-03-04T14:24:00Z">
        <w:r w:rsidR="0021502F" w:rsidRPr="000A58EC">
          <w:rPr>
            <w:rFonts w:ascii="Times New Roman" w:eastAsia="Times New Roman" w:hAnsi="Times New Roman"/>
          </w:rPr>
          <w:delText>reserves.</w:delText>
        </w:r>
      </w:del>
      <w:ins w:id="3484" w:author="Author" w:date="2019-03-04T14:24:00Z">
        <w:r w:rsidRPr="006F38C4">
          <w:rPr>
            <w:rFonts w:ascii="Times New Roman" w:eastAsia="Times New Roman" w:hAnsi="Times New Roman"/>
          </w:rPr>
          <w:t>from the use of the scenarios from the prescribed</w:t>
        </w:r>
      </w:ins>
      <w:ins w:id="3485" w:author="Peter Weber" w:date="2019-03-04T16:17:00Z">
        <w:r w:rsidR="005B7E6B">
          <w:rPr>
            <w:rFonts w:ascii="Times New Roman" w:eastAsia="Times New Roman" w:hAnsi="Times New Roman"/>
          </w:rPr>
          <w:t xml:space="preserve"> economic</w:t>
        </w:r>
      </w:ins>
      <w:ins w:id="3486" w:author="Author" w:date="2019-03-04T14:24:00Z">
        <w:r w:rsidRPr="006F38C4">
          <w:rPr>
            <w:rFonts w:ascii="Times New Roman" w:eastAsia="Times New Roman" w:hAnsi="Times New Roman"/>
          </w:rPr>
          <w:t xml:space="preserve"> generators as defined in B, and C. above.  As defined in the RBC instructions, TAR is defined to be the sum of the reserve that results from the application of these VM-21 requirements plus the RBC amount determined by </w:t>
        </w:r>
        <w:r>
          <w:rPr>
            <w:rFonts w:ascii="Times New Roman" w:eastAsia="Times New Roman" w:hAnsi="Times New Roman"/>
          </w:rPr>
          <w:t xml:space="preserve">step 4 of the </w:t>
        </w:r>
        <w:del w:id="3487" w:author="Mazyck, Reggie" w:date="2019-03-06T16:34:00Z">
          <w:r w:rsidDel="003C482A">
            <w:rPr>
              <w:rFonts w:ascii="Times New Roman" w:eastAsia="Times New Roman" w:hAnsi="Times New Roman"/>
            </w:rPr>
            <w:delText>7 step</w:delText>
          </w:r>
        </w:del>
      </w:ins>
      <w:ins w:id="3488" w:author="Mazyck, Reggie" w:date="2019-03-06T16:34:00Z">
        <w:r w:rsidR="003C482A">
          <w:rPr>
            <w:rFonts w:ascii="Times New Roman" w:eastAsia="Times New Roman" w:hAnsi="Times New Roman"/>
          </w:rPr>
          <w:t>7-step</w:t>
        </w:r>
      </w:ins>
      <w:ins w:id="3489" w:author="Author" w:date="2019-03-04T14:24:00Z">
        <w:r>
          <w:rPr>
            <w:rFonts w:ascii="Times New Roman" w:eastAsia="Times New Roman" w:hAnsi="Times New Roman"/>
          </w:rPr>
          <w:t xml:space="preserve"> process in </w:t>
        </w:r>
        <w:r w:rsidRPr="006F38C4">
          <w:rPr>
            <w:rFonts w:ascii="Times New Roman" w:eastAsia="Times New Roman" w:hAnsi="Times New Roman"/>
          </w:rPr>
          <w:t xml:space="preserve">the Life RBC formula page LR027 </w:t>
        </w:r>
        <w:r>
          <w:rPr>
            <w:rFonts w:ascii="Times New Roman" w:eastAsia="Times New Roman" w:hAnsi="Times New Roman"/>
          </w:rPr>
          <w:t>instructions for 2020</w:t>
        </w:r>
        <w:r w:rsidRPr="006F38C4">
          <w:rPr>
            <w:rFonts w:ascii="Times New Roman" w:eastAsia="Times New Roman" w:hAnsi="Times New Roman"/>
          </w:rPr>
          <w:t xml:space="preserve">.  </w:t>
        </w:r>
      </w:ins>
    </w:p>
    <w:p w14:paraId="50C6A951" w14:textId="77777777" w:rsidR="003129FE" w:rsidRPr="00EB2BC3" w:rsidRDefault="003129FE" w:rsidP="004E4618">
      <w:pPr>
        <w:spacing w:after="220"/>
        <w:ind w:left="720"/>
        <w:rPr>
          <w:ins w:id="3490" w:author="Author" w:date="2019-03-04T14:24:00Z"/>
          <w:rFonts w:ascii="Times New Roman" w:eastAsia="Times New Roman" w:hAnsi="Times New Roman"/>
        </w:rPr>
      </w:pPr>
    </w:p>
    <w:p w14:paraId="705A6050" w14:textId="77777777" w:rsidR="003129FE" w:rsidRPr="009B477D" w:rsidRDefault="003129FE" w:rsidP="00063E8C">
      <w:pPr>
        <w:spacing w:after="220"/>
        <w:ind w:left="720"/>
        <w:rPr>
          <w:rFonts w:ascii="Times New Roman" w:hAnsi="Times New Roman"/>
        </w:rPr>
      </w:pPr>
    </w:p>
    <w:p w14:paraId="562DDFBD" w14:textId="77777777" w:rsidR="003129FE" w:rsidRPr="009B477D" w:rsidRDefault="003129FE" w:rsidP="00063E8C">
      <w:pPr>
        <w:keepNext/>
        <w:spacing w:after="220"/>
        <w:ind w:left="720" w:hanging="720"/>
        <w:rPr>
          <w:rFonts w:ascii="Times New Roman" w:hAnsi="Times New Roman"/>
        </w:rPr>
      </w:pPr>
      <w:r w:rsidRPr="009B477D">
        <w:rPr>
          <w:rFonts w:ascii="Times New Roman" w:hAnsi="Times New Roman"/>
        </w:rPr>
        <w:t>F.</w:t>
      </w:r>
      <w:r w:rsidRPr="009B477D">
        <w:rPr>
          <w:rFonts w:ascii="Times New Roman" w:hAnsi="Times New Roman"/>
        </w:rPr>
        <w:tab/>
        <w:t>Number of Scenarios and Efficiency in Estimation</w:t>
      </w:r>
    </w:p>
    <w:p w14:paraId="38ED271C" w14:textId="5DFAC401" w:rsidR="003129FE" w:rsidRPr="00E15DE1" w:rsidRDefault="003129FE" w:rsidP="00063E8C">
      <w:pPr>
        <w:pStyle w:val="ListParagraph"/>
        <w:keepNext/>
        <w:numPr>
          <w:ilvl w:val="0"/>
          <w:numId w:val="56"/>
        </w:numPr>
        <w:spacing w:after="220"/>
        <w:rPr>
          <w:rFonts w:ascii="Times New Roman" w:eastAsia="Times New Roman" w:hAnsi="Times New Roman"/>
          <w:spacing w:val="-2"/>
        </w:rPr>
      </w:pPr>
      <w:r w:rsidRPr="00E15DE1">
        <w:rPr>
          <w:rFonts w:ascii="Times New Roman" w:eastAsia="Times New Roman" w:hAnsi="Times New Roman"/>
          <w:spacing w:val="-2"/>
        </w:rPr>
        <w:t xml:space="preserve">For straight Monte Carlo simulation (with equally probable “paths” of fund returns), the number of scenarios should typically equal or exceed 1000. The appropriate number will depend on how the scenarios will be used and the materiality of the results. The </w:t>
      </w:r>
      <w:del w:id="3491" w:author="Author" w:date="2019-03-04T14:24:00Z">
        <w:r w:rsidR="0021502F" w:rsidRPr="000A58EC">
          <w:rPr>
            <w:rFonts w:ascii="Times New Roman" w:eastAsia="Times New Roman" w:hAnsi="Times New Roman"/>
            <w:spacing w:val="-2"/>
          </w:rPr>
          <w:delText>actuary</w:delText>
        </w:r>
      </w:del>
      <w:ins w:id="3492" w:author="Author" w:date="2019-03-04T14:24:00Z">
        <w:r w:rsidRPr="00E15DE1">
          <w:rPr>
            <w:rFonts w:ascii="Times New Roman" w:eastAsia="Times New Roman" w:hAnsi="Times New Roman"/>
            <w:spacing w:val="-2"/>
          </w:rPr>
          <w:t>company</w:t>
        </w:r>
      </w:ins>
      <w:r w:rsidRPr="00E15DE1">
        <w:rPr>
          <w:rFonts w:ascii="Times New Roman" w:eastAsia="Times New Roman" w:hAnsi="Times New Roman"/>
          <w:spacing w:val="-2"/>
        </w:rPr>
        <w:t xml:space="preserve"> should use a number of scenarios that will provide an acceptable level of precision.</w:t>
      </w:r>
    </w:p>
    <w:p w14:paraId="7D0221A7" w14:textId="783E45A8" w:rsidR="003129FE" w:rsidRPr="00E15DE1" w:rsidRDefault="003129FE" w:rsidP="00063E8C">
      <w:pPr>
        <w:pStyle w:val="ListParagraph"/>
        <w:numPr>
          <w:ilvl w:val="0"/>
          <w:numId w:val="56"/>
        </w:numPr>
        <w:spacing w:after="220"/>
        <w:rPr>
          <w:rFonts w:ascii="Times New Roman" w:eastAsia="Times New Roman" w:hAnsi="Times New Roman"/>
          <w:spacing w:val="-2"/>
        </w:rPr>
      </w:pPr>
      <w:r w:rsidRPr="00E15DE1">
        <w:rPr>
          <w:rFonts w:ascii="Times New Roman" w:eastAsia="Times New Roman" w:hAnsi="Times New Roman"/>
          <w:spacing w:val="-2"/>
        </w:rPr>
        <w:t xml:space="preserve">Fewer than 1,000 scenarios may be used provided that the </w:t>
      </w:r>
      <w:del w:id="3493" w:author="Author" w:date="2019-03-04T14:24:00Z">
        <w:r w:rsidR="0021502F" w:rsidRPr="000A58EC">
          <w:rPr>
            <w:rFonts w:ascii="Times New Roman" w:eastAsia="Times New Roman" w:hAnsi="Times New Roman"/>
            <w:spacing w:val="-2"/>
          </w:rPr>
          <w:delText>actuary</w:delText>
        </w:r>
      </w:del>
      <w:ins w:id="3494" w:author="Author" w:date="2019-03-04T14:24:00Z">
        <w:r w:rsidRPr="00E15DE1">
          <w:rPr>
            <w:rFonts w:ascii="Times New Roman" w:eastAsia="Times New Roman" w:hAnsi="Times New Roman"/>
            <w:spacing w:val="-2"/>
          </w:rPr>
          <w:t>company</w:t>
        </w:r>
      </w:ins>
      <w:r w:rsidRPr="00E15DE1">
        <w:rPr>
          <w:rFonts w:ascii="Times New Roman" w:eastAsia="Times New Roman" w:hAnsi="Times New Roman"/>
          <w:spacing w:val="-2"/>
        </w:rPr>
        <w:t xml:space="preserve"> has determined through prior testing (perhaps on a subset of the portfolio) that the CTE values so obtained materially reproduce the results from running a larger scenario set.</w:t>
      </w:r>
    </w:p>
    <w:p w14:paraId="55D2049E" w14:textId="0803426F" w:rsidR="003129FE" w:rsidRPr="00E15DE1" w:rsidRDefault="003129FE" w:rsidP="00063E8C">
      <w:pPr>
        <w:pStyle w:val="ListParagraph"/>
        <w:numPr>
          <w:ilvl w:val="0"/>
          <w:numId w:val="56"/>
        </w:numPr>
        <w:spacing w:after="220"/>
        <w:rPr>
          <w:rFonts w:ascii="Times New Roman" w:eastAsia="Times New Roman" w:hAnsi="Times New Roman"/>
        </w:rPr>
      </w:pPr>
      <w:r w:rsidRPr="00E15DE1">
        <w:rPr>
          <w:rFonts w:ascii="Times New Roman" w:eastAsia="Times New Roman" w:hAnsi="Times New Roman"/>
        </w:rPr>
        <w:t xml:space="preserve">Variance reduction and other sampling techniques are intended to improve the accuracy of an estimate more efficiently than simply increasing the number of simulations. Such methods </w:t>
      </w:r>
      <w:r w:rsidRPr="00E15DE1">
        <w:rPr>
          <w:rFonts w:ascii="Times New Roman" w:eastAsia="Times New Roman" w:hAnsi="Times New Roman"/>
        </w:rPr>
        <w:lastRenderedPageBreak/>
        <w:t xml:space="preserve">can be used provided the </w:t>
      </w:r>
      <w:del w:id="3495" w:author="Author" w:date="2019-03-04T14:24:00Z">
        <w:r w:rsidR="0021502F" w:rsidRPr="000A58EC">
          <w:rPr>
            <w:rFonts w:ascii="Times New Roman" w:eastAsia="Times New Roman" w:hAnsi="Times New Roman"/>
          </w:rPr>
          <w:delText>actuary</w:delText>
        </w:r>
      </w:del>
      <w:ins w:id="3496" w:author="Author" w:date="2019-03-04T14:24:00Z">
        <w:r w:rsidRPr="00E15DE1">
          <w:rPr>
            <w:rFonts w:ascii="Times New Roman" w:eastAsia="Times New Roman" w:hAnsi="Times New Roman"/>
          </w:rPr>
          <w:t>company</w:t>
        </w:r>
      </w:ins>
      <w:r w:rsidRPr="00E15DE1">
        <w:rPr>
          <w:rFonts w:ascii="Times New Roman" w:eastAsia="Times New Roman" w:hAnsi="Times New Roman"/>
        </w:rPr>
        <w:t xml:space="preserve"> can demonstrate that they do not lead to a material understatement of results. Many of the techniques are specifically designed for estimating means, not tail measures, and could in fact reduce accuracy (and efficiency) relative to straight Monte Carlo simulation.</w:t>
      </w:r>
    </w:p>
    <w:p w14:paraId="75081276" w14:textId="77777777" w:rsidR="003129FE" w:rsidRPr="00E15DE1"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rPr>
      </w:pPr>
      <w:r w:rsidRPr="00E15DE1">
        <w:rPr>
          <w:rFonts w:ascii="Times New Roman" w:eastAsia="Times New Roman" w:hAnsi="Times New Roman"/>
          <w:b/>
          <w:bCs/>
        </w:rPr>
        <w:t xml:space="preserve">Guidance Note: </w:t>
      </w:r>
      <w:r w:rsidRPr="00E15DE1">
        <w:rPr>
          <w:rFonts w:ascii="Times New Roman" w:eastAsia="Times New Roman" w:hAnsi="Times New Roman"/>
        </w:rPr>
        <w:t>With careful implementation, many variance reduction techniques can work well for CTE estimators. For example, see Manistre, B.J. and Hancock, G. (2003), “Variance of the CTE Estimator,” 2003 Stochastic Modeling Symposium, Toronto, September 2003.</w:t>
      </w:r>
    </w:p>
    <w:p w14:paraId="51B93CBD" w14:textId="00184E4E" w:rsidR="003129FE" w:rsidRPr="00E15DE1" w:rsidRDefault="003129FE" w:rsidP="00063E8C">
      <w:pPr>
        <w:pStyle w:val="ListParagraph"/>
        <w:numPr>
          <w:ilvl w:val="0"/>
          <w:numId w:val="56"/>
        </w:numPr>
        <w:spacing w:after="220"/>
        <w:rPr>
          <w:rFonts w:ascii="Times New Roman" w:eastAsia="Times New Roman" w:hAnsi="Times New Roman"/>
        </w:rPr>
      </w:pPr>
      <w:r w:rsidRPr="00E15DE1">
        <w:rPr>
          <w:rFonts w:ascii="Times New Roman" w:eastAsia="Times New Roman" w:hAnsi="Times New Roman"/>
        </w:rPr>
        <w:t>The above requirements and warnings are not meant to preclude or discourage the use of valid and appropriate sampling methods, such as Quasi Random Monte Carlo (QRMC), importance sampling or other techniques designed to improve the efficiency of the simulations (relative to pseudo-random Monte Carlo methods).</w:t>
      </w:r>
      <w:del w:id="3497" w:author="Author" w:date="2019-03-04T14:24:00Z">
        <w:r w:rsidR="0021502F" w:rsidRPr="000A58EC">
          <w:rPr>
            <w:rFonts w:ascii="Times New Roman" w:eastAsia="Times New Roman" w:hAnsi="Times New Roman"/>
          </w:rPr>
          <w:delText xml:space="preserve"> However, the actuary should maintain documentation that adequately describes any such techniques used in the projections. Specifically, the documentation should include the reasons why such methods can be expected not to result in systematic or material under-statement of the resulting reserves compared to using pseudo-random Monte Carlo numbers.</w:delText>
        </w:r>
      </w:del>
    </w:p>
    <w:p w14:paraId="4A5C12E0" w14:textId="77777777" w:rsidR="003129FE" w:rsidRPr="009B477D" w:rsidRDefault="003129FE" w:rsidP="00063E8C">
      <w:pPr>
        <w:keepNext/>
        <w:spacing w:after="220"/>
        <w:ind w:left="720" w:hanging="720"/>
        <w:rPr>
          <w:rFonts w:ascii="Times New Roman" w:hAnsi="Times New Roman"/>
        </w:rPr>
      </w:pPr>
      <w:r w:rsidRPr="009B477D">
        <w:rPr>
          <w:rFonts w:ascii="Times New Roman" w:hAnsi="Times New Roman"/>
        </w:rPr>
        <w:t>G.</w:t>
      </w:r>
      <w:r w:rsidRPr="009B477D">
        <w:rPr>
          <w:rFonts w:ascii="Times New Roman" w:hAnsi="Times New Roman"/>
        </w:rPr>
        <w:tab/>
        <w:t>Frequency of Projection and Time Horizon</w:t>
      </w:r>
    </w:p>
    <w:p w14:paraId="494CEAA6" w14:textId="3F80BFBB" w:rsidR="003129FE" w:rsidRPr="00E15DE1" w:rsidRDefault="003129FE" w:rsidP="00063E8C">
      <w:pPr>
        <w:pStyle w:val="ListParagraph"/>
        <w:numPr>
          <w:ilvl w:val="0"/>
          <w:numId w:val="57"/>
        </w:numPr>
        <w:spacing w:after="220"/>
        <w:rPr>
          <w:rFonts w:ascii="Times New Roman" w:eastAsia="Times New Roman" w:hAnsi="Times New Roman"/>
        </w:rPr>
      </w:pPr>
      <w:r w:rsidRPr="00E15DE1">
        <w:rPr>
          <w:rFonts w:ascii="Times New Roman" w:eastAsia="Times New Roman" w:hAnsi="Times New Roman"/>
        </w:rPr>
        <w:t xml:space="preserve">Use of an annual cash-flow frequency (“timestep”) is generally acceptable for benefits/features that are not sensitive to projection frequency. The lack of sensitivity to projection frequency should be validated by testing wherein the </w:t>
      </w:r>
      <w:del w:id="3498" w:author="Author" w:date="2019-03-04T14:24:00Z">
        <w:r w:rsidR="0021502F" w:rsidRPr="000A58EC">
          <w:rPr>
            <w:rFonts w:ascii="Times New Roman" w:eastAsia="Times New Roman" w:hAnsi="Times New Roman"/>
          </w:rPr>
          <w:delText>actuary</w:delText>
        </w:r>
      </w:del>
      <w:ins w:id="3499" w:author="Author" w:date="2019-03-04T14:24:00Z">
        <w:r w:rsidRPr="00E15DE1">
          <w:rPr>
            <w:rFonts w:ascii="Times New Roman" w:eastAsia="Times New Roman" w:hAnsi="Times New Roman"/>
          </w:rPr>
          <w:t>company</w:t>
        </w:r>
      </w:ins>
      <w:r w:rsidRPr="00E15DE1">
        <w:rPr>
          <w:rFonts w:ascii="Times New Roman" w:eastAsia="Times New Roman" w:hAnsi="Times New Roman"/>
        </w:rPr>
        <w:t xml:space="preserve"> should determine that the use of a more frequent (i.e., shorter) time step does not materially increase reserves. A more frequent time increment always should be used when the product features are sensitive to projection period frequency.</w:t>
      </w:r>
    </w:p>
    <w:p w14:paraId="26D2C2E4" w14:textId="77777777" w:rsidR="003129FE" w:rsidRPr="00E15DE1" w:rsidRDefault="003129FE" w:rsidP="00063E8C">
      <w:pPr>
        <w:pStyle w:val="ListParagraph"/>
        <w:numPr>
          <w:ilvl w:val="0"/>
          <w:numId w:val="57"/>
        </w:numPr>
        <w:spacing w:after="220"/>
        <w:rPr>
          <w:rFonts w:ascii="Times New Roman" w:eastAsia="Times New Roman" w:hAnsi="Times New Roman"/>
        </w:rPr>
      </w:pPr>
      <w:r w:rsidRPr="00E15DE1">
        <w:rPr>
          <w:rFonts w:ascii="Times New Roman" w:eastAsia="Times New Roman" w:hAnsi="Times New Roman"/>
        </w:rPr>
        <w:t>Care must be taken in simulating fee income and expenses when using an annual time step. For example, recognizing fee income at the end of each period after market movements, but prior to persistency decrements, normally would be an inappropriate assumption. It also is important that the frequency of the investment return model be linked appropriately to the projection horizon in the liability model. In particular, the horizon should be sufficiently long so as to capture the vast majority of costs (on a present value basis) from the scenarios.</w:t>
      </w:r>
    </w:p>
    <w:p w14:paraId="7E8B5D78" w14:textId="77777777" w:rsidR="003129FE" w:rsidRPr="009B477D" w:rsidRDefault="003129FE" w:rsidP="00063E8C">
      <w:pPr>
        <w:pBdr>
          <w:top w:val="single" w:sz="4" w:space="1" w:color="auto"/>
          <w:left w:val="single" w:sz="4" w:space="4" w:color="auto"/>
          <w:bottom w:val="single" w:sz="4" w:space="1" w:color="auto"/>
          <w:right w:val="single" w:sz="4" w:space="4" w:color="auto"/>
        </w:pBdr>
        <w:tabs>
          <w:tab w:val="left" w:pos="820"/>
        </w:tabs>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As a general guide, the forecast horizon should not be less than 20 years.</w:t>
      </w:r>
    </w:p>
    <w:p w14:paraId="49484805" w14:textId="77777777" w:rsidR="0021502F" w:rsidRPr="000A58EC" w:rsidRDefault="0021502F" w:rsidP="0021502F">
      <w:pPr>
        <w:spacing w:after="220" w:line="240" w:lineRule="auto"/>
        <w:ind w:left="720" w:hanging="720"/>
        <w:jc w:val="both"/>
        <w:rPr>
          <w:del w:id="3500" w:author="Author" w:date="2019-03-04T14:24:00Z"/>
          <w:rFonts w:ascii="Times New Roman" w:eastAsia="Times New Roman" w:hAnsi="Times New Roman"/>
        </w:rPr>
      </w:pPr>
      <w:del w:id="3501" w:author="Author" w:date="2019-03-04T14:24:00Z">
        <w:r w:rsidRPr="000A58EC">
          <w:rPr>
            <w:rFonts w:ascii="Times New Roman" w:eastAsia="Times New Roman" w:hAnsi="Times New Roman"/>
          </w:rPr>
          <w:delText>H.</w:delText>
        </w:r>
        <w:r w:rsidRPr="000A58EC">
          <w:rPr>
            <w:rFonts w:ascii="Times New Roman" w:eastAsia="Times New Roman" w:hAnsi="Times New Roman"/>
          </w:rPr>
          <w:tab/>
          <w:delText>Pre</w:delText>
        </w:r>
        <w:r w:rsidR="00ED0C32">
          <w:rPr>
            <w:rFonts w:ascii="Times New Roman" w:eastAsia="Times New Roman" w:hAnsi="Times New Roman"/>
          </w:rPr>
          <w:delText>p</w:delText>
        </w:r>
        <w:r w:rsidRPr="000A58EC">
          <w:rPr>
            <w:rFonts w:ascii="Times New Roman" w:eastAsia="Times New Roman" w:hAnsi="Times New Roman"/>
          </w:rPr>
          <w:delText>ackaged Scenarios</w:delText>
        </w:r>
      </w:del>
    </w:p>
    <w:p w14:paraId="0ACF6648" w14:textId="74FFBC2F" w:rsidR="003129FE" w:rsidRPr="00EB2BC3" w:rsidRDefault="0021502F" w:rsidP="004E4618">
      <w:pPr>
        <w:spacing w:after="220"/>
        <w:ind w:left="1440" w:hanging="705"/>
        <w:rPr>
          <w:ins w:id="3502" w:author="Author" w:date="2019-03-04T14:24:00Z"/>
          <w:rFonts w:ascii="Times New Roman" w:eastAsia="Times New Roman" w:hAnsi="Times New Roman"/>
        </w:rPr>
      </w:pPr>
      <w:del w:id="3503" w:author="Author" w:date="2019-03-04T14:24:00Z">
        <w:r w:rsidRPr="000A58EC">
          <w:rPr>
            <w:rFonts w:ascii="Times New Roman" w:eastAsia="Times New Roman" w:hAnsi="Times New Roman"/>
          </w:rPr>
          <w:delText>The Academy has provided 10,000 scenarios on its website</w:delText>
        </w:r>
      </w:del>
    </w:p>
    <w:p w14:paraId="519394FF" w14:textId="77777777" w:rsidR="003129FE" w:rsidRPr="009B477D" w:rsidRDefault="003129FE" w:rsidP="004E4618">
      <w:pPr>
        <w:spacing w:after="220"/>
        <w:ind w:left="720"/>
        <w:rPr>
          <w:ins w:id="3504" w:author="Author" w:date="2019-03-04T14:24:00Z"/>
          <w:rFonts w:ascii="Times New Roman" w:hAnsi="Times New Roman"/>
        </w:rPr>
      </w:pPr>
    </w:p>
    <w:p w14:paraId="443E95FF" w14:textId="5D6B7B4D" w:rsidR="003129FE" w:rsidRDefault="003129FE">
      <w:pPr>
        <w:rPr>
          <w:ins w:id="3505" w:author="Author" w:date="2019-03-04T14:24:00Z"/>
          <w:rFonts w:ascii="Times New Roman" w:eastAsia="Times New Roman" w:hAnsi="Times New Roman"/>
        </w:rPr>
      </w:pPr>
      <w:ins w:id="3506" w:author="Author" w:date="2019-03-04T14:24:00Z">
        <w:r>
          <w:rPr>
            <w:rFonts w:ascii="Times New Roman" w:eastAsia="Times New Roman" w:hAnsi="Times New Roman"/>
          </w:rPr>
          <w:br w:type="page"/>
        </w:r>
      </w:ins>
    </w:p>
    <w:p w14:paraId="7F6625FD" w14:textId="6D0BEF81" w:rsidR="003129FE" w:rsidRDefault="003129FE">
      <w:pPr>
        <w:rPr>
          <w:ins w:id="3507" w:author="Author" w:date="2019-03-04T14:24:00Z"/>
          <w:rFonts w:ascii="Times New Roman" w:eastAsia="Times New Roman" w:hAnsi="Times New Roman"/>
        </w:rPr>
      </w:pPr>
      <w:ins w:id="3508" w:author="Author" w:date="2019-03-04T14:24:00Z">
        <w:r>
          <w:rPr>
            <w:rFonts w:ascii="Times New Roman" w:eastAsia="Times New Roman" w:hAnsi="Times New Roman"/>
          </w:rPr>
          <w:lastRenderedPageBreak/>
          <w:br w:type="page"/>
        </w:r>
      </w:ins>
    </w:p>
    <w:p w14:paraId="11E34526" w14:textId="77777777" w:rsidR="0021502F" w:rsidRPr="000A58EC" w:rsidRDefault="003129FE" w:rsidP="0021502F">
      <w:pPr>
        <w:spacing w:after="220" w:line="240" w:lineRule="auto"/>
        <w:ind w:left="720"/>
        <w:jc w:val="both"/>
        <w:rPr>
          <w:del w:id="3509" w:author="Author" w:date="2019-03-04T14:24:00Z"/>
          <w:rFonts w:ascii="Times New Roman" w:eastAsia="Times New Roman" w:hAnsi="Times New Roman"/>
        </w:rPr>
      </w:pPr>
      <w:ins w:id="3510" w:author="Author" w:date="2019-03-04T14:24:00Z">
        <w:r w:rsidRPr="00A53211">
          <w:lastRenderedPageBreak/>
          <w:t>VM-21: Requirements</w:t>
        </w:r>
      </w:ins>
      <w:r w:rsidRPr="00063E8C">
        <w:t xml:space="preserve"> for </w:t>
      </w:r>
      <w:del w:id="3511" w:author="Author" w:date="2019-03-04T14:24:00Z">
        <w:r w:rsidR="0021502F" w:rsidRPr="000A58EC">
          <w:rPr>
            <w:rFonts w:ascii="Times New Roman" w:eastAsia="Times New Roman" w:hAnsi="Times New Roman"/>
          </w:rPr>
          <w:delText>the 19 asset classes</w:delText>
        </w:r>
        <w:r w:rsidR="00D279BB">
          <w:rPr>
            <w:rFonts w:ascii="Times New Roman" w:eastAsia="Times New Roman" w:hAnsi="Times New Roman"/>
          </w:rPr>
          <w:delText xml:space="preserve"> below</w:delText>
        </w:r>
        <w:r w:rsidR="0021502F" w:rsidRPr="000A58EC">
          <w:rPr>
            <w:rFonts w:ascii="Times New Roman" w:eastAsia="Times New Roman" w:hAnsi="Times New Roman"/>
          </w:rPr>
          <w:delText>.</w:delText>
        </w:r>
      </w:del>
    </w:p>
    <w:p w14:paraId="56E06FD6" w14:textId="77777777" w:rsidR="0021502F" w:rsidRPr="00EA5087" w:rsidRDefault="0021502F" w:rsidP="0021502F">
      <w:pPr>
        <w:pBdr>
          <w:top w:val="single" w:sz="4" w:space="1" w:color="auto"/>
          <w:left w:val="single" w:sz="4" w:space="4" w:color="auto"/>
          <w:bottom w:val="single" w:sz="4" w:space="1" w:color="auto"/>
          <w:right w:val="single" w:sz="4" w:space="4" w:color="auto"/>
        </w:pBdr>
        <w:spacing w:after="0" w:line="240" w:lineRule="auto"/>
        <w:ind w:left="720"/>
        <w:jc w:val="both"/>
        <w:rPr>
          <w:del w:id="3512" w:author="Author" w:date="2019-03-04T14:24:00Z"/>
          <w:rFonts w:ascii="Times New Roman" w:eastAsia="Times New Roman" w:hAnsi="Times New Roman"/>
        </w:rPr>
      </w:pPr>
      <w:del w:id="3513" w:author="Author" w:date="2019-03-04T14:24:00Z">
        <w:r w:rsidRPr="000A58EC">
          <w:rPr>
            <w:rFonts w:ascii="Times New Roman" w:eastAsia="Times New Roman" w:hAnsi="Times New Roman"/>
            <w:b/>
          </w:rPr>
          <w:delText>Guidance Note:</w:delText>
        </w:r>
        <w:r w:rsidRPr="000A58EC">
          <w:rPr>
            <w:rFonts w:ascii="Times New Roman" w:eastAsia="Times New Roman" w:hAnsi="Times New Roman"/>
          </w:rPr>
          <w:delText xml:space="preserve"> The prepackaged scenarios can b</w:delText>
        </w:r>
        <w:r w:rsidRPr="00E249C9">
          <w:rPr>
            <w:rFonts w:ascii="Times New Roman" w:eastAsia="Times New Roman" w:hAnsi="Times New Roman"/>
          </w:rPr>
          <w:delText>e found</w:delText>
        </w:r>
        <w:r w:rsidRPr="00EA5087">
          <w:rPr>
            <w:rFonts w:ascii="Times New Roman" w:eastAsia="Times New Roman" w:hAnsi="Times New Roman"/>
          </w:rPr>
          <w:delText xml:space="preserve"> at </w:delText>
        </w:r>
        <w:r w:rsidR="00190B3A">
          <w:fldChar w:fldCharType="begin"/>
        </w:r>
        <w:r w:rsidR="00190B3A">
          <w:delInstrText xml:space="preserve"> HYPERLINK "https://www.soa.org/Files/Zip/research-economic-generators.zip" </w:delInstrText>
        </w:r>
        <w:r w:rsidR="00190B3A">
          <w:fldChar w:fldCharType="separate"/>
        </w:r>
        <w:r w:rsidRPr="007F39F6">
          <w:rPr>
            <w:rStyle w:val="Hyperlink"/>
            <w:rFonts w:ascii="Times New Roman" w:hAnsi="Times New Roman"/>
            <w:i/>
          </w:rPr>
          <w:delText>https://www.soa.org/‌Files</w:delText>
        </w:r>
        <w:r w:rsidR="00EA5087" w:rsidRPr="007F39F6">
          <w:rPr>
            <w:rStyle w:val="Hyperlink"/>
            <w:rFonts w:ascii="Times New Roman" w:hAnsi="Times New Roman"/>
            <w:i/>
          </w:rPr>
          <w:delText>‌</w:delText>
        </w:r>
        <w:r w:rsidRPr="007F39F6">
          <w:rPr>
            <w:rStyle w:val="Hyperlink"/>
            <w:rFonts w:ascii="Times New Roman" w:hAnsi="Times New Roman"/>
            <w:i/>
          </w:rPr>
          <w:delText>/Zip/</w:delText>
        </w:r>
        <w:r w:rsidR="007F39F6">
          <w:rPr>
            <w:rStyle w:val="Hyperlink"/>
            <w:rFonts w:ascii="Times New Roman" w:hAnsi="Times New Roman"/>
            <w:i/>
          </w:rPr>
          <w:delText>‌</w:delText>
        </w:r>
        <w:r w:rsidRPr="007F39F6">
          <w:rPr>
            <w:rStyle w:val="Hyperlink"/>
            <w:rFonts w:ascii="Times New Roman" w:hAnsi="Times New Roman"/>
            <w:i/>
          </w:rPr>
          <w:delText>research-economic-generators.zip</w:delText>
        </w:r>
        <w:r w:rsidR="00190B3A">
          <w:rPr>
            <w:rStyle w:val="Hyperlink"/>
            <w:rFonts w:ascii="Times New Roman" w:hAnsi="Times New Roman"/>
            <w:i/>
          </w:rPr>
          <w:fldChar w:fldCharType="end"/>
        </w:r>
        <w:r w:rsidRPr="00EA5087">
          <w:rPr>
            <w:rFonts w:ascii="Times New Roman" w:eastAsia="Times New Roman" w:hAnsi="Times New Roman"/>
          </w:rPr>
          <w:delText xml:space="preserve"> and are fully documented at </w:delText>
        </w:r>
        <w:r w:rsidR="00190B3A">
          <w:fldChar w:fldCharType="begin"/>
        </w:r>
        <w:r w:rsidR="00190B3A">
          <w:delInstrText xml:space="preserve"> HYPERLINK "https://www.soa.org/Files/Research/Projects/research-2016-economic-scenario-generators.pdf" </w:delInstrText>
        </w:r>
        <w:r w:rsidR="00190B3A">
          <w:fldChar w:fldCharType="separate"/>
        </w:r>
        <w:r w:rsidRPr="007F39F6">
          <w:rPr>
            <w:rStyle w:val="Hyperlink"/>
            <w:rFonts w:ascii="Times New Roman" w:hAnsi="Times New Roman"/>
            <w:i/>
          </w:rPr>
          <w:delText>https://www.soa.org/‌Files</w:delText>
        </w:r>
        <w:r w:rsidR="00EA5087" w:rsidRPr="007F39F6">
          <w:rPr>
            <w:rStyle w:val="Hyperlink"/>
            <w:rFonts w:ascii="Times New Roman" w:hAnsi="Times New Roman"/>
            <w:i/>
          </w:rPr>
          <w:delText>‌</w:delText>
        </w:r>
        <w:r w:rsidRPr="007F39F6">
          <w:rPr>
            <w:rStyle w:val="Hyperlink"/>
            <w:rFonts w:ascii="Times New Roman" w:hAnsi="Times New Roman"/>
            <w:i/>
          </w:rPr>
          <w:delText>/Re</w:delText>
        </w:r>
        <w:r w:rsidR="007F39F6">
          <w:rPr>
            <w:rStyle w:val="Hyperlink"/>
            <w:rFonts w:ascii="Times New Roman" w:hAnsi="Times New Roman"/>
            <w:i/>
          </w:rPr>
          <w:delText>‌</w:delText>
        </w:r>
        <w:r w:rsidRPr="007F39F6">
          <w:rPr>
            <w:rStyle w:val="Hyperlink"/>
            <w:rFonts w:ascii="Times New Roman" w:hAnsi="Times New Roman"/>
            <w:i/>
          </w:rPr>
          <w:delText>search</w:delText>
        </w:r>
        <w:r w:rsidR="007F39F6">
          <w:rPr>
            <w:rStyle w:val="Hyperlink"/>
            <w:rFonts w:ascii="Times New Roman" w:hAnsi="Times New Roman"/>
            <w:i/>
          </w:rPr>
          <w:delText>‌</w:delText>
        </w:r>
        <w:r w:rsidRPr="007F39F6">
          <w:rPr>
            <w:rStyle w:val="Hyperlink"/>
            <w:rFonts w:ascii="Times New Roman" w:hAnsi="Times New Roman"/>
            <w:i/>
          </w:rPr>
          <w:delText>/</w:delText>
        </w:r>
        <w:r w:rsidR="007F39F6">
          <w:rPr>
            <w:rStyle w:val="Hyperlink"/>
            <w:rFonts w:ascii="Times New Roman" w:hAnsi="Times New Roman"/>
            <w:i/>
          </w:rPr>
          <w:delText>‌</w:delText>
        </w:r>
        <w:r w:rsidRPr="007F39F6">
          <w:rPr>
            <w:rStyle w:val="Hyperlink"/>
            <w:rFonts w:ascii="Times New Roman" w:hAnsi="Times New Roman"/>
            <w:i/>
          </w:rPr>
          <w:delText>Projects/research-2016-economic-scenario-generators.pdf</w:delText>
        </w:r>
        <w:r w:rsidR="00190B3A">
          <w:rPr>
            <w:rStyle w:val="Hyperlink"/>
            <w:rFonts w:ascii="Times New Roman" w:hAnsi="Times New Roman"/>
            <w:i/>
          </w:rPr>
          <w:fldChar w:fldCharType="end"/>
        </w:r>
        <w:r w:rsidRPr="00EA5087">
          <w:rPr>
            <w:rFonts w:ascii="Times New Roman" w:hAnsi="Times New Roman"/>
          </w:rPr>
          <w:delText xml:space="preserve">. </w:delText>
        </w:r>
      </w:del>
    </w:p>
    <w:p w14:paraId="7B2F44F2" w14:textId="77777777" w:rsidR="0021502F" w:rsidRPr="00EA5087" w:rsidRDefault="0021502F" w:rsidP="0021502F">
      <w:pPr>
        <w:shd w:val="clear" w:color="auto" w:fill="FFFFFF" w:themeFill="background1"/>
        <w:spacing w:after="0" w:line="240" w:lineRule="auto"/>
        <w:ind w:left="360"/>
        <w:jc w:val="both"/>
        <w:rPr>
          <w:del w:id="3514" w:author="Author" w:date="2019-03-04T14:24:00Z"/>
          <w:rFonts w:ascii="Times New Roman" w:hAnsi="Times New Roman"/>
        </w:rPr>
      </w:pPr>
    </w:p>
    <w:p w14:paraId="5F7500CE" w14:textId="77777777" w:rsidR="0021502F" w:rsidRPr="000A58EC"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3515" w:author="Author" w:date="2019-03-04T14:24:00Z"/>
          <w:rFonts w:ascii="Times New Roman" w:eastAsia="Times New Roman" w:hAnsi="Times New Roman"/>
        </w:rPr>
      </w:pPr>
      <w:del w:id="3516" w:author="Author" w:date="2019-03-04T14:24:00Z">
        <w:r w:rsidRPr="000A58EC">
          <w:rPr>
            <w:rFonts w:ascii="Times New Roman" w:eastAsia="Times New Roman" w:hAnsi="Times New Roman"/>
            <w:b/>
            <w:bCs/>
          </w:rPr>
          <w:delText xml:space="preserve">Guidance Note: </w:delText>
        </w:r>
        <w:r w:rsidRPr="000A58EC">
          <w:rPr>
            <w:rFonts w:ascii="Times New Roman" w:eastAsia="Times New Roman" w:hAnsi="Times New Roman"/>
          </w:rPr>
          <w:delText xml:space="preserve">Because the reserves calculated using projections involve </w:delText>
        </w:r>
        <w:r w:rsidR="00452929" w:rsidRPr="000A58EC">
          <w:rPr>
            <w:rFonts w:ascii="Times New Roman" w:eastAsia="Times New Roman" w:hAnsi="Times New Roman"/>
          </w:rPr>
          <w:delText>cash</w:delText>
        </w:r>
        <w:r w:rsidR="00452929">
          <w:rPr>
            <w:rFonts w:ascii="Times New Roman" w:eastAsia="Times New Roman" w:hAnsi="Times New Roman"/>
          </w:rPr>
          <w:delText>-</w:delText>
        </w:r>
        <w:r w:rsidRPr="000A58EC">
          <w:rPr>
            <w:rFonts w:ascii="Times New Roman" w:eastAsia="Times New Roman" w:hAnsi="Times New Roman"/>
          </w:rPr>
          <w:delText xml:space="preserve">flow projections, the prepackaged scenarios were developed under the “real world” probability measure (as opposed to a “risk-neutral” basis). Therefore, the prepackaged scenarios may not be appropriate for purposes of projecting the market value of future hedge instruments within a projection (to the extent such instruments are used in the projections). For this purpose, it may be more appropriate to use risk neutral scenarios to determine the market value of hedge instruments in the </w:delText>
        </w:r>
        <w:r w:rsidR="00452929" w:rsidRPr="000A58EC">
          <w:rPr>
            <w:rFonts w:ascii="Times New Roman" w:eastAsia="Times New Roman" w:hAnsi="Times New Roman"/>
          </w:rPr>
          <w:delText>cash</w:delText>
        </w:r>
        <w:r w:rsidR="00452929">
          <w:rPr>
            <w:rFonts w:ascii="Times New Roman" w:eastAsia="Times New Roman" w:hAnsi="Times New Roman"/>
          </w:rPr>
          <w:delText>-</w:delText>
        </w:r>
        <w:r w:rsidRPr="000A58EC">
          <w:rPr>
            <w:rFonts w:ascii="Times New Roman" w:eastAsia="Times New Roman" w:hAnsi="Times New Roman"/>
          </w:rPr>
          <w:delText>flow projections that are based on real world scenarios.</w:delText>
        </w:r>
      </w:del>
    </w:p>
    <w:p w14:paraId="26ACD9A5" w14:textId="77777777" w:rsidR="0021502F" w:rsidRPr="000A58EC" w:rsidRDefault="0021502F" w:rsidP="0021502F">
      <w:pPr>
        <w:spacing w:after="220" w:line="240" w:lineRule="auto"/>
        <w:ind w:left="1440" w:hanging="720"/>
        <w:jc w:val="both"/>
        <w:rPr>
          <w:del w:id="3517" w:author="Author" w:date="2019-03-04T14:24:00Z"/>
          <w:rFonts w:ascii="Times New Roman" w:eastAsia="Times New Roman" w:hAnsi="Times New Roman"/>
        </w:rPr>
      </w:pPr>
      <w:del w:id="3518" w:author="Author" w:date="2019-03-04T14:24:00Z">
        <w:r w:rsidRPr="000A58EC">
          <w:rPr>
            <w:rFonts w:ascii="Times New Roman" w:eastAsia="Times New Roman" w:hAnsi="Times New Roman"/>
          </w:rPr>
          <w:delText>1.</w:delText>
        </w:r>
        <w:r w:rsidRPr="000A58EC">
          <w:rPr>
            <w:rFonts w:ascii="Times New Roman" w:eastAsia="Times New Roman" w:hAnsi="Times New Roman"/>
          </w:rPr>
          <w:tab/>
          <w:delText xml:space="preserve">3-month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50265D9E" w14:textId="77777777" w:rsidR="0021502F" w:rsidRPr="000A58EC" w:rsidRDefault="0021502F" w:rsidP="0021502F">
      <w:pPr>
        <w:spacing w:after="220" w:line="240" w:lineRule="auto"/>
        <w:ind w:left="1440" w:hanging="720"/>
        <w:jc w:val="both"/>
        <w:rPr>
          <w:del w:id="3519" w:author="Author" w:date="2019-03-04T14:24:00Z"/>
          <w:rFonts w:ascii="Times New Roman" w:eastAsia="Times New Roman" w:hAnsi="Times New Roman"/>
        </w:rPr>
      </w:pPr>
      <w:del w:id="3520" w:author="Author" w:date="2019-03-04T14:24:00Z">
        <w:r w:rsidRPr="000A58EC">
          <w:rPr>
            <w:rFonts w:ascii="Times New Roman" w:eastAsia="Times New Roman" w:hAnsi="Times New Roman"/>
          </w:rPr>
          <w:delText>2.</w:delText>
        </w:r>
        <w:r w:rsidRPr="000A58EC">
          <w:rPr>
            <w:rFonts w:ascii="Times New Roman" w:eastAsia="Times New Roman" w:hAnsi="Times New Roman"/>
          </w:rPr>
          <w:tab/>
          <w:delText xml:space="preserve">6-month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6AE24598" w14:textId="77777777" w:rsidR="0021502F" w:rsidRPr="000A58EC" w:rsidRDefault="0021502F" w:rsidP="0021502F">
      <w:pPr>
        <w:spacing w:after="220" w:line="240" w:lineRule="auto"/>
        <w:ind w:left="1440" w:hanging="720"/>
        <w:jc w:val="both"/>
        <w:rPr>
          <w:del w:id="3521" w:author="Author" w:date="2019-03-04T14:24:00Z"/>
          <w:rFonts w:ascii="Times New Roman" w:eastAsia="Times New Roman" w:hAnsi="Times New Roman"/>
        </w:rPr>
      </w:pPr>
      <w:del w:id="3522" w:author="Author" w:date="2019-03-04T14:24:00Z">
        <w:r w:rsidRPr="000A58EC">
          <w:rPr>
            <w:rFonts w:ascii="Times New Roman" w:eastAsia="Times New Roman" w:hAnsi="Times New Roman"/>
          </w:rPr>
          <w:delText>3.</w:delText>
        </w:r>
        <w:r w:rsidRPr="000A58EC">
          <w:rPr>
            <w:rFonts w:ascii="Times New Roman" w:eastAsia="Times New Roman" w:hAnsi="Times New Roman"/>
          </w:rPr>
          <w:tab/>
          <w:delText xml:space="preserve">1-year Treasury </w:delText>
        </w:r>
        <w:r w:rsidR="00024B67">
          <w:rPr>
            <w:rFonts w:ascii="Times New Roman" w:eastAsia="Times New Roman" w:hAnsi="Times New Roman"/>
          </w:rPr>
          <w:delText>Y</w:delText>
        </w:r>
        <w:r w:rsidRPr="000A58EC">
          <w:rPr>
            <w:rFonts w:ascii="Times New Roman" w:eastAsia="Times New Roman" w:hAnsi="Times New Roman"/>
          </w:rPr>
          <w:delText>ields</w:delText>
        </w:r>
      </w:del>
    </w:p>
    <w:p w14:paraId="0594D833" w14:textId="77777777" w:rsidR="0021502F" w:rsidRPr="000A58EC" w:rsidRDefault="0021502F" w:rsidP="0021502F">
      <w:pPr>
        <w:spacing w:after="220" w:line="240" w:lineRule="auto"/>
        <w:ind w:left="1440" w:hanging="720"/>
        <w:jc w:val="both"/>
        <w:rPr>
          <w:del w:id="3523" w:author="Author" w:date="2019-03-04T14:24:00Z"/>
          <w:rFonts w:ascii="Times New Roman" w:eastAsia="Times New Roman" w:hAnsi="Times New Roman"/>
        </w:rPr>
      </w:pPr>
      <w:del w:id="3524" w:author="Author" w:date="2019-03-04T14:24:00Z">
        <w:r w:rsidRPr="000A58EC">
          <w:rPr>
            <w:rFonts w:ascii="Times New Roman" w:eastAsia="Times New Roman" w:hAnsi="Times New Roman"/>
          </w:rPr>
          <w:delText>4.</w:delText>
        </w:r>
        <w:r w:rsidRPr="000A58EC">
          <w:rPr>
            <w:rFonts w:ascii="Times New Roman" w:eastAsia="Times New Roman" w:hAnsi="Times New Roman"/>
          </w:rPr>
          <w:tab/>
          <w:delText xml:space="preserve">2-year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3A36D94B" w14:textId="77777777" w:rsidR="0021502F" w:rsidRPr="000A58EC" w:rsidRDefault="0021502F" w:rsidP="0021502F">
      <w:pPr>
        <w:spacing w:after="220" w:line="240" w:lineRule="auto"/>
        <w:ind w:left="1440" w:hanging="720"/>
        <w:jc w:val="both"/>
        <w:rPr>
          <w:del w:id="3525" w:author="Author" w:date="2019-03-04T14:24:00Z"/>
          <w:rFonts w:ascii="Times New Roman" w:eastAsia="Times New Roman" w:hAnsi="Times New Roman"/>
        </w:rPr>
      </w:pPr>
      <w:del w:id="3526" w:author="Author" w:date="2019-03-04T14:24:00Z">
        <w:r w:rsidRPr="000A58EC">
          <w:rPr>
            <w:rFonts w:ascii="Times New Roman" w:eastAsia="Times New Roman" w:hAnsi="Times New Roman"/>
          </w:rPr>
          <w:delText>5.</w:delText>
        </w:r>
        <w:r w:rsidRPr="000A58EC">
          <w:rPr>
            <w:rFonts w:ascii="Times New Roman" w:eastAsia="Times New Roman" w:hAnsi="Times New Roman"/>
          </w:rPr>
          <w:tab/>
          <w:delText xml:space="preserve">3-year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653AF7FF" w14:textId="77777777" w:rsidR="0021502F" w:rsidRPr="000A58EC" w:rsidRDefault="0021502F" w:rsidP="0021502F">
      <w:pPr>
        <w:spacing w:after="220" w:line="240" w:lineRule="auto"/>
        <w:ind w:left="1440" w:hanging="720"/>
        <w:jc w:val="both"/>
        <w:rPr>
          <w:del w:id="3527" w:author="Author" w:date="2019-03-04T14:24:00Z"/>
          <w:rFonts w:ascii="Times New Roman" w:eastAsia="Times New Roman" w:hAnsi="Times New Roman"/>
        </w:rPr>
      </w:pPr>
      <w:del w:id="3528" w:author="Author" w:date="2019-03-04T14:24:00Z">
        <w:r w:rsidRPr="000A58EC">
          <w:rPr>
            <w:rFonts w:ascii="Times New Roman" w:eastAsia="Times New Roman" w:hAnsi="Times New Roman"/>
          </w:rPr>
          <w:delText>6.</w:delText>
        </w:r>
        <w:r w:rsidRPr="000A58EC">
          <w:rPr>
            <w:rFonts w:ascii="Times New Roman" w:eastAsia="Times New Roman" w:hAnsi="Times New Roman"/>
          </w:rPr>
          <w:tab/>
          <w:delText xml:space="preserve">5-year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2248E51A" w14:textId="77777777" w:rsidR="0021502F" w:rsidRPr="000A58EC" w:rsidRDefault="0021502F" w:rsidP="0021502F">
      <w:pPr>
        <w:spacing w:after="220" w:line="240" w:lineRule="auto"/>
        <w:ind w:left="1440" w:hanging="720"/>
        <w:jc w:val="both"/>
        <w:rPr>
          <w:del w:id="3529" w:author="Author" w:date="2019-03-04T14:24:00Z"/>
          <w:rFonts w:ascii="Times New Roman" w:eastAsia="Times New Roman" w:hAnsi="Times New Roman"/>
        </w:rPr>
      </w:pPr>
      <w:del w:id="3530" w:author="Author" w:date="2019-03-04T14:24:00Z">
        <w:r w:rsidRPr="000A58EC">
          <w:rPr>
            <w:rFonts w:ascii="Times New Roman" w:eastAsia="Times New Roman" w:hAnsi="Times New Roman"/>
          </w:rPr>
          <w:delText>7.</w:delText>
        </w:r>
        <w:r w:rsidRPr="000A58EC">
          <w:rPr>
            <w:rFonts w:ascii="Times New Roman" w:eastAsia="Times New Roman" w:hAnsi="Times New Roman"/>
          </w:rPr>
          <w:tab/>
          <w:delText xml:space="preserve">7-year Treasury </w:delText>
        </w:r>
        <w:r w:rsidR="00024B67">
          <w:rPr>
            <w:rFonts w:ascii="Times New Roman" w:eastAsia="Times New Roman" w:hAnsi="Times New Roman"/>
          </w:rPr>
          <w:delText>Y</w:delText>
        </w:r>
        <w:r w:rsidRPr="000A58EC">
          <w:rPr>
            <w:rFonts w:ascii="Times New Roman" w:eastAsia="Times New Roman" w:hAnsi="Times New Roman"/>
          </w:rPr>
          <w:delText>ields</w:delText>
        </w:r>
      </w:del>
    </w:p>
    <w:p w14:paraId="6189ECC3" w14:textId="77777777" w:rsidR="0021502F" w:rsidRPr="000A58EC" w:rsidRDefault="0021502F" w:rsidP="0021502F">
      <w:pPr>
        <w:spacing w:after="220" w:line="240" w:lineRule="auto"/>
        <w:ind w:left="1440" w:hanging="720"/>
        <w:jc w:val="both"/>
        <w:rPr>
          <w:del w:id="3531" w:author="Author" w:date="2019-03-04T14:24:00Z"/>
          <w:rFonts w:ascii="Times New Roman" w:eastAsia="Times New Roman" w:hAnsi="Times New Roman"/>
        </w:rPr>
      </w:pPr>
      <w:del w:id="3532" w:author="Author" w:date="2019-03-04T14:24:00Z">
        <w:r w:rsidRPr="000A58EC">
          <w:rPr>
            <w:rFonts w:ascii="Times New Roman" w:eastAsia="Times New Roman" w:hAnsi="Times New Roman"/>
          </w:rPr>
          <w:delText>8.</w:delText>
        </w:r>
        <w:r w:rsidRPr="000A58EC">
          <w:rPr>
            <w:rFonts w:ascii="Times New Roman" w:eastAsia="Times New Roman" w:hAnsi="Times New Roman"/>
          </w:rPr>
          <w:tab/>
          <w:delText xml:space="preserve">10-year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034CD846" w14:textId="77777777" w:rsidR="0021502F" w:rsidRPr="000A58EC" w:rsidRDefault="0021502F" w:rsidP="0021502F">
      <w:pPr>
        <w:spacing w:after="220" w:line="240" w:lineRule="auto"/>
        <w:ind w:left="1440" w:hanging="720"/>
        <w:jc w:val="both"/>
        <w:rPr>
          <w:del w:id="3533" w:author="Author" w:date="2019-03-04T14:24:00Z"/>
          <w:rFonts w:ascii="Times New Roman" w:eastAsia="Times New Roman" w:hAnsi="Times New Roman"/>
        </w:rPr>
      </w:pPr>
      <w:del w:id="3534" w:author="Author" w:date="2019-03-04T14:24:00Z">
        <w:r w:rsidRPr="000A58EC">
          <w:rPr>
            <w:rFonts w:ascii="Times New Roman" w:eastAsia="Times New Roman" w:hAnsi="Times New Roman"/>
          </w:rPr>
          <w:delText>9.</w:delText>
        </w:r>
        <w:r w:rsidRPr="000A58EC">
          <w:rPr>
            <w:rFonts w:ascii="Times New Roman" w:eastAsia="Times New Roman" w:hAnsi="Times New Roman"/>
          </w:rPr>
          <w:tab/>
          <w:delText xml:space="preserve">20-year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3611AA54" w14:textId="77777777" w:rsidR="0021502F" w:rsidRPr="000A58EC" w:rsidRDefault="0021502F" w:rsidP="0021502F">
      <w:pPr>
        <w:spacing w:after="220" w:line="240" w:lineRule="auto"/>
        <w:ind w:left="1440" w:hanging="720"/>
        <w:jc w:val="both"/>
        <w:rPr>
          <w:del w:id="3535" w:author="Author" w:date="2019-03-04T14:24:00Z"/>
          <w:rFonts w:ascii="Times New Roman" w:eastAsia="Times New Roman" w:hAnsi="Times New Roman"/>
        </w:rPr>
      </w:pPr>
      <w:del w:id="3536" w:author="Author" w:date="2019-03-04T14:24:00Z">
        <w:r w:rsidRPr="000A58EC">
          <w:rPr>
            <w:rFonts w:ascii="Times New Roman" w:eastAsia="Times New Roman" w:hAnsi="Times New Roman"/>
          </w:rPr>
          <w:delText>10.</w:delText>
        </w:r>
        <w:r w:rsidRPr="000A58EC">
          <w:rPr>
            <w:rFonts w:ascii="Times New Roman" w:eastAsia="Times New Roman" w:hAnsi="Times New Roman"/>
          </w:rPr>
          <w:tab/>
          <w:delText xml:space="preserve">30-year </w:delText>
        </w:r>
        <w:r w:rsidR="00024B67">
          <w:rPr>
            <w:rFonts w:ascii="Times New Roman" w:eastAsia="Times New Roman" w:hAnsi="Times New Roman"/>
          </w:rPr>
          <w:delText>Treasury Y</w:delText>
        </w:r>
        <w:r w:rsidRPr="000A58EC">
          <w:rPr>
            <w:rFonts w:ascii="Times New Roman" w:eastAsia="Times New Roman" w:hAnsi="Times New Roman"/>
          </w:rPr>
          <w:delText>ields</w:delText>
        </w:r>
      </w:del>
    </w:p>
    <w:p w14:paraId="5EC03B7F" w14:textId="77777777" w:rsidR="0021502F" w:rsidRPr="000A58EC" w:rsidRDefault="0021502F" w:rsidP="0021502F">
      <w:pPr>
        <w:spacing w:after="220" w:line="240" w:lineRule="auto"/>
        <w:ind w:left="1440" w:hanging="705"/>
        <w:jc w:val="both"/>
        <w:rPr>
          <w:del w:id="3537" w:author="Author" w:date="2019-03-04T14:24:00Z"/>
          <w:rFonts w:ascii="Times New Roman" w:eastAsia="Times New Roman" w:hAnsi="Times New Roman"/>
        </w:rPr>
      </w:pPr>
      <w:del w:id="3538" w:author="Author" w:date="2019-03-04T14:24:00Z">
        <w:r w:rsidRPr="000A58EC">
          <w:rPr>
            <w:rFonts w:ascii="Times New Roman" w:eastAsia="Times New Roman" w:hAnsi="Times New Roman"/>
          </w:rPr>
          <w:delText>11.</w:delText>
        </w:r>
        <w:r w:rsidRPr="000A58EC">
          <w:rPr>
            <w:rFonts w:ascii="Times New Roman" w:eastAsia="Times New Roman" w:hAnsi="Times New Roman"/>
          </w:rPr>
          <w:tab/>
          <w:delText>Money Market/Short-Term</w:delText>
        </w:r>
      </w:del>
    </w:p>
    <w:p w14:paraId="0FB765F5" w14:textId="77777777" w:rsidR="0021502F" w:rsidRPr="000A58EC" w:rsidRDefault="0021502F" w:rsidP="0021502F">
      <w:pPr>
        <w:tabs>
          <w:tab w:val="left" w:pos="720"/>
        </w:tabs>
        <w:spacing w:after="220" w:line="240" w:lineRule="auto"/>
        <w:ind w:left="1440" w:hanging="705"/>
        <w:jc w:val="both"/>
        <w:rPr>
          <w:del w:id="3539" w:author="Author" w:date="2019-03-04T14:24:00Z"/>
          <w:rFonts w:ascii="Times New Roman" w:eastAsia="Times New Roman" w:hAnsi="Times New Roman"/>
        </w:rPr>
      </w:pPr>
      <w:del w:id="3540" w:author="Author" w:date="2019-03-04T14:24:00Z">
        <w:r w:rsidRPr="000A58EC">
          <w:rPr>
            <w:rFonts w:ascii="Times New Roman" w:eastAsia="Times New Roman" w:hAnsi="Times New Roman"/>
          </w:rPr>
          <w:delText>12.</w:delText>
        </w:r>
        <w:r w:rsidRPr="000A58EC">
          <w:rPr>
            <w:rFonts w:ascii="Times New Roman" w:eastAsia="Times New Roman" w:hAnsi="Times New Roman"/>
          </w:rPr>
          <w:tab/>
          <w:delText>U.S. Intermediate Term Government Bonds</w:delText>
        </w:r>
      </w:del>
    </w:p>
    <w:p w14:paraId="09CF3449" w14:textId="77777777" w:rsidR="0021502F" w:rsidRPr="000A58EC" w:rsidRDefault="0021502F" w:rsidP="0021502F">
      <w:pPr>
        <w:tabs>
          <w:tab w:val="left" w:pos="720"/>
        </w:tabs>
        <w:spacing w:after="220" w:line="240" w:lineRule="auto"/>
        <w:ind w:left="1440" w:hanging="705"/>
        <w:jc w:val="both"/>
        <w:rPr>
          <w:del w:id="3541" w:author="Author" w:date="2019-03-04T14:24:00Z"/>
          <w:rFonts w:ascii="Times New Roman" w:eastAsia="Times New Roman" w:hAnsi="Times New Roman"/>
        </w:rPr>
      </w:pPr>
      <w:del w:id="3542" w:author="Author" w:date="2019-03-04T14:24:00Z">
        <w:r w:rsidRPr="000A58EC">
          <w:rPr>
            <w:rFonts w:ascii="Times New Roman" w:eastAsia="Times New Roman" w:hAnsi="Times New Roman"/>
          </w:rPr>
          <w:delText>13.</w:delText>
        </w:r>
        <w:r w:rsidRPr="000A58EC">
          <w:rPr>
            <w:rFonts w:ascii="Times New Roman" w:eastAsia="Times New Roman" w:hAnsi="Times New Roman"/>
          </w:rPr>
          <w:tab/>
          <w:delText>U.S. Long Term Corporate Bonds</w:delText>
        </w:r>
      </w:del>
    </w:p>
    <w:p w14:paraId="6D15848C" w14:textId="77777777" w:rsidR="0021502F" w:rsidRPr="000A58EC" w:rsidRDefault="0021502F" w:rsidP="0021502F">
      <w:pPr>
        <w:spacing w:after="220" w:line="240" w:lineRule="auto"/>
        <w:ind w:left="1440" w:hanging="705"/>
        <w:jc w:val="both"/>
        <w:rPr>
          <w:del w:id="3543" w:author="Author" w:date="2019-03-04T14:24:00Z"/>
          <w:rFonts w:ascii="Times New Roman" w:eastAsia="Times New Roman" w:hAnsi="Times New Roman"/>
        </w:rPr>
      </w:pPr>
      <w:del w:id="3544" w:author="Author" w:date="2019-03-04T14:24:00Z">
        <w:r w:rsidRPr="000A58EC">
          <w:rPr>
            <w:rFonts w:ascii="Times New Roman" w:eastAsia="Times New Roman" w:hAnsi="Times New Roman"/>
          </w:rPr>
          <w:delText>14.</w:delText>
        </w:r>
        <w:r w:rsidRPr="000A58EC">
          <w:rPr>
            <w:rFonts w:ascii="Times New Roman" w:eastAsia="Times New Roman" w:hAnsi="Times New Roman"/>
          </w:rPr>
          <w:tab/>
          <w:delText>Diversified Fixed Income</w:delText>
        </w:r>
      </w:del>
    </w:p>
    <w:p w14:paraId="6D8AD941" w14:textId="77777777" w:rsidR="0021502F" w:rsidRPr="000A58EC" w:rsidRDefault="0021502F" w:rsidP="0021502F">
      <w:pPr>
        <w:spacing w:after="220" w:line="240" w:lineRule="auto"/>
        <w:ind w:left="1440" w:hanging="705"/>
        <w:jc w:val="both"/>
        <w:rPr>
          <w:del w:id="3545" w:author="Author" w:date="2019-03-04T14:24:00Z"/>
          <w:rFonts w:ascii="Times New Roman" w:eastAsia="Times New Roman" w:hAnsi="Times New Roman"/>
        </w:rPr>
      </w:pPr>
      <w:del w:id="3546" w:author="Author" w:date="2019-03-04T14:24:00Z">
        <w:r w:rsidRPr="000A58EC">
          <w:rPr>
            <w:rFonts w:ascii="Times New Roman" w:eastAsia="Times New Roman" w:hAnsi="Times New Roman"/>
          </w:rPr>
          <w:delText>15.</w:delText>
        </w:r>
        <w:r w:rsidRPr="000A58EC">
          <w:rPr>
            <w:rFonts w:ascii="Times New Roman" w:eastAsia="Times New Roman" w:hAnsi="Times New Roman"/>
          </w:rPr>
          <w:tab/>
          <w:delText>Diversified Balanced Allocation</w:delText>
        </w:r>
      </w:del>
    </w:p>
    <w:p w14:paraId="02BD901F" w14:textId="77777777" w:rsidR="0021502F" w:rsidRPr="000A58EC" w:rsidRDefault="0021502F" w:rsidP="0021502F">
      <w:pPr>
        <w:tabs>
          <w:tab w:val="left" w:pos="720"/>
        </w:tabs>
        <w:spacing w:after="220" w:line="240" w:lineRule="auto"/>
        <w:ind w:left="1440" w:hanging="705"/>
        <w:jc w:val="both"/>
        <w:rPr>
          <w:del w:id="3547" w:author="Author" w:date="2019-03-04T14:24:00Z"/>
          <w:rFonts w:ascii="Times New Roman" w:eastAsia="Times New Roman" w:hAnsi="Times New Roman"/>
        </w:rPr>
      </w:pPr>
      <w:del w:id="3548" w:author="Author" w:date="2019-03-04T14:24:00Z">
        <w:r w:rsidRPr="000A58EC">
          <w:rPr>
            <w:rFonts w:ascii="Times New Roman" w:eastAsia="Times New Roman" w:hAnsi="Times New Roman"/>
          </w:rPr>
          <w:delText>16.</w:delText>
        </w:r>
        <w:r w:rsidRPr="000A58EC">
          <w:rPr>
            <w:rFonts w:ascii="Times New Roman" w:eastAsia="Times New Roman" w:hAnsi="Times New Roman"/>
          </w:rPr>
          <w:tab/>
          <w:delText xml:space="preserve">Diversified Large Capitalized U.S. Equity </w:delText>
        </w:r>
      </w:del>
    </w:p>
    <w:p w14:paraId="3D4EB254" w14:textId="77777777" w:rsidR="0021502F" w:rsidRPr="000A58EC" w:rsidRDefault="0021502F" w:rsidP="0021502F">
      <w:pPr>
        <w:tabs>
          <w:tab w:val="left" w:pos="720"/>
        </w:tabs>
        <w:spacing w:after="220" w:line="240" w:lineRule="auto"/>
        <w:ind w:left="1440" w:hanging="705"/>
        <w:jc w:val="both"/>
        <w:rPr>
          <w:del w:id="3549" w:author="Author" w:date="2019-03-04T14:24:00Z"/>
          <w:rFonts w:ascii="Times New Roman" w:eastAsia="Times New Roman" w:hAnsi="Times New Roman"/>
        </w:rPr>
      </w:pPr>
      <w:del w:id="3550" w:author="Author" w:date="2019-03-04T14:24:00Z">
        <w:r w:rsidRPr="000A58EC">
          <w:rPr>
            <w:rFonts w:ascii="Times New Roman" w:eastAsia="Times New Roman" w:hAnsi="Times New Roman"/>
          </w:rPr>
          <w:delText>17.</w:delText>
        </w:r>
        <w:r w:rsidRPr="000A58EC">
          <w:rPr>
            <w:rFonts w:ascii="Times New Roman" w:eastAsia="Times New Roman" w:hAnsi="Times New Roman"/>
          </w:rPr>
          <w:tab/>
          <w:delText>Diversified International Equity</w:delText>
        </w:r>
      </w:del>
    </w:p>
    <w:p w14:paraId="0F1C1BC9" w14:textId="77777777" w:rsidR="0021502F" w:rsidRPr="000A58EC" w:rsidRDefault="0021502F" w:rsidP="0021502F">
      <w:pPr>
        <w:spacing w:after="220" w:line="240" w:lineRule="auto"/>
        <w:ind w:left="1440" w:hanging="705"/>
        <w:jc w:val="both"/>
        <w:rPr>
          <w:del w:id="3551" w:author="Author" w:date="2019-03-04T14:24:00Z"/>
          <w:rFonts w:ascii="Times New Roman" w:eastAsia="Times New Roman" w:hAnsi="Times New Roman"/>
        </w:rPr>
      </w:pPr>
      <w:del w:id="3552" w:author="Author" w:date="2019-03-04T14:24:00Z">
        <w:r w:rsidRPr="000A58EC">
          <w:rPr>
            <w:rFonts w:ascii="Times New Roman" w:eastAsia="Times New Roman" w:hAnsi="Times New Roman"/>
          </w:rPr>
          <w:delText>18.</w:delText>
        </w:r>
        <w:r w:rsidRPr="000A58EC">
          <w:rPr>
            <w:rFonts w:ascii="Times New Roman" w:eastAsia="Times New Roman" w:hAnsi="Times New Roman"/>
          </w:rPr>
          <w:tab/>
          <w:delText>Intermediate Risk Equity</w:delText>
        </w:r>
      </w:del>
    </w:p>
    <w:p w14:paraId="44629B47" w14:textId="77777777" w:rsidR="0021502F" w:rsidRPr="000A58EC" w:rsidRDefault="0021502F" w:rsidP="0021502F">
      <w:pPr>
        <w:spacing w:after="220" w:line="240" w:lineRule="auto"/>
        <w:ind w:left="1440" w:hanging="705"/>
        <w:jc w:val="both"/>
        <w:rPr>
          <w:del w:id="3553" w:author="Author" w:date="2019-03-04T14:24:00Z"/>
          <w:rFonts w:ascii="Times New Roman" w:eastAsia="Times New Roman" w:hAnsi="Times New Roman"/>
        </w:rPr>
      </w:pPr>
      <w:del w:id="3554" w:author="Author" w:date="2019-03-04T14:24:00Z">
        <w:r w:rsidRPr="000A58EC">
          <w:rPr>
            <w:rFonts w:ascii="Times New Roman" w:eastAsia="Times New Roman" w:hAnsi="Times New Roman"/>
          </w:rPr>
          <w:delText>19.</w:delText>
        </w:r>
        <w:r w:rsidRPr="000A58EC">
          <w:rPr>
            <w:rFonts w:ascii="Times New Roman" w:eastAsia="Times New Roman" w:hAnsi="Times New Roman"/>
          </w:rPr>
          <w:tab/>
          <w:delText>Aggressive or Specialized Equity</w:delText>
        </w:r>
      </w:del>
    </w:p>
    <w:p w14:paraId="15EBC18C" w14:textId="77777777" w:rsidR="0021502F" w:rsidRPr="000A58EC" w:rsidRDefault="0021502F" w:rsidP="0021502F">
      <w:pPr>
        <w:spacing w:after="220" w:line="240" w:lineRule="auto"/>
        <w:ind w:left="720"/>
        <w:jc w:val="both"/>
        <w:rPr>
          <w:del w:id="3555" w:author="Author" w:date="2019-03-04T14:24:00Z"/>
          <w:rFonts w:ascii="Times New Roman" w:eastAsia="Times New Roman" w:hAnsi="Times New Roman"/>
        </w:rPr>
      </w:pPr>
      <w:del w:id="3556" w:author="Author" w:date="2019-03-04T14:24:00Z">
        <w:r w:rsidRPr="000A58EC">
          <w:rPr>
            <w:rFonts w:ascii="Times New Roman" w:eastAsia="Times New Roman" w:hAnsi="Times New Roman"/>
          </w:rPr>
          <w:delText>The scenarios are available as gross monthly accumulation factors (or Treasury yields) over a 30-year horizon in comma-separated value format (*.</w:delText>
        </w:r>
        <w:r w:rsidRPr="000A58EC">
          <w:rPr>
            <w:rFonts w:ascii="Times New Roman" w:eastAsia="Times New Roman" w:hAnsi="Times New Roman"/>
            <w:i/>
          </w:rPr>
          <w:delText>csv</w:delText>
        </w:r>
        <w:r w:rsidRPr="000A58EC">
          <w:rPr>
            <w:rFonts w:ascii="Times New Roman" w:eastAsia="Times New Roman" w:hAnsi="Times New Roman"/>
          </w:rPr>
          <w:delText xml:space="preserve">). These scenarios have been appropriately correlated so that the </w:delText>
        </w:r>
        <w:r w:rsidRPr="000A58EC">
          <w:rPr>
            <w:rFonts w:ascii="Times New Roman" w:eastAsia="Times New Roman" w:hAnsi="Times New Roman"/>
            <w:i/>
          </w:rPr>
          <w:delText>K</w:delText>
        </w:r>
        <w:r w:rsidRPr="0092760F">
          <w:rPr>
            <w:rFonts w:ascii="Times New Roman" w:eastAsia="Times New Roman" w:hAnsi="Times New Roman"/>
            <w:vertAlign w:val="superscript"/>
          </w:rPr>
          <w:delText>th</w:delText>
        </w:r>
        <w:r w:rsidRPr="000A58EC">
          <w:rPr>
            <w:rFonts w:ascii="Times New Roman" w:eastAsia="Times New Roman" w:hAnsi="Times New Roman"/>
            <w:position w:val="9"/>
          </w:rPr>
          <w:delText xml:space="preserve"> </w:delText>
        </w:r>
        <w:r w:rsidRPr="000A58EC">
          <w:rPr>
            <w:rFonts w:ascii="Times New Roman" w:eastAsia="Times New Roman" w:hAnsi="Times New Roman"/>
          </w:rPr>
          <w:delText xml:space="preserve">scenario for each asset class must be used together and considered one </w:delText>
        </w:r>
        <w:r w:rsidRPr="000A58EC">
          <w:rPr>
            <w:rFonts w:ascii="Times New Roman" w:eastAsia="Times New Roman" w:hAnsi="Times New Roman"/>
          </w:rPr>
          <w:lastRenderedPageBreak/>
          <w:delText>“future investment return scenario.” Hence, the scenarios can be combined (by blending the accumulation factors) to create additional “proxy” scenarios for the company’s funds.</w:delText>
        </w:r>
      </w:del>
    </w:p>
    <w:p w14:paraId="106CC7AB" w14:textId="77777777" w:rsidR="0021502F" w:rsidRPr="000A58EC" w:rsidRDefault="0021502F" w:rsidP="0021502F">
      <w:pPr>
        <w:pBdr>
          <w:top w:val="single" w:sz="4" w:space="1" w:color="auto"/>
          <w:left w:val="single" w:sz="4" w:space="4" w:color="auto"/>
          <w:bottom w:val="single" w:sz="4" w:space="1" w:color="auto"/>
          <w:right w:val="single" w:sz="4" w:space="4" w:color="auto"/>
        </w:pBdr>
        <w:spacing w:after="0" w:line="240" w:lineRule="auto"/>
        <w:ind w:left="720"/>
        <w:jc w:val="both"/>
        <w:rPr>
          <w:del w:id="3557" w:author="Author" w:date="2019-03-04T14:24:00Z"/>
          <w:rFonts w:ascii="Times New Roman" w:eastAsia="Times New Roman" w:hAnsi="Times New Roman"/>
        </w:rPr>
      </w:pPr>
      <w:del w:id="3558" w:author="Author" w:date="2019-03-04T14:24:00Z">
        <w:r w:rsidRPr="000A58EC">
          <w:rPr>
            <w:rFonts w:ascii="Times New Roman" w:eastAsia="Times New Roman" w:hAnsi="Times New Roman"/>
            <w:b/>
            <w:bCs/>
          </w:rPr>
          <w:delText xml:space="preserve">Guidance Note: </w:delText>
        </w:r>
        <w:r w:rsidRPr="000A58EC">
          <w:rPr>
            <w:rFonts w:ascii="Times New Roman" w:eastAsia="Times New Roman" w:hAnsi="Times New Roman"/>
          </w:rPr>
          <w:delText>It is inappropriate to misalign the ordering of scenarios (e.g., scenario J for “Diversified U.S. Equity” cannot be combined with scenario K for “Diversified International Equity,” where J ≠ K).</w:delText>
        </w:r>
      </w:del>
    </w:p>
    <w:p w14:paraId="38349A40" w14:textId="77777777" w:rsidR="0021502F" w:rsidRPr="000A58EC" w:rsidRDefault="0021502F" w:rsidP="0021502F">
      <w:pPr>
        <w:spacing w:after="0" w:line="240" w:lineRule="auto"/>
        <w:ind w:left="360"/>
        <w:jc w:val="both"/>
        <w:rPr>
          <w:del w:id="3559" w:author="Author" w:date="2019-03-04T14:24:00Z"/>
          <w:rFonts w:ascii="Times New Roman" w:hAnsi="Times New Roman"/>
        </w:rPr>
      </w:pPr>
    </w:p>
    <w:p w14:paraId="550E6CC1" w14:textId="77777777" w:rsidR="0021502F" w:rsidRPr="000A58EC"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3560" w:author="Author" w:date="2019-03-04T14:24:00Z"/>
          <w:rFonts w:ascii="Times New Roman" w:eastAsia="Times New Roman" w:hAnsi="Times New Roman"/>
        </w:rPr>
      </w:pPr>
      <w:del w:id="3561" w:author="Author" w:date="2019-03-04T14:24:00Z">
        <w:r w:rsidRPr="000A58EC">
          <w:rPr>
            <w:rFonts w:ascii="Times New Roman" w:eastAsia="Times New Roman" w:hAnsi="Times New Roman"/>
            <w:b/>
            <w:bCs/>
          </w:rPr>
          <w:delText>Guidance Note</w:delText>
        </w:r>
        <w:r w:rsidRPr="000A58EC">
          <w:rPr>
            <w:rFonts w:ascii="Times New Roman" w:eastAsia="Times New Roman" w:hAnsi="Times New Roman"/>
          </w:rPr>
          <w:delText>: It is important to blend the accumulation factors (not the returns) in order to achieve the desired asset mix.</w:delText>
        </w:r>
      </w:del>
    </w:p>
    <w:p w14:paraId="256F0A59" w14:textId="77777777" w:rsidR="0021502F" w:rsidRPr="000A58EC" w:rsidRDefault="0021502F" w:rsidP="0021502F">
      <w:pPr>
        <w:spacing w:after="220" w:line="240" w:lineRule="auto"/>
        <w:ind w:left="720"/>
        <w:jc w:val="both"/>
        <w:rPr>
          <w:del w:id="3562" w:author="Author" w:date="2019-03-04T14:24:00Z"/>
          <w:rFonts w:ascii="Times New Roman" w:eastAsia="Times New Roman" w:hAnsi="Times New Roman"/>
        </w:rPr>
      </w:pPr>
      <w:del w:id="3563" w:author="Author" w:date="2019-03-04T14:24:00Z">
        <w:r w:rsidRPr="000A58EC">
          <w:rPr>
            <w:rFonts w:ascii="Times New Roman" w:eastAsia="Times New Roman" w:hAnsi="Times New Roman"/>
          </w:rPr>
          <w:delText>For example, suppose the actuary wanted to construct scenarios for a “balanced fund” that targets a 60/40 allocation between bonds and U.S. equities. If we denote [ AF</w:delText>
        </w:r>
        <w:r w:rsidRPr="0092760F">
          <w:rPr>
            <w:rFonts w:ascii="Times New Roman" w:eastAsia="Times New Roman" w:hAnsi="Times New Roman"/>
            <w:i/>
            <w:vertAlign w:val="superscript"/>
          </w:rPr>
          <w:delText xml:space="preserve">X </w:delText>
        </w:r>
        <w:r w:rsidRPr="000A58EC">
          <w:rPr>
            <w:rFonts w:ascii="Times New Roman" w:eastAsia="Times New Roman" w:hAnsi="Times New Roman"/>
          </w:rPr>
          <w:delText>] as the matrix of accumulation factors for asset class X, then the balanced scenarios would be defined by [ AF</w:delText>
        </w:r>
        <w:r w:rsidRPr="0092760F">
          <w:rPr>
            <w:rFonts w:ascii="Times New Roman" w:eastAsia="Times New Roman" w:hAnsi="Times New Roman"/>
            <w:i/>
            <w:vertAlign w:val="superscript"/>
          </w:rPr>
          <w:delText>BAL</w:delText>
        </w:r>
        <w:r w:rsidRPr="000A58EC">
          <w:rPr>
            <w:rFonts w:ascii="Times New Roman" w:eastAsia="Times New Roman" w:hAnsi="Times New Roman"/>
            <w:i/>
            <w:position w:val="9"/>
          </w:rPr>
          <w:delText xml:space="preserve">  </w:delText>
        </w:r>
        <w:r w:rsidRPr="000A58EC">
          <w:rPr>
            <w:rFonts w:ascii="Times New Roman" w:eastAsia="Times New Roman" w:hAnsi="Times New Roman"/>
          </w:rPr>
          <w:delText>] = 0.60 × [ AF</w:delText>
        </w:r>
        <w:r w:rsidRPr="0092760F">
          <w:rPr>
            <w:rFonts w:ascii="Times New Roman" w:eastAsia="Times New Roman" w:hAnsi="Times New Roman"/>
            <w:i/>
            <w:vertAlign w:val="superscript"/>
          </w:rPr>
          <w:delText xml:space="preserve">BOND </w:delText>
        </w:r>
        <w:r w:rsidRPr="000A58EC">
          <w:rPr>
            <w:rFonts w:ascii="Times New Roman" w:eastAsia="Times New Roman" w:hAnsi="Times New Roman"/>
            <w:i/>
            <w:position w:val="9"/>
          </w:rPr>
          <w:delText xml:space="preserve"> </w:delText>
        </w:r>
        <w:r w:rsidRPr="000A58EC">
          <w:rPr>
            <w:rFonts w:ascii="Times New Roman" w:eastAsia="Times New Roman" w:hAnsi="Times New Roman"/>
          </w:rPr>
          <w:delText>] + 0.40 × [ AF</w:delText>
        </w:r>
        <w:r w:rsidRPr="0092760F">
          <w:rPr>
            <w:rFonts w:ascii="Times New Roman" w:eastAsia="Times New Roman" w:hAnsi="Times New Roman"/>
            <w:i/>
            <w:vertAlign w:val="superscript"/>
          </w:rPr>
          <w:delText>S&amp;P</w:delText>
        </w:r>
        <w:r w:rsidR="00452929" w:rsidRPr="0092760F">
          <w:rPr>
            <w:rFonts w:ascii="Times New Roman" w:eastAsia="Times New Roman" w:hAnsi="Times New Roman"/>
            <w:i/>
            <w:vertAlign w:val="superscript"/>
          </w:rPr>
          <w:delText xml:space="preserve"> </w:delText>
        </w:r>
        <w:r w:rsidRPr="0092760F">
          <w:rPr>
            <w:rFonts w:ascii="Times New Roman" w:eastAsia="Times New Roman" w:hAnsi="Times New Roman"/>
            <w:i/>
            <w:vertAlign w:val="superscript"/>
          </w:rPr>
          <w:delText xml:space="preserve">500  </w:delText>
        </w:r>
        <w:r w:rsidRPr="000A58EC">
          <w:rPr>
            <w:rFonts w:ascii="Times New Roman" w:eastAsia="Times New Roman" w:hAnsi="Times New Roman"/>
          </w:rPr>
          <w:delText>]. Care should be taken to avoid exaggerating the benefits of diversification. The actuary shall document the development of the investment return scenarios and be able to justify the mapping of the company’s variable accounts to the proxy funds used in the modeling.</w:delText>
        </w:r>
      </w:del>
    </w:p>
    <w:p w14:paraId="2FECB0D4" w14:textId="77777777" w:rsidR="0021502F" w:rsidRPr="000A58EC" w:rsidRDefault="0021502F" w:rsidP="0021502F">
      <w:pPr>
        <w:spacing w:after="220" w:line="240" w:lineRule="auto"/>
        <w:ind w:left="720"/>
        <w:jc w:val="both"/>
        <w:rPr>
          <w:del w:id="3564" w:author="Author" w:date="2019-03-04T14:24:00Z"/>
          <w:rFonts w:ascii="Times New Roman" w:eastAsia="Times New Roman" w:hAnsi="Times New Roman"/>
        </w:rPr>
      </w:pPr>
      <w:del w:id="3565" w:author="Author" w:date="2019-03-04T14:24:00Z">
        <w:r w:rsidRPr="000A58EC">
          <w:rPr>
            <w:rFonts w:ascii="Times New Roman" w:eastAsia="Times New Roman" w:hAnsi="Times New Roman"/>
          </w:rPr>
          <w:delText>The Treasury yields are expressed as nominal semi-annual bond equivalent yields in decimal format. All other returns are expressed as periodic (not cumulative) market accumulation factors (i.e., monthly “gross wealth ratios”). Interest rates are assumed to change at the start of each month</w:delText>
        </w:r>
        <w:r w:rsidR="0084037D">
          <w:rPr>
            <w:rFonts w:ascii="Times New Roman" w:eastAsia="Times New Roman" w:hAnsi="Times New Roman"/>
          </w:rPr>
          <w:delText>;</w:delText>
        </w:r>
        <w:r w:rsidR="0084037D" w:rsidRPr="000A58EC">
          <w:rPr>
            <w:rFonts w:ascii="Times New Roman" w:eastAsia="Times New Roman" w:hAnsi="Times New Roman"/>
          </w:rPr>
          <w:delText xml:space="preserve"> </w:delText>
        </w:r>
        <w:r w:rsidRPr="000A58EC">
          <w:rPr>
            <w:rFonts w:ascii="Times New Roman" w:eastAsia="Times New Roman" w:hAnsi="Times New Roman"/>
          </w:rPr>
          <w:delText>hence</w:delText>
        </w:r>
        <w:r w:rsidR="0084037D">
          <w:rPr>
            <w:rFonts w:ascii="Times New Roman" w:eastAsia="Times New Roman" w:hAnsi="Times New Roman"/>
          </w:rPr>
          <w:delText>,</w:delText>
        </w:r>
        <w:r w:rsidRPr="000A58EC">
          <w:rPr>
            <w:rFonts w:ascii="Times New Roman" w:eastAsia="Times New Roman" w:hAnsi="Times New Roman"/>
          </w:rPr>
          <w:delText xml:space="preserve"> the value in column T applies for month T-1. The market accumulation factor in column T represents the growth in month T-1.</w:delText>
        </w:r>
      </w:del>
    </w:p>
    <w:p w14:paraId="26488D35" w14:textId="77777777" w:rsidR="0021502F" w:rsidRPr="000A58EC" w:rsidRDefault="0021502F" w:rsidP="0021502F">
      <w:pPr>
        <w:spacing w:after="220" w:line="240" w:lineRule="auto"/>
        <w:ind w:left="720"/>
        <w:jc w:val="both"/>
        <w:rPr>
          <w:del w:id="3566" w:author="Author" w:date="2019-03-04T14:24:00Z"/>
          <w:rFonts w:ascii="Times New Roman" w:eastAsia="Times New Roman" w:hAnsi="Times New Roman"/>
        </w:rPr>
      </w:pPr>
      <w:del w:id="3567" w:author="Author" w:date="2019-03-04T14:24:00Z">
        <w:r w:rsidRPr="000A58EC">
          <w:rPr>
            <w:rFonts w:ascii="Times New Roman" w:eastAsia="Times New Roman" w:hAnsi="Times New Roman"/>
          </w:rPr>
          <w:delText>If all or a portion of these scenarios are used, then the actuary shall verify that the scenario calibration criteria are met.</w:delText>
        </w:r>
      </w:del>
    </w:p>
    <w:p w14:paraId="7DA04C0E" w14:textId="589C4C3A" w:rsidR="003129FE" w:rsidRPr="00067EEF" w:rsidRDefault="0021502F" w:rsidP="00063E8C">
      <w:pPr>
        <w:pStyle w:val="Heading2"/>
        <w:spacing w:after="280"/>
        <w:jc w:val="center"/>
        <w:rPr>
          <w:sz w:val="22"/>
        </w:rPr>
      </w:pPr>
      <w:del w:id="3568" w:author="Author" w:date="2019-03-04T14:24:00Z">
        <w:r w:rsidRPr="008B57FF">
          <w:rPr>
            <w:sz w:val="22"/>
            <w:szCs w:val="22"/>
          </w:rPr>
          <w:delText>Section 8</w:delText>
        </w:r>
        <w:r>
          <w:rPr>
            <w:sz w:val="22"/>
            <w:szCs w:val="22"/>
          </w:rPr>
          <w:delText xml:space="preserve">: </w:delText>
        </w:r>
        <w:r w:rsidRPr="008B57FF">
          <w:rPr>
            <w:sz w:val="22"/>
            <w:szCs w:val="22"/>
          </w:rPr>
          <w:delText>Allocation of the Aggregate</w:delText>
        </w:r>
      </w:del>
      <w:ins w:id="3569" w:author="Author" w:date="2019-03-04T14:24:00Z">
        <w:r w:rsidR="003129FE" w:rsidRPr="00A53211">
          <w:rPr>
            <w:sz w:val="22"/>
            <w:szCs w:val="22"/>
            <w:u w:val="none"/>
          </w:rPr>
          <w:t>Principle-Based</w:t>
        </w:r>
      </w:ins>
      <w:r w:rsidR="003129FE" w:rsidRPr="00063E8C">
        <w:rPr>
          <w:sz w:val="22"/>
          <w:u w:val="none"/>
        </w:rPr>
        <w:t xml:space="preserve"> Reserves </w:t>
      </w:r>
      <w:del w:id="3570" w:author="Author" w:date="2019-03-04T14:24:00Z">
        <w:r w:rsidRPr="008B57FF">
          <w:rPr>
            <w:sz w:val="22"/>
            <w:szCs w:val="22"/>
          </w:rPr>
          <w:delText>to the Contract Level</w:delText>
        </w:r>
      </w:del>
      <w:ins w:id="3571" w:author="Author" w:date="2019-03-04T14:24:00Z">
        <w:r w:rsidR="003129FE" w:rsidRPr="00A53211">
          <w:rPr>
            <w:sz w:val="22"/>
            <w:szCs w:val="22"/>
            <w:u w:val="none"/>
          </w:rPr>
          <w:t>for Variable Annuities</w:t>
        </w:r>
      </w:ins>
    </w:p>
    <w:p w14:paraId="7F25396A" w14:textId="77777777" w:rsidR="0021502F" w:rsidRPr="008B57FF" w:rsidRDefault="0021502F" w:rsidP="0021502F">
      <w:pPr>
        <w:keepNext/>
        <w:keepLines/>
        <w:spacing w:after="220" w:line="240" w:lineRule="auto"/>
        <w:jc w:val="both"/>
        <w:rPr>
          <w:del w:id="3572" w:author="Author" w:date="2019-03-04T14:24:00Z"/>
          <w:rFonts w:ascii="Times New Roman" w:eastAsia="Times New Roman" w:hAnsi="Times New Roman"/>
        </w:rPr>
      </w:pPr>
      <w:del w:id="3573" w:author="Author" w:date="2019-03-04T14:24:00Z">
        <w:r w:rsidRPr="008B57FF">
          <w:rPr>
            <w:rFonts w:ascii="Times New Roman" w:eastAsia="Times New Roman" w:hAnsi="Times New Roman"/>
          </w:rPr>
          <w:delText xml:space="preserve">Section 2 states that the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ggregate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shall be allocated to the contracts falling within the scope of these requirements. When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is greater than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mount</w:delText>
        </w:r>
        <w:r w:rsidRPr="008B57FF">
          <w:rPr>
            <w:rFonts w:ascii="Times New Roman" w:eastAsia="Times New Roman" w:hAnsi="Times New Roman"/>
          </w:rPr>
          <w:delText>, this allocation requires that the excess be allocated to the contracts falling within the scope of these requirements.</w:delText>
        </w:r>
      </w:del>
    </w:p>
    <w:p w14:paraId="52188A5F" w14:textId="77777777" w:rsidR="0021502F" w:rsidRPr="008B57FF" w:rsidRDefault="0021502F" w:rsidP="0021502F">
      <w:pPr>
        <w:keepNext/>
        <w:keepLines/>
        <w:spacing w:after="220" w:line="240" w:lineRule="auto"/>
        <w:jc w:val="both"/>
        <w:rPr>
          <w:del w:id="3574" w:author="Author" w:date="2019-03-04T14:24:00Z"/>
          <w:rFonts w:ascii="Times New Roman" w:eastAsia="Times New Roman" w:hAnsi="Times New Roman"/>
        </w:rPr>
      </w:pPr>
      <w:del w:id="3575" w:author="Author" w:date="2019-03-04T14:24:00Z">
        <w:r w:rsidRPr="008B57FF">
          <w:rPr>
            <w:rFonts w:ascii="Times New Roman" w:eastAsia="Times New Roman" w:hAnsi="Times New Roman"/>
          </w:rPr>
          <w:delText>A.</w:delText>
        </w:r>
        <w:r w:rsidRPr="008B57FF">
          <w:rPr>
            <w:rFonts w:ascii="Times New Roman" w:eastAsia="Times New Roman" w:hAnsi="Times New Roman"/>
          </w:rPr>
          <w:tab/>
          <w:delText xml:space="preserve">Allocation when the Aggregate Reserve </w:delText>
        </w:r>
        <w:r w:rsidR="00E30887">
          <w:rPr>
            <w:rFonts w:ascii="Times New Roman" w:eastAsia="Times New Roman" w:hAnsi="Times New Roman"/>
          </w:rPr>
          <w:delText>E</w:delText>
        </w:r>
        <w:r w:rsidR="00E30887" w:rsidRPr="008B57FF">
          <w:rPr>
            <w:rFonts w:ascii="Times New Roman" w:eastAsia="Times New Roman" w:hAnsi="Times New Roman"/>
          </w:rPr>
          <w:delText xml:space="preserve">quals </w:delText>
        </w:r>
        <w:r w:rsidRPr="008B57FF">
          <w:rPr>
            <w:rFonts w:ascii="Times New Roman" w:eastAsia="Times New Roman" w:hAnsi="Times New Roman"/>
          </w:rPr>
          <w:delText xml:space="preserve">the </w:delText>
        </w:r>
        <w:r w:rsidR="00E30887">
          <w:rPr>
            <w:rFonts w:ascii="Times New Roman" w:eastAsia="Times New Roman" w:hAnsi="Times New Roman"/>
          </w:rPr>
          <w:delText>CTE</w:delText>
        </w:r>
        <w:r w:rsidRPr="008B57FF">
          <w:rPr>
            <w:rFonts w:ascii="Times New Roman" w:eastAsia="Times New Roman" w:hAnsi="Times New Roman"/>
          </w:rPr>
          <w:delText xml:space="preserve"> Amount</w:delText>
        </w:r>
      </w:del>
    </w:p>
    <w:p w14:paraId="128149E3" w14:textId="77777777" w:rsidR="0021502F" w:rsidRPr="008B57FF" w:rsidRDefault="0021502F" w:rsidP="0021502F">
      <w:pPr>
        <w:keepNext/>
        <w:keepLines/>
        <w:spacing w:after="220" w:line="240" w:lineRule="auto"/>
        <w:ind w:left="1440" w:hanging="720"/>
        <w:jc w:val="both"/>
        <w:rPr>
          <w:del w:id="3576" w:author="Author" w:date="2019-03-04T14:24:00Z"/>
          <w:rFonts w:ascii="Times New Roman" w:eastAsia="Times New Roman" w:hAnsi="Times New Roman"/>
        </w:rPr>
      </w:pPr>
      <w:del w:id="3577" w:author="Author" w:date="2019-03-04T14:24:00Z">
        <w:r w:rsidRPr="008B57FF">
          <w:rPr>
            <w:rFonts w:ascii="Times New Roman" w:eastAsia="Times New Roman" w:hAnsi="Times New Roman"/>
          </w:rPr>
          <w:delText>1.</w:delText>
        </w:r>
        <w:r w:rsidRPr="008B57FF">
          <w:rPr>
            <w:rFonts w:ascii="Times New Roman" w:eastAsia="Times New Roman" w:hAnsi="Times New Roman"/>
          </w:rPr>
          <w:tab/>
          <w:delText xml:space="preserve">Single </w:delText>
        </w:r>
        <w:r w:rsidR="00F17393">
          <w:rPr>
            <w:rFonts w:ascii="Times New Roman" w:eastAsia="Times New Roman" w:hAnsi="Times New Roman"/>
          </w:rPr>
          <w:delText>S</w:delText>
        </w:r>
        <w:r w:rsidR="00F17393" w:rsidRPr="008B57FF">
          <w:rPr>
            <w:rFonts w:ascii="Times New Roman" w:eastAsia="Times New Roman" w:hAnsi="Times New Roman"/>
          </w:rPr>
          <w:delText>ub</w:delText>
        </w:r>
        <w:r w:rsidR="00F17393">
          <w:rPr>
            <w:rFonts w:ascii="Times New Roman" w:eastAsia="Times New Roman" w:hAnsi="Times New Roman"/>
          </w:rPr>
          <w:delText>g</w:delText>
        </w:r>
        <w:r w:rsidR="00F17393" w:rsidRPr="008B57FF">
          <w:rPr>
            <w:rFonts w:ascii="Times New Roman" w:eastAsia="Times New Roman" w:hAnsi="Times New Roman"/>
          </w:rPr>
          <w:delText>rouping</w:delText>
        </w:r>
      </w:del>
    </w:p>
    <w:p w14:paraId="04FC481C" w14:textId="77777777" w:rsidR="0021502F" w:rsidRPr="008B57FF" w:rsidRDefault="0021502F" w:rsidP="0021502F">
      <w:pPr>
        <w:spacing w:after="220" w:line="240" w:lineRule="auto"/>
        <w:ind w:left="1440"/>
        <w:jc w:val="both"/>
        <w:rPr>
          <w:del w:id="3578" w:author="Author" w:date="2019-03-04T14:24:00Z"/>
          <w:rFonts w:ascii="Times New Roman" w:eastAsia="Times New Roman" w:hAnsi="Times New Roman"/>
        </w:rPr>
      </w:pPr>
      <w:del w:id="3579" w:author="Author" w:date="2019-03-04T14:24:00Z">
        <w:r w:rsidRPr="008B57FF">
          <w:rPr>
            <w:rFonts w:ascii="Times New Roman" w:eastAsia="Times New Roman" w:hAnsi="Times New Roman"/>
          </w:rPr>
          <w:delText xml:space="preserve">When the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ggregate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is equal to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and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is determined in aggregate for all contracts falling within the scope of these requirements (i.e., a single grouping), as described in Section 2.D, the excess of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shall be allocated to each contract on the basis of the difference between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and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 xml:space="preserve">alue </w:delText>
        </w:r>
        <w:r w:rsidRPr="008B57FF">
          <w:rPr>
            <w:rFonts w:ascii="Times New Roman" w:eastAsia="Times New Roman" w:hAnsi="Times New Roman"/>
          </w:rPr>
          <w:delText xml:space="preserve">on the valuation date for the contract. If the cash surrender value is not defined or not available,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will be the basis of allocation.</w:delText>
        </w:r>
      </w:del>
    </w:p>
    <w:p w14:paraId="5D6707F4" w14:textId="77777777" w:rsidR="0021502F" w:rsidRPr="008B57F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3580" w:author="Author" w:date="2019-03-04T14:24:00Z"/>
          <w:rFonts w:ascii="Times New Roman" w:eastAsia="Times New Roman" w:hAnsi="Times New Roman"/>
        </w:rPr>
      </w:pPr>
      <w:del w:id="3581" w:author="Author" w:date="2019-03-04T14:24:00Z">
        <w:r w:rsidRPr="008B57FF">
          <w:rPr>
            <w:rFonts w:ascii="Times New Roman" w:eastAsia="Times New Roman" w:hAnsi="Times New Roman"/>
            <w:b/>
            <w:bCs/>
          </w:rPr>
          <w:delText xml:space="preserve">Guidance Note: </w:delText>
        </w:r>
        <w:r w:rsidRPr="008B57FF">
          <w:rPr>
            <w:rFonts w:ascii="Times New Roman" w:eastAsia="Times New Roman" w:hAnsi="Times New Roman"/>
          </w:rPr>
          <w:delText xml:space="preserve">Note that since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for a contract is, by definition, greater than or equal to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alue</w:delText>
        </w:r>
        <w:r w:rsidRPr="008B57FF">
          <w:rPr>
            <w:rFonts w:ascii="Times New Roman" w:eastAsia="Times New Roman" w:hAnsi="Times New Roman"/>
          </w:rPr>
          <w:delText xml:space="preserve">, it is understood that the difference between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and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 xml:space="preserve">alue </w:delText>
        </w:r>
        <w:r w:rsidRPr="008B57FF">
          <w:rPr>
            <w:rFonts w:ascii="Times New Roman" w:eastAsia="Times New Roman" w:hAnsi="Times New Roman"/>
          </w:rPr>
          <w:delText>for each contract will never be less than zero.</w:delText>
        </w:r>
      </w:del>
    </w:p>
    <w:p w14:paraId="54A8F4CE" w14:textId="77777777" w:rsidR="0021502F" w:rsidRPr="008B57FF" w:rsidRDefault="0021502F" w:rsidP="0021502F">
      <w:pPr>
        <w:spacing w:after="220" w:line="240" w:lineRule="auto"/>
        <w:ind w:left="1440" w:hanging="720"/>
        <w:jc w:val="both"/>
        <w:rPr>
          <w:del w:id="3582" w:author="Author" w:date="2019-03-04T14:24:00Z"/>
          <w:rFonts w:ascii="Times New Roman" w:eastAsia="Times New Roman" w:hAnsi="Times New Roman"/>
        </w:rPr>
      </w:pPr>
      <w:del w:id="3583" w:author="Author" w:date="2019-03-04T14:24:00Z">
        <w:r w:rsidRPr="008B57FF">
          <w:rPr>
            <w:rFonts w:ascii="Times New Roman" w:eastAsia="Times New Roman" w:hAnsi="Times New Roman"/>
          </w:rPr>
          <w:delText>2.</w:delText>
        </w:r>
        <w:r w:rsidRPr="008B57FF">
          <w:rPr>
            <w:rFonts w:ascii="Times New Roman" w:eastAsia="Times New Roman" w:hAnsi="Times New Roman"/>
          </w:rPr>
          <w:tab/>
          <w:delText xml:space="preserve">Multiple </w:delText>
        </w:r>
        <w:r w:rsidR="00F17393">
          <w:rPr>
            <w:rFonts w:ascii="Times New Roman" w:eastAsia="Times New Roman" w:hAnsi="Times New Roman"/>
          </w:rPr>
          <w:delText>S</w:delText>
        </w:r>
        <w:r w:rsidR="00F17393" w:rsidRPr="008B57FF">
          <w:rPr>
            <w:rFonts w:ascii="Times New Roman" w:eastAsia="Times New Roman" w:hAnsi="Times New Roman"/>
          </w:rPr>
          <w:delText>ub</w:delText>
        </w:r>
        <w:r w:rsidRPr="008B57FF">
          <w:rPr>
            <w:rFonts w:ascii="Times New Roman" w:eastAsia="Times New Roman" w:hAnsi="Times New Roman"/>
          </w:rPr>
          <w:delText>groupings</w:delText>
        </w:r>
      </w:del>
    </w:p>
    <w:p w14:paraId="70C46284" w14:textId="77777777" w:rsidR="0021502F" w:rsidRPr="008B57FF" w:rsidRDefault="0021502F" w:rsidP="0021502F">
      <w:pPr>
        <w:spacing w:after="220" w:line="240" w:lineRule="auto"/>
        <w:ind w:left="1440"/>
        <w:jc w:val="both"/>
        <w:rPr>
          <w:del w:id="3584" w:author="Author" w:date="2019-03-04T14:24:00Z"/>
          <w:rFonts w:ascii="Times New Roman" w:eastAsia="Times New Roman" w:hAnsi="Times New Roman"/>
        </w:rPr>
      </w:pPr>
      <w:del w:id="3585" w:author="Author" w:date="2019-03-04T14:24:00Z">
        <w:r w:rsidRPr="008B57FF">
          <w:rPr>
            <w:rFonts w:ascii="Times New Roman" w:eastAsia="Times New Roman" w:hAnsi="Times New Roman"/>
          </w:rPr>
          <w:lastRenderedPageBreak/>
          <w:delText xml:space="preserve">When the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ggregate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is equal to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and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is determined using more than one sub-grouping, as described in Section 2.D, the allocation of the excess of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and shall reflect that sub-grouping of contracts used to determine the </w:delText>
        </w:r>
        <w:r w:rsidR="00E30887">
          <w:rPr>
            <w:rFonts w:ascii="Times New Roman" w:eastAsia="Times New Roman" w:hAnsi="Times New Roman"/>
          </w:rPr>
          <w:delText>CTE amount</w:delText>
        </w:r>
        <w:r w:rsidRPr="008B57FF">
          <w:rPr>
            <w:rFonts w:ascii="Times New Roman" w:eastAsia="Times New Roman" w:hAnsi="Times New Roman"/>
          </w:rPr>
          <w:delText>, as described in Section 2.D.</w:delText>
        </w:r>
      </w:del>
    </w:p>
    <w:p w14:paraId="3904606F" w14:textId="77777777" w:rsidR="0021502F" w:rsidRPr="008B57FF" w:rsidRDefault="0021502F" w:rsidP="0021502F">
      <w:pPr>
        <w:spacing w:after="220" w:line="240" w:lineRule="auto"/>
        <w:ind w:left="1440"/>
        <w:jc w:val="both"/>
        <w:rPr>
          <w:del w:id="3586" w:author="Author" w:date="2019-03-04T14:24:00Z"/>
          <w:rFonts w:ascii="Times New Roman" w:eastAsia="Times New Roman" w:hAnsi="Times New Roman"/>
        </w:rPr>
      </w:pPr>
      <w:del w:id="3587" w:author="Author" w:date="2019-03-04T14:24:00Z">
        <w:r w:rsidRPr="008B57FF">
          <w:rPr>
            <w:rFonts w:ascii="Times New Roman" w:eastAsia="Times New Roman" w:hAnsi="Times New Roman"/>
          </w:rPr>
          <w:delText xml:space="preserve">For example, when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is determined using sub-grouping, the excess of the aggregate (i.e., the total for all contracts within the scope of these requirements)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over the aggregate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shall be allocated only to those contracts that are part of sub-groupings whose contributions to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exceed their contribution to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mount</w:delText>
        </w:r>
        <w:r w:rsidRPr="008B57FF">
          <w:rPr>
            <w:rFonts w:ascii="Times New Roman" w:eastAsia="Times New Roman" w:hAnsi="Times New Roman"/>
          </w:rPr>
          <w:delText>.</w:delText>
        </w:r>
      </w:del>
    </w:p>
    <w:p w14:paraId="77F44D2D" w14:textId="77777777" w:rsidR="0021502F" w:rsidRPr="008B57FF" w:rsidRDefault="0021502F" w:rsidP="0021502F">
      <w:pPr>
        <w:spacing w:after="220" w:line="240" w:lineRule="auto"/>
        <w:ind w:left="1440"/>
        <w:jc w:val="both"/>
        <w:rPr>
          <w:del w:id="3588" w:author="Author" w:date="2019-03-04T14:24:00Z"/>
          <w:rFonts w:ascii="Times New Roman" w:eastAsia="Times New Roman" w:hAnsi="Times New Roman"/>
        </w:rPr>
      </w:pPr>
      <w:del w:id="3589" w:author="Author" w:date="2019-03-04T14:24:00Z">
        <w:r w:rsidRPr="008B57FF">
          <w:rPr>
            <w:rFonts w:ascii="Times New Roman" w:eastAsia="Times New Roman" w:hAnsi="Times New Roman"/>
          </w:rPr>
          <w:delText xml:space="preserve">In the case of such sub-groupings, the excess of the aggregate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over the aggregate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shall be allocated to each sub-grouping in proportion to the difference between the </w:delText>
        </w:r>
        <w:r w:rsidR="00E30887">
          <w:rPr>
            <w:rFonts w:ascii="Times New Roman" w:eastAsia="Times New Roman" w:hAnsi="Times New Roman"/>
          </w:rPr>
          <w:delText>CTE</w:delText>
        </w:r>
        <w:r w:rsidRPr="008B57FF">
          <w:rPr>
            <w:rFonts w:ascii="Times New Roman" w:eastAsia="Times New Roman" w:hAnsi="Times New Roman"/>
          </w:rPr>
          <w:delText xml:space="preserve"> and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for each sub-grouping for which that excess is positive.</w:delText>
        </w:r>
      </w:del>
    </w:p>
    <w:p w14:paraId="7241A2CB" w14:textId="77777777" w:rsidR="0021502F" w:rsidRPr="008B57FF" w:rsidRDefault="0021502F" w:rsidP="0021502F">
      <w:pPr>
        <w:spacing w:after="220" w:line="240" w:lineRule="auto"/>
        <w:ind w:left="1440"/>
        <w:jc w:val="both"/>
        <w:rPr>
          <w:del w:id="3590" w:author="Author" w:date="2019-03-04T14:24:00Z"/>
          <w:rFonts w:ascii="Times New Roman" w:eastAsia="Times New Roman" w:hAnsi="Times New Roman"/>
        </w:rPr>
      </w:pPr>
      <w:del w:id="3591" w:author="Author" w:date="2019-03-04T14:24:00Z">
        <w:r w:rsidRPr="008B57FF">
          <w:rPr>
            <w:rFonts w:ascii="Times New Roman" w:eastAsia="Times New Roman" w:hAnsi="Times New Roman"/>
          </w:rPr>
          <w:delText xml:space="preserve">Once the allocation to each sub-grouping is determined, the excess of the reserve allocated to such sub-grouping over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determined for that sub-grouping shall be allocated to each contract within that sub-grouping on the basis of the difference between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and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 xml:space="preserve">alue </w:delText>
        </w:r>
        <w:r w:rsidRPr="008B57FF">
          <w:rPr>
            <w:rFonts w:ascii="Times New Roman" w:eastAsia="Times New Roman" w:hAnsi="Times New Roman"/>
          </w:rPr>
          <w:delText xml:space="preserve">on the valuation date for the contracts. If the cash surrender value is not defined or not available,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will be the basis of allocation.</w:delText>
        </w:r>
      </w:del>
    </w:p>
    <w:p w14:paraId="5B0F31DE" w14:textId="77777777" w:rsidR="0021502F" w:rsidRPr="008B57FF" w:rsidRDefault="0021502F" w:rsidP="0021502F">
      <w:pPr>
        <w:keepNext/>
        <w:tabs>
          <w:tab w:val="left" w:pos="7650"/>
        </w:tabs>
        <w:spacing w:after="220" w:line="240" w:lineRule="auto"/>
        <w:ind w:left="1440"/>
        <w:jc w:val="both"/>
        <w:rPr>
          <w:del w:id="3592" w:author="Author" w:date="2019-03-04T14:24:00Z"/>
          <w:rFonts w:ascii="Times New Roman" w:eastAsia="Times New Roman" w:hAnsi="Times New Roman"/>
          <w:position w:val="-1"/>
        </w:rPr>
      </w:pPr>
      <w:del w:id="3593" w:author="Author" w:date="2019-03-04T14:24:00Z">
        <w:r w:rsidRPr="008B57FF">
          <w:rPr>
            <w:rFonts w:ascii="Times New Roman" w:eastAsia="Times New Roman" w:hAnsi="Times New Roman"/>
            <w:position w:val="-1"/>
          </w:rPr>
          <w:delText>As an example, consider a company with the results of the following three sub-groupings:</w:delText>
        </w:r>
      </w:del>
    </w:p>
    <w:tbl>
      <w:tblPr>
        <w:tblW w:w="7308" w:type="dxa"/>
        <w:tblInd w:w="1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92"/>
        <w:gridCol w:w="1229"/>
        <w:gridCol w:w="1229"/>
        <w:gridCol w:w="1229"/>
        <w:gridCol w:w="1229"/>
      </w:tblGrid>
      <w:tr w:rsidR="0021502F" w:rsidRPr="00A716C0" w14:paraId="69AB06E4" w14:textId="77777777" w:rsidTr="00B508BD">
        <w:trPr>
          <w:trHeight w:val="313"/>
          <w:del w:id="3594" w:author="Author" w:date="2019-03-04T14:24:00Z"/>
        </w:trPr>
        <w:tc>
          <w:tcPr>
            <w:tcW w:w="2392" w:type="dxa"/>
            <w:shd w:val="clear" w:color="auto" w:fill="auto"/>
            <w:vAlign w:val="center"/>
          </w:tcPr>
          <w:p w14:paraId="70F8EFAE" w14:textId="77777777" w:rsidR="0021502F" w:rsidRPr="00A716C0" w:rsidRDefault="0021502F" w:rsidP="00B508BD">
            <w:pPr>
              <w:spacing w:after="0" w:line="240" w:lineRule="auto"/>
              <w:jc w:val="center"/>
              <w:rPr>
                <w:del w:id="3595" w:author="Author" w:date="2019-03-04T14:24:00Z"/>
                <w:rFonts w:ascii="Times New Roman" w:eastAsia="Times New Roman" w:hAnsi="Times New Roman"/>
                <w:sz w:val="20"/>
                <w:szCs w:val="20"/>
              </w:rPr>
            </w:pPr>
            <w:del w:id="3596" w:author="Author" w:date="2019-03-04T14:24:00Z">
              <w:r w:rsidRPr="00A716C0">
                <w:rPr>
                  <w:rFonts w:ascii="Times New Roman" w:eastAsia="Times New Roman" w:hAnsi="Times New Roman"/>
                  <w:sz w:val="20"/>
                  <w:szCs w:val="20"/>
                </w:rPr>
                <w:delText>Sub-grouping</w:delText>
              </w:r>
            </w:del>
          </w:p>
        </w:tc>
        <w:tc>
          <w:tcPr>
            <w:tcW w:w="1229" w:type="dxa"/>
            <w:shd w:val="clear" w:color="auto" w:fill="auto"/>
            <w:vAlign w:val="center"/>
          </w:tcPr>
          <w:p w14:paraId="190FE4D8" w14:textId="77777777" w:rsidR="0021502F" w:rsidRPr="00A716C0" w:rsidRDefault="0021502F" w:rsidP="00B508BD">
            <w:pPr>
              <w:spacing w:after="0" w:line="240" w:lineRule="auto"/>
              <w:jc w:val="center"/>
              <w:rPr>
                <w:del w:id="3597" w:author="Author" w:date="2019-03-04T14:24:00Z"/>
                <w:rFonts w:ascii="Times New Roman" w:eastAsia="Times New Roman" w:hAnsi="Times New Roman"/>
                <w:sz w:val="20"/>
                <w:szCs w:val="20"/>
              </w:rPr>
            </w:pPr>
            <w:del w:id="3598" w:author="Author" w:date="2019-03-04T14:24:00Z">
              <w:r w:rsidRPr="00A716C0">
                <w:rPr>
                  <w:rFonts w:ascii="Times New Roman" w:eastAsia="Times New Roman" w:hAnsi="Times New Roman"/>
                  <w:sz w:val="20"/>
                  <w:szCs w:val="20"/>
                </w:rPr>
                <w:delText>A</w:delText>
              </w:r>
            </w:del>
          </w:p>
        </w:tc>
        <w:tc>
          <w:tcPr>
            <w:tcW w:w="1229" w:type="dxa"/>
            <w:shd w:val="clear" w:color="auto" w:fill="auto"/>
            <w:vAlign w:val="center"/>
          </w:tcPr>
          <w:p w14:paraId="11CAE50C" w14:textId="77777777" w:rsidR="0021502F" w:rsidRPr="00A716C0" w:rsidRDefault="0021502F" w:rsidP="00B508BD">
            <w:pPr>
              <w:spacing w:after="0" w:line="240" w:lineRule="auto"/>
              <w:jc w:val="center"/>
              <w:rPr>
                <w:del w:id="3599" w:author="Author" w:date="2019-03-04T14:24:00Z"/>
                <w:rFonts w:ascii="Times New Roman" w:eastAsia="Times New Roman" w:hAnsi="Times New Roman"/>
                <w:sz w:val="20"/>
                <w:szCs w:val="20"/>
              </w:rPr>
            </w:pPr>
            <w:del w:id="3600" w:author="Author" w:date="2019-03-04T14:24:00Z">
              <w:r w:rsidRPr="00A716C0">
                <w:rPr>
                  <w:rFonts w:ascii="Times New Roman" w:eastAsia="Times New Roman" w:hAnsi="Times New Roman"/>
                  <w:sz w:val="20"/>
                  <w:szCs w:val="20"/>
                </w:rPr>
                <w:delText>B</w:delText>
              </w:r>
            </w:del>
          </w:p>
        </w:tc>
        <w:tc>
          <w:tcPr>
            <w:tcW w:w="1229" w:type="dxa"/>
            <w:shd w:val="clear" w:color="auto" w:fill="auto"/>
            <w:vAlign w:val="center"/>
          </w:tcPr>
          <w:p w14:paraId="2FC1C824" w14:textId="77777777" w:rsidR="0021502F" w:rsidRPr="00A716C0" w:rsidRDefault="0021502F" w:rsidP="00B508BD">
            <w:pPr>
              <w:spacing w:after="0" w:line="240" w:lineRule="auto"/>
              <w:jc w:val="center"/>
              <w:rPr>
                <w:del w:id="3601" w:author="Author" w:date="2019-03-04T14:24:00Z"/>
                <w:rFonts w:ascii="Times New Roman" w:eastAsia="Times New Roman" w:hAnsi="Times New Roman"/>
                <w:sz w:val="20"/>
                <w:szCs w:val="20"/>
              </w:rPr>
            </w:pPr>
            <w:del w:id="3602" w:author="Author" w:date="2019-03-04T14:24:00Z">
              <w:r w:rsidRPr="00A716C0">
                <w:rPr>
                  <w:rFonts w:ascii="Times New Roman" w:eastAsia="Times New Roman" w:hAnsi="Times New Roman"/>
                  <w:sz w:val="20"/>
                  <w:szCs w:val="20"/>
                </w:rPr>
                <w:delText>C</w:delText>
              </w:r>
            </w:del>
          </w:p>
        </w:tc>
        <w:tc>
          <w:tcPr>
            <w:tcW w:w="1229" w:type="dxa"/>
            <w:shd w:val="clear" w:color="auto" w:fill="auto"/>
            <w:vAlign w:val="center"/>
          </w:tcPr>
          <w:p w14:paraId="3827CB32" w14:textId="77777777" w:rsidR="0021502F" w:rsidRPr="00A716C0" w:rsidRDefault="0021502F" w:rsidP="00B508BD">
            <w:pPr>
              <w:spacing w:after="0" w:line="240" w:lineRule="auto"/>
              <w:jc w:val="center"/>
              <w:rPr>
                <w:del w:id="3603" w:author="Author" w:date="2019-03-04T14:24:00Z"/>
                <w:rFonts w:ascii="Times New Roman" w:eastAsia="Times New Roman" w:hAnsi="Times New Roman"/>
                <w:sz w:val="20"/>
                <w:szCs w:val="20"/>
              </w:rPr>
            </w:pPr>
            <w:del w:id="3604" w:author="Author" w:date="2019-03-04T14:24:00Z">
              <w:r w:rsidRPr="00A716C0">
                <w:rPr>
                  <w:rFonts w:ascii="Times New Roman" w:eastAsia="Times New Roman" w:hAnsi="Times New Roman"/>
                  <w:sz w:val="20"/>
                  <w:szCs w:val="20"/>
                </w:rPr>
                <w:delText>Total</w:delText>
              </w:r>
            </w:del>
          </w:p>
        </w:tc>
      </w:tr>
      <w:tr w:rsidR="0021502F" w:rsidRPr="00A716C0" w14:paraId="6150B622" w14:textId="77777777" w:rsidTr="00B508BD">
        <w:trPr>
          <w:trHeight w:val="610"/>
          <w:del w:id="3605" w:author="Author" w:date="2019-03-04T14:24:00Z"/>
        </w:trPr>
        <w:tc>
          <w:tcPr>
            <w:tcW w:w="2392" w:type="dxa"/>
            <w:shd w:val="clear" w:color="auto" w:fill="auto"/>
            <w:vAlign w:val="center"/>
          </w:tcPr>
          <w:p w14:paraId="61344ED7" w14:textId="77777777" w:rsidR="0021502F" w:rsidRPr="00A716C0" w:rsidRDefault="0021502F" w:rsidP="00B508BD">
            <w:pPr>
              <w:spacing w:after="0" w:line="240" w:lineRule="auto"/>
              <w:jc w:val="center"/>
              <w:rPr>
                <w:del w:id="3606" w:author="Author" w:date="2019-03-04T14:24:00Z"/>
                <w:rFonts w:ascii="Times New Roman" w:eastAsia="Times New Roman" w:hAnsi="Times New Roman"/>
                <w:sz w:val="20"/>
                <w:szCs w:val="20"/>
              </w:rPr>
            </w:pPr>
            <w:del w:id="3607" w:author="Author" w:date="2019-03-04T14:24:00Z">
              <w:r w:rsidRPr="00A716C0">
                <w:rPr>
                  <w:rFonts w:ascii="Times New Roman" w:eastAsia="Times New Roman" w:hAnsi="Times New Roman"/>
                  <w:sz w:val="20"/>
                  <w:szCs w:val="20"/>
                </w:rPr>
                <w:delText>Conditional Tail Expectation Amount</w:delText>
              </w:r>
            </w:del>
          </w:p>
        </w:tc>
        <w:tc>
          <w:tcPr>
            <w:tcW w:w="1229" w:type="dxa"/>
            <w:shd w:val="clear" w:color="auto" w:fill="auto"/>
            <w:vAlign w:val="center"/>
          </w:tcPr>
          <w:p w14:paraId="2EC16B2B" w14:textId="77777777" w:rsidR="0021502F" w:rsidRPr="00A716C0" w:rsidRDefault="0021502F" w:rsidP="00B508BD">
            <w:pPr>
              <w:spacing w:after="0" w:line="240" w:lineRule="auto"/>
              <w:jc w:val="center"/>
              <w:rPr>
                <w:del w:id="3608" w:author="Author" w:date="2019-03-04T14:24:00Z"/>
                <w:rFonts w:ascii="Times New Roman" w:eastAsia="Times New Roman" w:hAnsi="Times New Roman"/>
                <w:sz w:val="20"/>
                <w:szCs w:val="20"/>
              </w:rPr>
            </w:pPr>
            <w:del w:id="3609" w:author="Author" w:date="2019-03-04T14:24:00Z">
              <w:r w:rsidRPr="00A716C0">
                <w:rPr>
                  <w:rFonts w:ascii="Times New Roman" w:eastAsia="Times New Roman" w:hAnsi="Times New Roman"/>
                  <w:sz w:val="20"/>
                  <w:szCs w:val="20"/>
                </w:rPr>
                <w:delText>28</w:delText>
              </w:r>
            </w:del>
          </w:p>
        </w:tc>
        <w:tc>
          <w:tcPr>
            <w:tcW w:w="1229" w:type="dxa"/>
            <w:shd w:val="clear" w:color="auto" w:fill="auto"/>
            <w:vAlign w:val="center"/>
          </w:tcPr>
          <w:p w14:paraId="4D391B06" w14:textId="77777777" w:rsidR="0021502F" w:rsidRPr="00A716C0" w:rsidRDefault="0021502F" w:rsidP="00B508BD">
            <w:pPr>
              <w:spacing w:after="0" w:line="240" w:lineRule="auto"/>
              <w:jc w:val="center"/>
              <w:rPr>
                <w:del w:id="3610" w:author="Author" w:date="2019-03-04T14:24:00Z"/>
                <w:rFonts w:ascii="Times New Roman" w:eastAsia="Times New Roman" w:hAnsi="Times New Roman"/>
                <w:sz w:val="20"/>
                <w:szCs w:val="20"/>
              </w:rPr>
            </w:pPr>
            <w:del w:id="3611" w:author="Author" w:date="2019-03-04T14:24:00Z">
              <w:r w:rsidRPr="00A716C0">
                <w:rPr>
                  <w:rFonts w:ascii="Times New Roman" w:eastAsia="Times New Roman" w:hAnsi="Times New Roman"/>
                  <w:sz w:val="20"/>
                  <w:szCs w:val="20"/>
                </w:rPr>
                <w:delText>40</w:delText>
              </w:r>
            </w:del>
          </w:p>
        </w:tc>
        <w:tc>
          <w:tcPr>
            <w:tcW w:w="1229" w:type="dxa"/>
            <w:shd w:val="clear" w:color="auto" w:fill="auto"/>
            <w:vAlign w:val="center"/>
          </w:tcPr>
          <w:p w14:paraId="22CE9D2F" w14:textId="77777777" w:rsidR="0021502F" w:rsidRPr="00A716C0" w:rsidRDefault="0021502F" w:rsidP="00B508BD">
            <w:pPr>
              <w:spacing w:after="0" w:line="240" w:lineRule="auto"/>
              <w:jc w:val="center"/>
              <w:rPr>
                <w:del w:id="3612" w:author="Author" w:date="2019-03-04T14:24:00Z"/>
                <w:rFonts w:ascii="Times New Roman" w:eastAsia="Times New Roman" w:hAnsi="Times New Roman"/>
                <w:sz w:val="20"/>
                <w:szCs w:val="20"/>
              </w:rPr>
            </w:pPr>
            <w:del w:id="3613" w:author="Author" w:date="2019-03-04T14:24:00Z">
              <w:r w:rsidRPr="00A716C0">
                <w:rPr>
                  <w:rFonts w:ascii="Times New Roman" w:eastAsia="Times New Roman" w:hAnsi="Times New Roman"/>
                  <w:sz w:val="20"/>
                  <w:szCs w:val="20"/>
                </w:rPr>
                <w:delText>52</w:delText>
              </w:r>
            </w:del>
          </w:p>
        </w:tc>
        <w:tc>
          <w:tcPr>
            <w:tcW w:w="1229" w:type="dxa"/>
            <w:shd w:val="clear" w:color="auto" w:fill="auto"/>
            <w:vAlign w:val="center"/>
          </w:tcPr>
          <w:p w14:paraId="6B70CC0B" w14:textId="77777777" w:rsidR="0021502F" w:rsidRPr="00A716C0" w:rsidRDefault="0021502F" w:rsidP="00B508BD">
            <w:pPr>
              <w:spacing w:after="0" w:line="240" w:lineRule="auto"/>
              <w:jc w:val="center"/>
              <w:rPr>
                <w:del w:id="3614" w:author="Author" w:date="2019-03-04T14:24:00Z"/>
                <w:rFonts w:ascii="Times New Roman" w:eastAsia="Times New Roman" w:hAnsi="Times New Roman"/>
                <w:sz w:val="20"/>
                <w:szCs w:val="20"/>
              </w:rPr>
            </w:pPr>
            <w:del w:id="3615" w:author="Author" w:date="2019-03-04T14:24:00Z">
              <w:r w:rsidRPr="00A716C0">
                <w:rPr>
                  <w:rFonts w:ascii="Times New Roman" w:eastAsia="Times New Roman" w:hAnsi="Times New Roman"/>
                  <w:sz w:val="20"/>
                  <w:szCs w:val="20"/>
                </w:rPr>
                <w:delText>120</w:delText>
              </w:r>
            </w:del>
          </w:p>
        </w:tc>
      </w:tr>
      <w:tr w:rsidR="0021502F" w:rsidRPr="00A716C0" w14:paraId="0256BC95" w14:textId="77777777" w:rsidTr="00B508BD">
        <w:trPr>
          <w:trHeight w:val="340"/>
          <w:del w:id="3616" w:author="Author" w:date="2019-03-04T14:24:00Z"/>
        </w:trPr>
        <w:tc>
          <w:tcPr>
            <w:tcW w:w="2392" w:type="dxa"/>
            <w:shd w:val="clear" w:color="auto" w:fill="auto"/>
            <w:vAlign w:val="center"/>
          </w:tcPr>
          <w:p w14:paraId="7068252B" w14:textId="77777777" w:rsidR="0021502F" w:rsidRPr="00A716C0" w:rsidRDefault="0021502F" w:rsidP="00B508BD">
            <w:pPr>
              <w:spacing w:after="0" w:line="240" w:lineRule="auto"/>
              <w:jc w:val="center"/>
              <w:rPr>
                <w:del w:id="3617" w:author="Author" w:date="2019-03-04T14:24:00Z"/>
                <w:rFonts w:ascii="Times New Roman" w:eastAsia="Times New Roman" w:hAnsi="Times New Roman"/>
                <w:sz w:val="20"/>
                <w:szCs w:val="20"/>
              </w:rPr>
            </w:pPr>
            <w:del w:id="3618" w:author="Author" w:date="2019-03-04T14:24:00Z">
              <w:r w:rsidRPr="00A716C0">
                <w:rPr>
                  <w:rFonts w:ascii="Times New Roman" w:eastAsia="Times New Roman" w:hAnsi="Times New Roman"/>
                  <w:sz w:val="20"/>
                  <w:szCs w:val="20"/>
                </w:rPr>
                <w:delText>Standard Scenario Amount</w:delText>
              </w:r>
            </w:del>
          </w:p>
        </w:tc>
        <w:tc>
          <w:tcPr>
            <w:tcW w:w="1229" w:type="dxa"/>
            <w:shd w:val="clear" w:color="auto" w:fill="auto"/>
            <w:vAlign w:val="center"/>
          </w:tcPr>
          <w:p w14:paraId="6666D542" w14:textId="77777777" w:rsidR="0021502F" w:rsidRPr="00A716C0" w:rsidRDefault="0021502F" w:rsidP="00B508BD">
            <w:pPr>
              <w:spacing w:after="0" w:line="240" w:lineRule="auto"/>
              <w:jc w:val="center"/>
              <w:rPr>
                <w:del w:id="3619" w:author="Author" w:date="2019-03-04T14:24:00Z"/>
                <w:rFonts w:ascii="Times New Roman" w:eastAsia="Times New Roman" w:hAnsi="Times New Roman"/>
                <w:sz w:val="20"/>
                <w:szCs w:val="20"/>
              </w:rPr>
            </w:pPr>
            <w:del w:id="3620" w:author="Author" w:date="2019-03-04T14:24:00Z">
              <w:r w:rsidRPr="00A716C0">
                <w:rPr>
                  <w:rFonts w:ascii="Times New Roman" w:eastAsia="Times New Roman" w:hAnsi="Times New Roman"/>
                  <w:sz w:val="20"/>
                  <w:szCs w:val="20"/>
                </w:rPr>
                <w:delText>20</w:delText>
              </w:r>
            </w:del>
          </w:p>
        </w:tc>
        <w:tc>
          <w:tcPr>
            <w:tcW w:w="1229" w:type="dxa"/>
            <w:shd w:val="clear" w:color="auto" w:fill="auto"/>
            <w:vAlign w:val="center"/>
          </w:tcPr>
          <w:p w14:paraId="121041E3" w14:textId="77777777" w:rsidR="0021502F" w:rsidRPr="00A716C0" w:rsidRDefault="0021502F" w:rsidP="00B508BD">
            <w:pPr>
              <w:spacing w:after="0" w:line="240" w:lineRule="auto"/>
              <w:jc w:val="center"/>
              <w:rPr>
                <w:del w:id="3621" w:author="Author" w:date="2019-03-04T14:24:00Z"/>
                <w:rFonts w:ascii="Times New Roman" w:eastAsia="Times New Roman" w:hAnsi="Times New Roman"/>
                <w:sz w:val="20"/>
                <w:szCs w:val="20"/>
              </w:rPr>
            </w:pPr>
            <w:del w:id="3622" w:author="Author" w:date="2019-03-04T14:24:00Z">
              <w:r w:rsidRPr="00A716C0">
                <w:rPr>
                  <w:rFonts w:ascii="Times New Roman" w:eastAsia="Times New Roman" w:hAnsi="Times New Roman"/>
                  <w:sz w:val="20"/>
                  <w:szCs w:val="20"/>
                </w:rPr>
                <w:delText>45</w:delText>
              </w:r>
            </w:del>
          </w:p>
        </w:tc>
        <w:tc>
          <w:tcPr>
            <w:tcW w:w="1229" w:type="dxa"/>
            <w:shd w:val="clear" w:color="auto" w:fill="auto"/>
            <w:vAlign w:val="center"/>
          </w:tcPr>
          <w:p w14:paraId="14BC4D13" w14:textId="77777777" w:rsidR="0021502F" w:rsidRPr="00A716C0" w:rsidRDefault="0021502F" w:rsidP="00B508BD">
            <w:pPr>
              <w:spacing w:after="0" w:line="240" w:lineRule="auto"/>
              <w:jc w:val="center"/>
              <w:rPr>
                <w:del w:id="3623" w:author="Author" w:date="2019-03-04T14:24:00Z"/>
                <w:rFonts w:ascii="Times New Roman" w:eastAsia="Times New Roman" w:hAnsi="Times New Roman"/>
                <w:sz w:val="20"/>
                <w:szCs w:val="20"/>
              </w:rPr>
            </w:pPr>
            <w:del w:id="3624" w:author="Author" w:date="2019-03-04T14:24:00Z">
              <w:r w:rsidRPr="00A716C0">
                <w:rPr>
                  <w:rFonts w:ascii="Times New Roman" w:eastAsia="Times New Roman" w:hAnsi="Times New Roman"/>
                  <w:sz w:val="20"/>
                  <w:szCs w:val="20"/>
                </w:rPr>
                <w:delText>30</w:delText>
              </w:r>
            </w:del>
          </w:p>
        </w:tc>
        <w:tc>
          <w:tcPr>
            <w:tcW w:w="1229" w:type="dxa"/>
            <w:shd w:val="clear" w:color="auto" w:fill="auto"/>
            <w:vAlign w:val="center"/>
          </w:tcPr>
          <w:p w14:paraId="16E5A0CE" w14:textId="77777777" w:rsidR="0021502F" w:rsidRPr="00A716C0" w:rsidRDefault="0021502F" w:rsidP="00B508BD">
            <w:pPr>
              <w:spacing w:after="0" w:line="240" w:lineRule="auto"/>
              <w:jc w:val="center"/>
              <w:rPr>
                <w:del w:id="3625" w:author="Author" w:date="2019-03-04T14:24:00Z"/>
                <w:rFonts w:ascii="Times New Roman" w:eastAsia="Times New Roman" w:hAnsi="Times New Roman"/>
                <w:sz w:val="20"/>
                <w:szCs w:val="20"/>
              </w:rPr>
            </w:pPr>
            <w:del w:id="3626" w:author="Author" w:date="2019-03-04T14:24:00Z">
              <w:r w:rsidRPr="00A716C0">
                <w:rPr>
                  <w:rFonts w:ascii="Times New Roman" w:eastAsia="Times New Roman" w:hAnsi="Times New Roman"/>
                  <w:sz w:val="20"/>
                  <w:szCs w:val="20"/>
                </w:rPr>
                <w:delText>95</w:delText>
              </w:r>
            </w:del>
          </w:p>
        </w:tc>
      </w:tr>
      <w:tr w:rsidR="0021502F" w:rsidRPr="00A716C0" w14:paraId="0D5A759F" w14:textId="77777777" w:rsidTr="00B508BD">
        <w:trPr>
          <w:trHeight w:val="340"/>
          <w:del w:id="3627" w:author="Author" w:date="2019-03-04T14:24:00Z"/>
        </w:trPr>
        <w:tc>
          <w:tcPr>
            <w:tcW w:w="2392" w:type="dxa"/>
            <w:shd w:val="clear" w:color="auto" w:fill="auto"/>
            <w:vAlign w:val="center"/>
          </w:tcPr>
          <w:p w14:paraId="548D4704" w14:textId="77777777" w:rsidR="0021502F" w:rsidRPr="00A716C0" w:rsidRDefault="0021502F" w:rsidP="00B508BD">
            <w:pPr>
              <w:spacing w:after="0" w:line="240" w:lineRule="auto"/>
              <w:jc w:val="center"/>
              <w:rPr>
                <w:del w:id="3628" w:author="Author" w:date="2019-03-04T14:24:00Z"/>
                <w:rFonts w:ascii="Times New Roman" w:eastAsia="Times New Roman" w:hAnsi="Times New Roman"/>
                <w:b/>
                <w:sz w:val="20"/>
                <w:szCs w:val="20"/>
              </w:rPr>
            </w:pPr>
            <w:del w:id="3629" w:author="Author" w:date="2019-03-04T14:24:00Z">
              <w:r w:rsidRPr="00A716C0">
                <w:rPr>
                  <w:rFonts w:ascii="Times New Roman" w:eastAsia="Times New Roman" w:hAnsi="Times New Roman"/>
                  <w:b/>
                  <w:sz w:val="20"/>
                  <w:szCs w:val="20"/>
                </w:rPr>
                <w:delText>Aggregate Reserve</w:delText>
              </w:r>
            </w:del>
          </w:p>
        </w:tc>
        <w:tc>
          <w:tcPr>
            <w:tcW w:w="1229" w:type="dxa"/>
            <w:shd w:val="clear" w:color="auto" w:fill="auto"/>
            <w:vAlign w:val="center"/>
          </w:tcPr>
          <w:p w14:paraId="4AEA48B6" w14:textId="77777777" w:rsidR="0021502F" w:rsidRPr="00A716C0" w:rsidRDefault="0021502F" w:rsidP="00B508BD">
            <w:pPr>
              <w:spacing w:after="0" w:line="240" w:lineRule="auto"/>
              <w:jc w:val="center"/>
              <w:rPr>
                <w:del w:id="3630" w:author="Author" w:date="2019-03-04T14:24:00Z"/>
                <w:rFonts w:ascii="Times New Roman" w:eastAsia="Times New Roman" w:hAnsi="Times New Roman"/>
                <w:sz w:val="20"/>
                <w:szCs w:val="20"/>
              </w:rPr>
            </w:pPr>
          </w:p>
        </w:tc>
        <w:tc>
          <w:tcPr>
            <w:tcW w:w="1229" w:type="dxa"/>
            <w:shd w:val="clear" w:color="auto" w:fill="auto"/>
            <w:vAlign w:val="center"/>
          </w:tcPr>
          <w:p w14:paraId="18F439F3" w14:textId="77777777" w:rsidR="0021502F" w:rsidRPr="00A716C0" w:rsidRDefault="0021502F" w:rsidP="00B508BD">
            <w:pPr>
              <w:spacing w:after="0" w:line="240" w:lineRule="auto"/>
              <w:jc w:val="center"/>
              <w:rPr>
                <w:del w:id="3631" w:author="Author" w:date="2019-03-04T14:24:00Z"/>
                <w:rFonts w:ascii="Times New Roman" w:eastAsia="Times New Roman" w:hAnsi="Times New Roman"/>
                <w:sz w:val="20"/>
                <w:szCs w:val="20"/>
              </w:rPr>
            </w:pPr>
          </w:p>
        </w:tc>
        <w:tc>
          <w:tcPr>
            <w:tcW w:w="1229" w:type="dxa"/>
            <w:shd w:val="clear" w:color="auto" w:fill="auto"/>
            <w:vAlign w:val="center"/>
          </w:tcPr>
          <w:p w14:paraId="6C5FCBDB" w14:textId="77777777" w:rsidR="0021502F" w:rsidRPr="00A716C0" w:rsidRDefault="0021502F" w:rsidP="00B508BD">
            <w:pPr>
              <w:spacing w:after="0" w:line="240" w:lineRule="auto"/>
              <w:jc w:val="center"/>
              <w:rPr>
                <w:del w:id="3632" w:author="Author" w:date="2019-03-04T14:24:00Z"/>
                <w:rFonts w:ascii="Times New Roman" w:eastAsia="Times New Roman" w:hAnsi="Times New Roman"/>
                <w:sz w:val="20"/>
                <w:szCs w:val="20"/>
              </w:rPr>
            </w:pPr>
          </w:p>
        </w:tc>
        <w:tc>
          <w:tcPr>
            <w:tcW w:w="1229" w:type="dxa"/>
            <w:shd w:val="clear" w:color="auto" w:fill="auto"/>
            <w:vAlign w:val="center"/>
          </w:tcPr>
          <w:p w14:paraId="321C93AF" w14:textId="77777777" w:rsidR="0021502F" w:rsidRPr="00A716C0" w:rsidRDefault="0021502F" w:rsidP="00B508BD">
            <w:pPr>
              <w:spacing w:after="0" w:line="240" w:lineRule="auto"/>
              <w:jc w:val="center"/>
              <w:rPr>
                <w:del w:id="3633" w:author="Author" w:date="2019-03-04T14:24:00Z"/>
                <w:rFonts w:ascii="Times New Roman" w:eastAsia="Times New Roman" w:hAnsi="Times New Roman"/>
                <w:b/>
                <w:sz w:val="20"/>
                <w:szCs w:val="20"/>
              </w:rPr>
            </w:pPr>
            <w:del w:id="3634" w:author="Author" w:date="2019-03-04T14:24:00Z">
              <w:r w:rsidRPr="00A716C0">
                <w:rPr>
                  <w:rFonts w:ascii="Times New Roman" w:eastAsia="Times New Roman" w:hAnsi="Times New Roman"/>
                  <w:b/>
                  <w:sz w:val="20"/>
                  <w:szCs w:val="20"/>
                </w:rPr>
                <w:delText>120</w:delText>
              </w:r>
            </w:del>
          </w:p>
        </w:tc>
      </w:tr>
      <w:tr w:rsidR="0021502F" w:rsidRPr="00A716C0" w14:paraId="490112B6" w14:textId="77777777" w:rsidTr="00B508BD">
        <w:trPr>
          <w:trHeight w:val="340"/>
          <w:del w:id="3635" w:author="Author" w:date="2019-03-04T14:24:00Z"/>
        </w:trPr>
        <w:tc>
          <w:tcPr>
            <w:tcW w:w="2392" w:type="dxa"/>
            <w:shd w:val="clear" w:color="auto" w:fill="auto"/>
            <w:vAlign w:val="center"/>
          </w:tcPr>
          <w:p w14:paraId="625F0E74" w14:textId="77777777" w:rsidR="0021502F" w:rsidRPr="00A716C0" w:rsidRDefault="0021502F" w:rsidP="00B508BD">
            <w:pPr>
              <w:spacing w:after="0" w:line="240" w:lineRule="auto"/>
              <w:jc w:val="center"/>
              <w:rPr>
                <w:del w:id="3636" w:author="Author" w:date="2019-03-04T14:24:00Z"/>
                <w:rFonts w:ascii="Times New Roman" w:eastAsia="Times New Roman" w:hAnsi="Times New Roman"/>
                <w:b/>
                <w:sz w:val="20"/>
                <w:szCs w:val="20"/>
              </w:rPr>
            </w:pPr>
            <w:del w:id="3637" w:author="Author" w:date="2019-03-04T14:24:00Z">
              <w:r w:rsidRPr="00A716C0">
                <w:rPr>
                  <w:rFonts w:ascii="Times New Roman" w:eastAsia="Times New Roman" w:hAnsi="Times New Roman"/>
                  <w:sz w:val="20"/>
                  <w:szCs w:val="20"/>
                </w:rPr>
                <w:delText>(1) – (2)</w:delText>
              </w:r>
            </w:del>
          </w:p>
        </w:tc>
        <w:tc>
          <w:tcPr>
            <w:tcW w:w="1229" w:type="dxa"/>
            <w:shd w:val="clear" w:color="auto" w:fill="auto"/>
            <w:vAlign w:val="center"/>
          </w:tcPr>
          <w:p w14:paraId="73BA7318" w14:textId="77777777" w:rsidR="0021502F" w:rsidRPr="00A716C0" w:rsidRDefault="0021502F" w:rsidP="00B508BD">
            <w:pPr>
              <w:spacing w:after="0" w:line="240" w:lineRule="auto"/>
              <w:jc w:val="center"/>
              <w:rPr>
                <w:del w:id="3638" w:author="Author" w:date="2019-03-04T14:24:00Z"/>
                <w:rFonts w:ascii="Times New Roman" w:eastAsia="Times New Roman" w:hAnsi="Times New Roman"/>
                <w:sz w:val="20"/>
                <w:szCs w:val="20"/>
              </w:rPr>
            </w:pPr>
            <w:del w:id="3639" w:author="Author" w:date="2019-03-04T14:24:00Z">
              <w:r w:rsidRPr="00A716C0">
                <w:rPr>
                  <w:rFonts w:ascii="Times New Roman" w:eastAsia="Times New Roman" w:hAnsi="Times New Roman"/>
                  <w:sz w:val="20"/>
                  <w:szCs w:val="20"/>
                </w:rPr>
                <w:delText>8</w:delText>
              </w:r>
            </w:del>
          </w:p>
        </w:tc>
        <w:tc>
          <w:tcPr>
            <w:tcW w:w="1229" w:type="dxa"/>
            <w:shd w:val="clear" w:color="auto" w:fill="auto"/>
            <w:vAlign w:val="center"/>
          </w:tcPr>
          <w:p w14:paraId="52DE62B1" w14:textId="77777777" w:rsidR="0021502F" w:rsidRPr="00A716C0" w:rsidRDefault="0021502F" w:rsidP="00B508BD">
            <w:pPr>
              <w:spacing w:after="0" w:line="240" w:lineRule="auto"/>
              <w:jc w:val="center"/>
              <w:rPr>
                <w:del w:id="3640" w:author="Author" w:date="2019-03-04T14:24:00Z"/>
                <w:rFonts w:ascii="Times New Roman" w:eastAsia="Times New Roman" w:hAnsi="Times New Roman"/>
                <w:sz w:val="20"/>
                <w:szCs w:val="20"/>
              </w:rPr>
            </w:pPr>
            <w:del w:id="3641" w:author="Author" w:date="2019-03-04T14:24:00Z">
              <w:r w:rsidRPr="00A716C0">
                <w:rPr>
                  <w:rFonts w:ascii="Times New Roman" w:eastAsia="Times New Roman" w:hAnsi="Times New Roman"/>
                  <w:sz w:val="20"/>
                  <w:szCs w:val="20"/>
                </w:rPr>
                <w:delText>-5</w:delText>
              </w:r>
            </w:del>
          </w:p>
        </w:tc>
        <w:tc>
          <w:tcPr>
            <w:tcW w:w="1229" w:type="dxa"/>
            <w:shd w:val="clear" w:color="auto" w:fill="auto"/>
            <w:vAlign w:val="center"/>
          </w:tcPr>
          <w:p w14:paraId="387D0D9F" w14:textId="77777777" w:rsidR="0021502F" w:rsidRPr="00A716C0" w:rsidRDefault="0021502F" w:rsidP="00B508BD">
            <w:pPr>
              <w:spacing w:after="0" w:line="240" w:lineRule="auto"/>
              <w:jc w:val="center"/>
              <w:rPr>
                <w:del w:id="3642" w:author="Author" w:date="2019-03-04T14:24:00Z"/>
                <w:rFonts w:ascii="Times New Roman" w:eastAsia="Times New Roman" w:hAnsi="Times New Roman"/>
                <w:sz w:val="20"/>
                <w:szCs w:val="20"/>
              </w:rPr>
            </w:pPr>
            <w:del w:id="3643" w:author="Author" w:date="2019-03-04T14:24:00Z">
              <w:r w:rsidRPr="00A716C0">
                <w:rPr>
                  <w:rFonts w:ascii="Times New Roman" w:eastAsia="Times New Roman" w:hAnsi="Times New Roman"/>
                  <w:sz w:val="20"/>
                  <w:szCs w:val="20"/>
                </w:rPr>
                <w:delText>22</w:delText>
              </w:r>
            </w:del>
          </w:p>
        </w:tc>
        <w:tc>
          <w:tcPr>
            <w:tcW w:w="1229" w:type="dxa"/>
            <w:shd w:val="clear" w:color="auto" w:fill="auto"/>
            <w:vAlign w:val="center"/>
          </w:tcPr>
          <w:p w14:paraId="30806720" w14:textId="77777777" w:rsidR="0021502F" w:rsidRPr="00A716C0" w:rsidRDefault="0021502F" w:rsidP="00B508BD">
            <w:pPr>
              <w:spacing w:after="0" w:line="240" w:lineRule="auto"/>
              <w:jc w:val="center"/>
              <w:rPr>
                <w:del w:id="3644" w:author="Author" w:date="2019-03-04T14:24:00Z"/>
                <w:rFonts w:ascii="Times New Roman" w:eastAsia="Times New Roman" w:hAnsi="Times New Roman"/>
                <w:sz w:val="20"/>
                <w:szCs w:val="20"/>
              </w:rPr>
            </w:pPr>
            <w:del w:id="3645" w:author="Author" w:date="2019-03-04T14:24:00Z">
              <w:r w:rsidRPr="00A716C0">
                <w:rPr>
                  <w:rFonts w:ascii="Times New Roman" w:eastAsia="Times New Roman" w:hAnsi="Times New Roman"/>
                  <w:sz w:val="20"/>
                  <w:szCs w:val="20"/>
                </w:rPr>
                <w:delText>25</w:delText>
              </w:r>
            </w:del>
          </w:p>
        </w:tc>
      </w:tr>
      <w:tr w:rsidR="0021502F" w:rsidRPr="00A716C0" w14:paraId="551CAC48" w14:textId="77777777" w:rsidTr="00B508BD">
        <w:trPr>
          <w:trHeight w:val="340"/>
          <w:del w:id="3646" w:author="Author" w:date="2019-03-04T14:24:00Z"/>
        </w:trPr>
        <w:tc>
          <w:tcPr>
            <w:tcW w:w="2392" w:type="dxa"/>
            <w:shd w:val="clear" w:color="auto" w:fill="auto"/>
            <w:vAlign w:val="center"/>
          </w:tcPr>
          <w:p w14:paraId="4937B306" w14:textId="77777777" w:rsidR="0021502F" w:rsidRPr="00A716C0" w:rsidRDefault="0021502F" w:rsidP="00B508BD">
            <w:pPr>
              <w:spacing w:after="0" w:line="240" w:lineRule="auto"/>
              <w:jc w:val="center"/>
              <w:rPr>
                <w:del w:id="3647" w:author="Author" w:date="2019-03-04T14:24:00Z"/>
                <w:rFonts w:ascii="Times New Roman" w:eastAsia="Times New Roman" w:hAnsi="Times New Roman"/>
                <w:b/>
                <w:sz w:val="20"/>
                <w:szCs w:val="20"/>
              </w:rPr>
            </w:pPr>
            <w:del w:id="3648" w:author="Author" w:date="2019-03-04T14:24:00Z">
              <w:r w:rsidRPr="00A716C0">
                <w:rPr>
                  <w:rFonts w:ascii="Times New Roman" w:eastAsia="Times New Roman" w:hAnsi="Times New Roman"/>
                  <w:sz w:val="20"/>
                  <w:szCs w:val="20"/>
                </w:rPr>
                <w:delText>Allocation</w:delText>
              </w:r>
            </w:del>
          </w:p>
        </w:tc>
        <w:tc>
          <w:tcPr>
            <w:tcW w:w="1229" w:type="dxa"/>
            <w:shd w:val="clear" w:color="auto" w:fill="auto"/>
            <w:vAlign w:val="center"/>
          </w:tcPr>
          <w:p w14:paraId="78DBBE06" w14:textId="77777777" w:rsidR="0021502F" w:rsidRPr="00A716C0" w:rsidRDefault="0021502F" w:rsidP="00B508BD">
            <w:pPr>
              <w:spacing w:after="0" w:line="240" w:lineRule="auto"/>
              <w:jc w:val="center"/>
              <w:rPr>
                <w:del w:id="3649" w:author="Author" w:date="2019-03-04T14:24:00Z"/>
                <w:rFonts w:ascii="Times New Roman" w:eastAsia="Times New Roman" w:hAnsi="Times New Roman"/>
                <w:sz w:val="20"/>
                <w:szCs w:val="20"/>
              </w:rPr>
            </w:pPr>
            <w:del w:id="3650" w:author="Author" w:date="2019-03-04T14:24:00Z">
              <w:r w:rsidRPr="00A716C0">
                <w:rPr>
                  <w:rFonts w:ascii="Times New Roman" w:eastAsia="Times New Roman" w:hAnsi="Times New Roman"/>
                  <w:sz w:val="20"/>
                  <w:szCs w:val="20"/>
                </w:rPr>
                <w:delText>6.67</w:delText>
              </w:r>
            </w:del>
          </w:p>
        </w:tc>
        <w:tc>
          <w:tcPr>
            <w:tcW w:w="1229" w:type="dxa"/>
            <w:shd w:val="clear" w:color="auto" w:fill="auto"/>
            <w:vAlign w:val="center"/>
          </w:tcPr>
          <w:p w14:paraId="2115EC02" w14:textId="77777777" w:rsidR="0021502F" w:rsidRPr="00A716C0" w:rsidRDefault="0021502F" w:rsidP="00B508BD">
            <w:pPr>
              <w:spacing w:after="0" w:line="240" w:lineRule="auto"/>
              <w:jc w:val="center"/>
              <w:rPr>
                <w:del w:id="3651" w:author="Author" w:date="2019-03-04T14:24:00Z"/>
                <w:rFonts w:ascii="Times New Roman" w:eastAsia="Times New Roman" w:hAnsi="Times New Roman"/>
                <w:sz w:val="20"/>
                <w:szCs w:val="20"/>
              </w:rPr>
            </w:pPr>
            <w:del w:id="3652" w:author="Author" w:date="2019-03-04T14:24:00Z">
              <w:r w:rsidRPr="00A716C0">
                <w:rPr>
                  <w:rFonts w:ascii="Times New Roman" w:eastAsia="Times New Roman" w:hAnsi="Times New Roman"/>
                  <w:sz w:val="20"/>
                  <w:szCs w:val="20"/>
                </w:rPr>
                <w:delText>0</w:delText>
              </w:r>
            </w:del>
          </w:p>
        </w:tc>
        <w:tc>
          <w:tcPr>
            <w:tcW w:w="1229" w:type="dxa"/>
            <w:shd w:val="clear" w:color="auto" w:fill="auto"/>
            <w:vAlign w:val="center"/>
          </w:tcPr>
          <w:p w14:paraId="610BDE11" w14:textId="77777777" w:rsidR="0021502F" w:rsidRPr="00A716C0" w:rsidRDefault="0021502F" w:rsidP="00B508BD">
            <w:pPr>
              <w:spacing w:after="0" w:line="240" w:lineRule="auto"/>
              <w:jc w:val="center"/>
              <w:rPr>
                <w:del w:id="3653" w:author="Author" w:date="2019-03-04T14:24:00Z"/>
                <w:rFonts w:ascii="Times New Roman" w:eastAsia="Times New Roman" w:hAnsi="Times New Roman"/>
                <w:sz w:val="20"/>
                <w:szCs w:val="20"/>
              </w:rPr>
            </w:pPr>
            <w:del w:id="3654" w:author="Author" w:date="2019-03-04T14:24:00Z">
              <w:r w:rsidRPr="00A716C0">
                <w:rPr>
                  <w:rFonts w:ascii="Times New Roman" w:eastAsia="Times New Roman" w:hAnsi="Times New Roman"/>
                  <w:sz w:val="20"/>
                  <w:szCs w:val="20"/>
                </w:rPr>
                <w:delText>18.33</w:delText>
              </w:r>
            </w:del>
          </w:p>
        </w:tc>
        <w:tc>
          <w:tcPr>
            <w:tcW w:w="1229" w:type="dxa"/>
            <w:shd w:val="clear" w:color="auto" w:fill="auto"/>
            <w:vAlign w:val="center"/>
          </w:tcPr>
          <w:p w14:paraId="1F532E1C" w14:textId="77777777" w:rsidR="0021502F" w:rsidRPr="00A716C0" w:rsidRDefault="0021502F" w:rsidP="00B508BD">
            <w:pPr>
              <w:spacing w:after="0" w:line="240" w:lineRule="auto"/>
              <w:jc w:val="center"/>
              <w:rPr>
                <w:del w:id="3655" w:author="Author" w:date="2019-03-04T14:24:00Z"/>
                <w:rFonts w:ascii="Times New Roman" w:eastAsia="Times New Roman" w:hAnsi="Times New Roman"/>
                <w:sz w:val="20"/>
                <w:szCs w:val="20"/>
              </w:rPr>
            </w:pPr>
            <w:del w:id="3656" w:author="Author" w:date="2019-03-04T14:24:00Z">
              <w:r w:rsidRPr="00A716C0">
                <w:rPr>
                  <w:rFonts w:ascii="Times New Roman" w:eastAsia="Times New Roman" w:hAnsi="Times New Roman"/>
                  <w:sz w:val="20"/>
                  <w:szCs w:val="20"/>
                </w:rPr>
                <w:delText>25</w:delText>
              </w:r>
            </w:del>
          </w:p>
        </w:tc>
      </w:tr>
    </w:tbl>
    <w:p w14:paraId="480A2444" w14:textId="77777777" w:rsidR="0021502F" w:rsidRPr="00A716C0" w:rsidRDefault="0021502F" w:rsidP="0021502F">
      <w:pPr>
        <w:widowControl w:val="0"/>
        <w:spacing w:after="0" w:line="240" w:lineRule="auto"/>
        <w:jc w:val="both"/>
        <w:rPr>
          <w:del w:id="3657" w:author="Author" w:date="2019-03-04T14:24:00Z"/>
          <w:rFonts w:ascii="Times New Roman" w:eastAsia="Times New Roman" w:hAnsi="Times New Roman"/>
          <w:sz w:val="20"/>
          <w:szCs w:val="20"/>
        </w:rPr>
      </w:pPr>
    </w:p>
    <w:p w14:paraId="3689EF24" w14:textId="77777777" w:rsidR="0021502F" w:rsidRPr="009C7BAC" w:rsidRDefault="0021502F" w:rsidP="0021502F">
      <w:pPr>
        <w:widowControl w:val="0"/>
        <w:spacing w:after="220" w:line="240" w:lineRule="auto"/>
        <w:ind w:left="1440"/>
        <w:jc w:val="both"/>
        <w:rPr>
          <w:del w:id="3658" w:author="Author" w:date="2019-03-04T14:24:00Z"/>
          <w:rFonts w:ascii="Times New Roman" w:eastAsia="Times New Roman" w:hAnsi="Times New Roman"/>
        </w:rPr>
      </w:pPr>
      <w:del w:id="3659" w:author="Author" w:date="2019-03-04T14:24:00Z">
        <w:r w:rsidRPr="009C7BAC">
          <w:rPr>
            <w:rFonts w:ascii="Times New Roman" w:eastAsia="Times New Roman" w:hAnsi="Times New Roman"/>
          </w:rPr>
          <w:delText xml:space="preserve">In this example, the excess of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mount</w:delText>
        </w:r>
        <w:r w:rsidRPr="009C7BAC">
          <w:rPr>
            <w:rFonts w:ascii="Times New Roman" w:eastAsia="Times New Roman" w:hAnsi="Times New Roman"/>
          </w:rPr>
          <w:delText xml:space="preserve">, in aggregate, equals 25 (i.e., the “Total” column of row 1 less row 2, or 120 – 95). This excess of 25 would be allocated only to those contracts that are part of sub-groupings whose contributions to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exceed their contributions to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mount</w:delText>
        </w:r>
        <w:r w:rsidRPr="009C7BAC">
          <w:rPr>
            <w:rFonts w:ascii="Times New Roman" w:eastAsia="Times New Roman" w:hAnsi="Times New Roman"/>
          </w:rPr>
          <w:delText xml:space="preserve">. In this example, that would be contracts in sub-groupings A and C (since in sub-grouping B, the contribution to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exceeds the contribution to the </w:delText>
        </w:r>
        <w:r w:rsidR="00E30887">
          <w:rPr>
            <w:rFonts w:ascii="Times New Roman" w:eastAsia="Times New Roman" w:hAnsi="Times New Roman"/>
          </w:rPr>
          <w:delText>CTE</w:delText>
        </w:r>
        <w:r w:rsidRPr="009C7BAC">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9C7BAC">
          <w:rPr>
            <w:rFonts w:ascii="Times New Roman" w:eastAsia="Times New Roman" w:hAnsi="Times New Roman"/>
          </w:rPr>
          <w:delText>mount</w:delText>
        </w:r>
        <w:r w:rsidRPr="009C7BAC">
          <w:rPr>
            <w:rFonts w:ascii="Times New Roman" w:eastAsia="Times New Roman" w:hAnsi="Times New Roman"/>
          </w:rPr>
          <w:delText xml:space="preserve">). Therefore, the excess of 25 would be allocated to the contracts in sub-groupings A and C in proportion to the difference between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and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9C7BAC">
          <w:rPr>
            <w:rFonts w:ascii="Times New Roman" w:eastAsia="Times New Roman" w:hAnsi="Times New Roman"/>
          </w:rPr>
          <w:delText xml:space="preserve">eserve </w:delText>
        </w:r>
        <w:r w:rsidRPr="009C7BAC">
          <w:rPr>
            <w:rFonts w:ascii="Times New Roman" w:eastAsia="Times New Roman" w:hAnsi="Times New Roman"/>
          </w:rPr>
          <w:delText>for those sub-groupings (i.e.</w:delText>
        </w:r>
        <w:r w:rsidR="00E30887">
          <w:rPr>
            <w:rFonts w:ascii="Times New Roman" w:eastAsia="Times New Roman" w:hAnsi="Times New Roman"/>
          </w:rPr>
          <w:delText>,</w:delText>
        </w:r>
        <w:r w:rsidRPr="009C7BAC">
          <w:rPr>
            <w:rFonts w:ascii="Times New Roman" w:eastAsia="Times New Roman" w:hAnsi="Times New Roman"/>
          </w:rPr>
          <w:delText xml:space="preserve"> row 4). In this example, the total difference between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and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the contracts in sub-groupings A and C equals 8 + 22, or 30. This would result in 8/30 of the excess of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(or 6.67) to be allocated to the contracts in sub-grouping A and 22/30 of the excess of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(or 18.33) to be allocated to the contracts in sub-grouping C as shown on </w:delText>
        </w:r>
        <w:r w:rsidR="00A737FA">
          <w:rPr>
            <w:rFonts w:ascii="Times New Roman" w:eastAsia="Times New Roman" w:hAnsi="Times New Roman"/>
          </w:rPr>
          <w:delText>row</w:delText>
        </w:r>
        <w:r w:rsidR="00A737FA" w:rsidRPr="009C7BAC">
          <w:rPr>
            <w:rFonts w:ascii="Times New Roman" w:eastAsia="Times New Roman" w:hAnsi="Times New Roman"/>
          </w:rPr>
          <w:delText xml:space="preserve"> </w:delText>
        </w:r>
        <w:r w:rsidRPr="009C7BAC">
          <w:rPr>
            <w:rFonts w:ascii="Times New Roman" w:eastAsia="Times New Roman" w:hAnsi="Times New Roman"/>
          </w:rPr>
          <w:delText>(5) above.</w:delText>
        </w:r>
      </w:del>
    </w:p>
    <w:p w14:paraId="64A7FAEA" w14:textId="77777777" w:rsidR="0021502F" w:rsidRPr="009C7BAC" w:rsidRDefault="0021502F" w:rsidP="0021502F">
      <w:pPr>
        <w:spacing w:after="220" w:line="240" w:lineRule="auto"/>
        <w:ind w:left="1440"/>
        <w:jc w:val="both"/>
        <w:rPr>
          <w:del w:id="3660" w:author="Author" w:date="2019-03-04T14:24:00Z"/>
          <w:rFonts w:ascii="Times New Roman" w:eastAsia="Times New Roman" w:hAnsi="Times New Roman"/>
        </w:rPr>
      </w:pPr>
      <w:del w:id="3661" w:author="Author" w:date="2019-03-04T14:24:00Z">
        <w:r w:rsidRPr="009C7BAC">
          <w:rPr>
            <w:rFonts w:ascii="Times New Roman" w:eastAsia="Times New Roman" w:hAnsi="Times New Roman"/>
          </w:rPr>
          <w:delText xml:space="preserve">In this example, the allocation of the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to contracts within sub-grouping B would equal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those contracts (as described in Section </w:delText>
        </w:r>
        <w:r w:rsidR="00084ADD">
          <w:rPr>
            <w:rFonts w:ascii="Times New Roman" w:eastAsia="Times New Roman" w:hAnsi="Times New Roman"/>
          </w:rPr>
          <w:delText>8.</w:delText>
        </w:r>
        <w:r w:rsidRPr="009C7BAC">
          <w:rPr>
            <w:rFonts w:ascii="Times New Roman" w:eastAsia="Times New Roman" w:hAnsi="Times New Roman"/>
          </w:rPr>
          <w:delText xml:space="preserve">B </w:delText>
        </w:r>
        <w:r w:rsidRPr="009C7BAC">
          <w:rPr>
            <w:rFonts w:ascii="Times New Roman" w:eastAsia="Times New Roman" w:hAnsi="Times New Roman"/>
          </w:rPr>
          <w:lastRenderedPageBreak/>
          <w:delText xml:space="preserve">below). For sub-groupings A and C, the difference between the allocation of the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to each of those sub-grouping and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determined for each of those sub-grouping would be allocated to each contract within each of those sub-groupings based on the difference between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and the </w:delText>
        </w:r>
        <w:r w:rsidR="00B43C98">
          <w:rPr>
            <w:rFonts w:ascii="Times New Roman" w:eastAsia="Times New Roman" w:hAnsi="Times New Roman"/>
          </w:rPr>
          <w:delText>c</w:delText>
        </w:r>
        <w:r w:rsidR="00B43C98" w:rsidRPr="009C7BAC">
          <w:rPr>
            <w:rFonts w:ascii="Times New Roman" w:eastAsia="Times New Roman" w:hAnsi="Times New Roman"/>
          </w:rPr>
          <w:delText xml:space="preserve">ash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urrender </w:delText>
        </w:r>
        <w:r w:rsidR="00B43C98">
          <w:rPr>
            <w:rFonts w:ascii="Times New Roman" w:eastAsia="Times New Roman" w:hAnsi="Times New Roman"/>
          </w:rPr>
          <w:delText>v</w:delText>
        </w:r>
        <w:r w:rsidR="00B43C98" w:rsidRPr="009C7BAC">
          <w:rPr>
            <w:rFonts w:ascii="Times New Roman" w:eastAsia="Times New Roman" w:hAnsi="Times New Roman"/>
          </w:rPr>
          <w:delText xml:space="preserve">alue </w:delText>
        </w:r>
        <w:r w:rsidRPr="009C7BAC">
          <w:rPr>
            <w:rFonts w:ascii="Times New Roman" w:eastAsia="Times New Roman" w:hAnsi="Times New Roman"/>
          </w:rPr>
          <w:delText xml:space="preserve">for each of the contracts within the relevant sub-group. The result would be an allocated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a given contract that would be equal to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that contract plus the amount of the difference between </w:delText>
        </w:r>
        <w:r w:rsidR="00B94C6F">
          <w:rPr>
            <w:rFonts w:ascii="Times New Roman" w:eastAsia="Times New Roman" w:hAnsi="Times New Roman"/>
          </w:rPr>
          <w:delText>a</w:delText>
        </w:r>
        <w:r w:rsidRPr="009C7BAC">
          <w:rPr>
            <w:rFonts w:ascii="Times New Roman" w:eastAsia="Times New Roman" w:hAnsi="Times New Roman"/>
          </w:rPr>
          <w:delText xml:space="preserve">) and </w:delText>
        </w:r>
        <w:r w:rsidR="00B94C6F">
          <w:rPr>
            <w:rFonts w:ascii="Times New Roman" w:eastAsia="Times New Roman" w:hAnsi="Times New Roman"/>
          </w:rPr>
          <w:delText>b</w:delText>
        </w:r>
        <w:r w:rsidRPr="009C7BAC">
          <w:rPr>
            <w:rFonts w:ascii="Times New Roman" w:eastAsia="Times New Roman" w:hAnsi="Times New Roman"/>
          </w:rPr>
          <w:delText>) below that is allocated to that contract, where:</w:delText>
        </w:r>
      </w:del>
    </w:p>
    <w:p w14:paraId="1B51BDC0" w14:textId="77777777" w:rsidR="0021502F" w:rsidRPr="009C7BAC" w:rsidRDefault="0021502F" w:rsidP="0021502F">
      <w:pPr>
        <w:pStyle w:val="ListParagraph"/>
        <w:spacing w:after="220" w:line="240" w:lineRule="auto"/>
        <w:ind w:left="2160" w:hanging="720"/>
        <w:contextualSpacing w:val="0"/>
        <w:jc w:val="both"/>
        <w:rPr>
          <w:del w:id="3662" w:author="Author" w:date="2019-03-04T14:24:00Z"/>
          <w:rFonts w:ascii="Times New Roman" w:eastAsia="Times New Roman" w:hAnsi="Times New Roman"/>
        </w:rPr>
      </w:pPr>
      <w:del w:id="3663" w:author="Author" w:date="2019-03-04T14:24:00Z">
        <w:r w:rsidRPr="009C7BAC">
          <w:rPr>
            <w:rFonts w:ascii="Times New Roman" w:eastAsia="Times New Roman" w:hAnsi="Times New Roman"/>
          </w:rPr>
          <w:delText>a.</w:delText>
        </w:r>
        <w:r w:rsidRPr="009C7BAC">
          <w:rPr>
            <w:rFonts w:ascii="Times New Roman" w:eastAsia="Times New Roman" w:hAnsi="Times New Roman"/>
          </w:rPr>
          <w:tab/>
          <w:delText xml:space="preserve">Equals the allocation of the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to that contract’s sub-grouping</w:delText>
        </w:r>
        <w:r w:rsidR="00B43C98">
          <w:rPr>
            <w:rFonts w:ascii="Times New Roman" w:eastAsia="Times New Roman" w:hAnsi="Times New Roman"/>
          </w:rPr>
          <w:delText>.</w:delText>
        </w:r>
      </w:del>
    </w:p>
    <w:p w14:paraId="29E920F4" w14:textId="77777777" w:rsidR="0021502F" w:rsidRPr="009C7BAC" w:rsidRDefault="0021502F" w:rsidP="0021502F">
      <w:pPr>
        <w:tabs>
          <w:tab w:val="left" w:pos="1080"/>
        </w:tabs>
        <w:spacing w:after="220" w:line="240" w:lineRule="auto"/>
        <w:ind w:left="2160" w:hanging="720"/>
        <w:jc w:val="both"/>
        <w:rPr>
          <w:del w:id="3664" w:author="Author" w:date="2019-03-04T14:24:00Z"/>
          <w:rFonts w:ascii="Times New Roman" w:eastAsia="Times New Roman" w:hAnsi="Times New Roman"/>
        </w:rPr>
      </w:pPr>
      <w:del w:id="3665" w:author="Author" w:date="2019-03-04T14:24:00Z">
        <w:r w:rsidRPr="009C7BAC">
          <w:rPr>
            <w:rFonts w:ascii="Times New Roman" w:eastAsia="Times New Roman" w:hAnsi="Times New Roman"/>
          </w:rPr>
          <w:delText>b.</w:delText>
        </w:r>
        <w:r w:rsidRPr="009C7BAC">
          <w:rPr>
            <w:rFonts w:ascii="Times New Roman" w:eastAsia="Times New Roman" w:hAnsi="Times New Roman"/>
          </w:rPr>
          <w:tab/>
          <w:delText xml:space="preserve">Equals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mount </w:delText>
        </w:r>
        <w:r w:rsidRPr="009C7BAC">
          <w:rPr>
            <w:rFonts w:ascii="Times New Roman" w:eastAsia="Times New Roman" w:hAnsi="Times New Roman"/>
          </w:rPr>
          <w:delText>determined for that contract’s sub-grouping.</w:delText>
        </w:r>
      </w:del>
    </w:p>
    <w:p w14:paraId="6FA1FEF0" w14:textId="77777777" w:rsidR="0021502F" w:rsidRPr="009C7BAC" w:rsidRDefault="0021502F" w:rsidP="0021502F">
      <w:pPr>
        <w:spacing w:after="220" w:line="240" w:lineRule="auto"/>
        <w:jc w:val="both"/>
        <w:rPr>
          <w:del w:id="3666" w:author="Author" w:date="2019-03-04T14:24:00Z"/>
          <w:rFonts w:ascii="Times New Roman" w:eastAsia="Times New Roman" w:hAnsi="Times New Roman"/>
        </w:rPr>
      </w:pPr>
      <w:del w:id="3667" w:author="Author" w:date="2019-03-04T14:24:00Z">
        <w:r w:rsidRPr="009C7BAC">
          <w:rPr>
            <w:rFonts w:ascii="Times New Roman" w:eastAsia="Times New Roman" w:hAnsi="Times New Roman"/>
          </w:rPr>
          <w:delText>B.</w:delText>
        </w:r>
        <w:r w:rsidRPr="009C7BAC">
          <w:rPr>
            <w:rFonts w:ascii="Times New Roman" w:eastAsia="Times New Roman" w:hAnsi="Times New Roman"/>
          </w:rPr>
          <w:tab/>
          <w:delText>Allocation when the Aggregate Reserve equals the Standard Scenario Amount</w:delText>
        </w:r>
      </w:del>
    </w:p>
    <w:p w14:paraId="34BE3646" w14:textId="77777777" w:rsidR="0021502F" w:rsidRPr="009C7BAC" w:rsidRDefault="0021502F" w:rsidP="0021502F">
      <w:pPr>
        <w:spacing w:after="220" w:line="240" w:lineRule="auto"/>
        <w:ind w:left="720"/>
        <w:jc w:val="both"/>
        <w:rPr>
          <w:del w:id="3668" w:author="Author" w:date="2019-03-04T14:24:00Z"/>
          <w:rFonts w:ascii="Times New Roman" w:eastAsia="Times New Roman" w:hAnsi="Times New Roman"/>
        </w:rPr>
      </w:pPr>
      <w:del w:id="3669" w:author="Author" w:date="2019-03-04T14:24:00Z">
        <w:r w:rsidRPr="009C7BAC">
          <w:rPr>
            <w:rFonts w:ascii="Times New Roman" w:eastAsia="Times New Roman" w:hAnsi="Times New Roman"/>
          </w:rPr>
          <w:delText xml:space="preserve">The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tandard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cenario </w:delText>
        </w:r>
        <w:r w:rsidR="00B15F34">
          <w:rPr>
            <w:rFonts w:ascii="Times New Roman" w:eastAsia="Times New Roman" w:hAnsi="Times New Roman"/>
          </w:rPr>
          <w:delText>a</w:delText>
        </w:r>
        <w:r w:rsidR="00B15F34" w:rsidRPr="009C7BAC">
          <w:rPr>
            <w:rFonts w:ascii="Times New Roman" w:eastAsia="Times New Roman" w:hAnsi="Times New Roman"/>
          </w:rPr>
          <w:delText>mount</w:delText>
        </w:r>
        <w:r w:rsidRPr="009C7BAC">
          <w:rPr>
            <w:rFonts w:ascii="Times New Roman" w:eastAsia="Times New Roman" w:hAnsi="Times New Roman"/>
          </w:rPr>
          <w:delText xml:space="preserve">, as required by Section 2.C, is calculated on a contract-by-contract basis, as described in Section 5. Therefore, when the </w:delText>
        </w:r>
        <w:r w:rsidR="00B15F34">
          <w:rPr>
            <w:rFonts w:ascii="Times New Roman" w:eastAsia="Times New Roman" w:hAnsi="Times New Roman"/>
          </w:rPr>
          <w:delText>a</w:delText>
        </w:r>
        <w:r w:rsidR="00B15F34" w:rsidRPr="009C7BAC">
          <w:rPr>
            <w:rFonts w:ascii="Times New Roman" w:eastAsia="Times New Roman" w:hAnsi="Times New Roman"/>
          </w:rPr>
          <w:delText xml:space="preserve">ggregate </w:delText>
        </w:r>
        <w:r w:rsidR="00B15F34">
          <w:rPr>
            <w:rFonts w:ascii="Times New Roman" w:eastAsia="Times New Roman" w:hAnsi="Times New Roman"/>
          </w:rPr>
          <w:delText>r</w:delText>
        </w:r>
        <w:r w:rsidR="00B15F34"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is equal to the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tandard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cenario </w:delText>
        </w:r>
        <w:r w:rsidR="00B15F34">
          <w:rPr>
            <w:rFonts w:ascii="Times New Roman" w:eastAsia="Times New Roman" w:hAnsi="Times New Roman"/>
          </w:rPr>
          <w:delText>a</w:delText>
        </w:r>
        <w:r w:rsidR="00B15F34" w:rsidRPr="009C7BAC">
          <w:rPr>
            <w:rFonts w:ascii="Times New Roman" w:eastAsia="Times New Roman" w:hAnsi="Times New Roman"/>
          </w:rPr>
          <w:delText>mount</w:delText>
        </w:r>
        <w:r w:rsidRPr="009C7BAC">
          <w:rPr>
            <w:rFonts w:ascii="Times New Roman" w:eastAsia="Times New Roman" w:hAnsi="Times New Roman"/>
          </w:rPr>
          <w:delText>, the reserve allocated to each contract shall be the reserve calculated for each contract under the Standard Scenario method.</w:delText>
        </w:r>
        <w:bookmarkStart w:id="3670" w:name="_Section_1._Background"/>
        <w:bookmarkEnd w:id="3670"/>
      </w:del>
    </w:p>
    <w:p w14:paraId="0992B2E5" w14:textId="475582DB" w:rsidR="003129FE" w:rsidRPr="00B25AA4" w:rsidRDefault="003129FE" w:rsidP="0021502F">
      <w:pPr>
        <w:pStyle w:val="Heading3"/>
        <w:spacing w:after="220"/>
        <w:rPr>
          <w:sz w:val="22"/>
          <w:szCs w:val="22"/>
        </w:rPr>
      </w:pPr>
      <w:r w:rsidRPr="00B25AA4">
        <w:rPr>
          <w:sz w:val="22"/>
          <w:szCs w:val="22"/>
        </w:rPr>
        <w:t xml:space="preserve">Section 9: Modeling of </w:t>
      </w:r>
      <w:r w:rsidRPr="0067200C">
        <w:rPr>
          <w:sz w:val="22"/>
          <w:szCs w:val="22"/>
        </w:rPr>
        <w:t>Hedges</w:t>
      </w:r>
      <w:ins w:id="3671" w:author="Author" w:date="2019-03-04T14:24:00Z">
        <w:r w:rsidRPr="0067200C">
          <w:rPr>
            <w:sz w:val="22"/>
            <w:szCs w:val="22"/>
          </w:rPr>
          <w:t xml:space="preserve"> under a CDHS</w:t>
        </w:r>
      </w:ins>
    </w:p>
    <w:p w14:paraId="5BE5ADC4" w14:textId="77777777" w:rsidR="003129FE" w:rsidRPr="00B25AA4" w:rsidRDefault="003129FE" w:rsidP="0021502F">
      <w:pPr>
        <w:spacing w:after="220" w:line="240" w:lineRule="auto"/>
        <w:jc w:val="both"/>
        <w:rPr>
          <w:rFonts w:ascii="Times New Roman" w:eastAsia="Times New Roman" w:hAnsi="Times New Roman"/>
        </w:rPr>
      </w:pPr>
      <w:r w:rsidRPr="00B25AA4">
        <w:rPr>
          <w:rFonts w:ascii="Times New Roman" w:eastAsia="Times New Roman" w:hAnsi="Times New Roman"/>
        </w:rPr>
        <w:t>A.</w:t>
      </w:r>
      <w:r w:rsidRPr="00B25AA4">
        <w:rPr>
          <w:rFonts w:ascii="Times New Roman" w:eastAsia="Times New Roman" w:hAnsi="Times New Roman"/>
        </w:rPr>
        <w:tab/>
        <w:t>Initial Considerations</w:t>
      </w:r>
    </w:p>
    <w:p w14:paraId="15482959" w14:textId="0327CBAA" w:rsidR="003129FE" w:rsidRDefault="0021502F" w:rsidP="00E87EFC">
      <w:pPr>
        <w:pStyle w:val="ListParagraph"/>
        <w:numPr>
          <w:ilvl w:val="0"/>
          <w:numId w:val="60"/>
        </w:numPr>
        <w:spacing w:after="220" w:line="240" w:lineRule="auto"/>
        <w:jc w:val="both"/>
        <w:rPr>
          <w:ins w:id="3672" w:author="Author" w:date="2019-03-04T14:24:00Z"/>
          <w:rFonts w:ascii="Times New Roman" w:eastAsia="Times New Roman" w:hAnsi="Times New Roman"/>
        </w:rPr>
      </w:pPr>
      <w:del w:id="3673" w:author="Author" w:date="2019-03-04T14:24:00Z">
        <w:r w:rsidRPr="00B25AA4">
          <w:rPr>
            <w:rFonts w:ascii="Times New Roman" w:eastAsia="Times New Roman" w:hAnsi="Times New Roman"/>
          </w:rPr>
          <w:delText>The</w:delText>
        </w:r>
      </w:del>
      <w:ins w:id="3674" w:author="Author" w:date="2019-03-04T14:24:00Z">
        <w:r w:rsidR="003129FE">
          <w:t>Subject to the guidance in Section 9.C.2., t</w:t>
        </w:r>
        <w:r w:rsidR="003129FE" w:rsidRPr="00B25AA4">
          <w:rPr>
            <w:rFonts w:ascii="Times New Roman" w:eastAsia="Times New Roman" w:hAnsi="Times New Roman"/>
          </w:rPr>
          <w:t>he</w:t>
        </w:r>
      </w:ins>
      <w:r w:rsidR="003129FE" w:rsidRPr="00B25AA4">
        <w:rPr>
          <w:rFonts w:ascii="Times New Roman" w:eastAsia="Times New Roman" w:hAnsi="Times New Roman"/>
        </w:rPr>
        <w:t xml:space="preserve"> appropriate costs and benefits of hedging instruments that are currently held by the company in support of the contracts falling under the scope of these requirements (excluding those that involve the offsetting of the risks associated with variable annuity guarantees with other products outside of the scope of these requirements, such as equity-indexed annuities) shall be included in the calculation of the </w:t>
      </w:r>
      <w:del w:id="3675" w:author="Author" w:date="2019-03-04T14:24:00Z">
        <w:r w:rsidR="00865F84">
          <w:rPr>
            <w:rFonts w:ascii="Times New Roman" w:eastAsia="Times New Roman" w:hAnsi="Times New Roman"/>
          </w:rPr>
          <w:delText>CTE amount</w:delText>
        </w:r>
      </w:del>
      <w:ins w:id="3676" w:author="Author" w:date="2019-03-04T14:24:00Z">
        <w:r w:rsidR="003129FE">
          <w:rPr>
            <w:rFonts w:ascii="Times New Roman" w:eastAsia="Times New Roman" w:hAnsi="Times New Roman"/>
          </w:rPr>
          <w:t>s</w:t>
        </w:r>
        <w:r w:rsidR="003129FE" w:rsidRPr="004C7199">
          <w:rPr>
            <w:rFonts w:ascii="Times New Roman" w:eastAsia="Times New Roman" w:hAnsi="Times New Roman"/>
          </w:rPr>
          <w:t>tochastic reserve</w:t>
        </w:r>
      </w:ins>
      <w:r w:rsidR="003129FE" w:rsidRPr="00B25AA4">
        <w:rPr>
          <w:rFonts w:ascii="Times New Roman" w:eastAsia="Times New Roman" w:hAnsi="Times New Roman"/>
        </w:rPr>
        <w:t xml:space="preserve">, determined in accordance with Section </w:t>
      </w:r>
      <w:del w:id="3677" w:author="Author" w:date="2019-03-04T14:24:00Z">
        <w:r w:rsidRPr="00B25AA4">
          <w:rPr>
            <w:rFonts w:ascii="Times New Roman" w:eastAsia="Times New Roman" w:hAnsi="Times New Roman"/>
          </w:rPr>
          <w:delText>2</w:delText>
        </w:r>
      </w:del>
      <w:ins w:id="3678" w:author="Author" w:date="2019-03-04T14:24:00Z">
        <w:r w:rsidR="003129FE" w:rsidRPr="004C7199">
          <w:rPr>
            <w:rFonts w:ascii="Times New Roman" w:eastAsia="Times New Roman" w:hAnsi="Times New Roman"/>
          </w:rPr>
          <w:t>3</w:t>
        </w:r>
      </w:ins>
      <w:r w:rsidR="003129FE" w:rsidRPr="00B25AA4">
        <w:rPr>
          <w:rFonts w:ascii="Times New Roman" w:eastAsia="Times New Roman" w:hAnsi="Times New Roman"/>
        </w:rPr>
        <w:t xml:space="preserve">.D and Section </w:t>
      </w:r>
      <w:del w:id="3679" w:author="Author" w:date="2019-03-04T14:24:00Z">
        <w:r w:rsidRPr="00B25AA4">
          <w:rPr>
            <w:rFonts w:ascii="Times New Roman" w:eastAsia="Times New Roman" w:hAnsi="Times New Roman"/>
          </w:rPr>
          <w:delText xml:space="preserve">3.D (i.e., </w:delText>
        </w:r>
        <w:r w:rsidR="00865F84">
          <w:rPr>
            <w:rFonts w:ascii="Times New Roman" w:eastAsia="Times New Roman" w:hAnsi="Times New Roman"/>
          </w:rPr>
          <w:delText>CTE amount</w:delText>
        </w:r>
        <w:r w:rsidRPr="00B25AA4">
          <w:rPr>
            <w:rFonts w:ascii="Times New Roman" w:eastAsia="Times New Roman" w:hAnsi="Times New Roman"/>
          </w:rPr>
          <w:delText xml:space="preserve"> using projections). </w:delText>
        </w:r>
      </w:del>
      <w:ins w:id="3680" w:author="Author" w:date="2019-03-04T14:24:00Z">
        <w:r w:rsidR="003129FE" w:rsidRPr="004C7199">
          <w:rPr>
            <w:rFonts w:ascii="Times New Roman" w:eastAsia="Times New Roman" w:hAnsi="Times New Roman"/>
          </w:rPr>
          <w:t>4.D</w:t>
        </w:r>
        <w:r w:rsidR="003129FE">
          <w:rPr>
            <w:rFonts w:ascii="Times New Roman" w:eastAsia="Times New Roman" w:hAnsi="Times New Roman"/>
          </w:rPr>
          <w:t xml:space="preserve">. </w:t>
        </w:r>
      </w:ins>
    </w:p>
    <w:p w14:paraId="0C66F973" w14:textId="738FF218"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If the company is following a </w:t>
      </w:r>
      <w:r>
        <w:rPr>
          <w:rFonts w:ascii="Times New Roman" w:eastAsia="Times New Roman" w:hAnsi="Times New Roman"/>
        </w:rPr>
        <w:t>c</w:t>
      </w:r>
      <w:r w:rsidRPr="00B25AA4">
        <w:rPr>
          <w:rFonts w:ascii="Times New Roman" w:eastAsia="Times New Roman" w:hAnsi="Times New Roman"/>
        </w:rPr>
        <w:t xml:space="preserve">learly </w:t>
      </w:r>
      <w:r>
        <w:rPr>
          <w:rFonts w:ascii="Times New Roman" w:eastAsia="Times New Roman" w:hAnsi="Times New Roman"/>
        </w:rPr>
        <w:t>d</w:t>
      </w:r>
      <w:r w:rsidRPr="00B25AA4">
        <w:rPr>
          <w:rFonts w:ascii="Times New Roman" w:eastAsia="Times New Roman" w:hAnsi="Times New Roman"/>
        </w:rPr>
        <w:t xml:space="preserve">efined </w:t>
      </w:r>
      <w:r>
        <w:rPr>
          <w:rFonts w:ascii="Times New Roman" w:eastAsia="Times New Roman" w:hAnsi="Times New Roman"/>
        </w:rPr>
        <w:t>h</w:t>
      </w:r>
      <w:r w:rsidRPr="00B25AA4">
        <w:rPr>
          <w:rFonts w:ascii="Times New Roman" w:eastAsia="Times New Roman" w:hAnsi="Times New Roman"/>
        </w:rPr>
        <w:t xml:space="preserve">edging </w:t>
      </w:r>
      <w:r>
        <w:rPr>
          <w:rFonts w:ascii="Times New Roman" w:eastAsia="Times New Roman" w:hAnsi="Times New Roman"/>
        </w:rPr>
        <w:t>s</w:t>
      </w:r>
      <w:r w:rsidRPr="00B25AA4">
        <w:rPr>
          <w:rFonts w:ascii="Times New Roman" w:eastAsia="Times New Roman" w:hAnsi="Times New Roman"/>
        </w:rPr>
        <w:t>trategy (“</w:t>
      </w:r>
      <w:del w:id="3681" w:author="Author" w:date="2019-03-04T14:24:00Z">
        <w:r w:rsidR="0021502F" w:rsidRPr="00B25AA4">
          <w:rPr>
            <w:rFonts w:ascii="Times New Roman" w:eastAsia="Times New Roman" w:hAnsi="Times New Roman"/>
          </w:rPr>
          <w:delText>hedging strategy</w:delText>
        </w:r>
      </w:del>
      <w:ins w:id="3682" w:author="Author" w:date="2019-03-04T14:24:00Z">
        <w:r w:rsidRPr="004C7199">
          <w:rPr>
            <w:rFonts w:ascii="Times New Roman" w:eastAsia="Times New Roman" w:hAnsi="Times New Roman"/>
          </w:rPr>
          <w:t>CDHS</w:t>
        </w:r>
      </w:ins>
      <w:r w:rsidRPr="00B25AA4">
        <w:rPr>
          <w:rFonts w:ascii="Times New Roman" w:eastAsia="Times New Roman" w:hAnsi="Times New Roman"/>
        </w:rPr>
        <w:t xml:space="preserve">”), in accordance with an investment policy adopted by the </w:t>
      </w:r>
      <w:r>
        <w:rPr>
          <w:rFonts w:ascii="Times New Roman" w:eastAsia="Times New Roman" w:hAnsi="Times New Roman"/>
        </w:rPr>
        <w:t>b</w:t>
      </w:r>
      <w:r w:rsidRPr="00B25AA4">
        <w:rPr>
          <w:rFonts w:ascii="Times New Roman" w:eastAsia="Times New Roman" w:hAnsi="Times New Roman"/>
        </w:rPr>
        <w:t xml:space="preserve">oard of </w:t>
      </w:r>
      <w:r>
        <w:rPr>
          <w:rFonts w:ascii="Times New Roman" w:eastAsia="Times New Roman" w:hAnsi="Times New Roman"/>
        </w:rPr>
        <w:t>d</w:t>
      </w:r>
      <w:r w:rsidRPr="00B25AA4">
        <w:rPr>
          <w:rFonts w:ascii="Times New Roman" w:eastAsia="Times New Roman" w:hAnsi="Times New Roman"/>
        </w:rPr>
        <w:t xml:space="preserve">irectors, or a committee of </w:t>
      </w:r>
      <w:r>
        <w:rPr>
          <w:rFonts w:ascii="Times New Roman" w:eastAsia="Times New Roman" w:hAnsi="Times New Roman"/>
        </w:rPr>
        <w:t>b</w:t>
      </w:r>
      <w:r w:rsidRPr="00B25AA4">
        <w:rPr>
          <w:rFonts w:ascii="Times New Roman" w:eastAsia="Times New Roman" w:hAnsi="Times New Roman"/>
        </w:rPr>
        <w:t xml:space="preserve">oard members, the company </w:t>
      </w:r>
      <w:ins w:id="3683" w:author="Author" w:date="2019-03-04T14:24:00Z">
        <w:r w:rsidRPr="00F3406D">
          <w:rPr>
            <w:rFonts w:ascii="Times New Roman" w:eastAsia="Times New Roman" w:hAnsi="Times New Roman"/>
          </w:rPr>
          <w:t>shall take into account the costs and benefits of hedge positions expected to be held by the company in the future along each scenario based on the execution of the hedging strategy and</w:t>
        </w:r>
        <w:r>
          <w:rPr>
            <w:rFonts w:ascii="Times New Roman" w:eastAsia="Times New Roman" w:hAnsi="Times New Roman"/>
          </w:rPr>
          <w:t xml:space="preserve"> </w:t>
        </w:r>
      </w:ins>
      <w:r w:rsidRPr="00B25AA4">
        <w:rPr>
          <w:rFonts w:ascii="Times New Roman" w:eastAsia="Times New Roman" w:hAnsi="Times New Roman"/>
        </w:rPr>
        <w:t xml:space="preserve">is eligible to reduce the amount of the </w:t>
      </w:r>
      <w:del w:id="3684" w:author="Author" w:date="2019-03-04T14:24:00Z">
        <w:r w:rsidR="00865F84">
          <w:rPr>
            <w:rFonts w:ascii="Times New Roman" w:eastAsia="Times New Roman" w:hAnsi="Times New Roman"/>
          </w:rPr>
          <w:delText>CTE amount</w:delText>
        </w:r>
      </w:del>
      <w:ins w:id="3685"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executing and evaluating the investment strategy, including the hedging strategy, used to implement the investment policy.</w:t>
      </w:r>
    </w:p>
    <w:p w14:paraId="657C7A81" w14:textId="77777777"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For this purpose, the investment assets refer to all the assets</w:t>
      </w:r>
      <w:r>
        <w:rPr>
          <w:rFonts w:ascii="Times New Roman" w:eastAsia="Times New Roman" w:hAnsi="Times New Roman"/>
        </w:rPr>
        <w:t>,</w:t>
      </w:r>
      <w:r w:rsidRPr="00B25AA4">
        <w:rPr>
          <w:rFonts w:ascii="Times New Roman" w:eastAsia="Times New Roman" w:hAnsi="Times New Roman"/>
        </w:rPr>
        <w:t xml:space="preserve"> including derivatives supporting covered products and guarantees. This </w:t>
      </w:r>
      <w:r>
        <w:rPr>
          <w:rFonts w:ascii="Times New Roman" w:eastAsia="Times New Roman" w:hAnsi="Times New Roman"/>
        </w:rPr>
        <w:t>also is</w:t>
      </w:r>
      <w:r w:rsidRPr="00B25AA4">
        <w:rPr>
          <w:rFonts w:ascii="Times New Roman" w:eastAsia="Times New Roman" w:hAnsi="Times New Roman"/>
        </w:rPr>
        <w:t xml:space="preserve"> referred to as the investment portfolio. The investment strategy is the set of all asset holdings at all points in time in all scenarios. The hedging portfolio, which </w:t>
      </w:r>
      <w:r>
        <w:rPr>
          <w:rFonts w:ascii="Times New Roman" w:eastAsia="Times New Roman" w:hAnsi="Times New Roman"/>
        </w:rPr>
        <w:t>also is</w:t>
      </w:r>
      <w:r w:rsidRPr="00B25AA4">
        <w:rPr>
          <w:rFonts w:ascii="Times New Roman" w:eastAsia="Times New Roman" w:hAnsi="Times New Roman"/>
        </w:rPr>
        <w:t xml:space="preserve"> referred to as the hedging assets, is a subset of the investment assets. The hedging strategy is the hedging asset holdings at all points in time in all scenarios. There is no attempt to distinguish what is the hedging portfolio and what is the investment portfolio in this </w:t>
      </w:r>
      <w:r>
        <w:rPr>
          <w:rFonts w:ascii="Times New Roman" w:eastAsia="Times New Roman" w:hAnsi="Times New Roman"/>
        </w:rPr>
        <w:t>s</w:t>
      </w:r>
      <w:r w:rsidRPr="00B25AA4">
        <w:rPr>
          <w:rFonts w:ascii="Times New Roman" w:eastAsia="Times New Roman" w:hAnsi="Times New Roman"/>
        </w:rPr>
        <w:t xml:space="preserve">ection. Nor is the distinction between investment strategy and hedging strategy formally made here. Where necessary to give effect to the intent of this </w:t>
      </w:r>
      <w:r>
        <w:rPr>
          <w:rFonts w:ascii="Times New Roman" w:eastAsia="Times New Roman" w:hAnsi="Times New Roman"/>
        </w:rPr>
        <w:t>s</w:t>
      </w:r>
      <w:r w:rsidRPr="00B25AA4">
        <w:rPr>
          <w:rFonts w:ascii="Times New Roman" w:eastAsia="Times New Roman" w:hAnsi="Times New Roman"/>
        </w:rPr>
        <w:t>ection, the requirements applicable to the hedging portfolio or the hedging strategy are to apply to the overall investment portfolio and investment strategy.</w:t>
      </w:r>
    </w:p>
    <w:p w14:paraId="73749CDF" w14:textId="77777777"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lastRenderedPageBreak/>
        <w:t>This particularly applies to restrictions on the reasonableness or acceptability of the models that make up the stochastic cash</w:t>
      </w:r>
      <w:r>
        <w:rPr>
          <w:rFonts w:ascii="Times New Roman" w:eastAsia="Times New Roman" w:hAnsi="Times New Roman"/>
        </w:rPr>
        <w:t>-</w:t>
      </w:r>
      <w:r w:rsidRPr="00B25AA4">
        <w:rPr>
          <w:rFonts w:ascii="Times New Roman" w:eastAsia="Times New Roman" w:hAnsi="Times New Roman"/>
        </w:rPr>
        <w:t>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7447680E" w14:textId="77777777" w:rsidR="0021502F" w:rsidRPr="00B25AA4" w:rsidRDefault="0021502F" w:rsidP="0021502F">
      <w:pPr>
        <w:spacing w:after="220" w:line="240" w:lineRule="auto"/>
        <w:ind w:left="720"/>
        <w:jc w:val="both"/>
        <w:rPr>
          <w:del w:id="3686" w:author="Author" w:date="2019-03-04T14:24:00Z"/>
          <w:rFonts w:ascii="Times New Roman" w:eastAsia="Times New Roman" w:hAnsi="Times New Roman"/>
        </w:rPr>
      </w:pPr>
      <w:del w:id="3687" w:author="Author" w:date="2019-03-04T14:24:00Z">
        <w:r w:rsidRPr="00B25AA4">
          <w:rPr>
            <w:rFonts w:ascii="Times New Roman" w:eastAsia="Times New Roman" w:hAnsi="Times New Roman"/>
          </w:rPr>
          <w:delText>The cost and benefits of hedging instruments that are currently held by the company in support of the contracts falling under the scope of these requirements shall be included in the stochastic cash</w:delText>
        </w:r>
        <w:r w:rsidR="00865F84">
          <w:rPr>
            <w:rFonts w:ascii="Times New Roman" w:eastAsia="Times New Roman" w:hAnsi="Times New Roman"/>
          </w:rPr>
          <w:delText>-</w:delText>
        </w:r>
        <w:r w:rsidRPr="00B25AA4">
          <w:rPr>
            <w:rFonts w:ascii="Times New Roman" w:eastAsia="Times New Roman" w:hAnsi="Times New Roman"/>
          </w:rPr>
          <w:delText xml:space="preserve">flow model used to calculate the </w:delText>
        </w:r>
        <w:r w:rsidR="00865F84">
          <w:rPr>
            <w:rFonts w:ascii="Times New Roman" w:eastAsia="Times New Roman" w:hAnsi="Times New Roman"/>
          </w:rPr>
          <w:delText>CTE amount</w:delText>
        </w:r>
        <w:r w:rsidRPr="00B25AA4">
          <w:rPr>
            <w:rFonts w:ascii="Times New Roman" w:eastAsia="Times New Roman" w:hAnsi="Times New Roman"/>
          </w:rPr>
          <w:delText xml:space="preserve"> in accordance with Section 2.D (the “model”). If the company is following a </w:delText>
        </w:r>
        <w:r w:rsidR="00865F84">
          <w:rPr>
            <w:rFonts w:ascii="Times New Roman" w:eastAsia="Times New Roman" w:hAnsi="Times New Roman"/>
          </w:rPr>
          <w:delText>c</w:delText>
        </w:r>
        <w:r w:rsidR="00865F84" w:rsidRPr="00B25AA4">
          <w:rPr>
            <w:rFonts w:ascii="Times New Roman" w:eastAsia="Times New Roman" w:hAnsi="Times New Roman"/>
          </w:rPr>
          <w:delText xml:space="preserve">learly </w:delText>
        </w:r>
        <w:r w:rsidR="00865F84">
          <w:rPr>
            <w:rFonts w:ascii="Times New Roman" w:eastAsia="Times New Roman" w:hAnsi="Times New Roman"/>
          </w:rPr>
          <w:delText>d</w:delText>
        </w:r>
        <w:r w:rsidR="00865F84" w:rsidRPr="00B25AA4">
          <w:rPr>
            <w:rFonts w:ascii="Times New Roman" w:eastAsia="Times New Roman" w:hAnsi="Times New Roman"/>
          </w:rPr>
          <w:delText xml:space="preserve">efined </w:delText>
        </w:r>
        <w:r w:rsidR="00865F84">
          <w:rPr>
            <w:rFonts w:ascii="Times New Roman" w:eastAsia="Times New Roman" w:hAnsi="Times New Roman"/>
          </w:rPr>
          <w:delText>h</w:delText>
        </w:r>
        <w:r w:rsidR="00865F84" w:rsidRPr="00B25AA4">
          <w:rPr>
            <w:rFonts w:ascii="Times New Roman" w:eastAsia="Times New Roman" w:hAnsi="Times New Roman"/>
          </w:rPr>
          <w:delText xml:space="preserve">edging </w:delText>
        </w:r>
        <w:r w:rsidR="00865F84">
          <w:rPr>
            <w:rFonts w:ascii="Times New Roman" w:eastAsia="Times New Roman" w:hAnsi="Times New Roman"/>
          </w:rPr>
          <w:delText>s</w:delText>
        </w:r>
        <w:r w:rsidR="00865F84" w:rsidRPr="00B25AA4">
          <w:rPr>
            <w:rFonts w:ascii="Times New Roman" w:eastAsia="Times New Roman" w:hAnsi="Times New Roman"/>
          </w:rPr>
          <w:delText>trategy</w:delText>
        </w:r>
        <w:r w:rsidRPr="00B25AA4">
          <w:rPr>
            <w:rFonts w:ascii="Times New Roman" w:eastAsia="Times New Roman" w:hAnsi="Times New Roman"/>
          </w:rPr>
          <w:delText>, the model shall take into account the cost and benefits of hedge positions expected to be held by the company in the future based on the operation of the hedging strategy.</w:delText>
        </w:r>
      </w:del>
    </w:p>
    <w:p w14:paraId="010A053F" w14:textId="726FE7E1"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Before either a new or revised hedging strategy can be used to reduce the amount of the </w:t>
      </w:r>
      <w:del w:id="3688" w:author="Author" w:date="2019-03-04T14:24:00Z">
        <w:r w:rsidR="00865F84">
          <w:rPr>
            <w:rFonts w:ascii="Times New Roman" w:eastAsia="Times New Roman" w:hAnsi="Times New Roman"/>
          </w:rPr>
          <w:delText>CTE amount</w:delText>
        </w:r>
      </w:del>
      <w:ins w:id="3689"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similar annuity products for at least three months).</w:t>
      </w:r>
    </w:p>
    <w:p w14:paraId="4A1F9A40" w14:textId="77777777" w:rsidR="0021502F" w:rsidRPr="00B25AA4" w:rsidRDefault="0021502F" w:rsidP="0021502F">
      <w:pPr>
        <w:spacing w:after="220" w:line="240" w:lineRule="auto"/>
        <w:ind w:left="720"/>
        <w:jc w:val="both"/>
        <w:rPr>
          <w:del w:id="3690" w:author="Author" w:date="2019-03-04T14:24:00Z"/>
          <w:rFonts w:ascii="Times New Roman" w:eastAsia="Times New Roman" w:hAnsi="Times New Roman"/>
        </w:rPr>
      </w:pPr>
      <w:del w:id="3691" w:author="Author" w:date="2019-03-04T14:24:00Z">
        <w:r w:rsidRPr="00B25AA4">
          <w:rPr>
            <w:rFonts w:ascii="Times New Roman" w:eastAsia="Times New Roman" w:hAnsi="Times New Roman"/>
          </w:rPr>
          <w:delText>These requirements do not supersede any statutes, laws or regulations of any state or jurisdiction related to the use of derivative instruments for hedging purposes and should not be used in determining whether a company is permitted to use such instruments in any state or jurisdiction.</w:delText>
        </w:r>
      </w:del>
    </w:p>
    <w:p w14:paraId="2B82F42D" w14:textId="77777777" w:rsidR="003129FE" w:rsidRPr="00B25AA4" w:rsidRDefault="003129FE" w:rsidP="0021502F">
      <w:pPr>
        <w:spacing w:after="220" w:line="240" w:lineRule="auto"/>
        <w:ind w:left="720" w:hanging="720"/>
        <w:jc w:val="both"/>
        <w:rPr>
          <w:rFonts w:ascii="Times New Roman" w:eastAsia="Times New Roman" w:hAnsi="Times New Roman"/>
        </w:rPr>
      </w:pPr>
      <w:r w:rsidRPr="00B25AA4">
        <w:rPr>
          <w:rFonts w:ascii="Times New Roman" w:eastAsia="Times New Roman" w:hAnsi="Times New Roman"/>
        </w:rPr>
        <w:t>B.</w:t>
      </w:r>
      <w:r w:rsidRPr="00B25AA4">
        <w:rPr>
          <w:rFonts w:ascii="Times New Roman" w:eastAsia="Times New Roman" w:hAnsi="Times New Roman"/>
        </w:rPr>
        <w:tab/>
        <w:t>Background</w:t>
      </w:r>
    </w:p>
    <w:p w14:paraId="59DE3C7C" w14:textId="396D584D"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analysis of the impact of the hedging strategy on cash flows is typically performed using either one of two methods as described below. Although a hedging strategy normally </w:t>
      </w:r>
      <w:r>
        <w:rPr>
          <w:rFonts w:ascii="Times New Roman" w:eastAsia="Times New Roman" w:hAnsi="Times New Roman"/>
        </w:rPr>
        <w:t xml:space="preserve">would </w:t>
      </w:r>
      <w:r w:rsidRPr="00B25AA4">
        <w:rPr>
          <w:rFonts w:ascii="Times New Roman" w:eastAsia="Times New Roman" w:hAnsi="Times New Roman"/>
        </w:rPr>
        <w:t xml:space="preserve">be expected to reduce risk provisions, the nature of the hedging strategy and the costs to implement the strategy may result in an increase in the amount of the </w:t>
      </w:r>
      <w:del w:id="3692" w:author="Author" w:date="2019-03-04T14:24:00Z">
        <w:r w:rsidR="00865F84">
          <w:rPr>
            <w:rFonts w:ascii="Times New Roman" w:eastAsia="Times New Roman" w:hAnsi="Times New Roman"/>
          </w:rPr>
          <w:delText>CTE amount</w:delText>
        </w:r>
      </w:del>
      <w:ins w:id="3693"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w:t>
      </w:r>
    </w:p>
    <w:p w14:paraId="3DC34E98" w14:textId="5381F2C5"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The fundamental characteristic of the first method</w:t>
      </w:r>
      <w:ins w:id="3694" w:author="Author" w:date="2019-03-04T14:24:00Z">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ins>
      <w:r w:rsidRPr="00B25AA4">
        <w:rPr>
          <w:rFonts w:ascii="Times New Roman" w:eastAsia="Times New Roman" w:hAnsi="Times New Roman"/>
        </w:rPr>
        <w:t xml:space="preserve"> is that </w:t>
      </w:r>
      <w:del w:id="3695" w:author="Author" w:date="2019-03-04T14:24:00Z">
        <w:r w:rsidR="0021502F" w:rsidRPr="00B25AA4">
          <w:rPr>
            <w:rFonts w:ascii="Times New Roman" w:eastAsia="Times New Roman" w:hAnsi="Times New Roman"/>
          </w:rPr>
          <w:delText xml:space="preserve">all </w:delText>
        </w:r>
      </w:del>
      <w:r w:rsidRPr="00B25AA4">
        <w:rPr>
          <w:rFonts w:ascii="Times New Roman" w:eastAsia="Times New Roman" w:hAnsi="Times New Roman"/>
        </w:rPr>
        <w:t>hedging positions</w:t>
      </w:r>
      <w:del w:id="3696" w:author="Author" w:date="2019-03-04T14:24:00Z">
        <w:r w:rsidR="0021502F" w:rsidRPr="00B25AA4">
          <w:rPr>
            <w:rFonts w:ascii="Times New Roman" w:eastAsia="Times New Roman" w:hAnsi="Times New Roman"/>
          </w:rPr>
          <w:delText>, both the currently held positions</w:delText>
        </w:r>
      </w:del>
      <w:r w:rsidRPr="00B25AA4">
        <w:rPr>
          <w:rFonts w:ascii="Times New Roman" w:eastAsia="Times New Roman" w:hAnsi="Times New Roman"/>
        </w:rPr>
        <w:t xml:space="preserve"> and </w:t>
      </w:r>
      <w:del w:id="3697" w:author="Author" w:date="2019-03-04T14:24:00Z">
        <w:r w:rsidR="0021502F" w:rsidRPr="00B25AA4">
          <w:rPr>
            <w:rFonts w:ascii="Times New Roman" w:eastAsia="Times New Roman" w:hAnsi="Times New Roman"/>
          </w:rPr>
          <w:delText xml:space="preserve">those expected to be held in the future, </w:delText>
        </w:r>
      </w:del>
      <w:ins w:id="3698" w:author="Author" w:date="2019-03-04T14:24:00Z">
        <w:r w:rsidRPr="004C7199">
          <w:rPr>
            <w:rFonts w:ascii="Times New Roman" w:eastAsia="Times New Roman" w:hAnsi="Times New Roman"/>
          </w:rPr>
          <w:t>their resulting cash flows</w:t>
        </w:r>
        <w:r w:rsidRPr="00B25AA4">
          <w:rPr>
            <w:rFonts w:ascii="Times New Roman" w:eastAsia="Times New Roman" w:hAnsi="Times New Roman"/>
          </w:rPr>
          <w:t xml:space="preserve"> </w:t>
        </w:r>
      </w:ins>
      <w:r w:rsidRPr="00B25AA4">
        <w:rPr>
          <w:rFonts w:ascii="Times New Roman" w:eastAsia="Times New Roman" w:hAnsi="Times New Roman"/>
        </w:rPr>
        <w:t>are included in the stochastic cash</w:t>
      </w:r>
      <w:r>
        <w:rPr>
          <w:rFonts w:ascii="Times New Roman" w:eastAsia="Times New Roman" w:hAnsi="Times New Roman"/>
        </w:rPr>
        <w:t>-</w:t>
      </w:r>
      <w:r w:rsidRPr="00B25AA4">
        <w:rPr>
          <w:rFonts w:ascii="Times New Roman" w:eastAsia="Times New Roman" w:hAnsi="Times New Roman"/>
        </w:rPr>
        <w:t xml:space="preserve">flow model used to determine the </w:t>
      </w:r>
      <w:r>
        <w:rPr>
          <w:rFonts w:ascii="Times New Roman" w:eastAsia="Times New Roman" w:hAnsi="Times New Roman"/>
        </w:rPr>
        <w:t>s</w:t>
      </w:r>
      <w:r w:rsidRPr="00B25AA4">
        <w:rPr>
          <w:rFonts w:ascii="Times New Roman" w:eastAsia="Times New Roman" w:hAnsi="Times New Roman"/>
        </w:rPr>
        <w:t xml:space="preserve">cenario </w:t>
      </w:r>
      <w:del w:id="3699" w:author="Author" w:date="2019-03-04T14:24:00Z">
        <w:r w:rsidR="00865F84">
          <w:rPr>
            <w:rFonts w:ascii="Times New Roman" w:eastAsia="Times New Roman" w:hAnsi="Times New Roman"/>
          </w:rPr>
          <w:delText>g</w:delText>
        </w:r>
        <w:r w:rsidR="00865F84" w:rsidRPr="00B25AA4">
          <w:rPr>
            <w:rFonts w:ascii="Times New Roman" w:eastAsia="Times New Roman" w:hAnsi="Times New Roman"/>
          </w:rPr>
          <w:delText xml:space="preserve">reatest </w:delText>
        </w:r>
        <w:r w:rsidR="00865F84">
          <w:rPr>
            <w:rFonts w:ascii="Times New Roman" w:eastAsia="Times New Roman" w:hAnsi="Times New Roman"/>
          </w:rPr>
          <w:delText>p</w:delText>
        </w:r>
        <w:r w:rsidR="00865F84" w:rsidRPr="00B25AA4">
          <w:rPr>
            <w:rFonts w:ascii="Times New Roman" w:eastAsia="Times New Roman" w:hAnsi="Times New Roman"/>
          </w:rPr>
          <w:delText xml:space="preserve">resent </w:delText>
        </w:r>
        <w:r w:rsidR="00865F84">
          <w:rPr>
            <w:rFonts w:ascii="Times New Roman" w:eastAsia="Times New Roman" w:hAnsi="Times New Roman"/>
          </w:rPr>
          <w:delText>v</w:delText>
        </w:r>
        <w:r w:rsidR="00865F84" w:rsidRPr="00B25AA4">
          <w:rPr>
            <w:rFonts w:ascii="Times New Roman" w:eastAsia="Times New Roman" w:hAnsi="Times New Roman"/>
          </w:rPr>
          <w:delText>alue</w:delText>
        </w:r>
      </w:del>
      <w:ins w:id="3700" w:author="Author" w:date="2019-03-04T14:24:00Z">
        <w:r>
          <w:rPr>
            <w:rFonts w:ascii="Times New Roman" w:eastAsia="Times New Roman" w:hAnsi="Times New Roman"/>
          </w:rPr>
          <w:t>reserve</w:t>
        </w:r>
      </w:ins>
      <w:r w:rsidRPr="00B25AA4">
        <w:rPr>
          <w:rFonts w:ascii="Times New Roman" w:eastAsia="Times New Roman" w:hAnsi="Times New Roman"/>
        </w:rPr>
        <w:t xml:space="preserve">, as discussed in Section </w:t>
      </w:r>
      <w:del w:id="3701" w:author="Author" w:date="2019-03-04T14:24:00Z">
        <w:r w:rsidR="0021502F" w:rsidRPr="00B25AA4">
          <w:rPr>
            <w:rFonts w:ascii="Times New Roman" w:eastAsia="Times New Roman" w:hAnsi="Times New Roman"/>
          </w:rPr>
          <w:delText>2</w:delText>
        </w:r>
      </w:del>
      <w:ins w:id="3702" w:author="Author" w:date="2019-03-04T14:24:00Z">
        <w:r>
          <w:rPr>
            <w:rFonts w:ascii="Times New Roman" w:eastAsia="Times New Roman" w:hAnsi="Times New Roman"/>
          </w:rPr>
          <w:t>3</w:t>
        </w:r>
      </w:ins>
      <w:r w:rsidRPr="00B25AA4">
        <w:rPr>
          <w:rFonts w:ascii="Times New Roman" w:eastAsia="Times New Roman" w:hAnsi="Times New Roman"/>
        </w:rPr>
        <w:t>.D, for each scenario.</w:t>
      </w:r>
    </w:p>
    <w:p w14:paraId="08AAE621" w14:textId="5F2F3B00"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fundamental characteristic of the second </w:t>
      </w:r>
      <w:del w:id="3703" w:author="Author" w:date="2019-03-04T14:24:00Z">
        <w:r w:rsidR="0021502F" w:rsidRPr="00B25AA4">
          <w:rPr>
            <w:rFonts w:ascii="Times New Roman" w:eastAsia="Times New Roman" w:hAnsi="Times New Roman"/>
          </w:rPr>
          <w:delText>method</w:delText>
        </w:r>
      </w:del>
      <w:ins w:id="3704" w:author="Author" w:date="2019-03-04T14:24:00Z">
        <w:r w:rsidRPr="0067200C">
          <w:rPr>
            <w:rFonts w:ascii="Times New Roman" w:hAnsi="Times New Roman"/>
          </w:rPr>
          <w:t>approach</w:t>
        </w:r>
        <w:r w:rsidRPr="008F3EAB">
          <w:rPr>
            <w:rFonts w:ascii="Times New Roman" w:eastAsia="Times New Roman" w:hAnsi="Times New Roman"/>
          </w:rPr>
          <w:t>, referred to as</w:t>
        </w:r>
        <w:r>
          <w:rPr>
            <w:rFonts w:ascii="Times New Roman" w:eastAsia="Times New Roman" w:hAnsi="Times New Roman"/>
          </w:rPr>
          <w:t xml:space="preserve"> the</w:t>
        </w:r>
        <w:r w:rsidRPr="008F3EAB">
          <w:rPr>
            <w:rFonts w:ascii="Times New Roman" w:eastAsia="Times New Roman" w:hAnsi="Times New Roman"/>
          </w:rPr>
          <w:t xml:space="preserve"> “implicit </w:t>
        </w:r>
        <w:r w:rsidRPr="00B25AA4">
          <w:rPr>
            <w:rFonts w:ascii="Times New Roman" w:eastAsia="Times New Roman" w:hAnsi="Times New Roman"/>
          </w:rPr>
          <w:t>method</w:t>
        </w:r>
        <w:r>
          <w:rPr>
            <w:rFonts w:ascii="Times New Roman" w:eastAsia="Times New Roman" w:hAnsi="Times New Roman"/>
          </w:rPr>
          <w:t>,</w:t>
        </w:r>
        <w:r w:rsidRPr="008F3EAB">
          <w:rPr>
            <w:rFonts w:ascii="Times New Roman" w:eastAsia="Times New Roman" w:hAnsi="Times New Roman"/>
          </w:rPr>
          <w:t xml:space="preserve">” </w:t>
        </w:r>
      </w:ins>
      <w:r w:rsidRPr="00B25AA4">
        <w:rPr>
          <w:rFonts w:ascii="Times New Roman" w:eastAsia="Times New Roman" w:hAnsi="Times New Roman"/>
        </w:rPr>
        <w:t xml:space="preserve"> is that the effectiveness of the current hedging strategy</w:t>
      </w:r>
      <w:r>
        <w:rPr>
          <w:rFonts w:ascii="Times New Roman" w:eastAsia="Times New Roman" w:hAnsi="Times New Roman"/>
        </w:rPr>
        <w:t xml:space="preserve"> </w:t>
      </w:r>
      <w:del w:id="3705" w:author="Author" w:date="2019-03-04T14:24:00Z">
        <w:r w:rsidR="0021502F" w:rsidRPr="00B25AA4">
          <w:rPr>
            <w:rFonts w:ascii="Times New Roman" w:eastAsia="Times New Roman" w:hAnsi="Times New Roman"/>
          </w:rPr>
          <w:delText xml:space="preserve">(including currently held hedge positions) </w:delText>
        </w:r>
      </w:del>
      <w:r w:rsidRPr="00B25AA4">
        <w:rPr>
          <w:rFonts w:ascii="Times New Roman" w:eastAsia="Times New Roman" w:hAnsi="Times New Roman"/>
        </w:rPr>
        <w:t>on future cash flows is evaluated, in part or in whole, outside of the stochastic cash</w:t>
      </w:r>
      <w:r>
        <w:rPr>
          <w:rFonts w:ascii="Times New Roman" w:eastAsia="Times New Roman" w:hAnsi="Times New Roman"/>
        </w:rPr>
        <w:t>-</w:t>
      </w:r>
      <w:r w:rsidRPr="00B25AA4">
        <w:rPr>
          <w:rFonts w:ascii="Times New Roman" w:eastAsia="Times New Roman" w:hAnsi="Times New Roman"/>
        </w:rPr>
        <w:t xml:space="preserve">flow model. </w:t>
      </w:r>
      <w:ins w:id="3706" w:author="Author" w:date="2019-03-04T14:24:00Z">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ins>
      <w:r w:rsidRPr="00B25AA4">
        <w:rPr>
          <w:rFonts w:ascii="Times New Roman" w:eastAsia="Times New Roman" w:hAnsi="Times New Roman"/>
        </w:rPr>
        <w:t xml:space="preserve">In this case, the reduction to the </w:t>
      </w:r>
      <w:del w:id="3707" w:author="Author" w:date="2019-03-04T14:24:00Z">
        <w:r w:rsidR="0015358A">
          <w:rPr>
            <w:rFonts w:ascii="Times New Roman" w:eastAsia="Times New Roman" w:hAnsi="Times New Roman"/>
          </w:rPr>
          <w:delText>CTE amount</w:delText>
        </w:r>
      </w:del>
      <w:ins w:id="3708"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1F4B295A" w14:textId="7955B362"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Regardless of the methodology used by the company, the ultimate effect of the current hedging strategy (including currently held hedge positions) on the </w:t>
      </w:r>
      <w:del w:id="3709" w:author="Author" w:date="2019-03-04T14:24:00Z">
        <w:r w:rsidR="0015358A">
          <w:rPr>
            <w:rFonts w:ascii="Times New Roman" w:eastAsia="Times New Roman" w:hAnsi="Times New Roman"/>
          </w:rPr>
          <w:delText>CTE</w:delText>
        </w:r>
        <w:r w:rsidR="0021502F" w:rsidRPr="00B25AA4">
          <w:rPr>
            <w:rFonts w:ascii="Times New Roman" w:eastAsia="Times New Roman" w:hAnsi="Times New Roman"/>
          </w:rPr>
          <w:delText xml:space="preserve"> </w:delText>
        </w:r>
        <w:r w:rsidR="0015358A">
          <w:rPr>
            <w:rFonts w:ascii="Times New Roman" w:eastAsia="Times New Roman" w:hAnsi="Times New Roman"/>
          </w:rPr>
          <w:delText>a</w:delText>
        </w:r>
        <w:r w:rsidR="0015358A" w:rsidRPr="00B25AA4">
          <w:rPr>
            <w:rFonts w:ascii="Times New Roman" w:eastAsia="Times New Roman" w:hAnsi="Times New Roman"/>
          </w:rPr>
          <w:delText>mount</w:delText>
        </w:r>
      </w:del>
      <w:ins w:id="3710"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del w:id="3711" w:author="Author" w:date="2019-03-04T14:24:00Z">
        <w:r w:rsidR="0015358A">
          <w:rPr>
            <w:rFonts w:ascii="Times New Roman" w:eastAsia="Times New Roman" w:hAnsi="Times New Roman"/>
          </w:rPr>
          <w:delText>CTE amount</w:delText>
        </w:r>
      </w:del>
      <w:ins w:id="3712"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attributable to the hedging strategy may need to be limited due to the uncertainty associated with the company’s ability to implement the hedging strategy in a timely and effective manner. The </w:t>
      </w:r>
      <w:r w:rsidRPr="00B25AA4">
        <w:rPr>
          <w:rFonts w:ascii="Times New Roman" w:eastAsia="Times New Roman" w:hAnsi="Times New Roman"/>
        </w:rPr>
        <w:lastRenderedPageBreak/>
        <w:t>level of operational uncertainty varies indirectly with the amount of time that the new or revised strategy has been in effect or mock tested.</w:t>
      </w:r>
    </w:p>
    <w:p w14:paraId="217E1F5D" w14:textId="77777777"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No hedging strategy is perfect. A given hedging strategy may eliminate or reduce some but not all risks, transform some risks into others, introduce new risks</w:t>
      </w:r>
      <w:r>
        <w:rPr>
          <w:rFonts w:ascii="Times New Roman" w:eastAsia="Times New Roman" w:hAnsi="Times New Roman"/>
        </w:rPr>
        <w:t>,</w:t>
      </w:r>
      <w:r w:rsidRPr="00B25AA4">
        <w:rPr>
          <w:rFonts w:ascii="Times New Roman" w:eastAsia="Times New Roman" w:hAnsi="Times New Roman"/>
        </w:rPr>
        <w:t xml:space="preserve"> or ha</w:t>
      </w:r>
      <w:r>
        <w:rPr>
          <w:rFonts w:ascii="Times New Roman" w:eastAsia="Times New Roman" w:hAnsi="Times New Roman"/>
        </w:rPr>
        <w:t>ve</w:t>
      </w:r>
      <w:r w:rsidRPr="00B25AA4">
        <w:rPr>
          <w:rFonts w:ascii="Times New Roman" w:eastAsia="Times New Roman" w:hAnsi="Times New Roman"/>
        </w:rPr>
        <w:t xml:space="preser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t>
      </w:r>
    </w:p>
    <w:p w14:paraId="7E85F910" w14:textId="67CFACFC" w:rsidR="003129FE" w:rsidRPr="00B25AA4" w:rsidRDefault="003129FE" w:rsidP="0021502F">
      <w:pPr>
        <w:spacing w:after="220" w:line="240" w:lineRule="auto"/>
        <w:ind w:left="720" w:hanging="720"/>
        <w:jc w:val="both"/>
        <w:rPr>
          <w:rFonts w:ascii="Times New Roman" w:eastAsia="Times New Roman" w:hAnsi="Times New Roman"/>
        </w:rPr>
      </w:pPr>
      <w:r w:rsidRPr="00B25AA4">
        <w:rPr>
          <w:rFonts w:ascii="Times New Roman" w:eastAsia="Times New Roman" w:hAnsi="Times New Roman"/>
        </w:rPr>
        <w:t>C.</w:t>
      </w:r>
      <w:r w:rsidRPr="00B25AA4">
        <w:rPr>
          <w:rFonts w:ascii="Times New Roman" w:eastAsia="Times New Roman" w:hAnsi="Times New Roman"/>
        </w:rPr>
        <w:tab/>
        <w:t xml:space="preserve">Calculation of </w:t>
      </w:r>
      <w:del w:id="3713" w:author="Author" w:date="2019-03-04T14:24:00Z">
        <w:r w:rsidR="0021502F" w:rsidRPr="00B25AA4">
          <w:rPr>
            <w:rFonts w:ascii="Times New Roman" w:eastAsia="Times New Roman" w:hAnsi="Times New Roman"/>
          </w:rPr>
          <w:delText>CTE Amount</w:delText>
        </w:r>
      </w:del>
      <w:ins w:id="3714" w:author="Author" w:date="2019-03-04T14:24:00Z">
        <w:r>
          <w:rPr>
            <w:rFonts w:ascii="Times New Roman" w:eastAsia="Times New Roman" w:hAnsi="Times New Roman"/>
          </w:rPr>
          <w:t>Stochastic Reserve</w:t>
        </w:r>
      </w:ins>
      <w:r w:rsidRPr="00B25AA4">
        <w:rPr>
          <w:rFonts w:ascii="Times New Roman" w:eastAsia="Times New Roman" w:hAnsi="Times New Roman"/>
        </w:rPr>
        <w:t xml:space="preserve"> (</w:t>
      </w:r>
      <w:r>
        <w:rPr>
          <w:rFonts w:ascii="Times New Roman" w:eastAsia="Times New Roman" w:hAnsi="Times New Roman"/>
        </w:rPr>
        <w:t>R</w:t>
      </w:r>
      <w:r w:rsidRPr="00B25AA4">
        <w:rPr>
          <w:rFonts w:ascii="Times New Roman" w:eastAsia="Times New Roman" w:hAnsi="Times New Roman"/>
        </w:rPr>
        <w:t>eported)</w:t>
      </w:r>
    </w:p>
    <w:p w14:paraId="74B0E98C" w14:textId="04973CFA" w:rsidR="003129FE" w:rsidRPr="00B25AA4" w:rsidRDefault="003129FE" w:rsidP="0021502F">
      <w:pPr>
        <w:spacing w:after="220" w:line="240" w:lineRule="auto"/>
        <w:ind w:left="720"/>
        <w:jc w:val="both"/>
        <w:rPr>
          <w:rFonts w:ascii="Times New Roman" w:eastAsia="Times New Roman" w:hAnsi="Times New Roman"/>
        </w:rPr>
      </w:pPr>
      <w:ins w:id="3715" w:author="Author" w:date="2019-03-04T14:24:00Z">
        <w:r>
          <w:rPr>
            <w:rFonts w:ascii="Times New Roman" w:eastAsia="Times New Roman" w:hAnsi="Times New Roman"/>
          </w:rPr>
          <w:t>1.</w:t>
        </w:r>
        <w:r>
          <w:rPr>
            <w:rFonts w:ascii="Times New Roman" w:eastAsia="Times New Roman" w:hAnsi="Times New Roman"/>
          </w:rPr>
          <w:tab/>
        </w:r>
      </w:ins>
      <w:r w:rsidRPr="00B25AA4">
        <w:rPr>
          <w:rFonts w:ascii="Times New Roman" w:eastAsia="Times New Roman" w:hAnsi="Times New Roman"/>
        </w:rPr>
        <w:t xml:space="preserve">The company </w:t>
      </w:r>
      <w:del w:id="3716" w:author="Author" w:date="2019-03-04T14:24:00Z">
        <w:r w:rsidR="0021502F" w:rsidRPr="00B25AA4">
          <w:rPr>
            <w:rFonts w:ascii="Times New Roman" w:eastAsia="Times New Roman" w:hAnsi="Times New Roman"/>
          </w:rPr>
          <w:delText xml:space="preserve">should begin by calculating “CTE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del>
      <w:ins w:id="3717" w:author="Author" w:date="2019-03-04T14:24:00Z">
        <w:r w:rsidRPr="00B25AA4">
          <w:rPr>
            <w:rFonts w:ascii="Times New Roman" w:eastAsia="Times New Roman" w:hAnsi="Times New Roman"/>
          </w:rPr>
          <w:t>sh</w:t>
        </w:r>
        <w:r>
          <w:rPr>
            <w:rFonts w:ascii="Times New Roman" w:eastAsia="Times New Roman" w:hAnsi="Times New Roman"/>
          </w:rPr>
          <w:t>all</w:t>
        </w:r>
        <w:r w:rsidRPr="00B25AA4">
          <w:rPr>
            <w:rFonts w:ascii="Times New Roman" w:eastAsia="Times New Roman" w:hAnsi="Times New Roman"/>
          </w:rPr>
          <w:t xml:space="preserve"> calculat</w:t>
        </w:r>
        <w:r>
          <w:rPr>
            <w:rFonts w:ascii="Times New Roman" w:eastAsia="Times New Roman" w:hAnsi="Times New Roman"/>
          </w:rPr>
          <w:t>e</w:t>
        </w:r>
        <w:r w:rsidRPr="00B25AA4">
          <w:rPr>
            <w:rFonts w:ascii="Times New Roman" w:eastAsia="Times New Roman" w:hAnsi="Times New Roman"/>
          </w:rPr>
          <w:t xml:space="preserve"> CTE</w:t>
        </w:r>
        <w:r>
          <w:rPr>
            <w:rFonts w:ascii="Times New Roman" w:eastAsia="Times New Roman" w:hAnsi="Times New Roman"/>
          </w:rPr>
          <w:t>70</w:t>
        </w:r>
        <w:r w:rsidRPr="00B25AA4">
          <w:rPr>
            <w:rFonts w:ascii="Times New Roman" w:eastAsia="Times New Roman" w:hAnsi="Times New Roman"/>
          </w:rPr>
          <w:t xml:space="preserve"> </w:t>
        </w:r>
      </w:ins>
      <w:r w:rsidRPr="00B25AA4">
        <w:rPr>
          <w:rFonts w:ascii="Times New Roman" w:eastAsia="Times New Roman" w:hAnsi="Times New Roman"/>
        </w:rPr>
        <w:t>(best efforts</w:t>
      </w:r>
      <w:del w:id="3718" w:author="Author" w:date="2019-03-04T14:24:00Z">
        <w:r w:rsidR="0021502F" w:rsidRPr="00B25AA4">
          <w:rPr>
            <w:rFonts w:ascii="Times New Roman" w:eastAsia="Times New Roman" w:hAnsi="Times New Roman"/>
          </w:rPr>
          <w:delText>)”—</w:delText>
        </w:r>
      </w:del>
      <w:ins w:id="3719" w:author="Author" w:date="2019-03-04T14:24:00Z">
        <w:r w:rsidRPr="00B25AA4">
          <w:rPr>
            <w:rFonts w:ascii="Times New Roman" w:eastAsia="Times New Roman" w:hAnsi="Times New Roman"/>
          </w:rPr>
          <w:t>)</w:t>
        </w:r>
        <w:r>
          <w:rPr>
            <w:rFonts w:ascii="Times New Roman" w:eastAsia="Times New Roman" w:hAnsi="Times New Roman"/>
          </w:rPr>
          <w:t xml:space="preserve"> </w:t>
        </w:r>
        <w:r w:rsidRPr="00B25AA4">
          <w:rPr>
            <w:rFonts w:ascii="Times New Roman" w:eastAsia="Times New Roman" w:hAnsi="Times New Roman"/>
          </w:rPr>
          <w:t>—</w:t>
        </w:r>
      </w:ins>
      <w:r w:rsidRPr="00B25AA4">
        <w:rPr>
          <w:rFonts w:ascii="Times New Roman" w:eastAsia="Times New Roman" w:hAnsi="Times New Roman"/>
        </w:rPr>
        <w:t xml:space="preserve">the results obtained when the </w:t>
      </w:r>
      <w:del w:id="3720" w:author="Author" w:date="2019-03-04T14:24:00Z">
        <w:r w:rsidR="0015358A">
          <w:rPr>
            <w:rFonts w:ascii="Times New Roman" w:eastAsia="Times New Roman" w:hAnsi="Times New Roman"/>
          </w:rPr>
          <w:delText>CTE amount</w:delText>
        </w:r>
      </w:del>
      <w:ins w:id="3721" w:author="Author" w:date="2019-03-04T14:24:00Z">
        <w:r>
          <w:rPr>
            <w:rFonts w:ascii="Times New Roman" w:eastAsia="Times New Roman" w:hAnsi="Times New Roman"/>
          </w:rPr>
          <w:t>CTE70</w:t>
        </w:r>
      </w:ins>
      <w:r w:rsidRPr="00B25AA4">
        <w:rPr>
          <w:rFonts w:ascii="Times New Roman" w:eastAsia="Times New Roman" w:hAnsi="Times New Roman"/>
        </w:rPr>
        <w:t xml:space="preserve"> is based on incorporating the </w:t>
      </w:r>
      <w:del w:id="3722" w:author="Author" w:date="2019-03-04T14:24:00Z">
        <w:r w:rsidR="0021502F" w:rsidRPr="00B25AA4">
          <w:rPr>
            <w:rFonts w:ascii="Times New Roman" w:eastAsia="Times New Roman" w:hAnsi="Times New Roman"/>
          </w:rPr>
          <w:delText>hedging strategy</w:delText>
        </w:r>
      </w:del>
      <w:ins w:id="3723" w:author="Author" w:date="2019-03-04T14:24:00Z">
        <w:r>
          <w:rPr>
            <w:rFonts w:ascii="Times New Roman" w:eastAsia="Times New Roman" w:hAnsi="Times New Roman"/>
          </w:rPr>
          <w:t>CDHS</w:t>
        </w:r>
      </w:ins>
      <w:r w:rsidRPr="00B25AA4">
        <w:rPr>
          <w:rFonts w:ascii="Times New Roman" w:eastAsia="Times New Roman" w:hAnsi="Times New Roman"/>
        </w:rPr>
        <w:t xml:space="preserve"> (including </w:t>
      </w:r>
      <w:ins w:id="3724" w:author="Author" w:date="2019-03-04T14:24:00Z">
        <w:r>
          <w:rPr>
            <w:rFonts w:ascii="Times New Roman" w:eastAsia="Times New Roman" w:hAnsi="Times New Roman"/>
          </w:rPr>
          <w:t xml:space="preserve">both </w:t>
        </w:r>
      </w:ins>
      <w:r w:rsidRPr="00B25AA4">
        <w:rPr>
          <w:rFonts w:ascii="Times New Roman" w:eastAsia="Times New Roman" w:hAnsi="Times New Roman"/>
        </w:rPr>
        <w:t xml:space="preserve">currently held </w:t>
      </w:r>
      <w:ins w:id="3725" w:author="Author" w:date="2019-03-04T14:24:00Z">
        <w:r>
          <w:rPr>
            <w:rFonts w:ascii="Times New Roman" w:eastAsia="Times New Roman" w:hAnsi="Times New Roman"/>
          </w:rPr>
          <w:t xml:space="preserve">and future </w:t>
        </w:r>
      </w:ins>
      <w:r w:rsidRPr="00B25AA4">
        <w:rPr>
          <w:rFonts w:ascii="Times New Roman" w:eastAsia="Times New Roman" w:hAnsi="Times New Roman"/>
        </w:rPr>
        <w:t>hedge positions) into the stochastic cash</w:t>
      </w:r>
      <w:r>
        <w:rPr>
          <w:rFonts w:ascii="Times New Roman" w:eastAsia="Times New Roman" w:hAnsi="Times New Roman"/>
        </w:rPr>
        <w:t>-</w:t>
      </w:r>
      <w:r w:rsidRPr="00B25AA4">
        <w:rPr>
          <w:rFonts w:ascii="Times New Roman" w:eastAsia="Times New Roman" w:hAnsi="Times New Roman"/>
        </w:rPr>
        <w:t>flow model</w:t>
      </w:r>
      <w:ins w:id="3726" w:author="Author" w:date="2019-03-04T14:24:00Z">
        <w:r>
          <w:rPr>
            <w:rFonts w:ascii="Times New Roman" w:eastAsia="Times New Roman" w:hAnsi="Times New Roman"/>
          </w:rPr>
          <w:t xml:space="preserve"> on a best efforts basis</w:t>
        </w:r>
      </w:ins>
      <w:r w:rsidRPr="00B25AA4">
        <w:rPr>
          <w:rFonts w:ascii="Times New Roman" w:eastAsia="Times New Roman" w:hAnsi="Times New Roman"/>
        </w:rPr>
        <w:t xml:space="preserve">, including all of the factors and assumptions needed to execute the </w:t>
      </w:r>
      <w:del w:id="3727" w:author="Author" w:date="2019-03-04T14:24:00Z">
        <w:r w:rsidR="0021502F" w:rsidRPr="00B25AA4">
          <w:rPr>
            <w:rFonts w:ascii="Times New Roman" w:eastAsia="Times New Roman" w:hAnsi="Times New Roman"/>
          </w:rPr>
          <w:delText>hedging strategy</w:delText>
        </w:r>
      </w:del>
      <w:ins w:id="3728" w:author="Author" w:date="2019-03-04T14:24:00Z">
        <w:r>
          <w:rPr>
            <w:rFonts w:ascii="Times New Roman" w:eastAsia="Times New Roman" w:hAnsi="Times New Roman"/>
          </w:rPr>
          <w:t>CDHS</w:t>
        </w:r>
      </w:ins>
      <w:r w:rsidRPr="00B25AA4">
        <w:rPr>
          <w:rFonts w:ascii="Times New Roman" w:eastAsia="Times New Roman" w:hAnsi="Times New Roman"/>
        </w:rPr>
        <w:t xml:space="preserve"> (e.g., stochastic implied volatility).</w:t>
      </w:r>
      <w:ins w:id="3729" w:author="Author" w:date="2019-03-04T14:24:00Z">
        <w:r w:rsidRPr="00295461">
          <w:rPr>
            <w:rFonts w:ascii="Times New Roman" w:eastAsia="Times New Roman" w:hAnsi="Times New Roman"/>
          </w:rPr>
          <w:t xml:space="preserve"> </w:t>
        </w:r>
        <w:r>
          <w:rPr>
            <w:rFonts w:ascii="Times New Roman" w:eastAsia="Times New Roman" w:hAnsi="Times New Roman"/>
          </w:rPr>
          <w:t xml:space="preserve">  The determination of CTE70 (best efforts) may utilize either explicit or implicit modeling techniques.</w:t>
        </w:r>
      </w:ins>
    </w:p>
    <w:p w14:paraId="41FCA11C" w14:textId="77777777" w:rsidR="003129FE" w:rsidRDefault="003129FE" w:rsidP="0021502F">
      <w:pPr>
        <w:spacing w:after="220" w:line="240" w:lineRule="auto"/>
        <w:ind w:left="720"/>
        <w:jc w:val="both"/>
        <w:rPr>
          <w:ins w:id="3730" w:author="Author" w:date="2019-03-04T14:24:00Z"/>
          <w:rFonts w:ascii="Times New Roman" w:eastAsia="Times New Roman" w:hAnsi="Times New Roman"/>
        </w:rPr>
      </w:pPr>
      <w:ins w:id="3731" w:author="Author" w:date="2019-03-04T14:24:00Z">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dynamic hedging strategy</w:t>
        </w:r>
        <w:r>
          <w:rPr>
            <w:rFonts w:ascii="Times New Roman" w:eastAsia="Times New Roman" w:hAnsi="Times New Roman"/>
          </w:rPr>
          <w:t>,</w:t>
        </w:r>
        <w:r w:rsidRPr="00B25AA4">
          <w:rPr>
            <w:rFonts w:ascii="Times New Roman" w:eastAsia="Times New Roman" w:hAnsi="Times New Roman"/>
          </w:rPr>
          <w:t xml:space="preserve"> </w:t>
        </w:r>
        <w:r>
          <w:rPr>
            <w:rFonts w:ascii="Times New Roman" w:eastAsia="Times New Roman" w:hAnsi="Times New Roman"/>
          </w:rPr>
          <w:t>and shall</w:t>
        </w:r>
        <w:r w:rsidRPr="00B25AA4">
          <w:rPr>
            <w:rFonts w:ascii="Times New Roman" w:eastAsia="Times New Roman" w:hAnsi="Times New Roman"/>
          </w:rPr>
          <w:t xml:space="preserve"> reflect</w:t>
        </w:r>
        <w:r>
          <w:rPr>
            <w:rFonts w:ascii="Times New Roman" w:eastAsia="Times New Roman" w:hAnsi="Times New Roman"/>
          </w:rPr>
          <w:t xml:space="preserve"> either:</w:t>
        </w:r>
      </w:ins>
    </w:p>
    <w:p w14:paraId="13BD95C0" w14:textId="77777777" w:rsidR="003129FE" w:rsidRDefault="003129FE" w:rsidP="004E4618">
      <w:pPr>
        <w:spacing w:after="220" w:line="240" w:lineRule="auto"/>
        <w:ind w:left="2160" w:hanging="720"/>
        <w:jc w:val="both"/>
        <w:rPr>
          <w:ins w:id="3732" w:author="Author" w:date="2019-03-04T14:24:00Z"/>
          <w:rFonts w:ascii="Times New Roman" w:eastAsia="Times New Roman" w:hAnsi="Times New Roman"/>
        </w:rPr>
      </w:pPr>
      <w:ins w:id="3733" w:author="Author" w:date="2019-03-04T14:24:00Z">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Pr>
            <w:rFonts w:ascii="Times New Roman" w:eastAsia="Times New Roman" w:hAnsi="Times New Roman"/>
          </w:rPr>
          <w:t>O</w:t>
        </w:r>
        <w:r w:rsidRPr="00B25AA4">
          <w:rPr>
            <w:rFonts w:ascii="Times New Roman" w:eastAsia="Times New Roman" w:hAnsi="Times New Roman"/>
          </w:rPr>
          <w:t>nly hedge positions held by the company on the valuation date</w:t>
        </w:r>
        <w:r>
          <w:rPr>
            <w:rFonts w:ascii="Times New Roman" w:eastAsia="Times New Roman" w:hAnsi="Times New Roman"/>
          </w:rPr>
          <w:t>; or</w:t>
        </w:r>
      </w:ins>
    </w:p>
    <w:p w14:paraId="6B26B3C6" w14:textId="77777777" w:rsidR="003129FE" w:rsidRDefault="003129FE" w:rsidP="004E4618">
      <w:pPr>
        <w:spacing w:after="220" w:line="240" w:lineRule="auto"/>
        <w:ind w:left="2160" w:hanging="720"/>
        <w:jc w:val="both"/>
        <w:rPr>
          <w:ins w:id="3734" w:author="Author" w:date="2019-03-04T14:24:00Z"/>
          <w:rFonts w:ascii="Times New Roman" w:eastAsia="Times New Roman" w:hAnsi="Times New Roman"/>
        </w:rPr>
      </w:pPr>
      <w:ins w:id="3735" w:author="Author" w:date="2019-03-04T14:24:00Z">
        <w:r>
          <w:rPr>
            <w:rFonts w:ascii="Times New Roman" w:eastAsia="Times New Roman" w:hAnsi="Times New Roman"/>
          </w:rPr>
          <w:t>b</w:t>
        </w:r>
        <w:r w:rsidRPr="00B25AA4">
          <w:rPr>
            <w:rFonts w:ascii="Times New Roman" w:eastAsia="Times New Roman" w:hAnsi="Times New Roman"/>
          </w:rPr>
          <w:tab/>
        </w:r>
        <w:r w:rsidRPr="00B45463">
          <w:rPr>
            <w:rFonts w:ascii="Times New Roman" w:eastAsia="Times New Roman" w:hAnsi="Times New Roman"/>
          </w:rPr>
          <w:t xml:space="preserve">No hedge positions – in which case the hedge positions held on the valuation date are replaced with cash </w:t>
        </w:r>
        <w:r>
          <w:rPr>
            <w:rFonts w:ascii="Times New Roman" w:eastAsia="Times New Roman" w:hAnsi="Times New Roman"/>
          </w:rPr>
          <w:t>and/</w:t>
        </w:r>
        <w:r w:rsidRPr="00B45463">
          <w:rPr>
            <w:rFonts w:ascii="Times New Roman" w:eastAsia="Times New Roman" w:hAnsi="Times New Roman"/>
          </w:rPr>
          <w:t xml:space="preserve">or other general account assets in an amount equal to the aggregate market value of these hedge positions. </w:t>
        </w:r>
        <w:r>
          <w:rPr>
            <w:rFonts w:ascii="Times New Roman" w:eastAsia="Times New Roman" w:hAnsi="Times New Roman"/>
          </w:rPr>
          <w:t>The cash may then be invested following the company’s investment strategy.</w:t>
        </w:r>
      </w:ins>
    </w:p>
    <w:p w14:paraId="46CBA8A4" w14:textId="77777777" w:rsidR="003129FE" w:rsidRPr="00B25AA4" w:rsidRDefault="003129FE" w:rsidP="004E4618">
      <w:pPr>
        <w:spacing w:after="220" w:line="240" w:lineRule="auto"/>
        <w:ind w:left="1440"/>
        <w:jc w:val="both"/>
        <w:rPr>
          <w:ins w:id="3736" w:author="Author" w:date="2019-03-04T14:24:00Z"/>
          <w:rFonts w:ascii="Times New Roman" w:eastAsia="Times New Roman" w:hAnsi="Times New Roman"/>
        </w:rPr>
      </w:pPr>
      <w:ins w:id="3737" w:author="Author" w:date="2019-03-04T14:24:00Z">
        <w:r w:rsidRPr="00B25AA4">
          <w:rPr>
            <w:rFonts w:ascii="Times New Roman" w:eastAsia="Times New Roman" w:hAnsi="Times New Roman"/>
          </w:rPr>
          <w:t>The determination of CTE</w:t>
        </w:r>
        <w:r>
          <w:rPr>
            <w:rFonts w:ascii="Times New Roman" w:eastAsia="Times New Roman" w:hAnsi="Times New Roman"/>
          </w:rPr>
          <w:t>70</w:t>
        </w:r>
        <w:r w:rsidRPr="00B25AA4">
          <w:rPr>
            <w:rFonts w:ascii="Times New Roman" w:eastAsia="Times New Roman" w:hAnsi="Times New Roman"/>
          </w:rPr>
          <w:t xml:space="preserve"> (adjusted) may </w:t>
        </w:r>
        <w:r>
          <w:rPr>
            <w:rFonts w:ascii="Times New Roman" w:eastAsia="Times New Roman" w:hAnsi="Times New Roman"/>
          </w:rPr>
          <w:t>utilize either explicit or implicit modeling</w:t>
        </w:r>
        <w:r w:rsidRPr="00B25AA4">
          <w:rPr>
            <w:rFonts w:ascii="Times New Roman" w:eastAsia="Times New Roman" w:hAnsi="Times New Roman"/>
          </w:rPr>
          <w:t xml:space="preserve"> techniques.</w:t>
        </w:r>
      </w:ins>
    </w:p>
    <w:p w14:paraId="0E118335" w14:textId="735E4160" w:rsidR="003129FE" w:rsidRPr="00B25AA4" w:rsidRDefault="003129FE" w:rsidP="0021502F">
      <w:pPr>
        <w:spacing w:after="220" w:line="240" w:lineRule="auto"/>
        <w:ind w:left="720"/>
        <w:jc w:val="both"/>
        <w:rPr>
          <w:rFonts w:ascii="Times New Roman" w:eastAsia="Times New Roman" w:hAnsi="Times New Roman"/>
        </w:rPr>
      </w:pPr>
      <w:ins w:id="3738" w:author="Author" w:date="2019-03-04T14:24:00Z">
        <w:r>
          <w:rPr>
            <w:rFonts w:ascii="Times New Roman" w:eastAsia="Times New Roman" w:hAnsi="Times New Roman"/>
          </w:rPr>
          <w:t>3.</w:t>
        </w:r>
        <w:r>
          <w:rPr>
            <w:rFonts w:ascii="Times New Roman" w:eastAsia="Times New Roman" w:hAnsi="Times New Roman"/>
          </w:rPr>
          <w:tab/>
        </w:r>
        <w:r w:rsidRPr="008975D8">
          <w:rPr>
            <w:rFonts w:ascii="Times New Roman" w:eastAsia="Times New Roman" w:hAnsi="Times New Roman"/>
          </w:rPr>
          <w:t xml:space="preserve"> </w:t>
        </w:r>
      </w:ins>
      <w:r w:rsidRPr="00B25AA4">
        <w:rPr>
          <w:rFonts w:ascii="Times New Roman" w:eastAsia="Times New Roman" w:hAnsi="Times New Roman"/>
        </w:rPr>
        <w:t xml:space="preserve">Because most models will include at least some approximations or idealistic assumptions, </w:t>
      </w:r>
      <w:del w:id="3739" w:author="Author" w:date="2019-03-04T14:24:00Z">
        <w:r w:rsidR="0021502F" w:rsidRPr="00B25AA4">
          <w:rPr>
            <w:rFonts w:ascii="Times New Roman" w:eastAsia="Times New Roman" w:hAnsi="Times New Roman"/>
          </w:rPr>
          <w:delText xml:space="preserve">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del>
      <w:ins w:id="3740" w:author="Author" w:date="2019-03-04T14:24:00Z">
        <w:r w:rsidRPr="00B25AA4">
          <w:rPr>
            <w:rFonts w:ascii="Times New Roman" w:eastAsia="Times New Roman" w:hAnsi="Times New Roman"/>
          </w:rPr>
          <w:t>CTE</w:t>
        </w:r>
        <w:r>
          <w:rPr>
            <w:rFonts w:ascii="Times New Roman" w:eastAsia="Times New Roman" w:hAnsi="Times New Roman"/>
          </w:rPr>
          <w:t>70</w:t>
        </w:r>
      </w:ins>
      <w:r w:rsidRPr="00B25AA4">
        <w:rPr>
          <w:rFonts w:ascii="Times New Roman" w:eastAsia="Times New Roman" w:hAnsi="Times New Roman"/>
        </w:rPr>
        <w:t xml:space="preserve">(best efforts) may overstate the impact of the hedging strategy. To compensate for potential overstatement of the impact of the hedging strategy, </w:t>
      </w:r>
      <w:r>
        <w:rPr>
          <w:rFonts w:ascii="Times New Roman" w:eastAsia="Times New Roman" w:hAnsi="Times New Roman"/>
        </w:rPr>
        <w:t>t</w:t>
      </w:r>
      <w:r w:rsidRPr="00B25AA4">
        <w:rPr>
          <w:rFonts w:ascii="Times New Roman" w:eastAsia="Times New Roman" w:hAnsi="Times New Roman"/>
        </w:rPr>
        <w:t xml:space="preserve">he </w:t>
      </w:r>
      <w:del w:id="3741" w:author="Author" w:date="2019-03-04T14:24:00Z">
        <w:r w:rsidR="0021502F" w:rsidRPr="00B25AA4">
          <w:rPr>
            <w:rFonts w:ascii="Times New Roman" w:eastAsia="Times New Roman" w:hAnsi="Times New Roman"/>
          </w:rPr>
          <w:delText xml:space="preserve">company shall recalculate the </w:delText>
        </w:r>
        <w:r w:rsidR="0015358A">
          <w:rPr>
            <w:rFonts w:ascii="Times New Roman" w:eastAsia="Times New Roman" w:hAnsi="Times New Roman"/>
          </w:rPr>
          <w:delText>CTE amount</w:delText>
        </w:r>
        <w:r w:rsidR="0021502F" w:rsidRPr="00B25AA4">
          <w:rPr>
            <w:rFonts w:ascii="Times New Roman" w:eastAsia="Times New Roman" w:hAnsi="Times New Roman"/>
          </w:rPr>
          <w:delText xml:space="preserve"> assuming the company has no dynamic hedging strategy (i.e., reflect only hedge positions held by the company on the valuation date</w:delText>
        </w:r>
        <w:r w:rsidR="0015358A">
          <w:rPr>
            <w:rFonts w:ascii="Times New Roman" w:eastAsia="Times New Roman" w:hAnsi="Times New Roman"/>
          </w:rPr>
          <w:delText>)</w:delText>
        </w:r>
        <w:r w:rsidR="0021502F" w:rsidRPr="00B25AA4">
          <w:rPr>
            <w:rFonts w:ascii="Times New Roman" w:eastAsia="Times New Roman" w:hAnsi="Times New Roman"/>
          </w:rPr>
          <w:delText xml:space="preserve">. The result so obtained is called “CTE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r w:rsidR="0021502F" w:rsidRPr="00B25AA4">
          <w:rPr>
            <w:rFonts w:ascii="Times New Roman" w:eastAsia="Times New Roman" w:hAnsi="Times New Roman"/>
          </w:rPr>
          <w:delText>(adjusted).” In some situations</w:delText>
        </w:r>
        <w:r w:rsidR="0015358A">
          <w:rPr>
            <w:rFonts w:ascii="Times New Roman" w:eastAsia="Times New Roman" w:hAnsi="Times New Roman"/>
          </w:rPr>
          <w:delText>,</w:delText>
        </w:r>
        <w:r w:rsidR="0021502F" w:rsidRPr="00B25AA4">
          <w:rPr>
            <w:rFonts w:ascii="Times New Roman" w:eastAsia="Times New Roman" w:hAnsi="Times New Roman"/>
          </w:rPr>
          <w:delText xml:space="preserve"> the determination of 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r w:rsidR="0021502F" w:rsidRPr="00B25AA4">
          <w:rPr>
            <w:rFonts w:ascii="Times New Roman" w:eastAsia="Times New Roman" w:hAnsi="Times New Roman"/>
          </w:rPr>
          <w:delText>(adjusted) may include both direct and indirect techniques.</w:delText>
        </w:r>
      </w:del>
      <w:ins w:id="3742" w:author="Author" w:date="2019-03-04T14:24:00Z">
        <w:r w:rsidRPr="00B25AA4">
          <w:rPr>
            <w:rFonts w:ascii="Times New Roman" w:eastAsia="Times New Roman" w:hAnsi="Times New Roman"/>
          </w:rPr>
          <w:t xml:space="preserve">value for the </w:t>
        </w:r>
        <w:r>
          <w:rPr>
            <w:rFonts w:ascii="Times New Roman" w:eastAsia="Times New Roman" w:hAnsi="Times New Roman"/>
          </w:rPr>
          <w:t>stochastic reserve</w:t>
        </w:r>
        <w:r w:rsidRPr="00B25AA4">
          <w:rPr>
            <w:rFonts w:ascii="Times New Roman" w:eastAsia="Times New Roman" w:hAnsi="Times New Roman"/>
          </w:rPr>
          <w:t xml:space="preserve"> is given by:</w:t>
        </w:r>
      </w:ins>
    </w:p>
    <w:p w14:paraId="01FEF478" w14:textId="77777777" w:rsidR="0021502F" w:rsidRPr="00B25AA4" w:rsidRDefault="0021502F" w:rsidP="0021502F">
      <w:pPr>
        <w:spacing w:after="220" w:line="240" w:lineRule="auto"/>
        <w:ind w:left="720"/>
        <w:jc w:val="both"/>
        <w:rPr>
          <w:del w:id="3743" w:author="Author" w:date="2019-03-04T14:24:00Z"/>
          <w:rFonts w:ascii="Times New Roman" w:eastAsia="Times New Roman" w:hAnsi="Times New Roman"/>
        </w:rPr>
      </w:pPr>
      <w:del w:id="3744" w:author="Author" w:date="2019-03-04T14:24:00Z">
        <w:r w:rsidRPr="00B25AA4">
          <w:rPr>
            <w:rFonts w:ascii="Times New Roman" w:eastAsia="Times New Roman" w:hAnsi="Times New Roman"/>
          </w:rPr>
          <w:delText xml:space="preserve">Finally, the reported value for the </w:delText>
        </w:r>
        <w:r w:rsidR="0015358A">
          <w:rPr>
            <w:rFonts w:ascii="Times New Roman" w:eastAsia="Times New Roman" w:hAnsi="Times New Roman"/>
          </w:rPr>
          <w:delText>CTE amount</w:delText>
        </w:r>
        <w:r w:rsidRPr="00B25AA4">
          <w:rPr>
            <w:rFonts w:ascii="Times New Roman" w:eastAsia="Times New Roman" w:hAnsi="Times New Roman"/>
          </w:rPr>
          <w:delText xml:space="preserve"> is given by:</w:delText>
        </w:r>
      </w:del>
    </w:p>
    <w:p w14:paraId="39AAD8C5" w14:textId="2CF544FC" w:rsidR="003129FE" w:rsidRPr="00B25AA4" w:rsidRDefault="0021502F" w:rsidP="0021502F">
      <w:pPr>
        <w:spacing w:after="220" w:line="240" w:lineRule="auto"/>
        <w:ind w:left="720"/>
        <w:jc w:val="both"/>
        <w:rPr>
          <w:ins w:id="3745" w:author="Author" w:date="2019-03-04T14:24:00Z"/>
          <w:rFonts w:ascii="Times New Roman" w:eastAsia="Times New Roman" w:hAnsi="Times New Roman"/>
        </w:rPr>
      </w:pPr>
      <w:del w:id="3746" w:author="Author" w:date="2019-03-04T14:24:00Z">
        <w:r w:rsidRPr="00B25AA4">
          <w:rPr>
            <w:rFonts w:ascii="Times New Roman" w:eastAsia="Times New Roman" w:hAnsi="Times New Roman"/>
          </w:rPr>
          <w:delText>CTE Amount (reported) = E x CTE Amount</w:delText>
        </w:r>
      </w:del>
    </w:p>
    <w:p w14:paraId="6A4AC3FF" w14:textId="58644386" w:rsidR="003129FE" w:rsidRDefault="003129FE" w:rsidP="0021502F">
      <w:pPr>
        <w:spacing w:after="220" w:line="240" w:lineRule="auto"/>
        <w:ind w:left="720"/>
        <w:jc w:val="both"/>
        <w:rPr>
          <w:ins w:id="3747" w:author="Author" w:date="2019-03-04T14:24:00Z"/>
          <w:rFonts w:ascii="Times New Roman" w:eastAsia="Times New Roman" w:hAnsi="Times New Roman"/>
        </w:rPr>
      </w:pPr>
      <w:ins w:id="3748" w:author="Author" w:date="2019-03-04T14:24:00Z">
        <w:r>
          <w:rPr>
            <w:rFonts w:ascii="Times New Roman" w:eastAsia="Times New Roman" w:hAnsi="Times New Roman"/>
          </w:rPr>
          <w:t>Stochastic reserve</w:t>
        </w:r>
        <w:r w:rsidRPr="00B25AA4">
          <w:rPr>
            <w:rFonts w:ascii="Times New Roman" w:eastAsia="Times New Roman" w:hAnsi="Times New Roman"/>
          </w:rPr>
          <w:t xml:space="preserve">  = CTE</w:t>
        </w:r>
        <w:r>
          <w:rPr>
            <w:rFonts w:ascii="Times New Roman" w:eastAsia="Times New Roman" w:hAnsi="Times New Roman"/>
          </w:rPr>
          <w:t>70</w:t>
        </w:r>
      </w:ins>
      <w:r w:rsidRPr="00B25AA4">
        <w:rPr>
          <w:rFonts w:ascii="Times New Roman" w:eastAsia="Times New Roman" w:hAnsi="Times New Roman"/>
        </w:rPr>
        <w:t xml:space="preserve"> (best efforts) + </w:t>
      </w:r>
      <w:del w:id="3749" w:author="Author" w:date="2019-03-04T14:24:00Z">
        <w:r w:rsidR="0021502F" w:rsidRPr="00B25AA4">
          <w:rPr>
            <w:rFonts w:ascii="Times New Roman" w:eastAsia="Times New Roman" w:hAnsi="Times New Roman"/>
          </w:rPr>
          <w:delText xml:space="preserve">(1 – E) </w:delText>
        </w:r>
        <w:r w:rsidR="0021502F" w:rsidRPr="00B25AA4">
          <w:rPr>
            <w:rFonts w:ascii="Times New Roman" w:eastAsia="Arial" w:hAnsi="Times New Roman"/>
          </w:rPr>
          <w:delText xml:space="preserve">× </w:delText>
        </w:r>
        <w:r w:rsidR="0021502F" w:rsidRPr="00B25AA4">
          <w:rPr>
            <w:rFonts w:ascii="Times New Roman" w:eastAsia="Times New Roman" w:hAnsi="Times New Roman"/>
          </w:rPr>
          <w:delText>CTE Amount</w:delText>
        </w:r>
      </w:del>
      <w:ins w:id="3750" w:author="Author" w:date="2019-03-04T14:24:00Z">
        <w:r>
          <w:rPr>
            <w:rFonts w:ascii="Times New Roman" w:eastAsia="Times New Roman" w:hAnsi="Times New Roman"/>
          </w:rPr>
          <w:t>E</w:t>
        </w:r>
        <w:r w:rsidRPr="00B25AA4">
          <w:rPr>
            <w:rFonts w:ascii="Times New Roman" w:eastAsia="Times New Roman" w:hAnsi="Times New Roman"/>
          </w:rPr>
          <w:t xml:space="preserve"> </w:t>
        </w:r>
      </w:ins>
    </w:p>
    <w:p w14:paraId="514E03F3" w14:textId="77777777" w:rsidR="003129FE" w:rsidRDefault="003129FE" w:rsidP="000E04EA">
      <w:pPr>
        <w:spacing w:after="220" w:line="240" w:lineRule="auto"/>
        <w:ind w:left="2160" w:firstLine="720"/>
        <w:jc w:val="both"/>
        <w:rPr>
          <w:rFonts w:ascii="Times New Roman" w:eastAsia="Times New Roman" w:hAnsi="Times New Roman"/>
        </w:rPr>
      </w:pPr>
      <w:ins w:id="3751" w:author="Author" w:date="2019-03-04T14:24:00Z">
        <w:r>
          <w:rPr>
            <w:rFonts w:ascii="Times New Roman" w:eastAsia="Arial"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ins>
      <w:r w:rsidRPr="00B25AA4">
        <w:rPr>
          <w:rFonts w:ascii="Times New Roman" w:eastAsia="Times New Roman" w:hAnsi="Times New Roman"/>
        </w:rPr>
        <w:t xml:space="preserve"> (adjusted)</w:t>
      </w:r>
      <w:ins w:id="3752" w:author="Author" w:date="2019-03-04T14:24:00Z">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ins>
    </w:p>
    <w:p w14:paraId="38FA53D9" w14:textId="5D80F042" w:rsidR="003129FE" w:rsidRPr="00FC6752" w:rsidRDefault="003129FE" w:rsidP="0021502F">
      <w:pPr>
        <w:spacing w:after="220" w:line="240" w:lineRule="auto"/>
        <w:ind w:left="720"/>
        <w:jc w:val="both"/>
        <w:rPr>
          <w:rFonts w:ascii="Times New Roman" w:eastAsia="Times New Roman" w:hAnsi="Times New Roman"/>
        </w:rPr>
      </w:pPr>
      <w:ins w:id="3753" w:author="Author" w:date="2019-03-04T14:24:00Z">
        <w:r>
          <w:rPr>
            <w:rFonts w:ascii="Times New Roman" w:eastAsia="Times New Roman" w:hAnsi="Times New Roman"/>
          </w:rPr>
          <w:t>4.</w:t>
        </w:r>
        <w:r>
          <w:rPr>
            <w:rFonts w:ascii="Times New Roman" w:eastAsia="Times New Roman" w:hAnsi="Times New Roman"/>
          </w:rPr>
          <w:tab/>
        </w:r>
      </w:ins>
      <w:r w:rsidRPr="00FC6752">
        <w:rPr>
          <w:rFonts w:ascii="Times New Roman" w:eastAsia="Times New Roman" w:hAnsi="Times New Roman"/>
        </w:rPr>
        <w:t xml:space="preserve">The </w:t>
      </w:r>
      <w:ins w:id="3754" w:author="Author" w:date="2019-03-04T14:24:00Z">
        <w:r w:rsidRPr="0067200C">
          <w:rPr>
            <w:rFonts w:ascii="Times New Roman" w:hAnsi="Times New Roman"/>
          </w:rPr>
          <w:t xml:space="preserve">company shall specify a </w:t>
        </w:r>
      </w:ins>
      <w:r w:rsidRPr="00FC6752">
        <w:rPr>
          <w:rFonts w:ascii="Times New Roman" w:eastAsia="Times New Roman" w:hAnsi="Times New Roman"/>
        </w:rPr>
        <w:t xml:space="preserve">value for </w:t>
      </w:r>
      <w:r w:rsidRPr="00FC6752">
        <w:rPr>
          <w:rFonts w:ascii="Times New Roman" w:eastAsia="Times New Roman" w:hAnsi="Times New Roman"/>
          <w:i/>
        </w:rPr>
        <w:t xml:space="preserve">E </w:t>
      </w:r>
      <w:r w:rsidRPr="00FC6752">
        <w:rPr>
          <w:rFonts w:ascii="Times New Roman" w:eastAsia="Times New Roman" w:hAnsi="Times New Roman"/>
        </w:rPr>
        <w:t>(</w:t>
      </w:r>
      <w:del w:id="3755" w:author="Author" w:date="2019-03-04T14:24:00Z">
        <w:r w:rsidR="0021502F" w:rsidRPr="00FC6752">
          <w:rPr>
            <w:rFonts w:ascii="Times New Roman" w:eastAsia="Times New Roman" w:hAnsi="Times New Roman"/>
          </w:rPr>
          <w:delText>an “effectiveness</w:delText>
        </w:r>
      </w:del>
      <w:ins w:id="3756" w:author="Author" w:date="2019-03-04T14:24:00Z">
        <w:r>
          <w:rPr>
            <w:rFonts w:ascii="Times New Roman" w:eastAsia="Times New Roman" w:hAnsi="Times New Roman"/>
          </w:rPr>
          <w:t>the “error</w:t>
        </w:r>
      </w:ins>
      <w:r w:rsidRPr="00FC6752">
        <w:rPr>
          <w:rFonts w:ascii="Times New Roman" w:eastAsia="Times New Roman" w:hAnsi="Times New Roman"/>
        </w:rPr>
        <w:t xml:space="preserve"> factor”) </w:t>
      </w:r>
      <w:del w:id="3757" w:author="Author" w:date="2019-03-04T14:24:00Z">
        <w:r w:rsidR="0021502F" w:rsidRPr="00FC6752">
          <w:rPr>
            <w:rFonts w:ascii="Times New Roman" w:eastAsia="Times New Roman" w:hAnsi="Times New Roman"/>
          </w:rPr>
          <w:delText>reflects</w:delText>
        </w:r>
      </w:del>
      <w:ins w:id="3758" w:author="Author" w:date="2019-03-04T14:24:00Z">
        <w:r w:rsidRPr="0067200C">
          <w:rPr>
            <w:rFonts w:ascii="Times New Roman" w:hAnsi="Times New Roman"/>
          </w:rPr>
          <w:t>in the range from 5% to 100% to reflect</w:t>
        </w:r>
      </w:ins>
      <w:r w:rsidRPr="0067200C">
        <w:rPr>
          <w:rFonts w:ascii="Times New Roman" w:hAnsi="Times New Roman"/>
        </w:rPr>
        <w:t xml:space="preserve"> the </w:t>
      </w:r>
      <w:del w:id="3759" w:author="Author" w:date="2019-03-04T14:24:00Z">
        <w:r w:rsidR="0021502F" w:rsidRPr="00FC6752">
          <w:rPr>
            <w:rFonts w:ascii="Times New Roman" w:eastAsia="Times New Roman" w:hAnsi="Times New Roman"/>
          </w:rPr>
          <w:delText>actuary’s</w:delText>
        </w:r>
      </w:del>
      <w:ins w:id="3760" w:author="Author" w:date="2019-03-04T14:24:00Z">
        <w:r w:rsidRPr="0067200C">
          <w:rPr>
            <w:rFonts w:ascii="Times New Roman" w:hAnsi="Times New Roman"/>
          </w:rPr>
          <w:t>company’s</w:t>
        </w:r>
      </w:ins>
      <w:r w:rsidRPr="00FC6752">
        <w:rPr>
          <w:rFonts w:ascii="Times New Roman" w:eastAsia="Times New Roman" w:hAnsi="Times New Roman"/>
        </w:rPr>
        <w:t xml:space="preserve"> view </w:t>
      </w:r>
      <w:del w:id="3761" w:author="Author" w:date="2019-03-04T14:24:00Z">
        <w:r w:rsidR="0021502F" w:rsidRPr="00FC6752">
          <w:rPr>
            <w:rFonts w:ascii="Times New Roman" w:eastAsia="Times New Roman" w:hAnsi="Times New Roman"/>
          </w:rPr>
          <w:delText>as to</w:delText>
        </w:r>
      </w:del>
      <w:ins w:id="3762" w:author="Author" w:date="2019-03-04T14:24:00Z">
        <w:r w:rsidRPr="0067200C">
          <w:rPr>
            <w:rFonts w:ascii="Times New Roman" w:hAnsi="Times New Roman"/>
          </w:rPr>
          <w:t>of the potential error resulting from</w:t>
        </w:r>
      </w:ins>
      <w:r w:rsidRPr="00FC6752">
        <w:rPr>
          <w:rFonts w:ascii="Times New Roman" w:eastAsia="Times New Roman" w:hAnsi="Times New Roman"/>
        </w:rPr>
        <w:t xml:space="preserve"> the level of sophistication of the stochastic cash-flow model and its ability to properly reflect the parameters of the hedging strategy (i.e., the “Greeks” being covered by the strategy) as well as the associated costs, risks, and benefits</w:t>
      </w:r>
      <w:r>
        <w:rPr>
          <w:rFonts w:ascii="Times New Roman" w:eastAsia="Times New Roman" w:hAnsi="Times New Roman"/>
        </w:rPr>
        <w:t>.</w:t>
      </w:r>
      <w:r w:rsidRPr="00FC6752">
        <w:rPr>
          <w:rFonts w:ascii="Times New Roman" w:eastAsia="Times New Roman" w:hAnsi="Times New Roman"/>
        </w:rPr>
        <w:t xml:space="preserve"> </w:t>
      </w:r>
      <w:del w:id="3763" w:author="Author" w:date="2019-03-04T14:24:00Z">
        <w:r w:rsidR="0021502F" w:rsidRPr="00FC6752">
          <w:rPr>
            <w:rFonts w:ascii="Times New Roman" w:eastAsia="Times New Roman" w:hAnsi="Times New Roman"/>
            <w:i/>
          </w:rPr>
          <w:delText>E</w:delText>
        </w:r>
        <w:r w:rsidR="0021502F" w:rsidRPr="00FC6752">
          <w:rPr>
            <w:rFonts w:ascii="Times New Roman" w:eastAsia="Times New Roman" w:hAnsi="Times New Roman"/>
          </w:rPr>
          <w:delText xml:space="preserve"> will be no greater than 0.70. As the sophistication of the stochastic </w:delText>
        </w:r>
        <w:r w:rsidR="0015358A" w:rsidRPr="00FC6752">
          <w:rPr>
            <w:rFonts w:ascii="Times New Roman" w:eastAsia="Times New Roman" w:hAnsi="Times New Roman"/>
          </w:rPr>
          <w:delText>cash-</w:delText>
        </w:r>
        <w:r w:rsidR="0021502F" w:rsidRPr="00FC6752">
          <w:rPr>
            <w:rFonts w:ascii="Times New Roman" w:eastAsia="Times New Roman" w:hAnsi="Times New Roman"/>
          </w:rPr>
          <w:delText xml:space="preserve">flow model increases, the value for </w:delText>
        </w:r>
        <w:r w:rsidR="0021502F" w:rsidRPr="00FC6752">
          <w:rPr>
            <w:rFonts w:ascii="Times New Roman" w:eastAsia="Times New Roman" w:hAnsi="Times New Roman"/>
            <w:i/>
          </w:rPr>
          <w:delText xml:space="preserve">E </w:delText>
        </w:r>
        <w:r w:rsidR="0021502F" w:rsidRPr="00FC6752">
          <w:rPr>
            <w:rFonts w:ascii="Times New Roman" w:eastAsia="Times New Roman" w:hAnsi="Times New Roman"/>
          </w:rPr>
          <w:delText>increases (i.e., the</w:delText>
        </w:r>
      </w:del>
      <w:ins w:id="3764" w:author="Author" w:date="2019-03-04T14:24:00Z">
        <w:r>
          <w:rPr>
            <w:rFonts w:ascii="Times New Roman" w:eastAsia="Times New Roman" w:hAnsi="Times New Roman"/>
          </w:rPr>
          <w:t>The</w:t>
        </w:r>
      </w:ins>
      <w:r>
        <w:rPr>
          <w:rFonts w:ascii="Times New Roman" w:eastAsia="Times New Roman" w:hAnsi="Times New Roman"/>
        </w:rPr>
        <w:t xml:space="preserve"> greater </w:t>
      </w:r>
      <w:r w:rsidRPr="00FC6752">
        <w:rPr>
          <w:rFonts w:ascii="Times New Roman" w:eastAsia="Times New Roman" w:hAnsi="Times New Roman"/>
        </w:rPr>
        <w:t xml:space="preserve">the ability of the </w:t>
      </w:r>
      <w:del w:id="3765" w:author="Author" w:date="2019-03-04T14:24:00Z">
        <w:r w:rsidR="0021502F" w:rsidRPr="00FC6752">
          <w:rPr>
            <w:rFonts w:ascii="Times New Roman" w:eastAsia="Times New Roman" w:hAnsi="Times New Roman"/>
          </w:rPr>
          <w:delText xml:space="preserve">CTE </w:delText>
        </w:r>
        <w:r w:rsidR="0015358A" w:rsidRPr="00FC6752">
          <w:rPr>
            <w:rFonts w:ascii="Times New Roman" w:eastAsia="Times New Roman" w:hAnsi="Times New Roman"/>
          </w:rPr>
          <w:delText xml:space="preserve">amount </w:delText>
        </w:r>
        <w:r w:rsidR="0021502F" w:rsidRPr="00FC6752">
          <w:rPr>
            <w:rFonts w:ascii="Times New Roman" w:eastAsia="Times New Roman" w:hAnsi="Times New Roman"/>
          </w:rPr>
          <w:delText xml:space="preserve">(best efforts) </w:delText>
        </w:r>
      </w:del>
      <w:ins w:id="3766" w:author="Author" w:date="2019-03-04T14:24:00Z">
        <w:r w:rsidRPr="008F3EAB">
          <w:rPr>
            <w:rFonts w:ascii="Times New Roman" w:eastAsia="Times New Roman" w:hAnsi="Times New Roman"/>
          </w:rPr>
          <w:t xml:space="preserve">stochastic </w:t>
        </w:r>
      </w:ins>
      <w:r w:rsidRPr="00FC6752">
        <w:rPr>
          <w:rFonts w:ascii="Times New Roman" w:eastAsia="Times New Roman" w:hAnsi="Times New Roman"/>
        </w:rPr>
        <w:t xml:space="preserve">model to capture all risks and uncertainties, the </w:t>
      </w:r>
      <w:del w:id="3767" w:author="Author" w:date="2019-03-04T14:24:00Z">
        <w:r w:rsidR="0021502F" w:rsidRPr="00FC6752">
          <w:rPr>
            <w:rFonts w:ascii="Times New Roman" w:eastAsia="Times New Roman" w:hAnsi="Times New Roman"/>
          </w:rPr>
          <w:lastRenderedPageBreak/>
          <w:delText>higher</w:delText>
        </w:r>
      </w:del>
      <w:ins w:id="3768" w:author="Author" w:date="2019-03-04T14:24:00Z">
        <w:r>
          <w:rPr>
            <w:rFonts w:ascii="Times New Roman" w:eastAsia="Times New Roman" w:hAnsi="Times New Roman"/>
          </w:rPr>
          <w:t>low</w:t>
        </w:r>
        <w:r w:rsidRPr="00FC6752">
          <w:rPr>
            <w:rFonts w:ascii="Times New Roman" w:eastAsia="Times New Roman" w:hAnsi="Times New Roman"/>
          </w:rPr>
          <w:t>er</w:t>
        </w:r>
      </w:ins>
      <w:r w:rsidRPr="00FC6752">
        <w:rPr>
          <w:rFonts w:ascii="Times New Roman" w:eastAsia="Times New Roman" w:hAnsi="Times New Roman"/>
        </w:rPr>
        <w:t xml:space="preserve"> the value of </w:t>
      </w:r>
      <w:r w:rsidRPr="00FC6752">
        <w:rPr>
          <w:rFonts w:ascii="Times New Roman" w:eastAsia="Times New Roman" w:hAnsi="Times New Roman"/>
          <w:i/>
        </w:rPr>
        <w:t>E</w:t>
      </w:r>
      <w:del w:id="3769" w:author="Author" w:date="2019-03-04T14:24:00Z">
        <w:r w:rsidR="0021502F" w:rsidRPr="00FC6752">
          <w:rPr>
            <w:rFonts w:ascii="Times New Roman" w:eastAsia="Times New Roman" w:hAnsi="Times New Roman"/>
          </w:rPr>
          <w:delText>). If</w:delText>
        </w:r>
      </w:del>
      <w:ins w:id="3770" w:author="Author" w:date="2019-03-04T14:24:00Z">
        <w:r w:rsidRPr="008F3EAB">
          <w:rPr>
            <w:rFonts w:ascii="Times New Roman" w:eastAsia="Times New Roman" w:hAnsi="Times New Roman"/>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w:t>
        </w:r>
      </w:ins>
      <w:r w:rsidRPr="0067200C">
        <w:rPr>
          <w:rFonts w:ascii="Times New Roman" w:hAnsi="Times New Roman"/>
        </w:rPr>
        <w:t xml:space="preserve"> </w:t>
      </w:r>
      <w:r w:rsidRPr="00FC6752">
        <w:rPr>
          <w:rFonts w:ascii="Times New Roman" w:eastAsia="Times New Roman" w:hAnsi="Times New Roman"/>
        </w:rPr>
        <w:t xml:space="preserve">the model used to determine the </w:t>
      </w:r>
      <w:del w:id="3771" w:author="Author" w:date="2019-03-04T14:24:00Z">
        <w:r w:rsidR="0021502F" w:rsidRPr="00FC6752">
          <w:rPr>
            <w:rFonts w:ascii="Times New Roman" w:eastAsia="Times New Roman" w:hAnsi="Times New Roman"/>
          </w:rPr>
          <w:delText xml:space="preserve">“CTE </w:delText>
        </w:r>
        <w:r w:rsidR="0015358A" w:rsidRPr="00FC6752">
          <w:rPr>
            <w:rFonts w:ascii="Times New Roman" w:eastAsia="Times New Roman" w:hAnsi="Times New Roman"/>
          </w:rPr>
          <w:delText>amount</w:delText>
        </w:r>
      </w:del>
      <w:ins w:id="3772" w:author="Author" w:date="2019-03-04T14:24:00Z">
        <w:r w:rsidRPr="0067200C">
          <w:rPr>
            <w:rFonts w:ascii="Times New Roman" w:hAnsi="Times New Roman"/>
          </w:rPr>
          <w:t>CTE70</w:t>
        </w:r>
      </w:ins>
      <w:r w:rsidRPr="00FC6752">
        <w:rPr>
          <w:rFonts w:ascii="Times New Roman" w:eastAsia="Times New Roman" w:hAnsi="Times New Roman"/>
        </w:rPr>
        <w:t xml:space="preserve"> (best efforts</w:t>
      </w:r>
      <w:del w:id="3773" w:author="Author" w:date="2019-03-04T14:24:00Z">
        <w:r w:rsidR="0021502F" w:rsidRPr="00FC6752">
          <w:rPr>
            <w:rFonts w:ascii="Times New Roman" w:eastAsia="Times New Roman" w:hAnsi="Times New Roman"/>
          </w:rPr>
          <w:delText>)”</w:delText>
        </w:r>
      </w:del>
      <w:ins w:id="3774" w:author="Author" w:date="2019-03-04T14:24:00Z">
        <w:r w:rsidRPr="0067200C">
          <w:rPr>
            <w:rFonts w:ascii="Times New Roman" w:hAnsi="Times New Roman"/>
          </w:rPr>
          <w:t>)</w:t>
        </w:r>
      </w:ins>
      <w:r w:rsidRPr="00FC6752">
        <w:rPr>
          <w:rFonts w:ascii="Times New Roman" w:eastAsia="Times New Roman" w:hAnsi="Times New Roman"/>
        </w:rPr>
        <w:t xml:space="preserve"> effectively reflects all of the parameters used in the hedging strategy</w:t>
      </w:r>
      <w:del w:id="3775" w:author="Author" w:date="2019-03-04T14:24:00Z">
        <w:r w:rsidR="0021502F" w:rsidRPr="00FC6752">
          <w:rPr>
            <w:rFonts w:ascii="Times New Roman" w:eastAsia="Times New Roman" w:hAnsi="Times New Roman"/>
          </w:rPr>
          <w:delText xml:space="preserve">, the value of </w:delText>
        </w:r>
        <w:r w:rsidR="0021502F" w:rsidRPr="00FC6752">
          <w:rPr>
            <w:rFonts w:ascii="Times New Roman" w:eastAsia="Times New Roman" w:hAnsi="Times New Roman"/>
            <w:i/>
          </w:rPr>
          <w:delText>E</w:delText>
        </w:r>
        <w:r w:rsidR="0021502F" w:rsidRPr="00FC6752">
          <w:rPr>
            <w:rFonts w:ascii="Times New Roman" w:eastAsia="Times New Roman" w:hAnsi="Times New Roman"/>
          </w:rPr>
          <w:delText xml:space="preserve"> may be up to 0.70</w:delText>
        </w:r>
      </w:del>
      <w:r w:rsidRPr="0067200C">
        <w:rPr>
          <w:rFonts w:ascii="Times New Roman" w:hAnsi="Times New Roman"/>
        </w:rPr>
        <w:t>.</w:t>
      </w:r>
      <w:r w:rsidRPr="00FC6752">
        <w:rPr>
          <w:rFonts w:ascii="Times New Roman" w:eastAsia="Times New Roman" w:hAnsi="Times New Roman"/>
        </w:rPr>
        <w:t xml:space="preserve"> If certain economic risks are not hedged, yet the model does not generate scenarios that sufficiently capture those risks, </w:t>
      </w:r>
      <w:r w:rsidRPr="00FC6752">
        <w:rPr>
          <w:rFonts w:ascii="Times New Roman" w:eastAsia="Times New Roman" w:hAnsi="Times New Roman"/>
          <w:i/>
        </w:rPr>
        <w:t>E</w:t>
      </w:r>
      <w:r w:rsidRPr="00FC6752">
        <w:rPr>
          <w:rFonts w:ascii="Times New Roman" w:eastAsia="Times New Roman" w:hAnsi="Times New Roman"/>
        </w:rPr>
        <w:t xml:space="preserve"> must be in the </w:t>
      </w:r>
      <w:del w:id="3776" w:author="Author" w:date="2019-03-04T14:24:00Z">
        <w:r w:rsidR="0021502F" w:rsidRPr="00FC6752">
          <w:rPr>
            <w:rFonts w:ascii="Times New Roman" w:eastAsia="Times New Roman" w:hAnsi="Times New Roman"/>
          </w:rPr>
          <w:delText>lower</w:delText>
        </w:r>
      </w:del>
      <w:ins w:id="3777" w:author="Author" w:date="2019-03-04T14:24:00Z">
        <w:r>
          <w:rPr>
            <w:rFonts w:ascii="Times New Roman" w:eastAsia="Times New Roman" w:hAnsi="Times New Roman"/>
          </w:rPr>
          <w:t>higher</w:t>
        </w:r>
      </w:ins>
      <w:r w:rsidRPr="00FC6752">
        <w:rPr>
          <w:rFonts w:ascii="Times New Roman" w:eastAsia="Times New Roman" w:hAnsi="Times New Roman"/>
        </w:rPr>
        <w:t xml:space="preserve"> end of the range</w:t>
      </w:r>
      <w:del w:id="3778" w:author="Author" w:date="2019-03-04T14:24:00Z">
        <w:r w:rsidR="0021502F" w:rsidRPr="00FC6752">
          <w:rPr>
            <w:rFonts w:ascii="Times New Roman" w:eastAsia="Times New Roman" w:hAnsi="Times New Roman"/>
          </w:rPr>
          <w:delText xml:space="preserve">. If hedge cash flows are not modeled directly, </w:delText>
        </w:r>
        <w:r w:rsidR="0021502F" w:rsidRPr="00FC6752">
          <w:rPr>
            <w:rFonts w:ascii="Times New Roman" w:eastAsia="Times New Roman" w:hAnsi="Times New Roman"/>
            <w:i/>
          </w:rPr>
          <w:delText>E</w:delText>
        </w:r>
        <w:r w:rsidR="0021502F" w:rsidRPr="00FC6752">
          <w:rPr>
            <w:rFonts w:ascii="Times New Roman" w:eastAsia="Times New Roman" w:hAnsi="Times New Roman"/>
          </w:rPr>
          <w:delText xml:space="preserve"> will be no </w:delText>
        </w:r>
      </w:del>
      <w:ins w:id="3779" w:author="Author" w:date="2019-03-04T14:24:00Z">
        <w:r>
          <w:rPr>
            <w:rFonts w:ascii="Times New Roman" w:eastAsia="Times New Roman" w:hAnsi="Times New Roman"/>
          </w:rPr>
          <w:t xml:space="preserve"> reflecting the </w:t>
        </w:r>
      </w:ins>
      <w:r>
        <w:rPr>
          <w:rFonts w:ascii="Times New Roman" w:eastAsia="Times New Roman" w:hAnsi="Times New Roman"/>
        </w:rPr>
        <w:t xml:space="preserve">greater </w:t>
      </w:r>
      <w:del w:id="3780" w:author="Author" w:date="2019-03-04T14:24:00Z">
        <w:r w:rsidR="0021502F" w:rsidRPr="00FC6752">
          <w:rPr>
            <w:rFonts w:ascii="Times New Roman" w:eastAsia="Times New Roman" w:hAnsi="Times New Roman"/>
          </w:rPr>
          <w:delText>than 0.30. Simplistic</w:delText>
        </w:r>
      </w:del>
      <w:ins w:id="3781" w:author="Author" w:date="2019-03-04T14:24:00Z">
        <w:r>
          <w:rPr>
            <w:rFonts w:ascii="Times New Roman" w:eastAsia="Times New Roman" w:hAnsi="Times New Roman"/>
          </w:rPr>
          <w:t xml:space="preserve">likelihood of error. </w:t>
        </w:r>
        <w:r w:rsidRPr="00B45463">
          <w:rPr>
            <w:rFonts w:ascii="Times New Roman" w:eastAsia="Times New Roman" w:hAnsi="Times New Roman"/>
          </w:rPr>
          <w:t xml:space="preserve"> Likewise, simplistic</w:t>
        </w:r>
      </w:ins>
      <w:r>
        <w:rPr>
          <w:rFonts w:ascii="Times New Roman" w:eastAsia="Times New Roman" w:hAnsi="Times New Roman"/>
        </w:rPr>
        <w:t xml:space="preserve"> </w:t>
      </w:r>
      <w:r w:rsidRPr="00FC6752">
        <w:rPr>
          <w:rFonts w:ascii="Times New Roman" w:eastAsia="Times New Roman" w:hAnsi="Times New Roman"/>
        </w:rPr>
        <w:t xml:space="preserve">hedge cash-flow models </w:t>
      </w:r>
      <w:del w:id="3782" w:author="Author" w:date="2019-03-04T14:24:00Z">
        <w:r w:rsidR="0021502F" w:rsidRPr="00FC6752">
          <w:rPr>
            <w:rFonts w:ascii="Times New Roman" w:eastAsia="Times New Roman" w:hAnsi="Times New Roman"/>
          </w:rPr>
          <w:delText>will have</w:delText>
        </w:r>
      </w:del>
      <w:ins w:id="3783" w:author="Author" w:date="2019-03-04T14:24:00Z">
        <w:r>
          <w:rPr>
            <w:rFonts w:ascii="Times New Roman" w:eastAsia="Times New Roman" w:hAnsi="Times New Roman"/>
          </w:rPr>
          <w:t>shall assume</w:t>
        </w:r>
      </w:ins>
      <w:r>
        <w:rPr>
          <w:rFonts w:ascii="Times New Roman" w:eastAsia="Times New Roman" w:hAnsi="Times New Roman"/>
        </w:rPr>
        <w:t xml:space="preserve"> a </w:t>
      </w:r>
      <w:del w:id="3784" w:author="Author" w:date="2019-03-04T14:24:00Z">
        <w:r w:rsidR="0021502F" w:rsidRPr="00FC6752">
          <w:rPr>
            <w:rFonts w:ascii="Times New Roman" w:eastAsia="Times New Roman" w:hAnsi="Times New Roman"/>
          </w:rPr>
          <w:delText xml:space="preserve">value of </w:delText>
        </w:r>
        <w:r w:rsidR="0021502F" w:rsidRPr="00FC6752">
          <w:rPr>
            <w:rFonts w:ascii="Times New Roman" w:eastAsia="Times New Roman" w:hAnsi="Times New Roman"/>
            <w:i/>
          </w:rPr>
          <w:delText xml:space="preserve">E </w:delText>
        </w:r>
        <w:r w:rsidR="0021502F" w:rsidRPr="00FC6752">
          <w:rPr>
            <w:rFonts w:ascii="Times New Roman" w:eastAsia="Times New Roman" w:hAnsi="Times New Roman"/>
          </w:rPr>
          <w:delText>in the low range between 0.00 and 0.70.</w:delText>
        </w:r>
      </w:del>
      <w:ins w:id="3785" w:author="Author" w:date="2019-03-04T14:24:00Z">
        <w:r>
          <w:rPr>
            <w:rFonts w:ascii="Times New Roman" w:eastAsia="Times New Roman" w:hAnsi="Times New Roman"/>
          </w:rPr>
          <w:t xml:space="preserve">higher likelihood of error. </w:t>
        </w:r>
      </w:ins>
    </w:p>
    <w:p w14:paraId="766F8C1D" w14:textId="231389A9" w:rsidR="003129FE" w:rsidRDefault="0021502F" w:rsidP="0021502F">
      <w:pPr>
        <w:spacing w:after="220" w:line="240" w:lineRule="auto"/>
        <w:ind w:left="720"/>
        <w:jc w:val="both"/>
        <w:rPr>
          <w:ins w:id="3786" w:author="Author" w:date="2019-03-04T14:24:00Z"/>
          <w:rFonts w:ascii="Times New Roman" w:eastAsia="Times New Roman" w:hAnsi="Times New Roman"/>
        </w:rPr>
      </w:pPr>
      <w:del w:id="3787" w:author="Author" w:date="2019-03-04T14:24:00Z">
        <w:r w:rsidRPr="00B25AA4">
          <w:rPr>
            <w:rFonts w:ascii="Times New Roman" w:eastAsia="Times New Roman" w:hAnsi="Times New Roman"/>
          </w:rPr>
          <w:delText>Additionally, the</w:delText>
        </w:r>
      </w:del>
      <w:ins w:id="3788" w:author="Author" w:date="2019-03-04T14:24:00Z">
        <w:r w:rsidR="003129FE">
          <w:rPr>
            <w:rFonts w:ascii="Times New Roman" w:eastAsia="Times New Roman" w:hAnsi="Times New Roman"/>
          </w:rPr>
          <w:t>5.</w:t>
        </w:r>
        <w:r w:rsidR="003129FE">
          <w:rPr>
            <w:rFonts w:ascii="Times New Roman" w:eastAsia="Times New Roman" w:hAnsi="Times New Roman"/>
          </w:rPr>
          <w:tab/>
          <w:t>T</w:t>
        </w:r>
        <w:r w:rsidR="003129FE" w:rsidRPr="00B25AA4">
          <w:rPr>
            <w:rFonts w:ascii="Times New Roman" w:eastAsia="Times New Roman" w:hAnsi="Times New Roman"/>
          </w:rPr>
          <w:t>he</w:t>
        </w:r>
      </w:ins>
      <w:r w:rsidR="003129FE" w:rsidRPr="00B25AA4">
        <w:rPr>
          <w:rFonts w:ascii="Times New Roman" w:eastAsia="Times New Roman" w:hAnsi="Times New Roman"/>
        </w:rPr>
        <w:t xml:space="preserve"> company shall </w:t>
      </w:r>
      <w:del w:id="3789" w:author="Author" w:date="2019-03-04T14:24:00Z">
        <w:r w:rsidRPr="00B25AA4">
          <w:rPr>
            <w:rFonts w:ascii="Times New Roman" w:eastAsia="Times New Roman" w:hAnsi="Times New Roman"/>
          </w:rPr>
          <w:delText>demonstrate that</w:delText>
        </w:r>
      </w:del>
      <w:ins w:id="3790" w:author="Author" w:date="2019-03-04T14:24:00Z">
        <w:r w:rsidR="003129FE">
          <w:rPr>
            <w:rFonts w:ascii="Times New Roman" w:eastAsia="Times New Roman" w:hAnsi="Times New Roman"/>
          </w:rPr>
          <w:t xml:space="preserve">conduct </w:t>
        </w:r>
        <w:r w:rsidR="003129FE" w:rsidRPr="00B45463">
          <w:rPr>
            <w:rFonts w:ascii="Times New Roman" w:eastAsia="Times New Roman" w:hAnsi="Times New Roman"/>
          </w:rPr>
          <w:t>a formal back-test</w:t>
        </w:r>
      </w:ins>
      <w:r w:rsidR="003129FE" w:rsidRPr="00B25AA4">
        <w:rPr>
          <w:rFonts w:ascii="Times New Roman" w:eastAsia="Times New Roman" w:hAnsi="Times New Roman"/>
        </w:rPr>
        <w:t xml:space="preserve">, based on an analysis of at least the most recent 12 months, </w:t>
      </w:r>
      <w:ins w:id="3791" w:author="Author" w:date="2019-03-04T14:24:00Z">
        <w:r w:rsidR="003129FE">
          <w:rPr>
            <w:rFonts w:ascii="Times New Roman" w:eastAsia="Times New Roman" w:hAnsi="Times New Roman"/>
          </w:rPr>
          <w:t xml:space="preserve">to assess how well </w:t>
        </w:r>
      </w:ins>
      <w:r w:rsidR="003129FE" w:rsidRPr="00B25AA4">
        <w:rPr>
          <w:rFonts w:ascii="Times New Roman" w:eastAsia="Times New Roman" w:hAnsi="Times New Roman"/>
        </w:rPr>
        <w:t xml:space="preserve">the model is able to replicate the hedging strategy in a way that </w:t>
      </w:r>
      <w:del w:id="3792" w:author="Author" w:date="2019-03-04T14:24:00Z">
        <w:r w:rsidRPr="00B25AA4">
          <w:rPr>
            <w:rFonts w:ascii="Times New Roman" w:eastAsia="Times New Roman" w:hAnsi="Times New Roman"/>
          </w:rPr>
          <w:delText>justifies</w:delText>
        </w:r>
      </w:del>
      <w:ins w:id="3793" w:author="Author" w:date="2019-03-04T14:24:00Z">
        <w:r w:rsidR="003129FE">
          <w:rPr>
            <w:rFonts w:ascii="Times New Roman" w:eastAsia="Times New Roman" w:hAnsi="Times New Roman"/>
          </w:rPr>
          <w:t>supports determination of</w:t>
        </w:r>
      </w:ins>
      <w:r w:rsidR="003129FE" w:rsidRPr="00B25AA4">
        <w:rPr>
          <w:rFonts w:ascii="Times New Roman" w:eastAsia="Times New Roman" w:hAnsi="Times New Roman"/>
        </w:rPr>
        <w:t xml:space="preserve"> the value used for </w:t>
      </w:r>
      <w:r w:rsidR="003129FE" w:rsidRPr="00B25AA4">
        <w:rPr>
          <w:rFonts w:ascii="Times New Roman" w:eastAsia="Times New Roman" w:hAnsi="Times New Roman"/>
          <w:i/>
        </w:rPr>
        <w:t>E</w:t>
      </w:r>
      <w:r w:rsidR="003129FE" w:rsidRPr="00B25AA4">
        <w:rPr>
          <w:rFonts w:ascii="Times New Roman" w:eastAsia="Times New Roman" w:hAnsi="Times New Roman"/>
        </w:rPr>
        <w:t xml:space="preserve">. </w:t>
      </w:r>
    </w:p>
    <w:p w14:paraId="305F1E09" w14:textId="77777777" w:rsidR="003129FE" w:rsidRPr="00B45463" w:rsidRDefault="003129FE" w:rsidP="00B45463">
      <w:pPr>
        <w:spacing w:after="220" w:line="240" w:lineRule="auto"/>
        <w:ind w:left="720"/>
        <w:jc w:val="both"/>
        <w:rPr>
          <w:ins w:id="3794" w:author="Author" w:date="2019-03-04T14:24:00Z"/>
          <w:rFonts w:ascii="Times New Roman" w:eastAsia="Times New Roman" w:hAnsi="Times New Roman"/>
        </w:rPr>
      </w:pPr>
      <w:ins w:id="3795" w:author="Author" w:date="2019-03-04T14:24:00Z">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ins>
    </w:p>
    <w:p w14:paraId="4C100F84" w14:textId="77777777" w:rsidR="003129FE" w:rsidRPr="00B45463" w:rsidRDefault="003129FE" w:rsidP="004E4618">
      <w:pPr>
        <w:spacing w:after="220" w:line="240" w:lineRule="auto"/>
        <w:ind w:left="2160" w:hanging="720"/>
        <w:jc w:val="both"/>
        <w:rPr>
          <w:ins w:id="3796" w:author="Author" w:date="2019-03-04T14:24:00Z"/>
          <w:rFonts w:ascii="Times New Roman" w:eastAsia="Times New Roman" w:hAnsi="Times New Roman"/>
        </w:rPr>
      </w:pPr>
      <w:ins w:id="3797" w:author="Author" w:date="2019-03-04T14:24:00Z">
        <w:r>
          <w:rPr>
            <w:rFonts w:ascii="Times New Roman" w:eastAsia="Times New Roman" w:hAnsi="Times New Roman"/>
          </w:rPr>
          <w:t>a</w:t>
        </w:r>
        <w:r w:rsidRPr="00B25AA4">
          <w:rPr>
            <w:rFonts w:ascii="Times New Roman" w:eastAsia="Times New Roman" w:hAnsi="Times New Roman"/>
          </w:rPr>
          <w:t>1.</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 strategy 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ins>
    </w:p>
    <w:p w14:paraId="1F302966" w14:textId="77777777" w:rsidR="003129FE" w:rsidRPr="00DF5198" w:rsidRDefault="003129FE" w:rsidP="004E4618">
      <w:pPr>
        <w:spacing w:after="220" w:line="240" w:lineRule="auto"/>
        <w:ind w:left="2160" w:hanging="720"/>
        <w:jc w:val="both"/>
        <w:rPr>
          <w:ins w:id="3798" w:author="Author" w:date="2019-03-04T14:24:00Z"/>
          <w:rFonts w:ascii="Times New Roman" w:hAnsi="Times New Roman"/>
        </w:rPr>
      </w:pPr>
      <w:ins w:id="3799" w:author="Author" w:date="2019-03-04T14:24:00Z">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 xml:space="preserve">the projected hedge asset gains and losses are within close range of 100 percent – e.g., 80 to 125 percent –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 e.g., 0.80 or higher – when using a regression analysis technique;</w:t>
        </w:r>
      </w:ins>
    </w:p>
    <w:p w14:paraId="15B0FDDB" w14:textId="77777777" w:rsidR="003129FE" w:rsidRPr="00345C8C" w:rsidRDefault="003129FE" w:rsidP="004E4618">
      <w:pPr>
        <w:spacing w:after="220" w:line="240" w:lineRule="auto"/>
        <w:ind w:left="2160" w:hanging="720"/>
        <w:jc w:val="both"/>
        <w:rPr>
          <w:ins w:id="3800" w:author="Author" w:date="2019-03-04T14:24:00Z"/>
          <w:rFonts w:ascii="Times New Roman" w:eastAsia="Times New Roman" w:hAnsi="Times New Roman"/>
        </w:rPr>
      </w:pPr>
      <w:ins w:id="3801" w:author="Author" w:date="2019-03-04T14:24:00Z">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lue of the hedged item, (“implicit method”, or “cost of reinsurance method”), calculate the delta, rho, and vega coverage ratios in each month over the selected back-testing period in the following manner:</w:t>
        </w:r>
      </w:ins>
    </w:p>
    <w:p w14:paraId="42077F31" w14:textId="77777777" w:rsidR="003129FE" w:rsidRPr="00345C8C" w:rsidRDefault="003129FE" w:rsidP="004E4618">
      <w:pPr>
        <w:spacing w:after="220" w:line="240" w:lineRule="auto"/>
        <w:ind w:left="2880" w:hanging="720"/>
        <w:jc w:val="both"/>
        <w:rPr>
          <w:ins w:id="3802" w:author="Author" w:date="2019-03-04T14:24:00Z"/>
          <w:rFonts w:ascii="Times New Roman" w:eastAsia="Times New Roman" w:hAnsi="Times New Roman"/>
        </w:rPr>
      </w:pPr>
      <w:ins w:id="3803" w:author="Author" w:date="2019-03-04T14:24:00Z">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 – both realized and unrealized – incurred over the month attributable to equity, interest rate, and implied volatility movements;</w:t>
        </w:r>
      </w:ins>
    </w:p>
    <w:p w14:paraId="34A76354" w14:textId="77777777" w:rsidR="003129FE" w:rsidRPr="00EB424E" w:rsidRDefault="003129FE" w:rsidP="004E4618">
      <w:pPr>
        <w:spacing w:after="220" w:line="240" w:lineRule="auto"/>
        <w:ind w:left="2880" w:hanging="720"/>
        <w:jc w:val="both"/>
        <w:rPr>
          <w:ins w:id="3804" w:author="Author" w:date="2019-03-04T14:24:00Z"/>
          <w:rFonts w:ascii="Times New Roman" w:eastAsia="Times New Roman" w:hAnsi="Times New Roman"/>
        </w:rPr>
      </w:pPr>
      <w:ins w:id="3805" w:author="Author" w:date="2019-03-04T14:24:00Z">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manner that reflects the proportion of risks hedged – for example,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ins>
    </w:p>
    <w:p w14:paraId="149A4FE8" w14:textId="77777777" w:rsidR="003129FE" w:rsidRPr="00345C8C" w:rsidRDefault="003129FE" w:rsidP="004E4618">
      <w:pPr>
        <w:spacing w:after="220" w:line="240" w:lineRule="auto"/>
        <w:ind w:left="2880" w:hanging="720"/>
        <w:jc w:val="both"/>
        <w:rPr>
          <w:ins w:id="3806" w:author="Author" w:date="2019-03-04T14:24:00Z"/>
          <w:rFonts w:ascii="Times New Roman" w:eastAsia="Times New Roman" w:hAnsi="Times New Roman"/>
        </w:rPr>
      </w:pPr>
      <w:moveToRangeStart w:id="3807" w:author="Author" w:date="2019-03-04T14:24:00Z" w:name="move2601900"/>
      <w:moveTo w:id="3808" w:author="Author" w:date="2019-03-04T14:24:00Z">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r>
      </w:moveTo>
      <w:moveToRangeEnd w:id="3807"/>
      <w:ins w:id="3809" w:author="Author" w:date="2019-03-04T14:24:00Z">
        <w:r w:rsidRPr="00B1383B">
          <w:rPr>
            <w:rFonts w:ascii="Times New Roman" w:eastAsia="Times New Roman" w:hAnsi="Times New Roman"/>
          </w:rPr>
          <w:t xml:space="preserve">Calculate the delta coverage ratio as the ratio between </w:t>
        </w:r>
        <w:r>
          <w:rPr>
            <w:rFonts w:ascii="Times New Roman" w:eastAsia="Times New Roman" w:hAnsi="Times New Roman"/>
          </w:rPr>
          <w:t>(ia</w:t>
        </w:r>
        <w:r w:rsidRPr="00345C8C">
          <w:rPr>
            <w:rFonts w:ascii="Times New Roman" w:eastAsia="Times New Roman" w:hAnsi="Times New Roman"/>
          </w:rPr>
          <w:t xml:space="preserve">) and </w:t>
        </w:r>
        <w:r>
          <w:rPr>
            <w:rFonts w:ascii="Times New Roman" w:eastAsia="Times New Roman" w:hAnsi="Times New Roman"/>
          </w:rPr>
          <w:t>(iib</w:t>
        </w:r>
        <w:r w:rsidRPr="00345C8C">
          <w:rPr>
            <w:rFonts w:ascii="Times New Roman" w:eastAsia="Times New Roman" w:hAnsi="Times New Roman"/>
          </w:rPr>
          <w:t>) attributable to equity movements;</w:t>
        </w:r>
      </w:ins>
    </w:p>
    <w:p w14:paraId="7EF82835" w14:textId="77777777" w:rsidR="003129FE" w:rsidRPr="00345C8C" w:rsidRDefault="003129FE" w:rsidP="004E4618">
      <w:pPr>
        <w:spacing w:after="220" w:line="240" w:lineRule="auto"/>
        <w:ind w:left="2880" w:hanging="720"/>
        <w:jc w:val="both"/>
        <w:rPr>
          <w:ins w:id="3810" w:author="Author" w:date="2019-03-04T14:24:00Z"/>
          <w:rFonts w:ascii="Times New Roman" w:eastAsia="Times New Roman" w:hAnsi="Times New Roman"/>
        </w:rPr>
      </w:pPr>
      <w:ins w:id="3811" w:author="Author" w:date="2019-03-04T14:24:00Z">
        <w:r>
          <w:rPr>
            <w:rFonts w:ascii="Times New Roman" w:eastAsia="Times New Roman" w:hAnsi="Times New Roman"/>
          </w:rPr>
          <w:lastRenderedPageBreak/>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(iaa</w:t>
        </w:r>
        <w:r w:rsidRPr="00345C8C">
          <w:rPr>
            <w:rFonts w:ascii="Times New Roman" w:eastAsia="Times New Roman" w:hAnsi="Times New Roman"/>
          </w:rPr>
          <w:t xml:space="preserve">) and </w:t>
        </w:r>
        <w:r>
          <w:rPr>
            <w:rFonts w:ascii="Times New Roman" w:eastAsia="Times New Roman" w:hAnsi="Times New Roman"/>
          </w:rPr>
          <w:t>(iibb</w:t>
        </w:r>
        <w:r w:rsidRPr="00345C8C">
          <w:rPr>
            <w:rFonts w:ascii="Times New Roman" w:eastAsia="Times New Roman" w:hAnsi="Times New Roman"/>
          </w:rPr>
          <w:t>) attributable to interest rate movements;</w:t>
        </w:r>
      </w:ins>
    </w:p>
    <w:p w14:paraId="112B6A8C" w14:textId="77777777" w:rsidR="003129FE" w:rsidRPr="00345C8C" w:rsidRDefault="003129FE" w:rsidP="004E4618">
      <w:pPr>
        <w:spacing w:after="220" w:line="240" w:lineRule="auto"/>
        <w:ind w:left="2880" w:hanging="720"/>
        <w:jc w:val="both"/>
        <w:rPr>
          <w:ins w:id="3812" w:author="Author" w:date="2019-03-04T14:24:00Z"/>
          <w:rFonts w:ascii="Times New Roman" w:eastAsia="Times New Roman" w:hAnsi="Times New Roman"/>
        </w:rPr>
      </w:pPr>
      <w:ins w:id="3813" w:author="Author" w:date="2019-03-04T14:24:00Z">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(iaa</w:t>
        </w:r>
        <w:r w:rsidRPr="00345C8C">
          <w:rPr>
            <w:rFonts w:ascii="Times New Roman" w:eastAsia="Times New Roman" w:hAnsi="Times New Roman"/>
          </w:rPr>
          <w:t xml:space="preserve">) and </w:t>
        </w:r>
        <w:r>
          <w:rPr>
            <w:rFonts w:ascii="Times New Roman" w:eastAsia="Times New Roman" w:hAnsi="Times New Roman"/>
          </w:rPr>
          <w:t>(iibb</w:t>
        </w:r>
        <w:r w:rsidRPr="00345C8C">
          <w:rPr>
            <w:rFonts w:ascii="Times New Roman" w:eastAsia="Times New Roman" w:hAnsi="Times New Roman"/>
          </w:rPr>
          <w:t>) attributable to implied volatility movements.</w:t>
        </w:r>
      </w:ins>
    </w:p>
    <w:p w14:paraId="49A348E9" w14:textId="77777777" w:rsidR="003129FE" w:rsidRDefault="003129FE" w:rsidP="004E4618">
      <w:pPr>
        <w:spacing w:after="220" w:line="240" w:lineRule="auto"/>
        <w:ind w:left="2880" w:hanging="720"/>
        <w:jc w:val="both"/>
        <w:rPr>
          <w:ins w:id="3814" w:author="Author" w:date="2019-03-04T14:24:00Z"/>
          <w:rFonts w:ascii="Times New Roman" w:eastAsia="Times New Roman" w:hAnsi="Times New Roman"/>
        </w:rPr>
      </w:pPr>
      <w:ins w:id="3815" w:author="Author" w:date="2019-03-04T14:24:00Z">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within close range of 100 percent – e.g., 80 to 125 percent – consistently across the back-testing period.</w:t>
        </w:r>
      </w:ins>
    </w:p>
    <w:p w14:paraId="1830FA7F" w14:textId="77777777" w:rsidR="003129FE" w:rsidRDefault="003129FE" w:rsidP="004E4618">
      <w:pPr>
        <w:spacing w:after="220" w:line="240" w:lineRule="auto"/>
        <w:ind w:left="2880" w:hanging="720"/>
        <w:jc w:val="both"/>
        <w:rPr>
          <w:ins w:id="3816" w:author="Author" w:date="2019-03-04T14:24:00Z"/>
          <w:rFonts w:ascii="Times New Roman" w:eastAsia="Times New Roman" w:hAnsi="Times New Roman"/>
        </w:rPr>
      </w:pPr>
      <w:ins w:id="3817" w:author="Author" w:date="2019-03-04T14:24:00Z">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percent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 Conditional Tail Expectation. </w:t>
        </w:r>
      </w:ins>
    </w:p>
    <w:p w14:paraId="2A06AA89" w14:textId="5B495D0F" w:rsidR="003129FE" w:rsidRPr="00345C8C" w:rsidRDefault="003129FE" w:rsidP="004E4618">
      <w:pPr>
        <w:spacing w:after="220" w:line="240" w:lineRule="auto"/>
        <w:ind w:left="1440" w:hanging="720"/>
        <w:jc w:val="both"/>
        <w:rPr>
          <w:ins w:id="3818" w:author="Author" w:date="2019-03-04T14:24:00Z"/>
          <w:rFonts w:ascii="Times New Roman" w:eastAsia="Times New Roman" w:hAnsi="Times New Roman"/>
        </w:rPr>
      </w:pPr>
      <w:ins w:id="3819" w:author="Author" w:date="2019-03-04T14:24:00Z">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del w:id="3820" w:author="Mazyck, Reggie" w:date="2019-03-06T16:28:00Z">
          <w:r w:rsidRPr="00345C8C" w:rsidDel="003C482A">
            <w:rPr>
              <w:rFonts w:ascii="Times New Roman" w:eastAsia="Times New Roman" w:hAnsi="Times New Roman"/>
            </w:rPr>
            <w:delText>methodas</w:delText>
          </w:r>
        </w:del>
      </w:ins>
      <w:ins w:id="3821" w:author="Mazyck, Reggie" w:date="2019-03-06T16:28:00Z">
        <w:r w:rsidR="003C482A" w:rsidRPr="00345C8C">
          <w:rPr>
            <w:rFonts w:ascii="Times New Roman" w:eastAsia="Times New Roman" w:hAnsi="Times New Roman"/>
          </w:rPr>
          <w:t>method as</w:t>
        </w:r>
      </w:ins>
      <w:ins w:id="3822" w:author="Author" w:date="2019-03-04T14:24:00Z">
        <w:r w:rsidRPr="00345C8C">
          <w:rPr>
            <w:rFonts w:ascii="Times New Roman" w:eastAsia="Times New Roman" w:hAnsi="Times New Roman"/>
          </w:rPr>
          <w:t xml:space="preserve">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illustrates the appropriateness of the selected method for reflecting the cost and benefit of hedging as well as the value used for E.</w:t>
        </w:r>
      </w:ins>
    </w:p>
    <w:p w14:paraId="5CC91FC9" w14:textId="4F0F85A0" w:rsidR="003129FE" w:rsidRDefault="003129FE" w:rsidP="00345C8C">
      <w:pPr>
        <w:spacing w:after="220" w:line="240" w:lineRule="auto"/>
        <w:ind w:left="720"/>
        <w:jc w:val="both"/>
        <w:rPr>
          <w:rFonts w:ascii="Times New Roman" w:eastAsia="Times New Roman" w:hAnsi="Times New Roman"/>
        </w:rPr>
      </w:pPr>
      <w:ins w:id="3823" w:author="Author" w:date="2019-03-04T14:24:00Z">
        <w:r>
          <w:rPr>
            <w:rFonts w:ascii="Times New Roman" w:eastAsia="Times New Roman" w:hAnsi="Times New Roman"/>
          </w:rPr>
          <w:t>7.</w:t>
        </w:r>
        <w:r>
          <w:rPr>
            <w:rFonts w:ascii="Times New Roman" w:eastAsia="Times New Roman" w:hAnsi="Times New Roman"/>
          </w:rPr>
          <w:tab/>
        </w:r>
      </w:ins>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del w:id="3824" w:author="Author" w:date="2019-03-04T14:24:00Z">
        <w:r w:rsidR="0021502F" w:rsidRPr="00B25AA4">
          <w:rPr>
            <w:rFonts w:ascii="Times New Roman" w:eastAsia="Times New Roman" w:hAnsi="Times New Roman"/>
          </w:rPr>
          <w:delText>no greater</w:delText>
        </w:r>
      </w:del>
      <w:ins w:id="3825" w:author="Author" w:date="2019-03-04T14:24:00Z">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hedge program.  For a material change in strategy, with no history, E should be at least 0.50</w:t>
        </w:r>
        <w:r>
          <w:rPr>
            <w:rFonts w:ascii="Times New Roman" w:eastAsia="Times New Roman" w:hAnsi="Times New Roman"/>
          </w:rPr>
          <w:t>.  However</w:t>
        </w:r>
        <w:r w:rsidRPr="00EB2BC3">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 be lower</w:t>
        </w:r>
      </w:ins>
      <w:r>
        <w:rPr>
          <w:rFonts w:ascii="Times New Roman" w:eastAsia="Times New Roman" w:hAnsi="Times New Roman"/>
        </w:rPr>
        <w:t xml:space="preserve"> than 0.</w:t>
      </w:r>
      <w:del w:id="3826" w:author="Author" w:date="2019-03-04T14:24:00Z">
        <w:r w:rsidR="0021502F" w:rsidRPr="00B25AA4">
          <w:rPr>
            <w:rFonts w:ascii="Times New Roman" w:eastAsia="Times New Roman" w:hAnsi="Times New Roman"/>
          </w:rPr>
          <w:delText>30.</w:delText>
        </w:r>
      </w:del>
      <w:ins w:id="3827" w:author="Author" w:date="2019-03-04T14:24:00Z">
        <w:r>
          <w:rPr>
            <w:rFonts w:ascii="Times New Roman" w:eastAsia="Times New Roman" w:hAnsi="Times New Roman"/>
          </w:rPr>
          <w:t>50</w:t>
        </w:r>
        <w:r w:rsidRPr="00EB2BC3">
          <w:rPr>
            <w:rFonts w:ascii="Times New Roman" w:eastAsia="Times New Roman" w:hAnsi="Times New Roman"/>
          </w:rPr>
          <w:t xml:space="preserve"> </w:t>
        </w:r>
        <w:r>
          <w:rPr>
            <w:rFonts w:ascii="Times New Roman" w:eastAsia="Times New Roman" w:hAnsi="Times New Roman"/>
          </w:rPr>
          <w:t>if</w:t>
        </w:r>
        <w:r w:rsidRPr="00EB2BC3">
          <w:rPr>
            <w:rFonts w:ascii="Times New Roman" w:eastAsia="Times New Roman" w:hAnsi="Times New Roman"/>
          </w:rPr>
          <w:t xml:space="preserve"> some</w:t>
        </w:r>
        <w:r>
          <w:rPr>
            <w:rFonts w:ascii="Times New Roman" w:eastAsia="Times New Roman" w:hAnsi="Times New Roman"/>
          </w:rPr>
          <w:t xml:space="preserve"> reliable</w:t>
        </w:r>
        <w:r w:rsidRPr="00EB2BC3">
          <w:rPr>
            <w:rFonts w:ascii="Times New Roman" w:eastAsia="Times New Roman" w:hAnsi="Times New Roman"/>
          </w:rPr>
          <w:t xml:space="preserve"> experience is available and/or if the change in strategy is a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substantial change in strategy</w:t>
        </w:r>
        <w:r w:rsidRPr="00EB2BC3">
          <w:rPr>
            <w:rFonts w:ascii="Times New Roman" w:eastAsia="Times New Roman" w:hAnsi="Times New Roman"/>
          </w:rPr>
          <w:t xml:space="preserve">.  </w:t>
        </w:r>
      </w:ins>
    </w:p>
    <w:p w14:paraId="2AD54FF1" w14:textId="21862843" w:rsidR="003129FE" w:rsidRDefault="0021502F" w:rsidP="00345C8C">
      <w:pPr>
        <w:spacing w:after="220" w:line="240" w:lineRule="auto"/>
        <w:ind w:left="720" w:hanging="720"/>
        <w:jc w:val="both"/>
        <w:rPr>
          <w:ins w:id="3828" w:author="Author" w:date="2019-03-04T14:24:00Z"/>
          <w:rFonts w:ascii="Times New Roman" w:eastAsia="Times New Roman" w:hAnsi="Times New Roman"/>
        </w:rPr>
      </w:pPr>
      <w:del w:id="3829" w:author="Author" w:date="2019-03-04T14:24:00Z">
        <w:r w:rsidRPr="00B25AA4">
          <w:rPr>
            <w:rFonts w:ascii="Times New Roman" w:eastAsia="Times New Roman" w:hAnsi="Times New Roman"/>
          </w:rPr>
          <w:delText>D</w:delText>
        </w:r>
      </w:del>
    </w:p>
    <w:p w14:paraId="546895EF" w14:textId="77777777" w:rsidR="003129FE" w:rsidRDefault="003129FE" w:rsidP="00345C8C">
      <w:pPr>
        <w:spacing w:after="220" w:line="240" w:lineRule="auto"/>
        <w:ind w:left="720" w:hanging="720"/>
        <w:jc w:val="both"/>
        <w:rPr>
          <w:ins w:id="3830" w:author="Author" w:date="2019-03-04T14:24:00Z"/>
          <w:rFonts w:ascii="Times New Roman" w:eastAsia="Times New Roman" w:hAnsi="Times New Roman"/>
        </w:rPr>
      </w:pPr>
    </w:p>
    <w:p w14:paraId="4B4CD34E" w14:textId="77777777" w:rsidR="003129FE" w:rsidRDefault="003129FE" w:rsidP="00345C8C">
      <w:pPr>
        <w:spacing w:after="220" w:line="240" w:lineRule="auto"/>
        <w:ind w:left="720" w:hanging="720"/>
        <w:jc w:val="both"/>
        <w:rPr>
          <w:ins w:id="3831" w:author="Author" w:date="2019-03-04T14:24:00Z"/>
          <w:rFonts w:ascii="Times New Roman" w:eastAsia="Times New Roman" w:hAnsi="Times New Roman"/>
        </w:rPr>
      </w:pPr>
    </w:p>
    <w:p w14:paraId="5D533D3D" w14:textId="77777777" w:rsidR="003129FE" w:rsidRDefault="003129FE" w:rsidP="00345C8C">
      <w:pPr>
        <w:spacing w:after="220" w:line="240" w:lineRule="auto"/>
        <w:ind w:left="720" w:hanging="720"/>
        <w:jc w:val="both"/>
        <w:rPr>
          <w:ins w:id="3832" w:author="Author" w:date="2019-03-04T14:24:00Z"/>
          <w:rFonts w:ascii="Times New Roman" w:eastAsia="Times New Roman" w:hAnsi="Times New Roman"/>
        </w:rPr>
      </w:pPr>
      <w:ins w:id="3833" w:author="Author" w:date="2019-03-04T14:24:00Z">
        <w:r>
          <w:rPr>
            <w:rFonts w:ascii="Times New Roman" w:eastAsia="Times New Roman" w:hAnsi="Times New Roman"/>
            <w:noProof/>
          </w:rPr>
          <mc:AlternateContent>
            <mc:Choice Requires="wps">
              <w:drawing>
                <wp:anchor distT="0" distB="0" distL="114300" distR="114300" simplePos="0" relativeHeight="251678720" behindDoc="0" locked="0" layoutInCell="1" allowOverlap="1" wp14:anchorId="2EB3CF3B" wp14:editId="4321C793">
                  <wp:simplePos x="0" y="0"/>
                  <wp:positionH relativeFrom="column">
                    <wp:posOffset>-184785</wp:posOffset>
                  </wp:positionH>
                  <wp:positionV relativeFrom="paragraph">
                    <wp:posOffset>32581</wp:posOffset>
                  </wp:positionV>
                  <wp:extent cx="5731099" cy="2954215"/>
                  <wp:effectExtent l="0" t="0" r="9525" b="17780"/>
                  <wp:wrapNone/>
                  <wp:docPr id="20" name="Text Box 20"/>
                  <wp:cNvGraphicFramePr/>
                  <a:graphic xmlns:a="http://schemas.openxmlformats.org/drawingml/2006/main">
                    <a:graphicData uri="http://schemas.microsoft.com/office/word/2010/wordprocessingShape">
                      <wps:wsp>
                        <wps:cNvSpPr txBox="1"/>
                        <wps:spPr>
                          <a:xfrm>
                            <a:off x="0" y="0"/>
                            <a:ext cx="5731099" cy="2954215"/>
                          </a:xfrm>
                          <a:prstGeom prst="rect">
                            <a:avLst/>
                          </a:prstGeom>
                          <a:solidFill>
                            <a:schemeClr val="lt1"/>
                          </a:solidFill>
                          <a:ln w="6350">
                            <a:solidFill>
                              <a:prstClr val="black"/>
                            </a:solidFill>
                          </a:ln>
                        </wps:spPr>
                        <wps:txbx>
                          <w:txbxContent>
                            <w:p w14:paraId="61677D0C" w14:textId="77777777" w:rsidR="006D2D00" w:rsidRPr="001E1622" w:rsidRDefault="006D2D00" w:rsidP="004E4618">
                              <w:pPr>
                                <w:rPr>
                                  <w:ins w:id="3834" w:author="Author" w:date="2019-03-04T14:24:00Z"/>
                                  <w:rFonts w:ascii="Times New Roman" w:hAnsi="Times New Roman"/>
                                </w:rPr>
                              </w:pPr>
                              <w:ins w:id="3835" w:author="Author" w:date="2019-03-04T14:24: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A35242D" w14:textId="77777777" w:rsidR="006D2D00" w:rsidRPr="001E1622" w:rsidRDefault="006D2D00" w:rsidP="00E87EFC">
                              <w:pPr>
                                <w:pStyle w:val="ListParagraph"/>
                                <w:numPr>
                                  <w:ilvl w:val="0"/>
                                  <w:numId w:val="59"/>
                                </w:numPr>
                                <w:autoSpaceDE w:val="0"/>
                                <w:autoSpaceDN w:val="0"/>
                                <w:spacing w:after="0" w:line="240" w:lineRule="auto"/>
                                <w:ind w:left="720"/>
                                <w:contextualSpacing w:val="0"/>
                                <w:rPr>
                                  <w:ins w:id="3836" w:author="Author" w:date="2019-03-04T14:24:00Z"/>
                                  <w:rFonts w:ascii="Times New Roman" w:hAnsi="Times New Roman"/>
                                </w:rPr>
                              </w:pPr>
                              <w:ins w:id="3837" w:author="Author" w:date="2019-03-04T14:24:00Z">
                                <w:r w:rsidRPr="001E1622">
                                  <w:rPr>
                                    <w:rFonts w:ascii="Times New Roman" w:hAnsi="Times New Roman"/>
                                  </w:rPr>
                                  <w:t>The error factor should be temporarily large (e.g.</w:t>
                                </w:r>
                                <w:r>
                                  <w:rPr>
                                    <w:rFonts w:ascii="Times New Roman" w:hAnsi="Times New Roman"/>
                                  </w:rPr>
                                  <w:t xml:space="preserve"> ≥</w:t>
                                </w:r>
                                <w:r w:rsidRPr="001E1622">
                                  <w:rPr>
                                    <w:rFonts w:ascii="Times New Roman" w:hAnsi="Times New Roman"/>
                                  </w:rPr>
                                  <w:t xml:space="preserve"> 50%) for substantial changes in hedge methodology (e.g. moving from a fair-value based strategy to a stop-loss strategy) where the company has not been able to provide a meaningful simulation of hedge performance based on the new strategy.</w:t>
                                </w:r>
                              </w:ins>
                            </w:p>
                            <w:p w14:paraId="43B9C4FD" w14:textId="77777777" w:rsidR="006D2D00" w:rsidRPr="001E1622" w:rsidRDefault="006D2D00" w:rsidP="004E4618">
                              <w:pPr>
                                <w:pStyle w:val="ListParagraph"/>
                                <w:ind w:left="360"/>
                                <w:rPr>
                                  <w:ins w:id="3838" w:author="Author" w:date="2019-03-04T14:24:00Z"/>
                                  <w:rFonts w:ascii="Times New Roman" w:hAnsi="Times New Roman"/>
                                </w:rPr>
                              </w:pPr>
                            </w:p>
                            <w:p w14:paraId="48C6F44D" w14:textId="77777777" w:rsidR="006D2D00" w:rsidRPr="001E1622" w:rsidRDefault="006D2D00" w:rsidP="00E87EFC">
                              <w:pPr>
                                <w:pStyle w:val="ListParagraph"/>
                                <w:numPr>
                                  <w:ilvl w:val="0"/>
                                  <w:numId w:val="59"/>
                                </w:numPr>
                                <w:autoSpaceDE w:val="0"/>
                                <w:autoSpaceDN w:val="0"/>
                                <w:spacing w:after="0" w:line="240" w:lineRule="auto"/>
                                <w:ind w:left="720"/>
                                <w:contextualSpacing w:val="0"/>
                                <w:rPr>
                                  <w:ins w:id="3839" w:author="Author" w:date="2019-03-04T14:24:00Z"/>
                                  <w:rFonts w:ascii="Times New Roman" w:hAnsi="Times New Roman"/>
                                </w:rPr>
                              </w:pPr>
                              <w:ins w:id="3840" w:author="Author" w:date="2019-03-04T14:24:00Z">
                                <w:r w:rsidRPr="001E1622">
                                  <w:rPr>
                                    <w:rFonts w:ascii="Times New Roman" w:hAnsi="Times New Roman"/>
                                  </w:rPr>
                                  <w:t>A temporary moderate increase (e.g. 15-30%) in error factor should be used for substantial modifications to hedge programs or CD</w:t>
                                </w:r>
                                <w:r>
                                  <w:rPr>
                                    <w:rFonts w:ascii="Times New Roman" w:hAnsi="Times New Roman"/>
                                  </w:rPr>
                                  <w:t>H</w:t>
                                </w:r>
                                <w:r w:rsidRPr="001E1622">
                                  <w:rPr>
                                    <w:rFonts w:ascii="Times New Roman" w:hAnsi="Times New Roman"/>
                                  </w:rPr>
                                  <w:t xml:space="preserve">S modeling where meaningful simulation has not been created (e.g. adding second-order hedging such as gamma or rate convexity). </w:t>
                                </w:r>
                              </w:ins>
                            </w:p>
                            <w:p w14:paraId="13971860" w14:textId="77777777" w:rsidR="006D2D00" w:rsidRPr="001E1622" w:rsidRDefault="006D2D00" w:rsidP="004E4618">
                              <w:pPr>
                                <w:pStyle w:val="ListParagraph"/>
                                <w:ind w:left="360"/>
                                <w:rPr>
                                  <w:ins w:id="3841" w:author="Author" w:date="2019-03-04T14:24:00Z"/>
                                  <w:rFonts w:ascii="Times New Roman" w:hAnsi="Times New Roman"/>
                                </w:rPr>
                              </w:pPr>
                            </w:p>
                            <w:p w14:paraId="268ECBA8" w14:textId="77777777" w:rsidR="006D2D00" w:rsidRPr="001E1622" w:rsidRDefault="006D2D00" w:rsidP="00E87EFC">
                              <w:pPr>
                                <w:pStyle w:val="ListParagraph"/>
                                <w:numPr>
                                  <w:ilvl w:val="0"/>
                                  <w:numId w:val="59"/>
                                </w:numPr>
                                <w:autoSpaceDE w:val="0"/>
                                <w:autoSpaceDN w:val="0"/>
                                <w:spacing w:after="0" w:line="240" w:lineRule="auto"/>
                                <w:ind w:left="720"/>
                                <w:contextualSpacing w:val="0"/>
                                <w:rPr>
                                  <w:ins w:id="3842" w:author="Author" w:date="2019-03-04T14:24:00Z"/>
                                  <w:rFonts w:ascii="Times New Roman" w:hAnsi="Times New Roman"/>
                                </w:rPr>
                              </w:pPr>
                              <w:ins w:id="3843" w:author="Author" w:date="2019-03-04T14:24:00Z">
                                <w:r w:rsidRPr="001E1622">
                                  <w:rPr>
                                    <w:rFonts w:ascii="Times New Roman" w:hAnsi="Times New Roman"/>
                                  </w:rPr>
                                  <w:t>No increase in the error factor may be used for incremental modifications to the hedge strategy (e.g. adding death benefits to a program that previously covered only living benefits, or moving from swaps to Treasury futures).</w:t>
                                </w:r>
                              </w:ins>
                            </w:p>
                            <w:p w14:paraId="4F27A906" w14:textId="77777777" w:rsidR="006D2D00" w:rsidRPr="00E83AE7" w:rsidRDefault="006D2D00" w:rsidP="004E4618">
                              <w:pPr>
                                <w:rPr>
                                  <w:ins w:id="3844"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3CF3B" id="Text Box 20" o:spid="_x0000_s1032" type="#_x0000_t202" style="position:absolute;left:0;text-align:left;margin-left:-14.55pt;margin-top:2.55pt;width:451.25pt;height:23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" fillcolor="white [3201]" strokeweight=".5pt">
                  <v:textbox>
                    <w:txbxContent>
                      <w:p w14:paraId="61677D0C" w14:textId="77777777" w:rsidR="006D2D00" w:rsidRPr="001E1622" w:rsidRDefault="006D2D00" w:rsidP="004E4618">
                        <w:pPr>
                          <w:rPr>
                            <w:ins w:id="3845" w:author="Author" w:date="2019-03-04T14:24:00Z"/>
                            <w:rFonts w:ascii="Times New Roman" w:hAnsi="Times New Roman"/>
                          </w:rPr>
                        </w:pPr>
                        <w:ins w:id="3846" w:author="Author" w:date="2019-03-04T14:24: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A35242D" w14:textId="77777777" w:rsidR="006D2D00" w:rsidRPr="001E1622" w:rsidRDefault="006D2D00" w:rsidP="00E87EFC">
                        <w:pPr>
                          <w:pStyle w:val="ListParagraph"/>
                          <w:numPr>
                            <w:ilvl w:val="0"/>
                            <w:numId w:val="59"/>
                          </w:numPr>
                          <w:autoSpaceDE w:val="0"/>
                          <w:autoSpaceDN w:val="0"/>
                          <w:spacing w:after="0" w:line="240" w:lineRule="auto"/>
                          <w:ind w:left="720"/>
                          <w:contextualSpacing w:val="0"/>
                          <w:rPr>
                            <w:ins w:id="3847" w:author="Author" w:date="2019-03-04T14:24:00Z"/>
                            <w:rFonts w:ascii="Times New Roman" w:hAnsi="Times New Roman"/>
                          </w:rPr>
                        </w:pPr>
                        <w:ins w:id="3848" w:author="Author" w:date="2019-03-04T14:24:00Z">
                          <w:r w:rsidRPr="001E1622">
                            <w:rPr>
                              <w:rFonts w:ascii="Times New Roman" w:hAnsi="Times New Roman"/>
                            </w:rPr>
                            <w:t>The error factor should be temporarily large (e.g.</w:t>
                          </w:r>
                          <w:r>
                            <w:rPr>
                              <w:rFonts w:ascii="Times New Roman" w:hAnsi="Times New Roman"/>
                            </w:rPr>
                            <w:t xml:space="preserve"> ≥</w:t>
                          </w:r>
                          <w:r w:rsidRPr="001E1622">
                            <w:rPr>
                              <w:rFonts w:ascii="Times New Roman" w:hAnsi="Times New Roman"/>
                            </w:rPr>
                            <w:t xml:space="preserve"> 50%) for substantial changes in hedge methodology (e.g. moving from a fair-value based strategy to a stop-loss strategy) where the company has not been able to provide a meaningful simulation of hedge performance based on the new strategy.</w:t>
                          </w:r>
                        </w:ins>
                      </w:p>
                      <w:p w14:paraId="43B9C4FD" w14:textId="77777777" w:rsidR="006D2D00" w:rsidRPr="001E1622" w:rsidRDefault="006D2D00" w:rsidP="004E4618">
                        <w:pPr>
                          <w:pStyle w:val="ListParagraph"/>
                          <w:ind w:left="360"/>
                          <w:rPr>
                            <w:ins w:id="3849" w:author="Author" w:date="2019-03-04T14:24:00Z"/>
                            <w:rFonts w:ascii="Times New Roman" w:hAnsi="Times New Roman"/>
                          </w:rPr>
                        </w:pPr>
                      </w:p>
                      <w:p w14:paraId="48C6F44D" w14:textId="77777777" w:rsidR="006D2D00" w:rsidRPr="001E1622" w:rsidRDefault="006D2D00" w:rsidP="00E87EFC">
                        <w:pPr>
                          <w:pStyle w:val="ListParagraph"/>
                          <w:numPr>
                            <w:ilvl w:val="0"/>
                            <w:numId w:val="59"/>
                          </w:numPr>
                          <w:autoSpaceDE w:val="0"/>
                          <w:autoSpaceDN w:val="0"/>
                          <w:spacing w:after="0" w:line="240" w:lineRule="auto"/>
                          <w:ind w:left="720"/>
                          <w:contextualSpacing w:val="0"/>
                          <w:rPr>
                            <w:ins w:id="3850" w:author="Author" w:date="2019-03-04T14:24:00Z"/>
                            <w:rFonts w:ascii="Times New Roman" w:hAnsi="Times New Roman"/>
                          </w:rPr>
                        </w:pPr>
                        <w:ins w:id="3851" w:author="Author" w:date="2019-03-04T14:24:00Z">
                          <w:r w:rsidRPr="001E1622">
                            <w:rPr>
                              <w:rFonts w:ascii="Times New Roman" w:hAnsi="Times New Roman"/>
                            </w:rPr>
                            <w:t>A temporary moderate increase (e.g. 15-30%) in error factor should be used for substantial modifications to hedge programs or CD</w:t>
                          </w:r>
                          <w:r>
                            <w:rPr>
                              <w:rFonts w:ascii="Times New Roman" w:hAnsi="Times New Roman"/>
                            </w:rPr>
                            <w:t>H</w:t>
                          </w:r>
                          <w:r w:rsidRPr="001E1622">
                            <w:rPr>
                              <w:rFonts w:ascii="Times New Roman" w:hAnsi="Times New Roman"/>
                            </w:rPr>
                            <w:t xml:space="preserve">S modeling where meaningful simulation has not been created (e.g. adding second-order hedging such as gamma or rate convexity). </w:t>
                          </w:r>
                        </w:ins>
                      </w:p>
                      <w:p w14:paraId="13971860" w14:textId="77777777" w:rsidR="006D2D00" w:rsidRPr="001E1622" w:rsidRDefault="006D2D00" w:rsidP="004E4618">
                        <w:pPr>
                          <w:pStyle w:val="ListParagraph"/>
                          <w:ind w:left="360"/>
                          <w:rPr>
                            <w:ins w:id="3852" w:author="Author" w:date="2019-03-04T14:24:00Z"/>
                            <w:rFonts w:ascii="Times New Roman" w:hAnsi="Times New Roman"/>
                          </w:rPr>
                        </w:pPr>
                      </w:p>
                      <w:p w14:paraId="268ECBA8" w14:textId="77777777" w:rsidR="006D2D00" w:rsidRPr="001E1622" w:rsidRDefault="006D2D00" w:rsidP="00E87EFC">
                        <w:pPr>
                          <w:pStyle w:val="ListParagraph"/>
                          <w:numPr>
                            <w:ilvl w:val="0"/>
                            <w:numId w:val="59"/>
                          </w:numPr>
                          <w:autoSpaceDE w:val="0"/>
                          <w:autoSpaceDN w:val="0"/>
                          <w:spacing w:after="0" w:line="240" w:lineRule="auto"/>
                          <w:ind w:left="720"/>
                          <w:contextualSpacing w:val="0"/>
                          <w:rPr>
                            <w:ins w:id="3853" w:author="Author" w:date="2019-03-04T14:24:00Z"/>
                            <w:rFonts w:ascii="Times New Roman" w:hAnsi="Times New Roman"/>
                          </w:rPr>
                        </w:pPr>
                        <w:ins w:id="3854" w:author="Author" w:date="2019-03-04T14:24:00Z">
                          <w:r w:rsidRPr="001E1622">
                            <w:rPr>
                              <w:rFonts w:ascii="Times New Roman" w:hAnsi="Times New Roman"/>
                            </w:rPr>
                            <w:t>No increase in the error factor may be used for incremental modifications to the hedge strategy (e.g. adding death benefits to a program that previously covered only living benefits, or moving from swaps to Treasury futures).</w:t>
                          </w:r>
                        </w:ins>
                      </w:p>
                      <w:p w14:paraId="4F27A906" w14:textId="77777777" w:rsidR="006D2D00" w:rsidRPr="00E83AE7" w:rsidRDefault="006D2D00" w:rsidP="004E4618">
                        <w:pPr>
                          <w:rPr>
                            <w:ins w:id="3855" w:author="Author" w:date="2019-03-04T14:24:00Z"/>
                          </w:rPr>
                        </w:pPr>
                      </w:p>
                    </w:txbxContent>
                  </v:textbox>
                </v:shape>
              </w:pict>
            </mc:Fallback>
          </mc:AlternateContent>
        </w:r>
      </w:ins>
    </w:p>
    <w:p w14:paraId="5D612832" w14:textId="77777777" w:rsidR="003129FE" w:rsidRDefault="003129FE" w:rsidP="00345C8C">
      <w:pPr>
        <w:spacing w:after="220" w:line="240" w:lineRule="auto"/>
        <w:ind w:left="720" w:hanging="720"/>
        <w:jc w:val="both"/>
        <w:rPr>
          <w:ins w:id="3856" w:author="Author" w:date="2019-03-04T14:24:00Z"/>
          <w:rFonts w:ascii="Times New Roman" w:eastAsia="Times New Roman" w:hAnsi="Times New Roman"/>
        </w:rPr>
      </w:pPr>
    </w:p>
    <w:p w14:paraId="734FFA9A" w14:textId="77777777" w:rsidR="003129FE" w:rsidRDefault="003129FE" w:rsidP="00345C8C">
      <w:pPr>
        <w:spacing w:after="220" w:line="240" w:lineRule="auto"/>
        <w:ind w:left="720" w:hanging="720"/>
        <w:jc w:val="both"/>
        <w:rPr>
          <w:ins w:id="3857" w:author="Author" w:date="2019-03-04T14:24:00Z"/>
          <w:rFonts w:ascii="Times New Roman" w:eastAsia="Times New Roman" w:hAnsi="Times New Roman"/>
        </w:rPr>
      </w:pPr>
    </w:p>
    <w:p w14:paraId="5E4DCA1F" w14:textId="77777777" w:rsidR="003129FE" w:rsidRDefault="003129FE" w:rsidP="00345C8C">
      <w:pPr>
        <w:spacing w:after="220" w:line="240" w:lineRule="auto"/>
        <w:ind w:left="720" w:hanging="720"/>
        <w:jc w:val="both"/>
        <w:rPr>
          <w:ins w:id="3858" w:author="Author" w:date="2019-03-04T14:24:00Z"/>
          <w:rFonts w:ascii="Times New Roman" w:eastAsia="Times New Roman" w:hAnsi="Times New Roman"/>
        </w:rPr>
      </w:pPr>
    </w:p>
    <w:p w14:paraId="695001EB" w14:textId="77777777" w:rsidR="003129FE" w:rsidRDefault="003129FE" w:rsidP="00345C8C">
      <w:pPr>
        <w:spacing w:after="220" w:line="240" w:lineRule="auto"/>
        <w:ind w:left="720" w:hanging="720"/>
        <w:jc w:val="both"/>
        <w:rPr>
          <w:ins w:id="3859" w:author="Author" w:date="2019-03-04T14:24:00Z"/>
          <w:rFonts w:ascii="Times New Roman" w:eastAsia="Times New Roman" w:hAnsi="Times New Roman"/>
        </w:rPr>
      </w:pPr>
    </w:p>
    <w:p w14:paraId="3D667B79" w14:textId="77777777" w:rsidR="003129FE" w:rsidRDefault="003129FE" w:rsidP="00345C8C">
      <w:pPr>
        <w:spacing w:after="220" w:line="240" w:lineRule="auto"/>
        <w:ind w:left="720" w:hanging="720"/>
        <w:jc w:val="both"/>
        <w:rPr>
          <w:ins w:id="3860" w:author="Author" w:date="2019-03-04T14:24:00Z"/>
          <w:rFonts w:ascii="Times New Roman" w:eastAsia="Times New Roman" w:hAnsi="Times New Roman"/>
        </w:rPr>
      </w:pPr>
    </w:p>
    <w:p w14:paraId="1F9BA867" w14:textId="77777777" w:rsidR="003129FE" w:rsidRDefault="003129FE" w:rsidP="00345C8C">
      <w:pPr>
        <w:spacing w:after="220" w:line="240" w:lineRule="auto"/>
        <w:ind w:left="720" w:hanging="720"/>
        <w:jc w:val="both"/>
        <w:rPr>
          <w:ins w:id="3861" w:author="Author" w:date="2019-03-04T14:24:00Z"/>
          <w:rFonts w:ascii="Times New Roman" w:eastAsia="Times New Roman" w:hAnsi="Times New Roman"/>
        </w:rPr>
      </w:pPr>
    </w:p>
    <w:p w14:paraId="319829EC" w14:textId="77777777" w:rsidR="003129FE" w:rsidRDefault="003129FE" w:rsidP="00345C8C">
      <w:pPr>
        <w:spacing w:after="220" w:line="240" w:lineRule="auto"/>
        <w:ind w:left="720" w:hanging="720"/>
        <w:jc w:val="both"/>
        <w:rPr>
          <w:ins w:id="3862" w:author="Author" w:date="2019-03-04T14:24:00Z"/>
          <w:rFonts w:ascii="Times New Roman" w:eastAsia="Times New Roman" w:hAnsi="Times New Roman"/>
        </w:rPr>
      </w:pPr>
    </w:p>
    <w:p w14:paraId="358D068C" w14:textId="77777777" w:rsidR="003129FE" w:rsidRDefault="003129FE" w:rsidP="00345C8C">
      <w:pPr>
        <w:spacing w:after="220" w:line="240" w:lineRule="auto"/>
        <w:ind w:left="720" w:hanging="720"/>
        <w:jc w:val="both"/>
        <w:rPr>
          <w:ins w:id="3863" w:author="Author" w:date="2019-03-04T14:24:00Z"/>
          <w:rFonts w:ascii="Times New Roman" w:eastAsia="Times New Roman" w:hAnsi="Times New Roman"/>
        </w:rPr>
      </w:pPr>
    </w:p>
    <w:p w14:paraId="7E40EB18" w14:textId="77777777" w:rsidR="003129FE" w:rsidRDefault="003129FE" w:rsidP="00345C8C">
      <w:pPr>
        <w:spacing w:after="220" w:line="240" w:lineRule="auto"/>
        <w:ind w:left="720" w:hanging="720"/>
        <w:jc w:val="both"/>
        <w:rPr>
          <w:ins w:id="3864" w:author="Author" w:date="2019-03-04T14:24:00Z"/>
          <w:rFonts w:ascii="Times New Roman" w:eastAsia="Times New Roman" w:hAnsi="Times New Roman"/>
        </w:rPr>
      </w:pPr>
    </w:p>
    <w:p w14:paraId="1B87E770" w14:textId="77777777" w:rsidR="003129FE" w:rsidRDefault="003129FE" w:rsidP="00345C8C">
      <w:pPr>
        <w:spacing w:after="220" w:line="240" w:lineRule="auto"/>
        <w:ind w:left="720" w:hanging="720"/>
        <w:jc w:val="both"/>
        <w:rPr>
          <w:ins w:id="3865" w:author="Author" w:date="2019-03-04T14:24:00Z"/>
          <w:rFonts w:ascii="Times New Roman" w:eastAsia="Times New Roman" w:hAnsi="Times New Roman"/>
        </w:rPr>
      </w:pPr>
    </w:p>
    <w:p w14:paraId="47C686EF" w14:textId="77777777" w:rsidR="003129FE" w:rsidRPr="00EB2BC3" w:rsidRDefault="003129FE" w:rsidP="004E4618">
      <w:pPr>
        <w:spacing w:after="220"/>
        <w:ind w:left="720"/>
        <w:rPr>
          <w:ins w:id="3866" w:author="Author" w:date="2019-03-04T14:24:00Z"/>
          <w:rFonts w:ascii="Times New Roman" w:eastAsia="Times New Roman" w:hAnsi="Times New Roman"/>
        </w:rPr>
      </w:pPr>
      <w:ins w:id="3867" w:author="Author" w:date="2019-03-04T14:24:00Z">
        <w:r>
          <w:rPr>
            <w:rFonts w:ascii="Times New Roman" w:eastAsia="Times New Roman" w:hAnsi="Times New Roman"/>
          </w:rPr>
          <w:t>8.</w:t>
        </w:r>
        <w:r>
          <w:rPr>
            <w:rFonts w:ascii="Times New Roman" w:eastAsia="Times New Roman" w:hAnsi="Times New Roman"/>
          </w:rPr>
          <w:tab/>
        </w:r>
        <w:r w:rsidRPr="00EB2BC3">
          <w:rPr>
            <w:rFonts w:ascii="Times New Roman" w:eastAsia="Times New Roman" w:hAnsi="Times New Roman"/>
          </w:rPr>
          <w:t>A safe harbor approach is permitted for CDHS reflection for those companies whose modeled hedge assets comprise only linear instruments not sensitive to implied volatility</w:t>
        </w:r>
        <w:r>
          <w:rPr>
            <w:rFonts w:ascii="Times New Roman" w:eastAsia="Times New Roman" w:hAnsi="Times New Roman"/>
          </w:rPr>
          <w:t xml:space="preserve">. </w:t>
        </w:r>
        <w:r w:rsidRPr="00EB2BC3">
          <w:rPr>
            <w:rFonts w:ascii="Times New Roman" w:eastAsia="Times New Roman" w:hAnsi="Times New Roman"/>
          </w:rPr>
          <w:t xml:space="preserve"> For companies with option-based hedge strategies, electing this approach would require representing the option-based portion of the strategy as a delta-rho two-Greek hedge program. The normally-modeled option portfolio would be replaced with a set of linear instruments that have the same first-order Greeks as the original option portfolio.</w:t>
        </w:r>
      </w:ins>
    </w:p>
    <w:p w14:paraId="26335119" w14:textId="77777777" w:rsidR="003129FE" w:rsidRDefault="003129FE" w:rsidP="00345C8C">
      <w:pPr>
        <w:spacing w:after="220" w:line="240" w:lineRule="auto"/>
        <w:ind w:left="720" w:hanging="720"/>
        <w:jc w:val="both"/>
        <w:rPr>
          <w:ins w:id="3868" w:author="Author" w:date="2019-03-04T14:24:00Z"/>
          <w:rFonts w:ascii="Times New Roman" w:eastAsia="Times New Roman" w:hAnsi="Times New Roman"/>
        </w:rPr>
      </w:pPr>
    </w:p>
    <w:p w14:paraId="19BAF07F" w14:textId="77777777" w:rsidR="003129FE" w:rsidRPr="00B25AA4" w:rsidRDefault="003129FE" w:rsidP="004E4618">
      <w:pPr>
        <w:spacing w:after="220" w:line="240" w:lineRule="auto"/>
        <w:jc w:val="both"/>
        <w:rPr>
          <w:ins w:id="3869" w:author="Author" w:date="2019-03-04T14:24:00Z"/>
          <w:rFonts w:ascii="Times New Roman" w:eastAsia="Times New Roman" w:hAnsi="Times New Roman"/>
        </w:rPr>
      </w:pPr>
      <w:ins w:id="3870" w:author="Author" w:date="2019-03-04T14:24:00Z">
        <w:r w:rsidRPr="00B25AA4">
          <w:rPr>
            <w:rFonts w:ascii="Times New Roman" w:eastAsia="Times New Roman" w:hAnsi="Times New Roman"/>
          </w:rPr>
          <w:t>D.</w:t>
        </w:r>
        <w:r w:rsidRPr="00B25AA4">
          <w:rPr>
            <w:rFonts w:ascii="Times New Roman" w:eastAsia="Times New Roman" w:hAnsi="Times New Roman"/>
          </w:rPr>
          <w:tab/>
        </w:r>
        <w:r w:rsidRPr="00345C8C">
          <w:rPr>
            <w:rFonts w:ascii="Times New Roman" w:eastAsia="Times New Roman" w:hAnsi="Times New Roman"/>
          </w:rPr>
          <w:t xml:space="preserve">Additional </w:t>
        </w:r>
        <w:r>
          <w:rPr>
            <w:rFonts w:ascii="Times New Roman" w:eastAsia="Times New Roman" w:hAnsi="Times New Roman"/>
          </w:rPr>
          <w:t>Considerations</w:t>
        </w:r>
        <w:r w:rsidRPr="00345C8C">
          <w:rPr>
            <w:rFonts w:ascii="Times New Roman" w:eastAsia="Times New Roman" w:hAnsi="Times New Roman"/>
          </w:rPr>
          <w:t xml:space="preserve"> for CTE</w:t>
        </w:r>
        <w:r>
          <w:rPr>
            <w:rFonts w:ascii="Times New Roman" w:eastAsia="Times New Roman" w:hAnsi="Times New Roman"/>
          </w:rPr>
          <w:t>70</w:t>
        </w:r>
        <w:r w:rsidRPr="00345C8C">
          <w:rPr>
            <w:rFonts w:ascii="Times New Roman" w:eastAsia="Times New Roman" w:hAnsi="Times New Roman"/>
          </w:rPr>
          <w:t xml:space="preserve"> (best efforts)</w:t>
        </w:r>
      </w:ins>
    </w:p>
    <w:p w14:paraId="33A8E565" w14:textId="77777777" w:rsidR="003129FE" w:rsidRDefault="003129FE" w:rsidP="004E4618">
      <w:pPr>
        <w:spacing w:after="220" w:line="240" w:lineRule="auto"/>
        <w:ind w:left="720"/>
        <w:jc w:val="both"/>
        <w:rPr>
          <w:ins w:id="3871" w:author="Author" w:date="2019-03-04T14:24:00Z"/>
          <w:rFonts w:ascii="Times New Roman" w:eastAsia="Times New Roman" w:hAnsi="Times New Roman"/>
        </w:rPr>
      </w:pPr>
      <w:ins w:id="3872" w:author="Author" w:date="2019-03-04T14:24:00Z">
        <w:r w:rsidRPr="00345C8C">
          <w:rPr>
            <w:rFonts w:ascii="Times New Roman" w:eastAsia="Times New Roman" w:hAnsi="Times New Roman"/>
          </w:rPr>
          <w:t xml:space="preserve">If the company is following a </w:t>
        </w:r>
        <w:r w:rsidRPr="0067200C">
          <w:rPr>
            <w:rFonts w:ascii="Times New Roman" w:eastAsia="Times New Roman" w:hAnsi="Times New Roman"/>
          </w:rPr>
          <w:t xml:space="preserve">CDHS, </w:t>
        </w:r>
        <w:r>
          <w:rPr>
            <w:rFonts w:ascii="Times New Roman" w:eastAsia="Times New Roman" w:hAnsi="Times New Roman"/>
          </w:rPr>
          <w:t xml:space="preserve">the </w:t>
        </w:r>
        <w:r w:rsidRPr="00345C8C">
          <w:rPr>
            <w:rFonts w:ascii="Times New Roman" w:eastAsia="Times New Roman" w:hAnsi="Times New Roman"/>
          </w:rPr>
          <w:t>fair value of the portfolio of contracts falling within the scope of the</w:t>
        </w:r>
        <w:r>
          <w:rPr>
            <w:rFonts w:ascii="Times New Roman" w:eastAsia="Times New Roman" w:hAnsi="Times New Roman"/>
          </w:rPr>
          <w:t>se requirements</w:t>
        </w:r>
        <w:r w:rsidRPr="00E83AE7">
          <w:rPr>
            <w:rFonts w:ascii="Times New Roman" w:eastAsia="Times New Roman" w:hAnsi="Times New Roman"/>
          </w:rPr>
          <w:t xml:space="preserve"> shall be computed, and compared to the CTE</w:t>
        </w:r>
        <w:r>
          <w:rPr>
            <w:rFonts w:ascii="Times New Roman" w:eastAsia="Times New Roman" w:hAnsi="Times New Roman"/>
          </w:rPr>
          <w:t>70</w:t>
        </w:r>
        <w:r w:rsidRPr="00E83AE7">
          <w:rPr>
            <w:rFonts w:ascii="Times New Roman" w:eastAsia="Times New Roman" w:hAnsi="Times New Roman"/>
          </w:rPr>
          <w:t xml:space="preserve"> (best efforts) and to the CTE</w:t>
        </w:r>
        <w:r>
          <w:rPr>
            <w:rFonts w:ascii="Times New Roman" w:eastAsia="Times New Roman" w:hAnsi="Times New Roman"/>
          </w:rPr>
          <w:t>70</w:t>
        </w:r>
        <w:r w:rsidRPr="00E83AE7">
          <w:rPr>
            <w:rFonts w:ascii="Times New Roman" w:eastAsia="Times New Roman" w:hAnsi="Times New Roman"/>
          </w:rPr>
          <w:t xml:space="preserve"> (adjusted) values.  If the CTE</w:t>
        </w:r>
        <w:r>
          <w:rPr>
            <w:rFonts w:ascii="Times New Roman" w:eastAsia="Times New Roman" w:hAnsi="Times New Roman"/>
          </w:rPr>
          <w:t>70</w:t>
        </w:r>
        <w:r w:rsidRPr="00E83AE7">
          <w:rPr>
            <w:rFonts w:ascii="Times New Roman" w:eastAsia="Times New Roman" w:hAnsi="Times New Roman"/>
          </w:rPr>
          <w:t xml:space="preserve"> (best efforts) is below</w:t>
        </w:r>
        <w:r w:rsidRPr="00345C8C">
          <w:rPr>
            <w:rFonts w:ascii="Times New Roman" w:eastAsia="Times New Roman" w:hAnsi="Times New Roman"/>
          </w:rPr>
          <w:t xml:space="preserve"> both the fair value </w:t>
        </w:r>
        <w:r w:rsidRPr="00E83AE7">
          <w:rPr>
            <w:rFonts w:ascii="Times New Roman" w:eastAsia="Times New Roman" w:hAnsi="Times New Roman"/>
          </w:rPr>
          <w:t xml:space="preserve">and the CTE (adjusted) value, the company should be prepared to explain why that result is reasonable.  </w:t>
        </w:r>
      </w:ins>
    </w:p>
    <w:p w14:paraId="71752270" w14:textId="77777777" w:rsidR="003129FE" w:rsidRPr="00345C8C" w:rsidRDefault="003129FE" w:rsidP="004E4618">
      <w:pPr>
        <w:spacing w:after="220" w:line="240" w:lineRule="auto"/>
        <w:ind w:left="720"/>
        <w:jc w:val="both"/>
        <w:rPr>
          <w:ins w:id="3873" w:author="Author" w:date="2019-03-04T14:24:00Z"/>
          <w:rFonts w:ascii="Times New Roman" w:eastAsia="Times New Roman" w:hAnsi="Times New Roman"/>
        </w:rPr>
      </w:pPr>
      <w:ins w:id="3874" w:author="Author" w:date="2019-03-04T14:24:00Z">
        <w:r w:rsidRPr="00EB2BC3">
          <w:rPr>
            <w:rFonts w:ascii="Times New Roman" w:eastAsia="Times New Roman" w:hAnsi="Times New Roman"/>
          </w:rPr>
          <w:t xml:space="preserve">For the </w:t>
        </w:r>
        <w:r w:rsidRPr="00E83AE7">
          <w:rPr>
            <w:rFonts w:ascii="Times New Roman" w:eastAsia="Times New Roman" w:hAnsi="Times New Roman"/>
          </w:rPr>
          <w:t>purposes of this analysis</w:t>
        </w:r>
        <w:r w:rsidRPr="00EB2BC3">
          <w:rPr>
            <w:rFonts w:ascii="Times New Roman" w:eastAsia="Times New Roman" w:hAnsi="Times New Roman"/>
          </w:rPr>
          <w:t xml:space="preserve">, the </w:t>
        </w:r>
        <w:r>
          <w:rPr>
            <w:rFonts w:ascii="Times New Roman" w:eastAsia="Times New Roman" w:hAnsi="Times New Roman"/>
          </w:rPr>
          <w:t>stochastic reserve</w:t>
        </w:r>
        <w:r w:rsidRPr="00EB2BC3">
          <w:rPr>
            <w:rFonts w:ascii="Times New Roman" w:eastAsia="Times New Roman" w:hAnsi="Times New Roman"/>
          </w:rPr>
          <w:t>s and fair value calculations shall be done without requiring</w:t>
        </w:r>
        <w:r w:rsidRPr="00345C8C">
          <w:rPr>
            <w:rFonts w:ascii="Times New Roman" w:eastAsia="Times New Roman" w:hAnsi="Times New Roman"/>
          </w:rPr>
          <w:t xml:space="preserve"> the </w:t>
        </w:r>
        <w:r w:rsidRPr="00EB2BC3">
          <w:rPr>
            <w:rFonts w:ascii="Times New Roman" w:eastAsia="Times New Roman" w:hAnsi="Times New Roman"/>
          </w:rPr>
          <w:t xml:space="preserve">scenario </w:t>
        </w:r>
        <w:r>
          <w:rPr>
            <w:rFonts w:ascii="Times New Roman" w:eastAsia="Times New Roman" w:hAnsi="Times New Roman"/>
          </w:rPr>
          <w:t xml:space="preserve">reserve </w:t>
        </w:r>
        <w:r w:rsidRPr="00EB2BC3">
          <w:rPr>
            <w:rFonts w:ascii="Times New Roman" w:eastAsia="Times New Roman" w:hAnsi="Times New Roman"/>
          </w:rPr>
          <w:t>for any given scenario to be equal to or in excess of</w:t>
        </w:r>
        <w:r w:rsidRPr="00345C8C">
          <w:rPr>
            <w:rFonts w:ascii="Times New Roman" w:eastAsia="Times New Roman" w:hAnsi="Times New Roman"/>
          </w:rPr>
          <w:t xml:space="preserve"> the </w:t>
        </w:r>
        <w:r w:rsidRPr="00EB2BC3">
          <w:rPr>
            <w:rFonts w:ascii="Times New Roman" w:eastAsia="Times New Roman" w:hAnsi="Times New Roman"/>
          </w:rPr>
          <w:t xml:space="preserve">cash surrender value in aggregate </w:t>
        </w:r>
        <w:r>
          <w:rPr>
            <w:rFonts w:ascii="Times New Roman" w:eastAsia="Times New Roman" w:hAnsi="Times New Roman"/>
          </w:rPr>
          <w:t>for the group of contracts modeled in the projection.</w:t>
        </w:r>
      </w:ins>
    </w:p>
    <w:p w14:paraId="35B71F38" w14:textId="77777777" w:rsidR="003129FE" w:rsidRPr="00B25AA4" w:rsidRDefault="003129FE" w:rsidP="0021502F">
      <w:pPr>
        <w:spacing w:after="220" w:line="240" w:lineRule="auto"/>
        <w:ind w:left="720" w:hanging="720"/>
        <w:jc w:val="both"/>
        <w:rPr>
          <w:rFonts w:ascii="Times New Roman" w:eastAsia="Times New Roman" w:hAnsi="Times New Roman"/>
        </w:rPr>
      </w:pPr>
      <w:ins w:id="3875" w:author="Author" w:date="2019-03-04T14:24:00Z">
        <w:r>
          <w:rPr>
            <w:rFonts w:ascii="Times New Roman" w:eastAsia="Times New Roman" w:hAnsi="Times New Roman"/>
          </w:rPr>
          <w:t>E</w:t>
        </w:r>
      </w:ins>
      <w:r w:rsidRPr="00B25AA4">
        <w:rPr>
          <w:rFonts w:ascii="Times New Roman" w:eastAsia="Times New Roman" w:hAnsi="Times New Roman"/>
        </w:rPr>
        <w:t>.</w:t>
      </w:r>
      <w:r w:rsidRPr="00B25AA4">
        <w:rPr>
          <w:rFonts w:ascii="Times New Roman" w:eastAsia="Times New Roman" w:hAnsi="Times New Roman"/>
        </w:rPr>
        <w:tab/>
        <w:t>Specific Considerations and Requirements</w:t>
      </w:r>
    </w:p>
    <w:p w14:paraId="4D357CFC" w14:textId="675FB558"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purposes of reducing the </w:t>
      </w:r>
      <w:del w:id="3876" w:author="Author" w:date="2019-03-04T14:24:00Z">
        <w:r w:rsidR="0015358A">
          <w:rPr>
            <w:rFonts w:ascii="Times New Roman" w:eastAsia="Times New Roman" w:hAnsi="Times New Roman"/>
          </w:rPr>
          <w:delText>CTE amount</w:delText>
        </w:r>
      </w:del>
      <w:ins w:id="3877"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the </w:t>
      </w:r>
      <w:del w:id="3878" w:author="Author" w:date="2019-03-04T14:24:00Z">
        <w:r w:rsidR="0021502F" w:rsidRPr="00B25AA4">
          <w:rPr>
            <w:rFonts w:ascii="Times New Roman" w:eastAsia="Times New Roman" w:hAnsi="Times New Roman"/>
          </w:rPr>
          <w:delText>actuary</w:delText>
        </w:r>
      </w:del>
      <w:ins w:id="3879"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should review actual historical hedging effectiveness. The </w:t>
      </w:r>
      <w:del w:id="3880" w:author="Author" w:date="2019-03-04T14:24:00Z">
        <w:r w:rsidR="0021502F" w:rsidRPr="00B25AA4">
          <w:rPr>
            <w:rFonts w:ascii="Times New Roman" w:eastAsia="Times New Roman" w:hAnsi="Times New Roman"/>
          </w:rPr>
          <w:delText>actuary</w:delText>
        </w:r>
      </w:del>
      <w:ins w:id="3881"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w:t>
      </w:r>
      <w:r>
        <w:rPr>
          <w:rFonts w:ascii="Times New Roman" w:eastAsia="Times New Roman" w:hAnsi="Times New Roman"/>
        </w:rPr>
        <w:t>a</w:t>
      </w:r>
      <w:r w:rsidRPr="00B25AA4">
        <w:rPr>
          <w:rFonts w:ascii="Times New Roman" w:eastAsia="Times New Roman" w:hAnsi="Times New Roman"/>
        </w:rPr>
        <w:t xml:space="preserve">nticipated </w:t>
      </w:r>
      <w:r>
        <w:rPr>
          <w:rFonts w:ascii="Times New Roman" w:eastAsia="Times New Roman" w:hAnsi="Times New Roman"/>
        </w:rPr>
        <w:t>e</w:t>
      </w:r>
      <w:r w:rsidRPr="00B25AA4">
        <w:rPr>
          <w:rFonts w:ascii="Times New Roman" w:eastAsia="Times New Roman" w:hAnsi="Times New Roman"/>
        </w:rPr>
        <w:t>xperience or adverse estimates of the parameters.</w:t>
      </w:r>
    </w:p>
    <w:p w14:paraId="1808C0FE" w14:textId="27A0D3FF"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sidR="003B2C27">
        <w:rPr>
          <w:rFonts w:ascii="Times New Roman" w:eastAsia="Times New Roman" w:hAnsi="Times New Roman"/>
        </w:rPr>
        <w:t xml:space="preserve"> </w:t>
      </w:r>
      <w:r w:rsidRPr="00B25AA4">
        <w:rPr>
          <w:rFonts w:ascii="Times New Roman" w:eastAsia="Times New Roman" w:hAnsi="Times New Roman"/>
        </w:rPr>
        <w:t>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w:t>
      </w:r>
      <w:r w:rsidR="003B2C27">
        <w:rPr>
          <w:rFonts w:ascii="Times New Roman" w:eastAsia="Times New Roman" w:hAnsi="Times New Roman"/>
        </w:rPr>
        <w:t xml:space="preserve"> </w:t>
      </w:r>
      <w:r w:rsidRPr="00B25AA4">
        <w:rPr>
          <w:rFonts w:ascii="Times New Roman" w:eastAsia="Times New Roman" w:hAnsi="Times New Roman"/>
        </w:rPr>
        <w:t xml:space="preserve">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w:t>
      </w:r>
      <w:r w:rsidRPr="00B25AA4">
        <w:rPr>
          <w:rFonts w:ascii="Times New Roman" w:eastAsia="Times New Roman" w:hAnsi="Times New Roman"/>
        </w:rPr>
        <w:lastRenderedPageBreak/>
        <w:t xml:space="preserve">hedging strategies contribute materially to a reduction in the </w:t>
      </w:r>
      <w:del w:id="3882" w:author="Author" w:date="2019-03-04T14:24:00Z">
        <w:r w:rsidR="004C4C9E">
          <w:rPr>
            <w:rFonts w:ascii="Times New Roman" w:eastAsia="Times New Roman" w:hAnsi="Times New Roman"/>
          </w:rPr>
          <w:delText>CTE</w:delText>
        </w:r>
        <w:r w:rsidR="0021502F" w:rsidRPr="00B25AA4">
          <w:rPr>
            <w:rFonts w:ascii="Times New Roman" w:eastAsia="Times New Roman" w:hAnsi="Times New Roman"/>
          </w:rPr>
          <w:delText xml:space="preserve"> </w:delText>
        </w:r>
        <w:r w:rsidR="004C4C9E">
          <w:rPr>
            <w:rFonts w:ascii="Times New Roman" w:eastAsia="Times New Roman" w:hAnsi="Times New Roman"/>
          </w:rPr>
          <w:delText>a</w:delText>
        </w:r>
        <w:r w:rsidR="004C4C9E" w:rsidRPr="00B25AA4">
          <w:rPr>
            <w:rFonts w:ascii="Times New Roman" w:eastAsia="Times New Roman" w:hAnsi="Times New Roman"/>
          </w:rPr>
          <w:delText>mount</w:delText>
        </w:r>
      </w:del>
      <w:ins w:id="3883"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the </w:t>
      </w:r>
      <w:del w:id="3884" w:author="Author" w:date="2019-03-04T14:24:00Z">
        <w:r w:rsidR="0021502F" w:rsidRPr="00B25AA4">
          <w:rPr>
            <w:rFonts w:ascii="Times New Roman" w:eastAsia="Times New Roman" w:hAnsi="Times New Roman"/>
          </w:rPr>
          <w:delText>actuary</w:delText>
        </w:r>
      </w:del>
      <w:ins w:id="3885"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22E083E7" w14:textId="77777777"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 xml:space="preserve"> strategy that has a strong dependence on acquiring hedging assets at specific times that depend on specific values of an index or other market indicators may not be implemented as precisely as planned.</w:t>
      </w:r>
    </w:p>
    <w:p w14:paraId="1A30EE2A" w14:textId="1FD95B2A"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The combination of elements of the stochastic cash</w:t>
      </w:r>
      <w:r>
        <w:rPr>
          <w:rFonts w:ascii="Times New Roman" w:eastAsia="Times New Roman" w:hAnsi="Times New Roman"/>
        </w:rPr>
        <w:t>-</w:t>
      </w:r>
      <w:r w:rsidRPr="00B25AA4">
        <w:rPr>
          <w:rFonts w:ascii="Times New Roman" w:eastAsia="Times New Roman" w:hAnsi="Times New Roman"/>
        </w:rPr>
        <w:t>flow model</w:t>
      </w:r>
      <w:r>
        <w:rPr>
          <w:rFonts w:ascii="Times New Roman" w:eastAsia="Times New Roman" w:hAnsi="Times New Roman"/>
        </w:rPr>
        <w:t>—</w:t>
      </w:r>
      <w:r w:rsidRPr="00B25AA4">
        <w:rPr>
          <w:rFonts w:ascii="Times New Roman" w:eastAsia="Times New Roman" w:hAnsi="Times New Roman"/>
        </w:rPr>
        <w:t>including the initial actual market asset prices, prices for trading at future dates, transaction costs and other assumptions</w:t>
      </w:r>
      <w:r>
        <w:rPr>
          <w:rFonts w:ascii="Times New Roman" w:eastAsia="Times New Roman" w:hAnsi="Times New Roman"/>
        </w:rPr>
        <w:t>—</w:t>
      </w:r>
      <w:r w:rsidRPr="00B25AA4">
        <w:rPr>
          <w:rFonts w:ascii="Times New Roman" w:eastAsia="Times New Roman" w:hAnsi="Times New Roman"/>
        </w:rPr>
        <w:t xml:space="preserve">should be analyzed by the </w:t>
      </w:r>
      <w:del w:id="3886" w:author="Author" w:date="2019-03-04T14:24:00Z">
        <w:r w:rsidR="0021502F" w:rsidRPr="00B25AA4">
          <w:rPr>
            <w:rFonts w:ascii="Times New Roman" w:eastAsia="Times New Roman" w:hAnsi="Times New Roman"/>
          </w:rPr>
          <w:delText>actuary</w:delText>
        </w:r>
      </w:del>
      <w:ins w:id="3887"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as to whether the stochastic cash</w:t>
      </w:r>
      <w:r>
        <w:rPr>
          <w:rFonts w:ascii="Times New Roman" w:eastAsia="Times New Roman" w:hAnsi="Times New Roman"/>
        </w:rPr>
        <w:t>-</w:t>
      </w:r>
      <w:r w:rsidRPr="00B25AA4">
        <w:rPr>
          <w:rFonts w:ascii="Times New Roman" w:eastAsia="Times New Roman" w:hAnsi="Times New Roman"/>
        </w:rPr>
        <w:t>flow model permits hedging strategies that make money in some scenarios without losing a reasonable amount in some other scenarios. This includes, but is not limited to:</w:t>
      </w:r>
    </w:p>
    <w:p w14:paraId="622D9267" w14:textId="708B2748" w:rsidR="003129FE" w:rsidRPr="00B25AA4" w:rsidRDefault="0021502F" w:rsidP="000E04EA">
      <w:pPr>
        <w:pStyle w:val="ListParagraph"/>
        <w:numPr>
          <w:ilvl w:val="2"/>
          <w:numId w:val="63"/>
        </w:numPr>
        <w:spacing w:after="220" w:line="240" w:lineRule="auto"/>
        <w:jc w:val="both"/>
        <w:rPr>
          <w:rFonts w:ascii="Times New Roman" w:eastAsia="Times New Roman" w:hAnsi="Times New Roman"/>
        </w:rPr>
      </w:pPr>
      <w:del w:id="3888" w:author="Author" w:date="2019-03-04T14:24:00Z">
        <w:r w:rsidRPr="00B25AA4">
          <w:rPr>
            <w:rFonts w:ascii="Times New Roman" w:eastAsia="Times New Roman" w:hAnsi="Times New Roman"/>
          </w:rPr>
          <w:delText>1.</w:delText>
        </w:r>
        <w:r w:rsidRPr="00B25AA4">
          <w:rPr>
            <w:rFonts w:ascii="Times New Roman" w:eastAsia="Times New Roman" w:hAnsi="Times New Roman"/>
          </w:rPr>
          <w:tab/>
        </w:r>
      </w:del>
      <w:r w:rsidR="003129FE" w:rsidRPr="00B25AA4">
        <w:rPr>
          <w:rFonts w:ascii="Times New Roman" w:eastAsia="Times New Roman" w:hAnsi="Times New Roman"/>
        </w:rPr>
        <w:t>Hedging strategies with no initial investment that never lose money in any scenario and in some scenarios make money</w:t>
      </w:r>
      <w:r w:rsidR="003129FE">
        <w:rPr>
          <w:rFonts w:ascii="Times New Roman" w:eastAsia="Times New Roman" w:hAnsi="Times New Roman"/>
        </w:rPr>
        <w:t>.</w:t>
      </w:r>
    </w:p>
    <w:p w14:paraId="09566EC2" w14:textId="256EEADF" w:rsidR="003129FE" w:rsidRPr="00B25AA4" w:rsidRDefault="0021502F" w:rsidP="000E04EA">
      <w:pPr>
        <w:pStyle w:val="ListParagraph"/>
        <w:numPr>
          <w:ilvl w:val="2"/>
          <w:numId w:val="63"/>
        </w:numPr>
        <w:spacing w:after="220" w:line="240" w:lineRule="auto"/>
        <w:jc w:val="both"/>
        <w:rPr>
          <w:rFonts w:ascii="Times New Roman" w:eastAsia="Times New Roman" w:hAnsi="Times New Roman"/>
        </w:rPr>
      </w:pPr>
      <w:del w:id="3889" w:author="Author" w:date="2019-03-04T14:24:00Z">
        <w:r w:rsidRPr="00B25AA4">
          <w:rPr>
            <w:rFonts w:ascii="Times New Roman" w:eastAsia="Times New Roman" w:hAnsi="Times New Roman"/>
          </w:rPr>
          <w:delText>2.</w:delText>
        </w:r>
        <w:r w:rsidRPr="00B25AA4">
          <w:rPr>
            <w:rFonts w:ascii="Times New Roman" w:eastAsia="Times New Roman" w:hAnsi="Times New Roman"/>
          </w:rPr>
          <w:tab/>
        </w:r>
      </w:del>
      <w:r w:rsidR="003129FE" w:rsidRPr="00B25AA4">
        <w:rPr>
          <w:rFonts w:ascii="Times New Roman" w:eastAsia="Times New Roman" w:hAnsi="Times New Roman"/>
        </w:rPr>
        <w:t>Hedging strategies that</w:t>
      </w:r>
      <w:r w:rsidR="003129FE">
        <w:rPr>
          <w:rFonts w:ascii="Times New Roman" w:eastAsia="Times New Roman" w:hAnsi="Times New Roman"/>
        </w:rPr>
        <w:t>,</w:t>
      </w:r>
      <w:r w:rsidR="003129FE" w:rsidRPr="00B25AA4">
        <w:rPr>
          <w:rFonts w:ascii="Times New Roman" w:eastAsia="Times New Roman" w:hAnsi="Times New Roman"/>
        </w:rPr>
        <w:t xml:space="preserve"> with a given amount of initial money</w:t>
      </w:r>
      <w:r w:rsidR="003129FE">
        <w:rPr>
          <w:rFonts w:ascii="Times New Roman" w:eastAsia="Times New Roman" w:hAnsi="Times New Roman"/>
        </w:rPr>
        <w:t>,</w:t>
      </w:r>
      <w:r w:rsidR="003129FE" w:rsidRPr="00B25AA4">
        <w:rPr>
          <w:rFonts w:ascii="Times New Roman" w:eastAsia="Times New Roman" w:hAnsi="Times New Roman"/>
        </w:rPr>
        <w:t xml:space="preserve"> never make less than accumulation at the one-period risk free rates in any scenario but make more than this in one or more scenarios.</w:t>
      </w:r>
    </w:p>
    <w:p w14:paraId="53E3CD2F" w14:textId="6C6673E6"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If the stochastic cash</w:t>
      </w:r>
      <w:r>
        <w:rPr>
          <w:rFonts w:ascii="Times New Roman" w:eastAsia="Times New Roman" w:hAnsi="Times New Roman"/>
        </w:rPr>
        <w:t>-</w:t>
      </w:r>
      <w:r w:rsidRPr="00B25AA4">
        <w:rPr>
          <w:rFonts w:ascii="Times New Roman" w:eastAsia="Times New Roman" w:hAnsi="Times New Roman"/>
        </w:rPr>
        <w:t xml:space="preserve">flow model allows for such situations, the </w:t>
      </w:r>
      <w:del w:id="3890" w:author="Author" w:date="2019-03-04T14:24:00Z">
        <w:r w:rsidR="0021502F" w:rsidRPr="00B25AA4">
          <w:rPr>
            <w:rFonts w:ascii="Times New Roman" w:eastAsia="Times New Roman" w:hAnsi="Times New Roman"/>
          </w:rPr>
          <w:delText>actuary</w:delText>
        </w:r>
      </w:del>
      <w:ins w:id="3891"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should be satisfied that the results do not materially rely directly or indirectly on the use of such strategies. </w:t>
      </w:r>
      <w:del w:id="3892" w:author="Author" w:date="2019-03-04T14:24:00Z">
        <w:r w:rsidR="0021502F" w:rsidRPr="00B25AA4">
          <w:rPr>
            <w:rFonts w:ascii="Times New Roman" w:eastAsia="Times New Roman" w:hAnsi="Times New Roman"/>
          </w:rPr>
          <w:delText xml:space="preserve">In addition, the actuary should disclose the situations and provide supporting documentation as to why the actuary believes the situations are not material for determining the </w:delText>
        </w:r>
        <w:r w:rsidR="004C4C9E">
          <w:rPr>
            <w:rFonts w:ascii="Times New Roman" w:eastAsia="Times New Roman" w:hAnsi="Times New Roman"/>
          </w:rPr>
          <w:delText>CTE amount</w:delText>
        </w:r>
        <w:r w:rsidR="0021502F" w:rsidRPr="00B25AA4">
          <w:rPr>
            <w:rFonts w:ascii="Times New Roman" w:eastAsia="Times New Roman" w:hAnsi="Times New Roman"/>
          </w:rPr>
          <w:delText xml:space="preserve">. </w:delText>
        </w:r>
      </w:del>
      <w:r w:rsidRPr="00B25AA4">
        <w:rPr>
          <w:rFonts w:ascii="Times New Roman" w:eastAsia="Times New Roman" w:hAnsi="Times New Roman"/>
        </w:rPr>
        <w:t xml:space="preserve">If the results do materially rely directly or indirectly on the use of such strategies, the strategies may not be used to reduce the </w:t>
      </w:r>
      <w:del w:id="3893" w:author="Author" w:date="2019-03-04T14:24:00Z">
        <w:r w:rsidR="004C4C9E">
          <w:rPr>
            <w:rFonts w:ascii="Times New Roman" w:eastAsia="Times New Roman" w:hAnsi="Times New Roman"/>
          </w:rPr>
          <w:delText>CTE amount</w:delText>
        </w:r>
      </w:del>
      <w:ins w:id="3894"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w:t>
      </w:r>
    </w:p>
    <w:p w14:paraId="65437391" w14:textId="31792B5A"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In addition to the above, the method used to determine prices of financial instruments for trading in scenarios should be compared to actual initial market prices. </w:t>
      </w:r>
      <w:del w:id="3895" w:author="Author" w:date="2019-03-04T14:24:00Z">
        <w:r w:rsidR="0021502F" w:rsidRPr="00B25AA4">
          <w:rPr>
            <w:rFonts w:ascii="Times New Roman" w:eastAsia="Times New Roman" w:hAnsi="Times New Roman"/>
          </w:rPr>
          <w:delText xml:space="preserve">If there are substantial discrepancies, the actuary should disclose the substantial discrepancies and provide supporting documentation as to why the model-based prices are appropriate for determining the </w:delText>
        </w:r>
        <w:r w:rsidR="001E2591">
          <w:rPr>
            <w:rFonts w:ascii="Times New Roman" w:eastAsia="Times New Roman" w:hAnsi="Times New Roman"/>
          </w:rPr>
          <w:delText>CTE amount</w:delText>
        </w:r>
        <w:r w:rsidR="0021502F" w:rsidRPr="00B25AA4">
          <w:rPr>
            <w:rFonts w:ascii="Times New Roman" w:eastAsia="Times New Roman" w:hAnsi="Times New Roman"/>
          </w:rPr>
          <w:delText>.</w:delText>
        </w:r>
      </w:del>
      <w:r w:rsidRPr="00B25AA4">
        <w:rPr>
          <w:rFonts w:ascii="Times New Roman" w:eastAsia="Times New Roman" w:hAnsi="Times New Roman"/>
        </w:rPr>
        <w:t xml:space="preserve">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04F04261" w14:textId="1080EBA6" w:rsidR="003129FE" w:rsidRDefault="0021502F" w:rsidP="0021502F">
      <w:pPr>
        <w:spacing w:after="220" w:line="240" w:lineRule="auto"/>
        <w:ind w:left="720"/>
        <w:jc w:val="both"/>
        <w:rPr>
          <w:ins w:id="3896" w:author="Author" w:date="2019-03-04T14:24:00Z"/>
          <w:rFonts w:ascii="Times New Roman" w:eastAsia="Times New Roman" w:hAnsi="Times New Roman"/>
        </w:rPr>
      </w:pPr>
      <w:del w:id="3897" w:author="Author" w:date="2019-03-04T14:24:00Z">
        <w:r w:rsidRPr="00B25AA4">
          <w:rPr>
            <w:rFonts w:ascii="Times New Roman" w:eastAsia="Times New Roman" w:hAnsi="Times New Roman"/>
          </w:rPr>
          <w:delText>E.</w:delText>
        </w:r>
        <w:r w:rsidRPr="00B25AA4">
          <w:rPr>
            <w:rFonts w:ascii="Times New Roman" w:eastAsia="Times New Roman" w:hAnsi="Times New Roman"/>
          </w:rPr>
          <w:tab/>
          <w:delText xml:space="preserve">Certification and </w:delText>
        </w:r>
      </w:del>
    </w:p>
    <w:p w14:paraId="102F469A" w14:textId="77777777" w:rsidR="003129FE" w:rsidRDefault="003129FE" w:rsidP="0021502F">
      <w:pPr>
        <w:spacing w:after="220" w:line="240" w:lineRule="auto"/>
        <w:ind w:left="720"/>
        <w:jc w:val="both"/>
        <w:rPr>
          <w:ins w:id="3898" w:author="Author" w:date="2019-03-04T14:24:00Z"/>
          <w:rFonts w:ascii="Times New Roman" w:eastAsia="Times New Roman" w:hAnsi="Times New Roman"/>
        </w:rPr>
      </w:pPr>
    </w:p>
    <w:p w14:paraId="00B440BD" w14:textId="77777777" w:rsidR="003129FE" w:rsidRDefault="003129FE">
      <w:pPr>
        <w:rPr>
          <w:ins w:id="3899" w:author="Author" w:date="2019-03-04T14:24:00Z"/>
          <w:rFonts w:ascii="Times New Roman" w:eastAsia="Times New Roman" w:hAnsi="Times New Roman"/>
        </w:rPr>
      </w:pPr>
      <w:ins w:id="3900" w:author="Author" w:date="2019-03-04T14:24:00Z">
        <w:r>
          <w:rPr>
            <w:rFonts w:ascii="Times New Roman" w:eastAsia="Times New Roman" w:hAnsi="Times New Roman"/>
          </w:rPr>
          <w:br w:type="page"/>
        </w:r>
      </w:ins>
    </w:p>
    <w:p w14:paraId="3CDCEB83" w14:textId="77777777" w:rsidR="00CC2E32" w:rsidRPr="00704528" w:rsidRDefault="003B20A6" w:rsidP="000E04EA">
      <w:pPr>
        <w:pStyle w:val="ListParagraph"/>
        <w:numPr>
          <w:ilvl w:val="0"/>
          <w:numId w:val="7"/>
        </w:numPr>
        <w:tabs>
          <w:tab w:val="left" w:pos="-1260"/>
        </w:tabs>
        <w:spacing w:after="220" w:line="240" w:lineRule="auto"/>
        <w:contextualSpacing w:val="0"/>
        <w:rPr>
          <w:moveFrom w:id="3901" w:author="Author" w:date="2019-03-04T14:24:00Z"/>
          <w:rFonts w:ascii="Times New Roman" w:eastAsia="Times New Roman" w:hAnsi="Times New Roman"/>
        </w:rPr>
      </w:pPr>
      <w:moveFromRangeStart w:id="3902" w:author="Author" w:date="2019-03-04T14:24:00Z" w:name="move2601891"/>
      <w:moveFrom w:id="3903" w:author="Author" w:date="2019-03-04T14:24:00Z">
        <w:r w:rsidRPr="00704528">
          <w:rPr>
            <w:rFonts w:ascii="Times New Roman" w:eastAsia="Times New Roman" w:hAnsi="Times New Roman"/>
          </w:rPr>
          <w:lastRenderedPageBreak/>
          <w:t>Documentation</w:t>
        </w:r>
      </w:moveFrom>
    </w:p>
    <w:moveFromRangeEnd w:id="3902"/>
    <w:p w14:paraId="0243E0E0" w14:textId="77777777" w:rsidR="0021502F" w:rsidRPr="00B25AA4" w:rsidRDefault="0021502F" w:rsidP="0021502F">
      <w:pPr>
        <w:spacing w:after="220" w:line="240" w:lineRule="auto"/>
        <w:ind w:left="720"/>
        <w:jc w:val="both"/>
        <w:rPr>
          <w:del w:id="3904" w:author="Author" w:date="2019-03-04T14:24:00Z"/>
          <w:rFonts w:ascii="Times New Roman" w:eastAsia="Times New Roman" w:hAnsi="Times New Roman"/>
        </w:rPr>
      </w:pPr>
      <w:del w:id="3905" w:author="Author" w:date="2019-03-04T14:24:00Z">
        <w:r w:rsidRPr="00B25AA4">
          <w:rPr>
            <w:rFonts w:ascii="Times New Roman" w:eastAsia="Times New Roman" w:hAnsi="Times New Roman"/>
          </w:rPr>
          <w:delText xml:space="preserve">The actuary must provide a certification that the values for </w:delText>
        </w:r>
        <w:r w:rsidRPr="00B25AA4">
          <w:rPr>
            <w:rFonts w:ascii="Times New Roman" w:eastAsia="Times New Roman" w:hAnsi="Times New Roman"/>
            <w:i/>
          </w:rPr>
          <w:delText>E</w:delText>
        </w:r>
        <w:r w:rsidRPr="00B25AA4">
          <w:rPr>
            <w:rFonts w:ascii="Times New Roman" w:eastAsia="Times New Roman" w:hAnsi="Times New Roman"/>
          </w:rPr>
          <w:delText xml:space="preserve">,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(adjusted) and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(best efforts) were calculated using the process discussed above and </w:delText>
        </w:r>
        <w:r w:rsidR="00B94C6F">
          <w:rPr>
            <w:rFonts w:ascii="Times New Roman" w:eastAsia="Times New Roman" w:hAnsi="Times New Roman"/>
          </w:rPr>
          <w:delText xml:space="preserve">that </w:delText>
        </w:r>
        <w:r w:rsidRPr="00B25AA4">
          <w:rPr>
            <w:rFonts w:ascii="Times New Roman" w:eastAsia="Times New Roman" w:hAnsi="Times New Roman"/>
          </w:rPr>
          <w:delText xml:space="preserve">the assumptions used in the calculations were reasonable for the purpose of determining the </w:delText>
        </w:r>
        <w:r w:rsidR="005B25BD">
          <w:rPr>
            <w:rFonts w:ascii="Times New Roman" w:eastAsia="Times New Roman" w:hAnsi="Times New Roman"/>
          </w:rPr>
          <w:delText>CTE amount</w:delText>
        </w:r>
        <w:r w:rsidRPr="00B25AA4">
          <w:rPr>
            <w:rFonts w:ascii="Times New Roman" w:eastAsia="Times New Roman" w:hAnsi="Times New Roman"/>
          </w:rPr>
          <w:delText xml:space="preserve">. The actuary shall document the method(s) and assumptions (including data) used to determine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(adjusted) and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(best efforts) and maintain adequate documentation as to the methods, procedures and assumptions used to determine the value of </w:delText>
        </w:r>
        <w:r w:rsidRPr="00B25AA4">
          <w:rPr>
            <w:rFonts w:ascii="Times New Roman" w:eastAsia="Times New Roman" w:hAnsi="Times New Roman"/>
            <w:i/>
          </w:rPr>
          <w:delText>E</w:delText>
        </w:r>
        <w:r w:rsidRPr="00B25AA4">
          <w:rPr>
            <w:rFonts w:ascii="Times New Roman" w:eastAsia="Times New Roman" w:hAnsi="Times New Roman"/>
          </w:rPr>
          <w:delText>.</w:delText>
        </w:r>
      </w:del>
    </w:p>
    <w:p w14:paraId="0116B484" w14:textId="77777777" w:rsidR="0021502F" w:rsidRPr="00B25AA4" w:rsidRDefault="0021502F" w:rsidP="0021502F">
      <w:pPr>
        <w:spacing w:after="220" w:line="240" w:lineRule="auto"/>
        <w:ind w:left="720"/>
        <w:jc w:val="both"/>
        <w:rPr>
          <w:del w:id="3906" w:author="Author" w:date="2019-03-04T14:24:00Z"/>
          <w:rFonts w:ascii="Times New Roman" w:eastAsia="Times New Roman" w:hAnsi="Times New Roman"/>
        </w:rPr>
      </w:pPr>
      <w:del w:id="3907" w:author="Author" w:date="2019-03-04T14:24:00Z">
        <w:r w:rsidRPr="00B25AA4">
          <w:rPr>
            <w:rFonts w:ascii="Times New Roman" w:eastAsia="Times New Roman" w:hAnsi="Times New Roman"/>
          </w:rPr>
          <w:delText xml:space="preserve">The actuary must provide a certification as to whether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is fully incorporated into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 xml:space="preserve">flow model and any supplementary analysis of the impact of the hedging strategy on the </w:delText>
        </w:r>
        <w:r w:rsidR="005B25BD">
          <w:rPr>
            <w:rFonts w:ascii="Times New Roman" w:eastAsia="Times New Roman" w:hAnsi="Times New Roman"/>
          </w:rPr>
          <w:delText>CTE</w:delText>
        </w:r>
        <w:r w:rsidRPr="00B25AA4">
          <w:rPr>
            <w:rFonts w:ascii="Times New Roman" w:eastAsia="Times New Roman" w:hAnsi="Times New Roman"/>
          </w:rPr>
          <w:delText xml:space="preserve"> </w:delText>
        </w:r>
        <w:r w:rsidR="005B25BD">
          <w:rPr>
            <w:rFonts w:ascii="Times New Roman" w:eastAsia="Times New Roman" w:hAnsi="Times New Roman"/>
          </w:rPr>
          <w:delText>a</w:delText>
        </w:r>
        <w:r w:rsidR="005B25BD" w:rsidRPr="00B25AA4">
          <w:rPr>
            <w:rFonts w:ascii="Times New Roman" w:eastAsia="Times New Roman" w:hAnsi="Times New Roman"/>
          </w:rPr>
          <w:delText>mount</w:delText>
        </w:r>
        <w:r w:rsidRPr="00B25AA4">
          <w:rPr>
            <w:rFonts w:ascii="Times New Roman" w:eastAsia="Times New Roman" w:hAnsi="Times New Roman"/>
          </w:rPr>
          <w:delText xml:space="preserve">. The actuary must document the extent to which elements of the hedging strategy (e.g., time between portfolio rebalancing) are not fully incorporated into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 xml:space="preserve">flow model and any supplementary analysis to determine the impact, if any. In addition, the actuary must provide a certification and maintain documentation to support the certification that the hedging strategy designated as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meets the requirements of a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trategy</w:delText>
        </w:r>
        <w:r w:rsidR="005B25BD">
          <w:rPr>
            <w:rFonts w:ascii="Times New Roman" w:eastAsia="Times New Roman" w:hAnsi="Times New Roman"/>
          </w:rPr>
          <w:delText>,</w:delText>
        </w:r>
        <w:r w:rsidR="005B25BD" w:rsidRPr="00B25AA4">
          <w:rPr>
            <w:rFonts w:ascii="Times New Roman" w:eastAsia="Times New Roman" w:hAnsi="Times New Roman"/>
          </w:rPr>
          <w:delText xml:space="preserve"> </w:delText>
        </w:r>
        <w:r w:rsidRPr="00B25AA4">
          <w:rPr>
            <w:rFonts w:ascii="Times New Roman" w:eastAsia="Times New Roman" w:hAnsi="Times New Roman"/>
          </w:rPr>
          <w:delText xml:space="preserve">including that the implementation of the hedging strategy in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flow model and any supplementary analysis does not include knowledge of events that occur after any action dictated by the hedging strategy (i.e.</w:delText>
        </w:r>
        <w:r w:rsidR="005B25BD">
          <w:rPr>
            <w:rFonts w:ascii="Times New Roman" w:eastAsia="Times New Roman" w:hAnsi="Times New Roman"/>
          </w:rPr>
          <w:delText>,</w:delText>
        </w:r>
        <w:r w:rsidRPr="00B25AA4">
          <w:rPr>
            <w:rFonts w:ascii="Times New Roman" w:eastAsia="Times New Roman" w:hAnsi="Times New Roman"/>
          </w:rPr>
          <w:delText xml:space="preserve"> the model cannot use information about the future that would not be known in actual practice).</w:delText>
        </w:r>
      </w:del>
    </w:p>
    <w:p w14:paraId="5F17D5D7" w14:textId="77777777" w:rsidR="0021502F" w:rsidRPr="00B25AA4" w:rsidRDefault="0021502F" w:rsidP="0021502F">
      <w:pPr>
        <w:spacing w:after="220" w:line="240" w:lineRule="auto"/>
        <w:ind w:left="720"/>
        <w:jc w:val="both"/>
        <w:rPr>
          <w:del w:id="3908" w:author="Author" w:date="2019-03-04T14:24:00Z"/>
          <w:rFonts w:ascii="Times New Roman" w:eastAsia="Times New Roman" w:hAnsi="Times New Roman"/>
        </w:rPr>
      </w:pPr>
      <w:del w:id="3909" w:author="Author" w:date="2019-03-04T14:24:00Z">
        <w:r w:rsidRPr="00B25AA4">
          <w:rPr>
            <w:rFonts w:ascii="Times New Roman" w:eastAsia="Times New Roman" w:hAnsi="Times New Roman"/>
          </w:rPr>
          <w:delText xml:space="preserve">A financial officer of the company (e.g.,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hief </w:delText>
        </w:r>
        <w:r w:rsidR="005B25BD">
          <w:rPr>
            <w:rFonts w:ascii="Times New Roman" w:eastAsia="Times New Roman" w:hAnsi="Times New Roman"/>
          </w:rPr>
          <w:delText>f</w:delText>
        </w:r>
        <w:r w:rsidR="005B25BD" w:rsidRPr="00B25AA4">
          <w:rPr>
            <w:rFonts w:ascii="Times New Roman" w:eastAsia="Times New Roman" w:hAnsi="Times New Roman"/>
          </w:rPr>
          <w:delText xml:space="preserve">inancial </w:delText>
        </w:r>
        <w:r w:rsidR="005B25BD">
          <w:rPr>
            <w:rFonts w:ascii="Times New Roman" w:eastAsia="Times New Roman" w:hAnsi="Times New Roman"/>
          </w:rPr>
          <w:delText>o</w:delText>
        </w:r>
        <w:r w:rsidR="005B25BD" w:rsidRPr="00B25AA4">
          <w:rPr>
            <w:rFonts w:ascii="Times New Roman" w:eastAsia="Times New Roman" w:hAnsi="Times New Roman"/>
          </w:rPr>
          <w:delText>fficer</w:delText>
        </w:r>
        <w:r w:rsidR="005B25BD">
          <w:rPr>
            <w:rFonts w:ascii="Times New Roman" w:eastAsia="Times New Roman" w:hAnsi="Times New Roman"/>
          </w:rPr>
          <w:delText xml:space="preserve"> [CFO]</w:delText>
        </w:r>
        <w:r w:rsidRPr="00B25AA4">
          <w:rPr>
            <w:rFonts w:ascii="Times New Roman" w:eastAsia="Times New Roman" w:hAnsi="Times New Roman"/>
          </w:rPr>
          <w:delText xml:space="preserve">, </w:delText>
        </w:r>
        <w:r w:rsidR="005B25BD">
          <w:rPr>
            <w:rFonts w:ascii="Times New Roman" w:eastAsia="Times New Roman" w:hAnsi="Times New Roman"/>
          </w:rPr>
          <w:delText>t</w:delText>
        </w:r>
        <w:r w:rsidR="005B25BD" w:rsidRPr="00B25AA4">
          <w:rPr>
            <w:rFonts w:ascii="Times New Roman" w:eastAsia="Times New Roman" w:hAnsi="Times New Roman"/>
          </w:rPr>
          <w:delText xml:space="preserve">reasurer </w:delText>
        </w:r>
        <w:r w:rsidRPr="00B25AA4">
          <w:rPr>
            <w:rFonts w:ascii="Times New Roman" w:eastAsia="Times New Roman" w:hAnsi="Times New Roman"/>
          </w:rPr>
          <w:delText xml:space="preserve">or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hief </w:delText>
        </w:r>
        <w:r w:rsidR="005B25BD">
          <w:rPr>
            <w:rFonts w:ascii="Times New Roman" w:eastAsia="Times New Roman" w:hAnsi="Times New Roman"/>
          </w:rPr>
          <w:delText>i</w:delText>
        </w:r>
        <w:r w:rsidR="005B25BD" w:rsidRPr="00B25AA4">
          <w:rPr>
            <w:rFonts w:ascii="Times New Roman" w:eastAsia="Times New Roman" w:hAnsi="Times New Roman"/>
          </w:rPr>
          <w:delText xml:space="preserve">nvestment </w:delText>
        </w:r>
        <w:r w:rsidR="005B25BD">
          <w:rPr>
            <w:rFonts w:ascii="Times New Roman" w:eastAsia="Times New Roman" w:hAnsi="Times New Roman"/>
          </w:rPr>
          <w:delText>o</w:delText>
        </w:r>
        <w:r w:rsidR="005B25BD" w:rsidRPr="00B25AA4">
          <w:rPr>
            <w:rFonts w:ascii="Times New Roman" w:eastAsia="Times New Roman" w:hAnsi="Times New Roman"/>
          </w:rPr>
          <w:delText>fficer</w:delText>
        </w:r>
        <w:r w:rsidR="005B25BD">
          <w:rPr>
            <w:rFonts w:ascii="Times New Roman" w:eastAsia="Times New Roman" w:hAnsi="Times New Roman"/>
          </w:rPr>
          <w:delText xml:space="preserve"> [CIO]</w:delText>
        </w:r>
        <w:r w:rsidRPr="00B25AA4">
          <w:rPr>
            <w:rFonts w:ascii="Times New Roman" w:eastAsia="Times New Roman" w:hAnsi="Times New Roman"/>
          </w:rPr>
          <w:delText xml:space="preserve">) or a person designated by them who has direct or indirect supervisory authority over the actual trading of assets and derivatives must certify that the hedging strategy meets the definition of a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and that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is the hedging strategy being used by the company in its actual day to day risk mitigation efforts.</w:delText>
        </w:r>
      </w:del>
    </w:p>
    <w:p w14:paraId="3073782F" w14:textId="77777777" w:rsidR="0021502F" w:rsidRPr="005F5363" w:rsidRDefault="003129FE" w:rsidP="000036BC">
      <w:pPr>
        <w:pStyle w:val="Heading3"/>
        <w:keepNext/>
        <w:spacing w:after="220"/>
        <w:rPr>
          <w:del w:id="3910" w:author="Author" w:date="2019-03-04T14:24:00Z"/>
          <w:sz w:val="22"/>
          <w:szCs w:val="22"/>
        </w:rPr>
      </w:pPr>
      <w:r w:rsidRPr="00695430">
        <w:rPr>
          <w:sz w:val="22"/>
          <w:szCs w:val="22"/>
        </w:rPr>
        <w:t>Section 1</w:t>
      </w:r>
      <w:r>
        <w:rPr>
          <w:sz w:val="22"/>
          <w:szCs w:val="22"/>
        </w:rPr>
        <w:t>0</w:t>
      </w:r>
      <w:del w:id="3911" w:author="Author" w:date="2019-03-04T14:24:00Z">
        <w:r w:rsidR="0021502F" w:rsidRPr="005F5363">
          <w:rPr>
            <w:sz w:val="22"/>
            <w:szCs w:val="22"/>
          </w:rPr>
          <w:delText>: Certification Requirements</w:delText>
        </w:r>
      </w:del>
    </w:p>
    <w:p w14:paraId="58D67D10" w14:textId="77777777" w:rsidR="0021502F" w:rsidRPr="005F5363" w:rsidRDefault="0021502F" w:rsidP="0021502F">
      <w:pPr>
        <w:spacing w:after="220" w:line="240" w:lineRule="auto"/>
        <w:ind w:left="720" w:hanging="720"/>
        <w:jc w:val="both"/>
        <w:rPr>
          <w:del w:id="3912" w:author="Author" w:date="2019-03-04T14:24:00Z"/>
          <w:rFonts w:ascii="Times New Roman" w:eastAsia="Times New Roman" w:hAnsi="Times New Roman"/>
        </w:rPr>
      </w:pPr>
      <w:del w:id="3913"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Management Certification</w:delText>
        </w:r>
      </w:del>
    </w:p>
    <w:p w14:paraId="3788AE6C" w14:textId="77777777" w:rsidR="0021502F" w:rsidRPr="005F5363" w:rsidRDefault="0021502F" w:rsidP="0021502F">
      <w:pPr>
        <w:spacing w:after="220" w:line="240" w:lineRule="auto"/>
        <w:ind w:left="720"/>
        <w:jc w:val="both"/>
        <w:rPr>
          <w:del w:id="3914" w:author="Author" w:date="2019-03-04T14:24:00Z"/>
          <w:rFonts w:ascii="Times New Roman" w:eastAsia="Times New Roman" w:hAnsi="Times New Roman"/>
        </w:rPr>
      </w:pPr>
      <w:del w:id="3915" w:author="Author" w:date="2019-03-04T14:24:00Z">
        <w:r w:rsidRPr="005F5363">
          <w:rPr>
            <w:rFonts w:ascii="Times New Roman" w:eastAsia="Times New Roman" w:hAnsi="Times New Roman"/>
          </w:rPr>
          <w:delText>Management must provide signed and dated written representations as part of the valuation documentation that the valuation appropriately reflects management’s intent and ability to carry out specific courses of actions on behalf of the entity where such is relevant to the valuation.</w:delText>
        </w:r>
      </w:del>
    </w:p>
    <w:p w14:paraId="11983663" w14:textId="77777777" w:rsidR="0021502F" w:rsidRPr="005F5363" w:rsidRDefault="0021502F" w:rsidP="0021502F">
      <w:pPr>
        <w:keepNext/>
        <w:spacing w:after="220" w:line="240" w:lineRule="auto"/>
        <w:ind w:left="720" w:hanging="720"/>
        <w:jc w:val="both"/>
        <w:rPr>
          <w:del w:id="3916" w:author="Author" w:date="2019-03-04T14:24:00Z"/>
          <w:rFonts w:ascii="Times New Roman" w:eastAsia="Times New Roman" w:hAnsi="Times New Roman"/>
        </w:rPr>
      </w:pPr>
      <w:del w:id="3917"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Actuarial Certification</w:delText>
        </w:r>
      </w:del>
    </w:p>
    <w:p w14:paraId="176B1C94" w14:textId="77777777" w:rsidR="0021502F" w:rsidRPr="005F5363" w:rsidRDefault="0021502F" w:rsidP="0021502F">
      <w:pPr>
        <w:keepNext/>
        <w:spacing w:after="220" w:line="240" w:lineRule="auto"/>
        <w:ind w:left="1440" w:hanging="720"/>
        <w:jc w:val="both"/>
        <w:rPr>
          <w:del w:id="3918" w:author="Author" w:date="2019-03-04T14:24:00Z"/>
          <w:rFonts w:ascii="Times New Roman" w:eastAsia="Times New Roman" w:hAnsi="Times New Roman"/>
        </w:rPr>
      </w:pPr>
      <w:del w:id="3919" w:author="Author" w:date="2019-03-04T14:24:00Z">
        <w:r w:rsidRPr="005F5363">
          <w:rPr>
            <w:rFonts w:ascii="Times New Roman" w:eastAsia="Times New Roman" w:hAnsi="Times New Roman"/>
          </w:rPr>
          <w:delText>1.</w:delText>
        </w:r>
        <w:r w:rsidRPr="005F5363">
          <w:rPr>
            <w:rFonts w:ascii="Times New Roman" w:eastAsia="Times New Roman" w:hAnsi="Times New Roman"/>
          </w:rPr>
          <w:tab/>
          <w:delText>General Description</w:delText>
        </w:r>
      </w:del>
    </w:p>
    <w:p w14:paraId="03341E7B" w14:textId="77777777" w:rsidR="0021502F" w:rsidRPr="005F5363" w:rsidRDefault="0021502F" w:rsidP="0021502F">
      <w:pPr>
        <w:keepNext/>
        <w:spacing w:after="220" w:line="240" w:lineRule="auto"/>
        <w:ind w:left="1440"/>
        <w:jc w:val="both"/>
        <w:rPr>
          <w:del w:id="3920" w:author="Author" w:date="2019-03-04T14:24:00Z"/>
          <w:rFonts w:ascii="Times New Roman" w:eastAsia="Times New Roman" w:hAnsi="Times New Roman"/>
        </w:rPr>
      </w:pPr>
      <w:del w:id="3921" w:author="Author" w:date="2019-03-04T14:24:00Z">
        <w:r w:rsidRPr="005F5363">
          <w:rPr>
            <w:rFonts w:ascii="Times New Roman" w:eastAsia="Times New Roman" w:hAnsi="Times New Roman"/>
          </w:rPr>
          <w:delText>The certification shall be provided by a qualified actuary and consist of at least the following:</w:delText>
        </w:r>
      </w:del>
    </w:p>
    <w:p w14:paraId="0181F774" w14:textId="77777777" w:rsidR="0021502F" w:rsidRPr="005F5363" w:rsidRDefault="0021502F" w:rsidP="0021502F">
      <w:pPr>
        <w:keepNext/>
        <w:spacing w:after="220" w:line="240" w:lineRule="auto"/>
        <w:ind w:left="2160" w:hanging="720"/>
        <w:jc w:val="both"/>
        <w:rPr>
          <w:del w:id="3922" w:author="Author" w:date="2019-03-04T14:24:00Z"/>
          <w:rFonts w:ascii="Times New Roman" w:eastAsia="Times New Roman" w:hAnsi="Times New Roman"/>
        </w:rPr>
      </w:pPr>
      <w:del w:id="3923"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A paragraph identifying the actuary and his or her qualifications</w:delText>
        </w:r>
        <w:r w:rsidR="005B25BD">
          <w:rPr>
            <w:rFonts w:ascii="Times New Roman" w:eastAsia="Times New Roman" w:hAnsi="Times New Roman"/>
          </w:rPr>
          <w:delText>.</w:delText>
        </w:r>
      </w:del>
    </w:p>
    <w:p w14:paraId="71FEDB68" w14:textId="77777777" w:rsidR="0021502F" w:rsidRPr="005F5363" w:rsidRDefault="0021502F" w:rsidP="0021502F">
      <w:pPr>
        <w:spacing w:after="220" w:line="240" w:lineRule="auto"/>
        <w:ind w:left="2160" w:hanging="720"/>
        <w:jc w:val="both"/>
        <w:rPr>
          <w:del w:id="3924" w:author="Author" w:date="2019-03-04T14:24:00Z"/>
          <w:rFonts w:ascii="Times New Roman" w:eastAsia="Times New Roman" w:hAnsi="Times New Roman"/>
        </w:rPr>
      </w:pPr>
      <w:del w:id="3925"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A scope paragraph identifying the reserves as of the valuation date for contracts included in the certification categorized by the approaches used to determine the reserves (e.g., Alternative Methodology, </w:delText>
        </w:r>
        <w:r w:rsidR="005B25BD">
          <w:rPr>
            <w:rFonts w:ascii="Times New Roman" w:eastAsia="Times New Roman" w:hAnsi="Times New Roman"/>
          </w:rPr>
          <w:delText>p</w:delText>
        </w:r>
        <w:r w:rsidR="005B25BD" w:rsidRPr="005F5363">
          <w:rPr>
            <w:rFonts w:ascii="Times New Roman" w:eastAsia="Times New Roman" w:hAnsi="Times New Roman"/>
          </w:rPr>
          <w:delText>rojections</w:delText>
        </w:r>
        <w:r w:rsidRPr="005F5363">
          <w:rPr>
            <w:rFonts w:ascii="Times New Roman" w:eastAsia="Times New Roman" w:hAnsi="Times New Roman"/>
          </w:rPr>
          <w:delText xml:space="preserve">, </w:delText>
        </w:r>
        <w:r w:rsidR="005B25BD">
          <w:rPr>
            <w:rFonts w:ascii="Times New Roman" w:eastAsia="Times New Roman" w:hAnsi="Times New Roman"/>
          </w:rPr>
          <w:delText>s</w:delText>
        </w:r>
        <w:r w:rsidR="005B25BD" w:rsidRPr="005F5363">
          <w:rPr>
            <w:rFonts w:ascii="Times New Roman" w:eastAsia="Times New Roman" w:hAnsi="Times New Roman"/>
          </w:rPr>
          <w:delText xml:space="preserve">tandard </w:delText>
        </w:r>
        <w:r w:rsidR="005B25BD">
          <w:rPr>
            <w:rFonts w:ascii="Times New Roman" w:eastAsia="Times New Roman" w:hAnsi="Times New Roman"/>
          </w:rPr>
          <w:delText>s</w:delText>
        </w:r>
        <w:r w:rsidR="005B25BD" w:rsidRPr="005F5363">
          <w:rPr>
            <w:rFonts w:ascii="Times New Roman" w:eastAsia="Times New Roman" w:hAnsi="Times New Roman"/>
          </w:rPr>
          <w:delText>cenario)</w:delText>
        </w:r>
        <w:r w:rsidR="005B25BD">
          <w:rPr>
            <w:rFonts w:ascii="Times New Roman" w:eastAsia="Times New Roman" w:hAnsi="Times New Roman"/>
          </w:rPr>
          <w:delText>.</w:delText>
        </w:r>
      </w:del>
    </w:p>
    <w:p w14:paraId="59341371" w14:textId="77777777" w:rsidR="0021502F" w:rsidRPr="005F5363" w:rsidRDefault="0021502F" w:rsidP="0021502F">
      <w:pPr>
        <w:tabs>
          <w:tab w:val="left" w:pos="2280"/>
        </w:tabs>
        <w:spacing w:after="220" w:line="240" w:lineRule="auto"/>
        <w:ind w:left="2160" w:hanging="720"/>
        <w:jc w:val="both"/>
        <w:rPr>
          <w:del w:id="3926" w:author="Author" w:date="2019-03-04T14:24:00Z"/>
          <w:rFonts w:ascii="Times New Roman" w:eastAsia="Times New Roman" w:hAnsi="Times New Roman"/>
        </w:rPr>
      </w:pPr>
      <w:del w:id="3927"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A reliance paragraph describing those areas, if any, where the certifying actuary has relied on other experts:</w:delText>
        </w:r>
      </w:del>
    </w:p>
    <w:p w14:paraId="3DDACE03" w14:textId="77777777" w:rsidR="0021502F" w:rsidRPr="005F5363" w:rsidRDefault="0021502F" w:rsidP="0021502F">
      <w:pPr>
        <w:spacing w:after="220" w:line="240" w:lineRule="auto"/>
        <w:ind w:left="2880" w:hanging="720"/>
        <w:jc w:val="both"/>
        <w:rPr>
          <w:del w:id="3928" w:author="Author" w:date="2019-03-04T14:24:00Z"/>
          <w:rFonts w:ascii="Times New Roman" w:eastAsia="Times New Roman" w:hAnsi="Times New Roman"/>
        </w:rPr>
      </w:pPr>
      <w:del w:id="3929"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A reliance statement from each of those relied on should accompany the certification.</w:delText>
        </w:r>
      </w:del>
    </w:p>
    <w:p w14:paraId="0E1E1B84" w14:textId="77777777" w:rsidR="0021502F" w:rsidRPr="005F5363" w:rsidRDefault="0021502F" w:rsidP="0021502F">
      <w:pPr>
        <w:spacing w:after="220" w:line="240" w:lineRule="auto"/>
        <w:ind w:left="2880" w:hanging="720"/>
        <w:jc w:val="both"/>
        <w:rPr>
          <w:del w:id="3930" w:author="Author" w:date="2019-03-04T14:24:00Z"/>
          <w:rFonts w:ascii="Times New Roman" w:eastAsia="Times New Roman" w:hAnsi="Times New Roman"/>
        </w:rPr>
      </w:pPr>
      <w:del w:id="3931" w:author="Author" w:date="2019-03-04T14:24:00Z">
        <w:r w:rsidRPr="005F5363">
          <w:rPr>
            <w:rFonts w:ascii="Times New Roman" w:eastAsia="Times New Roman" w:hAnsi="Times New Roman"/>
          </w:rPr>
          <w:lastRenderedPageBreak/>
          <w:delText>ii.</w:delText>
        </w:r>
        <w:r w:rsidRPr="005F5363">
          <w:rPr>
            <w:rFonts w:ascii="Times New Roman" w:eastAsia="Times New Roman" w:hAnsi="Times New Roman"/>
          </w:rPr>
          <w:tab/>
          <w:delText>The reliance statements should note the information being provided and a statement as to the accuracy, completeness or reasonableness, as applicable, of the information.</w:delText>
        </w:r>
      </w:del>
    </w:p>
    <w:p w14:paraId="341242F0" w14:textId="77777777" w:rsidR="0021502F" w:rsidRPr="005F5363" w:rsidRDefault="0021502F" w:rsidP="0021502F">
      <w:pPr>
        <w:spacing w:after="220" w:line="240" w:lineRule="auto"/>
        <w:ind w:left="2160" w:hanging="720"/>
        <w:jc w:val="both"/>
        <w:rPr>
          <w:del w:id="3932" w:author="Author" w:date="2019-03-04T14:24:00Z"/>
          <w:rFonts w:ascii="Times New Roman" w:eastAsia="Times New Roman" w:hAnsi="Times New Roman"/>
        </w:rPr>
      </w:pPr>
      <w:del w:id="3933"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A paragraph certifying that the reserve was calculated in accordance with the principles and these requirements</w:delText>
        </w:r>
        <w:r w:rsidR="005B25BD">
          <w:rPr>
            <w:rFonts w:ascii="Times New Roman" w:eastAsia="Times New Roman" w:hAnsi="Times New Roman"/>
          </w:rPr>
          <w:delText>.</w:delText>
        </w:r>
      </w:del>
    </w:p>
    <w:p w14:paraId="3B9EBC91" w14:textId="77777777" w:rsidR="0021502F" w:rsidRPr="005F5363" w:rsidRDefault="0021502F" w:rsidP="0021502F">
      <w:pPr>
        <w:spacing w:after="220" w:line="240" w:lineRule="auto"/>
        <w:ind w:left="2160" w:hanging="720"/>
        <w:jc w:val="both"/>
        <w:rPr>
          <w:del w:id="3934" w:author="Author" w:date="2019-03-04T14:24:00Z"/>
          <w:rFonts w:ascii="Times New Roman" w:eastAsia="Times New Roman" w:hAnsi="Times New Roman"/>
        </w:rPr>
      </w:pPr>
      <w:del w:id="3935"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 xml:space="preserve">A paragraph certifying that the assumptions used for these calculations are </w:delText>
        </w:r>
        <w:r w:rsidR="005B25BD">
          <w:rPr>
            <w:rFonts w:ascii="Times New Roman" w:eastAsia="Times New Roman" w:hAnsi="Times New Roman"/>
          </w:rPr>
          <w:delText>p</w:delText>
        </w:r>
        <w:r w:rsidR="005B25BD" w:rsidRPr="005F5363">
          <w:rPr>
            <w:rFonts w:ascii="Times New Roman" w:eastAsia="Times New Roman" w:hAnsi="Times New Roman"/>
          </w:rPr>
          <w:delText xml:space="preserve">rudent </w:delText>
        </w:r>
        <w:r w:rsidR="005B25BD">
          <w:rPr>
            <w:rFonts w:ascii="Times New Roman" w:eastAsia="Times New Roman" w:hAnsi="Times New Roman"/>
          </w:rPr>
          <w:delText>e</w:delText>
        </w:r>
        <w:r w:rsidR="005B25BD" w:rsidRPr="005F5363">
          <w:rPr>
            <w:rFonts w:ascii="Times New Roman" w:eastAsia="Times New Roman" w:hAnsi="Times New Roman"/>
          </w:rPr>
          <w:delText xml:space="preserve">stimate </w:delText>
        </w:r>
        <w:r w:rsidRPr="005F5363">
          <w:rPr>
            <w:rFonts w:ascii="Times New Roman" w:eastAsia="Times New Roman" w:hAnsi="Times New Roman"/>
          </w:rPr>
          <w:delText>assumptions for the products, scenarios and purpose being tested</w:delText>
        </w:r>
        <w:r w:rsidR="005B25BD">
          <w:rPr>
            <w:rFonts w:ascii="Times New Roman" w:eastAsia="Times New Roman" w:hAnsi="Times New Roman"/>
          </w:rPr>
          <w:delText>.</w:delText>
        </w:r>
      </w:del>
    </w:p>
    <w:p w14:paraId="53B4D62C" w14:textId="77777777" w:rsidR="0021502F" w:rsidRPr="005F5363" w:rsidRDefault="0021502F" w:rsidP="0021502F">
      <w:pPr>
        <w:spacing w:after="220" w:line="240" w:lineRule="auto"/>
        <w:ind w:left="2160" w:hanging="720"/>
        <w:jc w:val="both"/>
        <w:rPr>
          <w:del w:id="3936" w:author="Author" w:date="2019-03-04T14:24:00Z"/>
          <w:rFonts w:ascii="Times New Roman" w:eastAsia="Times New Roman" w:hAnsi="Times New Roman"/>
        </w:rPr>
      </w:pPr>
      <w:del w:id="3937"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A paragraph stating that the qualified actuary is not opining on the adequacy of the company’s surplus or its future financial condition.</w:delText>
        </w:r>
      </w:del>
    </w:p>
    <w:p w14:paraId="5B894B78" w14:textId="77777777" w:rsidR="0021502F" w:rsidRPr="005F5363" w:rsidRDefault="0021502F" w:rsidP="0021502F">
      <w:pPr>
        <w:spacing w:after="220" w:line="240" w:lineRule="auto"/>
        <w:ind w:left="720" w:hanging="720"/>
        <w:jc w:val="both"/>
        <w:rPr>
          <w:del w:id="3938" w:author="Author" w:date="2019-03-04T14:24:00Z"/>
          <w:rFonts w:ascii="Times New Roman" w:eastAsia="Times New Roman" w:hAnsi="Times New Roman"/>
        </w:rPr>
      </w:pPr>
      <w:del w:id="3939"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Supporting Memorandum</w:delText>
        </w:r>
      </w:del>
    </w:p>
    <w:p w14:paraId="3D21339A" w14:textId="77777777" w:rsidR="0021502F" w:rsidRPr="005F5363" w:rsidRDefault="0021502F" w:rsidP="0021502F">
      <w:pPr>
        <w:spacing w:after="220" w:line="240" w:lineRule="auto"/>
        <w:ind w:left="1440" w:hanging="720"/>
        <w:jc w:val="both"/>
        <w:rPr>
          <w:del w:id="3940" w:author="Author" w:date="2019-03-04T14:24:00Z"/>
          <w:rFonts w:ascii="Times New Roman" w:eastAsia="Times New Roman" w:hAnsi="Times New Roman"/>
        </w:rPr>
      </w:pPr>
      <w:del w:id="3941" w:author="Author" w:date="2019-03-04T14:24:00Z">
        <w:r w:rsidRPr="005F5363">
          <w:rPr>
            <w:rFonts w:ascii="Times New Roman" w:eastAsia="Times New Roman" w:hAnsi="Times New Roman"/>
          </w:rPr>
          <w:delText>1.</w:delText>
        </w:r>
        <w:r w:rsidRPr="005F5363">
          <w:rPr>
            <w:rFonts w:ascii="Times New Roman" w:eastAsia="Times New Roman" w:hAnsi="Times New Roman"/>
          </w:rPr>
          <w:tab/>
          <w:delText>General Description</w:delText>
        </w:r>
      </w:del>
    </w:p>
    <w:p w14:paraId="3DC58232" w14:textId="77777777" w:rsidR="0021502F" w:rsidRPr="005F5363" w:rsidRDefault="0021502F" w:rsidP="0021502F">
      <w:pPr>
        <w:spacing w:after="220" w:line="240" w:lineRule="auto"/>
        <w:ind w:left="1440"/>
        <w:jc w:val="both"/>
        <w:rPr>
          <w:del w:id="3942" w:author="Author" w:date="2019-03-04T14:24:00Z"/>
          <w:rFonts w:ascii="Times New Roman" w:eastAsia="Times New Roman" w:hAnsi="Times New Roman"/>
        </w:rPr>
      </w:pPr>
      <w:del w:id="3943" w:author="Author" w:date="2019-03-04T14:24:00Z">
        <w:r w:rsidRPr="005F5363">
          <w:rPr>
            <w:rFonts w:ascii="Times New Roman" w:eastAsia="Times New Roman" w:hAnsi="Times New Roman"/>
          </w:rPr>
          <w:delText xml:space="preserve">A supporting memorandum shall be created to document the methodology and assumptions used to determine the </w:delText>
        </w:r>
        <w:r w:rsidR="005B25BD">
          <w:rPr>
            <w:rFonts w:ascii="Times New Roman" w:eastAsia="Times New Roman" w:hAnsi="Times New Roman"/>
          </w:rPr>
          <w:delText>a</w:delText>
        </w:r>
        <w:r w:rsidR="005B25BD" w:rsidRPr="005F5363">
          <w:rPr>
            <w:rFonts w:ascii="Times New Roman" w:eastAsia="Times New Roman" w:hAnsi="Times New Roman"/>
          </w:rPr>
          <w:delText xml:space="preserve">ggregate </w:delText>
        </w:r>
        <w:r w:rsidR="005B25BD">
          <w:rPr>
            <w:rFonts w:ascii="Times New Roman" w:eastAsia="Times New Roman" w:hAnsi="Times New Roman"/>
          </w:rPr>
          <w:delText>r</w:delText>
        </w:r>
        <w:r w:rsidR="005B25BD" w:rsidRPr="005F5363">
          <w:rPr>
            <w:rFonts w:ascii="Times New Roman" w:eastAsia="Times New Roman" w:hAnsi="Times New Roman"/>
          </w:rPr>
          <w:delText>eserve</w:delText>
        </w:r>
        <w:r w:rsidRPr="005F5363">
          <w:rPr>
            <w:rFonts w:ascii="Times New Roman" w:eastAsia="Times New Roman" w:hAnsi="Times New Roman"/>
          </w:rPr>
          <w:delText xml:space="preserve">. The information shall include the comparison of the </w:delText>
        </w:r>
        <w:r w:rsidR="005B25BD">
          <w:rPr>
            <w:rFonts w:ascii="Times New Roman" w:eastAsia="Times New Roman" w:hAnsi="Times New Roman"/>
          </w:rPr>
          <w:delText>s</w:delText>
        </w:r>
        <w:r w:rsidR="005B25BD" w:rsidRPr="005F5363">
          <w:rPr>
            <w:rFonts w:ascii="Times New Roman" w:eastAsia="Times New Roman" w:hAnsi="Times New Roman"/>
          </w:rPr>
          <w:delText xml:space="preserve">tandard </w:delText>
        </w:r>
        <w:r w:rsidR="005B25BD">
          <w:rPr>
            <w:rFonts w:ascii="Times New Roman" w:eastAsia="Times New Roman" w:hAnsi="Times New Roman"/>
          </w:rPr>
          <w:delText>s</w:delText>
        </w:r>
        <w:r w:rsidR="005B25BD" w:rsidRPr="005F5363">
          <w:rPr>
            <w:rFonts w:ascii="Times New Roman" w:eastAsia="Times New Roman" w:hAnsi="Times New Roman"/>
          </w:rPr>
          <w:delText xml:space="preserve">cenario </w:delText>
        </w:r>
        <w:r w:rsidR="005B25BD">
          <w:rPr>
            <w:rFonts w:ascii="Times New Roman" w:eastAsia="Times New Roman" w:hAnsi="Times New Roman"/>
          </w:rPr>
          <w:delText>a</w:delText>
        </w:r>
        <w:r w:rsidR="005B25BD" w:rsidRPr="005F5363">
          <w:rPr>
            <w:rFonts w:ascii="Times New Roman" w:eastAsia="Times New Roman" w:hAnsi="Times New Roman"/>
          </w:rPr>
          <w:delText xml:space="preserve">mount </w:delText>
        </w:r>
        <w:r w:rsidRPr="005F5363">
          <w:rPr>
            <w:rFonts w:ascii="Times New Roman" w:eastAsia="Times New Roman" w:hAnsi="Times New Roman"/>
          </w:rPr>
          <w:delText xml:space="preserve">to the </w:delText>
        </w:r>
        <w:r w:rsidR="005B25BD">
          <w:rPr>
            <w:rFonts w:ascii="Times New Roman" w:eastAsia="Times New Roman" w:hAnsi="Times New Roman"/>
          </w:rPr>
          <w:delText>CTE amount</w:delText>
        </w:r>
        <w:r w:rsidRPr="005F5363">
          <w:rPr>
            <w:rFonts w:ascii="Times New Roman" w:eastAsia="Times New Roman" w:hAnsi="Times New Roman"/>
          </w:rPr>
          <w:delText xml:space="preserve"> required by Section 2.A in the determination of the </w:delText>
        </w:r>
        <w:r w:rsidR="005B25BD">
          <w:rPr>
            <w:rFonts w:ascii="Times New Roman" w:eastAsia="Times New Roman" w:hAnsi="Times New Roman"/>
          </w:rPr>
          <w:delText>a</w:delText>
        </w:r>
        <w:r w:rsidR="005B25BD" w:rsidRPr="005F5363">
          <w:rPr>
            <w:rFonts w:ascii="Times New Roman" w:eastAsia="Times New Roman" w:hAnsi="Times New Roman"/>
          </w:rPr>
          <w:delText xml:space="preserve">ggregate </w:delText>
        </w:r>
        <w:r w:rsidR="005B25BD">
          <w:rPr>
            <w:rFonts w:ascii="Times New Roman" w:eastAsia="Times New Roman" w:hAnsi="Times New Roman"/>
          </w:rPr>
          <w:delText>r</w:delText>
        </w:r>
        <w:r w:rsidR="005B25BD" w:rsidRPr="005F5363">
          <w:rPr>
            <w:rFonts w:ascii="Times New Roman" w:eastAsia="Times New Roman" w:hAnsi="Times New Roman"/>
          </w:rPr>
          <w:delText>eserve</w:delText>
        </w:r>
        <w:r w:rsidRPr="005F5363">
          <w:rPr>
            <w:rFonts w:ascii="Times New Roman" w:eastAsia="Times New Roman" w:hAnsi="Times New Roman"/>
          </w:rPr>
          <w:delText>.</w:delText>
        </w:r>
      </w:del>
    </w:p>
    <w:p w14:paraId="5D209D8A" w14:textId="77777777" w:rsidR="0021502F" w:rsidRPr="005F5363" w:rsidRDefault="0021502F" w:rsidP="0021502F">
      <w:pPr>
        <w:spacing w:after="220" w:line="240" w:lineRule="auto"/>
        <w:ind w:left="1440" w:hanging="720"/>
        <w:jc w:val="both"/>
        <w:rPr>
          <w:del w:id="3944" w:author="Author" w:date="2019-03-04T14:24:00Z"/>
          <w:rFonts w:ascii="Times New Roman" w:eastAsia="Times New Roman" w:hAnsi="Times New Roman"/>
        </w:rPr>
      </w:pPr>
      <w:del w:id="3945" w:author="Author" w:date="2019-03-04T14:24:00Z">
        <w:r w:rsidRPr="005F5363">
          <w:rPr>
            <w:rFonts w:ascii="Times New Roman" w:eastAsia="Times New Roman" w:hAnsi="Times New Roman"/>
            <w:position w:val="-1"/>
          </w:rPr>
          <w:delText>2.</w:delText>
        </w:r>
        <w:r w:rsidRPr="005F5363">
          <w:rPr>
            <w:rFonts w:ascii="Times New Roman" w:eastAsia="Times New Roman" w:hAnsi="Times New Roman"/>
            <w:position w:val="-1"/>
          </w:rPr>
          <w:tab/>
          <w:delText>Alternative Methodology using Published Factors</w:delText>
        </w:r>
      </w:del>
    </w:p>
    <w:p w14:paraId="4748AE1E" w14:textId="77777777" w:rsidR="0021502F" w:rsidRPr="005F5363" w:rsidRDefault="0021502F" w:rsidP="0021502F">
      <w:pPr>
        <w:spacing w:after="220" w:line="240" w:lineRule="auto"/>
        <w:ind w:left="2160" w:hanging="720"/>
        <w:jc w:val="both"/>
        <w:rPr>
          <w:del w:id="3946" w:author="Author" w:date="2019-03-04T14:24:00Z"/>
          <w:rFonts w:ascii="Times New Roman" w:eastAsia="Times New Roman" w:hAnsi="Times New Roman"/>
        </w:rPr>
      </w:pPr>
      <w:del w:id="3947"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If a seriatim approach was not used, disclose how contracts were grouped.</w:delText>
        </w:r>
      </w:del>
    </w:p>
    <w:p w14:paraId="4A4C9FD2" w14:textId="77777777" w:rsidR="0021502F" w:rsidRPr="005F5363" w:rsidRDefault="0021502F" w:rsidP="0021502F">
      <w:pPr>
        <w:spacing w:after="220" w:line="240" w:lineRule="auto"/>
        <w:ind w:left="2160" w:hanging="720"/>
        <w:jc w:val="both"/>
        <w:rPr>
          <w:del w:id="3948" w:author="Author" w:date="2019-03-04T14:24:00Z"/>
          <w:rFonts w:ascii="Times New Roman" w:eastAsia="Times New Roman" w:hAnsi="Times New Roman"/>
        </w:rPr>
      </w:pPr>
      <w:del w:id="3949"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Disclosure of assumptions to include:</w:delText>
        </w:r>
      </w:del>
    </w:p>
    <w:p w14:paraId="789C1CD8" w14:textId="77777777" w:rsidR="0021502F" w:rsidRPr="005F5363" w:rsidRDefault="0021502F" w:rsidP="0021502F">
      <w:pPr>
        <w:spacing w:after="220" w:line="240" w:lineRule="auto"/>
        <w:ind w:left="2880" w:hanging="720"/>
        <w:jc w:val="both"/>
        <w:rPr>
          <w:del w:id="3950" w:author="Author" w:date="2019-03-04T14:24:00Z"/>
          <w:rFonts w:ascii="Times New Roman" w:eastAsia="Times New Roman" w:hAnsi="Times New Roman"/>
        </w:rPr>
      </w:pPr>
      <w:del w:id="3951"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 xml:space="preserve">Component </w:delText>
        </w:r>
        <w:r w:rsidRPr="005F5363">
          <w:rPr>
            <w:rFonts w:ascii="Times New Roman" w:eastAsia="Times New Roman" w:hAnsi="Times New Roman"/>
            <w:i/>
          </w:rPr>
          <w:delText>CA</w:delText>
        </w:r>
      </w:del>
    </w:p>
    <w:p w14:paraId="180B7758" w14:textId="77777777" w:rsidR="0021502F" w:rsidRPr="005F5363" w:rsidRDefault="0021502F" w:rsidP="0021502F">
      <w:pPr>
        <w:spacing w:after="220" w:line="240" w:lineRule="auto"/>
        <w:ind w:left="3600" w:hanging="720"/>
        <w:jc w:val="both"/>
        <w:rPr>
          <w:del w:id="3952" w:author="Author" w:date="2019-03-04T14:24:00Z"/>
          <w:rFonts w:ascii="Times New Roman" w:eastAsia="Times New Roman" w:hAnsi="Times New Roman"/>
        </w:rPr>
      </w:pPr>
      <w:del w:id="3953"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Mapping to prescribed asset categories</w:delText>
        </w:r>
        <w:r w:rsidR="005B25BD">
          <w:rPr>
            <w:rFonts w:ascii="Times New Roman" w:eastAsia="Times New Roman" w:hAnsi="Times New Roman"/>
          </w:rPr>
          <w:delText>.</w:delText>
        </w:r>
      </w:del>
    </w:p>
    <w:p w14:paraId="0AEE1B9A" w14:textId="77777777" w:rsidR="0021502F" w:rsidRPr="005F5363" w:rsidRDefault="0021502F" w:rsidP="0021502F">
      <w:pPr>
        <w:spacing w:after="220" w:line="240" w:lineRule="auto"/>
        <w:ind w:left="3600" w:hanging="720"/>
        <w:jc w:val="both"/>
        <w:rPr>
          <w:del w:id="3954" w:author="Author" w:date="2019-03-04T14:24:00Z"/>
          <w:rFonts w:ascii="Times New Roman" w:eastAsia="Times New Roman" w:hAnsi="Times New Roman"/>
        </w:rPr>
      </w:pPr>
      <w:del w:id="3955"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Lapse and withdrawal rates</w:delText>
        </w:r>
        <w:r w:rsidR="005B25BD">
          <w:rPr>
            <w:rFonts w:ascii="Times New Roman" w:eastAsia="Times New Roman" w:hAnsi="Times New Roman"/>
          </w:rPr>
          <w:delText>.</w:delText>
        </w:r>
      </w:del>
    </w:p>
    <w:p w14:paraId="6BA591FF" w14:textId="77777777" w:rsidR="0021502F" w:rsidRPr="005F5363" w:rsidRDefault="0021502F" w:rsidP="0021502F">
      <w:pPr>
        <w:spacing w:after="220" w:line="240" w:lineRule="auto"/>
        <w:ind w:left="2880" w:hanging="720"/>
        <w:jc w:val="both"/>
        <w:rPr>
          <w:del w:id="3956" w:author="Author" w:date="2019-03-04T14:24:00Z"/>
          <w:rFonts w:ascii="Times New Roman" w:eastAsia="Times New Roman" w:hAnsi="Times New Roman"/>
          <w:i/>
        </w:rPr>
      </w:pPr>
      <w:del w:id="3957"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 xml:space="preserve">Component </w:delText>
        </w:r>
        <w:r w:rsidRPr="005F5363">
          <w:rPr>
            <w:rFonts w:ascii="Times New Roman" w:eastAsia="Times New Roman" w:hAnsi="Times New Roman"/>
            <w:i/>
          </w:rPr>
          <w:delText>FE</w:delText>
        </w:r>
      </w:del>
    </w:p>
    <w:p w14:paraId="49DEE689" w14:textId="77777777" w:rsidR="0021502F" w:rsidRPr="005F5363" w:rsidRDefault="0021502F" w:rsidP="0021502F">
      <w:pPr>
        <w:spacing w:after="220" w:line="240" w:lineRule="auto"/>
        <w:ind w:left="3600" w:hanging="720"/>
        <w:jc w:val="both"/>
        <w:rPr>
          <w:del w:id="3958" w:author="Author" w:date="2019-03-04T14:24:00Z"/>
          <w:rFonts w:ascii="Times New Roman" w:eastAsia="Times New Roman" w:hAnsi="Times New Roman"/>
        </w:rPr>
      </w:pPr>
      <w:del w:id="3959"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Determination of fixed dollar costs and revenues</w:delText>
        </w:r>
        <w:r w:rsidR="005B25BD">
          <w:rPr>
            <w:rFonts w:ascii="Times New Roman" w:eastAsia="Times New Roman" w:hAnsi="Times New Roman"/>
          </w:rPr>
          <w:delText>.</w:delText>
        </w:r>
      </w:del>
    </w:p>
    <w:p w14:paraId="073EFC33" w14:textId="77777777" w:rsidR="0021502F" w:rsidRPr="005F5363" w:rsidRDefault="0021502F" w:rsidP="0021502F">
      <w:pPr>
        <w:spacing w:after="220" w:line="240" w:lineRule="auto"/>
        <w:ind w:left="3600" w:hanging="720"/>
        <w:jc w:val="both"/>
        <w:rPr>
          <w:del w:id="3960" w:author="Author" w:date="2019-03-04T14:24:00Z"/>
          <w:rFonts w:ascii="Times New Roman" w:eastAsia="Times New Roman" w:hAnsi="Times New Roman"/>
        </w:rPr>
      </w:pPr>
      <w:del w:id="3961"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Lapse and withdrawal rates</w:delText>
        </w:r>
        <w:r w:rsidR="005B25BD">
          <w:rPr>
            <w:rFonts w:ascii="Times New Roman" w:eastAsia="Times New Roman" w:hAnsi="Times New Roman"/>
          </w:rPr>
          <w:delText>.</w:delText>
        </w:r>
      </w:del>
    </w:p>
    <w:p w14:paraId="165DEF9F" w14:textId="77777777" w:rsidR="0021502F" w:rsidRPr="005F5363" w:rsidRDefault="0021502F" w:rsidP="0021502F">
      <w:pPr>
        <w:spacing w:after="220" w:line="240" w:lineRule="auto"/>
        <w:ind w:left="3600" w:hanging="720"/>
        <w:jc w:val="both"/>
        <w:rPr>
          <w:del w:id="3962" w:author="Author" w:date="2019-03-04T14:24:00Z"/>
          <w:rFonts w:ascii="Times New Roman" w:eastAsia="Times New Roman" w:hAnsi="Times New Roman"/>
        </w:rPr>
      </w:pPr>
      <w:del w:id="3963"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Inflation rates</w:delText>
        </w:r>
        <w:r w:rsidR="005B25BD">
          <w:rPr>
            <w:rFonts w:ascii="Times New Roman" w:eastAsia="Times New Roman" w:hAnsi="Times New Roman"/>
          </w:rPr>
          <w:delText>.</w:delText>
        </w:r>
      </w:del>
    </w:p>
    <w:p w14:paraId="2CBE57FE" w14:textId="77777777" w:rsidR="0021502F" w:rsidRPr="005F5363" w:rsidRDefault="0021502F" w:rsidP="0021502F">
      <w:pPr>
        <w:spacing w:after="220" w:line="240" w:lineRule="auto"/>
        <w:ind w:left="2880" w:hanging="720"/>
        <w:jc w:val="both"/>
        <w:rPr>
          <w:del w:id="3964" w:author="Author" w:date="2019-03-04T14:24:00Z"/>
          <w:rFonts w:ascii="Times New Roman" w:eastAsia="Times New Roman" w:hAnsi="Times New Roman"/>
        </w:rPr>
      </w:pPr>
      <w:del w:id="3965" w:author="Author" w:date="2019-03-04T14:24:00Z">
        <w:r w:rsidRPr="005F5363">
          <w:rPr>
            <w:rFonts w:ascii="Times New Roman" w:eastAsia="Times New Roman" w:hAnsi="Times New Roman"/>
          </w:rPr>
          <w:delText>iii.</w:delText>
        </w:r>
        <w:r w:rsidRPr="005F5363">
          <w:rPr>
            <w:rFonts w:ascii="Times New Roman" w:eastAsia="Times New Roman" w:hAnsi="Times New Roman"/>
          </w:rPr>
          <w:tab/>
          <w:delText xml:space="preserve">Component </w:delText>
        </w:r>
        <w:r w:rsidRPr="005F5363">
          <w:rPr>
            <w:rFonts w:ascii="Times New Roman" w:eastAsia="Times New Roman" w:hAnsi="Times New Roman"/>
            <w:i/>
          </w:rPr>
          <w:delText>GC</w:delText>
        </w:r>
      </w:del>
    </w:p>
    <w:p w14:paraId="1D426BB7" w14:textId="77777777" w:rsidR="0021502F" w:rsidRPr="005F5363" w:rsidRDefault="0021502F" w:rsidP="0021502F">
      <w:pPr>
        <w:spacing w:after="220" w:line="240" w:lineRule="auto"/>
        <w:ind w:left="3600" w:hanging="720"/>
        <w:jc w:val="both"/>
        <w:rPr>
          <w:del w:id="3966" w:author="Author" w:date="2019-03-04T14:24:00Z"/>
          <w:rFonts w:ascii="Times New Roman" w:eastAsia="Times New Roman" w:hAnsi="Times New Roman"/>
        </w:rPr>
      </w:pPr>
      <w:del w:id="3967"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Disclosure of contract features and how the company mapped the contract form to those forms covered by the Alternative Methodology factors.</w:delText>
        </w:r>
      </w:del>
    </w:p>
    <w:p w14:paraId="182B070D" w14:textId="77777777" w:rsidR="0021502F" w:rsidRPr="005F5363" w:rsidRDefault="0021502F" w:rsidP="0021502F">
      <w:pPr>
        <w:spacing w:after="220" w:line="240" w:lineRule="auto"/>
        <w:ind w:left="4320" w:hanging="720"/>
        <w:jc w:val="both"/>
        <w:rPr>
          <w:del w:id="3968" w:author="Author" w:date="2019-03-04T14:24:00Z"/>
          <w:rFonts w:ascii="Times New Roman" w:eastAsia="Times New Roman" w:hAnsi="Times New Roman"/>
        </w:rPr>
      </w:pPr>
      <w:del w:id="3969" w:author="Author" w:date="2019-03-04T14:24:00Z">
        <w:r>
          <w:rPr>
            <w:rFonts w:ascii="Times New Roman" w:eastAsia="Times New Roman" w:hAnsi="Times New Roman"/>
          </w:rPr>
          <w:delText>1)</w:delText>
        </w:r>
        <w:r w:rsidRPr="005F5363">
          <w:rPr>
            <w:rFonts w:ascii="Times New Roman" w:eastAsia="Times New Roman" w:hAnsi="Times New Roman"/>
          </w:rPr>
          <w:tab/>
          <w:delText xml:space="preserve">Product </w:delText>
        </w:r>
        <w:r w:rsidR="005B25BD">
          <w:rPr>
            <w:rFonts w:ascii="Times New Roman" w:eastAsia="Times New Roman" w:hAnsi="Times New Roman"/>
          </w:rPr>
          <w:delText>d</w:delText>
        </w:r>
        <w:r w:rsidR="005B25BD" w:rsidRPr="005F5363">
          <w:rPr>
            <w:rFonts w:ascii="Times New Roman" w:eastAsia="Times New Roman" w:hAnsi="Times New Roman"/>
          </w:rPr>
          <w:delText xml:space="preserve">efinition </w:delText>
        </w:r>
        <w:r w:rsidRPr="005F5363">
          <w:rPr>
            <w:rFonts w:ascii="Times New Roman" w:eastAsia="Times New Roman" w:hAnsi="Times New Roman"/>
          </w:rPr>
          <w:delText xml:space="preserve">– If not conservatively assigned to a published factor, </w:delText>
        </w:r>
        <w:r w:rsidR="005B25BD" w:rsidRPr="005F5363">
          <w:rPr>
            <w:rFonts w:ascii="Times New Roman" w:eastAsia="Times New Roman" w:hAnsi="Times New Roman"/>
          </w:rPr>
          <w:delText>company</w:delText>
        </w:r>
        <w:r w:rsidR="005B25BD">
          <w:rPr>
            <w:rFonts w:ascii="Times New Roman" w:eastAsia="Times New Roman" w:hAnsi="Times New Roman"/>
          </w:rPr>
          <w:delText>-</w:delText>
        </w:r>
        <w:r w:rsidRPr="005F5363">
          <w:rPr>
            <w:rFonts w:ascii="Times New Roman" w:eastAsia="Times New Roman" w:hAnsi="Times New Roman"/>
          </w:rPr>
          <w:delText>specific factors or stochastic modeling is required.</w:delText>
        </w:r>
      </w:del>
    </w:p>
    <w:p w14:paraId="45BA40B5" w14:textId="77777777" w:rsidR="0021502F" w:rsidRPr="005F5363" w:rsidRDefault="0021502F" w:rsidP="0021502F">
      <w:pPr>
        <w:tabs>
          <w:tab w:val="left" w:pos="4380"/>
        </w:tabs>
        <w:spacing w:after="220" w:line="240" w:lineRule="auto"/>
        <w:ind w:left="4320" w:hanging="720"/>
        <w:jc w:val="both"/>
        <w:rPr>
          <w:del w:id="3970" w:author="Author" w:date="2019-03-04T14:24:00Z"/>
          <w:rFonts w:ascii="Times New Roman" w:eastAsia="Times New Roman" w:hAnsi="Times New Roman"/>
        </w:rPr>
      </w:pPr>
      <w:del w:id="3971" w:author="Author" w:date="2019-03-04T14:24:00Z">
        <w:r>
          <w:rPr>
            <w:rFonts w:ascii="Times New Roman" w:eastAsia="Times New Roman" w:hAnsi="Times New Roman"/>
          </w:rPr>
          <w:delText>2)</w:delText>
        </w:r>
        <w:r w:rsidRPr="005F5363">
          <w:rPr>
            <w:rFonts w:ascii="Times New Roman" w:eastAsia="Times New Roman" w:hAnsi="Times New Roman"/>
          </w:rPr>
          <w:tab/>
          <w:delText xml:space="preserve">Partial </w:delText>
        </w:r>
        <w:r w:rsidR="005B25BD">
          <w:rPr>
            <w:rFonts w:ascii="Times New Roman" w:eastAsia="Times New Roman" w:hAnsi="Times New Roman"/>
          </w:rPr>
          <w:delText>w</w:delText>
        </w:r>
        <w:r w:rsidR="005B25BD" w:rsidRPr="005F5363">
          <w:rPr>
            <w:rFonts w:ascii="Times New Roman" w:eastAsia="Times New Roman" w:hAnsi="Times New Roman"/>
          </w:rPr>
          <w:delText xml:space="preserve">ithdrawal </w:delText>
        </w:r>
        <w:r w:rsidR="005B25BD">
          <w:rPr>
            <w:rFonts w:ascii="Times New Roman" w:eastAsia="Times New Roman" w:hAnsi="Times New Roman"/>
          </w:rPr>
          <w:delText>p</w:delText>
        </w:r>
        <w:r w:rsidR="005B25BD" w:rsidRPr="005F5363">
          <w:rPr>
            <w:rFonts w:ascii="Times New Roman" w:eastAsia="Times New Roman" w:hAnsi="Times New Roman"/>
          </w:rPr>
          <w:delText>rovision</w:delText>
        </w:r>
        <w:r w:rsidR="005B25BD">
          <w:rPr>
            <w:rFonts w:ascii="Times New Roman" w:eastAsia="Times New Roman" w:hAnsi="Times New Roman"/>
          </w:rPr>
          <w:delText>.</w:delText>
        </w:r>
      </w:del>
    </w:p>
    <w:p w14:paraId="1551486F" w14:textId="77777777" w:rsidR="0021502F" w:rsidRPr="005F5363" w:rsidRDefault="0021502F" w:rsidP="0021502F">
      <w:pPr>
        <w:spacing w:after="220" w:line="240" w:lineRule="auto"/>
        <w:ind w:left="4320" w:hanging="720"/>
        <w:jc w:val="both"/>
        <w:rPr>
          <w:del w:id="3972" w:author="Author" w:date="2019-03-04T14:24:00Z"/>
          <w:rFonts w:ascii="Times New Roman" w:eastAsia="Times New Roman" w:hAnsi="Times New Roman"/>
        </w:rPr>
      </w:pPr>
      <w:del w:id="3973" w:author="Author" w:date="2019-03-04T14:24:00Z">
        <w:r>
          <w:rPr>
            <w:rFonts w:ascii="Times New Roman" w:eastAsia="Times New Roman" w:hAnsi="Times New Roman"/>
          </w:rPr>
          <w:delText>3)</w:delText>
        </w:r>
        <w:r w:rsidRPr="005F5363">
          <w:rPr>
            <w:rFonts w:ascii="Times New Roman" w:eastAsia="Times New Roman" w:hAnsi="Times New Roman"/>
          </w:rPr>
          <w:tab/>
          <w:delText xml:space="preserve">Fund </w:delText>
        </w:r>
        <w:r w:rsidR="005B25BD">
          <w:rPr>
            <w:rFonts w:ascii="Times New Roman" w:eastAsia="Times New Roman" w:hAnsi="Times New Roman"/>
          </w:rPr>
          <w:delText>c</w:delText>
        </w:r>
        <w:r w:rsidR="005B25BD" w:rsidRPr="005F5363">
          <w:rPr>
            <w:rFonts w:ascii="Times New Roman" w:eastAsia="Times New Roman" w:hAnsi="Times New Roman"/>
          </w:rPr>
          <w:delText xml:space="preserve">lass </w:delText>
        </w:r>
        <w:r w:rsidRPr="005F5363">
          <w:rPr>
            <w:rFonts w:ascii="Times New Roman" w:eastAsia="Times New Roman" w:hAnsi="Times New Roman"/>
          </w:rPr>
          <w:delText xml:space="preserve">– Disclose the process used to determine the single asset class that best represents the exposure for a </w:delText>
        </w:r>
        <w:r w:rsidRPr="005F5363">
          <w:rPr>
            <w:rFonts w:ascii="Times New Roman" w:eastAsia="Times New Roman" w:hAnsi="Times New Roman"/>
          </w:rPr>
          <w:lastRenderedPageBreak/>
          <w:delText>contract. If individual funds are mapped into prescribed categories, the process used to map the individual funds should be disclosed.</w:delText>
        </w:r>
      </w:del>
    </w:p>
    <w:p w14:paraId="6A547448" w14:textId="77777777" w:rsidR="0021502F" w:rsidRPr="005F5363" w:rsidRDefault="0021502F" w:rsidP="0021502F">
      <w:pPr>
        <w:tabs>
          <w:tab w:val="left" w:pos="4380"/>
        </w:tabs>
        <w:spacing w:after="220" w:line="240" w:lineRule="auto"/>
        <w:ind w:left="4320" w:hanging="720"/>
        <w:jc w:val="both"/>
        <w:rPr>
          <w:del w:id="3974" w:author="Author" w:date="2019-03-04T14:24:00Z"/>
          <w:rFonts w:ascii="Times New Roman" w:eastAsia="Times New Roman" w:hAnsi="Times New Roman"/>
        </w:rPr>
      </w:pPr>
      <w:del w:id="3975" w:author="Author" w:date="2019-03-04T14:24:00Z">
        <w:r>
          <w:rPr>
            <w:rFonts w:ascii="Times New Roman" w:eastAsia="Times New Roman" w:hAnsi="Times New Roman"/>
          </w:rPr>
          <w:delText>4)</w:delText>
        </w:r>
        <w:r w:rsidRPr="005F5363">
          <w:rPr>
            <w:rFonts w:ascii="Times New Roman" w:eastAsia="Times New Roman" w:hAnsi="Times New Roman"/>
          </w:rPr>
          <w:tab/>
          <w:delText xml:space="preserve">Attained </w:delText>
        </w:r>
        <w:r w:rsidR="00B84B74">
          <w:rPr>
            <w:rFonts w:ascii="Times New Roman" w:eastAsia="Times New Roman" w:hAnsi="Times New Roman"/>
          </w:rPr>
          <w:delText>a</w:delText>
        </w:r>
        <w:r w:rsidR="00B84B74" w:rsidRPr="005F5363">
          <w:rPr>
            <w:rFonts w:ascii="Times New Roman" w:eastAsia="Times New Roman" w:hAnsi="Times New Roman"/>
          </w:rPr>
          <w:delText>ge</w:delText>
        </w:r>
        <w:r w:rsidR="00B84B74">
          <w:rPr>
            <w:rFonts w:ascii="Times New Roman" w:eastAsia="Times New Roman" w:hAnsi="Times New Roman"/>
          </w:rPr>
          <w:delText>.</w:delText>
        </w:r>
      </w:del>
    </w:p>
    <w:p w14:paraId="44FDE392" w14:textId="77777777" w:rsidR="0021502F" w:rsidRPr="005F5363" w:rsidRDefault="0021502F" w:rsidP="0021502F">
      <w:pPr>
        <w:tabs>
          <w:tab w:val="left" w:pos="4380"/>
        </w:tabs>
        <w:spacing w:after="220" w:line="240" w:lineRule="auto"/>
        <w:ind w:left="4320" w:hanging="720"/>
        <w:jc w:val="both"/>
        <w:rPr>
          <w:del w:id="3976" w:author="Author" w:date="2019-03-04T14:24:00Z"/>
          <w:rFonts w:ascii="Times New Roman" w:eastAsia="Times New Roman" w:hAnsi="Times New Roman"/>
        </w:rPr>
      </w:pPr>
      <w:del w:id="3977" w:author="Author" w:date="2019-03-04T14:24:00Z">
        <w:r>
          <w:rPr>
            <w:rFonts w:ascii="Times New Roman" w:eastAsia="Times New Roman" w:hAnsi="Times New Roman"/>
          </w:rPr>
          <w:delText>5)</w:delText>
        </w:r>
        <w:r w:rsidRPr="005F5363">
          <w:rPr>
            <w:rFonts w:ascii="Times New Roman" w:eastAsia="Times New Roman" w:hAnsi="Times New Roman"/>
          </w:rPr>
          <w:tab/>
          <w:delText xml:space="preserve">Contract </w:delText>
        </w:r>
        <w:r w:rsidR="00B84B74">
          <w:rPr>
            <w:rFonts w:ascii="Times New Roman" w:eastAsia="Times New Roman" w:hAnsi="Times New Roman"/>
          </w:rPr>
          <w:delText>d</w:delText>
        </w:r>
        <w:r w:rsidR="00B84B74" w:rsidRPr="005F5363">
          <w:rPr>
            <w:rFonts w:ascii="Times New Roman" w:eastAsia="Times New Roman" w:hAnsi="Times New Roman"/>
          </w:rPr>
          <w:delText>uration</w:delText>
        </w:r>
        <w:r w:rsidR="00B84B74">
          <w:rPr>
            <w:rFonts w:ascii="Times New Roman" w:eastAsia="Times New Roman" w:hAnsi="Times New Roman"/>
          </w:rPr>
          <w:delText>.</w:delText>
        </w:r>
      </w:del>
    </w:p>
    <w:p w14:paraId="5B1023B7" w14:textId="77777777" w:rsidR="0021502F" w:rsidRPr="005F5363" w:rsidRDefault="0021502F" w:rsidP="0021502F">
      <w:pPr>
        <w:spacing w:after="220" w:line="240" w:lineRule="auto"/>
        <w:ind w:left="4320" w:hanging="720"/>
        <w:jc w:val="both"/>
        <w:rPr>
          <w:del w:id="3978" w:author="Author" w:date="2019-03-04T14:24:00Z"/>
          <w:rFonts w:ascii="Times New Roman" w:eastAsia="Times New Roman" w:hAnsi="Times New Roman"/>
        </w:rPr>
      </w:pPr>
      <w:del w:id="3979" w:author="Author" w:date="2019-03-04T14:24:00Z">
        <w:r>
          <w:rPr>
            <w:rFonts w:ascii="Times New Roman" w:eastAsia="Times New Roman" w:hAnsi="Times New Roman"/>
          </w:rPr>
          <w:delText>6)</w:delText>
        </w:r>
        <w:r w:rsidRPr="005F5363">
          <w:rPr>
            <w:rFonts w:ascii="Times New Roman" w:eastAsia="Times New Roman" w:hAnsi="Times New Roman"/>
          </w:rPr>
          <w:tab/>
          <w:delText xml:space="preserve">Ratio of </w:delText>
        </w:r>
        <w:r w:rsidR="00B84B74">
          <w:rPr>
            <w:rFonts w:ascii="Times New Roman" w:eastAsia="Times New Roman" w:hAnsi="Times New Roman"/>
          </w:rPr>
          <w:delText>a</w:delText>
        </w:r>
        <w:r w:rsidR="00B84B74" w:rsidRPr="005F5363">
          <w:rPr>
            <w:rFonts w:ascii="Times New Roman" w:eastAsia="Times New Roman" w:hAnsi="Times New Roman"/>
          </w:rPr>
          <w:delText xml:space="preserve">ccount </w:delText>
        </w:r>
        <w:r w:rsidR="00B84B74">
          <w:rPr>
            <w:rFonts w:ascii="Times New Roman" w:eastAsia="Times New Roman" w:hAnsi="Times New Roman"/>
          </w:rPr>
          <w:delText>v</w:delText>
        </w:r>
        <w:r w:rsidR="00B84B74" w:rsidRPr="005F5363">
          <w:rPr>
            <w:rFonts w:ascii="Times New Roman" w:eastAsia="Times New Roman" w:hAnsi="Times New Roman"/>
          </w:rPr>
          <w:delText xml:space="preserve">alue </w:delText>
        </w:r>
        <w:r w:rsidRPr="005F5363">
          <w:rPr>
            <w:rFonts w:ascii="Times New Roman" w:eastAsia="Times New Roman" w:hAnsi="Times New Roman"/>
          </w:rPr>
          <w:delText xml:space="preserve">to </w:delText>
        </w:r>
        <w:r w:rsidR="00B84B74">
          <w:rPr>
            <w:rFonts w:ascii="Times New Roman" w:eastAsia="Times New Roman" w:hAnsi="Times New Roman"/>
          </w:rPr>
          <w:delText>g</w:delText>
        </w:r>
        <w:r w:rsidR="00B84B74" w:rsidRPr="005F5363">
          <w:rPr>
            <w:rFonts w:ascii="Times New Roman" w:eastAsia="Times New Roman" w:hAnsi="Times New Roman"/>
          </w:rPr>
          <w:delText xml:space="preserve">uaranteed </w:delText>
        </w:r>
        <w:r w:rsidR="00B84B74">
          <w:rPr>
            <w:rFonts w:ascii="Times New Roman" w:eastAsia="Times New Roman" w:hAnsi="Times New Roman"/>
          </w:rPr>
          <w:delText>v</w:delText>
        </w:r>
        <w:r w:rsidR="00B84B74" w:rsidRPr="005F5363">
          <w:rPr>
            <w:rFonts w:ascii="Times New Roman" w:eastAsia="Times New Roman" w:hAnsi="Times New Roman"/>
          </w:rPr>
          <w:delText>alue</w:delText>
        </w:r>
        <w:r w:rsidR="00B84B74">
          <w:rPr>
            <w:rFonts w:ascii="Times New Roman" w:eastAsia="Times New Roman" w:hAnsi="Times New Roman"/>
          </w:rPr>
          <w:delText>.</w:delText>
        </w:r>
      </w:del>
    </w:p>
    <w:p w14:paraId="15370EDB" w14:textId="77777777" w:rsidR="0021502F" w:rsidRPr="005F5363" w:rsidRDefault="0021502F" w:rsidP="0021502F">
      <w:pPr>
        <w:spacing w:after="220" w:line="240" w:lineRule="auto"/>
        <w:ind w:left="4320" w:hanging="720"/>
        <w:jc w:val="both"/>
        <w:rPr>
          <w:del w:id="3980" w:author="Author" w:date="2019-03-04T14:24:00Z"/>
          <w:rFonts w:ascii="Times New Roman" w:eastAsia="Times New Roman" w:hAnsi="Times New Roman"/>
        </w:rPr>
      </w:pPr>
      <w:del w:id="3981" w:author="Author" w:date="2019-03-04T14:24:00Z">
        <w:r>
          <w:rPr>
            <w:rFonts w:ascii="Times New Roman" w:eastAsia="Times New Roman" w:hAnsi="Times New Roman"/>
          </w:rPr>
          <w:delText>7)</w:delText>
        </w:r>
        <w:r w:rsidRPr="005F5363">
          <w:rPr>
            <w:rFonts w:ascii="Times New Roman" w:eastAsia="Times New Roman" w:hAnsi="Times New Roman"/>
          </w:rPr>
          <w:tab/>
          <w:delText xml:space="preserve">Annualized </w:delText>
        </w:r>
        <w:r w:rsidR="00B84B74">
          <w:rPr>
            <w:rFonts w:ascii="Times New Roman" w:eastAsia="Times New Roman" w:hAnsi="Times New Roman"/>
          </w:rPr>
          <w:delText>a</w:delText>
        </w:r>
        <w:r w:rsidR="00B84B74" w:rsidRPr="005F5363">
          <w:rPr>
            <w:rFonts w:ascii="Times New Roman" w:eastAsia="Times New Roman" w:hAnsi="Times New Roman"/>
          </w:rPr>
          <w:delText xml:space="preserve">ccount </w:delText>
        </w:r>
        <w:r w:rsidR="00B84B74">
          <w:rPr>
            <w:rFonts w:ascii="Times New Roman" w:eastAsia="Times New Roman" w:hAnsi="Times New Roman"/>
          </w:rPr>
          <w:delText>c</w:delText>
        </w:r>
        <w:r w:rsidR="00B84B74" w:rsidRPr="005F5363">
          <w:rPr>
            <w:rFonts w:ascii="Times New Roman" w:eastAsia="Times New Roman" w:hAnsi="Times New Roman"/>
          </w:rPr>
          <w:delText xml:space="preserve">harge </w:delText>
        </w:r>
        <w:r w:rsidR="00B84B74">
          <w:rPr>
            <w:rFonts w:ascii="Times New Roman" w:eastAsia="Times New Roman" w:hAnsi="Times New Roman"/>
          </w:rPr>
          <w:delText>d</w:delText>
        </w:r>
        <w:r w:rsidR="00B84B74" w:rsidRPr="005F5363">
          <w:rPr>
            <w:rFonts w:ascii="Times New Roman" w:eastAsia="Times New Roman" w:hAnsi="Times New Roman"/>
          </w:rPr>
          <w:delText xml:space="preserve">ifferential </w:delText>
        </w:r>
        <w:r w:rsidRPr="005F5363">
          <w:rPr>
            <w:rFonts w:ascii="Times New Roman" w:eastAsia="Times New Roman" w:hAnsi="Times New Roman"/>
          </w:rPr>
          <w:delText xml:space="preserve">from </w:delText>
        </w:r>
        <w:r w:rsidR="00B84B74">
          <w:rPr>
            <w:rFonts w:ascii="Times New Roman" w:eastAsia="Times New Roman" w:hAnsi="Times New Roman"/>
          </w:rPr>
          <w:delText>b</w:delText>
        </w:r>
        <w:r w:rsidR="00B84B74" w:rsidRPr="005F5363">
          <w:rPr>
            <w:rFonts w:ascii="Times New Roman" w:eastAsia="Times New Roman" w:hAnsi="Times New Roman"/>
          </w:rPr>
          <w:delText xml:space="preserve">ase </w:delText>
        </w:r>
        <w:r w:rsidR="00B84B74">
          <w:rPr>
            <w:rFonts w:ascii="Times New Roman" w:eastAsia="Times New Roman" w:hAnsi="Times New Roman"/>
          </w:rPr>
          <w:delText>a</w:delText>
        </w:r>
        <w:r w:rsidR="00B84B74" w:rsidRPr="005F5363">
          <w:rPr>
            <w:rFonts w:ascii="Times New Roman" w:eastAsia="Times New Roman" w:hAnsi="Times New Roman"/>
          </w:rPr>
          <w:delText>ssumption</w:delText>
        </w:r>
        <w:r w:rsidR="00B84B74">
          <w:rPr>
            <w:rFonts w:ascii="Times New Roman" w:eastAsia="Times New Roman" w:hAnsi="Times New Roman"/>
          </w:rPr>
          <w:delText>.</w:delText>
        </w:r>
      </w:del>
    </w:p>
    <w:p w14:paraId="7C41A632" w14:textId="77777777" w:rsidR="0021502F" w:rsidRPr="005F5363" w:rsidRDefault="0021502F" w:rsidP="0021502F">
      <w:pPr>
        <w:spacing w:after="220" w:line="240" w:lineRule="auto"/>
        <w:ind w:left="3600" w:hanging="720"/>
        <w:jc w:val="both"/>
        <w:rPr>
          <w:del w:id="3982" w:author="Author" w:date="2019-03-04T14:24:00Z"/>
          <w:rFonts w:ascii="Times New Roman" w:eastAsia="Times New Roman" w:hAnsi="Times New Roman"/>
        </w:rPr>
      </w:pPr>
      <w:del w:id="3983"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Derivation of </w:delText>
        </w:r>
        <w:r w:rsidR="00B84B74">
          <w:rPr>
            <w:rFonts w:ascii="Times New Roman" w:eastAsia="Times New Roman" w:hAnsi="Times New Roman"/>
          </w:rPr>
          <w:delText>e</w:delText>
        </w:r>
        <w:r w:rsidR="00B84B74" w:rsidRPr="005F5363">
          <w:rPr>
            <w:rFonts w:ascii="Times New Roman" w:eastAsia="Times New Roman" w:hAnsi="Times New Roman"/>
          </w:rPr>
          <w:delText xml:space="preserve">quivalent </w:delText>
        </w:r>
        <w:r w:rsidR="00B84B74">
          <w:rPr>
            <w:rFonts w:ascii="Times New Roman" w:eastAsia="Times New Roman" w:hAnsi="Times New Roman"/>
          </w:rPr>
          <w:delText>a</w:delText>
        </w:r>
        <w:r w:rsidR="00B84B74" w:rsidRPr="005F5363">
          <w:rPr>
            <w:rFonts w:ascii="Times New Roman" w:eastAsia="Times New Roman" w:hAnsi="Times New Roman"/>
          </w:rPr>
          <w:delText xml:space="preserve">ccount </w:delText>
        </w:r>
        <w:r w:rsidR="00B84B74">
          <w:rPr>
            <w:rFonts w:ascii="Times New Roman" w:eastAsia="Times New Roman" w:hAnsi="Times New Roman"/>
          </w:rPr>
          <w:delText>c</w:delText>
        </w:r>
        <w:r w:rsidR="00B84B74" w:rsidRPr="005F5363">
          <w:rPr>
            <w:rFonts w:ascii="Times New Roman" w:eastAsia="Times New Roman" w:hAnsi="Times New Roman"/>
          </w:rPr>
          <w:delText>harges</w:delText>
        </w:r>
        <w:r w:rsidR="00B84B74">
          <w:rPr>
            <w:rFonts w:ascii="Times New Roman" w:eastAsia="Times New Roman" w:hAnsi="Times New Roman"/>
          </w:rPr>
          <w:delText>.</w:delText>
        </w:r>
      </w:del>
    </w:p>
    <w:p w14:paraId="7D91C6AB" w14:textId="77777777" w:rsidR="0021502F" w:rsidRPr="005F5363" w:rsidRDefault="0021502F" w:rsidP="0021502F">
      <w:pPr>
        <w:spacing w:after="220" w:line="240" w:lineRule="auto"/>
        <w:ind w:left="3600" w:hanging="720"/>
        <w:jc w:val="both"/>
        <w:rPr>
          <w:del w:id="3984" w:author="Author" w:date="2019-03-04T14:24:00Z"/>
          <w:rFonts w:ascii="Times New Roman" w:eastAsia="Times New Roman" w:hAnsi="Times New Roman"/>
        </w:rPr>
      </w:pPr>
      <w:del w:id="3985"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Derivation of margin offset</w:delText>
        </w:r>
        <w:r w:rsidR="00B84B74">
          <w:rPr>
            <w:rFonts w:ascii="Times New Roman" w:eastAsia="Times New Roman" w:hAnsi="Times New Roman"/>
          </w:rPr>
          <w:delText>.</w:delText>
        </w:r>
      </w:del>
    </w:p>
    <w:p w14:paraId="5C7F8DB9" w14:textId="77777777" w:rsidR="0021502F" w:rsidRPr="005F5363" w:rsidRDefault="0021502F" w:rsidP="0021502F">
      <w:pPr>
        <w:spacing w:after="220" w:line="240" w:lineRule="auto"/>
        <w:ind w:left="3600" w:hanging="720"/>
        <w:jc w:val="both"/>
        <w:rPr>
          <w:del w:id="3986" w:author="Author" w:date="2019-03-04T14:24:00Z"/>
          <w:rFonts w:ascii="Times New Roman" w:eastAsia="Times New Roman" w:hAnsi="Times New Roman"/>
        </w:rPr>
      </w:pPr>
      <w:del w:id="3987"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Disclosure of interpolation procedures and confirmation of node determination</w:delText>
        </w:r>
        <w:r w:rsidR="00B84B74">
          <w:rPr>
            <w:rFonts w:ascii="Times New Roman" w:eastAsia="Times New Roman" w:hAnsi="Times New Roman"/>
          </w:rPr>
          <w:delText>.</w:delText>
        </w:r>
      </w:del>
    </w:p>
    <w:p w14:paraId="246CD8F0" w14:textId="77777777" w:rsidR="0021502F" w:rsidRPr="005F5363" w:rsidRDefault="0021502F" w:rsidP="0021502F">
      <w:pPr>
        <w:spacing w:after="220" w:line="240" w:lineRule="auto"/>
        <w:ind w:left="2160" w:hanging="720"/>
        <w:jc w:val="both"/>
        <w:rPr>
          <w:del w:id="3988" w:author="Author" w:date="2019-03-04T14:24:00Z"/>
          <w:rFonts w:ascii="Times New Roman" w:eastAsia="Times New Roman" w:hAnsi="Times New Roman"/>
        </w:rPr>
      </w:pPr>
      <w:del w:id="3989"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Disclosure, if applicable, of reinsurance that exists and how it was handled in applying published factors (for some reinsurance, creation of company-specific factors or stochastic modeling may be required) and discuss how reserves before reinsurance were determined.</w:delText>
        </w:r>
      </w:del>
    </w:p>
    <w:p w14:paraId="7ECB23C9" w14:textId="77777777" w:rsidR="0021502F" w:rsidRPr="005F5363" w:rsidRDefault="0021502F" w:rsidP="0021502F">
      <w:pPr>
        <w:spacing w:after="220" w:line="240" w:lineRule="auto"/>
        <w:ind w:left="1440" w:hanging="720"/>
        <w:jc w:val="both"/>
        <w:rPr>
          <w:del w:id="3990" w:author="Author" w:date="2019-03-04T14:24:00Z"/>
          <w:rFonts w:ascii="Times New Roman" w:eastAsia="Times New Roman" w:hAnsi="Times New Roman"/>
        </w:rPr>
      </w:pPr>
      <w:del w:id="3991" w:author="Author" w:date="2019-03-04T14:24:00Z">
        <w:r w:rsidRPr="005F5363">
          <w:rPr>
            <w:rFonts w:ascii="Times New Roman" w:eastAsia="Times New Roman" w:hAnsi="Times New Roman"/>
            <w:position w:val="-1"/>
          </w:rPr>
          <w:delText>3.</w:delText>
        </w:r>
        <w:r w:rsidRPr="005F5363">
          <w:rPr>
            <w:rFonts w:ascii="Times New Roman" w:eastAsia="Times New Roman" w:hAnsi="Times New Roman"/>
            <w:position w:val="-1"/>
          </w:rPr>
          <w:tab/>
          <w:delText xml:space="preserve">Alternative Factors </w:delText>
        </w:r>
        <w:r w:rsidR="00B84B74">
          <w:rPr>
            <w:rFonts w:ascii="Times New Roman" w:eastAsia="Times New Roman" w:hAnsi="Times New Roman"/>
            <w:position w:val="-1"/>
          </w:rPr>
          <w:delText>B</w:delText>
        </w:r>
        <w:r w:rsidR="00B84B74" w:rsidRPr="005F5363">
          <w:rPr>
            <w:rFonts w:ascii="Times New Roman" w:eastAsia="Times New Roman" w:hAnsi="Times New Roman"/>
            <w:position w:val="-1"/>
          </w:rPr>
          <w:delText xml:space="preserve">ased </w:delText>
        </w:r>
        <w:r w:rsidRPr="005F5363">
          <w:rPr>
            <w:rFonts w:ascii="Times New Roman" w:eastAsia="Times New Roman" w:hAnsi="Times New Roman"/>
            <w:position w:val="-1"/>
          </w:rPr>
          <w:delText>on Company-Specific Factors</w:delText>
        </w:r>
      </w:del>
    </w:p>
    <w:p w14:paraId="5228C37D" w14:textId="77777777" w:rsidR="0021502F" w:rsidRPr="005F5363" w:rsidRDefault="0021502F" w:rsidP="0021502F">
      <w:pPr>
        <w:spacing w:after="220" w:line="240" w:lineRule="auto"/>
        <w:ind w:left="2160" w:hanging="720"/>
        <w:jc w:val="both"/>
        <w:rPr>
          <w:del w:id="3992" w:author="Author" w:date="2019-03-04T14:24:00Z"/>
          <w:rFonts w:ascii="Times New Roman" w:eastAsia="Times New Roman" w:hAnsi="Times New Roman"/>
        </w:rPr>
      </w:pPr>
      <w:del w:id="3993"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 xml:space="preserve">Disclosure of requirements consistent with </w:delText>
        </w:r>
        <w:r w:rsidR="00B84B74">
          <w:rPr>
            <w:rFonts w:ascii="Times New Roman" w:eastAsia="Times New Roman" w:hAnsi="Times New Roman"/>
          </w:rPr>
          <w:delText>p</w:delText>
        </w:r>
        <w:r w:rsidR="00B84B74" w:rsidRPr="005F5363">
          <w:rPr>
            <w:rFonts w:ascii="Times New Roman" w:eastAsia="Times New Roman" w:hAnsi="Times New Roman"/>
          </w:rPr>
          <w:delText xml:space="preserve">ublished </w:delText>
        </w:r>
        <w:r w:rsidR="00B84B74">
          <w:rPr>
            <w:rFonts w:ascii="Times New Roman" w:eastAsia="Times New Roman" w:hAnsi="Times New Roman"/>
          </w:rPr>
          <w:delText>f</w:delText>
        </w:r>
        <w:r w:rsidR="00B84B74" w:rsidRPr="005F5363">
          <w:rPr>
            <w:rFonts w:ascii="Times New Roman" w:eastAsia="Times New Roman" w:hAnsi="Times New Roman"/>
          </w:rPr>
          <w:delText>actors</w:delText>
        </w:r>
        <w:r w:rsidRPr="005F5363">
          <w:rPr>
            <w:rFonts w:ascii="Times New Roman" w:eastAsia="Times New Roman" w:hAnsi="Times New Roman"/>
          </w:rPr>
          <w:delText xml:space="preserve">, as noted in Section </w:delText>
        </w:r>
        <w:r w:rsidR="00A70ACB">
          <w:rPr>
            <w:rFonts w:ascii="Times New Roman" w:eastAsia="Times New Roman" w:hAnsi="Times New Roman"/>
          </w:rPr>
          <w:delText>10.</w:delText>
        </w:r>
        <w:r w:rsidRPr="005F5363">
          <w:rPr>
            <w:rFonts w:ascii="Times New Roman" w:eastAsia="Times New Roman" w:hAnsi="Times New Roman"/>
          </w:rPr>
          <w:delText>C.2.</w:delText>
        </w:r>
      </w:del>
    </w:p>
    <w:p w14:paraId="00E07ACA" w14:textId="77777777" w:rsidR="0021502F" w:rsidRPr="005F5363" w:rsidRDefault="0021502F" w:rsidP="0021502F">
      <w:pPr>
        <w:spacing w:after="220" w:line="240" w:lineRule="auto"/>
        <w:ind w:left="2160" w:hanging="720"/>
        <w:jc w:val="both"/>
        <w:rPr>
          <w:del w:id="3994" w:author="Author" w:date="2019-03-04T14:24:00Z"/>
          <w:rFonts w:ascii="Times New Roman" w:eastAsia="Times New Roman" w:hAnsi="Times New Roman"/>
        </w:rPr>
      </w:pPr>
      <w:del w:id="3995"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Stochastic analysis supporting adjustments to published factors should be fully documented. This analysis needs to be submitted when initially used and be available upon request in subsequent years. Adjustments may include:</w:delText>
        </w:r>
      </w:del>
    </w:p>
    <w:p w14:paraId="3ED34BD5" w14:textId="77777777" w:rsidR="0021502F" w:rsidRPr="005F5363" w:rsidRDefault="0021502F" w:rsidP="0021502F">
      <w:pPr>
        <w:spacing w:after="220" w:line="240" w:lineRule="auto"/>
        <w:ind w:left="2880" w:hanging="720"/>
        <w:jc w:val="both"/>
        <w:rPr>
          <w:del w:id="3996" w:author="Author" w:date="2019-03-04T14:24:00Z"/>
          <w:rFonts w:ascii="Times New Roman" w:eastAsia="Times New Roman" w:hAnsi="Times New Roman"/>
        </w:rPr>
      </w:pPr>
      <w:del w:id="3997"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Contract design</w:delText>
        </w:r>
        <w:r w:rsidR="00B84B74">
          <w:rPr>
            <w:rFonts w:ascii="Times New Roman" w:eastAsia="Times New Roman" w:hAnsi="Times New Roman"/>
          </w:rPr>
          <w:delText>.</w:delText>
        </w:r>
      </w:del>
    </w:p>
    <w:p w14:paraId="4B1109EA" w14:textId="77777777" w:rsidR="0021502F" w:rsidRPr="005F5363" w:rsidRDefault="0021502F" w:rsidP="0021502F">
      <w:pPr>
        <w:spacing w:after="220" w:line="240" w:lineRule="auto"/>
        <w:ind w:left="2880" w:hanging="720"/>
        <w:jc w:val="both"/>
        <w:rPr>
          <w:del w:id="3998" w:author="Author" w:date="2019-03-04T14:24:00Z"/>
          <w:rFonts w:ascii="Times New Roman" w:eastAsia="Times New Roman" w:hAnsi="Times New Roman"/>
        </w:rPr>
      </w:pPr>
      <w:del w:id="3999"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Risk mitigation strategy (excluding hedging)</w:delText>
        </w:r>
        <w:r w:rsidR="00B84B74">
          <w:rPr>
            <w:rFonts w:ascii="Times New Roman" w:eastAsia="Times New Roman" w:hAnsi="Times New Roman"/>
          </w:rPr>
          <w:delText>.</w:delText>
        </w:r>
      </w:del>
    </w:p>
    <w:p w14:paraId="52B570BF" w14:textId="77777777" w:rsidR="0021502F" w:rsidRPr="005F5363" w:rsidRDefault="003129FE" w:rsidP="0021502F">
      <w:pPr>
        <w:spacing w:after="220" w:line="240" w:lineRule="auto"/>
        <w:ind w:left="2880" w:hanging="720"/>
        <w:jc w:val="both"/>
        <w:rPr>
          <w:del w:id="4000" w:author="Author" w:date="2019-03-04T14:24:00Z"/>
          <w:rFonts w:ascii="Times New Roman" w:eastAsia="Times New Roman" w:hAnsi="Times New Roman"/>
        </w:rPr>
      </w:pPr>
      <w:moveFromRangeStart w:id="4001" w:author="Author" w:date="2019-03-04T14:24:00Z" w:name="move2601899"/>
      <w:moveFrom w:id="4002" w:author="Author" w:date="2019-03-04T14:24:00Z">
        <w:r>
          <w:rPr>
            <w:rFonts w:ascii="Times New Roman" w:eastAsia="Times New Roman" w:hAnsi="Times New Roman"/>
          </w:rPr>
          <w:t>iii.</w:t>
        </w:r>
      </w:moveFrom>
      <w:moveFromRangeEnd w:id="4001"/>
      <w:del w:id="4003" w:author="Author" w:date="2019-03-04T14:24:00Z">
        <w:r w:rsidR="0021502F" w:rsidRPr="005F5363">
          <w:rPr>
            <w:rFonts w:ascii="Times New Roman" w:eastAsia="Times New Roman" w:hAnsi="Times New Roman"/>
          </w:rPr>
          <w:tab/>
          <w:delText>Reinsurance</w:delText>
        </w:r>
        <w:r w:rsidR="00B84B74">
          <w:rPr>
            <w:rFonts w:ascii="Times New Roman" w:eastAsia="Times New Roman" w:hAnsi="Times New Roman"/>
          </w:rPr>
          <w:delText>.</w:delText>
        </w:r>
      </w:del>
    </w:p>
    <w:p w14:paraId="15B32961" w14:textId="77777777" w:rsidR="0021502F" w:rsidRPr="005F5363" w:rsidRDefault="0021502F" w:rsidP="0021502F">
      <w:pPr>
        <w:spacing w:after="220" w:line="240" w:lineRule="auto"/>
        <w:ind w:left="1440" w:hanging="720"/>
        <w:jc w:val="both"/>
        <w:rPr>
          <w:del w:id="4004" w:author="Author" w:date="2019-03-04T14:24:00Z"/>
          <w:rFonts w:ascii="Times New Roman" w:eastAsia="Times New Roman" w:hAnsi="Times New Roman"/>
        </w:rPr>
      </w:pPr>
      <w:del w:id="4005" w:author="Author" w:date="2019-03-04T14:24:00Z">
        <w:r w:rsidRPr="005F5363">
          <w:rPr>
            <w:rFonts w:ascii="Times New Roman" w:eastAsia="Times New Roman" w:hAnsi="Times New Roman"/>
          </w:rPr>
          <w:delText>4.</w:delText>
        </w:r>
        <w:r w:rsidRPr="005F5363">
          <w:rPr>
            <w:rFonts w:ascii="Times New Roman" w:eastAsia="Times New Roman" w:hAnsi="Times New Roman"/>
          </w:rPr>
          <w:tab/>
          <w:delText>Stochastic Modeling</w:delText>
        </w:r>
      </w:del>
    </w:p>
    <w:p w14:paraId="1547277D" w14:textId="77777777" w:rsidR="0021502F" w:rsidRPr="005F5363" w:rsidRDefault="0021502F" w:rsidP="0021502F">
      <w:pPr>
        <w:spacing w:after="220" w:line="240" w:lineRule="auto"/>
        <w:ind w:left="2160" w:hanging="720"/>
        <w:jc w:val="both"/>
        <w:rPr>
          <w:del w:id="4006" w:author="Author" w:date="2019-03-04T14:24:00Z"/>
          <w:rFonts w:ascii="Times New Roman" w:eastAsia="Times New Roman" w:hAnsi="Times New Roman"/>
        </w:rPr>
      </w:pPr>
      <w:del w:id="4007"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Assets</w:delText>
        </w:r>
      </w:del>
    </w:p>
    <w:p w14:paraId="65C29131" w14:textId="77777777" w:rsidR="0021502F" w:rsidRPr="005F5363" w:rsidRDefault="0021502F" w:rsidP="0021502F">
      <w:pPr>
        <w:spacing w:after="220" w:line="240" w:lineRule="auto"/>
        <w:ind w:left="2880" w:hanging="720"/>
        <w:jc w:val="both"/>
        <w:rPr>
          <w:del w:id="4008" w:author="Author" w:date="2019-03-04T14:24:00Z"/>
          <w:rFonts w:ascii="Times New Roman" w:eastAsia="Times New Roman" w:hAnsi="Times New Roman"/>
        </w:rPr>
      </w:pPr>
      <w:del w:id="4009"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Description</w:delText>
        </w:r>
        <w:r w:rsidR="00B84B74">
          <w:rPr>
            <w:rFonts w:ascii="Times New Roman" w:eastAsia="Times New Roman" w:hAnsi="Times New Roman"/>
          </w:rPr>
          <w:delText>,</w:delText>
        </w:r>
        <w:r w:rsidRPr="005F5363">
          <w:rPr>
            <w:rFonts w:ascii="Times New Roman" w:eastAsia="Times New Roman" w:hAnsi="Times New Roman"/>
          </w:rPr>
          <w:delText xml:space="preserve"> including type and quality</w:delText>
        </w:r>
        <w:r w:rsidR="00B84B74">
          <w:rPr>
            <w:rFonts w:ascii="Times New Roman" w:eastAsia="Times New Roman" w:hAnsi="Times New Roman"/>
          </w:rPr>
          <w:delText>.</w:delText>
        </w:r>
      </w:del>
    </w:p>
    <w:p w14:paraId="7448FA23" w14:textId="77777777" w:rsidR="0021502F" w:rsidRPr="005F5363" w:rsidRDefault="0021502F" w:rsidP="0021502F">
      <w:pPr>
        <w:spacing w:after="220" w:line="240" w:lineRule="auto"/>
        <w:ind w:left="2880" w:hanging="720"/>
        <w:jc w:val="both"/>
        <w:rPr>
          <w:del w:id="4010" w:author="Author" w:date="2019-03-04T14:24:00Z"/>
          <w:rFonts w:ascii="Times New Roman" w:eastAsia="Times New Roman" w:hAnsi="Times New Roman"/>
        </w:rPr>
      </w:pPr>
      <w:del w:id="4011"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 xml:space="preserve">Investment </w:delText>
        </w:r>
        <w:r w:rsidR="00B84B74">
          <w:rPr>
            <w:rFonts w:ascii="Times New Roman" w:eastAsia="Times New Roman" w:hAnsi="Times New Roman"/>
          </w:rPr>
          <w:delText>and</w:delText>
        </w:r>
        <w:r w:rsidR="00B84B74" w:rsidRPr="005F5363">
          <w:rPr>
            <w:rFonts w:ascii="Times New Roman" w:eastAsia="Times New Roman" w:hAnsi="Times New Roman"/>
          </w:rPr>
          <w:delText xml:space="preserve"> </w:delText>
        </w:r>
        <w:r w:rsidRPr="005F5363">
          <w:rPr>
            <w:rFonts w:ascii="Times New Roman" w:eastAsia="Times New Roman" w:hAnsi="Times New Roman"/>
          </w:rPr>
          <w:delText>disinvestment assumptions</w:delText>
        </w:r>
        <w:r w:rsidR="00B84B74">
          <w:rPr>
            <w:rFonts w:ascii="Times New Roman" w:eastAsia="Times New Roman" w:hAnsi="Times New Roman"/>
          </w:rPr>
          <w:delText>.</w:delText>
        </w:r>
      </w:del>
    </w:p>
    <w:p w14:paraId="56B83D96" w14:textId="77777777" w:rsidR="0021502F" w:rsidRPr="005F5363" w:rsidRDefault="003129FE" w:rsidP="0021502F">
      <w:pPr>
        <w:spacing w:after="220" w:line="240" w:lineRule="auto"/>
        <w:ind w:left="2880" w:hanging="720"/>
        <w:jc w:val="both"/>
        <w:rPr>
          <w:del w:id="4012" w:author="Author" w:date="2019-03-04T14:24:00Z"/>
          <w:rFonts w:ascii="Times New Roman" w:eastAsia="Times New Roman" w:hAnsi="Times New Roman"/>
        </w:rPr>
      </w:pPr>
      <w:moveFromRangeStart w:id="4013" w:author="Author" w:date="2019-03-04T14:24:00Z" w:name="move2601900"/>
      <w:moveFrom w:id="4014" w:author="Author" w:date="2019-03-04T14:24:00Z">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r>
      </w:moveFrom>
      <w:moveFromRangeEnd w:id="4013"/>
      <w:del w:id="4015" w:author="Author" w:date="2019-03-04T14:24:00Z">
        <w:r w:rsidR="00B94C6F">
          <w:rPr>
            <w:rFonts w:ascii="Times New Roman" w:eastAsia="Times New Roman" w:hAnsi="Times New Roman"/>
          </w:rPr>
          <w:delText>Description of</w:delText>
        </w:r>
        <w:r w:rsidR="00B94C6F" w:rsidRPr="005F5363">
          <w:rPr>
            <w:rFonts w:ascii="Times New Roman" w:eastAsia="Times New Roman" w:hAnsi="Times New Roman"/>
          </w:rPr>
          <w:delText xml:space="preserve"> </w:delText>
        </w:r>
        <w:r w:rsidR="0021502F" w:rsidRPr="005F5363">
          <w:rPr>
            <w:rFonts w:ascii="Times New Roman" w:eastAsia="Times New Roman" w:hAnsi="Times New Roman"/>
          </w:rPr>
          <w:delText>assets used at the start of the projection</w:delText>
        </w:r>
        <w:r w:rsidR="00B84B74">
          <w:rPr>
            <w:rFonts w:ascii="Times New Roman" w:eastAsia="Times New Roman" w:hAnsi="Times New Roman"/>
          </w:rPr>
          <w:delText>.</w:delText>
        </w:r>
      </w:del>
    </w:p>
    <w:p w14:paraId="56C138E6" w14:textId="77777777" w:rsidR="0021502F" w:rsidRPr="005F5363" w:rsidRDefault="00A36744" w:rsidP="0021502F">
      <w:pPr>
        <w:spacing w:after="220" w:line="240" w:lineRule="auto"/>
        <w:ind w:left="2880" w:hanging="720"/>
        <w:jc w:val="both"/>
        <w:rPr>
          <w:del w:id="4016" w:author="Author" w:date="2019-03-04T14:24:00Z"/>
          <w:rFonts w:ascii="Times New Roman" w:eastAsia="Times New Roman" w:hAnsi="Times New Roman"/>
        </w:rPr>
      </w:pPr>
      <w:moveFromRangeStart w:id="4017" w:author="Author" w:date="2019-03-04T14:24:00Z" w:name="move2601895"/>
      <w:moveFrom w:id="4018" w:author="Author" w:date="2019-03-04T14:24:00Z">
        <w:r>
          <w:rPr>
            <w:rFonts w:ascii="Times New Roman" w:eastAsia="Times New Roman" w:hAnsi="Times New Roman"/>
          </w:rPr>
          <w:t>iv</w:t>
        </w:r>
        <w:r w:rsidR="00CC2E32" w:rsidRPr="00BA5485">
          <w:rPr>
            <w:rFonts w:ascii="Times New Roman" w:eastAsia="Times New Roman" w:hAnsi="Times New Roman"/>
          </w:rPr>
          <w:t>.</w:t>
        </w:r>
        <w:r w:rsidR="00CC2E32" w:rsidRPr="00BA5485">
          <w:rPr>
            <w:rFonts w:ascii="Times New Roman" w:eastAsia="Times New Roman" w:hAnsi="Times New Roman"/>
          </w:rPr>
          <w:tab/>
        </w:r>
      </w:moveFrom>
      <w:moveFromRangeEnd w:id="4017"/>
      <w:del w:id="4019" w:author="Author" w:date="2019-03-04T14:24:00Z">
        <w:r w:rsidR="0021502F" w:rsidRPr="005F5363">
          <w:rPr>
            <w:rFonts w:ascii="Times New Roman" w:eastAsia="Times New Roman" w:hAnsi="Times New Roman"/>
          </w:rPr>
          <w:delText>Source of asset data</w:delText>
        </w:r>
        <w:r w:rsidR="00B84B74">
          <w:rPr>
            <w:rFonts w:ascii="Times New Roman" w:eastAsia="Times New Roman" w:hAnsi="Times New Roman"/>
          </w:rPr>
          <w:delText>.</w:delText>
        </w:r>
      </w:del>
    </w:p>
    <w:p w14:paraId="4DB0BDC6" w14:textId="77777777" w:rsidR="0021502F" w:rsidRPr="005F5363" w:rsidRDefault="0021502F" w:rsidP="0021502F">
      <w:pPr>
        <w:spacing w:after="220" w:line="240" w:lineRule="auto"/>
        <w:ind w:left="2880" w:hanging="720"/>
        <w:jc w:val="both"/>
        <w:rPr>
          <w:del w:id="4020" w:author="Author" w:date="2019-03-04T14:24:00Z"/>
          <w:rFonts w:ascii="Times New Roman" w:eastAsia="Times New Roman" w:hAnsi="Times New Roman"/>
        </w:rPr>
      </w:pPr>
      <w:del w:id="4021" w:author="Author" w:date="2019-03-04T14:24:00Z">
        <w:r w:rsidRPr="005F5363">
          <w:rPr>
            <w:rFonts w:ascii="Times New Roman" w:eastAsia="Times New Roman" w:hAnsi="Times New Roman"/>
          </w:rPr>
          <w:delText>v.</w:delText>
        </w:r>
        <w:r w:rsidRPr="005F5363">
          <w:rPr>
            <w:rFonts w:ascii="Times New Roman" w:eastAsia="Times New Roman" w:hAnsi="Times New Roman"/>
          </w:rPr>
          <w:tab/>
          <w:delText>Asset valuation basis</w:delText>
        </w:r>
        <w:r w:rsidR="00B84B74">
          <w:rPr>
            <w:rFonts w:ascii="Times New Roman" w:eastAsia="Times New Roman" w:hAnsi="Times New Roman"/>
          </w:rPr>
          <w:delText>.</w:delText>
        </w:r>
      </w:del>
    </w:p>
    <w:p w14:paraId="106D3631" w14:textId="77777777" w:rsidR="0021502F" w:rsidRPr="005F5363" w:rsidRDefault="0021502F" w:rsidP="0021502F">
      <w:pPr>
        <w:spacing w:after="220" w:line="240" w:lineRule="auto"/>
        <w:ind w:left="2880" w:hanging="720"/>
        <w:jc w:val="both"/>
        <w:rPr>
          <w:del w:id="4022" w:author="Author" w:date="2019-03-04T14:24:00Z"/>
          <w:rFonts w:ascii="Times New Roman" w:eastAsia="Times New Roman" w:hAnsi="Times New Roman"/>
        </w:rPr>
      </w:pPr>
      <w:del w:id="4023" w:author="Author" w:date="2019-03-04T14:24:00Z">
        <w:r w:rsidRPr="005F5363">
          <w:rPr>
            <w:rFonts w:ascii="Times New Roman" w:eastAsia="Times New Roman" w:hAnsi="Times New Roman"/>
          </w:rPr>
          <w:delText>vi.</w:delText>
        </w:r>
        <w:r w:rsidRPr="005F5363">
          <w:rPr>
            <w:rFonts w:ascii="Times New Roman" w:eastAsia="Times New Roman" w:hAnsi="Times New Roman"/>
          </w:rPr>
          <w:tab/>
          <w:delText>Documentation of assumptions</w:delText>
        </w:r>
        <w:r w:rsidR="00B84B74">
          <w:rPr>
            <w:rFonts w:ascii="Times New Roman" w:eastAsia="Times New Roman" w:hAnsi="Times New Roman"/>
          </w:rPr>
          <w:delText>.</w:delText>
        </w:r>
      </w:del>
    </w:p>
    <w:p w14:paraId="48C4A06F" w14:textId="77777777" w:rsidR="0021502F" w:rsidRPr="005F5363" w:rsidRDefault="0021502F" w:rsidP="0021502F">
      <w:pPr>
        <w:spacing w:after="220" w:line="240" w:lineRule="auto"/>
        <w:ind w:left="3600" w:hanging="720"/>
        <w:jc w:val="both"/>
        <w:rPr>
          <w:del w:id="4024" w:author="Author" w:date="2019-03-04T14:24:00Z"/>
          <w:rFonts w:ascii="Times New Roman" w:eastAsia="Times New Roman" w:hAnsi="Times New Roman"/>
        </w:rPr>
      </w:pPr>
      <w:del w:id="4025" w:author="Author" w:date="2019-03-04T14:24:00Z">
        <w:r w:rsidRPr="005F5363">
          <w:rPr>
            <w:rFonts w:ascii="Times New Roman" w:eastAsia="Times New Roman" w:hAnsi="Times New Roman"/>
          </w:rPr>
          <w:lastRenderedPageBreak/>
          <w:delText>a)</w:delText>
        </w:r>
        <w:r w:rsidRPr="005F5363">
          <w:rPr>
            <w:rFonts w:ascii="Times New Roman" w:eastAsia="Times New Roman" w:hAnsi="Times New Roman"/>
          </w:rPr>
          <w:tab/>
          <w:delText>Default costs</w:delText>
        </w:r>
        <w:r w:rsidR="00B84B74">
          <w:rPr>
            <w:rFonts w:ascii="Times New Roman" w:eastAsia="Times New Roman" w:hAnsi="Times New Roman"/>
          </w:rPr>
          <w:delText>.</w:delText>
        </w:r>
      </w:del>
    </w:p>
    <w:p w14:paraId="3A4BA9BA" w14:textId="77777777" w:rsidR="0021502F" w:rsidRPr="005F5363" w:rsidRDefault="0021502F" w:rsidP="0021502F">
      <w:pPr>
        <w:spacing w:after="220" w:line="240" w:lineRule="auto"/>
        <w:ind w:left="3600" w:hanging="720"/>
        <w:jc w:val="both"/>
        <w:rPr>
          <w:del w:id="4026" w:author="Author" w:date="2019-03-04T14:24:00Z"/>
          <w:rFonts w:ascii="Times New Roman" w:eastAsia="Times New Roman" w:hAnsi="Times New Roman"/>
        </w:rPr>
      </w:pPr>
      <w:del w:id="4027"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Prepayment functions</w:delText>
        </w:r>
        <w:r w:rsidR="00B84B74">
          <w:rPr>
            <w:rFonts w:ascii="Times New Roman" w:eastAsia="Times New Roman" w:hAnsi="Times New Roman"/>
          </w:rPr>
          <w:delText>.</w:delText>
        </w:r>
      </w:del>
    </w:p>
    <w:p w14:paraId="03BB1187" w14:textId="77777777" w:rsidR="0021502F" w:rsidRPr="005F5363" w:rsidRDefault="0021502F" w:rsidP="0021502F">
      <w:pPr>
        <w:spacing w:after="220" w:line="240" w:lineRule="auto"/>
        <w:ind w:left="3600" w:hanging="720"/>
        <w:jc w:val="both"/>
        <w:rPr>
          <w:del w:id="4028" w:author="Author" w:date="2019-03-04T14:24:00Z"/>
          <w:rFonts w:ascii="Times New Roman" w:eastAsia="Times New Roman" w:hAnsi="Times New Roman"/>
        </w:rPr>
      </w:pPr>
      <w:del w:id="4029"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Market value determination</w:delText>
        </w:r>
        <w:r w:rsidR="00B84B74">
          <w:rPr>
            <w:rFonts w:ascii="Times New Roman" w:eastAsia="Times New Roman" w:hAnsi="Times New Roman"/>
          </w:rPr>
          <w:delText>.</w:delText>
        </w:r>
      </w:del>
    </w:p>
    <w:p w14:paraId="3A9C0A10" w14:textId="77777777" w:rsidR="0021502F" w:rsidRPr="005F5363" w:rsidRDefault="0021502F" w:rsidP="0021502F">
      <w:pPr>
        <w:spacing w:after="220" w:line="240" w:lineRule="auto"/>
        <w:ind w:left="3600" w:hanging="720"/>
        <w:jc w:val="both"/>
        <w:rPr>
          <w:del w:id="4030" w:author="Author" w:date="2019-03-04T14:24:00Z"/>
          <w:rFonts w:ascii="Times New Roman" w:eastAsia="Times New Roman" w:hAnsi="Times New Roman"/>
        </w:rPr>
      </w:pPr>
      <w:del w:id="4031"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Yield on assets acquired</w:delText>
        </w:r>
        <w:r w:rsidR="00B84B74">
          <w:rPr>
            <w:rFonts w:ascii="Times New Roman" w:eastAsia="Times New Roman" w:hAnsi="Times New Roman"/>
          </w:rPr>
          <w:delText>.</w:delText>
        </w:r>
      </w:del>
    </w:p>
    <w:p w14:paraId="0F3ACD20" w14:textId="77777777" w:rsidR="0021502F" w:rsidRPr="005F5363" w:rsidRDefault="0021502F" w:rsidP="0021502F">
      <w:pPr>
        <w:tabs>
          <w:tab w:val="left" w:pos="2980"/>
        </w:tabs>
        <w:spacing w:after="220" w:line="240" w:lineRule="auto"/>
        <w:ind w:left="3600" w:hanging="720"/>
        <w:jc w:val="both"/>
        <w:rPr>
          <w:del w:id="4032" w:author="Author" w:date="2019-03-04T14:24:00Z"/>
          <w:rFonts w:ascii="Times New Roman" w:eastAsia="Times New Roman" w:hAnsi="Times New Roman"/>
        </w:rPr>
      </w:pPr>
      <w:del w:id="4033"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Mapping and grouping of funds to modeled asset classes</w:delText>
        </w:r>
        <w:r w:rsidR="00B84B74">
          <w:rPr>
            <w:rFonts w:ascii="Times New Roman" w:eastAsia="Times New Roman" w:hAnsi="Times New Roman"/>
          </w:rPr>
          <w:delText>.</w:delText>
        </w:r>
      </w:del>
    </w:p>
    <w:p w14:paraId="5DDBF8C6" w14:textId="77777777" w:rsidR="0021502F" w:rsidRPr="005F5363" w:rsidRDefault="0021502F" w:rsidP="0021502F">
      <w:pPr>
        <w:spacing w:after="220" w:line="240" w:lineRule="auto"/>
        <w:ind w:left="2880" w:hanging="720"/>
        <w:jc w:val="both"/>
        <w:rPr>
          <w:del w:id="4034" w:author="Author" w:date="2019-03-04T14:24:00Z"/>
          <w:rFonts w:ascii="Times New Roman" w:eastAsia="Times New Roman" w:hAnsi="Times New Roman"/>
        </w:rPr>
      </w:pPr>
      <w:del w:id="4035" w:author="Author" w:date="2019-03-04T14:24:00Z">
        <w:r w:rsidRPr="005F5363">
          <w:rPr>
            <w:rFonts w:ascii="Times New Roman" w:eastAsia="Times New Roman" w:hAnsi="Times New Roman"/>
          </w:rPr>
          <w:delText>vii.</w:delText>
        </w:r>
        <w:r w:rsidRPr="005F5363">
          <w:rPr>
            <w:rFonts w:ascii="Times New Roman" w:eastAsia="Times New Roman" w:hAnsi="Times New Roman"/>
          </w:rPr>
          <w:tab/>
          <w:delText xml:space="preserve">Hedging </w:delText>
        </w:r>
        <w:r w:rsidR="00B84B74">
          <w:rPr>
            <w:rFonts w:ascii="Times New Roman" w:eastAsia="Times New Roman" w:hAnsi="Times New Roman"/>
          </w:rPr>
          <w:delText>s</w:delText>
        </w:r>
        <w:r w:rsidR="00B84B74" w:rsidRPr="005F5363">
          <w:rPr>
            <w:rFonts w:ascii="Times New Roman" w:eastAsia="Times New Roman" w:hAnsi="Times New Roman"/>
          </w:rPr>
          <w:delText>trategy</w:delText>
        </w:r>
        <w:r w:rsidR="00B84B74">
          <w:rPr>
            <w:rFonts w:ascii="Times New Roman" w:eastAsia="Times New Roman" w:hAnsi="Times New Roman"/>
          </w:rPr>
          <w:delText>.</w:delText>
        </w:r>
      </w:del>
    </w:p>
    <w:p w14:paraId="5AE3ADF4" w14:textId="77777777" w:rsidR="0021502F" w:rsidRPr="005F5363" w:rsidRDefault="0021502F" w:rsidP="0021502F">
      <w:pPr>
        <w:spacing w:after="220" w:line="240" w:lineRule="auto"/>
        <w:ind w:left="3600" w:hanging="720"/>
        <w:jc w:val="both"/>
        <w:rPr>
          <w:del w:id="4036" w:author="Author" w:date="2019-03-04T14:24:00Z"/>
          <w:rFonts w:ascii="Times New Roman" w:eastAsia="Times New Roman" w:hAnsi="Times New Roman"/>
        </w:rPr>
      </w:pPr>
      <w:del w:id="4037"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Documentation of strategy</w:delText>
        </w:r>
        <w:r w:rsidR="00B84B74">
          <w:rPr>
            <w:rFonts w:ascii="Times New Roman" w:eastAsia="Times New Roman" w:hAnsi="Times New Roman"/>
          </w:rPr>
          <w:delText>.</w:delText>
        </w:r>
      </w:del>
    </w:p>
    <w:p w14:paraId="6B95444D" w14:textId="77777777" w:rsidR="0021502F" w:rsidRPr="005F5363" w:rsidRDefault="0021502F" w:rsidP="0021502F">
      <w:pPr>
        <w:spacing w:after="220" w:line="240" w:lineRule="auto"/>
        <w:ind w:left="3600" w:hanging="720"/>
        <w:jc w:val="both"/>
        <w:rPr>
          <w:del w:id="4038" w:author="Author" w:date="2019-03-04T14:24:00Z"/>
          <w:rFonts w:ascii="Times New Roman" w:eastAsia="Times New Roman" w:hAnsi="Times New Roman"/>
        </w:rPr>
      </w:pPr>
      <w:del w:id="4039"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Identification of current positions</w:delText>
        </w:r>
        <w:r w:rsidR="00B84B74">
          <w:rPr>
            <w:rFonts w:ascii="Times New Roman" w:eastAsia="Times New Roman" w:hAnsi="Times New Roman"/>
          </w:rPr>
          <w:delText>.</w:delText>
        </w:r>
      </w:del>
    </w:p>
    <w:p w14:paraId="586A35EF" w14:textId="77777777" w:rsidR="0021502F" w:rsidRPr="005F5363" w:rsidRDefault="0021502F" w:rsidP="0021502F">
      <w:pPr>
        <w:spacing w:after="220" w:line="240" w:lineRule="auto"/>
        <w:ind w:left="3600" w:hanging="720"/>
        <w:jc w:val="both"/>
        <w:rPr>
          <w:del w:id="4040" w:author="Author" w:date="2019-03-04T14:24:00Z"/>
          <w:rFonts w:ascii="Times New Roman" w:eastAsia="Times New Roman" w:hAnsi="Times New Roman"/>
        </w:rPr>
      </w:pPr>
      <w:del w:id="4041"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 xml:space="preserve">Description </w:delText>
        </w:r>
        <w:r w:rsidR="00B94C6F" w:rsidRPr="005F5363">
          <w:rPr>
            <w:rFonts w:ascii="Times New Roman" w:eastAsia="Times New Roman" w:hAnsi="Times New Roman"/>
          </w:rPr>
          <w:delText>o</w:delText>
        </w:r>
        <w:r w:rsidR="00B94C6F">
          <w:rPr>
            <w:rFonts w:ascii="Times New Roman" w:eastAsia="Times New Roman" w:hAnsi="Times New Roman"/>
          </w:rPr>
          <w:delText>f</w:delText>
        </w:r>
        <w:r w:rsidR="00B94C6F" w:rsidRPr="005F5363">
          <w:rPr>
            <w:rFonts w:ascii="Times New Roman" w:eastAsia="Times New Roman" w:hAnsi="Times New Roman"/>
          </w:rPr>
          <w:delText xml:space="preserve"> </w:delText>
        </w:r>
        <w:r w:rsidRPr="005F5363">
          <w:rPr>
            <w:rFonts w:ascii="Times New Roman" w:eastAsia="Times New Roman" w:hAnsi="Times New Roman"/>
          </w:rPr>
          <w:delText>how strategy was incorporated into modeling</w:delText>
        </w:r>
        <w:r w:rsidR="00B84B74">
          <w:rPr>
            <w:rFonts w:ascii="Times New Roman" w:eastAsia="Times New Roman" w:hAnsi="Times New Roman"/>
          </w:rPr>
          <w:delText>.</w:delText>
        </w:r>
      </w:del>
    </w:p>
    <w:p w14:paraId="7DA3E451" w14:textId="77777777" w:rsidR="0021502F" w:rsidRPr="005F5363" w:rsidRDefault="0021502F" w:rsidP="0021502F">
      <w:pPr>
        <w:spacing w:after="220" w:line="240" w:lineRule="auto"/>
        <w:ind w:left="4320" w:hanging="720"/>
        <w:jc w:val="both"/>
        <w:rPr>
          <w:del w:id="4042" w:author="Author" w:date="2019-03-04T14:24:00Z"/>
          <w:rFonts w:ascii="Times New Roman" w:eastAsia="Times New Roman" w:hAnsi="Times New Roman"/>
        </w:rPr>
      </w:pPr>
      <w:del w:id="4043" w:author="Author" w:date="2019-03-04T14:24:00Z">
        <w:r>
          <w:rPr>
            <w:rFonts w:ascii="Times New Roman" w:eastAsia="Times New Roman" w:hAnsi="Times New Roman"/>
          </w:rPr>
          <w:delText>1)</w:delText>
        </w:r>
        <w:r w:rsidRPr="005F5363">
          <w:rPr>
            <w:rFonts w:ascii="Times New Roman" w:eastAsia="Times New Roman" w:hAnsi="Times New Roman"/>
          </w:rPr>
          <w:tab/>
          <w:delText>Basis risk, gap risk, price risk, assumption risk</w:delText>
        </w:r>
        <w:r w:rsidR="00B84B74">
          <w:rPr>
            <w:rFonts w:ascii="Times New Roman" w:eastAsia="Times New Roman" w:hAnsi="Times New Roman"/>
          </w:rPr>
          <w:delText>.</w:delText>
        </w:r>
      </w:del>
    </w:p>
    <w:p w14:paraId="137AF71B" w14:textId="77777777" w:rsidR="0021502F" w:rsidRPr="005F5363" w:rsidRDefault="0021502F" w:rsidP="0021502F">
      <w:pPr>
        <w:spacing w:after="220" w:line="240" w:lineRule="auto"/>
        <w:ind w:left="4320" w:hanging="720"/>
        <w:jc w:val="both"/>
        <w:rPr>
          <w:del w:id="4044" w:author="Author" w:date="2019-03-04T14:24:00Z"/>
          <w:rFonts w:ascii="Times New Roman" w:eastAsia="Times New Roman" w:hAnsi="Times New Roman"/>
        </w:rPr>
      </w:pPr>
      <w:del w:id="4045" w:author="Author" w:date="2019-03-04T14:24:00Z">
        <w:r>
          <w:rPr>
            <w:rFonts w:ascii="Times New Roman" w:eastAsia="Times New Roman" w:hAnsi="Times New Roman"/>
          </w:rPr>
          <w:delText>2)</w:delText>
        </w:r>
        <w:r w:rsidRPr="005F5363">
          <w:rPr>
            <w:rFonts w:ascii="Times New Roman" w:eastAsia="Times New Roman" w:hAnsi="Times New Roman"/>
          </w:rPr>
          <w:tab/>
        </w:r>
        <w:r w:rsidR="00A57E92">
          <w:rPr>
            <w:rFonts w:ascii="Times New Roman" w:eastAsia="Times New Roman" w:hAnsi="Times New Roman"/>
          </w:rPr>
          <w:delText>M</w:delText>
        </w:r>
        <w:r w:rsidRPr="005F5363">
          <w:rPr>
            <w:rFonts w:ascii="Times New Roman" w:eastAsia="Times New Roman" w:hAnsi="Times New Roman"/>
          </w:rPr>
          <w:delText xml:space="preserve">ethods and </w:delText>
        </w:r>
        <w:r w:rsidR="00A57E92" w:rsidRPr="005F5363">
          <w:rPr>
            <w:rFonts w:ascii="Times New Roman" w:eastAsia="Times New Roman" w:hAnsi="Times New Roman"/>
          </w:rPr>
          <w:delText>criteri</w:delText>
        </w:r>
        <w:r w:rsidR="00A57E92">
          <w:rPr>
            <w:rFonts w:ascii="Times New Roman" w:eastAsia="Times New Roman" w:hAnsi="Times New Roman"/>
          </w:rPr>
          <w:delText>a</w:delText>
        </w:r>
        <w:r w:rsidR="00A57E92" w:rsidRPr="005F5363">
          <w:rPr>
            <w:rFonts w:ascii="Times New Roman" w:eastAsia="Times New Roman" w:hAnsi="Times New Roman"/>
          </w:rPr>
          <w:delText xml:space="preserve"> </w:delText>
        </w:r>
        <w:r w:rsidRPr="005F5363">
          <w:rPr>
            <w:rFonts w:ascii="Times New Roman" w:eastAsia="Times New Roman" w:hAnsi="Times New Roman"/>
          </w:rPr>
          <w:delText>used to estimate the a priori effectiveness of the hedging strategy</w:delText>
        </w:r>
        <w:r w:rsidR="00B84B74">
          <w:rPr>
            <w:rFonts w:ascii="Times New Roman" w:eastAsia="Times New Roman" w:hAnsi="Times New Roman"/>
          </w:rPr>
          <w:delText>.</w:delText>
        </w:r>
      </w:del>
    </w:p>
    <w:p w14:paraId="6F668E10" w14:textId="77777777" w:rsidR="0021502F" w:rsidRPr="005F5363" w:rsidRDefault="0021502F" w:rsidP="0021502F">
      <w:pPr>
        <w:spacing w:after="220" w:line="240" w:lineRule="auto"/>
        <w:ind w:left="3600" w:hanging="720"/>
        <w:jc w:val="both"/>
        <w:rPr>
          <w:del w:id="4046" w:author="Author" w:date="2019-03-04T14:24:00Z"/>
          <w:rFonts w:ascii="Times New Roman" w:eastAsia="Times New Roman" w:hAnsi="Times New Roman"/>
        </w:rPr>
      </w:pPr>
      <w:del w:id="4047"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Documentation required for specific consideration raised in Section 9.D</w:delText>
        </w:r>
        <w:r w:rsidR="00B84B74">
          <w:rPr>
            <w:rFonts w:ascii="Times New Roman" w:eastAsia="Times New Roman" w:hAnsi="Times New Roman"/>
          </w:rPr>
          <w:delText>.</w:delText>
        </w:r>
      </w:del>
    </w:p>
    <w:p w14:paraId="4C64F20D" w14:textId="77777777" w:rsidR="0021502F" w:rsidRPr="005F5363" w:rsidRDefault="0021502F" w:rsidP="0021502F">
      <w:pPr>
        <w:spacing w:after="220" w:line="240" w:lineRule="auto"/>
        <w:ind w:left="3600" w:hanging="720"/>
        <w:jc w:val="both"/>
        <w:rPr>
          <w:del w:id="4048" w:author="Author" w:date="2019-03-04T14:24:00Z"/>
          <w:rFonts w:ascii="Times New Roman" w:eastAsia="Times New Roman" w:hAnsi="Times New Roman"/>
        </w:rPr>
      </w:pPr>
      <w:del w:id="4049"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Documentation and certification required by Section 9.E</w:delText>
        </w:r>
        <w:r w:rsidR="00B84B74">
          <w:rPr>
            <w:rFonts w:ascii="Times New Roman" w:eastAsia="Times New Roman" w:hAnsi="Times New Roman"/>
          </w:rPr>
          <w:delText>.</w:delText>
        </w:r>
      </w:del>
    </w:p>
    <w:p w14:paraId="57A6A879" w14:textId="77777777" w:rsidR="0021502F" w:rsidRPr="005F5363" w:rsidRDefault="0021502F" w:rsidP="0021502F">
      <w:pPr>
        <w:spacing w:after="220" w:line="240" w:lineRule="auto"/>
        <w:ind w:left="2160" w:hanging="720"/>
        <w:jc w:val="both"/>
        <w:rPr>
          <w:del w:id="4050" w:author="Author" w:date="2019-03-04T14:24:00Z"/>
          <w:rFonts w:ascii="Times New Roman" w:eastAsia="Times New Roman" w:hAnsi="Times New Roman"/>
        </w:rPr>
      </w:pPr>
      <w:del w:id="4051"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Liabilities</w:delText>
        </w:r>
      </w:del>
    </w:p>
    <w:p w14:paraId="2F9A1C4D" w14:textId="77777777" w:rsidR="0021502F" w:rsidRPr="005F5363" w:rsidRDefault="0021502F" w:rsidP="0021502F">
      <w:pPr>
        <w:spacing w:after="220" w:line="240" w:lineRule="auto"/>
        <w:ind w:left="2880" w:hanging="720"/>
        <w:jc w:val="both"/>
        <w:rPr>
          <w:del w:id="4052" w:author="Author" w:date="2019-03-04T14:24:00Z"/>
          <w:rFonts w:ascii="Times New Roman" w:eastAsia="Times New Roman" w:hAnsi="Times New Roman"/>
        </w:rPr>
      </w:pPr>
      <w:del w:id="4053"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Product descriptions</w:delText>
        </w:r>
        <w:r w:rsidR="00B84B74">
          <w:rPr>
            <w:rFonts w:ascii="Times New Roman" w:eastAsia="Times New Roman" w:hAnsi="Times New Roman"/>
          </w:rPr>
          <w:delText>.</w:delText>
        </w:r>
      </w:del>
    </w:p>
    <w:p w14:paraId="463C707E" w14:textId="77777777" w:rsidR="0021502F" w:rsidRPr="005F5363" w:rsidRDefault="0021502F" w:rsidP="0021502F">
      <w:pPr>
        <w:spacing w:after="220" w:line="240" w:lineRule="auto"/>
        <w:ind w:left="2880" w:hanging="720"/>
        <w:jc w:val="both"/>
        <w:rPr>
          <w:del w:id="4054" w:author="Author" w:date="2019-03-04T14:24:00Z"/>
          <w:rFonts w:ascii="Times New Roman" w:eastAsia="Times New Roman" w:hAnsi="Times New Roman"/>
        </w:rPr>
      </w:pPr>
      <w:del w:id="4055"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 xml:space="preserve">Source of </w:delText>
        </w:r>
        <w:r w:rsidR="00B84B74">
          <w:rPr>
            <w:rFonts w:ascii="Times New Roman" w:eastAsia="Times New Roman" w:hAnsi="Times New Roman"/>
          </w:rPr>
          <w:delText>l</w:delText>
        </w:r>
        <w:r w:rsidR="00B84B74" w:rsidRPr="005F5363">
          <w:rPr>
            <w:rFonts w:ascii="Times New Roman" w:eastAsia="Times New Roman" w:hAnsi="Times New Roman"/>
          </w:rPr>
          <w:delText>iabilities</w:delText>
        </w:r>
        <w:r w:rsidR="00B84B74">
          <w:rPr>
            <w:rFonts w:ascii="Times New Roman" w:eastAsia="Times New Roman" w:hAnsi="Times New Roman"/>
          </w:rPr>
          <w:delText>.</w:delText>
        </w:r>
      </w:del>
    </w:p>
    <w:p w14:paraId="17B4664C" w14:textId="77777777" w:rsidR="0021502F" w:rsidRPr="005F5363" w:rsidRDefault="0021502F" w:rsidP="0021502F">
      <w:pPr>
        <w:tabs>
          <w:tab w:val="left" w:pos="2980"/>
        </w:tabs>
        <w:spacing w:after="220" w:line="240" w:lineRule="auto"/>
        <w:ind w:left="2880" w:hanging="720"/>
        <w:jc w:val="both"/>
        <w:rPr>
          <w:del w:id="4056" w:author="Author" w:date="2019-03-04T14:24:00Z"/>
          <w:rFonts w:ascii="Times New Roman" w:eastAsia="Times New Roman" w:hAnsi="Times New Roman"/>
        </w:rPr>
      </w:pPr>
      <w:del w:id="4057" w:author="Author" w:date="2019-03-04T14:24:00Z">
        <w:r w:rsidRPr="005F5363">
          <w:rPr>
            <w:rFonts w:ascii="Times New Roman" w:eastAsia="Times New Roman" w:hAnsi="Times New Roman"/>
          </w:rPr>
          <w:delText>iii.</w:delText>
        </w:r>
        <w:r w:rsidRPr="005F5363">
          <w:rPr>
            <w:rFonts w:ascii="Times New Roman" w:eastAsia="Times New Roman" w:hAnsi="Times New Roman"/>
          </w:rPr>
          <w:tab/>
          <w:delText>Grouping of contracts</w:delText>
        </w:r>
        <w:r w:rsidR="00B84B74">
          <w:rPr>
            <w:rFonts w:ascii="Times New Roman" w:eastAsia="Times New Roman" w:hAnsi="Times New Roman"/>
          </w:rPr>
          <w:delText>.</w:delText>
        </w:r>
      </w:del>
    </w:p>
    <w:p w14:paraId="6B8B95E7" w14:textId="77777777" w:rsidR="0021502F" w:rsidRPr="005F5363" w:rsidRDefault="003129FE" w:rsidP="0021502F">
      <w:pPr>
        <w:tabs>
          <w:tab w:val="left" w:pos="2980"/>
        </w:tabs>
        <w:spacing w:after="220" w:line="240" w:lineRule="auto"/>
        <w:ind w:left="2880" w:hanging="720"/>
        <w:jc w:val="both"/>
        <w:rPr>
          <w:del w:id="4058" w:author="Author" w:date="2019-03-04T14:24:00Z"/>
          <w:rFonts w:ascii="Times New Roman" w:eastAsia="Times New Roman" w:hAnsi="Times New Roman"/>
        </w:rPr>
      </w:pPr>
      <w:moveFromRangeStart w:id="4059" w:author="Author" w:date="2019-03-04T14:24:00Z" w:name="move2601897"/>
      <w:moveFrom w:id="4060" w:author="Author" w:date="2019-03-04T14:24:00Z">
        <w:r>
          <w:rPr>
            <w:rFonts w:ascii="Times New Roman" w:eastAsia="Times New Roman" w:hAnsi="Times New Roman"/>
          </w:rPr>
          <w:t>iv</w:t>
        </w:r>
        <w:r w:rsidRPr="00812CAC">
          <w:rPr>
            <w:rFonts w:ascii="Times New Roman" w:eastAsia="Times New Roman" w:hAnsi="Times New Roman"/>
          </w:rPr>
          <w:t>.</w:t>
        </w:r>
        <w:r w:rsidRPr="00812CAC">
          <w:rPr>
            <w:rFonts w:ascii="Times New Roman" w:eastAsia="Times New Roman" w:hAnsi="Times New Roman"/>
          </w:rPr>
          <w:tab/>
        </w:r>
      </w:moveFrom>
      <w:moveFromRangeEnd w:id="4059"/>
      <w:del w:id="4061" w:author="Author" w:date="2019-03-04T14:24:00Z">
        <w:r w:rsidR="0021502F" w:rsidRPr="005F5363">
          <w:rPr>
            <w:rFonts w:ascii="Times New Roman" w:eastAsia="Times New Roman" w:hAnsi="Times New Roman"/>
          </w:rPr>
          <w:delText xml:space="preserve">Reserve method and modeling (e.g., </w:delText>
        </w:r>
        <w:r w:rsidR="00B84B74">
          <w:rPr>
            <w:rFonts w:ascii="Times New Roman" w:eastAsia="Times New Roman" w:hAnsi="Times New Roman"/>
          </w:rPr>
          <w:delText>w</w:delText>
        </w:r>
        <w:r w:rsidR="00B84B74" w:rsidRPr="005F5363">
          <w:rPr>
            <w:rFonts w:ascii="Times New Roman" w:eastAsia="Times New Roman" w:hAnsi="Times New Roman"/>
          </w:rPr>
          <w:delText xml:space="preserve">orking </w:delText>
        </w:r>
        <w:r w:rsidR="00B84B74">
          <w:rPr>
            <w:rFonts w:ascii="Times New Roman" w:eastAsia="Times New Roman" w:hAnsi="Times New Roman"/>
          </w:rPr>
          <w:delText>r</w:delText>
        </w:r>
        <w:r w:rsidR="00B84B74" w:rsidRPr="005F5363">
          <w:rPr>
            <w:rFonts w:ascii="Times New Roman" w:eastAsia="Times New Roman" w:hAnsi="Times New Roman"/>
          </w:rPr>
          <w:delText xml:space="preserve">eserves </w:delText>
        </w:r>
        <w:r w:rsidR="0021502F" w:rsidRPr="005F5363">
          <w:rPr>
            <w:rFonts w:ascii="Times New Roman" w:eastAsia="Times New Roman" w:hAnsi="Times New Roman"/>
          </w:rPr>
          <w:delText>were set to CSV)</w:delText>
        </w:r>
        <w:r w:rsidR="00B84B74">
          <w:rPr>
            <w:rFonts w:ascii="Times New Roman" w:eastAsia="Times New Roman" w:hAnsi="Times New Roman"/>
          </w:rPr>
          <w:delText>.</w:delText>
        </w:r>
      </w:del>
    </w:p>
    <w:p w14:paraId="6502BF6B" w14:textId="77777777" w:rsidR="0021502F" w:rsidRPr="005F5363" w:rsidRDefault="0021502F" w:rsidP="0021502F">
      <w:pPr>
        <w:tabs>
          <w:tab w:val="left" w:pos="2980"/>
        </w:tabs>
        <w:spacing w:after="220" w:line="240" w:lineRule="auto"/>
        <w:ind w:left="2880" w:hanging="720"/>
        <w:jc w:val="both"/>
        <w:rPr>
          <w:del w:id="4062" w:author="Author" w:date="2019-03-04T14:24:00Z"/>
          <w:rFonts w:ascii="Times New Roman" w:eastAsia="Times New Roman" w:hAnsi="Times New Roman"/>
        </w:rPr>
      </w:pPr>
      <w:del w:id="4063" w:author="Author" w:date="2019-03-04T14:24:00Z">
        <w:r w:rsidRPr="005F5363">
          <w:rPr>
            <w:rFonts w:ascii="Times New Roman" w:eastAsia="Times New Roman" w:hAnsi="Times New Roman"/>
          </w:rPr>
          <w:delText>v.</w:delText>
        </w:r>
        <w:r w:rsidRPr="005F5363">
          <w:rPr>
            <w:rFonts w:ascii="Times New Roman" w:eastAsia="Times New Roman" w:hAnsi="Times New Roman"/>
          </w:rPr>
          <w:tab/>
          <w:delText xml:space="preserve">Investment </w:delText>
        </w:r>
        <w:r w:rsidR="00B84B74">
          <w:rPr>
            <w:rFonts w:ascii="Times New Roman" w:eastAsia="Times New Roman" w:hAnsi="Times New Roman"/>
          </w:rPr>
          <w:delText>r</w:delText>
        </w:r>
        <w:r w:rsidR="00B84B74" w:rsidRPr="005F5363">
          <w:rPr>
            <w:rFonts w:ascii="Times New Roman" w:eastAsia="Times New Roman" w:hAnsi="Times New Roman"/>
          </w:rPr>
          <w:delText>eserves</w:delText>
        </w:r>
        <w:r w:rsidR="00B84B74">
          <w:rPr>
            <w:rFonts w:ascii="Times New Roman" w:eastAsia="Times New Roman" w:hAnsi="Times New Roman"/>
          </w:rPr>
          <w:delText>.</w:delText>
        </w:r>
      </w:del>
    </w:p>
    <w:p w14:paraId="3576597E" w14:textId="77777777" w:rsidR="0021502F" w:rsidRPr="005F5363" w:rsidRDefault="0021502F" w:rsidP="0021502F">
      <w:pPr>
        <w:tabs>
          <w:tab w:val="left" w:pos="2980"/>
        </w:tabs>
        <w:spacing w:after="220" w:line="240" w:lineRule="auto"/>
        <w:ind w:left="2880" w:hanging="720"/>
        <w:jc w:val="both"/>
        <w:rPr>
          <w:del w:id="4064" w:author="Author" w:date="2019-03-04T14:24:00Z"/>
          <w:rFonts w:ascii="Times New Roman" w:eastAsia="Times New Roman" w:hAnsi="Times New Roman"/>
        </w:rPr>
      </w:pPr>
      <w:del w:id="4065" w:author="Author" w:date="2019-03-04T14:24:00Z">
        <w:r w:rsidRPr="005F5363">
          <w:rPr>
            <w:rFonts w:ascii="Times New Roman" w:eastAsia="Times New Roman" w:hAnsi="Times New Roman"/>
          </w:rPr>
          <w:delText>vi.</w:delText>
        </w:r>
        <w:r w:rsidRPr="005F5363">
          <w:rPr>
            <w:rFonts w:ascii="Times New Roman" w:eastAsia="Times New Roman" w:hAnsi="Times New Roman"/>
          </w:rPr>
          <w:tab/>
        </w:r>
        <w:r w:rsidR="00A57E92">
          <w:rPr>
            <w:rFonts w:ascii="Times New Roman" w:eastAsia="Times New Roman" w:hAnsi="Times New Roman"/>
          </w:rPr>
          <w:delText>The handling of</w:delText>
        </w:r>
        <w:r w:rsidRPr="005F5363">
          <w:rPr>
            <w:rFonts w:ascii="Times New Roman" w:eastAsia="Times New Roman" w:hAnsi="Times New Roman"/>
          </w:rPr>
          <w:delText xml:space="preserve"> reinsurance in the models, including how reserves gross of reinsurance were modeled.</w:delText>
        </w:r>
      </w:del>
    </w:p>
    <w:p w14:paraId="185406A6" w14:textId="77777777" w:rsidR="0021502F" w:rsidRPr="005F5363" w:rsidRDefault="0021502F" w:rsidP="0021502F">
      <w:pPr>
        <w:tabs>
          <w:tab w:val="left" w:pos="2980"/>
        </w:tabs>
        <w:spacing w:after="220" w:line="240" w:lineRule="auto"/>
        <w:ind w:left="2880" w:hanging="720"/>
        <w:jc w:val="both"/>
        <w:rPr>
          <w:del w:id="4066" w:author="Author" w:date="2019-03-04T14:24:00Z"/>
          <w:rFonts w:ascii="Times New Roman" w:eastAsia="Times New Roman" w:hAnsi="Times New Roman"/>
        </w:rPr>
      </w:pPr>
      <w:del w:id="4067" w:author="Author" w:date="2019-03-04T14:24:00Z">
        <w:r w:rsidRPr="005F5363">
          <w:rPr>
            <w:rFonts w:ascii="Times New Roman" w:eastAsia="Times New Roman" w:hAnsi="Times New Roman"/>
          </w:rPr>
          <w:delText>vii.</w:delText>
        </w:r>
        <w:r w:rsidRPr="005F5363">
          <w:rPr>
            <w:rFonts w:ascii="Times New Roman" w:eastAsia="Times New Roman" w:hAnsi="Times New Roman"/>
          </w:rPr>
          <w:tab/>
          <w:delText>Documentation of assumptions (i.e., list assumptions, discuss the sources and the rationale for using the assumptions).</w:delText>
        </w:r>
      </w:del>
    </w:p>
    <w:p w14:paraId="6A8FD9E8" w14:textId="77777777" w:rsidR="0021502F" w:rsidRPr="005F5363" w:rsidRDefault="0021502F" w:rsidP="0021502F">
      <w:pPr>
        <w:spacing w:after="220" w:line="240" w:lineRule="auto"/>
        <w:ind w:left="3600" w:hanging="720"/>
        <w:jc w:val="both"/>
        <w:rPr>
          <w:del w:id="4068" w:author="Author" w:date="2019-03-04T14:24:00Z"/>
          <w:rFonts w:ascii="Times New Roman" w:eastAsia="Times New Roman" w:hAnsi="Times New Roman"/>
        </w:rPr>
      </w:pPr>
      <w:del w:id="4069"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Premiums and subsequent deposits</w:delText>
        </w:r>
        <w:r w:rsidR="00B84B74">
          <w:rPr>
            <w:rFonts w:ascii="Times New Roman" w:eastAsia="Times New Roman" w:hAnsi="Times New Roman"/>
          </w:rPr>
          <w:delText>.</w:delText>
        </w:r>
      </w:del>
    </w:p>
    <w:p w14:paraId="2BA77DB0" w14:textId="77777777" w:rsidR="0021502F" w:rsidRPr="005F5363" w:rsidRDefault="0021502F" w:rsidP="0021502F">
      <w:pPr>
        <w:spacing w:after="220" w:line="240" w:lineRule="auto"/>
        <w:ind w:left="3600" w:hanging="720"/>
        <w:jc w:val="both"/>
        <w:rPr>
          <w:del w:id="4070" w:author="Author" w:date="2019-03-04T14:24:00Z"/>
          <w:rFonts w:ascii="Times New Roman" w:eastAsia="Times New Roman" w:hAnsi="Times New Roman"/>
        </w:rPr>
      </w:pPr>
      <w:del w:id="4071"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Withdrawal, </w:delText>
        </w:r>
        <w:r w:rsidR="00912B35">
          <w:rPr>
            <w:rFonts w:ascii="Times New Roman" w:eastAsia="Times New Roman" w:hAnsi="Times New Roman"/>
          </w:rPr>
          <w:delText>l</w:delText>
        </w:r>
        <w:r w:rsidR="00912B35" w:rsidRPr="005F5363">
          <w:rPr>
            <w:rFonts w:ascii="Times New Roman" w:eastAsia="Times New Roman" w:hAnsi="Times New Roman"/>
          </w:rPr>
          <w:delText xml:space="preserve">apse </w:delText>
        </w:r>
        <w:r w:rsidRPr="005F5363">
          <w:rPr>
            <w:rFonts w:ascii="Times New Roman" w:eastAsia="Times New Roman" w:hAnsi="Times New Roman"/>
          </w:rPr>
          <w:delText xml:space="preserve">and </w:delText>
        </w:r>
        <w:r w:rsidR="00912B35">
          <w:rPr>
            <w:rFonts w:ascii="Times New Roman" w:eastAsia="Times New Roman" w:hAnsi="Times New Roman"/>
          </w:rPr>
          <w:delText>t</w:delText>
        </w:r>
        <w:r w:rsidR="00912B35" w:rsidRPr="005F5363">
          <w:rPr>
            <w:rFonts w:ascii="Times New Roman" w:eastAsia="Times New Roman" w:hAnsi="Times New Roman"/>
          </w:rPr>
          <w:delText xml:space="preserve">ermination </w:delText>
        </w:r>
        <w:r w:rsidR="00912B35">
          <w:rPr>
            <w:rFonts w:ascii="Times New Roman" w:eastAsia="Times New Roman" w:hAnsi="Times New Roman"/>
          </w:rPr>
          <w:delText>r</w:delText>
        </w:r>
        <w:r w:rsidR="00912B35" w:rsidRPr="005F5363">
          <w:rPr>
            <w:rFonts w:ascii="Times New Roman" w:eastAsia="Times New Roman" w:hAnsi="Times New Roman"/>
          </w:rPr>
          <w:delText>ates</w:delText>
        </w:r>
        <w:r w:rsidR="00B84B74">
          <w:rPr>
            <w:rFonts w:ascii="Times New Roman" w:eastAsia="Times New Roman" w:hAnsi="Times New Roman"/>
          </w:rPr>
          <w:delText>.</w:delText>
        </w:r>
      </w:del>
    </w:p>
    <w:p w14:paraId="538D8BB3" w14:textId="77777777" w:rsidR="0021502F" w:rsidRPr="005F5363" w:rsidRDefault="0021502F" w:rsidP="0021502F">
      <w:pPr>
        <w:spacing w:after="220" w:line="240" w:lineRule="auto"/>
        <w:ind w:left="4320" w:hanging="720"/>
        <w:jc w:val="both"/>
        <w:rPr>
          <w:del w:id="4072" w:author="Author" w:date="2019-03-04T14:24:00Z"/>
          <w:rFonts w:ascii="Times New Roman" w:eastAsia="Times New Roman" w:hAnsi="Times New Roman"/>
        </w:rPr>
      </w:pPr>
      <w:del w:id="4073" w:author="Author" w:date="2019-03-04T14:24:00Z">
        <w:r>
          <w:rPr>
            <w:rFonts w:ascii="Times New Roman" w:eastAsia="Times New Roman" w:hAnsi="Times New Roman"/>
          </w:rPr>
          <w:delText>1)</w:delText>
        </w:r>
        <w:r w:rsidRPr="005F5363">
          <w:rPr>
            <w:rFonts w:ascii="Times New Roman" w:eastAsia="Times New Roman" w:hAnsi="Times New Roman"/>
          </w:rPr>
          <w:tab/>
          <w:delText xml:space="preserve">Partial </w:delText>
        </w:r>
        <w:r w:rsidR="00912B35">
          <w:rPr>
            <w:rFonts w:ascii="Times New Roman" w:eastAsia="Times New Roman" w:hAnsi="Times New Roman"/>
          </w:rPr>
          <w:delText>w</w:delText>
        </w:r>
        <w:r w:rsidR="00912B35" w:rsidRPr="005F5363">
          <w:rPr>
            <w:rFonts w:ascii="Times New Roman" w:eastAsia="Times New Roman" w:hAnsi="Times New Roman"/>
          </w:rPr>
          <w:delText xml:space="preserve">ithdrawal </w:delText>
        </w:r>
        <w:r w:rsidRPr="005F5363">
          <w:rPr>
            <w:rFonts w:ascii="Times New Roman" w:eastAsia="Times New Roman" w:hAnsi="Times New Roman"/>
          </w:rPr>
          <w:delText xml:space="preserve">(including treatment of dollar-for-dollar offsets on GMDBs and VAGLBs, and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equired </w:delText>
        </w:r>
        <w:r w:rsidR="00912B35">
          <w:rPr>
            <w:rFonts w:ascii="Times New Roman" w:eastAsia="Times New Roman" w:hAnsi="Times New Roman"/>
          </w:rPr>
          <w:delText>m</w:delText>
        </w:r>
        <w:r w:rsidR="00912B35" w:rsidRPr="005F5363">
          <w:rPr>
            <w:rFonts w:ascii="Times New Roman" w:eastAsia="Times New Roman" w:hAnsi="Times New Roman"/>
          </w:rPr>
          <w:delText xml:space="preserve">inimum </w:delText>
        </w:r>
        <w:r w:rsidR="00912B35">
          <w:rPr>
            <w:rFonts w:ascii="Times New Roman" w:eastAsia="Times New Roman" w:hAnsi="Times New Roman"/>
          </w:rPr>
          <w:delText>d</w:delText>
        </w:r>
        <w:r w:rsidR="00912B35" w:rsidRPr="005F5363">
          <w:rPr>
            <w:rFonts w:ascii="Times New Roman" w:eastAsia="Times New Roman" w:hAnsi="Times New Roman"/>
          </w:rPr>
          <w:delText>istributions</w:delText>
        </w:r>
        <w:r w:rsidR="00912B35">
          <w:rPr>
            <w:rFonts w:ascii="Times New Roman" w:eastAsia="Times New Roman" w:hAnsi="Times New Roman"/>
          </w:rPr>
          <w:delText>)</w:delText>
        </w:r>
        <w:r w:rsidR="00B84B74">
          <w:rPr>
            <w:rFonts w:ascii="Times New Roman" w:eastAsia="Times New Roman" w:hAnsi="Times New Roman"/>
          </w:rPr>
          <w:delText>.</w:delText>
        </w:r>
      </w:del>
    </w:p>
    <w:p w14:paraId="783525CB" w14:textId="77777777" w:rsidR="0021502F" w:rsidRPr="005F5363" w:rsidRDefault="0021502F" w:rsidP="0021502F">
      <w:pPr>
        <w:tabs>
          <w:tab w:val="left" w:pos="2160"/>
        </w:tabs>
        <w:spacing w:after="220" w:line="240" w:lineRule="auto"/>
        <w:ind w:left="4320" w:hanging="720"/>
        <w:jc w:val="both"/>
        <w:rPr>
          <w:del w:id="4074" w:author="Author" w:date="2019-03-04T14:24:00Z"/>
          <w:rFonts w:ascii="Times New Roman" w:eastAsia="Times New Roman" w:hAnsi="Times New Roman"/>
        </w:rPr>
      </w:pPr>
      <w:del w:id="4075" w:author="Author" w:date="2019-03-04T14:24:00Z">
        <w:r>
          <w:rPr>
            <w:rFonts w:ascii="Times New Roman" w:eastAsia="Times New Roman" w:hAnsi="Times New Roman"/>
          </w:rPr>
          <w:delText>2)</w:delText>
        </w:r>
        <w:r w:rsidRPr="005F5363">
          <w:rPr>
            <w:rFonts w:ascii="Times New Roman" w:eastAsia="Times New Roman" w:hAnsi="Times New Roman"/>
          </w:rPr>
          <w:tab/>
          <w:delText>Lapses/</w:delText>
        </w:r>
        <w:r w:rsidR="00912B35">
          <w:rPr>
            <w:rFonts w:ascii="Times New Roman" w:eastAsia="Times New Roman" w:hAnsi="Times New Roman"/>
          </w:rPr>
          <w:delText>s</w:delText>
        </w:r>
        <w:r w:rsidR="00912B35" w:rsidRPr="005F5363">
          <w:rPr>
            <w:rFonts w:ascii="Times New Roman" w:eastAsia="Times New Roman" w:hAnsi="Times New Roman"/>
          </w:rPr>
          <w:delText>urrenders</w:delText>
        </w:r>
        <w:r w:rsidR="00B84B74">
          <w:rPr>
            <w:rFonts w:ascii="Times New Roman" w:eastAsia="Times New Roman" w:hAnsi="Times New Roman"/>
          </w:rPr>
          <w:delText>.</w:delText>
        </w:r>
      </w:del>
    </w:p>
    <w:p w14:paraId="29F7DFCC" w14:textId="77777777" w:rsidR="0021502F" w:rsidRPr="005F5363" w:rsidRDefault="0021502F" w:rsidP="0021502F">
      <w:pPr>
        <w:spacing w:after="220" w:line="240" w:lineRule="auto"/>
        <w:ind w:left="3600" w:hanging="720"/>
        <w:jc w:val="both"/>
        <w:rPr>
          <w:del w:id="4076" w:author="Author" w:date="2019-03-04T14:24:00Z"/>
          <w:rFonts w:ascii="Times New Roman" w:eastAsia="Times New Roman" w:hAnsi="Times New Roman"/>
        </w:rPr>
      </w:pPr>
      <w:del w:id="4077" w:author="Author" w:date="2019-03-04T14:24:00Z">
        <w:r w:rsidRPr="005F5363">
          <w:rPr>
            <w:rFonts w:ascii="Times New Roman" w:eastAsia="Times New Roman" w:hAnsi="Times New Roman"/>
          </w:rPr>
          <w:lastRenderedPageBreak/>
          <w:delText>c)</w:delText>
        </w:r>
        <w:r w:rsidRPr="005F5363">
          <w:rPr>
            <w:rFonts w:ascii="Times New Roman" w:eastAsia="Times New Roman" w:hAnsi="Times New Roman"/>
          </w:rPr>
          <w:tab/>
          <w:delText xml:space="preserve">Crediting </w:delText>
        </w:r>
        <w:r w:rsidR="00912B35">
          <w:rPr>
            <w:rFonts w:ascii="Times New Roman" w:eastAsia="Times New Roman" w:hAnsi="Times New Roman"/>
          </w:rPr>
          <w:delText>s</w:delText>
        </w:r>
        <w:r w:rsidR="00912B35" w:rsidRPr="005F5363">
          <w:rPr>
            <w:rFonts w:ascii="Times New Roman" w:eastAsia="Times New Roman" w:hAnsi="Times New Roman"/>
          </w:rPr>
          <w:delText>trategy</w:delText>
        </w:r>
        <w:r w:rsidR="00B84B74">
          <w:rPr>
            <w:rFonts w:ascii="Times New Roman" w:eastAsia="Times New Roman" w:hAnsi="Times New Roman"/>
          </w:rPr>
          <w:delText>.</w:delText>
        </w:r>
      </w:del>
    </w:p>
    <w:p w14:paraId="2551631D" w14:textId="77777777" w:rsidR="0021502F" w:rsidRPr="005F5363" w:rsidRDefault="0021502F" w:rsidP="0021502F">
      <w:pPr>
        <w:spacing w:after="220" w:line="240" w:lineRule="auto"/>
        <w:ind w:left="3600" w:hanging="720"/>
        <w:jc w:val="both"/>
        <w:rPr>
          <w:del w:id="4078" w:author="Author" w:date="2019-03-04T14:24:00Z"/>
          <w:rFonts w:ascii="Times New Roman" w:eastAsia="Times New Roman" w:hAnsi="Times New Roman"/>
        </w:rPr>
      </w:pPr>
      <w:del w:id="4079"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Mortality</w:delText>
        </w:r>
        <w:r w:rsidR="00B84B74">
          <w:rPr>
            <w:rFonts w:ascii="Times New Roman" w:eastAsia="Times New Roman" w:hAnsi="Times New Roman"/>
          </w:rPr>
          <w:delText>.</w:delText>
        </w:r>
      </w:del>
    </w:p>
    <w:p w14:paraId="3E540662" w14:textId="77777777" w:rsidR="0021502F" w:rsidRPr="005F5363" w:rsidRDefault="0021502F" w:rsidP="0021502F">
      <w:pPr>
        <w:spacing w:after="220" w:line="240" w:lineRule="auto"/>
        <w:ind w:left="3600" w:hanging="720"/>
        <w:jc w:val="both"/>
        <w:rPr>
          <w:del w:id="4080" w:author="Author" w:date="2019-03-04T14:24:00Z"/>
          <w:rFonts w:ascii="Times New Roman" w:eastAsia="Times New Roman" w:hAnsi="Times New Roman"/>
        </w:rPr>
      </w:pPr>
      <w:del w:id="4081"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Annuitization rates</w:delText>
        </w:r>
        <w:r w:rsidR="00B84B74">
          <w:rPr>
            <w:rFonts w:ascii="Times New Roman" w:eastAsia="Times New Roman" w:hAnsi="Times New Roman"/>
          </w:rPr>
          <w:delText>.</w:delText>
        </w:r>
      </w:del>
    </w:p>
    <w:p w14:paraId="3885B5F1" w14:textId="77777777" w:rsidR="0021502F" w:rsidRPr="005F5363" w:rsidRDefault="0021502F" w:rsidP="0021502F">
      <w:pPr>
        <w:spacing w:after="220" w:line="240" w:lineRule="auto"/>
        <w:ind w:left="3600" w:hanging="720"/>
        <w:jc w:val="both"/>
        <w:rPr>
          <w:del w:id="4082" w:author="Author" w:date="2019-03-04T14:24:00Z"/>
          <w:rFonts w:ascii="Times New Roman" w:eastAsia="Times New Roman" w:hAnsi="Times New Roman"/>
        </w:rPr>
      </w:pPr>
      <w:del w:id="4083"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 xml:space="preserve">Income </w:delText>
        </w:r>
        <w:r w:rsidR="00912B35">
          <w:rPr>
            <w:rFonts w:ascii="Times New Roman" w:eastAsia="Times New Roman" w:hAnsi="Times New Roman"/>
          </w:rPr>
          <w:delText>p</w:delText>
        </w:r>
        <w:r w:rsidR="00912B35" w:rsidRPr="005F5363">
          <w:rPr>
            <w:rFonts w:ascii="Times New Roman" w:eastAsia="Times New Roman" w:hAnsi="Times New Roman"/>
          </w:rPr>
          <w:delText xml:space="preserve">urchase </w:delText>
        </w:r>
        <w:r w:rsidRPr="005F5363">
          <w:rPr>
            <w:rFonts w:ascii="Times New Roman" w:eastAsia="Times New Roman" w:hAnsi="Times New Roman"/>
          </w:rPr>
          <w:delText>rates</w:delText>
        </w:r>
        <w:r w:rsidR="00B84B74">
          <w:rPr>
            <w:rFonts w:ascii="Times New Roman" w:eastAsia="Times New Roman" w:hAnsi="Times New Roman"/>
          </w:rPr>
          <w:delText>.</w:delText>
        </w:r>
      </w:del>
    </w:p>
    <w:p w14:paraId="7CA1BE4E" w14:textId="77777777" w:rsidR="0021502F" w:rsidRPr="005F5363" w:rsidRDefault="0021502F" w:rsidP="0021502F">
      <w:pPr>
        <w:spacing w:after="220" w:line="240" w:lineRule="auto"/>
        <w:ind w:left="3600" w:hanging="720"/>
        <w:jc w:val="both"/>
        <w:rPr>
          <w:del w:id="4084" w:author="Author" w:date="2019-03-04T14:24:00Z"/>
          <w:rFonts w:ascii="Times New Roman" w:eastAsia="Times New Roman" w:hAnsi="Times New Roman"/>
        </w:rPr>
      </w:pPr>
      <w:del w:id="4085" w:author="Author" w:date="2019-03-04T14:24:00Z">
        <w:r w:rsidRPr="005F5363">
          <w:rPr>
            <w:rFonts w:ascii="Times New Roman" w:eastAsia="Times New Roman" w:hAnsi="Times New Roman"/>
          </w:rPr>
          <w:delText>g)</w:delText>
        </w:r>
        <w:r w:rsidRPr="005F5363">
          <w:rPr>
            <w:rFonts w:ascii="Times New Roman" w:eastAsia="Times New Roman" w:hAnsi="Times New Roman"/>
          </w:rPr>
          <w:tab/>
          <w:delText xml:space="preserve">GMIB and GMWB </w:delText>
        </w:r>
        <w:r w:rsidR="00912B35">
          <w:rPr>
            <w:rFonts w:ascii="Times New Roman" w:eastAsia="Times New Roman" w:hAnsi="Times New Roman"/>
          </w:rPr>
          <w:delText>u</w:delText>
        </w:r>
        <w:r w:rsidR="00912B35" w:rsidRPr="005F5363">
          <w:rPr>
            <w:rFonts w:ascii="Times New Roman" w:eastAsia="Times New Roman" w:hAnsi="Times New Roman"/>
          </w:rPr>
          <w:delText xml:space="preserve">tilization </w:delText>
        </w:r>
        <w:r w:rsidRPr="005F5363">
          <w:rPr>
            <w:rFonts w:ascii="Times New Roman" w:eastAsia="Times New Roman" w:hAnsi="Times New Roman"/>
          </w:rPr>
          <w:delText>rates</w:delText>
        </w:r>
        <w:r w:rsidR="00B84B74">
          <w:rPr>
            <w:rFonts w:ascii="Times New Roman" w:eastAsia="Times New Roman" w:hAnsi="Times New Roman"/>
          </w:rPr>
          <w:delText>.</w:delText>
        </w:r>
      </w:del>
    </w:p>
    <w:p w14:paraId="640EBBC8" w14:textId="77777777" w:rsidR="0021502F" w:rsidRPr="005F5363" w:rsidRDefault="0021502F" w:rsidP="0021502F">
      <w:pPr>
        <w:spacing w:after="220" w:line="240" w:lineRule="auto"/>
        <w:ind w:left="3600" w:hanging="720"/>
        <w:jc w:val="both"/>
        <w:rPr>
          <w:del w:id="4086" w:author="Author" w:date="2019-03-04T14:24:00Z"/>
          <w:rFonts w:ascii="Times New Roman" w:eastAsia="Times New Roman" w:hAnsi="Times New Roman"/>
        </w:rPr>
      </w:pPr>
      <w:del w:id="4087" w:author="Author" w:date="2019-03-04T14:24:00Z">
        <w:r w:rsidRPr="005F5363">
          <w:rPr>
            <w:rFonts w:ascii="Times New Roman" w:eastAsia="Times New Roman" w:hAnsi="Times New Roman"/>
          </w:rPr>
          <w:delText>h)</w:delText>
        </w:r>
        <w:r w:rsidRPr="005F5363">
          <w:rPr>
            <w:rFonts w:ascii="Times New Roman" w:eastAsia="Times New Roman" w:hAnsi="Times New Roman"/>
          </w:rPr>
          <w:tab/>
          <w:delText>Commissions</w:delText>
        </w:r>
        <w:r w:rsidR="00B84B74">
          <w:rPr>
            <w:rFonts w:ascii="Times New Roman" w:eastAsia="Times New Roman" w:hAnsi="Times New Roman"/>
          </w:rPr>
          <w:delText>.</w:delText>
        </w:r>
      </w:del>
    </w:p>
    <w:p w14:paraId="2446D4D4" w14:textId="77777777" w:rsidR="0021502F" w:rsidRPr="005F5363" w:rsidRDefault="0021502F" w:rsidP="0021502F">
      <w:pPr>
        <w:spacing w:after="220" w:line="240" w:lineRule="auto"/>
        <w:ind w:left="3600" w:hanging="720"/>
        <w:jc w:val="both"/>
        <w:rPr>
          <w:del w:id="4088" w:author="Author" w:date="2019-03-04T14:24:00Z"/>
          <w:rFonts w:ascii="Times New Roman" w:eastAsia="Times New Roman" w:hAnsi="Times New Roman"/>
        </w:rPr>
      </w:pPr>
      <w:del w:id="4089"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Expenses</w:delText>
        </w:r>
        <w:r w:rsidR="00B84B74">
          <w:rPr>
            <w:rFonts w:ascii="Times New Roman" w:eastAsia="Times New Roman" w:hAnsi="Times New Roman"/>
          </w:rPr>
          <w:delText>.</w:delText>
        </w:r>
      </w:del>
    </w:p>
    <w:p w14:paraId="4C5F9571" w14:textId="77777777" w:rsidR="0021502F" w:rsidRPr="005F5363" w:rsidRDefault="0021502F" w:rsidP="0021502F">
      <w:pPr>
        <w:spacing w:after="220" w:line="240" w:lineRule="auto"/>
        <w:ind w:left="3600" w:hanging="720"/>
        <w:jc w:val="both"/>
        <w:rPr>
          <w:del w:id="4090" w:author="Author" w:date="2019-03-04T14:24:00Z"/>
          <w:rFonts w:ascii="Times New Roman" w:eastAsia="Times New Roman" w:hAnsi="Times New Roman"/>
        </w:rPr>
      </w:pPr>
      <w:del w:id="4091" w:author="Author" w:date="2019-03-04T14:24:00Z">
        <w:r w:rsidRPr="005F5363">
          <w:rPr>
            <w:rFonts w:ascii="Times New Roman" w:eastAsia="Times New Roman" w:hAnsi="Times New Roman"/>
          </w:rPr>
          <w:delText>j)</w:delText>
        </w:r>
        <w:r w:rsidRPr="005F5363">
          <w:rPr>
            <w:rFonts w:ascii="Times New Roman" w:eastAsia="Times New Roman" w:hAnsi="Times New Roman"/>
          </w:rPr>
          <w:tab/>
          <w:delText xml:space="preserve">Persistency </w:delText>
        </w:r>
        <w:r w:rsidR="00912B35">
          <w:rPr>
            <w:rFonts w:ascii="Times New Roman" w:eastAsia="Times New Roman" w:hAnsi="Times New Roman"/>
          </w:rPr>
          <w:delText>b</w:delText>
        </w:r>
        <w:r w:rsidR="00912B35" w:rsidRPr="005F5363">
          <w:rPr>
            <w:rFonts w:ascii="Times New Roman" w:eastAsia="Times New Roman" w:hAnsi="Times New Roman"/>
          </w:rPr>
          <w:delText>onuses</w:delText>
        </w:r>
        <w:r w:rsidR="00B84B74">
          <w:rPr>
            <w:rFonts w:ascii="Times New Roman" w:eastAsia="Times New Roman" w:hAnsi="Times New Roman"/>
          </w:rPr>
          <w:delText>.</w:delText>
        </w:r>
      </w:del>
    </w:p>
    <w:p w14:paraId="09F4F462" w14:textId="77777777" w:rsidR="0021502F" w:rsidRPr="005F5363" w:rsidRDefault="0021502F" w:rsidP="0021502F">
      <w:pPr>
        <w:spacing w:after="220" w:line="240" w:lineRule="auto"/>
        <w:ind w:left="3600" w:hanging="720"/>
        <w:jc w:val="both"/>
        <w:rPr>
          <w:del w:id="4092" w:author="Author" w:date="2019-03-04T14:24:00Z"/>
          <w:rFonts w:ascii="Times New Roman" w:eastAsia="Times New Roman" w:hAnsi="Times New Roman"/>
        </w:rPr>
      </w:pPr>
      <w:del w:id="4093" w:author="Author" w:date="2019-03-04T14:24:00Z">
        <w:r w:rsidRPr="005F5363">
          <w:rPr>
            <w:rFonts w:ascii="Times New Roman" w:eastAsia="Times New Roman" w:hAnsi="Times New Roman"/>
          </w:rPr>
          <w:delText>k)</w:delText>
        </w:r>
        <w:r w:rsidRPr="005F5363">
          <w:rPr>
            <w:rFonts w:ascii="Times New Roman" w:eastAsia="Times New Roman" w:hAnsi="Times New Roman"/>
          </w:rPr>
          <w:tab/>
          <w:delText>Investment/</w:delText>
        </w:r>
        <w:r w:rsidR="00912B35">
          <w:rPr>
            <w:rFonts w:ascii="Times New Roman" w:eastAsia="Times New Roman" w:hAnsi="Times New Roman"/>
          </w:rPr>
          <w:delText>f</w:delText>
        </w:r>
        <w:r w:rsidR="00912B35" w:rsidRPr="005F5363">
          <w:rPr>
            <w:rFonts w:ascii="Times New Roman" w:eastAsia="Times New Roman" w:hAnsi="Times New Roman"/>
          </w:rPr>
          <w:delText xml:space="preserve">und </w:delText>
        </w:r>
        <w:r w:rsidR="00912B35">
          <w:rPr>
            <w:rFonts w:ascii="Times New Roman" w:eastAsia="Times New Roman" w:hAnsi="Times New Roman"/>
          </w:rPr>
          <w:delText>c</w:delText>
        </w:r>
        <w:r w:rsidR="00912B35" w:rsidRPr="005F5363">
          <w:rPr>
            <w:rFonts w:ascii="Times New Roman" w:eastAsia="Times New Roman" w:hAnsi="Times New Roman"/>
          </w:rPr>
          <w:delText>hoice</w:delText>
        </w:r>
        <w:r w:rsidR="00B84B74">
          <w:rPr>
            <w:rFonts w:ascii="Times New Roman" w:eastAsia="Times New Roman" w:hAnsi="Times New Roman"/>
          </w:rPr>
          <w:delText>.</w:delText>
        </w:r>
      </w:del>
    </w:p>
    <w:p w14:paraId="15500F66" w14:textId="77777777" w:rsidR="0021502F" w:rsidRPr="005F5363" w:rsidRDefault="0021502F" w:rsidP="0021502F">
      <w:pPr>
        <w:spacing w:after="220" w:line="240" w:lineRule="auto"/>
        <w:ind w:left="3600" w:hanging="720"/>
        <w:jc w:val="both"/>
        <w:rPr>
          <w:del w:id="4094" w:author="Author" w:date="2019-03-04T14:24:00Z"/>
          <w:rFonts w:ascii="Times New Roman" w:eastAsia="Times New Roman" w:hAnsi="Times New Roman"/>
        </w:rPr>
      </w:pPr>
      <w:del w:id="4095" w:author="Author" w:date="2019-03-04T14:24:00Z">
        <w:r w:rsidRPr="005F5363">
          <w:rPr>
            <w:rFonts w:ascii="Times New Roman" w:eastAsia="Times New Roman" w:hAnsi="Times New Roman"/>
          </w:rPr>
          <w:delText>l)</w:delText>
        </w:r>
        <w:r w:rsidRPr="005F5363">
          <w:rPr>
            <w:rFonts w:ascii="Times New Roman" w:eastAsia="Times New Roman" w:hAnsi="Times New Roman"/>
          </w:rPr>
          <w:tab/>
          <w:delText xml:space="preserve">Revenue </w:delText>
        </w:r>
        <w:r w:rsidR="00912B35">
          <w:rPr>
            <w:rFonts w:ascii="Times New Roman" w:eastAsia="Times New Roman" w:hAnsi="Times New Roman"/>
          </w:rPr>
          <w:delText>s</w:delText>
        </w:r>
        <w:r w:rsidR="00912B35" w:rsidRPr="005F5363">
          <w:rPr>
            <w:rFonts w:ascii="Times New Roman" w:eastAsia="Times New Roman" w:hAnsi="Times New Roman"/>
          </w:rPr>
          <w:delText>haring</w:delText>
        </w:r>
        <w:r w:rsidR="00B84B74">
          <w:rPr>
            <w:rFonts w:ascii="Times New Roman" w:eastAsia="Times New Roman" w:hAnsi="Times New Roman"/>
          </w:rPr>
          <w:delText>.</w:delText>
        </w:r>
      </w:del>
    </w:p>
    <w:p w14:paraId="3B6B6D95" w14:textId="77777777" w:rsidR="0021502F" w:rsidRPr="005F5363" w:rsidRDefault="0021502F" w:rsidP="0021502F">
      <w:pPr>
        <w:spacing w:after="220" w:line="240" w:lineRule="auto"/>
        <w:ind w:left="3600" w:hanging="720"/>
        <w:jc w:val="both"/>
        <w:rPr>
          <w:del w:id="4096" w:author="Author" w:date="2019-03-04T14:24:00Z"/>
          <w:rFonts w:ascii="Times New Roman" w:eastAsia="Times New Roman" w:hAnsi="Times New Roman"/>
        </w:rPr>
      </w:pPr>
      <w:del w:id="4097" w:author="Author" w:date="2019-03-04T14:24:00Z">
        <w:r w:rsidRPr="005F5363">
          <w:rPr>
            <w:rFonts w:ascii="Times New Roman" w:eastAsia="Times New Roman" w:hAnsi="Times New Roman"/>
          </w:rPr>
          <w:delText>m)</w:delText>
        </w:r>
        <w:r w:rsidRPr="005F5363">
          <w:rPr>
            <w:rFonts w:ascii="Times New Roman" w:eastAsia="Times New Roman" w:hAnsi="Times New Roman"/>
          </w:rPr>
          <w:tab/>
          <w:delText xml:space="preserve">Asset </w:delText>
        </w:r>
        <w:r w:rsidR="00912B35">
          <w:rPr>
            <w:rFonts w:ascii="Times New Roman" w:eastAsia="Times New Roman" w:hAnsi="Times New Roman"/>
          </w:rPr>
          <w:delText>a</w:delText>
        </w:r>
        <w:r w:rsidR="00912B35" w:rsidRPr="005F5363">
          <w:rPr>
            <w:rFonts w:ascii="Times New Roman" w:eastAsia="Times New Roman" w:hAnsi="Times New Roman"/>
          </w:rPr>
          <w:delText>llocation</w:delText>
        </w:r>
        <w:r w:rsidRPr="005F5363">
          <w:rPr>
            <w:rFonts w:ascii="Times New Roman" w:eastAsia="Times New Roman" w:hAnsi="Times New Roman"/>
          </w:rPr>
          <w:delText xml:space="preserve">,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ebalancing </w:delText>
        </w:r>
        <w:r w:rsidRPr="005F5363">
          <w:rPr>
            <w:rFonts w:ascii="Times New Roman" w:eastAsia="Times New Roman" w:hAnsi="Times New Roman"/>
          </w:rPr>
          <w:delText xml:space="preserve">and </w:delText>
        </w:r>
        <w:r w:rsidR="00912B35">
          <w:rPr>
            <w:rFonts w:ascii="Times New Roman" w:eastAsia="Times New Roman" w:hAnsi="Times New Roman"/>
          </w:rPr>
          <w:delText>t</w:delText>
        </w:r>
        <w:r w:rsidR="00912B35" w:rsidRPr="005F5363">
          <w:rPr>
            <w:rFonts w:ascii="Times New Roman" w:eastAsia="Times New Roman" w:hAnsi="Times New Roman"/>
          </w:rPr>
          <w:delText xml:space="preserve">ransfer </w:delText>
        </w:r>
        <w:r w:rsidR="00912B35">
          <w:rPr>
            <w:rFonts w:ascii="Times New Roman" w:eastAsia="Times New Roman" w:hAnsi="Times New Roman"/>
          </w:rPr>
          <w:delText>a</w:delText>
        </w:r>
        <w:r w:rsidR="00912B35" w:rsidRPr="005F5363">
          <w:rPr>
            <w:rFonts w:ascii="Times New Roman" w:eastAsia="Times New Roman" w:hAnsi="Times New Roman"/>
          </w:rPr>
          <w:delText>ssumptions</w:delText>
        </w:r>
        <w:r w:rsidR="00B84B74">
          <w:rPr>
            <w:rFonts w:ascii="Times New Roman" w:eastAsia="Times New Roman" w:hAnsi="Times New Roman"/>
          </w:rPr>
          <w:delText>.</w:delText>
        </w:r>
      </w:del>
    </w:p>
    <w:p w14:paraId="2357C971" w14:textId="77777777" w:rsidR="0021502F" w:rsidRPr="005F5363" w:rsidRDefault="0021502F" w:rsidP="0021502F">
      <w:pPr>
        <w:spacing w:after="220" w:line="240" w:lineRule="auto"/>
        <w:ind w:left="4320" w:hanging="720"/>
        <w:jc w:val="both"/>
        <w:rPr>
          <w:del w:id="4098" w:author="Author" w:date="2019-03-04T14:24:00Z"/>
          <w:rFonts w:ascii="Times New Roman" w:eastAsia="Times New Roman" w:hAnsi="Times New Roman"/>
        </w:rPr>
      </w:pPr>
      <w:del w:id="4099" w:author="Author" w:date="2019-03-04T14:24:00Z">
        <w:r>
          <w:rPr>
            <w:rFonts w:ascii="Times New Roman" w:eastAsia="Times New Roman" w:hAnsi="Times New Roman"/>
          </w:rPr>
          <w:delText>1)</w:delText>
        </w:r>
        <w:r w:rsidRPr="005F5363">
          <w:rPr>
            <w:rFonts w:ascii="Times New Roman" w:eastAsia="Times New Roman" w:hAnsi="Times New Roman"/>
          </w:rPr>
          <w:tab/>
          <w:delText xml:space="preserve">Dollar </w:delText>
        </w:r>
        <w:r w:rsidR="00912B35">
          <w:rPr>
            <w:rFonts w:ascii="Times New Roman" w:eastAsia="Times New Roman" w:hAnsi="Times New Roman"/>
          </w:rPr>
          <w:delText>c</w:delText>
        </w:r>
        <w:r w:rsidR="00912B35" w:rsidRPr="005F5363">
          <w:rPr>
            <w:rFonts w:ascii="Times New Roman" w:eastAsia="Times New Roman" w:hAnsi="Times New Roman"/>
          </w:rPr>
          <w:delText xml:space="preserve">ost </w:delText>
        </w:r>
        <w:r w:rsidR="00912B35">
          <w:rPr>
            <w:rFonts w:ascii="Times New Roman" w:eastAsia="Times New Roman" w:hAnsi="Times New Roman"/>
          </w:rPr>
          <w:delText>a</w:delText>
        </w:r>
        <w:r w:rsidR="00912B35" w:rsidRPr="005F5363">
          <w:rPr>
            <w:rFonts w:ascii="Times New Roman" w:eastAsia="Times New Roman" w:hAnsi="Times New Roman"/>
          </w:rPr>
          <w:delText>veraging</w:delText>
        </w:r>
        <w:r w:rsidR="00B84B74">
          <w:rPr>
            <w:rFonts w:ascii="Times New Roman" w:eastAsia="Times New Roman" w:hAnsi="Times New Roman"/>
          </w:rPr>
          <w:delText>.</w:delText>
        </w:r>
      </w:del>
    </w:p>
    <w:p w14:paraId="79D7C57F" w14:textId="77777777" w:rsidR="0021502F" w:rsidRPr="00A57E92" w:rsidRDefault="00A57E92" w:rsidP="00A57E92">
      <w:pPr>
        <w:spacing w:after="220" w:line="240" w:lineRule="auto"/>
        <w:ind w:left="2880" w:hanging="720"/>
        <w:jc w:val="both"/>
        <w:rPr>
          <w:del w:id="4100" w:author="Author" w:date="2019-03-04T14:24:00Z"/>
          <w:rFonts w:ascii="Times New Roman" w:eastAsia="Times New Roman" w:hAnsi="Times New Roman"/>
        </w:rPr>
      </w:pPr>
      <w:del w:id="4101" w:author="Author" w:date="2019-03-04T14:24:00Z">
        <w:r>
          <w:rPr>
            <w:rFonts w:ascii="Times New Roman" w:eastAsia="Times New Roman" w:hAnsi="Times New Roman"/>
          </w:rPr>
          <w:delText>viii.</w:delText>
        </w:r>
        <w:r>
          <w:rPr>
            <w:rFonts w:ascii="Times New Roman" w:eastAsia="Times New Roman" w:hAnsi="Times New Roman"/>
          </w:rPr>
          <w:tab/>
        </w:r>
        <w:r w:rsidR="0021502F" w:rsidRPr="00A57E92">
          <w:rPr>
            <w:rFonts w:ascii="Times New Roman" w:eastAsia="Times New Roman" w:hAnsi="Times New Roman"/>
          </w:rPr>
          <w:delText xml:space="preserve">The </w:delText>
        </w:r>
        <w:r w:rsidR="00912B35" w:rsidRPr="00A57E92">
          <w:rPr>
            <w:rFonts w:ascii="Times New Roman" w:eastAsia="Times New Roman" w:hAnsi="Times New Roman"/>
          </w:rPr>
          <w:delText xml:space="preserve">section </w:delText>
        </w:r>
        <w:r w:rsidR="0021502F" w:rsidRPr="00A57E92">
          <w:rPr>
            <w:rFonts w:ascii="Times New Roman" w:eastAsia="Times New Roman" w:hAnsi="Times New Roman"/>
          </w:rPr>
          <w:delText xml:space="preserve">showing the assumptions used for lapse and utilization assumptions for contracts with guaranteed living benefits in the development of the </w:delText>
        </w:r>
        <w:r w:rsidR="00912B35" w:rsidRPr="00A57E92">
          <w:rPr>
            <w:rFonts w:ascii="Times New Roman" w:eastAsia="Times New Roman" w:hAnsi="Times New Roman"/>
          </w:rPr>
          <w:delText>CTE amount</w:delText>
        </w:r>
        <w:r w:rsidR="0021502F" w:rsidRPr="00A57E92">
          <w:rPr>
            <w:rFonts w:ascii="Times New Roman" w:eastAsia="Times New Roman" w:hAnsi="Times New Roman"/>
          </w:rPr>
          <w:delText>, as described in Section 11.G.</w:delText>
        </w:r>
      </w:del>
    </w:p>
    <w:p w14:paraId="65C083FC" w14:textId="77777777" w:rsidR="0021502F" w:rsidRPr="005F5363" w:rsidRDefault="0021502F" w:rsidP="0021502F">
      <w:pPr>
        <w:spacing w:after="220" w:line="240" w:lineRule="auto"/>
        <w:ind w:left="2160" w:hanging="720"/>
        <w:jc w:val="both"/>
        <w:rPr>
          <w:del w:id="4102" w:author="Author" w:date="2019-03-04T14:24:00Z"/>
          <w:rFonts w:ascii="Times New Roman" w:eastAsia="Times New Roman" w:hAnsi="Times New Roman"/>
        </w:rPr>
      </w:pPr>
      <w:del w:id="4103"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Scenarios</w:delText>
        </w:r>
      </w:del>
    </w:p>
    <w:p w14:paraId="25943549" w14:textId="77777777" w:rsidR="0021502F" w:rsidRPr="005F5363" w:rsidRDefault="0021502F" w:rsidP="0021502F">
      <w:pPr>
        <w:spacing w:after="220" w:line="240" w:lineRule="auto"/>
        <w:ind w:left="2880" w:hanging="720"/>
        <w:jc w:val="both"/>
        <w:rPr>
          <w:del w:id="4104" w:author="Author" w:date="2019-03-04T14:24:00Z"/>
          <w:rFonts w:ascii="Times New Roman" w:eastAsia="Times New Roman" w:hAnsi="Times New Roman"/>
        </w:rPr>
      </w:pPr>
      <w:del w:id="4105"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Description of scenario generation for interest rates and equity returns</w:delText>
        </w:r>
      </w:del>
    </w:p>
    <w:p w14:paraId="41CD0A16" w14:textId="77777777" w:rsidR="0021502F" w:rsidRPr="005F5363" w:rsidRDefault="0021502F" w:rsidP="0021502F">
      <w:pPr>
        <w:spacing w:after="220" w:line="240" w:lineRule="auto"/>
        <w:ind w:left="3600" w:hanging="720"/>
        <w:jc w:val="both"/>
        <w:rPr>
          <w:del w:id="4106" w:author="Author" w:date="2019-03-04T14:24:00Z"/>
          <w:rFonts w:ascii="Times New Roman" w:eastAsia="Times New Roman" w:hAnsi="Times New Roman"/>
        </w:rPr>
      </w:pPr>
      <w:del w:id="4107" w:author="Author" w:date="2019-03-04T14:24:00Z">
        <w:r w:rsidRPr="005F5363">
          <w:rPr>
            <w:rFonts w:ascii="Times New Roman" w:eastAsia="Times New Roman" w:hAnsi="Times New Roman"/>
          </w:rPr>
          <w:delText>a)</w:delText>
        </w:r>
        <w:r w:rsidRPr="005F5363">
          <w:rPr>
            <w:rFonts w:ascii="Times New Roman" w:eastAsia="Times New Roman" w:hAnsi="Times New Roman"/>
          </w:rPr>
          <w:tab/>
        </w:r>
        <w:r w:rsidR="00A57E92" w:rsidRPr="005F5363">
          <w:rPr>
            <w:rFonts w:ascii="Times New Roman" w:eastAsia="Times New Roman" w:hAnsi="Times New Roman"/>
          </w:rPr>
          <w:delText>Disclos</w:delText>
        </w:r>
        <w:r w:rsidR="00A57E92">
          <w:rPr>
            <w:rFonts w:ascii="Times New Roman" w:eastAsia="Times New Roman" w:hAnsi="Times New Roman"/>
          </w:rPr>
          <w:delText>ure of</w:delText>
        </w:r>
        <w:r w:rsidR="00A57E92" w:rsidRPr="005F5363">
          <w:rPr>
            <w:rFonts w:ascii="Times New Roman" w:eastAsia="Times New Roman" w:hAnsi="Times New Roman"/>
          </w:rPr>
          <w:delText xml:space="preserve"> </w:delText>
        </w:r>
        <w:r w:rsidRPr="005F5363">
          <w:rPr>
            <w:rFonts w:ascii="Times New Roman" w:eastAsia="Times New Roman" w:hAnsi="Times New Roman"/>
          </w:rPr>
          <w:delText>the number “n” of scenarios used and the methods used to determine the sampling error of the CTE (70) statistic when using “n” scenarios.</w:delText>
        </w:r>
      </w:del>
    </w:p>
    <w:p w14:paraId="7208BC4A" w14:textId="77777777" w:rsidR="0021502F" w:rsidRPr="005F5363" w:rsidRDefault="0021502F" w:rsidP="0021502F">
      <w:pPr>
        <w:spacing w:after="220" w:line="240" w:lineRule="auto"/>
        <w:ind w:left="3600" w:hanging="720"/>
        <w:jc w:val="both"/>
        <w:rPr>
          <w:del w:id="4108" w:author="Author" w:date="2019-03-04T14:24:00Z"/>
          <w:rFonts w:ascii="Times New Roman" w:eastAsia="Times New Roman" w:hAnsi="Times New Roman"/>
        </w:rPr>
      </w:pPr>
      <w:del w:id="4109"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Time step of model (e.g., monthly, quarterly, annual)</w:delText>
        </w:r>
        <w:r w:rsidR="00912B35">
          <w:rPr>
            <w:rFonts w:ascii="Times New Roman" w:eastAsia="Times New Roman" w:hAnsi="Times New Roman"/>
          </w:rPr>
          <w:delText>.</w:delText>
        </w:r>
      </w:del>
    </w:p>
    <w:p w14:paraId="542C5BF7" w14:textId="77777777" w:rsidR="0021502F" w:rsidRPr="005F5363" w:rsidRDefault="0021502F" w:rsidP="0021502F">
      <w:pPr>
        <w:spacing w:after="220" w:line="240" w:lineRule="auto"/>
        <w:ind w:left="3600" w:hanging="720"/>
        <w:jc w:val="both"/>
        <w:rPr>
          <w:del w:id="4110" w:author="Author" w:date="2019-03-04T14:24:00Z"/>
          <w:rFonts w:ascii="Times New Roman" w:eastAsia="Times New Roman" w:hAnsi="Times New Roman"/>
        </w:rPr>
      </w:pPr>
      <w:del w:id="4111"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Correlation of fund returns</w:delText>
        </w:r>
        <w:r w:rsidR="00912B35">
          <w:rPr>
            <w:rFonts w:ascii="Times New Roman" w:eastAsia="Times New Roman" w:hAnsi="Times New Roman"/>
          </w:rPr>
          <w:delText>.</w:delText>
        </w:r>
      </w:del>
    </w:p>
    <w:p w14:paraId="44D100F3" w14:textId="77777777" w:rsidR="0021502F" w:rsidRPr="005F5363" w:rsidRDefault="0021502F" w:rsidP="0021502F">
      <w:pPr>
        <w:spacing w:after="220" w:line="240" w:lineRule="auto"/>
        <w:ind w:left="2880" w:hanging="720"/>
        <w:jc w:val="both"/>
        <w:rPr>
          <w:del w:id="4112" w:author="Author" w:date="2019-03-04T14:24:00Z"/>
          <w:rFonts w:ascii="Times New Roman" w:eastAsia="Times New Roman" w:hAnsi="Times New Roman"/>
        </w:rPr>
      </w:pPr>
      <w:del w:id="4113"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Calibration</w:delText>
        </w:r>
      </w:del>
    </w:p>
    <w:p w14:paraId="211E4B89" w14:textId="77777777" w:rsidR="0021502F" w:rsidRPr="005F5363" w:rsidRDefault="0021502F" w:rsidP="0021502F">
      <w:pPr>
        <w:spacing w:after="220" w:line="240" w:lineRule="auto"/>
        <w:ind w:left="3600" w:hanging="720"/>
        <w:jc w:val="both"/>
        <w:rPr>
          <w:del w:id="4114" w:author="Author" w:date="2019-03-04T14:24:00Z"/>
          <w:rFonts w:ascii="Times New Roman" w:eastAsia="Times New Roman" w:hAnsi="Times New Roman"/>
        </w:rPr>
      </w:pPr>
      <w:del w:id="4115"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 xml:space="preserve">Gross </w:delText>
        </w:r>
        <w:r w:rsidR="00912B35">
          <w:rPr>
            <w:rFonts w:ascii="Times New Roman" w:eastAsia="Times New Roman" w:hAnsi="Times New Roman"/>
          </w:rPr>
          <w:delText>w</w:delText>
        </w:r>
        <w:r w:rsidR="00912B35" w:rsidRPr="005F5363">
          <w:rPr>
            <w:rFonts w:ascii="Times New Roman" w:eastAsia="Times New Roman" w:hAnsi="Times New Roman"/>
          </w:rPr>
          <w:delText xml:space="preserve">ealth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atios </w:delText>
        </w:r>
        <w:r w:rsidRPr="005F5363">
          <w:rPr>
            <w:rFonts w:ascii="Times New Roman" w:eastAsia="Times New Roman" w:hAnsi="Times New Roman"/>
          </w:rPr>
          <w:delText>for equity funds</w:delText>
        </w:r>
        <w:r w:rsidR="00912B35">
          <w:rPr>
            <w:rFonts w:ascii="Times New Roman" w:eastAsia="Times New Roman" w:hAnsi="Times New Roman"/>
          </w:rPr>
          <w:delText>.</w:delText>
        </w:r>
      </w:del>
    </w:p>
    <w:p w14:paraId="224497C5" w14:textId="77777777" w:rsidR="0021502F" w:rsidRPr="005F5363" w:rsidRDefault="0021502F" w:rsidP="0021502F">
      <w:pPr>
        <w:spacing w:after="220" w:line="240" w:lineRule="auto"/>
        <w:ind w:left="4320" w:hanging="720"/>
        <w:jc w:val="both"/>
        <w:rPr>
          <w:del w:id="4116" w:author="Author" w:date="2019-03-04T14:24:00Z"/>
          <w:rFonts w:ascii="Times New Roman" w:eastAsia="Times New Roman" w:hAnsi="Times New Roman"/>
        </w:rPr>
      </w:pPr>
      <w:del w:id="4117" w:author="Author" w:date="2019-03-04T14:24:00Z">
        <w:r>
          <w:rPr>
            <w:rFonts w:ascii="Times New Roman" w:eastAsia="Times New Roman" w:hAnsi="Times New Roman"/>
          </w:rPr>
          <w:delText>1)</w:delText>
        </w:r>
        <w:r w:rsidRPr="005F5363">
          <w:rPr>
            <w:rFonts w:ascii="Times New Roman" w:eastAsia="Times New Roman" w:hAnsi="Times New Roman"/>
          </w:rPr>
          <w:tab/>
          <w:delText>Disclosure of adjustments to model parameters, if any.</w:delText>
        </w:r>
      </w:del>
    </w:p>
    <w:p w14:paraId="3C7F219B" w14:textId="77777777" w:rsidR="0021502F" w:rsidRPr="005F5363" w:rsidRDefault="0021502F" w:rsidP="0021502F">
      <w:pPr>
        <w:tabs>
          <w:tab w:val="left" w:pos="4420"/>
        </w:tabs>
        <w:spacing w:after="220" w:line="240" w:lineRule="auto"/>
        <w:ind w:left="4320" w:hanging="720"/>
        <w:jc w:val="both"/>
        <w:rPr>
          <w:del w:id="4118" w:author="Author" w:date="2019-03-04T14:24:00Z"/>
          <w:rFonts w:ascii="Times New Roman" w:eastAsia="Times New Roman" w:hAnsi="Times New Roman"/>
        </w:rPr>
      </w:pPr>
      <w:del w:id="4119" w:author="Author" w:date="2019-03-04T14:24:00Z">
        <w:r>
          <w:rPr>
            <w:rFonts w:ascii="Times New Roman" w:eastAsia="Times New Roman" w:hAnsi="Times New Roman"/>
          </w:rPr>
          <w:delText>2)</w:delText>
        </w:r>
        <w:r w:rsidRPr="005F5363">
          <w:rPr>
            <w:rFonts w:ascii="Times New Roman" w:eastAsia="Times New Roman" w:hAnsi="Times New Roman"/>
          </w:rPr>
          <w:tab/>
          <w:delText>Disclosure of 1-year, 5-year and 10-year wealth factors, as well as mean and standard deviation.</w:delText>
        </w:r>
      </w:del>
    </w:p>
    <w:p w14:paraId="74390442" w14:textId="77777777" w:rsidR="0021502F" w:rsidRPr="005F5363" w:rsidRDefault="0021502F" w:rsidP="0021502F">
      <w:pPr>
        <w:spacing w:after="220" w:line="240" w:lineRule="auto"/>
        <w:ind w:left="3600" w:hanging="720"/>
        <w:jc w:val="both"/>
        <w:rPr>
          <w:del w:id="4120" w:author="Author" w:date="2019-03-04T14:24:00Z"/>
          <w:rFonts w:ascii="Times New Roman" w:eastAsia="Times New Roman" w:hAnsi="Times New Roman"/>
        </w:rPr>
      </w:pPr>
      <w:del w:id="4121"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Consistency of other funds to equity funds</w:delText>
        </w:r>
        <w:r w:rsidR="00912B35">
          <w:rPr>
            <w:rFonts w:ascii="Times New Roman" w:eastAsia="Times New Roman" w:hAnsi="Times New Roman"/>
          </w:rPr>
          <w:delText>.</w:delText>
        </w:r>
      </w:del>
    </w:p>
    <w:p w14:paraId="4A6546B8" w14:textId="77777777" w:rsidR="0021502F" w:rsidRPr="005F5363" w:rsidRDefault="0021502F" w:rsidP="0021502F">
      <w:pPr>
        <w:spacing w:after="220" w:line="240" w:lineRule="auto"/>
        <w:ind w:left="3600" w:hanging="720"/>
        <w:jc w:val="both"/>
        <w:rPr>
          <w:del w:id="4122" w:author="Author" w:date="2019-03-04T14:24:00Z"/>
          <w:rFonts w:ascii="Times New Roman" w:eastAsia="Times New Roman" w:hAnsi="Times New Roman"/>
        </w:rPr>
      </w:pPr>
      <w:del w:id="4123"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Correlation between all funds</w:delText>
        </w:r>
        <w:r w:rsidR="00912B35">
          <w:rPr>
            <w:rFonts w:ascii="Times New Roman" w:eastAsia="Times New Roman" w:hAnsi="Times New Roman"/>
          </w:rPr>
          <w:delText>.</w:delText>
        </w:r>
      </w:del>
    </w:p>
    <w:p w14:paraId="2A56ECAB" w14:textId="77777777" w:rsidR="0021502F" w:rsidRPr="005F5363" w:rsidRDefault="0021502F" w:rsidP="0021502F">
      <w:pPr>
        <w:spacing w:after="220" w:line="240" w:lineRule="auto"/>
        <w:ind w:left="3600" w:hanging="720"/>
        <w:jc w:val="both"/>
        <w:rPr>
          <w:del w:id="4124" w:author="Author" w:date="2019-03-04T14:24:00Z"/>
          <w:rFonts w:ascii="Times New Roman" w:eastAsia="Times New Roman" w:hAnsi="Times New Roman"/>
        </w:rPr>
      </w:pPr>
      <w:del w:id="4125"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Estimate of market return volatility assumptions underlying the generated scenarios compared to actual observed volatility underlying market values.</w:delText>
        </w:r>
      </w:del>
    </w:p>
    <w:p w14:paraId="63C21E35" w14:textId="77777777" w:rsidR="0021502F" w:rsidRPr="005F5363" w:rsidRDefault="0021502F" w:rsidP="0021502F">
      <w:pPr>
        <w:spacing w:after="220" w:line="240" w:lineRule="auto"/>
        <w:ind w:left="2880" w:hanging="720"/>
        <w:jc w:val="both"/>
        <w:rPr>
          <w:del w:id="4126" w:author="Author" w:date="2019-03-04T14:24:00Z"/>
          <w:rFonts w:ascii="Times New Roman" w:eastAsia="Times New Roman" w:hAnsi="Times New Roman"/>
        </w:rPr>
      </w:pPr>
      <w:del w:id="4127" w:author="Author" w:date="2019-03-04T14:24:00Z">
        <w:r w:rsidRPr="005F5363">
          <w:rPr>
            <w:rFonts w:ascii="Times New Roman" w:eastAsia="Times New Roman" w:hAnsi="Times New Roman"/>
          </w:rPr>
          <w:lastRenderedPageBreak/>
          <w:delText>iii.</w:delText>
        </w:r>
        <w:r w:rsidRPr="005F5363">
          <w:rPr>
            <w:rFonts w:ascii="Times New Roman" w:eastAsia="Times New Roman" w:hAnsi="Times New Roman"/>
          </w:rPr>
          <w:tab/>
          <w:delText>Extent of use of prepackaged scenarios and support for mapping variable accounts to proxy funds</w:delText>
        </w:r>
        <w:r w:rsidR="00912B35">
          <w:rPr>
            <w:rFonts w:ascii="Times New Roman" w:eastAsia="Times New Roman" w:hAnsi="Times New Roman"/>
          </w:rPr>
          <w:delText>.</w:delText>
        </w:r>
      </w:del>
    </w:p>
    <w:p w14:paraId="290DB909" w14:textId="77777777" w:rsidR="0021502F" w:rsidRPr="005F5363" w:rsidRDefault="0021502F" w:rsidP="0021502F">
      <w:pPr>
        <w:spacing w:after="220" w:line="240" w:lineRule="auto"/>
        <w:ind w:left="2160" w:hanging="720"/>
        <w:jc w:val="both"/>
        <w:rPr>
          <w:del w:id="4128" w:author="Author" w:date="2019-03-04T14:24:00Z"/>
          <w:rFonts w:ascii="Times New Roman" w:eastAsia="Times New Roman" w:hAnsi="Times New Roman"/>
        </w:rPr>
      </w:pPr>
      <w:del w:id="4129"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Description and results of sensitivity tests performed. At the request of the domiciliary commissioner, the company shall provide a sensitivity test showing an estimate of the impact of the market return volatility assumption when market volatility is materially higher than assumed in the generated scenarios.</w:delText>
        </w:r>
      </w:del>
    </w:p>
    <w:p w14:paraId="0E8069AF" w14:textId="77777777" w:rsidR="0021502F" w:rsidRPr="005F5363" w:rsidRDefault="0021502F" w:rsidP="0021502F">
      <w:pPr>
        <w:spacing w:after="220" w:line="240" w:lineRule="auto"/>
        <w:ind w:left="2160" w:hanging="720"/>
        <w:jc w:val="both"/>
        <w:rPr>
          <w:del w:id="4130" w:author="Author" w:date="2019-03-04T14:24:00Z"/>
          <w:rFonts w:ascii="Times New Roman" w:eastAsia="Times New Roman" w:hAnsi="Times New Roman"/>
        </w:rPr>
      </w:pPr>
      <w:del w:id="4131"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Documentation of all material changes in the model or assumptions from that used previously and the estimated impact of such changes. This documentation, or a summary of this documentation, shall be included in an executive summary or some other prominent place in the memorandum.</w:delText>
        </w:r>
      </w:del>
    </w:p>
    <w:p w14:paraId="6F632920" w14:textId="77777777" w:rsidR="0021502F" w:rsidRPr="005F5363" w:rsidRDefault="0021502F" w:rsidP="0021502F">
      <w:pPr>
        <w:spacing w:after="220" w:line="240" w:lineRule="auto"/>
        <w:ind w:left="2160" w:hanging="720"/>
        <w:jc w:val="both"/>
        <w:rPr>
          <w:del w:id="4132" w:author="Author" w:date="2019-03-04T14:24:00Z"/>
          <w:rFonts w:ascii="Times New Roman" w:eastAsia="Times New Roman" w:hAnsi="Times New Roman"/>
        </w:rPr>
      </w:pPr>
      <w:del w:id="4133"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A description of the methods used to validate the model and a summary of the results of the validation testing.</w:delText>
        </w:r>
      </w:del>
    </w:p>
    <w:p w14:paraId="4A2DA690" w14:textId="77777777" w:rsidR="0021502F" w:rsidRPr="005F5363" w:rsidRDefault="0021502F" w:rsidP="0021502F">
      <w:pPr>
        <w:spacing w:after="220" w:line="240" w:lineRule="auto"/>
        <w:ind w:left="1440" w:hanging="720"/>
        <w:jc w:val="both"/>
        <w:rPr>
          <w:del w:id="4134" w:author="Author" w:date="2019-03-04T14:24:00Z"/>
          <w:rFonts w:ascii="Times New Roman" w:eastAsia="Times New Roman" w:hAnsi="Times New Roman"/>
        </w:rPr>
      </w:pPr>
      <w:del w:id="4135" w:author="Author" w:date="2019-03-04T14:24:00Z">
        <w:r w:rsidRPr="005F5363">
          <w:rPr>
            <w:rFonts w:ascii="Times New Roman" w:eastAsia="Times New Roman" w:hAnsi="Times New Roman"/>
            <w:position w:val="-1"/>
          </w:rPr>
          <w:delText>5.</w:delText>
        </w:r>
        <w:r w:rsidRPr="005F5363">
          <w:rPr>
            <w:rFonts w:ascii="Times New Roman" w:eastAsia="Times New Roman" w:hAnsi="Times New Roman"/>
            <w:position w:val="-1"/>
          </w:rPr>
          <w:tab/>
          <w:delText>Standard Scenario</w:delText>
        </w:r>
      </w:del>
    </w:p>
    <w:p w14:paraId="545BB88E" w14:textId="77777777" w:rsidR="0021502F" w:rsidRPr="005F5363" w:rsidRDefault="0021502F" w:rsidP="0021502F">
      <w:pPr>
        <w:spacing w:after="220" w:line="240" w:lineRule="auto"/>
        <w:ind w:left="2160" w:hanging="720"/>
        <w:jc w:val="both"/>
        <w:rPr>
          <w:del w:id="4136" w:author="Author" w:date="2019-03-04T14:24:00Z"/>
          <w:rFonts w:ascii="Times New Roman" w:eastAsia="Times New Roman" w:hAnsi="Times New Roman"/>
        </w:rPr>
      </w:pPr>
      <w:del w:id="4137"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For the amounts in b, c and d below</w:delText>
        </w:r>
        <w:r w:rsidR="00912B35">
          <w:rPr>
            <w:rFonts w:ascii="Times New Roman" w:eastAsia="Times New Roman" w:hAnsi="Times New Roman"/>
          </w:rPr>
          <w:delText>,</w:delText>
        </w:r>
        <w:r w:rsidRPr="005F5363">
          <w:rPr>
            <w:rFonts w:ascii="Times New Roman" w:eastAsia="Times New Roman" w:hAnsi="Times New Roman"/>
          </w:rPr>
          <w:delText xml:space="preserve"> report the </w:delText>
        </w:r>
        <w:r w:rsidR="00912B35">
          <w:rPr>
            <w:rFonts w:ascii="Times New Roman" w:eastAsia="Times New Roman" w:hAnsi="Times New Roman"/>
          </w:rPr>
          <w:delText>b</w:delText>
        </w:r>
        <w:r w:rsidR="00912B35" w:rsidRPr="005F5363">
          <w:rPr>
            <w:rFonts w:ascii="Times New Roman" w:eastAsia="Times New Roman" w:hAnsi="Times New Roman"/>
          </w:rPr>
          <w:delText xml:space="preserve">asic </w:delText>
        </w:r>
        <w:r w:rsidR="00CC1D2A">
          <w:rPr>
            <w:rFonts w:ascii="Times New Roman" w:eastAsia="Times New Roman" w:hAnsi="Times New Roman"/>
          </w:rPr>
          <w:delText xml:space="preserve">adjusted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eserve </w:delText>
        </w:r>
        <w:r w:rsidRPr="005F5363">
          <w:rPr>
            <w:rFonts w:ascii="Times New Roman" w:eastAsia="Times New Roman" w:hAnsi="Times New Roman"/>
          </w:rPr>
          <w:delText xml:space="preserve">in Section 5.C.2.b.i, the projection requirements in Section 5.C.2.b.ii, the value of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ggregate </w:delText>
        </w:r>
        <w:r w:rsidRPr="005F5363">
          <w:rPr>
            <w:rFonts w:ascii="Times New Roman" w:eastAsia="Times New Roman" w:hAnsi="Times New Roman"/>
          </w:rPr>
          <w:delText xml:space="preserve">reinsurance in Section 5.C.4.a, the value of hedges in Section 5.C.4.b, the total allocation of the value of </w:delText>
        </w:r>
        <w:r w:rsidR="00CC1D2A">
          <w:rPr>
            <w:rFonts w:ascii="Times New Roman" w:eastAsia="Times New Roman" w:hAnsi="Times New Roman"/>
          </w:rPr>
          <w:delText xml:space="preserve">approved </w:delText>
        </w:r>
        <w:r w:rsidRPr="005F5363">
          <w:rPr>
            <w:rFonts w:ascii="Times New Roman" w:eastAsia="Times New Roman" w:hAnsi="Times New Roman"/>
          </w:rPr>
          <w:delText xml:space="preserve">hedges and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ggregate </w:delText>
        </w:r>
        <w:r w:rsidRPr="005F5363">
          <w:rPr>
            <w:rFonts w:ascii="Times New Roman" w:eastAsia="Times New Roman" w:hAnsi="Times New Roman"/>
          </w:rPr>
          <w:delText xml:space="preserve">reinsurance in Section 5.C.2.b.iii and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r</w:delText>
        </w:r>
        <w:r w:rsidR="00912B35" w:rsidRPr="005F5363">
          <w:rPr>
            <w:rFonts w:ascii="Times New Roman" w:eastAsia="Times New Roman" w:hAnsi="Times New Roman"/>
          </w:rPr>
          <w:delText>eserve</w:delText>
        </w:r>
        <w:r w:rsidRPr="005F5363">
          <w:rPr>
            <w:rFonts w:ascii="Times New Roman" w:eastAsia="Times New Roman" w:hAnsi="Times New Roman"/>
          </w:rPr>
          <w:delText>.</w:delText>
        </w:r>
      </w:del>
    </w:p>
    <w:p w14:paraId="5DC3FC0C" w14:textId="77777777" w:rsidR="0021502F" w:rsidRPr="005F5363" w:rsidRDefault="0021502F" w:rsidP="0021502F">
      <w:pPr>
        <w:spacing w:after="220" w:line="240" w:lineRule="auto"/>
        <w:ind w:left="2160" w:hanging="720"/>
        <w:jc w:val="both"/>
        <w:rPr>
          <w:del w:id="4138" w:author="Author" w:date="2019-03-04T14:24:00Z"/>
          <w:rFonts w:ascii="Times New Roman" w:eastAsia="Times New Roman" w:hAnsi="Times New Roman"/>
        </w:rPr>
      </w:pPr>
      <w:del w:id="4139"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Report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mount </w:delText>
        </w:r>
        <w:r w:rsidRPr="005F5363">
          <w:rPr>
            <w:rFonts w:ascii="Times New Roman" w:eastAsia="Times New Roman" w:hAnsi="Times New Roman"/>
          </w:rPr>
          <w:delText>as of the valuation date.</w:delText>
        </w:r>
      </w:del>
    </w:p>
    <w:p w14:paraId="42A937BE" w14:textId="77777777" w:rsidR="0021502F" w:rsidRPr="005F5363" w:rsidRDefault="0021502F" w:rsidP="0021502F">
      <w:pPr>
        <w:spacing w:after="220" w:line="240" w:lineRule="auto"/>
        <w:ind w:left="2160" w:hanging="720"/>
        <w:jc w:val="both"/>
        <w:rPr>
          <w:del w:id="4140" w:author="Author" w:date="2019-03-04T14:24:00Z"/>
          <w:rFonts w:ascii="Times New Roman" w:eastAsia="Times New Roman" w:hAnsi="Times New Roman"/>
        </w:rPr>
      </w:pPr>
      <w:del w:id="4141"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 xml:space="preserve">If applicable, report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mount </w:delText>
        </w:r>
        <w:r w:rsidRPr="005F5363">
          <w:rPr>
            <w:rFonts w:ascii="Times New Roman" w:eastAsia="Times New Roman" w:hAnsi="Times New Roman"/>
          </w:rPr>
          <w:delText>on the in</w:delText>
        </w:r>
        <w:r w:rsidR="00912B35">
          <w:rPr>
            <w:rFonts w:ascii="Times New Roman" w:eastAsia="Times New Roman" w:hAnsi="Times New Roman"/>
          </w:rPr>
          <w:delText xml:space="preserve"> </w:delText>
        </w:r>
        <w:r w:rsidRPr="005F5363">
          <w:rPr>
            <w:rFonts w:ascii="Times New Roman" w:eastAsia="Times New Roman" w:hAnsi="Times New Roman"/>
          </w:rPr>
          <w:delText>force prior to the valuation date that was used to project the reserve requirements to the valuation date.</w:delText>
        </w:r>
      </w:del>
    </w:p>
    <w:p w14:paraId="70CC56A0" w14:textId="77777777" w:rsidR="0021502F" w:rsidRPr="005F5363" w:rsidRDefault="0021502F" w:rsidP="0021502F">
      <w:pPr>
        <w:spacing w:after="220" w:line="240" w:lineRule="auto"/>
        <w:ind w:left="2160" w:hanging="720"/>
        <w:jc w:val="both"/>
        <w:rPr>
          <w:del w:id="4142" w:author="Author" w:date="2019-03-04T14:24:00Z"/>
          <w:rFonts w:ascii="Times New Roman" w:eastAsia="Times New Roman" w:hAnsi="Times New Roman"/>
        </w:rPr>
      </w:pPr>
      <w:del w:id="4143"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 xml:space="preserve">If applicable, report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mount </w:delText>
        </w:r>
        <w:r w:rsidRPr="005F5363">
          <w:rPr>
            <w:rFonts w:ascii="Times New Roman" w:eastAsia="Times New Roman" w:hAnsi="Times New Roman"/>
          </w:rPr>
          <w:delText>on the model office used to represent the in</w:delText>
        </w:r>
        <w:r w:rsidR="00912B35">
          <w:rPr>
            <w:rFonts w:ascii="Times New Roman" w:eastAsia="Times New Roman" w:hAnsi="Times New Roman"/>
          </w:rPr>
          <w:delText xml:space="preserve"> </w:delText>
        </w:r>
        <w:r w:rsidRPr="005F5363">
          <w:rPr>
            <w:rFonts w:ascii="Times New Roman" w:eastAsia="Times New Roman" w:hAnsi="Times New Roman"/>
          </w:rPr>
          <w:delText>force.</w:delText>
        </w:r>
      </w:del>
    </w:p>
    <w:p w14:paraId="6A2439D3" w14:textId="77777777" w:rsidR="0021502F" w:rsidRPr="005F5363" w:rsidRDefault="0021502F" w:rsidP="0021502F">
      <w:pPr>
        <w:spacing w:after="220" w:line="240" w:lineRule="auto"/>
        <w:ind w:left="2160" w:hanging="720"/>
        <w:jc w:val="both"/>
        <w:rPr>
          <w:del w:id="4144" w:author="Author" w:date="2019-03-04T14:24:00Z"/>
          <w:rFonts w:ascii="Times New Roman" w:eastAsia="Times New Roman" w:hAnsi="Times New Roman"/>
        </w:rPr>
      </w:pPr>
      <w:del w:id="4145"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Discuss modifications, if any, in the application of the standard scenario requirements to produce the amounts in b, c and d above.</w:delText>
        </w:r>
      </w:del>
    </w:p>
    <w:p w14:paraId="0ACB3DAE" w14:textId="77777777" w:rsidR="0021502F" w:rsidRPr="005F5363" w:rsidRDefault="0021502F" w:rsidP="0021502F">
      <w:pPr>
        <w:spacing w:after="220" w:line="240" w:lineRule="auto"/>
        <w:ind w:left="2160" w:hanging="720"/>
        <w:jc w:val="both"/>
        <w:rPr>
          <w:del w:id="4146" w:author="Author" w:date="2019-03-04T14:24:00Z"/>
          <w:rFonts w:ascii="Times New Roman" w:eastAsia="Times New Roman" w:hAnsi="Times New Roman"/>
        </w:rPr>
      </w:pPr>
      <w:del w:id="4147"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 xml:space="preserve">Document any assumptions, judgments or procedures not prescribed in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m</w:delText>
        </w:r>
        <w:r w:rsidR="00912B35" w:rsidRPr="005F5363">
          <w:rPr>
            <w:rFonts w:ascii="Times New Roman" w:eastAsia="Times New Roman" w:hAnsi="Times New Roman"/>
          </w:rPr>
          <w:delText xml:space="preserve">ethod </w:delText>
        </w:r>
        <w:r w:rsidRPr="005F5363">
          <w:rPr>
            <w:rFonts w:ascii="Times New Roman" w:eastAsia="Times New Roman" w:hAnsi="Times New Roman"/>
          </w:rPr>
          <w:delText xml:space="preserve">or in these requirements that are used to produce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mount</w:delText>
        </w:r>
        <w:r w:rsidRPr="005F5363">
          <w:rPr>
            <w:rFonts w:ascii="Times New Roman" w:eastAsia="Times New Roman" w:hAnsi="Times New Roman"/>
          </w:rPr>
          <w:delText>.</w:delText>
        </w:r>
      </w:del>
    </w:p>
    <w:p w14:paraId="3209F083" w14:textId="77777777" w:rsidR="0021502F" w:rsidRPr="005F5363" w:rsidRDefault="0021502F" w:rsidP="0021502F">
      <w:pPr>
        <w:spacing w:after="220" w:line="240" w:lineRule="auto"/>
        <w:ind w:left="2160" w:hanging="720"/>
        <w:jc w:val="both"/>
        <w:rPr>
          <w:del w:id="4148" w:author="Author" w:date="2019-03-04T14:24:00Z"/>
          <w:rFonts w:ascii="Times New Roman" w:eastAsia="Times New Roman" w:hAnsi="Times New Roman"/>
        </w:rPr>
      </w:pPr>
      <w:del w:id="4149" w:author="Author" w:date="2019-03-04T14:24:00Z">
        <w:r w:rsidRPr="005F5363">
          <w:rPr>
            <w:rFonts w:ascii="Times New Roman" w:eastAsia="Times New Roman" w:hAnsi="Times New Roman"/>
          </w:rPr>
          <w:delText>g.</w:delText>
        </w:r>
        <w:r w:rsidRPr="005F5363">
          <w:rPr>
            <w:rFonts w:ascii="Times New Roman" w:eastAsia="Times New Roman" w:hAnsi="Times New Roman"/>
          </w:rPr>
          <w:tab/>
          <w:delText xml:space="preserve">If applicable, </w:delText>
        </w:r>
        <w:r w:rsidR="00CC1D2A">
          <w:rPr>
            <w:rFonts w:ascii="Times New Roman" w:eastAsia="Times New Roman" w:hAnsi="Times New Roman"/>
          </w:rPr>
          <w:delText xml:space="preserve">provide </w:delText>
        </w:r>
        <w:r w:rsidRPr="005F5363">
          <w:rPr>
            <w:rFonts w:ascii="Times New Roman" w:eastAsia="Times New Roman" w:hAnsi="Times New Roman"/>
          </w:rPr>
          <w:delText xml:space="preserve">documentation of approval by the commissioner to use the </w:delText>
        </w:r>
        <w:r w:rsidR="00912B35">
          <w:rPr>
            <w:rFonts w:ascii="Times New Roman" w:eastAsia="Times New Roman" w:hAnsi="Times New Roman"/>
          </w:rPr>
          <w:delText>b</w:delText>
        </w:r>
        <w:r w:rsidR="00912B35" w:rsidRPr="005F5363">
          <w:rPr>
            <w:rFonts w:ascii="Times New Roman" w:eastAsia="Times New Roman" w:hAnsi="Times New Roman"/>
          </w:rPr>
          <w:delText xml:space="preserve">asic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eserve </w:delText>
        </w:r>
        <w:r w:rsidRPr="005F5363">
          <w:rPr>
            <w:rFonts w:ascii="Times New Roman" w:eastAsia="Times New Roman" w:hAnsi="Times New Roman"/>
          </w:rPr>
          <w:delText>as the</w:delText>
        </w:r>
        <w:r w:rsidR="00912B35">
          <w:rPr>
            <w:rFonts w:ascii="Times New Roman" w:eastAsia="Times New Roman" w:hAnsi="Times New Roman"/>
          </w:rPr>
          <w:delText xml:space="preserve"> 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mount</w:delText>
        </w:r>
        <w:r w:rsidRPr="005F5363">
          <w:rPr>
            <w:rFonts w:ascii="Times New Roman" w:eastAsia="Times New Roman" w:hAnsi="Times New Roman"/>
          </w:rPr>
          <w:delText>.</w:delText>
        </w:r>
      </w:del>
    </w:p>
    <w:p w14:paraId="425CA330" w14:textId="77777777" w:rsidR="0021502F" w:rsidRPr="005F5363" w:rsidRDefault="0021502F" w:rsidP="0021502F">
      <w:pPr>
        <w:spacing w:after="220" w:line="240" w:lineRule="auto"/>
        <w:ind w:left="2160" w:hanging="720"/>
        <w:jc w:val="both"/>
        <w:rPr>
          <w:del w:id="4150" w:author="Author" w:date="2019-03-04T14:24:00Z"/>
          <w:rFonts w:ascii="Times New Roman" w:eastAsia="Times New Roman" w:hAnsi="Times New Roman"/>
        </w:rPr>
      </w:pPr>
      <w:del w:id="4151" w:author="Author" w:date="2019-03-04T14:24:00Z">
        <w:r w:rsidRPr="005F5363">
          <w:rPr>
            <w:rFonts w:ascii="Times New Roman" w:eastAsia="Times New Roman" w:hAnsi="Times New Roman"/>
          </w:rPr>
          <w:delText>h.</w:delText>
        </w:r>
        <w:r w:rsidRPr="005F5363">
          <w:rPr>
            <w:rFonts w:ascii="Times New Roman" w:eastAsia="Times New Roman" w:hAnsi="Times New Roman"/>
          </w:rPr>
          <w:tab/>
          <w:delText xml:space="preserve">Document the company’s calculation of </w:delText>
        </w:r>
        <w:r w:rsidRPr="005F5363">
          <w:rPr>
            <w:rFonts w:ascii="Times New Roman" w:eastAsia="Times New Roman" w:hAnsi="Times New Roman"/>
            <w:i/>
          </w:rPr>
          <w:delText>DR</w:delText>
        </w:r>
        <w:r w:rsidRPr="005F5363">
          <w:rPr>
            <w:rFonts w:ascii="Times New Roman" w:eastAsia="Times New Roman" w:hAnsi="Times New Roman"/>
          </w:rPr>
          <w:delText>.</w:delText>
        </w:r>
      </w:del>
    </w:p>
    <w:p w14:paraId="76ED3ADB" w14:textId="77777777" w:rsidR="0021502F" w:rsidRPr="005F5363" w:rsidRDefault="0021502F" w:rsidP="0021502F">
      <w:pPr>
        <w:spacing w:after="220" w:line="240" w:lineRule="auto"/>
        <w:ind w:left="2160" w:hanging="720"/>
        <w:jc w:val="both"/>
        <w:rPr>
          <w:del w:id="4152" w:author="Author" w:date="2019-03-04T14:24:00Z"/>
          <w:rFonts w:ascii="Times New Roman" w:eastAsia="Times New Roman" w:hAnsi="Times New Roman"/>
        </w:rPr>
      </w:pPr>
      <w:del w:id="4153"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 xml:space="preserve">Document the allocation of funds to </w:delText>
        </w:r>
        <w:r w:rsidR="00912B35">
          <w:rPr>
            <w:rFonts w:ascii="Times New Roman" w:eastAsia="Times New Roman" w:hAnsi="Times New Roman"/>
          </w:rPr>
          <w:delText>e</w:delText>
        </w:r>
        <w:r w:rsidR="00912B35" w:rsidRPr="005F5363">
          <w:rPr>
            <w:rFonts w:ascii="Times New Roman" w:eastAsia="Times New Roman" w:hAnsi="Times New Roman"/>
          </w:rPr>
          <w:delText>quity</w:delText>
        </w:r>
        <w:r w:rsidRPr="005F5363">
          <w:rPr>
            <w:rFonts w:ascii="Times New Roman" w:eastAsia="Times New Roman" w:hAnsi="Times New Roman"/>
          </w:rPr>
          <w:delText xml:space="preserve">, </w:delText>
        </w:r>
        <w:r w:rsidR="00912B35">
          <w:rPr>
            <w:rFonts w:ascii="Times New Roman" w:eastAsia="Times New Roman" w:hAnsi="Times New Roman"/>
          </w:rPr>
          <w:delText>b</w:delText>
        </w:r>
        <w:r w:rsidR="00912B35" w:rsidRPr="005F5363">
          <w:rPr>
            <w:rFonts w:ascii="Times New Roman" w:eastAsia="Times New Roman" w:hAnsi="Times New Roman"/>
          </w:rPr>
          <w:delText>ond</w:delText>
        </w:r>
        <w:r w:rsidRPr="005F5363">
          <w:rPr>
            <w:rFonts w:ascii="Times New Roman" w:eastAsia="Times New Roman" w:hAnsi="Times New Roman"/>
          </w:rPr>
          <w:delText xml:space="preserve">, </w:delText>
        </w:r>
        <w:r w:rsidR="00912B35">
          <w:rPr>
            <w:rFonts w:ascii="Times New Roman" w:eastAsia="Times New Roman" w:hAnsi="Times New Roman"/>
          </w:rPr>
          <w:delText>b</w:delText>
        </w:r>
        <w:r w:rsidR="00912B35" w:rsidRPr="005F5363">
          <w:rPr>
            <w:rFonts w:ascii="Times New Roman" w:eastAsia="Times New Roman" w:hAnsi="Times New Roman"/>
          </w:rPr>
          <w:delText xml:space="preserve">alanced </w:delText>
        </w:r>
        <w:r w:rsidRPr="005F5363">
          <w:rPr>
            <w:rFonts w:ascii="Times New Roman" w:eastAsia="Times New Roman" w:hAnsi="Times New Roman"/>
          </w:rPr>
          <w:delText xml:space="preserve">and </w:delText>
        </w:r>
        <w:r w:rsidR="00912B35">
          <w:rPr>
            <w:rFonts w:ascii="Times New Roman" w:eastAsia="Times New Roman" w:hAnsi="Times New Roman"/>
          </w:rPr>
          <w:delText>f</w:delText>
        </w:r>
        <w:r w:rsidR="00912B35" w:rsidRPr="005F5363">
          <w:rPr>
            <w:rFonts w:ascii="Times New Roman" w:eastAsia="Times New Roman" w:hAnsi="Times New Roman"/>
          </w:rPr>
          <w:delText xml:space="preserve">ixed </w:delText>
        </w:r>
        <w:r w:rsidRPr="005F5363">
          <w:rPr>
            <w:rFonts w:ascii="Times New Roman" w:eastAsia="Times New Roman" w:hAnsi="Times New Roman"/>
          </w:rPr>
          <w:delText>classes.</w:delText>
        </w:r>
      </w:del>
    </w:p>
    <w:p w14:paraId="05F7DC46" w14:textId="77777777" w:rsidR="0021502F" w:rsidRPr="005F5363" w:rsidRDefault="0021502F" w:rsidP="0021502F">
      <w:pPr>
        <w:spacing w:after="220" w:line="240" w:lineRule="auto"/>
        <w:ind w:left="2160" w:hanging="720"/>
        <w:jc w:val="both"/>
        <w:rPr>
          <w:del w:id="4154" w:author="Author" w:date="2019-03-04T14:24:00Z"/>
          <w:rFonts w:ascii="Times New Roman" w:eastAsia="Times New Roman" w:hAnsi="Times New Roman"/>
        </w:rPr>
      </w:pPr>
      <w:del w:id="4155" w:author="Author" w:date="2019-03-04T14:24:00Z">
        <w:r w:rsidRPr="005F5363">
          <w:rPr>
            <w:rFonts w:ascii="Times New Roman" w:eastAsia="Times New Roman" w:hAnsi="Times New Roman"/>
          </w:rPr>
          <w:delText>j.</w:delText>
        </w:r>
        <w:r w:rsidRPr="005F5363">
          <w:rPr>
            <w:rFonts w:ascii="Times New Roman" w:eastAsia="Times New Roman" w:hAnsi="Times New Roman"/>
          </w:rPr>
          <w:tab/>
        </w:r>
        <w:r w:rsidR="00CC1D2A">
          <w:rPr>
            <w:rFonts w:ascii="Times New Roman" w:eastAsia="Times New Roman" w:hAnsi="Times New Roman"/>
          </w:rPr>
          <w:delText>Provide a</w:delText>
        </w:r>
        <w:r w:rsidRPr="005F5363">
          <w:rPr>
            <w:rFonts w:ascii="Times New Roman" w:eastAsia="Times New Roman" w:hAnsi="Times New Roman"/>
          </w:rPr>
          <w:delText xml:space="preserve"> statement by the actuary that none of the reinsurance treaties included in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Pr="005F5363">
          <w:rPr>
            <w:rFonts w:ascii="Times New Roman" w:eastAsia="Times New Roman" w:hAnsi="Times New Roman"/>
          </w:rPr>
          <w:delText xml:space="preserve">serve solely to reduce the calculated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eserve </w:delText>
        </w:r>
        <w:r w:rsidRPr="005F5363">
          <w:rPr>
            <w:rFonts w:ascii="Times New Roman" w:eastAsia="Times New Roman" w:hAnsi="Times New Roman"/>
          </w:rPr>
          <w:delText xml:space="preserve">without also reducing risk on scenarios similar to those used to determine the </w:delText>
        </w:r>
        <w:r w:rsidR="00912B35">
          <w:rPr>
            <w:rFonts w:ascii="Times New Roman" w:eastAsia="Times New Roman" w:hAnsi="Times New Roman"/>
          </w:rPr>
          <w:delText>CTE</w:delText>
        </w:r>
        <w:r w:rsidRPr="005F5363">
          <w:rPr>
            <w:rFonts w:ascii="Times New Roman" w:eastAsia="Times New Roman" w:hAnsi="Times New Roman"/>
          </w:rPr>
          <w:delText xml:space="preserve"> </w:delText>
        </w:r>
        <w:r w:rsidR="00912B35">
          <w:rPr>
            <w:rFonts w:ascii="Times New Roman" w:eastAsia="Times New Roman" w:hAnsi="Times New Roman"/>
          </w:rPr>
          <w:delText>r</w:delText>
        </w:r>
        <w:r w:rsidR="00912B35" w:rsidRPr="005F5363">
          <w:rPr>
            <w:rFonts w:ascii="Times New Roman" w:eastAsia="Times New Roman" w:hAnsi="Times New Roman"/>
          </w:rPr>
          <w:delText>eserve</w:delText>
        </w:r>
        <w:r w:rsidRPr="005F5363">
          <w:rPr>
            <w:rFonts w:ascii="Times New Roman" w:eastAsia="Times New Roman" w:hAnsi="Times New Roman"/>
          </w:rPr>
          <w:delText xml:space="preserve">. This should be accompanied by a description of any reinsurance treaties that have been excluded from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Pr="005F5363">
          <w:rPr>
            <w:rFonts w:ascii="Times New Roman" w:eastAsia="Times New Roman" w:hAnsi="Times New Roman"/>
          </w:rPr>
          <w:delText>along with an explanation of why the treaty was excluded.</w:delText>
        </w:r>
      </w:del>
    </w:p>
    <w:p w14:paraId="1E244E61" w14:textId="560A6126" w:rsidR="003129FE" w:rsidRPr="00695430" w:rsidRDefault="0021502F" w:rsidP="000E04EA">
      <w:pPr>
        <w:pStyle w:val="Heading3"/>
        <w:spacing w:after="220"/>
        <w:jc w:val="left"/>
        <w:rPr>
          <w:sz w:val="22"/>
          <w:szCs w:val="22"/>
        </w:rPr>
      </w:pPr>
      <w:del w:id="4156" w:author="Author" w:date="2019-03-04T14:24:00Z">
        <w:r w:rsidRPr="00695430">
          <w:rPr>
            <w:sz w:val="22"/>
            <w:szCs w:val="22"/>
          </w:rPr>
          <w:delText>Section 11</w:delText>
        </w:r>
      </w:del>
      <w:r w:rsidR="003129FE" w:rsidRPr="00695430">
        <w:rPr>
          <w:sz w:val="22"/>
          <w:szCs w:val="22"/>
        </w:rPr>
        <w:t>: Contract</w:t>
      </w:r>
      <w:r w:rsidR="003B2C27">
        <w:rPr>
          <w:sz w:val="22"/>
          <w:szCs w:val="22"/>
        </w:rPr>
        <w:t xml:space="preserve"> </w:t>
      </w:r>
      <w:r w:rsidR="003129FE">
        <w:rPr>
          <w:sz w:val="22"/>
          <w:szCs w:val="22"/>
        </w:rPr>
        <w:t>H</w:t>
      </w:r>
      <w:r w:rsidR="003129FE" w:rsidRPr="00695430">
        <w:rPr>
          <w:sz w:val="22"/>
          <w:szCs w:val="22"/>
        </w:rPr>
        <w:t>older Behavior Assumptions</w:t>
      </w:r>
    </w:p>
    <w:p w14:paraId="71DFB029" w14:textId="77777777" w:rsidR="003129FE" w:rsidRPr="00695430" w:rsidRDefault="003129FE" w:rsidP="000E04EA">
      <w:pPr>
        <w:spacing w:after="220" w:line="240" w:lineRule="auto"/>
        <w:ind w:left="720" w:hanging="720"/>
        <w:rPr>
          <w:rFonts w:ascii="Times New Roman" w:eastAsia="Times New Roman" w:hAnsi="Times New Roman"/>
        </w:rPr>
      </w:pPr>
      <w:r w:rsidRPr="00695430">
        <w:rPr>
          <w:rFonts w:ascii="Times New Roman" w:eastAsia="Times New Roman" w:hAnsi="Times New Roman"/>
        </w:rPr>
        <w:lastRenderedPageBreak/>
        <w:t>A.</w:t>
      </w:r>
      <w:r w:rsidRPr="00695430">
        <w:rPr>
          <w:rFonts w:ascii="Times New Roman" w:eastAsia="Times New Roman" w:hAnsi="Times New Roman"/>
        </w:rPr>
        <w:tab/>
        <w:t>General</w:t>
      </w:r>
    </w:p>
    <w:p w14:paraId="2D7600D5" w14:textId="4C3FD7BE" w:rsidR="003129FE" w:rsidRPr="00695430" w:rsidRDefault="003129FE" w:rsidP="000E04EA">
      <w:pPr>
        <w:spacing w:after="220" w:line="240" w:lineRule="auto"/>
        <w:ind w:left="720"/>
        <w:rPr>
          <w:rFonts w:ascii="Times New Roman" w:eastAsia="Times New Roman" w:hAnsi="Times New Roman"/>
        </w:rPr>
      </w:pPr>
      <w:r w:rsidRPr="00695430">
        <w:rPr>
          <w:rFonts w:ascii="Times New Roman" w:eastAsia="Times New Roman" w:hAnsi="Times New Roman"/>
        </w:rPr>
        <w:t>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assumptions encompass actions such as lapses, withdrawals, transfers, recurring deposits, benefit utilization, option election, etc. Contract</w:t>
      </w:r>
      <w:r w:rsidR="003B2C27">
        <w:rPr>
          <w:rFonts w:ascii="Times New Roman" w:eastAsia="Times New Roman" w:hAnsi="Times New Roman"/>
        </w:rPr>
        <w:t xml:space="preserve"> </w:t>
      </w:r>
      <w:r w:rsidRPr="00695430">
        <w:rPr>
          <w:rFonts w:ascii="Times New Roman" w:eastAsia="Times New Roman" w:hAnsi="Times New Roman"/>
        </w:rPr>
        <w:t>holder behavior is difficult to predict</w:t>
      </w:r>
      <w:ins w:id="4157" w:author="Author" w:date="2019-03-04T14:24:00Z">
        <w:r>
          <w:rPr>
            <w:rFonts w:ascii="Times New Roman" w:eastAsia="Times New Roman" w:hAnsi="Times New Roman"/>
          </w:rPr>
          <w:t xml:space="preserve"> accurately</w:t>
        </w:r>
      </w:ins>
      <w:r>
        <w:rPr>
          <w:rFonts w:ascii="Times New Roman" w:eastAsia="Times New Roman" w:hAnsi="Times New Roman"/>
        </w:rPr>
        <w:t>,</w:t>
      </w:r>
      <w:r w:rsidRPr="00695430">
        <w:rPr>
          <w:rFonts w:ascii="Times New Roman" w:eastAsia="Times New Roman" w:hAnsi="Times New Roman"/>
        </w:rPr>
        <w:t xml:space="preserve"> and</w:t>
      </w:r>
      <w:ins w:id="4158" w:author="Author" w:date="2019-03-04T14:24:00Z">
        <w:r w:rsidRPr="00695430">
          <w:rPr>
            <w:rFonts w:ascii="Times New Roman" w:eastAsia="Times New Roman" w:hAnsi="Times New Roman"/>
          </w:rPr>
          <w:t xml:space="preserve"> </w:t>
        </w:r>
        <w:r>
          <w:rPr>
            <w:rFonts w:ascii="Times New Roman" w:eastAsia="Times New Roman" w:hAnsi="Times New Roman"/>
          </w:rPr>
          <w:t>variance in</w:t>
        </w:r>
      </w:ins>
      <w:r>
        <w:rPr>
          <w:rFonts w:ascii="Times New Roman" w:eastAsia="Times New Roman" w:hAnsi="Times New Roman"/>
        </w:rPr>
        <w:t xml:space="preserve"> </w:t>
      </w:r>
      <w:r w:rsidRPr="00695430">
        <w:rPr>
          <w:rFonts w:ascii="Times New Roman" w:eastAsia="Times New Roman" w:hAnsi="Times New Roman"/>
        </w:rPr>
        <w:t xml:space="preserve">behavior assumptions can significantly </w:t>
      </w:r>
      <w:r>
        <w:rPr>
          <w:rFonts w:ascii="Times New Roman" w:eastAsia="Times New Roman" w:hAnsi="Times New Roman"/>
        </w:rPr>
        <w:t>affect</w:t>
      </w:r>
      <w:r w:rsidRPr="00695430">
        <w:rPr>
          <w:rFonts w:ascii="Times New Roman" w:eastAsia="Times New Roman" w:hAnsi="Times New Roman"/>
        </w:rPr>
        <w:t xml:space="preserve"> the results. In the absence of relevant and fully credible empirical data, the </w:t>
      </w:r>
      <w:del w:id="4159" w:author="Author" w:date="2019-03-04T14:24:00Z">
        <w:r w:rsidR="0021502F" w:rsidRPr="00695430">
          <w:rPr>
            <w:rFonts w:ascii="Times New Roman" w:eastAsia="Times New Roman" w:hAnsi="Times New Roman"/>
          </w:rPr>
          <w:delText>actuary</w:delText>
        </w:r>
      </w:del>
      <w:ins w:id="4160"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set behavior assumptions </w:t>
      </w:r>
      <w:del w:id="4161" w:author="Author" w:date="2019-03-04T14:24:00Z">
        <w:r w:rsidR="0021502F" w:rsidRPr="00695430">
          <w:rPr>
            <w:rFonts w:ascii="Times New Roman" w:eastAsia="Times New Roman" w:hAnsi="Times New Roman"/>
          </w:rPr>
          <w:delText xml:space="preserve">on the conservative end of the plausible spectrum (consistent with the definition of </w:delText>
        </w:r>
        <w:r w:rsidR="00912B35">
          <w:rPr>
            <w:rFonts w:ascii="Times New Roman" w:eastAsia="Times New Roman" w:hAnsi="Times New Roman"/>
          </w:rPr>
          <w:delText>p</w:delText>
        </w:r>
        <w:r w:rsidR="00912B35" w:rsidRPr="00695430">
          <w:rPr>
            <w:rFonts w:ascii="Times New Roman" w:eastAsia="Times New Roman" w:hAnsi="Times New Roman"/>
          </w:rPr>
          <w:delText xml:space="preserve">rudent </w:delText>
        </w:r>
        <w:r w:rsidR="00912B35">
          <w:rPr>
            <w:rFonts w:ascii="Times New Roman" w:eastAsia="Times New Roman" w:hAnsi="Times New Roman"/>
          </w:rPr>
          <w:delText>e</w:delText>
        </w:r>
        <w:r w:rsidR="00912B35" w:rsidRPr="00695430">
          <w:rPr>
            <w:rFonts w:ascii="Times New Roman" w:eastAsia="Times New Roman" w:hAnsi="Times New Roman"/>
          </w:rPr>
          <w:delText>stimate</w:delText>
        </w:r>
        <w:r w:rsidR="0021502F" w:rsidRPr="00695430">
          <w:rPr>
            <w:rFonts w:ascii="Times New Roman" w:eastAsia="Times New Roman" w:hAnsi="Times New Roman"/>
          </w:rPr>
          <w:delText>).</w:delText>
        </w:r>
      </w:del>
      <w:ins w:id="4162" w:author="Author" w:date="2019-03-04T14:24:00Z">
        <w:r>
          <w:rPr>
            <w:rFonts w:ascii="Times New Roman" w:eastAsia="Times New Roman" w:hAnsi="Times New Roman"/>
          </w:rPr>
          <w:t>as guided by Principle 3 in Section 1.B.</w:t>
        </w:r>
      </w:ins>
    </w:p>
    <w:p w14:paraId="230AA4DA" w14:textId="4AB0E533" w:rsidR="003129FE" w:rsidRPr="00695430" w:rsidRDefault="003129FE" w:rsidP="000E04EA">
      <w:pPr>
        <w:spacing w:after="220" w:line="240" w:lineRule="auto"/>
        <w:ind w:left="720"/>
        <w:rPr>
          <w:rFonts w:ascii="Times New Roman" w:eastAsia="Times New Roman" w:hAnsi="Times New Roman"/>
        </w:rPr>
      </w:pPr>
      <w:r w:rsidRPr="00695430">
        <w:rPr>
          <w:rFonts w:ascii="Times New Roman" w:eastAsia="Times New Roman" w:hAnsi="Times New Roman"/>
        </w:rPr>
        <w:t xml:space="preserve">In setting behavior assumptions, the </w:t>
      </w:r>
      <w:del w:id="4163" w:author="Author" w:date="2019-03-04T14:24:00Z">
        <w:r w:rsidR="0021502F" w:rsidRPr="00695430">
          <w:rPr>
            <w:rFonts w:ascii="Times New Roman" w:eastAsia="Times New Roman" w:hAnsi="Times New Roman"/>
          </w:rPr>
          <w:delText>actuary</w:delText>
        </w:r>
      </w:del>
      <w:ins w:id="4164"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examine, but not be limited by, the following considerations:</w:t>
      </w:r>
    </w:p>
    <w:p w14:paraId="6A62FEE2"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Behavior can vary by product, market, distribution channel, fund performance, time/product duration, etc.</w:t>
      </w:r>
    </w:p>
    <w:p w14:paraId="72D90D13"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 xml:space="preserve">Options embedded in the product may </w:t>
      </w:r>
      <w:r>
        <w:rPr>
          <w:rFonts w:ascii="Times New Roman" w:eastAsia="Times New Roman" w:hAnsi="Times New Roman"/>
        </w:rPr>
        <w:t>affect</w:t>
      </w:r>
      <w:r w:rsidRPr="00695430">
        <w:rPr>
          <w:rFonts w:ascii="Times New Roman" w:eastAsia="Times New Roman" w:hAnsi="Times New Roman"/>
        </w:rPr>
        <w:t xml:space="preserve"> behavior.</w:t>
      </w:r>
    </w:p>
    <w:p w14:paraId="0BD77E1A" w14:textId="7F55B941" w:rsidR="003129FE" w:rsidRPr="00695430" w:rsidRDefault="0021502F" w:rsidP="000E04EA">
      <w:pPr>
        <w:pStyle w:val="ListParagraph"/>
        <w:numPr>
          <w:ilvl w:val="0"/>
          <w:numId w:val="24"/>
        </w:numPr>
        <w:spacing w:after="220" w:line="240" w:lineRule="auto"/>
        <w:ind w:left="1440" w:hanging="720"/>
        <w:contextualSpacing w:val="0"/>
        <w:rPr>
          <w:rFonts w:ascii="Times New Roman" w:eastAsia="Times New Roman" w:hAnsi="Times New Roman"/>
        </w:rPr>
      </w:pPr>
      <w:del w:id="4165" w:author="Author" w:date="2019-03-04T14:24:00Z">
        <w:r w:rsidRPr="00695430">
          <w:rPr>
            <w:rFonts w:ascii="Times New Roman" w:eastAsia="Times New Roman" w:hAnsi="Times New Roman"/>
          </w:rPr>
          <w:delText>Options</w:delText>
        </w:r>
      </w:del>
      <w:ins w:id="4166" w:author="Author" w:date="2019-03-04T14:24:00Z">
        <w:r w:rsidR="003129FE">
          <w:rPr>
            <w:rFonts w:ascii="Times New Roman" w:eastAsia="Times New Roman" w:hAnsi="Times New Roman"/>
          </w:rPr>
          <w:t>Utilization of o</w:t>
        </w:r>
        <w:r w:rsidR="003129FE" w:rsidRPr="00695430">
          <w:rPr>
            <w:rFonts w:ascii="Times New Roman" w:eastAsia="Times New Roman" w:hAnsi="Times New Roman"/>
          </w:rPr>
          <w:t>ptions</w:t>
        </w:r>
      </w:ins>
      <w:r w:rsidR="003129FE" w:rsidRPr="00695430">
        <w:rPr>
          <w:rFonts w:ascii="Times New Roman" w:eastAsia="Times New Roman" w:hAnsi="Times New Roman"/>
        </w:rPr>
        <w:t xml:space="preserve"> may be elective or non-elective in nature. Living benefits </w:t>
      </w:r>
      <w:r w:rsidR="003129FE">
        <w:rPr>
          <w:rFonts w:ascii="Times New Roman" w:eastAsia="Times New Roman" w:hAnsi="Times New Roman"/>
        </w:rPr>
        <w:t>often are</w:t>
      </w:r>
      <w:r w:rsidR="003129FE" w:rsidRPr="00695430">
        <w:rPr>
          <w:rFonts w:ascii="Times New Roman" w:eastAsia="Times New Roman" w:hAnsi="Times New Roman"/>
        </w:rPr>
        <w:t xml:space="preserve"> elective</w:t>
      </w:r>
      <w:r w:rsidR="003129FE">
        <w:rPr>
          <w:rFonts w:ascii="Times New Roman" w:eastAsia="Times New Roman" w:hAnsi="Times New Roman"/>
        </w:rPr>
        <w:t>,</w:t>
      </w:r>
      <w:r w:rsidR="003129FE" w:rsidRPr="00695430">
        <w:rPr>
          <w:rFonts w:ascii="Times New Roman" w:eastAsia="Times New Roman" w:hAnsi="Times New Roman"/>
        </w:rPr>
        <w:t xml:space="preserve"> and death benefit options are generally non-elective.</w:t>
      </w:r>
    </w:p>
    <w:p w14:paraId="650D6A02" w14:textId="07A161A5"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Elective contract</w:t>
      </w:r>
      <w:r w:rsidR="003B2C27">
        <w:rPr>
          <w:rFonts w:ascii="Times New Roman" w:eastAsia="Times New Roman" w:hAnsi="Times New Roman"/>
        </w:rPr>
        <w:t xml:space="preserve"> </w:t>
      </w:r>
      <w:r w:rsidRPr="00695430">
        <w:rPr>
          <w:rFonts w:ascii="Times New Roman" w:eastAsia="Times New Roman" w:hAnsi="Times New Roman"/>
        </w:rPr>
        <w:t>holder options may be more driven by economic conditions than non-elective options.</w:t>
      </w:r>
    </w:p>
    <w:p w14:paraId="4EA8C244"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As the value of a product option increases, there is an increased likelihood that contract</w:t>
      </w:r>
      <w:r>
        <w:rPr>
          <w:rFonts w:ascii="Times New Roman" w:eastAsia="Times New Roman" w:hAnsi="Times New Roman"/>
        </w:rPr>
        <w:t xml:space="preserve"> </w:t>
      </w:r>
      <w:r w:rsidRPr="00695430">
        <w:rPr>
          <w:rFonts w:ascii="Times New Roman" w:eastAsia="Times New Roman" w:hAnsi="Times New Roman"/>
        </w:rPr>
        <w:t>holders will behave in a manner that maximizes their financial interest (e.g., lower lapses, higher benefit utilization, etc.).</w:t>
      </w:r>
      <w:ins w:id="4167" w:author="Author" w:date="2019-03-04T14:24:00Z">
        <w:r>
          <w:rPr>
            <w:rFonts w:ascii="Times New Roman" w:eastAsia="Times New Roman" w:hAnsi="Times New Roman"/>
          </w:rPr>
          <w:t xml:space="preserve">  </w:t>
        </w:r>
      </w:ins>
    </w:p>
    <w:p w14:paraId="3B3187FD" w14:textId="091E4690"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Behavior formulas may have both rational and irrational components (irrational behavior is defined as situations where some contract</w:t>
      </w:r>
      <w:r>
        <w:rPr>
          <w:rFonts w:ascii="Times New Roman" w:eastAsia="Times New Roman" w:hAnsi="Times New Roman"/>
        </w:rPr>
        <w:t xml:space="preserve"> </w:t>
      </w:r>
      <w:r w:rsidRPr="00695430">
        <w:rPr>
          <w:rFonts w:ascii="Times New Roman" w:eastAsia="Times New Roman" w:hAnsi="Times New Roman"/>
        </w:rPr>
        <w:t xml:space="preserve">holders may not always act in their best financial interest). The rational component should be </w:t>
      </w:r>
      <w:del w:id="4168" w:author="Mazyck, Reggie" w:date="2019-03-06T16:35:00Z">
        <w:r w:rsidRPr="00695430" w:rsidDel="003C482A">
          <w:rPr>
            <w:rFonts w:ascii="Times New Roman" w:eastAsia="Times New Roman" w:hAnsi="Times New Roman"/>
          </w:rPr>
          <w:delText>dynamic</w:delText>
        </w:r>
      </w:del>
      <w:ins w:id="4169" w:author="Mazyck, Reggie" w:date="2019-03-06T16:35:00Z">
        <w:r w:rsidR="003C482A" w:rsidRPr="00695430">
          <w:rPr>
            <w:rFonts w:ascii="Times New Roman" w:eastAsia="Times New Roman" w:hAnsi="Times New Roman"/>
          </w:rPr>
          <w:t>dynamic,</w:t>
        </w:r>
      </w:ins>
      <w:r w:rsidRPr="00695430">
        <w:rPr>
          <w:rFonts w:ascii="Times New Roman" w:eastAsia="Times New Roman" w:hAnsi="Times New Roman"/>
        </w:rPr>
        <w:t xml:space="preserve"> but the concept of rationality need not be interpreted in strict financial terms and might change over time in response to observed trends in contract</w:t>
      </w:r>
      <w:r w:rsidR="003B2C27">
        <w:rPr>
          <w:rFonts w:ascii="Times New Roman" w:eastAsia="Times New Roman" w:hAnsi="Times New Roman"/>
        </w:rPr>
        <w:t xml:space="preserve"> </w:t>
      </w:r>
      <w:r w:rsidRPr="00695430">
        <w:rPr>
          <w:rFonts w:ascii="Times New Roman" w:eastAsia="Times New Roman" w:hAnsi="Times New Roman"/>
        </w:rPr>
        <w:t>holder behavior based on increased or decreased financial efficiency in exercising their contractual options.</w:t>
      </w:r>
    </w:p>
    <w:p w14:paraId="763AD437"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Options that are ancillary to the primary product features may not be significant drivers of behavior. Whether an option is ancillary to the primary product features depends on many things such as:</w:t>
      </w:r>
    </w:p>
    <w:p w14:paraId="49EC43FB"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a.</w:t>
      </w:r>
      <w:r w:rsidRPr="00695430">
        <w:rPr>
          <w:rFonts w:ascii="Times New Roman" w:eastAsia="Times New Roman" w:hAnsi="Times New Roman"/>
        </w:rPr>
        <w:tab/>
        <w:t>For what purpose was the product purchased?</w:t>
      </w:r>
    </w:p>
    <w:p w14:paraId="07F8D3B9"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Is the option elective or non-elective?</w:t>
      </w:r>
    </w:p>
    <w:p w14:paraId="6FDF0405"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c.</w:t>
      </w:r>
      <w:r w:rsidRPr="00695430">
        <w:rPr>
          <w:rFonts w:ascii="Times New Roman" w:eastAsia="Times New Roman" w:hAnsi="Times New Roman"/>
        </w:rPr>
        <w:tab/>
        <w:t>Is the value of the option well</w:t>
      </w:r>
      <w:r>
        <w:rPr>
          <w:rFonts w:ascii="Times New Roman" w:eastAsia="Times New Roman" w:hAnsi="Times New Roman"/>
        </w:rPr>
        <w:t>-</w:t>
      </w:r>
      <w:r w:rsidRPr="00695430">
        <w:rPr>
          <w:rFonts w:ascii="Times New Roman" w:eastAsia="Times New Roman" w:hAnsi="Times New Roman"/>
        </w:rPr>
        <w:t>known?</w:t>
      </w:r>
    </w:p>
    <w:p w14:paraId="59AA2D46" w14:textId="16B0E9C1"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 xml:space="preserve">External influences, </w:t>
      </w:r>
      <w:del w:id="4170" w:author="Author" w:date="2019-03-04T14:24:00Z">
        <w:r w:rsidR="0021502F" w:rsidRPr="00695430">
          <w:rPr>
            <w:rFonts w:ascii="Times New Roman" w:eastAsia="Times New Roman" w:hAnsi="Times New Roman"/>
          </w:rPr>
          <w:delText>in</w:delText>
        </w:r>
        <w:r w:rsidR="0021502F">
          <w:rPr>
            <w:rFonts w:ascii="Times New Roman" w:eastAsia="Times New Roman" w:hAnsi="Times New Roman"/>
          </w:rPr>
          <w:delText>cluding emergence of viatical/</w:delText>
        </w:r>
        <w:r w:rsidR="0021502F" w:rsidRPr="00695430">
          <w:rPr>
            <w:rFonts w:ascii="Times New Roman" w:eastAsia="Times New Roman" w:hAnsi="Times New Roman"/>
          </w:rPr>
          <w:delText xml:space="preserve">life settlement companies, </w:delText>
        </w:r>
      </w:del>
      <w:r w:rsidRPr="00695430">
        <w:rPr>
          <w:rFonts w:ascii="Times New Roman" w:eastAsia="Times New Roman" w:hAnsi="Times New Roman"/>
        </w:rPr>
        <w:t xml:space="preserve">may </w:t>
      </w:r>
      <w:r>
        <w:rPr>
          <w:rFonts w:ascii="Times New Roman" w:eastAsia="Times New Roman" w:hAnsi="Times New Roman"/>
        </w:rPr>
        <w:t>affect</w:t>
      </w:r>
      <w:r w:rsidRPr="00695430">
        <w:rPr>
          <w:rFonts w:ascii="Times New Roman" w:eastAsia="Times New Roman" w:hAnsi="Times New Roman"/>
        </w:rPr>
        <w:t xml:space="preserve"> behavior.</w:t>
      </w:r>
    </w:p>
    <w:p w14:paraId="7097C133" w14:textId="77777777" w:rsidR="003129FE" w:rsidRPr="00695430" w:rsidRDefault="003129FE" w:rsidP="000E04EA">
      <w:pPr>
        <w:pStyle w:val="ListParagraph"/>
        <w:spacing w:after="220" w:line="240" w:lineRule="auto"/>
        <w:ind w:left="0"/>
        <w:contextualSpacing w:val="0"/>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Aggregate vs. Individual Margins</w:t>
      </w:r>
    </w:p>
    <w:p w14:paraId="08DBBB84" w14:textId="1C043D66" w:rsidR="003129FE" w:rsidRPr="00695430" w:rsidRDefault="0021502F" w:rsidP="000E04EA">
      <w:pPr>
        <w:spacing w:after="220" w:line="240" w:lineRule="auto"/>
        <w:ind w:left="1440" w:hanging="720"/>
        <w:rPr>
          <w:rFonts w:ascii="Times New Roman" w:eastAsia="Times New Roman" w:hAnsi="Times New Roman"/>
        </w:rPr>
      </w:pPr>
      <w:del w:id="4171" w:author="Author" w:date="2019-03-04T14:24:00Z">
        <w:r w:rsidRPr="00695430">
          <w:rPr>
            <w:rFonts w:ascii="Times New Roman" w:eastAsia="Times New Roman" w:hAnsi="Times New Roman"/>
          </w:rPr>
          <w:delText xml:space="preserve">As noted in Section 1.E.2.i, </w:delText>
        </w:r>
        <w:r w:rsidR="00464BF8">
          <w:rPr>
            <w:rFonts w:ascii="Times New Roman" w:eastAsia="Times New Roman" w:hAnsi="Times New Roman"/>
          </w:rPr>
          <w:delText>p</w:delText>
        </w:r>
        <w:r w:rsidR="00464BF8" w:rsidRPr="00695430">
          <w:rPr>
            <w:rFonts w:ascii="Times New Roman" w:eastAsia="Times New Roman" w:hAnsi="Times New Roman"/>
          </w:rPr>
          <w:delText>rudent</w:delText>
        </w:r>
      </w:del>
      <w:ins w:id="4172" w:author="Author" w:date="2019-03-04T14:24:00Z">
        <w:r w:rsidR="003129FE">
          <w:rPr>
            <w:rFonts w:ascii="Times New Roman" w:eastAsia="Times New Roman" w:hAnsi="Times New Roman"/>
          </w:rPr>
          <w:t>1.</w:t>
        </w:r>
        <w:r w:rsidR="003129FE">
          <w:rPr>
            <w:rFonts w:ascii="Times New Roman" w:eastAsia="Times New Roman" w:hAnsi="Times New Roman"/>
          </w:rPr>
          <w:tab/>
          <w:t>P</w:t>
        </w:r>
        <w:r w:rsidR="003129FE" w:rsidRPr="00695430">
          <w:rPr>
            <w:rFonts w:ascii="Times New Roman" w:eastAsia="Times New Roman" w:hAnsi="Times New Roman"/>
          </w:rPr>
          <w:t>rudent</w:t>
        </w:r>
      </w:ins>
      <w:r w:rsidR="003129FE" w:rsidRPr="00695430">
        <w:rPr>
          <w:rFonts w:ascii="Times New Roman" w:eastAsia="Times New Roman" w:hAnsi="Times New Roman"/>
        </w:rPr>
        <w:t xml:space="preserve"> </w:t>
      </w:r>
      <w:r w:rsidR="003129FE">
        <w:rPr>
          <w:rFonts w:ascii="Times New Roman" w:eastAsia="Times New Roman" w:hAnsi="Times New Roman"/>
        </w:rPr>
        <w:t>e</w:t>
      </w:r>
      <w:r w:rsidR="003129FE" w:rsidRPr="00695430">
        <w:rPr>
          <w:rFonts w:ascii="Times New Roman" w:eastAsia="Times New Roman" w:hAnsi="Times New Roman"/>
        </w:rPr>
        <w:t xml:space="preserve">stimate assumptions are developed by applying a margin for uncertainty to the </w:t>
      </w:r>
      <w:r w:rsidR="003129FE">
        <w:rPr>
          <w:rFonts w:ascii="Times New Roman" w:eastAsia="Times New Roman" w:hAnsi="Times New Roman"/>
        </w:rPr>
        <w:t>a</w:t>
      </w:r>
      <w:r w:rsidR="003129FE" w:rsidRPr="00695430">
        <w:rPr>
          <w:rFonts w:ascii="Times New Roman" w:eastAsia="Times New Roman" w:hAnsi="Times New Roman"/>
        </w:rPr>
        <w:t xml:space="preserve">nticipated </w:t>
      </w:r>
      <w:r w:rsidR="003129FE">
        <w:rPr>
          <w:rFonts w:ascii="Times New Roman" w:eastAsia="Times New Roman" w:hAnsi="Times New Roman"/>
        </w:rPr>
        <w:t>e</w:t>
      </w:r>
      <w:r w:rsidR="003129FE" w:rsidRPr="00695430">
        <w:rPr>
          <w:rFonts w:ascii="Times New Roman" w:eastAsia="Times New Roman" w:hAnsi="Times New Roman"/>
        </w:rPr>
        <w:t xml:space="preserve">xperience assumption. The issue of whether the level of the margin applied to the </w:t>
      </w:r>
      <w:r w:rsidR="003129FE">
        <w:rPr>
          <w:rFonts w:ascii="Times New Roman" w:eastAsia="Times New Roman" w:hAnsi="Times New Roman"/>
        </w:rPr>
        <w:t>a</w:t>
      </w:r>
      <w:r w:rsidR="003129FE" w:rsidRPr="00695430">
        <w:rPr>
          <w:rFonts w:ascii="Times New Roman" w:eastAsia="Times New Roman" w:hAnsi="Times New Roman"/>
        </w:rPr>
        <w:t xml:space="preserve">nticipated </w:t>
      </w:r>
      <w:r w:rsidR="003129FE">
        <w:rPr>
          <w:rFonts w:ascii="Times New Roman" w:eastAsia="Times New Roman" w:hAnsi="Times New Roman"/>
        </w:rPr>
        <w:t>e</w:t>
      </w:r>
      <w:r w:rsidR="003129FE" w:rsidRPr="00695430">
        <w:rPr>
          <w:rFonts w:ascii="Times New Roman" w:eastAsia="Times New Roman" w:hAnsi="Times New Roman"/>
        </w:rPr>
        <w:t>xperience assumption is determined in aggregate or independently for each and every behavior assumption is discussed in Principle 3 in Section 1.B, which states:</w:t>
      </w:r>
    </w:p>
    <w:p w14:paraId="70B55F56" w14:textId="17AF7716" w:rsidR="003129FE" w:rsidRPr="00695430" w:rsidRDefault="003129FE" w:rsidP="000E04EA">
      <w:pPr>
        <w:spacing w:after="220" w:line="240" w:lineRule="auto"/>
        <w:ind w:left="1440" w:hanging="720"/>
        <w:jc w:val="both"/>
        <w:rPr>
          <w:rFonts w:ascii="Times New Roman" w:eastAsia="Times New Roman" w:hAnsi="Times New Roman"/>
        </w:rPr>
      </w:pPr>
      <w:ins w:id="4173" w:author="Author" w:date="2019-03-04T14:24:00Z">
        <w:r>
          <w:rPr>
            <w:rFonts w:ascii="Times New Roman" w:eastAsia="Times New Roman" w:hAnsi="Times New Roman"/>
          </w:rPr>
          <w:lastRenderedPageBreak/>
          <w:t>2.</w:t>
        </w:r>
        <w:r>
          <w:rPr>
            <w:rFonts w:ascii="Times New Roman" w:eastAsia="Times New Roman" w:hAnsi="Times New Roman"/>
          </w:rPr>
          <w:tab/>
        </w:r>
      </w:ins>
      <w:r w:rsidRPr="00695430">
        <w:rPr>
          <w:rFonts w:ascii="Times New Roman" w:eastAsia="Times New Roman" w:hAnsi="Times New Roman"/>
        </w:rPr>
        <w:t xml:space="preserve">The choice of a conservative estimate for each assumption may result in a distorted measure of the total risk. Conceptually, the choice of assumptions and the modeling decisions should be made so that the final result approximates what would be obtained for </w:t>
      </w:r>
      <w:r w:rsidRPr="00412E6D">
        <w:rPr>
          <w:rFonts w:ascii="Times New Roman" w:eastAsia="Times New Roman" w:hAnsi="Times New Roman"/>
        </w:rPr>
        <w:t xml:space="preserve">the </w:t>
      </w:r>
      <w:del w:id="4174" w:author="Author" w:date="2019-03-04T14:24:00Z">
        <w:r w:rsidR="00464BF8">
          <w:rPr>
            <w:rFonts w:ascii="Times New Roman" w:eastAsia="Times New Roman" w:hAnsi="Times New Roman"/>
          </w:rPr>
          <w:delText>CTE amount</w:delText>
        </w:r>
      </w:del>
      <w:ins w:id="4175" w:author="Author" w:date="2019-03-04T14:24:00Z">
        <w:r>
          <w:rPr>
            <w:rFonts w:ascii="Times New Roman" w:eastAsia="Times New Roman" w:hAnsi="Times New Roman"/>
          </w:rPr>
          <w:t>s</w:t>
        </w:r>
        <w:r w:rsidRPr="00412E6D">
          <w:rPr>
            <w:rFonts w:ascii="Times New Roman" w:eastAsia="Times New Roman" w:hAnsi="Times New Roman"/>
          </w:rPr>
          <w:t>tochastic reserve</w:t>
        </w:r>
      </w:ins>
      <w:r w:rsidRPr="00412E6D">
        <w:rPr>
          <w:rFonts w:ascii="Times New Roman" w:eastAsia="Times New Roman" w:hAnsi="Times New Roman"/>
        </w:rPr>
        <w:t xml:space="preserve"> at the required CTE level if it were possible to calculate results over the joint distribution of all future outcomes. In applying this concept to the actual calculation of the </w:t>
      </w:r>
      <w:del w:id="4176" w:author="Author" w:date="2019-03-04T14:24:00Z">
        <w:r w:rsidR="00464BF8">
          <w:rPr>
            <w:rFonts w:ascii="Times New Roman" w:eastAsia="Times New Roman" w:hAnsi="Times New Roman"/>
          </w:rPr>
          <w:delText>CTE amount</w:delText>
        </w:r>
      </w:del>
      <w:ins w:id="4177" w:author="Author" w:date="2019-03-04T14:24:00Z">
        <w:r>
          <w:rPr>
            <w:rFonts w:ascii="Times New Roman" w:eastAsia="Times New Roman" w:hAnsi="Times New Roman"/>
          </w:rPr>
          <w:t>s</w:t>
        </w:r>
        <w:r w:rsidRPr="00412E6D">
          <w:rPr>
            <w:rFonts w:ascii="Times New Roman" w:eastAsia="Times New Roman" w:hAnsi="Times New Roman"/>
          </w:rPr>
          <w:t>tochastic</w:t>
        </w:r>
        <w:r>
          <w:rPr>
            <w:rFonts w:ascii="Times New Roman" w:eastAsia="Times New Roman" w:hAnsi="Times New Roman"/>
          </w:rPr>
          <w:t xml:space="preserve"> reserve</w:t>
        </w:r>
      </w:ins>
      <w:r w:rsidRPr="00695430">
        <w:rPr>
          <w:rFonts w:ascii="Times New Roman" w:eastAsia="Times New Roman" w:hAnsi="Times New Roman"/>
        </w:rPr>
        <w:t xml:space="preserve">, the </w:t>
      </w:r>
      <w:del w:id="4178" w:author="Author" w:date="2019-03-04T14:24:00Z">
        <w:r w:rsidR="0021502F" w:rsidRPr="00695430">
          <w:rPr>
            <w:rFonts w:ascii="Times New Roman" w:eastAsia="Times New Roman" w:hAnsi="Times New Roman"/>
          </w:rPr>
          <w:delText>actuary</w:delText>
        </w:r>
      </w:del>
      <w:ins w:id="4179"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be guided by evolving practice and expanding knowledge base in the measurement and management of risk.</w:t>
      </w:r>
    </w:p>
    <w:p w14:paraId="791762C5" w14:textId="77777777" w:rsidR="003129FE" w:rsidRPr="00695430" w:rsidRDefault="003129FE" w:rsidP="000E04EA">
      <w:pPr>
        <w:spacing w:after="220" w:line="240" w:lineRule="auto"/>
        <w:ind w:left="1440" w:hanging="720"/>
        <w:jc w:val="both"/>
        <w:rPr>
          <w:rFonts w:ascii="Times New Roman" w:eastAsia="Times New Roman" w:hAnsi="Times New Roman"/>
        </w:rPr>
      </w:pPr>
      <w:ins w:id="4180" w:author="Author" w:date="2019-03-04T14:24:00Z">
        <w:r>
          <w:rPr>
            <w:rFonts w:ascii="Times New Roman" w:eastAsia="Times New Roman" w:hAnsi="Times New Roman"/>
          </w:rPr>
          <w:t>3.</w:t>
        </w:r>
        <w:r>
          <w:rPr>
            <w:rFonts w:ascii="Times New Roman" w:eastAsia="Times New Roman" w:hAnsi="Times New Roman"/>
          </w:rPr>
          <w:tab/>
        </w:r>
      </w:ins>
      <w:r w:rsidRPr="00695430">
        <w:rPr>
          <w:rFonts w:ascii="Times New Roman" w:eastAsia="Times New Roman" w:hAnsi="Times New Roman"/>
        </w:rPr>
        <w:t xml:space="preserve">Although this </w:t>
      </w:r>
      <w:r>
        <w:rPr>
          <w:rFonts w:ascii="Times New Roman" w:eastAsia="Times New Roman" w:hAnsi="Times New Roman"/>
        </w:rPr>
        <w:t>p</w:t>
      </w:r>
      <w:r w:rsidRPr="00695430">
        <w:rPr>
          <w:rFonts w:ascii="Times New Roman" w:eastAsia="Times New Roman" w:hAnsi="Times New Roman"/>
        </w:rPr>
        <w:t>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11351B93" w14:textId="3EF741C8" w:rsidR="003129FE" w:rsidRPr="00695430" w:rsidRDefault="003129FE" w:rsidP="000E04EA">
      <w:pPr>
        <w:spacing w:after="220" w:line="240" w:lineRule="auto"/>
        <w:ind w:left="1440" w:hanging="720"/>
        <w:jc w:val="both"/>
        <w:rPr>
          <w:rFonts w:ascii="Times New Roman" w:eastAsia="Times New Roman" w:hAnsi="Times New Roman"/>
        </w:rPr>
      </w:pPr>
      <w:ins w:id="4181" w:author="Author" w:date="2019-03-04T14:24:00Z">
        <w:r>
          <w:rPr>
            <w:rFonts w:ascii="Times New Roman" w:eastAsia="Times New Roman" w:hAnsi="Times New Roman"/>
          </w:rPr>
          <w:t>4.</w:t>
        </w:r>
        <w:r>
          <w:rPr>
            <w:rFonts w:ascii="Times New Roman" w:eastAsia="Times New Roman" w:hAnsi="Times New Roman"/>
          </w:rPr>
          <w:tab/>
        </w:r>
      </w:ins>
      <w:r w:rsidRPr="00695430">
        <w:rPr>
          <w:rFonts w:ascii="Times New Roman" w:eastAsia="Times New Roman" w:hAnsi="Times New Roman"/>
        </w:rPr>
        <w:t xml:space="preserve">Therefore, the </w:t>
      </w:r>
      <w:del w:id="4182" w:author="Author" w:date="2019-03-04T14:24:00Z">
        <w:r w:rsidR="0021502F" w:rsidRPr="00695430">
          <w:rPr>
            <w:rFonts w:ascii="Times New Roman" w:eastAsia="Times New Roman" w:hAnsi="Times New Roman"/>
          </w:rPr>
          <w:delText>actuary</w:delText>
        </w:r>
      </w:del>
      <w:ins w:id="4183" w:author="Author" w:date="2019-03-04T14:24:00Z">
        <w:r>
          <w:rPr>
            <w:rFonts w:ascii="Times New Roman" w:eastAsia="Times New Roman" w:hAnsi="Times New Roman"/>
          </w:rPr>
          <w:t>company</w:t>
        </w:r>
      </w:ins>
      <w:r w:rsidRPr="00695430">
        <w:rPr>
          <w:rFonts w:ascii="Times New Roman" w:eastAsia="Times New Roman" w:hAnsi="Times New Roman"/>
        </w:rPr>
        <w:t xml:space="preserve"> shall determine </w:t>
      </w:r>
      <w:r>
        <w:rPr>
          <w:rFonts w:ascii="Times New Roman" w:eastAsia="Times New Roman" w:hAnsi="Times New Roman"/>
        </w:rPr>
        <w:t>p</w:t>
      </w:r>
      <w:r w:rsidRPr="00695430">
        <w:rPr>
          <w:rFonts w:ascii="Times New Roman" w:eastAsia="Times New Roman" w:hAnsi="Times New Roman"/>
        </w:rPr>
        <w:t xml:space="preserve">rudent </w:t>
      </w:r>
      <w:r>
        <w:rPr>
          <w:rFonts w:ascii="Times New Roman" w:eastAsia="Times New Roman" w:hAnsi="Times New Roman"/>
        </w:rPr>
        <w:t>e</w:t>
      </w:r>
      <w:r w:rsidRPr="00695430">
        <w:rPr>
          <w:rFonts w:ascii="Times New Roman" w:eastAsia="Times New Roman" w:hAnsi="Times New Roman"/>
        </w:rPr>
        <w:t xml:space="preserve">stimate assumptions independently for each behavior (e.g., mortality lapses and benefit utilization), using the requirements and guidance in this </w:t>
      </w:r>
      <w:r>
        <w:rPr>
          <w:rFonts w:ascii="Times New Roman" w:eastAsia="Times New Roman" w:hAnsi="Times New Roman"/>
        </w:rPr>
        <w:t>s</w:t>
      </w:r>
      <w:r w:rsidRPr="00695430">
        <w:rPr>
          <w:rFonts w:ascii="Times New Roman" w:eastAsia="Times New Roman" w:hAnsi="Times New Roman"/>
        </w:rPr>
        <w:t xml:space="preserve">ection and throughout these requirements, unless the </w:t>
      </w:r>
      <w:del w:id="4184" w:author="Author" w:date="2019-03-04T14:24:00Z">
        <w:r w:rsidR="0021502F" w:rsidRPr="00695430">
          <w:rPr>
            <w:rFonts w:ascii="Times New Roman" w:eastAsia="Times New Roman" w:hAnsi="Times New Roman"/>
          </w:rPr>
          <w:delText>actuary</w:delText>
        </w:r>
      </w:del>
      <w:ins w:id="4185" w:author="Author" w:date="2019-03-04T14:24:00Z">
        <w:r>
          <w:rPr>
            <w:rFonts w:ascii="Times New Roman" w:eastAsia="Times New Roman" w:hAnsi="Times New Roman"/>
          </w:rPr>
          <w:t>company</w:t>
        </w:r>
      </w:ins>
      <w:r w:rsidRPr="00695430">
        <w:rPr>
          <w:rFonts w:ascii="Times New Roman" w:eastAsia="Times New Roman" w:hAnsi="Times New Roman"/>
        </w:rPr>
        <w:t xml:space="preserve"> can demonstrate that an appropriate method was used to determine the level of margin in aggregate for two or more behaviors.</w:t>
      </w:r>
    </w:p>
    <w:p w14:paraId="3D6FA18E"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C.</w:t>
      </w:r>
      <w:r w:rsidRPr="00695430">
        <w:rPr>
          <w:rFonts w:ascii="Times New Roman" w:eastAsia="Times New Roman" w:hAnsi="Times New Roman"/>
        </w:rPr>
        <w:tab/>
        <w:t>Sensitivity Testing</w:t>
      </w:r>
    </w:p>
    <w:p w14:paraId="7E95A58A" w14:textId="4C138E2D" w:rsidR="003129FE" w:rsidRPr="00695430" w:rsidRDefault="003129FE" w:rsidP="004E4618">
      <w:pPr>
        <w:spacing w:after="220" w:line="240" w:lineRule="auto"/>
        <w:ind w:left="720"/>
        <w:jc w:val="both"/>
        <w:rPr>
          <w:rFonts w:ascii="Times New Roman" w:eastAsia="Times New Roman" w:hAnsi="Times New Roman"/>
        </w:rPr>
      </w:pPr>
      <w:r w:rsidRPr="00695430">
        <w:rPr>
          <w:rFonts w:ascii="Times New Roman" w:eastAsia="Times New Roman" w:hAnsi="Times New Roman"/>
        </w:rPr>
        <w:t>The impact of behavior can vary by product, time period, etc. Sensitivity testing of assumptions is required</w:t>
      </w:r>
      <w:r>
        <w:rPr>
          <w:rFonts w:ascii="Times New Roman" w:eastAsia="Times New Roman" w:hAnsi="Times New Roman"/>
        </w:rPr>
        <w:t xml:space="preserve"> and shall be more complex than, for example, </w:t>
      </w:r>
      <w:r w:rsidRPr="00695430">
        <w:rPr>
          <w:rFonts w:ascii="Times New Roman" w:eastAsia="Times New Roman" w:hAnsi="Times New Roman"/>
        </w:rPr>
        <w:t>base lapse assumption minus 1% across all contracts. A more appropriate sensitivity test in this example might be to devise parameters in a dynamic lapse formula to reflect more out-of-the-money contracts lapsing and/or more holders of in-the-money contracts persisting and eventually u</w:t>
      </w:r>
      <w:r>
        <w:rPr>
          <w:rFonts w:ascii="Times New Roman" w:eastAsia="Times New Roman" w:hAnsi="Times New Roman"/>
        </w:rPr>
        <w:t>s</w:t>
      </w:r>
      <w:r w:rsidRPr="00695430">
        <w:rPr>
          <w:rFonts w:ascii="Times New Roman" w:eastAsia="Times New Roman" w:hAnsi="Times New Roman"/>
        </w:rPr>
        <w:t xml:space="preserve">ing the guarantee. The </w:t>
      </w:r>
      <w:del w:id="4186" w:author="Author" w:date="2019-03-04T14:24:00Z">
        <w:r w:rsidR="0021502F" w:rsidRPr="00695430">
          <w:rPr>
            <w:rFonts w:ascii="Times New Roman" w:eastAsia="Times New Roman" w:hAnsi="Times New Roman"/>
          </w:rPr>
          <w:delText>actuary</w:delText>
        </w:r>
      </w:del>
      <w:ins w:id="4187"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should apply more caution in setting assumptions for behaviors where testing suggests that stochastic modeling results are sensitive to small changes in such assumptions. For such sensitive behaviors, the </w:t>
      </w:r>
      <w:del w:id="4188" w:author="Author" w:date="2019-03-04T14:24:00Z">
        <w:r w:rsidR="0021502F" w:rsidRPr="00695430">
          <w:rPr>
            <w:rFonts w:ascii="Times New Roman" w:eastAsia="Times New Roman" w:hAnsi="Times New Roman"/>
          </w:rPr>
          <w:delText>actuary</w:delText>
        </w:r>
      </w:del>
      <w:ins w:id="4189" w:author="Author" w:date="2019-03-04T14:24:00Z">
        <w:r>
          <w:rPr>
            <w:rFonts w:ascii="Times New Roman" w:eastAsia="Times New Roman" w:hAnsi="Times New Roman"/>
          </w:rPr>
          <w:t>company</w:t>
        </w:r>
      </w:ins>
      <w:r w:rsidRPr="00695430">
        <w:rPr>
          <w:rFonts w:ascii="Times New Roman" w:eastAsia="Times New Roman" w:hAnsi="Times New Roman"/>
        </w:rPr>
        <w:t xml:space="preserve"> shall use higher margins when the underlying experience is less than fully relevant and credible.</w:t>
      </w:r>
    </w:p>
    <w:p w14:paraId="4DFCA0FC"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D.</w:t>
      </w:r>
      <w:r w:rsidRPr="00695430">
        <w:rPr>
          <w:rFonts w:ascii="Times New Roman" w:eastAsia="Times New Roman" w:hAnsi="Times New Roman"/>
        </w:rPr>
        <w:tab/>
        <w:t>Specific Considerations and Requirements</w:t>
      </w:r>
    </w:p>
    <w:p w14:paraId="6FB8B524" w14:textId="48096A29" w:rsidR="003129FE" w:rsidRPr="00695430" w:rsidRDefault="003129FE" w:rsidP="000E04EA">
      <w:pPr>
        <w:spacing w:after="220" w:line="240" w:lineRule="auto"/>
        <w:ind w:left="1440" w:hanging="720"/>
        <w:jc w:val="both"/>
        <w:rPr>
          <w:rFonts w:ascii="Times New Roman" w:eastAsia="Times New Roman" w:hAnsi="Times New Roman"/>
        </w:rPr>
      </w:pPr>
      <w:ins w:id="4190" w:author="Author" w:date="2019-03-04T14:24:00Z">
        <w:r>
          <w:rPr>
            <w:rFonts w:ascii="Times New Roman" w:eastAsia="Times New Roman" w:hAnsi="Times New Roman"/>
          </w:rPr>
          <w:t>1.</w:t>
        </w:r>
        <w:r>
          <w:rPr>
            <w:rFonts w:ascii="Times New Roman" w:eastAsia="Times New Roman" w:hAnsi="Times New Roman"/>
          </w:rPr>
          <w:tab/>
        </w:r>
      </w:ins>
      <w:r w:rsidRPr="00695430">
        <w:rPr>
          <w:rFonts w:ascii="Times New Roman" w:eastAsia="Times New Roman" w:hAnsi="Times New Roman"/>
        </w:rPr>
        <w:t xml:space="preserve">Within materiality considerations, the </w:t>
      </w:r>
      <w:del w:id="4191" w:author="Author" w:date="2019-03-04T14:24:00Z">
        <w:r w:rsidR="0021502F" w:rsidRPr="00695430">
          <w:rPr>
            <w:rFonts w:ascii="Times New Roman" w:eastAsia="Times New Roman" w:hAnsi="Times New Roman"/>
          </w:rPr>
          <w:delText>actuary</w:delText>
        </w:r>
      </w:del>
      <w:ins w:id="4192"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consider all relevant forms of contract</w:t>
      </w:r>
      <w:r w:rsidR="003B2C27">
        <w:rPr>
          <w:rFonts w:ascii="Times New Roman" w:eastAsia="Times New Roman" w:hAnsi="Times New Roman"/>
        </w:rPr>
        <w:t xml:space="preserve"> </w:t>
      </w:r>
      <w:r w:rsidRPr="00695430">
        <w:rPr>
          <w:rFonts w:ascii="Times New Roman" w:eastAsia="Times New Roman" w:hAnsi="Times New Roman"/>
        </w:rPr>
        <w:t>holder behavior and persistency, including</w:t>
      </w:r>
      <w:r>
        <w:rPr>
          <w:rFonts w:ascii="Times New Roman" w:eastAsia="Times New Roman" w:hAnsi="Times New Roman"/>
        </w:rPr>
        <w:t>,</w:t>
      </w:r>
      <w:r w:rsidRPr="00695430">
        <w:rPr>
          <w:rFonts w:ascii="Times New Roman" w:eastAsia="Times New Roman" w:hAnsi="Times New Roman"/>
        </w:rPr>
        <w:t xml:space="preserve"> but not limited to</w:t>
      </w:r>
      <w:r>
        <w:rPr>
          <w:rFonts w:ascii="Times New Roman" w:eastAsia="Times New Roman" w:hAnsi="Times New Roman"/>
        </w:rPr>
        <w:t>,</w:t>
      </w:r>
      <w:r w:rsidRPr="00695430">
        <w:rPr>
          <w:rFonts w:ascii="Times New Roman" w:eastAsia="Times New Roman" w:hAnsi="Times New Roman"/>
        </w:rPr>
        <w:t xml:space="preserve"> the following:</w:t>
      </w:r>
    </w:p>
    <w:p w14:paraId="1C0A1EDD" w14:textId="753DCCC4"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Mortality (additional guidance and requirements regarding mortality is contained in </w:t>
      </w:r>
      <w:r w:rsidRPr="00982EE1">
        <w:rPr>
          <w:rFonts w:ascii="Times New Roman" w:eastAsia="Times New Roman" w:hAnsi="Times New Roman"/>
        </w:rPr>
        <w:t xml:space="preserve">Section </w:t>
      </w:r>
      <w:del w:id="4193" w:author="Author" w:date="2019-03-04T14:24:00Z">
        <w:r w:rsidR="0021502F" w:rsidRPr="00695430">
          <w:rPr>
            <w:rFonts w:ascii="Times New Roman" w:eastAsia="Times New Roman" w:hAnsi="Times New Roman"/>
          </w:rPr>
          <w:delText>12</w:delText>
        </w:r>
      </w:del>
      <w:ins w:id="4194" w:author="Author" w:date="2019-03-04T14:24:00Z">
        <w:r w:rsidRPr="00982EE1">
          <w:rPr>
            <w:rFonts w:ascii="Times New Roman" w:eastAsia="Times New Roman" w:hAnsi="Times New Roman"/>
          </w:rPr>
          <w:t>1</w:t>
        </w:r>
        <w:r>
          <w:rPr>
            <w:rFonts w:ascii="Times New Roman" w:eastAsia="Times New Roman" w:hAnsi="Times New Roman"/>
          </w:rPr>
          <w:t>1</w:t>
        </w:r>
      </w:ins>
      <w:r w:rsidRPr="00982EE1">
        <w:rPr>
          <w:rFonts w:ascii="Times New Roman" w:eastAsia="Times New Roman" w:hAnsi="Times New Roman"/>
        </w:rPr>
        <w:t>).</w:t>
      </w:r>
    </w:p>
    <w:p w14:paraId="4B4ED6A2"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Surrenders</w:t>
      </w:r>
      <w:r>
        <w:rPr>
          <w:rFonts w:ascii="Times New Roman" w:eastAsia="Times New Roman" w:hAnsi="Times New Roman"/>
        </w:rPr>
        <w:t>.</w:t>
      </w:r>
    </w:p>
    <w:p w14:paraId="2A8CD03B"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Partial </w:t>
      </w:r>
      <w:r>
        <w:rPr>
          <w:rFonts w:ascii="Times New Roman" w:eastAsia="Times New Roman" w:hAnsi="Times New Roman"/>
        </w:rPr>
        <w:t>w</w:t>
      </w:r>
      <w:r w:rsidRPr="00695430">
        <w:rPr>
          <w:rFonts w:ascii="Times New Roman" w:eastAsia="Times New Roman" w:hAnsi="Times New Roman"/>
        </w:rPr>
        <w:t>ithdrawals (</w:t>
      </w:r>
      <w:r>
        <w:rPr>
          <w:rFonts w:ascii="Times New Roman" w:eastAsia="Times New Roman" w:hAnsi="Times New Roman"/>
        </w:rPr>
        <w:t>s</w:t>
      </w:r>
      <w:r w:rsidRPr="00695430">
        <w:rPr>
          <w:rFonts w:ascii="Times New Roman" w:eastAsia="Times New Roman" w:hAnsi="Times New Roman"/>
        </w:rPr>
        <w:t xml:space="preserve">ystematic and </w:t>
      </w:r>
      <w:r>
        <w:rPr>
          <w:rFonts w:ascii="Times New Roman" w:eastAsia="Times New Roman" w:hAnsi="Times New Roman"/>
        </w:rPr>
        <w:t>e</w:t>
      </w:r>
      <w:r w:rsidRPr="00695430">
        <w:rPr>
          <w:rFonts w:ascii="Times New Roman" w:eastAsia="Times New Roman" w:hAnsi="Times New Roman"/>
        </w:rPr>
        <w:t>lective)</w:t>
      </w:r>
      <w:r>
        <w:rPr>
          <w:rFonts w:ascii="Times New Roman" w:eastAsia="Times New Roman" w:hAnsi="Times New Roman"/>
        </w:rPr>
        <w:t>.</w:t>
      </w:r>
    </w:p>
    <w:p w14:paraId="771D36EE"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Fund </w:t>
      </w:r>
      <w:r>
        <w:rPr>
          <w:rFonts w:ascii="Times New Roman" w:eastAsia="Times New Roman" w:hAnsi="Times New Roman"/>
        </w:rPr>
        <w:t>t</w:t>
      </w:r>
      <w:r w:rsidRPr="00695430">
        <w:rPr>
          <w:rFonts w:ascii="Times New Roman" w:eastAsia="Times New Roman" w:hAnsi="Times New Roman"/>
        </w:rPr>
        <w:t>ransfers (</w:t>
      </w:r>
      <w:r>
        <w:rPr>
          <w:rFonts w:ascii="Times New Roman" w:eastAsia="Times New Roman" w:hAnsi="Times New Roman"/>
        </w:rPr>
        <w:t>s</w:t>
      </w:r>
      <w:r w:rsidRPr="00695430">
        <w:rPr>
          <w:rFonts w:ascii="Times New Roman" w:eastAsia="Times New Roman" w:hAnsi="Times New Roman"/>
        </w:rPr>
        <w:t>witching/</w:t>
      </w:r>
      <w:r>
        <w:rPr>
          <w:rFonts w:ascii="Times New Roman" w:eastAsia="Times New Roman" w:hAnsi="Times New Roman"/>
        </w:rPr>
        <w:t>e</w:t>
      </w:r>
      <w:r w:rsidRPr="00695430">
        <w:rPr>
          <w:rFonts w:ascii="Times New Roman" w:eastAsia="Times New Roman" w:hAnsi="Times New Roman"/>
        </w:rPr>
        <w:t>xchanges)</w:t>
      </w:r>
      <w:r>
        <w:rPr>
          <w:rFonts w:ascii="Times New Roman" w:eastAsia="Times New Roman" w:hAnsi="Times New Roman"/>
        </w:rPr>
        <w:t>.</w:t>
      </w:r>
    </w:p>
    <w:p w14:paraId="36D13DF3"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Resets/</w:t>
      </w:r>
      <w:r>
        <w:rPr>
          <w:rFonts w:ascii="Times New Roman" w:eastAsia="Times New Roman" w:hAnsi="Times New Roman"/>
        </w:rPr>
        <w:t>r</w:t>
      </w:r>
      <w:r w:rsidRPr="00695430">
        <w:rPr>
          <w:rFonts w:ascii="Times New Roman" w:eastAsia="Times New Roman" w:hAnsi="Times New Roman"/>
        </w:rPr>
        <w:t xml:space="preserve">atchets of the </w:t>
      </w:r>
      <w:r>
        <w:rPr>
          <w:rFonts w:ascii="Times New Roman" w:eastAsia="Times New Roman" w:hAnsi="Times New Roman"/>
        </w:rPr>
        <w:t>g</w:t>
      </w:r>
      <w:r w:rsidRPr="00695430">
        <w:rPr>
          <w:rFonts w:ascii="Times New Roman" w:eastAsia="Times New Roman" w:hAnsi="Times New Roman"/>
        </w:rPr>
        <w:t xml:space="preserve">uaranteed </w:t>
      </w:r>
      <w:r>
        <w:rPr>
          <w:rFonts w:ascii="Times New Roman" w:eastAsia="Times New Roman" w:hAnsi="Times New Roman"/>
        </w:rPr>
        <w:t>a</w:t>
      </w:r>
      <w:r w:rsidRPr="00695430">
        <w:rPr>
          <w:rFonts w:ascii="Times New Roman" w:eastAsia="Times New Roman" w:hAnsi="Times New Roman"/>
        </w:rPr>
        <w:t>mounts (</w:t>
      </w:r>
      <w:r>
        <w:rPr>
          <w:rFonts w:ascii="Times New Roman" w:eastAsia="Times New Roman" w:hAnsi="Times New Roman"/>
        </w:rPr>
        <w:t>a</w:t>
      </w:r>
      <w:r w:rsidRPr="00695430">
        <w:rPr>
          <w:rFonts w:ascii="Times New Roman" w:eastAsia="Times New Roman" w:hAnsi="Times New Roman"/>
        </w:rPr>
        <w:t xml:space="preserve">utomatic and </w:t>
      </w:r>
      <w:r>
        <w:rPr>
          <w:rFonts w:ascii="Times New Roman" w:eastAsia="Times New Roman" w:hAnsi="Times New Roman"/>
        </w:rPr>
        <w:t>e</w:t>
      </w:r>
      <w:r w:rsidRPr="00695430">
        <w:rPr>
          <w:rFonts w:ascii="Times New Roman" w:eastAsia="Times New Roman" w:hAnsi="Times New Roman"/>
        </w:rPr>
        <w:t>lective)</w:t>
      </w:r>
      <w:r>
        <w:rPr>
          <w:rFonts w:ascii="Times New Roman" w:eastAsia="Times New Roman" w:hAnsi="Times New Roman"/>
        </w:rPr>
        <w:t>.</w:t>
      </w:r>
    </w:p>
    <w:p w14:paraId="144265ED"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Future </w:t>
      </w:r>
      <w:r>
        <w:rPr>
          <w:rFonts w:ascii="Times New Roman" w:eastAsia="Times New Roman" w:hAnsi="Times New Roman"/>
        </w:rPr>
        <w:t>d</w:t>
      </w:r>
      <w:r w:rsidRPr="00695430">
        <w:rPr>
          <w:rFonts w:ascii="Times New Roman" w:eastAsia="Times New Roman" w:hAnsi="Times New Roman"/>
        </w:rPr>
        <w:t>eposits</w:t>
      </w:r>
      <w:r>
        <w:rPr>
          <w:rFonts w:ascii="Times New Roman" w:eastAsia="Times New Roman" w:hAnsi="Times New Roman"/>
        </w:rPr>
        <w:t>.</w:t>
      </w:r>
    </w:p>
    <w:p w14:paraId="524CF5FC" w14:textId="77777777" w:rsidR="003129FE" w:rsidRPr="00695430" w:rsidRDefault="003129FE" w:rsidP="000E04EA">
      <w:pPr>
        <w:spacing w:after="220" w:line="240" w:lineRule="auto"/>
        <w:ind w:left="1440" w:hanging="720"/>
        <w:jc w:val="both"/>
        <w:rPr>
          <w:rFonts w:ascii="Times New Roman" w:eastAsia="Times New Roman" w:hAnsi="Times New Roman"/>
        </w:rPr>
      </w:pPr>
      <w:ins w:id="4195" w:author="Author" w:date="2019-03-04T14:24:00Z">
        <w:r>
          <w:rPr>
            <w:rFonts w:ascii="Times New Roman" w:eastAsia="Times New Roman" w:hAnsi="Times New Roman"/>
          </w:rPr>
          <w:t xml:space="preserve">2. </w:t>
        </w:r>
        <w:r>
          <w:rPr>
            <w:rFonts w:ascii="Times New Roman" w:eastAsia="Times New Roman" w:hAnsi="Times New Roman"/>
          </w:rPr>
          <w:tab/>
        </w:r>
      </w:ins>
      <w:r w:rsidRPr="00695430">
        <w:rPr>
          <w:rFonts w:ascii="Times New Roman" w:eastAsia="Times New Roman" w:hAnsi="Times New Roman"/>
        </w:rPr>
        <w:t>It may be acceptable to ignore certain items that might otherwise be explicitly modeled in an ideal world, particularly if the inclusion of such items reduces the calculated provisions. For example:</w:t>
      </w:r>
    </w:p>
    <w:p w14:paraId="6D85A9EC" w14:textId="77777777" w:rsidR="003129FE" w:rsidRPr="00695430" w:rsidRDefault="003129FE">
      <w:pPr>
        <w:spacing w:after="220" w:line="240" w:lineRule="auto"/>
        <w:ind w:left="2160" w:hanging="720"/>
        <w:jc w:val="both"/>
        <w:rPr>
          <w:rFonts w:ascii="Times New Roman" w:eastAsia="Times New Roman" w:hAnsi="Times New Roman"/>
        </w:rPr>
      </w:pPr>
      <w:r w:rsidRPr="00695430">
        <w:rPr>
          <w:rFonts w:ascii="Times New Roman" w:eastAsia="Times New Roman" w:hAnsi="Times New Roman"/>
        </w:rPr>
        <w:lastRenderedPageBreak/>
        <w:t>a.</w:t>
      </w:r>
      <w:r w:rsidRPr="00695430">
        <w:rPr>
          <w:rFonts w:ascii="Times New Roman" w:eastAsia="Times New Roman" w:hAnsi="Times New Roman"/>
        </w:rPr>
        <w:tab/>
        <w:t>The impact of fund transfers (intra-contract fund “switching”) might be ignored, unless required under the terms of the contract (e.g., automatic asset re-allocation/rebalancing, dollar cost averaging accounts, etc.).</w:t>
      </w:r>
    </w:p>
    <w:p w14:paraId="3BD4B9B9" w14:textId="77777777" w:rsidR="003129FE" w:rsidRPr="00695430" w:rsidRDefault="003129FE">
      <w:pPr>
        <w:spacing w:after="220" w:line="240" w:lineRule="auto"/>
        <w:ind w:left="2160" w:hanging="720"/>
        <w:jc w:val="both"/>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p>
    <w:p w14:paraId="6AE5B2C4" w14:textId="5EE5612E" w:rsidR="003129FE" w:rsidRPr="00695430" w:rsidRDefault="003129FE" w:rsidP="000E04EA">
      <w:pPr>
        <w:spacing w:after="220" w:line="240" w:lineRule="auto"/>
        <w:ind w:left="1440" w:hanging="720"/>
        <w:jc w:val="both"/>
        <w:rPr>
          <w:rFonts w:ascii="Times New Roman" w:eastAsia="Times New Roman" w:hAnsi="Times New Roman"/>
        </w:rPr>
      </w:pPr>
      <w:ins w:id="4196" w:author="Author" w:date="2019-03-04T14:24:00Z">
        <w:r>
          <w:rPr>
            <w:rFonts w:ascii="Times New Roman" w:eastAsia="Times New Roman" w:hAnsi="Times New Roman"/>
          </w:rPr>
          <w:t xml:space="preserve">3. </w:t>
        </w:r>
        <w:r>
          <w:rPr>
            <w:rFonts w:ascii="Times New Roman" w:eastAsia="Times New Roman" w:hAnsi="Times New Roman"/>
          </w:rPr>
          <w:tab/>
        </w:r>
      </w:ins>
      <w:r w:rsidRPr="00695430">
        <w:rPr>
          <w:rFonts w:ascii="Times New Roman" w:eastAsia="Times New Roman" w:hAnsi="Times New Roman"/>
        </w:rPr>
        <w:t xml:space="preserve">However, the </w:t>
      </w:r>
      <w:del w:id="4197" w:author="Author" w:date="2019-03-04T14:24:00Z">
        <w:r w:rsidR="0021502F" w:rsidRPr="00695430">
          <w:rPr>
            <w:rFonts w:ascii="Times New Roman" w:eastAsia="Times New Roman" w:hAnsi="Times New Roman"/>
          </w:rPr>
          <w:delText>actuary</w:delText>
        </w:r>
      </w:del>
      <w:ins w:id="4198"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0907EAC3" w14:textId="5B91BC28" w:rsidR="003129FE" w:rsidRPr="00695430" w:rsidRDefault="003129FE" w:rsidP="000E04EA">
      <w:pPr>
        <w:spacing w:after="220" w:line="240" w:lineRule="auto"/>
        <w:ind w:left="1440" w:hanging="720"/>
        <w:jc w:val="both"/>
        <w:rPr>
          <w:rFonts w:ascii="Times New Roman" w:eastAsia="Times New Roman" w:hAnsi="Times New Roman"/>
        </w:rPr>
      </w:pPr>
      <w:ins w:id="4199" w:author="Author" w:date="2019-03-04T14:24:00Z">
        <w:r>
          <w:rPr>
            <w:rFonts w:ascii="Times New Roman" w:eastAsia="Times New Roman" w:hAnsi="Times New Roman"/>
          </w:rPr>
          <w:t xml:space="preserve">4. </w:t>
        </w:r>
        <w:r>
          <w:rPr>
            <w:rFonts w:ascii="Times New Roman" w:eastAsia="Times New Roman" w:hAnsi="Times New Roman"/>
          </w:rPr>
          <w:tab/>
        </w:r>
      </w:ins>
      <w:r w:rsidRPr="00695430">
        <w:rPr>
          <w:rFonts w:ascii="Times New Roman" w:eastAsia="Times New Roman" w:hAnsi="Times New Roman"/>
        </w:rPr>
        <w:t>Normally, the underlying model assumptions would differ according to the attributes of the contract being valued. This would typically mean that contract</w:t>
      </w:r>
      <w:r w:rsidR="003B2C27">
        <w:rPr>
          <w:rFonts w:ascii="Times New Roman" w:eastAsia="Times New Roman" w:hAnsi="Times New Roman"/>
        </w:rPr>
        <w:t xml:space="preserve"> </w:t>
      </w:r>
      <w:r w:rsidRPr="00695430">
        <w:rPr>
          <w:rFonts w:ascii="Times New Roman" w:eastAsia="Times New Roman" w:hAnsi="Times New Roman"/>
        </w:rPr>
        <w:t>holder behavior and persistency may be expected to vary according to such characteristics as (this is not an exhaustive list):</w:t>
      </w:r>
    </w:p>
    <w:p w14:paraId="0FC60180"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Gender</w:t>
      </w:r>
      <w:r>
        <w:rPr>
          <w:rFonts w:ascii="Times New Roman" w:eastAsia="Times New Roman" w:hAnsi="Times New Roman"/>
        </w:rPr>
        <w:t>.</w:t>
      </w:r>
    </w:p>
    <w:p w14:paraId="3A3449FE"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Attained age</w:t>
      </w:r>
      <w:r>
        <w:rPr>
          <w:rFonts w:ascii="Times New Roman" w:eastAsia="Times New Roman" w:hAnsi="Times New Roman"/>
        </w:rPr>
        <w:t>.</w:t>
      </w:r>
    </w:p>
    <w:p w14:paraId="03075B7C"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Issue age</w:t>
      </w:r>
      <w:r>
        <w:rPr>
          <w:rFonts w:ascii="Times New Roman" w:eastAsia="Times New Roman" w:hAnsi="Times New Roman"/>
        </w:rPr>
        <w:t>.</w:t>
      </w:r>
    </w:p>
    <w:p w14:paraId="4C4D5F17"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Contract duration</w:t>
      </w:r>
      <w:r>
        <w:rPr>
          <w:rFonts w:ascii="Times New Roman" w:eastAsia="Times New Roman" w:hAnsi="Times New Roman"/>
        </w:rPr>
        <w:t>.</w:t>
      </w:r>
    </w:p>
    <w:p w14:paraId="4F45D44B"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Time to maturity</w:t>
      </w:r>
      <w:r>
        <w:rPr>
          <w:rFonts w:ascii="Times New Roman" w:eastAsia="Times New Roman" w:hAnsi="Times New Roman"/>
        </w:rPr>
        <w:t>.</w:t>
      </w:r>
    </w:p>
    <w:p w14:paraId="44EE110B"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Tax status</w:t>
      </w:r>
      <w:r>
        <w:rPr>
          <w:rFonts w:ascii="Times New Roman" w:eastAsia="Times New Roman" w:hAnsi="Times New Roman"/>
        </w:rPr>
        <w:t>.</w:t>
      </w:r>
    </w:p>
    <w:p w14:paraId="7C10BDFE"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Fund value</w:t>
      </w:r>
      <w:r>
        <w:rPr>
          <w:rFonts w:ascii="Times New Roman" w:eastAsia="Times New Roman" w:hAnsi="Times New Roman"/>
        </w:rPr>
        <w:t>.</w:t>
      </w:r>
    </w:p>
    <w:p w14:paraId="2955A1CD"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Investment option</w:t>
      </w:r>
      <w:r>
        <w:rPr>
          <w:rFonts w:ascii="Times New Roman" w:eastAsia="Times New Roman" w:hAnsi="Times New Roman"/>
        </w:rPr>
        <w:t>.</w:t>
      </w:r>
    </w:p>
    <w:p w14:paraId="552CF7EF"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Guaranteed benefit amounts</w:t>
      </w:r>
      <w:r>
        <w:rPr>
          <w:rFonts w:ascii="Times New Roman" w:eastAsia="Times New Roman" w:hAnsi="Times New Roman"/>
        </w:rPr>
        <w:t>.</w:t>
      </w:r>
    </w:p>
    <w:p w14:paraId="39306A16"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Surrender charges, transaction fees or other contract charges</w:t>
      </w:r>
      <w:r>
        <w:rPr>
          <w:rFonts w:ascii="Times New Roman" w:eastAsia="Times New Roman" w:hAnsi="Times New Roman"/>
        </w:rPr>
        <w:t>.</w:t>
      </w:r>
    </w:p>
    <w:p w14:paraId="116294CD"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Distribution channel</w:t>
      </w:r>
      <w:r>
        <w:rPr>
          <w:rFonts w:ascii="Times New Roman" w:eastAsia="Times New Roman" w:hAnsi="Times New Roman"/>
        </w:rPr>
        <w:t>.</w:t>
      </w:r>
    </w:p>
    <w:p w14:paraId="0DF348E7" w14:textId="776EE73D" w:rsidR="003129FE" w:rsidRPr="00695430" w:rsidRDefault="003129FE" w:rsidP="000E04EA">
      <w:pPr>
        <w:pStyle w:val="ListParagraph"/>
        <w:spacing w:after="220" w:line="240" w:lineRule="auto"/>
        <w:ind w:left="1440" w:hanging="720"/>
        <w:contextualSpacing w:val="0"/>
        <w:jc w:val="both"/>
        <w:rPr>
          <w:rFonts w:ascii="Times New Roman" w:eastAsia="Times New Roman" w:hAnsi="Times New Roman"/>
        </w:rPr>
      </w:pPr>
      <w:ins w:id="4200" w:author="Author" w:date="2019-03-04T14:24:00Z">
        <w:r>
          <w:rPr>
            <w:rFonts w:ascii="Times New Roman" w:eastAsia="Times New Roman" w:hAnsi="Times New Roman"/>
          </w:rPr>
          <w:t xml:space="preserve">5. </w:t>
        </w:r>
        <w:r>
          <w:rPr>
            <w:rFonts w:ascii="Times New Roman" w:eastAsia="Times New Roman" w:hAnsi="Times New Roman"/>
          </w:rPr>
          <w:tab/>
        </w:r>
      </w:ins>
      <w:r w:rsidRPr="00695430">
        <w:rPr>
          <w:rFonts w:ascii="Times New Roman" w:eastAsia="Times New Roman" w:hAnsi="Times New Roman"/>
        </w:rPr>
        <w:t>Unless there is clear evidence to the contrary, behavior assumptions should be no less conservative than past experience. Margins for 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assumptions shall assume, without relevant and credible experience or clear evidence to the contrary, that contract</w:t>
      </w:r>
      <w:r w:rsidR="003B2C27">
        <w:rPr>
          <w:rFonts w:ascii="Times New Roman" w:eastAsia="Times New Roman" w:hAnsi="Times New Roman"/>
        </w:rPr>
        <w:t xml:space="preserve"> </w:t>
      </w:r>
      <w:r w:rsidRPr="00695430">
        <w:rPr>
          <w:rFonts w:ascii="Times New Roman" w:eastAsia="Times New Roman" w:hAnsi="Times New Roman"/>
        </w:rPr>
        <w:t>holders’ efficiency will increase over time.</w:t>
      </w:r>
    </w:p>
    <w:p w14:paraId="494083E2" w14:textId="3919AB9B" w:rsidR="003129FE" w:rsidRPr="00695430" w:rsidRDefault="003129FE" w:rsidP="000E04EA">
      <w:pPr>
        <w:spacing w:after="220" w:line="240" w:lineRule="auto"/>
        <w:ind w:left="1440" w:hanging="720"/>
        <w:jc w:val="both"/>
        <w:rPr>
          <w:rFonts w:ascii="Times New Roman" w:eastAsia="Times New Roman" w:hAnsi="Times New Roman"/>
        </w:rPr>
      </w:pPr>
      <w:ins w:id="4201" w:author="Author" w:date="2019-03-04T14:24:00Z">
        <w:r>
          <w:rPr>
            <w:rFonts w:ascii="Times New Roman" w:eastAsia="Times New Roman" w:hAnsi="Times New Roman"/>
          </w:rPr>
          <w:t xml:space="preserve">6. </w:t>
        </w:r>
        <w:r>
          <w:rPr>
            <w:rFonts w:ascii="Times New Roman" w:eastAsia="Times New Roman" w:hAnsi="Times New Roman"/>
          </w:rPr>
          <w:tab/>
        </w:r>
      </w:ins>
      <w:r w:rsidRPr="00695430">
        <w:rPr>
          <w:rFonts w:ascii="Times New Roman" w:eastAsia="Times New Roman" w:hAnsi="Times New Roman"/>
        </w:rPr>
        <w:t>In determining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assumptions, the company shall use actual experience data directly applicable to the business segment (i.e., direct data) if it is available. In the absence of direct data, the company should then look to use data from a segment that </w:t>
      </w:r>
      <w:del w:id="4202" w:author="Author" w:date="2019-03-04T14:24:00Z">
        <w:r w:rsidR="0021502F" w:rsidRPr="00695430">
          <w:rPr>
            <w:rFonts w:ascii="Times New Roman" w:eastAsia="Times New Roman" w:hAnsi="Times New Roman"/>
          </w:rPr>
          <w:delText>are</w:delText>
        </w:r>
      </w:del>
      <w:ins w:id="4203" w:author="Author" w:date="2019-03-04T14:24:00Z">
        <w:r>
          <w:rPr>
            <w:rFonts w:ascii="Times New Roman" w:eastAsia="Times New Roman" w:hAnsi="Times New Roman"/>
          </w:rPr>
          <w:t>is</w:t>
        </w:r>
      </w:ins>
      <w:r w:rsidRPr="00695430">
        <w:rPr>
          <w:rFonts w:ascii="Times New Roman" w:eastAsia="Times New Roman" w:hAnsi="Times New Roman"/>
        </w:rPr>
        <w:t xml:space="preserve">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del w:id="4204" w:author="Author" w:date="2019-03-04T14:24:00Z">
        <w:r w:rsidR="0021502F" w:rsidRPr="00695430">
          <w:rPr>
            <w:rFonts w:ascii="Times New Roman" w:eastAsia="Times New Roman" w:hAnsi="Times New Roman"/>
          </w:rPr>
          <w:delText>The actuary shall document any significant similarities or differences between the two business segments, the data quality of the similar business segment</w:delText>
        </w:r>
        <w:r w:rsidR="00416346">
          <w:rPr>
            <w:rFonts w:ascii="Times New Roman" w:eastAsia="Times New Roman" w:hAnsi="Times New Roman"/>
          </w:rPr>
          <w:delText>,</w:delText>
        </w:r>
        <w:r w:rsidR="0021502F" w:rsidRPr="00695430">
          <w:rPr>
            <w:rFonts w:ascii="Times New Roman" w:eastAsia="Times New Roman" w:hAnsi="Times New Roman"/>
          </w:rPr>
          <w:delText xml:space="preserve"> and the adjustments and the margins applied</w:delText>
        </w:r>
      </w:del>
      <w:r w:rsidRPr="00695430">
        <w:rPr>
          <w:rFonts w:ascii="Times New Roman" w:eastAsia="Times New Roman" w:hAnsi="Times New Roman"/>
        </w:rPr>
        <w:t>.</w:t>
      </w:r>
    </w:p>
    <w:p w14:paraId="4B105742" w14:textId="4BD6537A" w:rsidR="003129FE" w:rsidRPr="00695430" w:rsidRDefault="003129FE" w:rsidP="000E04EA">
      <w:pPr>
        <w:spacing w:after="220" w:line="240" w:lineRule="auto"/>
        <w:ind w:left="1440" w:hanging="720"/>
        <w:jc w:val="both"/>
        <w:rPr>
          <w:rFonts w:ascii="Times New Roman" w:eastAsia="Times New Roman" w:hAnsi="Times New Roman"/>
        </w:rPr>
      </w:pPr>
      <w:ins w:id="4205" w:author="Author" w:date="2019-03-04T14:24:00Z">
        <w:r>
          <w:rPr>
            <w:rFonts w:ascii="Times New Roman" w:eastAsia="Times New Roman" w:hAnsi="Times New Roman"/>
          </w:rPr>
          <w:lastRenderedPageBreak/>
          <w:t xml:space="preserve">7. </w:t>
        </w:r>
        <w:r>
          <w:rPr>
            <w:rFonts w:ascii="Times New Roman" w:eastAsia="Times New Roman" w:hAnsi="Times New Roman"/>
          </w:rPr>
          <w:tab/>
        </w:r>
      </w:ins>
      <w:r w:rsidRPr="00695430">
        <w:rPr>
          <w:rFonts w:ascii="Times New Roman" w:eastAsia="Times New Roman" w:hAnsi="Times New Roman"/>
        </w:rPr>
        <w:t>Where relevant and fully credible empirical data do not exist for a given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 the </w:t>
      </w:r>
      <w:del w:id="4206" w:author="Author" w:date="2019-03-04T14:24:00Z">
        <w:r w:rsidR="0021502F" w:rsidRPr="00695430">
          <w:rPr>
            <w:rFonts w:ascii="Times New Roman" w:eastAsia="Times New Roman" w:hAnsi="Times New Roman"/>
          </w:rPr>
          <w:delText>actuary</w:delText>
        </w:r>
      </w:del>
      <w:ins w:id="4207"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shall set the 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 to reflect the increased uncertainty such that the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 is shifted towards the conservative end of the plausible range of expected experience that serves to increase the </w:t>
      </w:r>
      <w:r>
        <w:rPr>
          <w:rFonts w:ascii="Times New Roman" w:eastAsia="Times New Roman" w:hAnsi="Times New Roman"/>
        </w:rPr>
        <w:t>a</w:t>
      </w:r>
      <w:r w:rsidRPr="00695430">
        <w:rPr>
          <w:rFonts w:ascii="Times New Roman" w:eastAsia="Times New Roman" w:hAnsi="Times New Roman"/>
        </w:rPr>
        <w:t xml:space="preserve">ggregate </w:t>
      </w:r>
      <w:r>
        <w:rPr>
          <w:rFonts w:ascii="Times New Roman" w:eastAsia="Times New Roman" w:hAnsi="Times New Roman"/>
        </w:rPr>
        <w:t>r</w:t>
      </w:r>
      <w:r w:rsidRPr="00695430">
        <w:rPr>
          <w:rFonts w:ascii="Times New Roman" w:eastAsia="Times New Roman" w:hAnsi="Times New Roman"/>
        </w:rPr>
        <w:t xml:space="preserve">eserve. If there are no relevant data, the </w:t>
      </w:r>
      <w:del w:id="4208" w:author="Author" w:date="2019-03-04T14:24:00Z">
        <w:r w:rsidR="0021502F" w:rsidRPr="00695430">
          <w:rPr>
            <w:rFonts w:ascii="Times New Roman" w:eastAsia="Times New Roman" w:hAnsi="Times New Roman"/>
          </w:rPr>
          <w:delText>actuary</w:delText>
        </w:r>
      </w:del>
      <w:ins w:id="4209"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shall set the 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 to reflect the increased uncertainty such that the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 is at the conservative end of the range. Such adjustments shall be consistent with the definition of </w:t>
      </w:r>
      <w:r>
        <w:rPr>
          <w:rFonts w:ascii="Times New Roman" w:eastAsia="Times New Roman" w:hAnsi="Times New Roman"/>
        </w:rPr>
        <w:t>p</w:t>
      </w:r>
      <w:r w:rsidRPr="00695430">
        <w:rPr>
          <w:rFonts w:ascii="Times New Roman" w:eastAsia="Times New Roman" w:hAnsi="Times New Roman"/>
        </w:rPr>
        <w:t xml:space="preserve">rudent </w:t>
      </w:r>
      <w:r>
        <w:rPr>
          <w:rFonts w:ascii="Times New Roman" w:eastAsia="Times New Roman" w:hAnsi="Times New Roman"/>
        </w:rPr>
        <w:t>e</w:t>
      </w:r>
      <w:r w:rsidRPr="00695430">
        <w:rPr>
          <w:rFonts w:ascii="Times New Roman" w:eastAsia="Times New Roman" w:hAnsi="Times New Roman"/>
        </w:rPr>
        <w:t xml:space="preserve">stimate, with the </w:t>
      </w:r>
      <w:r>
        <w:rPr>
          <w:rFonts w:ascii="Times New Roman" w:eastAsia="Times New Roman" w:hAnsi="Times New Roman"/>
        </w:rPr>
        <w:t>p</w:t>
      </w:r>
      <w:r w:rsidRPr="00695430">
        <w:rPr>
          <w:rFonts w:ascii="Times New Roman" w:eastAsia="Times New Roman" w:hAnsi="Times New Roman"/>
        </w:rPr>
        <w:t>rinciples described in Section 1.B</w:t>
      </w:r>
      <w:del w:id="4210" w:author="Author" w:date="2019-03-04T14:24:00Z">
        <w:r w:rsidR="0021502F" w:rsidRPr="00695430">
          <w:rPr>
            <w:rFonts w:ascii="Times New Roman" w:eastAsia="Times New Roman" w:hAnsi="Times New Roman"/>
          </w:rPr>
          <w:delText>.,</w:delText>
        </w:r>
      </w:del>
      <w:ins w:id="4211" w:author="Author" w:date="2019-03-04T14:24:00Z">
        <w:r w:rsidRPr="00695430">
          <w:rPr>
            <w:rFonts w:ascii="Times New Roman" w:eastAsia="Times New Roman" w:hAnsi="Times New Roman"/>
          </w:rPr>
          <w:t>,</w:t>
        </w:r>
      </w:ins>
      <w:r w:rsidRPr="00695430">
        <w:rPr>
          <w:rFonts w:ascii="Times New Roman" w:eastAsia="Times New Roman" w:hAnsi="Times New Roman"/>
        </w:rPr>
        <w:t xml:space="preserve"> and with the guidance and requirements in this </w:t>
      </w:r>
      <w:r>
        <w:rPr>
          <w:rFonts w:ascii="Times New Roman" w:eastAsia="Times New Roman" w:hAnsi="Times New Roman"/>
        </w:rPr>
        <w:t>s</w:t>
      </w:r>
      <w:r w:rsidRPr="00695430">
        <w:rPr>
          <w:rFonts w:ascii="Times New Roman" w:eastAsia="Times New Roman" w:hAnsi="Times New Roman"/>
        </w:rPr>
        <w:t>ection.</w:t>
      </w:r>
    </w:p>
    <w:p w14:paraId="4CF056DE" w14:textId="2214AEB6" w:rsidR="003129FE" w:rsidRPr="00695430" w:rsidRDefault="003129FE" w:rsidP="000E04EA">
      <w:pPr>
        <w:spacing w:after="220" w:line="240" w:lineRule="auto"/>
        <w:ind w:left="1440" w:hanging="720"/>
        <w:jc w:val="both"/>
        <w:rPr>
          <w:rFonts w:ascii="Times New Roman" w:eastAsia="Times New Roman" w:hAnsi="Times New Roman"/>
        </w:rPr>
      </w:pPr>
      <w:ins w:id="4212" w:author="Author" w:date="2019-03-04T14:24:00Z">
        <w:r>
          <w:rPr>
            <w:rFonts w:ascii="Times New Roman" w:eastAsia="Times New Roman" w:hAnsi="Times New Roman"/>
          </w:rPr>
          <w:t xml:space="preserve">8. </w:t>
        </w:r>
        <w:r>
          <w:rPr>
            <w:rFonts w:ascii="Times New Roman" w:eastAsia="Times New Roman" w:hAnsi="Times New Roman"/>
          </w:rPr>
          <w:tab/>
        </w:r>
      </w:ins>
      <w:r w:rsidRPr="00695430">
        <w:rPr>
          <w:rFonts w:ascii="Times New Roman" w:eastAsia="Times New Roman" w:hAnsi="Times New Roman"/>
        </w:rPr>
        <w:t>Ideally, contract</w:t>
      </w:r>
      <w:r w:rsidR="003B2C27">
        <w:rPr>
          <w:rFonts w:ascii="Times New Roman" w:eastAsia="Times New Roman" w:hAnsi="Times New Roman"/>
        </w:rPr>
        <w:t xml:space="preserve"> </w:t>
      </w:r>
      <w:r w:rsidRPr="00695430">
        <w:rPr>
          <w:rFonts w:ascii="Times New Roman" w:eastAsia="Times New Roman" w:hAnsi="Times New Roman"/>
        </w:rPr>
        <w:t>holder behavior would be modeled dynamically according to the simulated economic environment and/or other conditions. It is important to note, however, that contract</w:t>
      </w:r>
      <w:r w:rsidR="003B2C27">
        <w:rPr>
          <w:rFonts w:ascii="Times New Roman" w:eastAsia="Times New Roman" w:hAnsi="Times New Roman"/>
        </w:rPr>
        <w:t xml:space="preserve"> </w:t>
      </w:r>
      <w:r w:rsidRPr="00695430">
        <w:rPr>
          <w:rFonts w:ascii="Times New Roman" w:eastAsia="Times New Roman" w:hAnsi="Times New Roman"/>
        </w:rPr>
        <w:t>holder behavior should neither assume that all contract</w:t>
      </w:r>
      <w:r>
        <w:rPr>
          <w:rFonts w:ascii="Times New Roman" w:eastAsia="Times New Roman" w:hAnsi="Times New Roman"/>
        </w:rPr>
        <w:t xml:space="preserve"> </w:t>
      </w:r>
      <w:r w:rsidRPr="00695430">
        <w:rPr>
          <w:rFonts w:ascii="Times New Roman" w:eastAsia="Times New Roman" w:hAnsi="Times New Roman"/>
        </w:rPr>
        <w:t>holders act with 100% efficiency in a financially rational manner nor assume that contract</w:t>
      </w:r>
      <w:r>
        <w:rPr>
          <w:rFonts w:ascii="Times New Roman" w:eastAsia="Times New Roman" w:hAnsi="Times New Roman"/>
        </w:rPr>
        <w:t xml:space="preserve"> </w:t>
      </w:r>
      <w:r w:rsidRPr="00695430">
        <w:rPr>
          <w:rFonts w:ascii="Times New Roman" w:eastAsia="Times New Roman" w:hAnsi="Times New Roman"/>
        </w:rPr>
        <w:t>holders will always act irrationally.</w:t>
      </w:r>
      <w:ins w:id="4213" w:author="Author" w:date="2019-03-04T14:24:00Z">
        <w:r>
          <w:rPr>
            <w:rFonts w:ascii="Times New Roman" w:eastAsia="Times New Roman" w:hAnsi="Times New Roman"/>
          </w:rPr>
          <w:t xml:space="preserve">   These extreme assumptions may be used for modeling efficiency if the result is more conservative.</w:t>
        </w:r>
      </w:ins>
    </w:p>
    <w:p w14:paraId="3B415EF6" w14:textId="77777777" w:rsidR="003129FE" w:rsidRPr="00695430" w:rsidRDefault="003129FE" w:rsidP="004E4618">
      <w:pPr>
        <w:keepNext/>
        <w:spacing w:after="220" w:line="240" w:lineRule="auto"/>
        <w:jc w:val="both"/>
        <w:rPr>
          <w:rFonts w:ascii="Times New Roman" w:eastAsia="Times New Roman" w:hAnsi="Times New Roman"/>
        </w:rPr>
      </w:pPr>
      <w:r w:rsidRPr="00695430">
        <w:rPr>
          <w:rFonts w:ascii="Times New Roman" w:eastAsia="Times New Roman" w:hAnsi="Times New Roman"/>
        </w:rPr>
        <w:t>E.</w:t>
      </w:r>
      <w:r w:rsidRPr="00695430">
        <w:rPr>
          <w:rFonts w:ascii="Times New Roman" w:eastAsia="Times New Roman" w:hAnsi="Times New Roman"/>
        </w:rPr>
        <w:tab/>
        <w:t>Dynamic Assumptions</w:t>
      </w:r>
    </w:p>
    <w:p w14:paraId="55E4D4D0" w14:textId="77777777"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Consistent with the concept of prudent estimate assumptions described earlier, the liability model should incorporate margins for uncertainty for all risk factors that are not dynamic (i.e., the non-scenario tested assumptions) and are assumed not to vary according to the financial interest of the contract holder.</w:t>
      </w:r>
    </w:p>
    <w:p w14:paraId="46C51A69" w14:textId="6395E1FD"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 xml:space="preserve">The </w:t>
      </w:r>
      <w:del w:id="4214" w:author="Author" w:date="2019-03-04T14:24:00Z">
        <w:r w:rsidR="0021502F" w:rsidRPr="00695430">
          <w:rPr>
            <w:rFonts w:ascii="Times New Roman" w:eastAsia="Times New Roman" w:hAnsi="Times New Roman"/>
          </w:rPr>
          <w:delText>actuary</w:delText>
        </w:r>
      </w:del>
      <w:ins w:id="4215" w:author="Author" w:date="2019-03-04T14:24:00Z">
        <w:r w:rsidRPr="00832BBC">
          <w:rPr>
            <w:rFonts w:ascii="Times New Roman" w:eastAsia="Times New Roman" w:hAnsi="Times New Roman"/>
          </w:rPr>
          <w:t>company</w:t>
        </w:r>
      </w:ins>
      <w:r w:rsidRPr="00832BBC">
        <w:rPr>
          <w:rFonts w:ascii="Times New Roman" w:eastAsia="Times New Roman" w:hAnsi="Times New Roman"/>
        </w:rPr>
        <w:t xml:space="preserve"> should exercise care in using static assumptions when it would be more natural and reasonable to use a dynamic model or other scenario-dependent formulation for behavior. With due regard to considerations of materiality and practicality, the use of dynamic models is encouraged, but not mandatory. Risk factors that are not scenario tested, but could reasonably be expected to vary according to a stochastic process, or future states of the world (especially in response to economic drivers) may require higher margins and/or signal a need for higher margins for certain other assumptions.</w:t>
      </w:r>
    </w:p>
    <w:p w14:paraId="129308BC" w14:textId="080B8DCA"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 xml:space="preserve">Risk factors that are modeled dynamically should encompass the plausible range of behavior consistent with the economic scenarios and other variables in the model, including the non-scenario tested assumptions. The </w:t>
      </w:r>
      <w:del w:id="4216" w:author="Author" w:date="2019-03-04T14:24:00Z">
        <w:r w:rsidR="0021502F" w:rsidRPr="00695430">
          <w:rPr>
            <w:rFonts w:ascii="Times New Roman" w:eastAsia="Times New Roman" w:hAnsi="Times New Roman"/>
          </w:rPr>
          <w:delText>actuary</w:delText>
        </w:r>
      </w:del>
      <w:ins w:id="4217" w:author="Author" w:date="2019-03-04T14:24:00Z">
        <w:r w:rsidRPr="00832BBC">
          <w:rPr>
            <w:rFonts w:ascii="Times New Roman" w:eastAsia="Times New Roman" w:hAnsi="Times New Roman"/>
          </w:rPr>
          <w:t>company</w:t>
        </w:r>
      </w:ins>
      <w:r w:rsidRPr="00832BBC">
        <w:rPr>
          <w:rFonts w:ascii="Times New Roman" w:eastAsia="Times New Roman" w:hAnsi="Times New Roman"/>
        </w:rPr>
        <w:t xml:space="preserve"> shall test the sensitivity of results to understand the materiality of making alternate assumptions and follow the guidance discussed above on setting assumptions for sensitive behaviors.</w:t>
      </w:r>
    </w:p>
    <w:p w14:paraId="2DC2DEED"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F.</w:t>
      </w:r>
      <w:r w:rsidRPr="00695430">
        <w:rPr>
          <w:rFonts w:ascii="Times New Roman" w:eastAsia="Times New Roman" w:hAnsi="Times New Roman"/>
        </w:rPr>
        <w:tab/>
        <w:t>Consistency with the CTE Level</w:t>
      </w:r>
    </w:p>
    <w:p w14:paraId="27EF00A4" w14:textId="571B42A1" w:rsidR="003129FE" w:rsidRDefault="003129FE" w:rsidP="000E04EA">
      <w:pPr>
        <w:pStyle w:val="ListParagraph"/>
        <w:numPr>
          <w:ilvl w:val="0"/>
          <w:numId w:val="67"/>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 xml:space="preserve">All behaviors (i.e., dynamic, formulaic and non-scenario tested) should be consistent with the scenarios used in the CTE calculations (generally, the </w:t>
      </w:r>
      <w:del w:id="4218" w:author="Author" w:date="2019-03-04T14:24:00Z">
        <w:r w:rsidR="0021502F" w:rsidRPr="00695430">
          <w:rPr>
            <w:rFonts w:ascii="Times New Roman" w:eastAsia="Times New Roman" w:hAnsi="Times New Roman"/>
          </w:rPr>
          <w:delText>approximately</w:delText>
        </w:r>
      </w:del>
      <w:r w:rsidRPr="00832BBC">
        <w:rPr>
          <w:rFonts w:ascii="Times New Roman" w:eastAsia="Times New Roman" w:hAnsi="Times New Roman"/>
        </w:rPr>
        <w:t xml:space="preserve"> top </w:t>
      </w:r>
      <w:del w:id="4219" w:author="Author" w:date="2019-03-04T14:24:00Z">
        <w:r w:rsidR="00416346">
          <w:rPr>
            <w:rFonts w:ascii="Times New Roman" w:eastAsia="Times New Roman" w:hAnsi="Times New Roman"/>
          </w:rPr>
          <w:delText>one-third</w:delText>
        </w:r>
      </w:del>
      <w:ins w:id="4220" w:author="Author" w:date="2019-03-04T14:24:00Z">
        <w:r w:rsidRPr="00832BBC">
          <w:rPr>
            <w:rFonts w:ascii="Times New Roman" w:eastAsia="Times New Roman" w:hAnsi="Times New Roman"/>
          </w:rPr>
          <w:t>30%</w:t>
        </w:r>
      </w:ins>
      <w:r w:rsidRPr="00832BBC">
        <w:rPr>
          <w:rFonts w:ascii="Times New Roman" w:eastAsia="Times New Roman" w:hAnsi="Times New Roman"/>
        </w:rPr>
        <w:t xml:space="preserve"> of the loss distribution). To maintain such consistency, it is not necessary to iterate (i.e., successive runs of the model) in order to determine exactly which scenario results are included in the CTE measure. Rather, in light of the products being valued, the </w:t>
      </w:r>
      <w:del w:id="4221" w:author="Author" w:date="2019-03-04T14:24:00Z">
        <w:r w:rsidR="0021502F" w:rsidRPr="00695430">
          <w:rPr>
            <w:rFonts w:ascii="Times New Roman" w:eastAsia="Times New Roman" w:hAnsi="Times New Roman"/>
          </w:rPr>
          <w:delText>actuary</w:delText>
        </w:r>
      </w:del>
      <w:ins w:id="4222" w:author="Author" w:date="2019-03-04T14:24:00Z">
        <w:r w:rsidRPr="00832BBC">
          <w:rPr>
            <w:rFonts w:ascii="Times New Roman" w:eastAsia="Times New Roman" w:hAnsi="Times New Roman"/>
          </w:rPr>
          <w:t>company</w:t>
        </w:r>
      </w:ins>
      <w:r w:rsidRPr="00832BBC">
        <w:rPr>
          <w:rFonts w:ascii="Times New Roman" w:eastAsia="Times New Roman" w:hAnsi="Times New Roman"/>
        </w:rPr>
        <w:t xml:space="preserve"> should be mindful of the general characteristics of those scenarios likely to represent the tail of the loss distribution and consequently use prudent estimate assumptions for behavior that are reasonable and appropriate in such scenarios. For variable annuities, these “valuation” scenarios would typically display one or more of the following attributes:</w:t>
      </w:r>
    </w:p>
    <w:p w14:paraId="16F8658D" w14:textId="77777777" w:rsidR="003129FE" w:rsidRPr="00832BBC" w:rsidRDefault="003129FE" w:rsidP="004E4618">
      <w:pPr>
        <w:pStyle w:val="ListParagraph"/>
        <w:spacing w:after="220" w:line="240" w:lineRule="auto"/>
        <w:ind w:left="1440" w:hanging="720"/>
        <w:jc w:val="both"/>
        <w:rPr>
          <w:ins w:id="4223" w:author="Author" w:date="2019-03-04T14:24:00Z"/>
          <w:rFonts w:ascii="Times New Roman" w:eastAsia="Times New Roman" w:hAnsi="Times New Roman"/>
        </w:rPr>
      </w:pPr>
    </w:p>
    <w:p w14:paraId="525CA11F"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Declining and/or volatile separate account asset values</w:t>
      </w:r>
      <w:r>
        <w:rPr>
          <w:rFonts w:ascii="Times New Roman" w:eastAsia="Times New Roman" w:hAnsi="Times New Roman"/>
        </w:rPr>
        <w:t>.</w:t>
      </w:r>
    </w:p>
    <w:p w14:paraId="469E065E"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Market index volatility, price gaps and/or liquidity constraints</w:t>
      </w:r>
      <w:r>
        <w:rPr>
          <w:rFonts w:ascii="Times New Roman" w:eastAsia="Times New Roman" w:hAnsi="Times New Roman"/>
        </w:rPr>
        <w:t>.</w:t>
      </w:r>
    </w:p>
    <w:p w14:paraId="37671166"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lastRenderedPageBreak/>
        <w:t>Rapidly changing interest rates.</w:t>
      </w:r>
    </w:p>
    <w:p w14:paraId="08135A50" w14:textId="4BD80DA7" w:rsidR="003129FE" w:rsidRPr="00695430" w:rsidRDefault="003129FE" w:rsidP="000E04EA">
      <w:pPr>
        <w:spacing w:after="220" w:line="240" w:lineRule="auto"/>
        <w:ind w:left="1440" w:hanging="720"/>
        <w:jc w:val="both"/>
        <w:rPr>
          <w:rFonts w:ascii="Times New Roman" w:eastAsia="Times New Roman" w:hAnsi="Times New Roman"/>
        </w:rPr>
      </w:pPr>
      <w:ins w:id="4224" w:author="Author" w:date="2019-03-04T14:24:00Z">
        <w:r>
          <w:rPr>
            <w:rFonts w:ascii="Times New Roman" w:eastAsia="Times New Roman" w:hAnsi="Times New Roman"/>
          </w:rPr>
          <w:t xml:space="preserve">2. </w:t>
        </w:r>
        <w:r>
          <w:rPr>
            <w:rFonts w:ascii="Times New Roman" w:eastAsia="Times New Roman" w:hAnsi="Times New Roman"/>
          </w:rPr>
          <w:tab/>
        </w:r>
      </w:ins>
      <w:r w:rsidRPr="00695430">
        <w:rPr>
          <w:rFonts w:ascii="Times New Roman" w:eastAsia="Times New Roman" w:hAnsi="Times New Roman"/>
        </w:rPr>
        <w:t xml:space="preserve">The behavior assumptions should be logical and consistent both individually and in aggregate, especially in the scenarios that govern the results. In other words, the </w:t>
      </w:r>
      <w:del w:id="4225" w:author="Author" w:date="2019-03-04T14:24:00Z">
        <w:r w:rsidR="0021502F" w:rsidRPr="00695430">
          <w:rPr>
            <w:rFonts w:ascii="Times New Roman" w:eastAsia="Times New Roman" w:hAnsi="Times New Roman"/>
          </w:rPr>
          <w:delText>actuary</w:delText>
        </w:r>
      </w:del>
      <w:ins w:id="4226"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97C63E2"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Remain logically and internally consistent across the scenarios tested</w:t>
      </w:r>
      <w:r>
        <w:rPr>
          <w:rFonts w:ascii="Times New Roman" w:eastAsia="Times New Roman" w:hAnsi="Times New Roman"/>
        </w:rPr>
        <w:t>.</w:t>
      </w:r>
    </w:p>
    <w:p w14:paraId="6410D77A"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Represent plausible outcomes</w:t>
      </w:r>
      <w:r>
        <w:rPr>
          <w:rFonts w:ascii="Times New Roman" w:eastAsia="Times New Roman" w:hAnsi="Times New Roman"/>
        </w:rPr>
        <w:t>.</w:t>
      </w:r>
    </w:p>
    <w:p w14:paraId="75273F41"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Lead to appropriate, but not excessive, asset requirements.</w:t>
      </w:r>
    </w:p>
    <w:p w14:paraId="7DB29BF1" w14:textId="3A90A07A" w:rsidR="003129FE" w:rsidRPr="00695430" w:rsidRDefault="003129FE" w:rsidP="000E04EA">
      <w:pPr>
        <w:spacing w:after="220" w:line="240" w:lineRule="auto"/>
        <w:ind w:left="1440" w:hanging="720"/>
        <w:jc w:val="both"/>
        <w:rPr>
          <w:rFonts w:ascii="Times New Roman" w:eastAsia="Times New Roman" w:hAnsi="Times New Roman"/>
        </w:rPr>
      </w:pPr>
      <w:ins w:id="4227" w:author="Author" w:date="2019-03-04T14:24:00Z">
        <w:r>
          <w:rPr>
            <w:rFonts w:ascii="Times New Roman" w:eastAsia="Times New Roman" w:hAnsi="Times New Roman"/>
          </w:rPr>
          <w:t xml:space="preserve">4. </w:t>
        </w:r>
        <w:r>
          <w:rPr>
            <w:rFonts w:ascii="Times New Roman" w:eastAsia="Times New Roman" w:hAnsi="Times New Roman"/>
          </w:rPr>
          <w:tab/>
        </w:r>
      </w:ins>
      <w:r w:rsidRPr="00695430">
        <w:rPr>
          <w:rFonts w:ascii="Times New Roman" w:eastAsia="Times New Roman" w:hAnsi="Times New Roman"/>
        </w:rPr>
        <w:t xml:space="preserve">The </w:t>
      </w:r>
      <w:del w:id="4228" w:author="Author" w:date="2019-03-04T14:24:00Z">
        <w:r w:rsidR="0021502F" w:rsidRPr="00695430">
          <w:rPr>
            <w:rFonts w:ascii="Times New Roman" w:eastAsia="Times New Roman" w:hAnsi="Times New Roman"/>
          </w:rPr>
          <w:delText>actuary</w:delText>
        </w:r>
      </w:del>
      <w:ins w:id="4229"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should remember that the continuum of “plausibility” should not be confined or constrained to the outcomes and events exhibited by historic experience.</w:t>
      </w:r>
    </w:p>
    <w:p w14:paraId="48156C27" w14:textId="434E497D" w:rsidR="003129FE" w:rsidRPr="00695430" w:rsidRDefault="003129FE" w:rsidP="000E04EA">
      <w:pPr>
        <w:spacing w:after="220" w:line="240" w:lineRule="auto"/>
        <w:ind w:left="1440" w:hanging="720"/>
        <w:jc w:val="both"/>
        <w:rPr>
          <w:rFonts w:ascii="Times New Roman" w:eastAsia="Times New Roman" w:hAnsi="Times New Roman"/>
        </w:rPr>
      </w:pPr>
      <w:ins w:id="4230" w:author="Author" w:date="2019-03-04T14:24:00Z">
        <w:r>
          <w:rPr>
            <w:rFonts w:ascii="Times New Roman" w:eastAsia="Times New Roman" w:hAnsi="Times New Roman"/>
          </w:rPr>
          <w:t xml:space="preserve">5. </w:t>
        </w:r>
        <w:r>
          <w:rPr>
            <w:rFonts w:ascii="Times New Roman" w:eastAsia="Times New Roman" w:hAnsi="Times New Roman"/>
          </w:rPr>
          <w:tab/>
        </w:r>
      </w:ins>
      <w:r w:rsidRPr="00695430">
        <w:rPr>
          <w:rFonts w:ascii="Times New Roman" w:eastAsia="Times New Roman" w:hAnsi="Times New Roman"/>
        </w:rPr>
        <w:t>Companies should attempt to track experience for all assumptions that materially affect their risk profiles by collecting and maintaining the data required to conduct credible and meaningful studies of contract</w:t>
      </w:r>
      <w:r w:rsidR="003B2C27">
        <w:rPr>
          <w:rFonts w:ascii="Times New Roman" w:eastAsia="Times New Roman" w:hAnsi="Times New Roman"/>
        </w:rPr>
        <w:t xml:space="preserve"> </w:t>
      </w:r>
      <w:r w:rsidRPr="00695430">
        <w:rPr>
          <w:rFonts w:ascii="Times New Roman" w:eastAsia="Times New Roman" w:hAnsi="Times New Roman"/>
        </w:rPr>
        <w:t>holder behavior.</w:t>
      </w:r>
    </w:p>
    <w:p w14:paraId="78E2FAE4" w14:textId="77777777" w:rsidR="003129FE" w:rsidRPr="00695430" w:rsidRDefault="003129FE" w:rsidP="004E4618">
      <w:pPr>
        <w:spacing w:after="220" w:line="240" w:lineRule="auto"/>
        <w:ind w:left="720" w:hanging="720"/>
        <w:jc w:val="both"/>
        <w:rPr>
          <w:rFonts w:ascii="Times New Roman" w:eastAsia="Times New Roman" w:hAnsi="Times New Roman"/>
        </w:rPr>
      </w:pPr>
      <w:r w:rsidRPr="00695430">
        <w:rPr>
          <w:rFonts w:ascii="Times New Roman" w:eastAsia="Times New Roman" w:hAnsi="Times New Roman"/>
        </w:rPr>
        <w:t>G.</w:t>
      </w:r>
      <w:r w:rsidRPr="00695430">
        <w:rPr>
          <w:rFonts w:ascii="Times New Roman" w:eastAsia="Times New Roman" w:hAnsi="Times New Roman"/>
        </w:rPr>
        <w:tab/>
        <w:t>Additional Considerations and Requirements for Assumptions Applicable to Guaranteed Living Benefits</w:t>
      </w:r>
    </w:p>
    <w:p w14:paraId="36BFFE28" w14:textId="596935DF" w:rsidR="003129FE" w:rsidRPr="00695430" w:rsidRDefault="003129FE" w:rsidP="004E4618">
      <w:pPr>
        <w:spacing w:after="220" w:line="240" w:lineRule="auto"/>
        <w:ind w:left="720"/>
        <w:jc w:val="both"/>
        <w:rPr>
          <w:rFonts w:ascii="Times New Roman" w:eastAsia="Times New Roman" w:hAnsi="Times New Roman"/>
        </w:rPr>
      </w:pPr>
      <w:r w:rsidRPr="00695430">
        <w:rPr>
          <w:rFonts w:ascii="Times New Roman" w:eastAsia="Times New Roman" w:hAnsi="Times New Roman"/>
        </w:rPr>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del w:id="4231" w:author="Author" w:date="2019-03-04T14:24:00Z">
        <w:r w:rsidR="0021502F" w:rsidRPr="00695430">
          <w:rPr>
            <w:rFonts w:ascii="Times New Roman" w:eastAsia="Times New Roman" w:hAnsi="Times New Roman"/>
          </w:rPr>
          <w:delText xml:space="preserve"> and is accompanied by documentation that clearly demonstrates the relevance of the experience, as discussed in the following paragraph.</w:delText>
        </w:r>
      </w:del>
      <w:ins w:id="4232" w:author="Author" w:date="2019-03-04T14:24:00Z">
        <w:r>
          <w:rPr>
            <w:rFonts w:ascii="Times New Roman" w:eastAsia="Times New Roman" w:hAnsi="Times New Roman"/>
          </w:rPr>
          <w:t>.</w:t>
        </w:r>
        <w:r w:rsidRPr="00695430">
          <w:rPr>
            <w:rFonts w:ascii="Times New Roman" w:eastAsia="Times New Roman" w:hAnsi="Times New Roman"/>
          </w:rPr>
          <w:t xml:space="preserve"> </w:t>
        </w:r>
      </w:ins>
    </w:p>
    <w:p w14:paraId="344485C7" w14:textId="77777777" w:rsidR="0021502F" w:rsidRPr="00695430" w:rsidRDefault="0021502F" w:rsidP="0021502F">
      <w:pPr>
        <w:spacing w:after="220" w:line="240" w:lineRule="auto"/>
        <w:ind w:left="720"/>
        <w:jc w:val="both"/>
        <w:rPr>
          <w:del w:id="4233" w:author="Author" w:date="2019-03-04T14:24:00Z"/>
          <w:rFonts w:ascii="Times New Roman" w:eastAsia="Times New Roman" w:hAnsi="Times New Roman"/>
        </w:rPr>
      </w:pPr>
      <w:del w:id="4234" w:author="Author" w:date="2019-03-04T14:24:00Z">
        <w:r w:rsidRPr="00695430">
          <w:rPr>
            <w:rFonts w:ascii="Times New Roman" w:eastAsia="Times New Roman" w:hAnsi="Times New Roman"/>
          </w:rPr>
          <w:delText xml:space="preserve">The supporting memorandum required by Section 10 shall include a separately identifiable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showing the assumptions used for lapse and utilization assumptions for contracts with guaranteed living benefits in the development of the </w:delText>
        </w:r>
        <w:r w:rsidR="00B958C4">
          <w:rPr>
            <w:rFonts w:ascii="Times New Roman" w:eastAsia="Times New Roman" w:hAnsi="Times New Roman"/>
          </w:rPr>
          <w:delText>CTE amount</w:delText>
        </w:r>
        <w:r w:rsidRPr="00695430">
          <w:rPr>
            <w:rFonts w:ascii="Times New Roman" w:eastAsia="Times New Roman" w:hAnsi="Times New Roman"/>
          </w:rPr>
          <w:delText xml:space="preserve">. This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be considered part of the supporting memorandum and shall show the formulas used to set the assumptions and describe the key parameters affecting the level of the assumption (e.g., age, duration, in-the-moneyness, during and after the surrender charge period).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include a summary that shows the lapse and utilization rates that result from various combinations of the key parameters.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show any experience data used to develop the assumptions and describe the source, relevance and credibility of that data. If relevant and credible data were not available,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should discuss how the assumption is consistent with the requirement that the assumption is to be on the conservative end of the plausible range of expected experience.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00B958C4">
          <w:rPr>
            <w:rFonts w:ascii="Times New Roman" w:eastAsia="Times New Roman" w:hAnsi="Times New Roman"/>
          </w:rPr>
          <w:delText>also shall</w:delText>
        </w:r>
        <w:r w:rsidRPr="00695430">
          <w:rPr>
            <w:rFonts w:ascii="Times New Roman" w:eastAsia="Times New Roman" w:hAnsi="Times New Roman"/>
          </w:rPr>
          <w:delText xml:space="preserve"> discuss the sensitivity tests performed to support the assumption. This separately identifiable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be made available on a stand</w:delText>
        </w:r>
        <w:r w:rsidR="00B958C4">
          <w:rPr>
            <w:rFonts w:ascii="Times New Roman" w:eastAsia="Times New Roman" w:hAnsi="Times New Roman"/>
          </w:rPr>
          <w:delText>-</w:delText>
        </w:r>
        <w:r w:rsidRPr="00695430">
          <w:rPr>
            <w:rFonts w:ascii="Times New Roman" w:eastAsia="Times New Roman" w:hAnsi="Times New Roman"/>
          </w:rPr>
          <w:delText xml:space="preserve">alone basis if requested by the </w:delText>
        </w:r>
        <w:r w:rsidR="00B958C4">
          <w:rPr>
            <w:rFonts w:ascii="Times New Roman" w:eastAsia="Times New Roman" w:hAnsi="Times New Roman"/>
          </w:rPr>
          <w:delText>d</w:delText>
        </w:r>
        <w:r w:rsidR="00B958C4" w:rsidRPr="00695430">
          <w:rPr>
            <w:rFonts w:ascii="Times New Roman" w:eastAsia="Times New Roman" w:hAnsi="Times New Roman"/>
          </w:rPr>
          <w:delText xml:space="preserve">omiciliary </w:delText>
        </w:r>
        <w:r w:rsidR="00B958C4">
          <w:rPr>
            <w:rFonts w:ascii="Times New Roman" w:eastAsia="Times New Roman" w:hAnsi="Times New Roman"/>
          </w:rPr>
          <w:delText>c</w:delText>
        </w:r>
        <w:r w:rsidR="00B958C4" w:rsidRPr="00695430">
          <w:rPr>
            <w:rFonts w:ascii="Times New Roman" w:eastAsia="Times New Roman" w:hAnsi="Times New Roman"/>
          </w:rPr>
          <w:delText>ommissioner</w:delText>
        </w:r>
        <w:r w:rsidRPr="00695430">
          <w:rPr>
            <w:rFonts w:ascii="Times New Roman" w:eastAsia="Times New Roman" w:hAnsi="Times New Roman"/>
          </w:rPr>
          <w:delText xml:space="preserve">. If it is requested,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have the same confidential status as the supporting memorandum and the actuarial memorandum supporting the actuarial opinion, as discussed in Section 4.C.2.</w:delText>
        </w:r>
      </w:del>
    </w:p>
    <w:p w14:paraId="43CCEDFF" w14:textId="77777777" w:rsidR="0021502F" w:rsidRPr="00695430" w:rsidRDefault="0021502F" w:rsidP="0021502F">
      <w:pPr>
        <w:spacing w:after="220" w:line="240" w:lineRule="auto"/>
        <w:ind w:left="720"/>
        <w:jc w:val="both"/>
        <w:rPr>
          <w:del w:id="4235" w:author="Author" w:date="2019-03-04T14:24:00Z"/>
          <w:rFonts w:ascii="Times New Roman" w:eastAsia="Times New Roman" w:hAnsi="Times New Roman"/>
        </w:rPr>
      </w:pPr>
      <w:del w:id="4236" w:author="Author" w:date="2019-03-04T14:24:00Z">
        <w:r w:rsidRPr="00695430">
          <w:rPr>
            <w:rFonts w:ascii="Times New Roman" w:eastAsia="Times New Roman" w:hAnsi="Times New Roman"/>
          </w:rPr>
          <w:delText xml:space="preserve">Regarding lapse assumptions for contracts with guaranteed living benefits,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include, at a minimum, the following:</w:delText>
        </w:r>
      </w:del>
    </w:p>
    <w:p w14:paraId="27D32D26" w14:textId="77777777" w:rsidR="0021502F" w:rsidRPr="00695430" w:rsidRDefault="0021502F" w:rsidP="0021502F">
      <w:pPr>
        <w:pStyle w:val="ListParagraph"/>
        <w:numPr>
          <w:ilvl w:val="0"/>
          <w:numId w:val="26"/>
        </w:numPr>
        <w:spacing w:after="220" w:line="240" w:lineRule="auto"/>
        <w:ind w:left="1440" w:hanging="720"/>
        <w:contextualSpacing w:val="0"/>
        <w:jc w:val="both"/>
        <w:rPr>
          <w:del w:id="4237" w:author="Author" w:date="2019-03-04T14:24:00Z"/>
          <w:rFonts w:ascii="Times New Roman" w:eastAsia="Times New Roman" w:hAnsi="Times New Roman"/>
        </w:rPr>
      </w:pPr>
      <w:del w:id="4238" w:author="Author" w:date="2019-03-04T14:24:00Z">
        <w:r w:rsidRPr="00695430">
          <w:rPr>
            <w:rFonts w:ascii="Times New Roman" w:eastAsia="Times New Roman" w:hAnsi="Times New Roman"/>
          </w:rPr>
          <w:delText>Actual to expected lapses on two bases, where “expected” equals one of the following:</w:delText>
        </w:r>
      </w:del>
    </w:p>
    <w:p w14:paraId="6B77D8A7" w14:textId="77777777" w:rsidR="0021502F" w:rsidRPr="00695430" w:rsidRDefault="0021502F" w:rsidP="0021502F">
      <w:pPr>
        <w:spacing w:after="220" w:line="240" w:lineRule="auto"/>
        <w:ind w:left="2160" w:hanging="720"/>
        <w:jc w:val="both"/>
        <w:rPr>
          <w:del w:id="4239" w:author="Author" w:date="2019-03-04T14:24:00Z"/>
          <w:rFonts w:ascii="Times New Roman" w:eastAsia="Times New Roman" w:hAnsi="Times New Roman"/>
        </w:rPr>
      </w:pPr>
      <w:del w:id="4240" w:author="Author" w:date="2019-03-04T14:24:00Z">
        <w:r w:rsidRPr="00695430">
          <w:rPr>
            <w:rFonts w:ascii="Times New Roman" w:eastAsia="Times New Roman" w:hAnsi="Times New Roman"/>
          </w:rPr>
          <w:delText>a.</w:delText>
        </w:r>
        <w:r w:rsidRPr="00695430">
          <w:rPr>
            <w:rFonts w:ascii="Times New Roman" w:eastAsia="Times New Roman" w:hAnsi="Times New Roman"/>
          </w:rPr>
          <w:tab/>
          <w:delText xml:space="preserve">Prudent estimate assumptions used in the development of the </w:delText>
        </w:r>
        <w:r w:rsidR="00B958C4">
          <w:rPr>
            <w:rFonts w:ascii="Times New Roman" w:eastAsia="Times New Roman" w:hAnsi="Times New Roman"/>
          </w:rPr>
          <w:delText>CTE amount</w:delText>
        </w:r>
        <w:r w:rsidRPr="00695430">
          <w:rPr>
            <w:rFonts w:ascii="Times New Roman" w:eastAsia="Times New Roman" w:hAnsi="Times New Roman"/>
          </w:rPr>
          <w:delText>.</w:delText>
        </w:r>
      </w:del>
    </w:p>
    <w:p w14:paraId="6FBF744E" w14:textId="77777777" w:rsidR="0021502F" w:rsidRPr="00695430" w:rsidRDefault="0021502F" w:rsidP="0021502F">
      <w:pPr>
        <w:spacing w:after="220" w:line="240" w:lineRule="auto"/>
        <w:ind w:left="2160" w:hanging="720"/>
        <w:jc w:val="both"/>
        <w:rPr>
          <w:del w:id="4241" w:author="Author" w:date="2019-03-04T14:24:00Z"/>
          <w:rFonts w:ascii="Times New Roman" w:eastAsia="Times New Roman" w:hAnsi="Times New Roman"/>
        </w:rPr>
      </w:pPr>
      <w:del w:id="4242" w:author="Author" w:date="2019-03-04T14:24:00Z">
        <w:r w:rsidRPr="00695430">
          <w:rPr>
            <w:rFonts w:ascii="Times New Roman" w:eastAsia="Times New Roman" w:hAnsi="Times New Roman"/>
          </w:rPr>
          <w:lastRenderedPageBreak/>
          <w:delText>b.</w:delText>
        </w:r>
        <w:r w:rsidRPr="00695430">
          <w:rPr>
            <w:rFonts w:ascii="Times New Roman" w:eastAsia="Times New Roman" w:hAnsi="Times New Roman"/>
          </w:rPr>
          <w:tab/>
          <w:delText xml:space="preserve">The assumptions used in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tandard </w:delText>
        </w:r>
        <w:r w:rsidR="00B958C4">
          <w:rPr>
            <w:rFonts w:ascii="Times New Roman" w:eastAsia="Times New Roman" w:hAnsi="Times New Roman"/>
          </w:rPr>
          <w:delText>s</w:delText>
        </w:r>
        <w:r w:rsidR="00B958C4" w:rsidRPr="00695430">
          <w:rPr>
            <w:rFonts w:ascii="Times New Roman" w:eastAsia="Times New Roman" w:hAnsi="Times New Roman"/>
          </w:rPr>
          <w:delText>cenario</w:delText>
        </w:r>
        <w:r w:rsidRPr="00695430">
          <w:rPr>
            <w:rFonts w:ascii="Times New Roman" w:eastAsia="Times New Roman" w:hAnsi="Times New Roman"/>
          </w:rPr>
          <w:delText>.</w:delText>
        </w:r>
      </w:del>
    </w:p>
    <w:p w14:paraId="1EDDB512" w14:textId="77777777" w:rsidR="0021502F" w:rsidRPr="00695430" w:rsidRDefault="0021502F" w:rsidP="0021502F">
      <w:pPr>
        <w:spacing w:after="220" w:line="240" w:lineRule="auto"/>
        <w:ind w:left="1440" w:hanging="720"/>
        <w:jc w:val="both"/>
        <w:rPr>
          <w:del w:id="4243" w:author="Author" w:date="2019-03-04T14:24:00Z"/>
          <w:rFonts w:ascii="Times New Roman" w:eastAsia="Times New Roman" w:hAnsi="Times New Roman"/>
        </w:rPr>
      </w:pPr>
      <w:del w:id="4244" w:author="Author" w:date="2019-03-04T14:24:00Z">
        <w:r w:rsidRPr="00695430">
          <w:rPr>
            <w:rFonts w:ascii="Times New Roman" w:eastAsia="Times New Roman" w:hAnsi="Times New Roman"/>
          </w:rPr>
          <w:delText>2.</w:delText>
        </w:r>
        <w:r w:rsidRPr="00695430">
          <w:rPr>
            <w:rFonts w:ascii="Times New Roman" w:eastAsia="Times New Roman" w:hAnsi="Times New Roman"/>
          </w:rPr>
          <w:tab/>
          <w:delText xml:space="preserve">The lapse assumptions used in the development of </w:delText>
        </w:r>
        <w:r w:rsidR="00B958C4">
          <w:rPr>
            <w:rFonts w:ascii="Times New Roman" w:eastAsia="Times New Roman" w:hAnsi="Times New Roman"/>
          </w:rPr>
          <w:delText>CTE amount</w:delText>
        </w:r>
        <w:r w:rsidRPr="00695430">
          <w:rPr>
            <w:rFonts w:ascii="Times New Roman" w:eastAsia="Times New Roman" w:hAnsi="Times New Roman"/>
          </w:rPr>
          <w:delText xml:space="preserve"> and corresponding actual experience separated by:</w:delText>
        </w:r>
      </w:del>
    </w:p>
    <w:p w14:paraId="3A783A32" w14:textId="77777777" w:rsidR="0021502F" w:rsidRPr="00695430" w:rsidRDefault="0021502F" w:rsidP="0021502F">
      <w:pPr>
        <w:spacing w:after="220" w:line="240" w:lineRule="auto"/>
        <w:ind w:left="2160" w:hanging="720"/>
        <w:jc w:val="both"/>
        <w:rPr>
          <w:del w:id="4245" w:author="Author" w:date="2019-03-04T14:24:00Z"/>
          <w:rFonts w:ascii="Times New Roman" w:eastAsia="Times New Roman" w:hAnsi="Times New Roman"/>
        </w:rPr>
      </w:pPr>
      <w:del w:id="4246" w:author="Author" w:date="2019-03-04T14:24:00Z">
        <w:r w:rsidRPr="00695430">
          <w:rPr>
            <w:rFonts w:ascii="Times New Roman" w:eastAsia="Times New Roman" w:hAnsi="Times New Roman"/>
          </w:rPr>
          <w:delText>a.</w:delText>
        </w:r>
        <w:r w:rsidRPr="00695430">
          <w:rPr>
            <w:rFonts w:ascii="Times New Roman" w:eastAsia="Times New Roman" w:hAnsi="Times New Roman"/>
          </w:rPr>
          <w:tab/>
          <w:delText>Logical blocks of business (based on company’s assessment).</w:delText>
        </w:r>
      </w:del>
    </w:p>
    <w:p w14:paraId="315D7505" w14:textId="77777777" w:rsidR="0021502F" w:rsidRPr="00695430" w:rsidRDefault="0021502F" w:rsidP="0021502F">
      <w:pPr>
        <w:spacing w:after="220" w:line="240" w:lineRule="auto"/>
        <w:ind w:left="2160" w:hanging="720"/>
        <w:jc w:val="both"/>
        <w:rPr>
          <w:del w:id="4247" w:author="Author" w:date="2019-03-04T14:24:00Z"/>
          <w:rFonts w:ascii="Times New Roman" w:eastAsia="Times New Roman" w:hAnsi="Times New Roman"/>
        </w:rPr>
      </w:pPr>
      <w:del w:id="4248" w:author="Author" w:date="2019-03-04T14:24:00Z">
        <w:r w:rsidRPr="00695430">
          <w:rPr>
            <w:rFonts w:ascii="Times New Roman" w:eastAsia="Times New Roman" w:hAnsi="Times New Roman"/>
          </w:rPr>
          <w:delText>b.</w:delText>
        </w:r>
        <w:r w:rsidRPr="00695430">
          <w:rPr>
            <w:rFonts w:ascii="Times New Roman" w:eastAsia="Times New Roman" w:hAnsi="Times New Roman"/>
          </w:rPr>
          <w:tab/>
          <w:delText>Duration</w:delText>
        </w:r>
        <w:r w:rsidR="00B958C4">
          <w:rPr>
            <w:rFonts w:ascii="Times New Roman" w:eastAsia="Times New Roman" w:hAnsi="Times New Roman"/>
          </w:rPr>
          <w:delText>.</w:delText>
        </w:r>
        <w:r w:rsidRPr="00695430">
          <w:rPr>
            <w:rFonts w:ascii="Times New Roman" w:eastAsia="Times New Roman" w:hAnsi="Times New Roman"/>
          </w:rPr>
          <w:delText xml:space="preserve"> (</w:delText>
        </w:r>
        <w:r w:rsidR="00B958C4">
          <w:rPr>
            <w:rFonts w:ascii="Times New Roman" w:eastAsia="Times New Roman" w:hAnsi="Times New Roman"/>
          </w:rPr>
          <w:delText>A</w:delText>
        </w:r>
        <w:r w:rsidR="00B958C4" w:rsidRPr="00695430">
          <w:rPr>
            <w:rFonts w:ascii="Times New Roman" w:eastAsia="Times New Roman" w:hAnsi="Times New Roman"/>
          </w:rPr>
          <w:delText xml:space="preserve">t </w:delText>
        </w:r>
        <w:r w:rsidRPr="00695430">
          <w:rPr>
            <w:rFonts w:ascii="Times New Roman" w:eastAsia="Times New Roman" w:hAnsi="Times New Roman"/>
          </w:rPr>
          <w:delText>a minimum</w:delText>
        </w:r>
        <w:r w:rsidR="00B958C4">
          <w:rPr>
            <w:rFonts w:ascii="Times New Roman" w:eastAsia="Times New Roman" w:hAnsi="Times New Roman"/>
          </w:rPr>
          <w:delText>,</w:delText>
        </w:r>
        <w:r w:rsidRPr="00695430">
          <w:rPr>
            <w:rFonts w:ascii="Times New Roman" w:eastAsia="Times New Roman" w:hAnsi="Times New Roman"/>
          </w:rPr>
          <w:delText xml:space="preserve"> this should show during the surrender charge period vs. after the surrender charge period</w:delText>
        </w:r>
        <w:r w:rsidR="00B958C4">
          <w:rPr>
            <w:rFonts w:ascii="Times New Roman" w:eastAsia="Times New Roman" w:hAnsi="Times New Roman"/>
          </w:rPr>
          <w:delText>.</w:delText>
        </w:r>
        <w:r w:rsidRPr="00695430">
          <w:rPr>
            <w:rFonts w:ascii="Times New Roman" w:eastAsia="Times New Roman" w:hAnsi="Times New Roman"/>
          </w:rPr>
          <w:delText>)</w:delText>
        </w:r>
      </w:del>
    </w:p>
    <w:p w14:paraId="695F0706" w14:textId="77777777" w:rsidR="0021502F" w:rsidRPr="00695430" w:rsidRDefault="0021502F" w:rsidP="0021502F">
      <w:pPr>
        <w:spacing w:after="220" w:line="240" w:lineRule="auto"/>
        <w:ind w:left="2160" w:hanging="720"/>
        <w:jc w:val="both"/>
        <w:rPr>
          <w:del w:id="4249" w:author="Author" w:date="2019-03-04T14:24:00Z"/>
          <w:rFonts w:ascii="Times New Roman" w:eastAsia="Times New Roman" w:hAnsi="Times New Roman"/>
        </w:rPr>
      </w:pPr>
      <w:del w:id="4250" w:author="Author" w:date="2019-03-04T14:24:00Z">
        <w:r w:rsidRPr="00695430">
          <w:rPr>
            <w:rFonts w:ascii="Times New Roman" w:eastAsia="Times New Roman" w:hAnsi="Times New Roman"/>
          </w:rPr>
          <w:delText>c.</w:delText>
        </w:r>
        <w:r w:rsidRPr="00695430">
          <w:rPr>
            <w:rFonts w:ascii="Times New Roman" w:eastAsia="Times New Roman" w:hAnsi="Times New Roman"/>
          </w:rPr>
          <w:tab/>
          <w:delText>In-the-moneyness (consistent with how dynamic assumptions are determined).</w:delText>
        </w:r>
      </w:del>
    </w:p>
    <w:p w14:paraId="7D9D5295" w14:textId="77777777" w:rsidR="0021502F" w:rsidRPr="00695430" w:rsidRDefault="0021502F" w:rsidP="0021502F">
      <w:pPr>
        <w:spacing w:after="220" w:line="240" w:lineRule="auto"/>
        <w:ind w:left="2160" w:hanging="720"/>
        <w:jc w:val="both"/>
        <w:rPr>
          <w:del w:id="4251" w:author="Author" w:date="2019-03-04T14:24:00Z"/>
          <w:rFonts w:ascii="Times New Roman" w:eastAsia="Times New Roman" w:hAnsi="Times New Roman"/>
        </w:rPr>
      </w:pPr>
      <w:del w:id="4252" w:author="Author" w:date="2019-03-04T14:24:00Z">
        <w:r w:rsidRPr="00695430">
          <w:rPr>
            <w:rFonts w:ascii="Times New Roman" w:eastAsia="Times New Roman" w:hAnsi="Times New Roman"/>
          </w:rPr>
          <w:delText>d.</w:delText>
        </w:r>
        <w:r w:rsidRPr="00695430">
          <w:rPr>
            <w:rFonts w:ascii="Times New Roman" w:eastAsia="Times New Roman" w:hAnsi="Times New Roman"/>
          </w:rPr>
          <w:tab/>
          <w:delText xml:space="preserve">Age (to the extent age </w:delText>
        </w:r>
        <w:r w:rsidR="00B958C4">
          <w:rPr>
            <w:rFonts w:ascii="Times New Roman" w:eastAsia="Times New Roman" w:hAnsi="Times New Roman"/>
          </w:rPr>
          <w:delText>affects</w:delText>
        </w:r>
        <w:r w:rsidR="00B958C4" w:rsidRPr="00695430">
          <w:rPr>
            <w:rFonts w:ascii="Times New Roman" w:eastAsia="Times New Roman" w:hAnsi="Times New Roman"/>
          </w:rPr>
          <w:delText xml:space="preserve"> </w:delText>
        </w:r>
        <w:r w:rsidRPr="00695430">
          <w:rPr>
            <w:rFonts w:ascii="Times New Roman" w:eastAsia="Times New Roman" w:hAnsi="Times New Roman"/>
          </w:rPr>
          <w:delText>the election of benefits lapse).</w:delText>
        </w:r>
      </w:del>
    </w:p>
    <w:p w14:paraId="1776236E" w14:textId="77777777" w:rsidR="0021502F" w:rsidRPr="00695430" w:rsidRDefault="0021502F" w:rsidP="0021502F">
      <w:pPr>
        <w:keepNext/>
        <w:spacing w:after="220" w:line="240" w:lineRule="auto"/>
        <w:ind w:left="2160"/>
        <w:jc w:val="both"/>
        <w:rPr>
          <w:del w:id="4253" w:author="Author" w:date="2019-03-04T14:24:00Z"/>
          <w:rFonts w:ascii="Times New Roman" w:eastAsia="Times New Roman" w:hAnsi="Times New Roman"/>
        </w:rPr>
      </w:pPr>
      <w:del w:id="4254" w:author="Author" w:date="2019-03-04T14:24:00Z">
        <w:r w:rsidRPr="00695430">
          <w:rPr>
            <w:rFonts w:ascii="Times New Roman" w:eastAsia="Times New Roman" w:hAnsi="Times New Roman"/>
          </w:rPr>
          <w:delText>This data shall be separated by experience incurred in the following periods:</w:delText>
        </w:r>
      </w:del>
    </w:p>
    <w:p w14:paraId="2A39EBD5" w14:textId="77777777" w:rsidR="0021502F" w:rsidRPr="00695430" w:rsidRDefault="0021502F" w:rsidP="0021502F">
      <w:pPr>
        <w:spacing w:after="220" w:line="240" w:lineRule="auto"/>
        <w:ind w:left="2880" w:hanging="720"/>
        <w:jc w:val="both"/>
        <w:rPr>
          <w:del w:id="4255" w:author="Author" w:date="2019-03-04T14:24:00Z"/>
          <w:rFonts w:ascii="Times New Roman" w:eastAsia="Times New Roman" w:hAnsi="Times New Roman"/>
        </w:rPr>
      </w:pPr>
      <w:del w:id="4256" w:author="Author" w:date="2019-03-04T14:24:00Z">
        <w:r w:rsidRPr="00695430">
          <w:rPr>
            <w:rFonts w:ascii="Times New Roman" w:eastAsia="Times New Roman" w:hAnsi="Times New Roman"/>
          </w:rPr>
          <w:delText>i.</w:delText>
        </w:r>
        <w:r w:rsidRPr="00695430">
          <w:rPr>
            <w:rFonts w:ascii="Times New Roman" w:eastAsia="Times New Roman" w:hAnsi="Times New Roman"/>
          </w:rPr>
          <w:tab/>
          <w:delText>In the past year.</w:delText>
        </w:r>
      </w:del>
    </w:p>
    <w:p w14:paraId="0B191F0D" w14:textId="77777777" w:rsidR="0021502F" w:rsidRPr="00695430" w:rsidRDefault="0021502F" w:rsidP="0021502F">
      <w:pPr>
        <w:spacing w:after="220" w:line="240" w:lineRule="auto"/>
        <w:ind w:left="2880" w:hanging="720"/>
        <w:jc w:val="both"/>
        <w:rPr>
          <w:del w:id="4257" w:author="Author" w:date="2019-03-04T14:24:00Z"/>
          <w:rFonts w:ascii="Times New Roman" w:eastAsia="Times New Roman" w:hAnsi="Times New Roman"/>
        </w:rPr>
      </w:pPr>
      <w:del w:id="4258" w:author="Author" w:date="2019-03-04T14:24:00Z">
        <w:r w:rsidRPr="00695430">
          <w:rPr>
            <w:rFonts w:ascii="Times New Roman" w:eastAsia="Times New Roman" w:hAnsi="Times New Roman"/>
          </w:rPr>
          <w:delText>ii.</w:delText>
        </w:r>
        <w:r w:rsidRPr="00695430">
          <w:rPr>
            <w:rFonts w:ascii="Times New Roman" w:eastAsia="Times New Roman" w:hAnsi="Times New Roman"/>
          </w:rPr>
          <w:tab/>
          <w:delText>In the past three years.</w:delText>
        </w:r>
      </w:del>
    </w:p>
    <w:p w14:paraId="5DC8F2F0" w14:textId="77777777" w:rsidR="0021502F" w:rsidRPr="00695430" w:rsidRDefault="0021502F" w:rsidP="0021502F">
      <w:pPr>
        <w:spacing w:after="220" w:line="240" w:lineRule="auto"/>
        <w:ind w:left="2880" w:hanging="720"/>
        <w:jc w:val="both"/>
        <w:rPr>
          <w:del w:id="4259" w:author="Author" w:date="2019-03-04T14:24:00Z"/>
          <w:rFonts w:ascii="Times New Roman" w:eastAsia="Times New Roman" w:hAnsi="Times New Roman"/>
          <w:sz w:val="20"/>
          <w:szCs w:val="20"/>
        </w:rPr>
      </w:pPr>
      <w:del w:id="4260" w:author="Author" w:date="2019-03-04T14:24:00Z">
        <w:r w:rsidRPr="00695430">
          <w:rPr>
            <w:rFonts w:ascii="Times New Roman" w:eastAsia="Times New Roman" w:hAnsi="Times New Roman"/>
          </w:rPr>
          <w:delText>iii.</w:delText>
        </w:r>
        <w:r w:rsidRPr="00695430">
          <w:rPr>
            <w:rFonts w:ascii="Times New Roman" w:eastAsia="Times New Roman" w:hAnsi="Times New Roman"/>
          </w:rPr>
          <w:tab/>
          <w:delText>All years.</w:delText>
        </w:r>
      </w:del>
    </w:p>
    <w:p w14:paraId="5D574D97" w14:textId="011CCA64" w:rsidR="003129FE" w:rsidRDefault="0021502F">
      <w:pPr>
        <w:spacing w:after="0" w:line="240" w:lineRule="auto"/>
        <w:rPr>
          <w:ins w:id="4261" w:author="Author" w:date="2019-03-04T14:24:00Z"/>
          <w:rFonts w:ascii="Times New Roman" w:eastAsia="Times New Roman" w:hAnsi="Times New Roman"/>
          <w:b/>
        </w:rPr>
      </w:pPr>
      <w:del w:id="4262" w:author="Author" w:date="2019-03-04T14:24:00Z">
        <w:r w:rsidRPr="006B31AC">
          <w:delText>Section 12</w:delText>
        </w:r>
      </w:del>
      <w:ins w:id="4263" w:author="Author" w:date="2019-03-04T14:24:00Z">
        <w:r w:rsidR="003129FE">
          <w:br w:type="page"/>
        </w:r>
      </w:ins>
    </w:p>
    <w:p w14:paraId="794879FC" w14:textId="2E9E26DA" w:rsidR="003129FE" w:rsidRPr="006B31AC" w:rsidRDefault="003129FE" w:rsidP="004E4618">
      <w:pPr>
        <w:pStyle w:val="Heading3"/>
        <w:spacing w:after="220"/>
        <w:jc w:val="left"/>
        <w:rPr>
          <w:sz w:val="22"/>
          <w:szCs w:val="22"/>
        </w:rPr>
      </w:pPr>
      <w:ins w:id="4264" w:author="Author" w:date="2019-03-04T14:24:00Z">
        <w:r w:rsidRPr="006B31AC">
          <w:rPr>
            <w:sz w:val="22"/>
            <w:szCs w:val="22"/>
          </w:rPr>
          <w:lastRenderedPageBreak/>
          <w:t>Section 1</w:t>
        </w:r>
        <w:r>
          <w:rPr>
            <w:sz w:val="22"/>
            <w:szCs w:val="22"/>
          </w:rPr>
          <w:t>1</w:t>
        </w:r>
      </w:ins>
      <w:r>
        <w:rPr>
          <w:sz w:val="22"/>
          <w:szCs w:val="22"/>
        </w:rPr>
        <w:t xml:space="preserve">: </w:t>
      </w:r>
      <w:r w:rsidRPr="006B31AC">
        <w:rPr>
          <w:sz w:val="22"/>
          <w:szCs w:val="22"/>
        </w:rPr>
        <w:t>Specific Guidance and Requirements for Setting Prudent Estimate Mortality Assumptions</w:t>
      </w:r>
    </w:p>
    <w:p w14:paraId="6C7CBA78"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Overview</w:t>
      </w:r>
    </w:p>
    <w:p w14:paraId="080A8C9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Intent</w:t>
      </w:r>
    </w:p>
    <w:p w14:paraId="17C09EEE" w14:textId="74ED1344"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guidance and requirements in this </w:t>
      </w:r>
      <w:r>
        <w:rPr>
          <w:rFonts w:ascii="Times New Roman" w:eastAsia="Times New Roman" w:hAnsi="Times New Roman"/>
        </w:rPr>
        <w:t>s</w:t>
      </w:r>
      <w:r w:rsidRPr="006B31AC">
        <w:rPr>
          <w:rFonts w:ascii="Times New Roman" w:eastAsia="Times New Roman" w:hAnsi="Times New Roman"/>
        </w:rPr>
        <w:t xml:space="preserve">ection apply for setting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assumptions when determining the </w:t>
      </w:r>
      <w:del w:id="4265" w:author="Author" w:date="2019-03-04T14:24:00Z">
        <w:r w:rsidR="00B958C4">
          <w:rPr>
            <w:rFonts w:ascii="Times New Roman" w:eastAsia="Times New Roman" w:hAnsi="Times New Roman"/>
          </w:rPr>
          <w:delText>CTE amount</w:delText>
        </w:r>
        <w:r w:rsidR="0021502F" w:rsidRPr="006B31AC">
          <w:rPr>
            <w:rFonts w:ascii="Times New Roman" w:eastAsia="Times New Roman" w:hAnsi="Times New Roman"/>
          </w:rPr>
          <w:delText xml:space="preserve"> (whether using projections</w:delText>
        </w:r>
      </w:del>
      <w:ins w:id="4266" w:author="Author" w:date="2019-03-04T14:24:00Z">
        <w:r>
          <w:rPr>
            <w:rFonts w:ascii="Times New Roman" w:eastAsia="Times New Roman" w:hAnsi="Times New Roman"/>
          </w:rPr>
          <w:t>either the stochastic reserve</w:t>
        </w:r>
      </w:ins>
      <w:r w:rsidRPr="006B31AC">
        <w:rPr>
          <w:rFonts w:ascii="Times New Roman" w:eastAsia="Times New Roman" w:hAnsi="Times New Roman"/>
        </w:rPr>
        <w:t xml:space="preserve"> or the Alternative Methodology</w:t>
      </w:r>
      <w:del w:id="4267" w:author="Author" w:date="2019-03-04T14:24:00Z">
        <w:r w:rsidR="0021502F" w:rsidRPr="006B31AC">
          <w:rPr>
            <w:rFonts w:ascii="Times New Roman" w:eastAsia="Times New Roman" w:hAnsi="Times New Roman"/>
          </w:rPr>
          <w:delText>).</w:delText>
        </w:r>
      </w:del>
      <w:ins w:id="4268" w:author="Author" w:date="2019-03-04T14:24:00Z">
        <w:r w:rsidRPr="006B31AC">
          <w:rPr>
            <w:rFonts w:ascii="Times New Roman" w:eastAsia="Times New Roman" w:hAnsi="Times New Roman"/>
          </w:rPr>
          <w:t>.</w:t>
        </w:r>
      </w:ins>
      <w:r w:rsidRPr="006B31AC">
        <w:rPr>
          <w:rFonts w:ascii="Times New Roman" w:eastAsia="Times New Roman" w:hAnsi="Times New Roman"/>
        </w:rPr>
        <w:t xml:space="preserve"> The intent is for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 assumptions to be based on facts, circumstances and appropriate actuarial practice</w:t>
      </w:r>
      <w:r>
        <w:rPr>
          <w:rFonts w:ascii="Times New Roman" w:eastAsia="Times New Roman" w:hAnsi="Times New Roman"/>
        </w:rPr>
        <w:t>,</w:t>
      </w:r>
      <w:r w:rsidRPr="006B31AC">
        <w:rPr>
          <w:rFonts w:ascii="Times New Roman" w:eastAsia="Times New Roman" w:hAnsi="Times New Roman"/>
        </w:rPr>
        <w:t xml:space="preserve"> with only a limited role for unsupported actuarial judgment.</w:t>
      </w:r>
      <w:r>
        <w:rPr>
          <w:rFonts w:ascii="Times New Roman" w:eastAsia="Times New Roman" w:hAnsi="Times New Roman"/>
        </w:rPr>
        <w:t xml:space="preserve"> </w:t>
      </w:r>
      <w:r w:rsidRPr="006B31AC">
        <w:rPr>
          <w:rFonts w:ascii="Times New Roman" w:eastAsia="Times New Roman" w:hAnsi="Times New Roman"/>
        </w:rPr>
        <w:t>(</w:t>
      </w:r>
      <w:r>
        <w:rPr>
          <w:rFonts w:ascii="Times New Roman" w:eastAsia="Times New Roman" w:hAnsi="Times New Roman"/>
        </w:rPr>
        <w:t>W</w:t>
      </w:r>
      <w:r w:rsidRPr="006B31AC">
        <w:rPr>
          <w:rFonts w:ascii="Times New Roman" w:eastAsia="Times New Roman" w:hAnsi="Times New Roman"/>
        </w:rPr>
        <w:t xml:space="preserve">here more than one approach to appropriate actuarial practice exists, the </w:t>
      </w:r>
      <w:del w:id="4269" w:author="Author" w:date="2019-03-04T14:24:00Z">
        <w:r w:rsidR="00B958C4" w:rsidRPr="006B31AC">
          <w:rPr>
            <w:rFonts w:ascii="Times New Roman" w:eastAsia="Times New Roman" w:hAnsi="Times New Roman"/>
          </w:rPr>
          <w:delText>actuary</w:delText>
        </w:r>
      </w:del>
      <w:ins w:id="4270" w:author="Author" w:date="2019-03-04T14:24:00Z">
        <w:r>
          <w:rPr>
            <w:rFonts w:ascii="Times New Roman" w:eastAsia="Times New Roman" w:hAnsi="Times New Roman"/>
          </w:rPr>
          <w:t>company</w:t>
        </w:r>
      </w:ins>
      <w:r w:rsidRPr="006B31AC">
        <w:rPr>
          <w:rFonts w:ascii="Times New Roman" w:eastAsia="Times New Roman" w:hAnsi="Times New Roman"/>
        </w:rPr>
        <w:t xml:space="preserve"> should select the practice that the </w:t>
      </w:r>
      <w:del w:id="4271" w:author="Author" w:date="2019-03-04T14:24:00Z">
        <w:r w:rsidR="00B958C4" w:rsidRPr="006B31AC">
          <w:rPr>
            <w:rFonts w:ascii="Times New Roman" w:eastAsia="Times New Roman" w:hAnsi="Times New Roman"/>
          </w:rPr>
          <w:delText>actuary</w:delText>
        </w:r>
      </w:del>
      <w:ins w:id="4272" w:author="Author" w:date="2019-03-04T14:24:00Z">
        <w:r>
          <w:rPr>
            <w:rFonts w:ascii="Times New Roman" w:eastAsia="Times New Roman" w:hAnsi="Times New Roman"/>
          </w:rPr>
          <w:t>company</w:t>
        </w:r>
      </w:ins>
      <w:r w:rsidRPr="006B31AC">
        <w:rPr>
          <w:rFonts w:ascii="Times New Roman" w:eastAsia="Times New Roman" w:hAnsi="Times New Roman"/>
        </w:rPr>
        <w:t xml:space="preserve"> deems most appropriate under the circumstances</w:t>
      </w:r>
      <w:r>
        <w:rPr>
          <w:rFonts w:ascii="Times New Roman" w:eastAsia="Times New Roman" w:hAnsi="Times New Roman"/>
        </w:rPr>
        <w:t>.</w:t>
      </w:r>
      <w:r w:rsidRPr="006B31AC">
        <w:rPr>
          <w:rFonts w:ascii="Times New Roman" w:eastAsia="Times New Roman" w:hAnsi="Times New Roman"/>
        </w:rPr>
        <w:t>)</w:t>
      </w:r>
    </w:p>
    <w:p w14:paraId="539DBFA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Description</w:t>
      </w:r>
    </w:p>
    <w:p w14:paraId="65CEC73B" w14:textId="66F9EF5C"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Prudent </w:t>
      </w:r>
      <w:r>
        <w:rPr>
          <w:rFonts w:ascii="Times New Roman" w:eastAsia="Times New Roman" w:hAnsi="Times New Roman"/>
        </w:rPr>
        <w:t>e</w:t>
      </w:r>
      <w:r w:rsidRPr="006B31AC">
        <w:rPr>
          <w:rFonts w:ascii="Times New Roman" w:eastAsia="Times New Roman" w:hAnsi="Times New Roman"/>
        </w:rPr>
        <w:t xml:space="preserve">stimate mortality assumptions are determined by first developing expected mortality curves based on either available experience or published tables. Where necessary, margins are applied to the experience to reflect data uncertainty. The expected mortality curves are then adjusted based on the credibility of the experience used to determine the expected mortality curve. Section </w:t>
      </w:r>
      <w:del w:id="4273" w:author="Mazyck, Reggie" w:date="2019-03-06T15:55:00Z">
        <w:r w:rsidDel="00C82945">
          <w:rPr>
            <w:rFonts w:ascii="Times New Roman" w:eastAsia="Times New Roman" w:hAnsi="Times New Roman"/>
          </w:rPr>
          <w:delText>12.</w:delText>
        </w:r>
      </w:del>
      <w:ins w:id="4274" w:author="Mazyck, Reggie" w:date="2019-03-06T15:55:00Z">
        <w:r w:rsidR="00C82945">
          <w:rPr>
            <w:rFonts w:ascii="Times New Roman" w:eastAsia="Times New Roman" w:hAnsi="Times New Roman"/>
          </w:rPr>
          <w:t>11.</w:t>
        </w:r>
      </w:ins>
      <w:r w:rsidRPr="006B31AC">
        <w:rPr>
          <w:rFonts w:ascii="Times New Roman" w:eastAsia="Times New Roman" w:hAnsi="Times New Roman"/>
        </w:rPr>
        <w:t>B addresses guidance and requirements for determining expected mortality curves</w:t>
      </w:r>
      <w:r>
        <w:rPr>
          <w:rFonts w:ascii="Times New Roman" w:eastAsia="Times New Roman" w:hAnsi="Times New Roman"/>
        </w:rPr>
        <w:t>,</w:t>
      </w:r>
      <w:r w:rsidRPr="006B31AC">
        <w:rPr>
          <w:rFonts w:ascii="Times New Roman" w:eastAsia="Times New Roman" w:hAnsi="Times New Roman"/>
        </w:rPr>
        <w:t xml:space="preserve"> and Section </w:t>
      </w:r>
      <w:del w:id="4275" w:author="Mazyck, Reggie" w:date="2019-03-06T15:56:00Z">
        <w:r w:rsidDel="00DA1604">
          <w:rPr>
            <w:rFonts w:ascii="Times New Roman" w:eastAsia="Times New Roman" w:hAnsi="Times New Roman"/>
          </w:rPr>
          <w:delText>12</w:delText>
        </w:r>
      </w:del>
      <w:ins w:id="4276" w:author="Mazyck, Reggie" w:date="2019-03-06T15:56:00Z">
        <w:r w:rsidR="00DA1604">
          <w:rPr>
            <w:rFonts w:ascii="Times New Roman" w:eastAsia="Times New Roman" w:hAnsi="Times New Roman"/>
          </w:rPr>
          <w:t>11</w:t>
        </w:r>
      </w:ins>
      <w:r>
        <w:rPr>
          <w:rFonts w:ascii="Times New Roman" w:eastAsia="Times New Roman" w:hAnsi="Times New Roman"/>
        </w:rPr>
        <w:t>.</w:t>
      </w:r>
      <w:r w:rsidRPr="006B31AC">
        <w:rPr>
          <w:rFonts w:ascii="Times New Roman" w:eastAsia="Times New Roman" w:hAnsi="Times New Roman"/>
        </w:rPr>
        <w:t xml:space="preserve">C addresses guidance and requirements for adjusting the expected mortality curves to determine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w:t>
      </w:r>
    </w:p>
    <w:p w14:paraId="48BE008B" w14:textId="507FADB9"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del w:id="4277" w:author="Mazyck, Reggie" w:date="2019-03-06T15:55:00Z">
        <w:r w:rsidDel="00C82945">
          <w:rPr>
            <w:rFonts w:ascii="Times New Roman" w:eastAsia="Times New Roman" w:hAnsi="Times New Roman"/>
          </w:rPr>
          <w:delText>12.</w:delText>
        </w:r>
      </w:del>
      <w:ins w:id="4278" w:author="Mazyck, Reggie" w:date="2019-03-06T15:55:00Z">
        <w:r w:rsidR="00C82945">
          <w:rPr>
            <w:rFonts w:ascii="Times New Roman" w:eastAsia="Times New Roman" w:hAnsi="Times New Roman"/>
          </w:rPr>
          <w:t>11.</w:t>
        </w:r>
      </w:ins>
      <w:r w:rsidRPr="006B31AC">
        <w:rPr>
          <w:rFonts w:ascii="Times New Roman" w:eastAsia="Times New Roman" w:hAnsi="Times New Roman"/>
        </w:rPr>
        <w:t>D.</w:t>
      </w:r>
    </w:p>
    <w:p w14:paraId="3C27B3BB"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3.</w:t>
      </w:r>
      <w:r w:rsidRPr="006B31AC">
        <w:rPr>
          <w:rFonts w:ascii="Times New Roman" w:eastAsia="Times New Roman" w:hAnsi="Times New Roman"/>
        </w:rPr>
        <w:tab/>
        <w:t>Business Segments</w:t>
      </w:r>
    </w:p>
    <w:p w14:paraId="20A9B487" w14:textId="46091BA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setting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assumptions, the products falling under the scope of these requirements shall be grouped into business segments with different mortality assumptions. The grouping should generally follow the pricing, marketing, management and/or reinsurance programs of the company. </w:t>
      </w:r>
      <w:del w:id="4279" w:author="Author" w:date="2019-03-04T14:24:00Z">
        <w:r w:rsidR="0021502F" w:rsidRPr="006B31AC">
          <w:rPr>
            <w:rFonts w:ascii="Times New Roman" w:eastAsia="Times New Roman" w:hAnsi="Times New Roman"/>
          </w:rPr>
          <w:delText>Where less refined segments are used for setting the mortality assumption than is used in business management</w:delText>
        </w:r>
        <w:r w:rsidR="00E2050A">
          <w:rPr>
            <w:rFonts w:ascii="Times New Roman" w:eastAsia="Times New Roman" w:hAnsi="Times New Roman"/>
          </w:rPr>
          <w:delText>,</w:delText>
        </w:r>
        <w:r w:rsidR="0021502F" w:rsidRPr="006B31AC">
          <w:rPr>
            <w:rFonts w:ascii="Times New Roman" w:eastAsia="Times New Roman" w:hAnsi="Times New Roman"/>
          </w:rPr>
          <w:delText xml:space="preserve"> the documentation should address the impact, if material, of the less refined segmentation on the resulting reserves.</w:delText>
        </w:r>
      </w:del>
    </w:p>
    <w:p w14:paraId="297F61E1" w14:textId="77777777" w:rsidR="003129FE" w:rsidRPr="006B31AC" w:rsidRDefault="003129FE" w:rsidP="000E04EA">
      <w:pPr>
        <w:spacing w:after="220" w:line="240" w:lineRule="auto"/>
        <w:ind w:left="1440" w:hanging="720"/>
        <w:rPr>
          <w:rFonts w:ascii="Times New Roman" w:eastAsia="Times New Roman" w:hAnsi="Times New Roman"/>
          <w:spacing w:val="-2"/>
        </w:rPr>
      </w:pPr>
      <w:ins w:id="4280" w:author="Author" w:date="2019-03-04T14:24:00Z">
        <w:r>
          <w:rPr>
            <w:rFonts w:ascii="Times New Roman" w:eastAsia="Times New Roman" w:hAnsi="Times New Roman"/>
            <w:spacing w:val="-2"/>
          </w:rPr>
          <w:t xml:space="preserve">4. </w:t>
        </w:r>
        <w:r>
          <w:rPr>
            <w:rFonts w:ascii="Times New Roman" w:eastAsia="Times New Roman" w:hAnsi="Times New Roman"/>
            <w:spacing w:val="-2"/>
          </w:rPr>
          <w:tab/>
        </w:r>
      </w:ins>
      <w:r w:rsidRPr="006B31AC">
        <w:rPr>
          <w:rFonts w:ascii="Times New Roman" w:eastAsia="Times New Roman" w:hAnsi="Times New Roman"/>
          <w:spacing w:val="-2"/>
        </w:rPr>
        <w:t>Margin for Data Uncertainty</w:t>
      </w:r>
    </w:p>
    <w:p w14:paraId="16DACF7B" w14:textId="0C5E8E74" w:rsidR="003129FE" w:rsidRPr="006B31AC" w:rsidRDefault="003129FE" w:rsidP="000E04EA">
      <w:pPr>
        <w:pStyle w:val="ListParagraph"/>
        <w:spacing w:after="220" w:line="240" w:lineRule="auto"/>
        <w:ind w:left="1440"/>
        <w:contextualSpacing w:val="0"/>
        <w:rPr>
          <w:rFonts w:ascii="Times New Roman" w:eastAsia="Times New Roman" w:hAnsi="Times New Roman"/>
        </w:rPr>
      </w:pPr>
      <w:r w:rsidRPr="006B31AC">
        <w:rPr>
          <w:rFonts w:ascii="Times New Roman" w:eastAsia="Times New Roman" w:hAnsi="Times New Roman"/>
          <w:spacing w:val="-2"/>
        </w:rPr>
        <w:t xml:space="preserve">The expected mortality curves that are determined in Section </w:t>
      </w:r>
      <w:del w:id="4281" w:author="Mazyck, Reggie" w:date="2019-03-06T15:55:00Z">
        <w:r w:rsidDel="00C82945">
          <w:rPr>
            <w:rFonts w:ascii="Times New Roman" w:eastAsia="Times New Roman" w:hAnsi="Times New Roman"/>
            <w:spacing w:val="-2"/>
          </w:rPr>
          <w:delText>12.</w:delText>
        </w:r>
      </w:del>
      <w:ins w:id="4282" w:author="Mazyck, Reggie" w:date="2019-03-06T15:55:00Z">
        <w:r w:rsidR="00C82945">
          <w:rPr>
            <w:rFonts w:ascii="Times New Roman" w:eastAsia="Times New Roman" w:hAnsi="Times New Roman"/>
            <w:spacing w:val="-2"/>
          </w:rPr>
          <w:t>11.</w:t>
        </w:r>
      </w:ins>
      <w:r w:rsidRPr="006B31AC">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635653E2"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this </w:t>
      </w:r>
      <w:r>
        <w:rPr>
          <w:rFonts w:ascii="Times New Roman" w:eastAsia="Times New Roman" w:hAnsi="Times New Roman"/>
        </w:rPr>
        <w:t>s</w:t>
      </w:r>
      <w:r w:rsidRPr="006B31AC">
        <w:rPr>
          <w:rFonts w:ascii="Times New Roman" w:eastAsia="Times New Roman" w:hAnsi="Times New Roman"/>
        </w:rPr>
        <w:t>ection, if mortality must be increased (decreased) to provide for uncertainty</w:t>
      </w:r>
      <w:r>
        <w:rPr>
          <w:rFonts w:ascii="Times New Roman" w:eastAsia="Times New Roman" w:hAnsi="Times New Roman"/>
        </w:rPr>
        <w:t>,</w:t>
      </w:r>
      <w:r w:rsidRPr="006B31AC">
        <w:rPr>
          <w:rFonts w:ascii="Times New Roman" w:eastAsia="Times New Roman" w:hAnsi="Times New Roman"/>
        </w:rPr>
        <w:t xml:space="preserve"> the business segment is referred to as a plus (minus) segment.</w:t>
      </w:r>
    </w:p>
    <w:p w14:paraId="01DCF9C5"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lastRenderedPageBreak/>
        <w:t>It may be necessary, because of a change in the mortality risk profile of the segment, to reclassify a business segment from a plus (minus) segment to a minus (plus) segment to the extent compliance with this section requires such a reclassification.</w:t>
      </w:r>
    </w:p>
    <w:p w14:paraId="1566A6ED"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Determination of Expected Mortality Curves</w:t>
      </w:r>
    </w:p>
    <w:p w14:paraId="1E1E99F5"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Experience Data</w:t>
      </w:r>
    </w:p>
    <w:p w14:paraId="17051DE7" w14:textId="14B6DF96"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In determining expected mortality curves</w:t>
      </w:r>
      <w:r>
        <w:rPr>
          <w:rFonts w:ascii="Times New Roman" w:eastAsia="Times New Roman" w:hAnsi="Times New Roman"/>
        </w:rPr>
        <w:t>,</w:t>
      </w:r>
      <w:r w:rsidRPr="006B31AC">
        <w:rPr>
          <w:rFonts w:ascii="Times New Roman" w:eastAsia="Times New Roman" w:hAnsi="Times New Roman"/>
        </w:rPr>
        <w:t xml:space="preserve">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See Section </w:t>
      </w:r>
      <w:del w:id="4283" w:author="Mazyck, Reggie" w:date="2019-03-06T15:55:00Z">
        <w:r w:rsidDel="00C82945">
          <w:rPr>
            <w:rFonts w:ascii="Times New Roman" w:eastAsia="Times New Roman" w:hAnsi="Times New Roman"/>
          </w:rPr>
          <w:delText>12.</w:delText>
        </w:r>
      </w:del>
      <w:ins w:id="4284" w:author="Mazyck, Reggie" w:date="2019-03-06T15:55:00Z">
        <w:r w:rsidR="00C82945">
          <w:rPr>
            <w:rFonts w:ascii="Times New Roman" w:eastAsia="Times New Roman" w:hAnsi="Times New Roman"/>
          </w:rPr>
          <w:t>11.</w:t>
        </w:r>
      </w:ins>
      <w:r w:rsidRPr="006B31AC">
        <w:rPr>
          <w:rFonts w:ascii="Times New Roman" w:eastAsia="Times New Roman" w:hAnsi="Times New Roman"/>
        </w:rPr>
        <w:t xml:space="preserve">B.2. for additional considerations. Finally, if there is no data, the company shall use the applicable table, as required in Section </w:t>
      </w:r>
      <w:del w:id="4285" w:author="Mazyck, Reggie" w:date="2019-03-06T15:55:00Z">
        <w:r w:rsidDel="00C82945">
          <w:rPr>
            <w:rFonts w:ascii="Times New Roman" w:eastAsia="Times New Roman" w:hAnsi="Times New Roman"/>
          </w:rPr>
          <w:delText>12.</w:delText>
        </w:r>
      </w:del>
      <w:ins w:id="4286" w:author="Mazyck, Reggie" w:date="2019-03-06T15:55:00Z">
        <w:r w:rsidR="00C82945">
          <w:rPr>
            <w:rFonts w:ascii="Times New Roman" w:eastAsia="Times New Roman" w:hAnsi="Times New Roman"/>
          </w:rPr>
          <w:t>11.</w:t>
        </w:r>
      </w:ins>
      <w:r w:rsidRPr="006B31AC">
        <w:rPr>
          <w:rFonts w:ascii="Times New Roman" w:eastAsia="Times New Roman" w:hAnsi="Times New Roman"/>
        </w:rPr>
        <w:t>B.3.</w:t>
      </w:r>
    </w:p>
    <w:p w14:paraId="3A58EED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 xml:space="preserve">Data Other </w:t>
      </w:r>
      <w:r>
        <w:rPr>
          <w:rFonts w:ascii="Times New Roman" w:eastAsia="Times New Roman" w:hAnsi="Times New Roman"/>
        </w:rPr>
        <w:t>T</w:t>
      </w:r>
      <w:r w:rsidRPr="006B31AC">
        <w:rPr>
          <w:rFonts w:ascii="Times New Roman" w:eastAsia="Times New Roman" w:hAnsi="Times New Roman"/>
        </w:rPr>
        <w:t>han Direct Experience</w:t>
      </w:r>
    </w:p>
    <w:p w14:paraId="00CFE310" w14:textId="717A286E" w:rsidR="003129FE" w:rsidRPr="006B31AC" w:rsidRDefault="0021502F" w:rsidP="000E04EA">
      <w:pPr>
        <w:spacing w:after="220" w:line="240" w:lineRule="auto"/>
        <w:ind w:left="1440"/>
        <w:rPr>
          <w:rFonts w:ascii="Times New Roman" w:eastAsia="Times New Roman" w:hAnsi="Times New Roman"/>
        </w:rPr>
      </w:pPr>
      <w:del w:id="4287" w:author="Author" w:date="2019-03-04T14:24:00Z">
        <w:r w:rsidRPr="006B31AC">
          <w:rPr>
            <w:rFonts w:ascii="Times New Roman" w:eastAsia="Times New Roman" w:hAnsi="Times New Roman"/>
          </w:rPr>
          <w:delText xml:space="preserve">If expected mortality curves for a segment are being determined using data from a similar business segment (whether or not directly written by the company), the actuary shall document any similarities or differences between the two business segments (e.g., type of underwriting, marketing channel, average policy size, etc.). The actuary </w:delText>
        </w:r>
        <w:r w:rsidR="008F3896">
          <w:rPr>
            <w:rFonts w:ascii="Times New Roman" w:eastAsia="Times New Roman" w:hAnsi="Times New Roman"/>
          </w:rPr>
          <w:delText>also shall</w:delText>
        </w:r>
        <w:r w:rsidRPr="006B31AC">
          <w:rPr>
            <w:rFonts w:ascii="Times New Roman" w:eastAsia="Times New Roman" w:hAnsi="Times New Roman"/>
          </w:rPr>
          <w:delText xml:space="preserve"> document the data quality of the mortality experience of the similar business. </w:delText>
        </w:r>
      </w:del>
      <w:r w:rsidR="003129FE" w:rsidRPr="006B31AC">
        <w:rPr>
          <w:rFonts w:ascii="Times New Roman" w:eastAsia="Times New Roman" w:hAnsi="Times New Roman"/>
        </w:rPr>
        <w:t>Adjustments shall be applied to the data to reflect differences between the business segments</w:t>
      </w:r>
      <w:r w:rsidR="003129FE">
        <w:rPr>
          <w:rFonts w:ascii="Times New Roman" w:eastAsia="Times New Roman" w:hAnsi="Times New Roman"/>
        </w:rPr>
        <w:t>,</w:t>
      </w:r>
      <w:r w:rsidR="003129FE" w:rsidRPr="006B31AC">
        <w:rPr>
          <w:rFonts w:ascii="Times New Roman" w:eastAsia="Times New Roman" w:hAnsi="Times New Roman"/>
        </w:rPr>
        <w:t xml:space="preserve"> and margins shall be applied to the adjusted expected mortality curves to reflect the data uncertainty associated with using data from a similar but not identical business segment. </w:t>
      </w:r>
      <w:del w:id="4288" w:author="Author" w:date="2019-03-04T14:24:00Z">
        <w:r w:rsidRPr="006B31AC">
          <w:rPr>
            <w:rFonts w:ascii="Times New Roman" w:eastAsia="Times New Roman" w:hAnsi="Times New Roman"/>
          </w:rPr>
          <w:delText>The actuary shall document the adjustments and the margins applied.</w:delText>
        </w:r>
      </w:del>
    </w:p>
    <w:p w14:paraId="42468353" w14:textId="766E0728"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w:t>
      </w:r>
      <w:r>
        <w:rPr>
          <w:rFonts w:ascii="Times New Roman" w:eastAsia="Times New Roman" w:hAnsi="Times New Roman"/>
        </w:rPr>
        <w:t xml:space="preserve">also </w:t>
      </w:r>
      <w:r w:rsidRPr="006B31AC">
        <w:rPr>
          <w:rFonts w:ascii="Times New Roman" w:eastAsia="Times New Roman" w:hAnsi="Times New Roman"/>
        </w:rPr>
        <w:t xml:space="preserve">may be a reasonable starting point for the determination of the company’s expected mortality curves. </w:t>
      </w:r>
      <w:del w:id="4289" w:author="Author" w:date="2019-03-04T14:24:00Z">
        <w:r w:rsidR="0021502F" w:rsidRPr="006B31AC">
          <w:rPr>
            <w:rFonts w:ascii="Times New Roman" w:eastAsia="Times New Roman" w:hAnsi="Times New Roman"/>
          </w:rPr>
          <w:delText>The actuary shall document the application of such reinsurance charges and how they were used to set the company’s expected mortality curves for the segment.</w:delText>
        </w:r>
      </w:del>
    </w:p>
    <w:p w14:paraId="2628EEEE"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3.</w:t>
      </w:r>
      <w:r w:rsidRPr="006B31AC">
        <w:rPr>
          <w:rFonts w:ascii="Times New Roman" w:eastAsia="Times New Roman" w:hAnsi="Times New Roman"/>
        </w:rPr>
        <w:tab/>
        <w:t>No Data Requirements</w:t>
      </w:r>
    </w:p>
    <w:p w14:paraId="0B62F55C" w14:textId="76158BD4"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When little or no experience or information is available on a business segment, the company shall use expected mortality curves that would produce expected deaths no less than using 100% of the 1994 Variable Annuity MGDB </w:t>
      </w:r>
      <w:r>
        <w:rPr>
          <w:rFonts w:ascii="Times New Roman" w:eastAsia="Times New Roman" w:hAnsi="Times New Roman"/>
        </w:rPr>
        <w:t>M</w:t>
      </w:r>
      <w:r w:rsidRPr="006B31AC">
        <w:rPr>
          <w:rFonts w:ascii="Times New Roman" w:eastAsia="Times New Roman" w:hAnsi="Times New Roman"/>
        </w:rPr>
        <w:t xml:space="preserve">ortality </w:t>
      </w:r>
      <w:r>
        <w:rPr>
          <w:rFonts w:ascii="Times New Roman" w:eastAsia="Times New Roman" w:hAnsi="Times New Roman"/>
        </w:rPr>
        <w:t>T</w:t>
      </w:r>
      <w:r w:rsidRPr="006B31AC">
        <w:rPr>
          <w:rFonts w:ascii="Times New Roman" w:eastAsia="Times New Roman" w:hAnsi="Times New Roman"/>
        </w:rPr>
        <w:t xml:space="preserve">able for a plus segment and expected deaths no greater than 100% of the </w:t>
      </w:r>
      <w:del w:id="4290" w:author="Author" w:date="2019-03-04T14:24:00Z">
        <w:r w:rsidR="0021502F" w:rsidRPr="006B31AC">
          <w:rPr>
            <w:rFonts w:ascii="Times New Roman" w:eastAsia="Times New Roman" w:hAnsi="Times New Roman"/>
          </w:rPr>
          <w:delText>Annuity 2000</w:delText>
        </w:r>
      </w:del>
      <w:ins w:id="4291" w:author="Author" w:date="2019-03-04T14:24:00Z">
        <w:r w:rsidRPr="0061022C">
          <w:rPr>
            <w:rFonts w:ascii="Times New Roman" w:eastAsia="Times New Roman" w:hAnsi="Times New Roman"/>
          </w:rPr>
          <w:t>2012 IAM Basic</w:t>
        </w:r>
        <w:r>
          <w:rPr>
            <w:rFonts w:ascii="Times New Roman" w:eastAsia="Times New Roman" w:hAnsi="Times New Roman"/>
          </w:rPr>
          <w:t xml:space="preserve"> Mortality</w:t>
        </w:r>
      </w:ins>
      <w:r w:rsidRPr="006B31AC">
        <w:rPr>
          <w:rFonts w:ascii="Times New Roman" w:eastAsia="Times New Roman" w:hAnsi="Times New Roman"/>
        </w:rPr>
        <w:t xml:space="preserve"> </w:t>
      </w:r>
      <w:r>
        <w:rPr>
          <w:rFonts w:ascii="Times New Roman" w:eastAsia="Times New Roman" w:hAnsi="Times New Roman"/>
        </w:rPr>
        <w:t>T</w:t>
      </w:r>
      <w:r w:rsidRPr="006B31AC">
        <w:rPr>
          <w:rFonts w:ascii="Times New Roman" w:eastAsia="Times New Roman" w:hAnsi="Times New Roman"/>
        </w:rPr>
        <w:t xml:space="preserve">able for a minus segment. If mortality experience on the business segment is expected to be atypical (e.g., demographics of target markets are known to have higher </w:t>
      </w:r>
      <w:r>
        <w:rPr>
          <w:rFonts w:ascii="Times New Roman" w:eastAsia="Times New Roman" w:hAnsi="Times New Roman"/>
        </w:rPr>
        <w:t>[</w:t>
      </w:r>
      <w:r w:rsidRPr="006B31AC">
        <w:rPr>
          <w:rFonts w:ascii="Times New Roman" w:eastAsia="Times New Roman" w:hAnsi="Times New Roman"/>
        </w:rPr>
        <w:t>lower</w:t>
      </w:r>
      <w:r>
        <w:rPr>
          <w:rFonts w:ascii="Times New Roman" w:eastAsia="Times New Roman" w:hAnsi="Times New Roman"/>
        </w:rPr>
        <w:t>]</w:t>
      </w:r>
      <w:r w:rsidRPr="006B31AC">
        <w:rPr>
          <w:rFonts w:ascii="Times New Roman" w:eastAsia="Times New Roman" w:hAnsi="Times New Roman"/>
        </w:rPr>
        <w:t xml:space="preserve"> mortality than typical), these “no data” mortality requirements may not be adequate.</w:t>
      </w:r>
    </w:p>
    <w:p w14:paraId="6E6B762D"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4.</w:t>
      </w:r>
      <w:r w:rsidRPr="006B31AC">
        <w:rPr>
          <w:rFonts w:ascii="Times New Roman" w:eastAsia="Times New Roman" w:hAnsi="Times New Roman"/>
        </w:rPr>
        <w:tab/>
        <w:t>Additional Considerations Involving Data</w:t>
      </w:r>
    </w:p>
    <w:p w14:paraId="2BA19F8C" w14:textId="70AE62BF"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following considerations shall apply to mortality data specific to the business segment for which assumptions are being determined (i.e., direct data discussed in Section </w:t>
      </w:r>
      <w:del w:id="4292" w:author="Mazyck, Reggie" w:date="2019-03-06T15:55:00Z">
        <w:r w:rsidDel="00C82945">
          <w:rPr>
            <w:rFonts w:ascii="Times New Roman" w:eastAsia="Times New Roman" w:hAnsi="Times New Roman"/>
          </w:rPr>
          <w:delText>12.</w:delText>
        </w:r>
      </w:del>
      <w:ins w:id="4293" w:author="Mazyck, Reggie" w:date="2019-03-06T15:55:00Z">
        <w:r w:rsidR="00C82945">
          <w:rPr>
            <w:rFonts w:ascii="Times New Roman" w:eastAsia="Times New Roman" w:hAnsi="Times New Roman"/>
          </w:rPr>
          <w:t>11.</w:t>
        </w:r>
      </w:ins>
      <w:r w:rsidRPr="006B31AC">
        <w:rPr>
          <w:rFonts w:ascii="Times New Roman" w:eastAsia="Times New Roman" w:hAnsi="Times New Roman"/>
        </w:rPr>
        <w:t xml:space="preserve">B.1 or other than direct data discussed in Section </w:t>
      </w:r>
      <w:del w:id="4294" w:author="Mazyck, Reggie" w:date="2019-03-06T15:55:00Z">
        <w:r w:rsidDel="00C82945">
          <w:rPr>
            <w:rFonts w:ascii="Times New Roman" w:eastAsia="Times New Roman" w:hAnsi="Times New Roman"/>
          </w:rPr>
          <w:delText>12.</w:delText>
        </w:r>
      </w:del>
      <w:ins w:id="4295" w:author="Mazyck, Reggie" w:date="2019-03-06T15:55:00Z">
        <w:r w:rsidR="00C82945">
          <w:rPr>
            <w:rFonts w:ascii="Times New Roman" w:eastAsia="Times New Roman" w:hAnsi="Times New Roman"/>
          </w:rPr>
          <w:t>11.</w:t>
        </w:r>
      </w:ins>
      <w:r w:rsidRPr="006B31AC">
        <w:rPr>
          <w:rFonts w:ascii="Times New Roman" w:eastAsia="Times New Roman" w:hAnsi="Times New Roman"/>
        </w:rPr>
        <w:t>B.2).</w:t>
      </w:r>
    </w:p>
    <w:p w14:paraId="727299CB"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 xml:space="preserve">Underreporting of </w:t>
      </w:r>
      <w:r>
        <w:rPr>
          <w:rFonts w:ascii="Times New Roman" w:eastAsia="Times New Roman" w:hAnsi="Times New Roman"/>
        </w:rPr>
        <w:t>D</w:t>
      </w:r>
      <w:r w:rsidRPr="006B31AC">
        <w:rPr>
          <w:rFonts w:ascii="Times New Roman" w:eastAsia="Times New Roman" w:hAnsi="Times New Roman"/>
        </w:rPr>
        <w:t>eaths</w:t>
      </w:r>
    </w:p>
    <w:p w14:paraId="3182FC14" w14:textId="7777777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 xml:space="preserve">Mortality data shall be examined for possible underreporting of deaths. Adjustments shall be made to the data if there is any evidence of underreporting. </w:t>
      </w:r>
      <w:r w:rsidRPr="006B31AC">
        <w:rPr>
          <w:rFonts w:ascii="Times New Roman" w:eastAsia="Times New Roman" w:hAnsi="Times New Roman"/>
        </w:rPr>
        <w:lastRenderedPageBreak/>
        <w:t>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090D648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 xml:space="preserve">Experience by </w:t>
      </w:r>
      <w:r>
        <w:rPr>
          <w:rFonts w:ascii="Times New Roman" w:eastAsia="Times New Roman" w:hAnsi="Times New Roman"/>
        </w:rPr>
        <w:t>C</w:t>
      </w:r>
      <w:r w:rsidRPr="006B31AC">
        <w:rPr>
          <w:rFonts w:ascii="Times New Roman" w:eastAsia="Times New Roman" w:hAnsi="Times New Roman"/>
        </w:rPr>
        <w:t xml:space="preserve">ontract </w:t>
      </w:r>
      <w:r>
        <w:rPr>
          <w:rFonts w:ascii="Times New Roman" w:eastAsia="Times New Roman" w:hAnsi="Times New Roman"/>
        </w:rPr>
        <w:t>D</w:t>
      </w:r>
      <w:r w:rsidRPr="006B31AC">
        <w:rPr>
          <w:rFonts w:ascii="Times New Roman" w:eastAsia="Times New Roman" w:hAnsi="Times New Roman"/>
        </w:rPr>
        <w:t>uration</w:t>
      </w:r>
    </w:p>
    <w:p w14:paraId="61D58F83" w14:textId="18C9DBB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 xml:space="preserve">Experience of a plus segment shall be examined to determine if mortality by contract duration increases materially due to selection at issue. In the absence of information, the </w:t>
      </w:r>
      <w:del w:id="4296" w:author="Author" w:date="2019-03-04T14:24:00Z">
        <w:r w:rsidR="0021502F" w:rsidRPr="006B31AC">
          <w:rPr>
            <w:rFonts w:ascii="Times New Roman" w:eastAsia="Times New Roman" w:hAnsi="Times New Roman"/>
          </w:rPr>
          <w:delText>actuary</w:delText>
        </w:r>
      </w:del>
      <w:ins w:id="4297" w:author="Author" w:date="2019-03-04T14:24:00Z">
        <w:r>
          <w:rPr>
            <w:rFonts w:ascii="Times New Roman" w:eastAsia="Times New Roman" w:hAnsi="Times New Roman"/>
          </w:rPr>
          <w:t>company</w:t>
        </w:r>
      </w:ins>
      <w:r w:rsidRPr="006B31AC">
        <w:rPr>
          <w:rFonts w:ascii="Times New Roman" w:eastAsia="Times New Roman" w:hAnsi="Times New Roman"/>
        </w:rPr>
        <w:t xml:space="preserve"> shall assume that expected mortality will increase by contract duration for an appropriate select period. As an alternative, if the </w:t>
      </w:r>
      <w:del w:id="4298" w:author="Author" w:date="2019-03-04T14:24:00Z">
        <w:r w:rsidR="0021502F" w:rsidRPr="006B31AC">
          <w:rPr>
            <w:rFonts w:ascii="Times New Roman" w:eastAsia="Times New Roman" w:hAnsi="Times New Roman"/>
          </w:rPr>
          <w:delText>actuary</w:delText>
        </w:r>
      </w:del>
      <w:ins w:id="4299" w:author="Author" w:date="2019-03-04T14:24:00Z">
        <w:r>
          <w:rPr>
            <w:rFonts w:ascii="Times New Roman" w:eastAsia="Times New Roman" w:hAnsi="Times New Roman"/>
          </w:rPr>
          <w:t>company</w:t>
        </w:r>
      </w:ins>
      <w:r w:rsidRPr="006B31AC">
        <w:rPr>
          <w:rFonts w:ascii="Times New Roman" w:eastAsia="Times New Roman" w:hAnsi="Times New Roman"/>
        </w:rPr>
        <w:t xml:space="preserve"> determines that mortality is </w:t>
      </w:r>
      <w:r>
        <w:rPr>
          <w:rFonts w:ascii="Times New Roman" w:eastAsia="Times New Roman" w:hAnsi="Times New Roman"/>
        </w:rPr>
        <w:t>affected</w:t>
      </w:r>
      <w:r w:rsidRPr="006B31AC">
        <w:rPr>
          <w:rFonts w:ascii="Times New Roman" w:eastAsia="Times New Roman" w:hAnsi="Times New Roman"/>
        </w:rPr>
        <w:t xml:space="preserve"> by selection, the </w:t>
      </w:r>
      <w:del w:id="4300" w:author="Author" w:date="2019-03-04T14:24:00Z">
        <w:r w:rsidR="0021502F" w:rsidRPr="006B31AC">
          <w:rPr>
            <w:rFonts w:ascii="Times New Roman" w:eastAsia="Times New Roman" w:hAnsi="Times New Roman"/>
          </w:rPr>
          <w:delText>actuary</w:delText>
        </w:r>
      </w:del>
      <w:ins w:id="4301" w:author="Author" w:date="2019-03-04T14:24:00Z">
        <w:r>
          <w:rPr>
            <w:rFonts w:ascii="Times New Roman" w:eastAsia="Times New Roman" w:hAnsi="Times New Roman"/>
          </w:rPr>
          <w:t>company</w:t>
        </w:r>
      </w:ins>
      <w:r w:rsidRPr="006B31AC">
        <w:rPr>
          <w:rFonts w:ascii="Times New Roman" w:eastAsia="Times New Roman" w:hAnsi="Times New Roman"/>
        </w:rPr>
        <w:t xml:space="preserve"> could apply margins to the expected mortality in such a way that the actual mortality modeled does not depend on contract duration.</w:t>
      </w:r>
    </w:p>
    <w:p w14:paraId="58EF8EF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 xml:space="preserve">Modification and Relevance of </w:t>
      </w:r>
      <w:r>
        <w:rPr>
          <w:rFonts w:ascii="Times New Roman" w:eastAsia="Times New Roman" w:hAnsi="Times New Roman"/>
        </w:rPr>
        <w:t>D</w:t>
      </w:r>
      <w:r w:rsidRPr="006B31AC">
        <w:rPr>
          <w:rFonts w:ascii="Times New Roman" w:eastAsia="Times New Roman" w:hAnsi="Times New Roman"/>
        </w:rPr>
        <w:t>ata</w:t>
      </w:r>
    </w:p>
    <w:p w14:paraId="794BCB81" w14:textId="12FEADC3"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Even for a large company</w:t>
      </w:r>
      <w:r>
        <w:rPr>
          <w:rFonts w:ascii="Times New Roman" w:eastAsia="Times New Roman" w:hAnsi="Times New Roman"/>
        </w:rPr>
        <w:t>,</w:t>
      </w:r>
      <w:r w:rsidRPr="006B31AC">
        <w:rPr>
          <w:rFonts w:ascii="Times New Roman" w:eastAsia="Times New Roman" w:hAnsi="Times New Roman"/>
        </w:rPr>
        <w:t xml:space="preserve">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del w:id="4302" w:author="Author" w:date="2019-03-04T14:24:00Z">
        <w:r w:rsidR="0021502F" w:rsidRPr="006B31AC">
          <w:rPr>
            <w:rFonts w:ascii="Times New Roman" w:eastAsia="Times New Roman" w:hAnsi="Times New Roman"/>
          </w:rPr>
          <w:delText>If this condition is not satisfied, the actuary must document the rationale in support of using expected mortality that differs from recent mortality experience.</w:delText>
        </w:r>
      </w:del>
    </w:p>
    <w:p w14:paraId="6BCAFBC9" w14:textId="4F5CC0BF"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del w:id="4303" w:author="Author" w:date="2019-03-04T14:24:00Z">
        <w:r w:rsidR="0021502F" w:rsidRPr="006B31AC">
          <w:rPr>
            <w:rFonts w:ascii="Times New Roman" w:eastAsia="Times New Roman" w:hAnsi="Times New Roman"/>
          </w:rPr>
          <w:delText>There should be commentary in the documentation on the relevance of the data (e.g., any actual and expected changes in markets, products and economic conditions over the historic and projected experience).</w:delText>
        </w:r>
      </w:del>
    </w:p>
    <w:p w14:paraId="652A4BD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 xml:space="preserve">Other </w:t>
      </w:r>
      <w:r>
        <w:rPr>
          <w:rFonts w:ascii="Times New Roman" w:eastAsia="Times New Roman" w:hAnsi="Times New Roman"/>
        </w:rPr>
        <w:t>C</w:t>
      </w:r>
      <w:r w:rsidRPr="006B31AC">
        <w:rPr>
          <w:rFonts w:ascii="Times New Roman" w:eastAsia="Times New Roman" w:hAnsi="Times New Roman"/>
        </w:rPr>
        <w:t>onsiderations</w:t>
      </w:r>
    </w:p>
    <w:p w14:paraId="22ABB698" w14:textId="7777777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345B2DFD" w14:textId="77777777" w:rsidR="0021502F" w:rsidRPr="006B31AC" w:rsidRDefault="0021502F" w:rsidP="0021502F">
      <w:pPr>
        <w:spacing w:after="220" w:line="240" w:lineRule="auto"/>
        <w:ind w:left="1440" w:hanging="720"/>
        <w:jc w:val="both"/>
        <w:rPr>
          <w:del w:id="4304" w:author="Author" w:date="2019-03-04T14:24:00Z"/>
          <w:rFonts w:ascii="Times New Roman" w:eastAsia="Times New Roman" w:hAnsi="Times New Roman"/>
        </w:rPr>
      </w:pPr>
      <w:del w:id="4305" w:author="Author" w:date="2019-03-04T14:24:00Z">
        <w:r w:rsidRPr="006456A0">
          <w:rPr>
            <w:rFonts w:ascii="Times New Roman" w:eastAsia="Times New Roman" w:hAnsi="Times New Roman"/>
          </w:rPr>
          <w:delText>5.</w:delText>
        </w:r>
        <w:r w:rsidRPr="006456A0">
          <w:rPr>
            <w:rFonts w:ascii="Times New Roman" w:eastAsia="Times New Roman" w:hAnsi="Times New Roman"/>
          </w:rPr>
          <w:tab/>
          <w:delText>Documentation Requirements</w:delText>
        </w:r>
      </w:del>
    </w:p>
    <w:p w14:paraId="29000B25" w14:textId="77777777" w:rsidR="0021502F" w:rsidRPr="006B31AC" w:rsidRDefault="0021502F" w:rsidP="0021502F">
      <w:pPr>
        <w:spacing w:after="220" w:line="240" w:lineRule="auto"/>
        <w:ind w:left="2160" w:hanging="720"/>
        <w:jc w:val="both"/>
        <w:rPr>
          <w:del w:id="4306" w:author="Author" w:date="2019-03-04T14:24:00Z"/>
          <w:rFonts w:ascii="Times New Roman" w:eastAsia="Times New Roman" w:hAnsi="Times New Roman"/>
        </w:rPr>
      </w:pPr>
      <w:del w:id="4307" w:author="Author" w:date="2019-03-04T14:24:00Z">
        <w:r w:rsidRPr="006B31AC">
          <w:rPr>
            <w:rFonts w:ascii="Times New Roman" w:eastAsia="Times New Roman" w:hAnsi="Times New Roman"/>
          </w:rPr>
          <w:delText>a.</w:delText>
        </w:r>
        <w:r w:rsidRPr="006B31AC">
          <w:rPr>
            <w:rFonts w:ascii="Times New Roman" w:eastAsia="Times New Roman" w:hAnsi="Times New Roman"/>
          </w:rPr>
          <w:tab/>
          <w:delText>All Segments</w:delText>
        </w:r>
      </w:del>
    </w:p>
    <w:p w14:paraId="01B841D1" w14:textId="77777777" w:rsidR="0021502F" w:rsidRPr="006B31AC" w:rsidRDefault="0021502F" w:rsidP="0021502F">
      <w:pPr>
        <w:spacing w:after="220" w:line="240" w:lineRule="auto"/>
        <w:ind w:left="2160"/>
        <w:jc w:val="both"/>
        <w:rPr>
          <w:del w:id="4308" w:author="Author" w:date="2019-03-04T14:24:00Z"/>
          <w:rFonts w:ascii="Times New Roman" w:eastAsia="Times New Roman" w:hAnsi="Times New Roman"/>
        </w:rPr>
      </w:pPr>
      <w:del w:id="4309" w:author="Author" w:date="2019-03-04T14:24:00Z">
        <w:r w:rsidRPr="006B31AC">
          <w:rPr>
            <w:rFonts w:ascii="Times New Roman" w:eastAsia="Times New Roman" w:hAnsi="Times New Roman"/>
          </w:rPr>
          <w:delText xml:space="preserve">The documentation should include any material considerations necessary to understand the development of mortality assumptions for the statutory valuation even if such considerations are not explicitly mentioned in this </w:delText>
        </w:r>
        <w:r w:rsidR="008F3896">
          <w:rPr>
            <w:rFonts w:ascii="Times New Roman" w:eastAsia="Times New Roman" w:hAnsi="Times New Roman"/>
          </w:rPr>
          <w:delText>s</w:delText>
        </w:r>
        <w:r w:rsidR="008F3896" w:rsidRPr="006B31AC">
          <w:rPr>
            <w:rFonts w:ascii="Times New Roman" w:eastAsia="Times New Roman" w:hAnsi="Times New Roman"/>
          </w:rPr>
          <w:delText>ection</w:delText>
        </w:r>
        <w:r w:rsidRPr="006B31AC">
          <w:rPr>
            <w:rFonts w:ascii="Times New Roman" w:eastAsia="Times New Roman" w:hAnsi="Times New Roman"/>
          </w:rPr>
          <w:delText>. The documentation should be explicit when material judgments were required and such judgments had to be made without supporting historic experience.</w:delText>
        </w:r>
      </w:del>
    </w:p>
    <w:p w14:paraId="14C1AB52" w14:textId="77777777" w:rsidR="0021502F" w:rsidRPr="006B31AC" w:rsidRDefault="0021502F" w:rsidP="0021502F">
      <w:pPr>
        <w:keepNext/>
        <w:spacing w:after="220" w:line="240" w:lineRule="auto"/>
        <w:ind w:left="2160"/>
        <w:jc w:val="both"/>
        <w:rPr>
          <w:del w:id="4310" w:author="Author" w:date="2019-03-04T14:24:00Z"/>
          <w:rFonts w:ascii="Times New Roman" w:eastAsia="Times New Roman" w:hAnsi="Times New Roman"/>
        </w:rPr>
      </w:pPr>
      <w:del w:id="4311" w:author="Author" w:date="2019-03-04T14:24:00Z">
        <w:r w:rsidRPr="006B31AC">
          <w:rPr>
            <w:rFonts w:ascii="Times New Roman" w:eastAsia="Times New Roman" w:hAnsi="Times New Roman"/>
          </w:rPr>
          <w:lastRenderedPageBreak/>
          <w:delText>The documentation shall:</w:delText>
        </w:r>
      </w:del>
    </w:p>
    <w:p w14:paraId="64D62BB3" w14:textId="77777777" w:rsidR="0021502F" w:rsidRPr="006B31AC" w:rsidRDefault="0021502F" w:rsidP="0021502F">
      <w:pPr>
        <w:keepNext/>
        <w:tabs>
          <w:tab w:val="left" w:pos="2880"/>
        </w:tabs>
        <w:spacing w:after="220" w:line="240" w:lineRule="auto"/>
        <w:ind w:left="2880" w:hanging="720"/>
        <w:jc w:val="both"/>
        <w:rPr>
          <w:del w:id="4312" w:author="Author" w:date="2019-03-04T14:24:00Z"/>
          <w:rFonts w:ascii="Times New Roman" w:eastAsia="Times New Roman" w:hAnsi="Times New Roman"/>
        </w:rPr>
      </w:pPr>
      <w:del w:id="4313" w:author="Author" w:date="2019-03-04T14:24:00Z">
        <w:r w:rsidRPr="006B31AC">
          <w:rPr>
            <w:rFonts w:ascii="Times New Roman" w:eastAsia="Times New Roman" w:hAnsi="Times New Roman"/>
          </w:rPr>
          <w:delText>i.</w:delText>
        </w:r>
        <w:r w:rsidRPr="006B31AC">
          <w:rPr>
            <w:rFonts w:ascii="Times New Roman" w:eastAsia="Times New Roman" w:hAnsi="Times New Roman"/>
          </w:rPr>
          <w:tab/>
          <w:delText>Explain the rationale for the grouping of contracts into different segments for the determination of mortality assumptions</w:delText>
        </w:r>
        <w:r w:rsidR="00680C37">
          <w:rPr>
            <w:rFonts w:ascii="Times New Roman" w:eastAsia="Times New Roman" w:hAnsi="Times New Roman"/>
          </w:rPr>
          <w:delText>,</w:delText>
        </w:r>
        <w:r w:rsidRPr="006B31AC">
          <w:rPr>
            <w:rFonts w:ascii="Times New Roman" w:eastAsia="Times New Roman" w:hAnsi="Times New Roman"/>
          </w:rPr>
          <w:delText xml:space="preserve"> and characterize the type and quantity of business that constitute each segment.</w:delText>
        </w:r>
      </w:del>
    </w:p>
    <w:p w14:paraId="07576ABE" w14:textId="77777777" w:rsidR="0021502F" w:rsidRPr="006B31AC" w:rsidRDefault="0021502F" w:rsidP="0021502F">
      <w:pPr>
        <w:tabs>
          <w:tab w:val="left" w:pos="2880"/>
        </w:tabs>
        <w:spacing w:after="220" w:line="240" w:lineRule="auto"/>
        <w:ind w:left="2880" w:hanging="720"/>
        <w:jc w:val="both"/>
        <w:rPr>
          <w:del w:id="4314" w:author="Author" w:date="2019-03-04T14:24:00Z"/>
          <w:rFonts w:ascii="Times New Roman" w:eastAsia="Times New Roman" w:hAnsi="Times New Roman"/>
        </w:rPr>
      </w:pPr>
      <w:del w:id="4315" w:author="Author" w:date="2019-03-04T14:24:00Z">
        <w:r w:rsidRPr="006B31AC">
          <w:rPr>
            <w:rFonts w:ascii="Times New Roman" w:eastAsia="Times New Roman" w:hAnsi="Times New Roman"/>
          </w:rPr>
          <w:delText>ii.</w:delText>
        </w:r>
        <w:r w:rsidRPr="006B31AC">
          <w:rPr>
            <w:rFonts w:ascii="Times New Roman" w:eastAsia="Times New Roman" w:hAnsi="Times New Roman"/>
          </w:rPr>
          <w:tab/>
          <w:delText>Describe how each segment was determined to be a plus or minus segment.</w:delText>
        </w:r>
      </w:del>
    </w:p>
    <w:p w14:paraId="3FA6A00A" w14:textId="77777777" w:rsidR="0021502F" w:rsidRPr="006B31AC" w:rsidRDefault="0021502F" w:rsidP="0021502F">
      <w:pPr>
        <w:tabs>
          <w:tab w:val="left" w:pos="2880"/>
        </w:tabs>
        <w:spacing w:after="220" w:line="240" w:lineRule="auto"/>
        <w:ind w:left="2880" w:hanging="720"/>
        <w:jc w:val="both"/>
        <w:rPr>
          <w:del w:id="4316" w:author="Author" w:date="2019-03-04T14:24:00Z"/>
          <w:rFonts w:ascii="Times New Roman" w:eastAsia="Times New Roman" w:hAnsi="Times New Roman"/>
        </w:rPr>
      </w:pPr>
      <w:del w:id="4317" w:author="Author" w:date="2019-03-04T14:24:00Z">
        <w:r w:rsidRPr="006B31AC">
          <w:rPr>
            <w:rFonts w:ascii="Times New Roman" w:eastAsia="Times New Roman" w:hAnsi="Times New Roman"/>
          </w:rPr>
          <w:delText>iii.</w:delText>
        </w:r>
        <w:r w:rsidRPr="006B31AC">
          <w:rPr>
            <w:rFonts w:ascii="Times New Roman" w:eastAsia="Times New Roman" w:hAnsi="Times New Roman"/>
          </w:rPr>
          <w:tab/>
          <w:delText>Summarize any mortality studies used to support mortality assumptions, quantify the exposures and corresponding deaths, describe the important characteristics of the exposures</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unusual data points or trends.</w:delText>
        </w:r>
      </w:del>
    </w:p>
    <w:p w14:paraId="76566F21" w14:textId="77777777" w:rsidR="0021502F" w:rsidRPr="006B31AC" w:rsidRDefault="0021502F" w:rsidP="0021502F">
      <w:pPr>
        <w:pStyle w:val="ListParagraph"/>
        <w:widowControl/>
        <w:tabs>
          <w:tab w:val="left" w:pos="1800"/>
        </w:tabs>
        <w:spacing w:after="220" w:line="240" w:lineRule="auto"/>
        <w:ind w:left="2880" w:hanging="720"/>
        <w:contextualSpacing w:val="0"/>
        <w:jc w:val="both"/>
        <w:rPr>
          <w:del w:id="4318" w:author="Author" w:date="2019-03-04T14:24:00Z"/>
          <w:rFonts w:ascii="Times New Roman" w:eastAsia="Times New Roman" w:hAnsi="Times New Roman"/>
        </w:rPr>
      </w:pPr>
      <w:del w:id="4319" w:author="Author" w:date="2019-03-04T14:24:00Z">
        <w:r w:rsidRPr="006B31AC">
          <w:rPr>
            <w:rFonts w:ascii="Times New Roman" w:eastAsia="Times New Roman" w:hAnsi="Times New Roman"/>
          </w:rPr>
          <w:delText>iv.</w:delText>
        </w:r>
        <w:r w:rsidRPr="006B31AC">
          <w:rPr>
            <w:rFonts w:ascii="Times New Roman" w:eastAsia="Times New Roman" w:hAnsi="Times New Roman"/>
          </w:rPr>
          <w:tab/>
          <w:delText>Document the age of the experience data used to determine expected mortality curves</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the relevance of the data.</w:delText>
        </w:r>
      </w:del>
    </w:p>
    <w:p w14:paraId="6CF23A79" w14:textId="77777777" w:rsidR="0021502F" w:rsidRPr="006B31AC" w:rsidRDefault="0021502F" w:rsidP="0021502F">
      <w:pPr>
        <w:tabs>
          <w:tab w:val="left" w:pos="2880"/>
        </w:tabs>
        <w:spacing w:after="220" w:line="240" w:lineRule="auto"/>
        <w:ind w:left="2880" w:hanging="720"/>
        <w:jc w:val="both"/>
        <w:rPr>
          <w:del w:id="4320" w:author="Author" w:date="2019-03-04T14:24:00Z"/>
          <w:rFonts w:ascii="Times New Roman" w:eastAsia="Times New Roman" w:hAnsi="Times New Roman"/>
        </w:rPr>
      </w:pPr>
      <w:del w:id="4321" w:author="Author" w:date="2019-03-04T14:24:00Z">
        <w:r w:rsidRPr="006B31AC">
          <w:rPr>
            <w:rFonts w:ascii="Times New Roman" w:eastAsia="Times New Roman" w:hAnsi="Times New Roman"/>
          </w:rPr>
          <w:delText>v.</w:delText>
        </w:r>
        <w:r w:rsidRPr="006B31AC">
          <w:rPr>
            <w:rFonts w:ascii="Times New Roman" w:eastAsia="Times New Roman" w:hAnsi="Times New Roman"/>
          </w:rPr>
          <w:tab/>
          <w:delText>Document the mathematics used to adjust mortality based on credibility</w:delText>
        </w:r>
        <w:r w:rsidR="00680C37">
          <w:rPr>
            <w:rFonts w:ascii="Times New Roman" w:eastAsia="Times New Roman" w:hAnsi="Times New Roman"/>
          </w:rPr>
          <w:delText>,</w:delText>
        </w:r>
        <w:r w:rsidRPr="006B31AC">
          <w:rPr>
            <w:rFonts w:ascii="Times New Roman" w:eastAsia="Times New Roman" w:hAnsi="Times New Roman"/>
          </w:rPr>
          <w:delText xml:space="preserve"> and summarize the result of applying credibility to the mortality segments.</w:delText>
        </w:r>
      </w:del>
    </w:p>
    <w:p w14:paraId="23BA2CF8" w14:textId="77777777" w:rsidR="0021502F" w:rsidRPr="006B31AC" w:rsidRDefault="0021502F" w:rsidP="0021502F">
      <w:pPr>
        <w:spacing w:after="220" w:line="240" w:lineRule="auto"/>
        <w:ind w:left="2880" w:hanging="720"/>
        <w:jc w:val="both"/>
        <w:rPr>
          <w:del w:id="4322" w:author="Author" w:date="2019-03-04T14:24:00Z"/>
          <w:rFonts w:ascii="Times New Roman" w:eastAsia="Times New Roman" w:hAnsi="Times New Roman"/>
        </w:rPr>
      </w:pPr>
      <w:del w:id="4323" w:author="Author" w:date="2019-03-04T14:24:00Z">
        <w:r w:rsidRPr="006B31AC">
          <w:rPr>
            <w:rFonts w:ascii="Times New Roman" w:eastAsia="Times New Roman" w:hAnsi="Times New Roman"/>
          </w:rPr>
          <w:delText>vi.</w:delText>
        </w:r>
        <w:r w:rsidRPr="006B31AC">
          <w:rPr>
            <w:rFonts w:ascii="Times New Roman" w:eastAsia="Times New Roman" w:hAnsi="Times New Roman"/>
          </w:rPr>
          <w:tab/>
          <w:delText>Discuss any assumptions made on mortality improvements, the support for such assumptions and how such assumptions adjusted the modeled mortality.</w:delText>
        </w:r>
      </w:del>
    </w:p>
    <w:p w14:paraId="385BE70F" w14:textId="77777777" w:rsidR="0021502F" w:rsidRPr="006B31AC" w:rsidRDefault="0021502F" w:rsidP="0021502F">
      <w:pPr>
        <w:pStyle w:val="ListParagraph"/>
        <w:numPr>
          <w:ilvl w:val="0"/>
          <w:numId w:val="11"/>
        </w:numPr>
        <w:spacing w:after="220" w:line="240" w:lineRule="auto"/>
        <w:ind w:left="2880"/>
        <w:contextualSpacing w:val="0"/>
        <w:jc w:val="both"/>
        <w:rPr>
          <w:del w:id="4324" w:author="Author" w:date="2019-03-04T14:24:00Z"/>
          <w:rFonts w:ascii="Times New Roman" w:eastAsia="Times New Roman" w:hAnsi="Times New Roman"/>
        </w:rPr>
      </w:pPr>
      <w:del w:id="4325" w:author="Author" w:date="2019-03-04T14:24:00Z">
        <w:r w:rsidRPr="006B31AC">
          <w:rPr>
            <w:rFonts w:ascii="Times New Roman" w:eastAsia="Times New Roman" w:hAnsi="Times New Roman"/>
          </w:rPr>
          <w:delText>Describe how the expected mortality curves compare to recent historic experience</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any differences.</w:delText>
        </w:r>
      </w:del>
    </w:p>
    <w:p w14:paraId="38BBF06F" w14:textId="77777777" w:rsidR="0021502F" w:rsidRPr="006B31AC" w:rsidRDefault="0021502F" w:rsidP="0021502F">
      <w:pPr>
        <w:pStyle w:val="ListParagraph"/>
        <w:numPr>
          <w:ilvl w:val="0"/>
          <w:numId w:val="11"/>
        </w:numPr>
        <w:spacing w:after="220" w:line="240" w:lineRule="auto"/>
        <w:ind w:left="2880"/>
        <w:contextualSpacing w:val="0"/>
        <w:jc w:val="both"/>
        <w:rPr>
          <w:del w:id="4326" w:author="Author" w:date="2019-03-04T14:24:00Z"/>
          <w:rFonts w:ascii="Times New Roman" w:eastAsia="Times New Roman" w:hAnsi="Times New Roman"/>
        </w:rPr>
      </w:pPr>
      <w:del w:id="4327" w:author="Author" w:date="2019-03-04T14:24:00Z">
        <w:r w:rsidRPr="006B31AC">
          <w:rPr>
            <w:rFonts w:ascii="Times New Roman" w:eastAsia="Times New Roman" w:hAnsi="Times New Roman"/>
          </w:rPr>
          <w:delText>Discuss how the mortality assumptions are consistent with the goal of achieving the required CTE level over the joint distribution of all future outcomes, in keeping with Principle 3.</w:delText>
        </w:r>
      </w:del>
    </w:p>
    <w:p w14:paraId="1D039ED4" w14:textId="77777777" w:rsidR="0021502F" w:rsidRPr="006B31AC" w:rsidRDefault="0021502F" w:rsidP="0021502F">
      <w:pPr>
        <w:spacing w:after="220" w:line="240" w:lineRule="auto"/>
        <w:ind w:left="2160"/>
        <w:jc w:val="both"/>
        <w:rPr>
          <w:del w:id="4328" w:author="Author" w:date="2019-03-04T14:24:00Z"/>
          <w:rFonts w:ascii="Times New Roman" w:eastAsia="Times New Roman" w:hAnsi="Times New Roman"/>
        </w:rPr>
      </w:pPr>
      <w:del w:id="4329" w:author="Author" w:date="2019-03-04T14:24:00Z">
        <w:r w:rsidRPr="006B31AC">
          <w:rPr>
            <w:rFonts w:ascii="Times New Roman" w:eastAsia="Times New Roman" w:hAnsi="Times New Roman"/>
          </w:rPr>
          <w:delText>If the study was done on a similar business segment, identify the differences in the business segment on which the data were gathered and the business segment on which the data were used to determine mortality assumptions for the statutory valuation. Describe how these differences were reflected in the mortality used in modeling.</w:delText>
        </w:r>
      </w:del>
    </w:p>
    <w:p w14:paraId="2EF0EFF3" w14:textId="77777777" w:rsidR="0021502F" w:rsidRPr="006B31AC" w:rsidRDefault="0021502F" w:rsidP="0021502F">
      <w:pPr>
        <w:spacing w:after="220" w:line="240" w:lineRule="auto"/>
        <w:ind w:left="2160"/>
        <w:jc w:val="both"/>
        <w:rPr>
          <w:del w:id="4330" w:author="Author" w:date="2019-03-04T14:24:00Z"/>
          <w:rFonts w:ascii="Times New Roman" w:eastAsia="Times New Roman" w:hAnsi="Times New Roman"/>
        </w:rPr>
      </w:pPr>
      <w:del w:id="4331" w:author="Author" w:date="2019-03-04T14:24:00Z">
        <w:r w:rsidRPr="006B31AC">
          <w:rPr>
            <w:rFonts w:ascii="Times New Roman" w:eastAsia="Times New Roman" w:hAnsi="Times New Roman"/>
          </w:rPr>
          <w:delText>If mortality assumptions for the statutory valuation were based in part on reinsurance rates, document how the rates were used to set expected mortality (e.g., assumptions made on loadings in the rates and/or whether the assuming company provided their expected mortality and the rationale for their assumptions).</w:delText>
        </w:r>
      </w:del>
    </w:p>
    <w:p w14:paraId="6C321B4F" w14:textId="77777777" w:rsidR="0021502F" w:rsidRPr="006B31AC" w:rsidRDefault="0021502F" w:rsidP="0021502F">
      <w:pPr>
        <w:spacing w:after="220" w:line="240" w:lineRule="auto"/>
        <w:ind w:left="2160" w:hanging="720"/>
        <w:jc w:val="both"/>
        <w:rPr>
          <w:del w:id="4332" w:author="Author" w:date="2019-03-04T14:24:00Z"/>
          <w:rFonts w:ascii="Times New Roman" w:eastAsia="Times New Roman" w:hAnsi="Times New Roman"/>
        </w:rPr>
      </w:pPr>
      <w:del w:id="4333" w:author="Author" w:date="2019-03-04T14:24:00Z">
        <w:r w:rsidRPr="006B31AC">
          <w:rPr>
            <w:rFonts w:ascii="Times New Roman" w:eastAsia="Times New Roman" w:hAnsi="Times New Roman"/>
          </w:rPr>
          <w:delText>b.</w:delText>
        </w:r>
        <w:r w:rsidRPr="006B31AC">
          <w:rPr>
            <w:rFonts w:ascii="Times New Roman" w:eastAsia="Times New Roman" w:hAnsi="Times New Roman"/>
          </w:rPr>
          <w:tab/>
          <w:delText>Plus Segments</w:delText>
        </w:r>
      </w:del>
    </w:p>
    <w:p w14:paraId="594EA454" w14:textId="77777777" w:rsidR="0021502F" w:rsidRPr="006B31AC" w:rsidRDefault="0021502F" w:rsidP="0021502F">
      <w:pPr>
        <w:spacing w:after="220" w:line="240" w:lineRule="auto"/>
        <w:ind w:left="2160"/>
        <w:jc w:val="both"/>
        <w:rPr>
          <w:del w:id="4334" w:author="Author" w:date="2019-03-04T14:24:00Z"/>
          <w:rFonts w:ascii="Times New Roman" w:eastAsia="Times New Roman" w:hAnsi="Times New Roman"/>
        </w:rPr>
      </w:pPr>
      <w:del w:id="4335" w:author="Author" w:date="2019-03-04T14:24:00Z">
        <w:r w:rsidRPr="006B31AC">
          <w:rPr>
            <w:rFonts w:ascii="Times New Roman" w:eastAsia="Times New Roman" w:hAnsi="Times New Roman"/>
          </w:rPr>
          <w:delText xml:space="preserve">For a plus segment, the documentation </w:delText>
        </w:r>
        <w:r w:rsidR="00680C37">
          <w:rPr>
            <w:rFonts w:ascii="Times New Roman" w:eastAsia="Times New Roman" w:hAnsi="Times New Roman"/>
          </w:rPr>
          <w:delText>also shall</w:delText>
        </w:r>
        <w:r w:rsidRPr="006B31AC">
          <w:rPr>
            <w:rFonts w:ascii="Times New Roman" w:eastAsia="Times New Roman" w:hAnsi="Times New Roman"/>
          </w:rPr>
          <w:delText xml:space="preserve"> discuss the examination of the mortality data for the underreporting of deaths and experience by duration, and describe any adjustments that were made as a result of the examination.</w:delText>
        </w:r>
      </w:del>
    </w:p>
    <w:p w14:paraId="39030375" w14:textId="77777777" w:rsidR="0021502F" w:rsidRPr="006B31AC" w:rsidRDefault="0021502F" w:rsidP="0021502F">
      <w:pPr>
        <w:keepNext/>
        <w:keepLines/>
        <w:spacing w:after="220" w:line="240" w:lineRule="auto"/>
        <w:ind w:left="2160" w:hanging="720"/>
        <w:jc w:val="both"/>
        <w:rPr>
          <w:del w:id="4336" w:author="Author" w:date="2019-03-04T14:24:00Z"/>
          <w:rFonts w:ascii="Times New Roman" w:eastAsia="Times New Roman" w:hAnsi="Times New Roman"/>
        </w:rPr>
      </w:pPr>
      <w:del w:id="4337" w:author="Author" w:date="2019-03-04T14:24:00Z">
        <w:r w:rsidRPr="006B31AC">
          <w:rPr>
            <w:rFonts w:ascii="Times New Roman" w:eastAsia="Times New Roman" w:hAnsi="Times New Roman"/>
          </w:rPr>
          <w:delText>c.</w:delText>
        </w:r>
        <w:r w:rsidRPr="006B31AC">
          <w:rPr>
            <w:rFonts w:ascii="Times New Roman" w:eastAsia="Times New Roman" w:hAnsi="Times New Roman"/>
          </w:rPr>
          <w:tab/>
          <w:delText>Minus Segments</w:delText>
        </w:r>
      </w:del>
    </w:p>
    <w:p w14:paraId="43A86A48" w14:textId="77777777" w:rsidR="0021502F" w:rsidRPr="006B31AC" w:rsidRDefault="0021502F" w:rsidP="0021502F">
      <w:pPr>
        <w:keepNext/>
        <w:keepLines/>
        <w:spacing w:after="220" w:line="240" w:lineRule="auto"/>
        <w:ind w:left="2160"/>
        <w:jc w:val="both"/>
        <w:rPr>
          <w:del w:id="4338" w:author="Author" w:date="2019-03-04T14:24:00Z"/>
          <w:rFonts w:ascii="Times New Roman" w:eastAsia="Times New Roman" w:hAnsi="Times New Roman"/>
        </w:rPr>
      </w:pPr>
      <w:del w:id="4339" w:author="Author" w:date="2019-03-04T14:24:00Z">
        <w:r w:rsidRPr="006B31AC">
          <w:rPr>
            <w:rFonts w:ascii="Times New Roman" w:eastAsia="Times New Roman" w:hAnsi="Times New Roman"/>
          </w:rPr>
          <w:delText>For a minus segment</w:delText>
        </w:r>
        <w:r w:rsidR="00680C37">
          <w:rPr>
            <w:rFonts w:ascii="Times New Roman" w:eastAsia="Times New Roman" w:hAnsi="Times New Roman"/>
          </w:rPr>
          <w:delText>,</w:delText>
        </w:r>
        <w:r w:rsidRPr="006B31AC">
          <w:rPr>
            <w:rFonts w:ascii="Times New Roman" w:eastAsia="Times New Roman" w:hAnsi="Times New Roman"/>
          </w:rPr>
          <w:delText xml:space="preserve"> the documentation </w:delText>
        </w:r>
        <w:r w:rsidR="00680C37">
          <w:rPr>
            <w:rFonts w:ascii="Times New Roman" w:eastAsia="Times New Roman" w:hAnsi="Times New Roman"/>
          </w:rPr>
          <w:delText xml:space="preserve">also </w:delText>
        </w:r>
        <w:r w:rsidRPr="006B31AC">
          <w:rPr>
            <w:rFonts w:ascii="Times New Roman" w:eastAsia="Times New Roman" w:hAnsi="Times New Roman"/>
          </w:rPr>
          <w:delText>shall discuss how the mortality deviations on minus segments compare to those on any plus segments. To the extent the overall margin is reduced, the documentation should include support for this assumption.</w:delText>
        </w:r>
      </w:del>
    </w:p>
    <w:p w14:paraId="16991973"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Adjustment for Credibility to Determine Prudent Estimate Mortality</w:t>
      </w:r>
    </w:p>
    <w:p w14:paraId="0A721C29"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lastRenderedPageBreak/>
        <w:t>1.</w:t>
      </w:r>
      <w:r w:rsidRPr="006B31AC">
        <w:rPr>
          <w:rFonts w:ascii="Times New Roman" w:eastAsia="Times New Roman" w:hAnsi="Times New Roman"/>
        </w:rPr>
        <w:tab/>
        <w:t>Adjustment for Credibility</w:t>
      </w:r>
    </w:p>
    <w:p w14:paraId="56AEFA07" w14:textId="79EAE12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expected mortality curves determined in Section </w:t>
      </w:r>
      <w:del w:id="4340" w:author="Mazyck, Reggie" w:date="2019-03-06T15:55:00Z">
        <w:r w:rsidDel="00C82945">
          <w:rPr>
            <w:rFonts w:ascii="Times New Roman" w:eastAsia="Times New Roman" w:hAnsi="Times New Roman"/>
          </w:rPr>
          <w:delText>12.</w:delText>
        </w:r>
      </w:del>
      <w:ins w:id="4341" w:author="Mazyck, Reggie" w:date="2019-03-06T15:55:00Z">
        <w:r w:rsidR="00C82945">
          <w:rPr>
            <w:rFonts w:ascii="Times New Roman" w:eastAsia="Times New Roman" w:hAnsi="Times New Roman"/>
          </w:rPr>
          <w:t>11.</w:t>
        </w:r>
      </w:ins>
      <w:r w:rsidRPr="006B31AC">
        <w:rPr>
          <w:rFonts w:ascii="Times New Roman" w:eastAsia="Times New Roman" w:hAnsi="Times New Roman"/>
        </w:rPr>
        <w:t xml:space="preserve">B shall be adjusted based on the credibility of the experience used to determine the curves in order to arrive at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The adjustment for credibility shall result in blending the expected mortality curves </w:t>
      </w:r>
      <w:r w:rsidRPr="00982EE1">
        <w:rPr>
          <w:rFonts w:ascii="Times New Roman" w:eastAsia="Times New Roman" w:hAnsi="Times New Roman"/>
        </w:rPr>
        <w:t xml:space="preserve">with a mortality table consistent with a statutory valuation mortality table. </w:t>
      </w:r>
      <w:r w:rsidRPr="006B31AC">
        <w:rPr>
          <w:rFonts w:ascii="Times New Roman" w:eastAsia="Times New Roman" w:hAnsi="Times New Roman"/>
        </w:rPr>
        <w:t xml:space="preserve">For a plus segment, the table shall be consistent with 100% of the 1994 Variable Annuity MGDB </w:t>
      </w:r>
      <w:r>
        <w:rPr>
          <w:rFonts w:ascii="Times New Roman" w:eastAsia="Times New Roman" w:hAnsi="Times New Roman"/>
        </w:rPr>
        <w:t>T</w:t>
      </w:r>
      <w:r w:rsidRPr="006B31AC">
        <w:rPr>
          <w:rFonts w:ascii="Times New Roman" w:eastAsia="Times New Roman" w:hAnsi="Times New Roman"/>
        </w:rPr>
        <w:t>able</w:t>
      </w:r>
      <w:del w:id="4342" w:author="Author" w:date="2019-03-04T14:24:00Z">
        <w:r w:rsidR="0021502F" w:rsidRPr="006B31AC">
          <w:rPr>
            <w:rFonts w:ascii="Times New Roman" w:eastAsia="Times New Roman" w:hAnsi="Times New Roman"/>
          </w:rPr>
          <w:delText xml:space="preserve"> (or a more recent mortality table adopted by the NAIC to replace this table).</w:delText>
        </w:r>
      </w:del>
      <w:ins w:id="4343" w:author="Author" w:date="2019-03-04T14:24:00Z">
        <w:r>
          <w:rPr>
            <w:rFonts w:ascii="Times New Roman" w:eastAsia="Times New Roman" w:hAnsi="Times New Roman"/>
          </w:rPr>
          <w:t>.</w:t>
        </w:r>
      </w:ins>
      <w:r w:rsidRPr="006B31AC">
        <w:rPr>
          <w:rFonts w:ascii="Times New Roman" w:eastAsia="Times New Roman" w:hAnsi="Times New Roman"/>
        </w:rPr>
        <w:t xml:space="preserve"> For a minus segment,</w:t>
      </w:r>
      <w:r>
        <w:rPr>
          <w:rFonts w:ascii="Times New Roman" w:eastAsia="Times New Roman" w:hAnsi="Times New Roman"/>
        </w:rPr>
        <w:t xml:space="preserve"> t</w:t>
      </w:r>
      <w:r w:rsidRPr="00982EE1">
        <w:rPr>
          <w:rFonts w:ascii="Times New Roman" w:eastAsia="Times New Roman" w:hAnsi="Times New Roman"/>
        </w:rPr>
        <w:t xml:space="preserve">he table shall be consistent with 100% of the </w:t>
      </w:r>
      <w:del w:id="4344" w:author="Author" w:date="2019-03-04T14:24:00Z">
        <w:r w:rsidR="0021502F" w:rsidRPr="006B31AC">
          <w:rPr>
            <w:rFonts w:ascii="Times New Roman" w:eastAsia="Times New Roman" w:hAnsi="Times New Roman"/>
          </w:rPr>
          <w:delText>2000 Annuity</w:delText>
        </w:r>
      </w:del>
      <w:ins w:id="4345" w:author="Author" w:date="2019-03-04T14:24:00Z">
        <w:r w:rsidRPr="00982EE1">
          <w:rPr>
            <w:rFonts w:ascii="Times New Roman" w:eastAsia="Times New Roman" w:hAnsi="Times New Roman"/>
          </w:rPr>
          <w:t>2012 IAM Basic Mortality</w:t>
        </w:r>
      </w:ins>
      <w:r w:rsidRPr="00982EE1">
        <w:rPr>
          <w:rFonts w:ascii="Times New Roman" w:eastAsia="Times New Roman" w:hAnsi="Times New Roman"/>
        </w:rPr>
        <w:t xml:space="preserve"> Table</w:t>
      </w:r>
      <w:del w:id="4346" w:author="Author" w:date="2019-03-04T14:24:00Z">
        <w:r w:rsidR="0021502F" w:rsidRPr="006B31AC">
          <w:rPr>
            <w:rFonts w:ascii="Times New Roman" w:eastAsia="Times New Roman" w:hAnsi="Times New Roman"/>
          </w:rPr>
          <w:delText xml:space="preserve"> (or a more recent mortality table adopted by the NAIC to replace that table).</w:delText>
        </w:r>
      </w:del>
      <w:ins w:id="4347" w:author="Author" w:date="2019-03-04T14:24:00Z">
        <w:r>
          <w:rPr>
            <w:rFonts w:ascii="Times New Roman" w:eastAsia="Times New Roman" w:hAnsi="Times New Roman"/>
          </w:rPr>
          <w:t>.</w:t>
        </w:r>
        <w:r w:rsidRPr="00982EE1">
          <w:rPr>
            <w:rFonts w:ascii="Times New Roman" w:eastAsia="Times New Roman" w:hAnsi="Times New Roman"/>
          </w:rPr>
          <w:t xml:space="preserve"> </w:t>
        </w:r>
      </w:ins>
      <w:r w:rsidRPr="00982EE1">
        <w:rPr>
          <w:rFonts w:ascii="Times New Roman" w:eastAsia="Times New Roman" w:hAnsi="Times New Roman"/>
        </w:rPr>
        <w:t xml:space="preserve"> The approach used to adjust the curves shall suitably account for credibility.</w:t>
      </w:r>
    </w:p>
    <w:p w14:paraId="11BAD409" w14:textId="77777777" w:rsidR="003129FE" w:rsidRPr="006B31AC" w:rsidRDefault="003129FE" w:rsidP="000E04EA">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6B31AC">
        <w:rPr>
          <w:rFonts w:ascii="Times New Roman" w:eastAsia="Times New Roman" w:hAnsi="Times New Roman"/>
          <w:b/>
          <w:bCs/>
        </w:rPr>
        <w:t xml:space="preserve">Guidance Note: </w:t>
      </w:r>
      <w:r w:rsidRPr="006B31AC">
        <w:rPr>
          <w:rFonts w:ascii="Times New Roman" w:eastAsia="Times New Roman" w:hAnsi="Times New Roman"/>
        </w:rPr>
        <w:t>For example, when credibility is zero, an appropriate approach should result in a mortality assumption consistent with 100% of the statutory valuation mortality table used in the blending.</w:t>
      </w:r>
    </w:p>
    <w:p w14:paraId="4765098D"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Adjustment of Statutory Valuation Mortality for Improvement</w:t>
      </w:r>
    </w:p>
    <w:p w14:paraId="0A2C4D7A" w14:textId="3AC24F55" w:rsidR="003129FE" w:rsidRPr="006B31AC" w:rsidRDefault="003129FE" w:rsidP="000E04EA">
      <w:pPr>
        <w:keepNext/>
        <w:keepLines/>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the adjustment for credibility, the statutory valuation mortality table for a plus segment may be and the statutory valuation mortality table for a minus segment must be adjusted for mortality improvement. Such adjustment shall reflect applicable published industrywide experience from the effective date of the respective statutory valuation mortality table to the experience weighted average date underlying the data used to develop the expected mortality curves (discussed in Section </w:t>
      </w:r>
      <w:del w:id="4348" w:author="Mazyck, Reggie" w:date="2019-03-06T15:55:00Z">
        <w:r w:rsidDel="00C82945">
          <w:rPr>
            <w:rFonts w:ascii="Times New Roman" w:eastAsia="Times New Roman" w:hAnsi="Times New Roman"/>
          </w:rPr>
          <w:delText>12.</w:delText>
        </w:r>
      </w:del>
      <w:ins w:id="4349" w:author="Mazyck, Reggie" w:date="2019-03-06T15:55:00Z">
        <w:r w:rsidR="00C82945">
          <w:rPr>
            <w:rFonts w:ascii="Times New Roman" w:eastAsia="Times New Roman" w:hAnsi="Times New Roman"/>
          </w:rPr>
          <w:t>11.</w:t>
        </w:r>
      </w:ins>
      <w:r w:rsidRPr="006B31AC">
        <w:rPr>
          <w:rFonts w:ascii="Times New Roman" w:eastAsia="Times New Roman" w:hAnsi="Times New Roman"/>
        </w:rPr>
        <w:t>B).</w:t>
      </w:r>
    </w:p>
    <w:p w14:paraId="60A50055" w14:textId="77777777" w:rsidR="003129FE" w:rsidRPr="0001084F" w:rsidRDefault="003129FE" w:rsidP="000E04EA">
      <w:pPr>
        <w:spacing w:after="220" w:line="240" w:lineRule="auto"/>
        <w:ind w:left="1440" w:hanging="720"/>
        <w:rPr>
          <w:rFonts w:ascii="Times New Roman" w:eastAsia="Times New Roman" w:hAnsi="Times New Roman"/>
        </w:rPr>
      </w:pPr>
      <w:r w:rsidRPr="0001084F">
        <w:rPr>
          <w:rFonts w:ascii="Times New Roman" w:eastAsia="Times New Roman" w:hAnsi="Times New Roman"/>
        </w:rPr>
        <w:t>3.</w:t>
      </w:r>
      <w:r w:rsidRPr="0001084F">
        <w:rPr>
          <w:rFonts w:ascii="Times New Roman" w:eastAsia="Times New Roman" w:hAnsi="Times New Roman"/>
        </w:rPr>
        <w:tab/>
        <w:t>Credibility Procedure</w:t>
      </w:r>
    </w:p>
    <w:p w14:paraId="350AB3DE"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position w:val="-1"/>
        </w:rPr>
        <w:t>The credibility procedure used shall:</w:t>
      </w:r>
    </w:p>
    <w:p w14:paraId="76A31034" w14:textId="0868AE61"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Produce results that are reasonable</w:t>
      </w:r>
      <w:del w:id="4350" w:author="Author" w:date="2019-03-04T14:24:00Z">
        <w:r w:rsidR="0021502F" w:rsidRPr="006B31AC">
          <w:rPr>
            <w:rFonts w:ascii="Times New Roman" w:eastAsia="Times New Roman" w:hAnsi="Times New Roman"/>
          </w:rPr>
          <w:delText xml:space="preserve"> in the professional judgment of the actuary</w:delText>
        </w:r>
      </w:del>
      <w:ins w:id="4351" w:author="Author" w:date="2019-03-04T14:24:00Z">
        <w:r>
          <w:rPr>
            <w:rFonts w:ascii="Times New Roman" w:eastAsia="Times New Roman" w:hAnsi="Times New Roman"/>
          </w:rPr>
          <w:t>.</w:t>
        </w:r>
        <w:r w:rsidRPr="006B31AC">
          <w:rPr>
            <w:rFonts w:ascii="Times New Roman" w:eastAsia="Times New Roman" w:hAnsi="Times New Roman"/>
          </w:rPr>
          <w:t xml:space="preserve"> </w:t>
        </w:r>
      </w:ins>
      <w:r w:rsidRPr="006B31AC">
        <w:rPr>
          <w:rFonts w:ascii="Times New Roman" w:eastAsia="Times New Roman" w:hAnsi="Times New Roman"/>
        </w:rPr>
        <w:t>.</w:t>
      </w:r>
    </w:p>
    <w:p w14:paraId="68B1A2CF"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Not tend to bias the results in any material way.</w:t>
      </w:r>
    </w:p>
    <w:p w14:paraId="01BFCC39"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Be practical to implement.</w:t>
      </w:r>
    </w:p>
    <w:p w14:paraId="360A6533"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Give consideration to the need to balance responsiveness and stability.</w:t>
      </w:r>
    </w:p>
    <w:p w14:paraId="47D91BBD"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e.</w:t>
      </w:r>
      <w:r w:rsidRPr="006B31AC">
        <w:rPr>
          <w:rFonts w:ascii="Times New Roman" w:eastAsia="Times New Roman" w:hAnsi="Times New Roman"/>
        </w:rPr>
        <w:tab/>
        <w:t>Take into account not only the level of aggregate claims but the shape of the mortality curve.</w:t>
      </w:r>
    </w:p>
    <w:p w14:paraId="6F09F3B4"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f.</w:t>
      </w:r>
      <w:r w:rsidRPr="006B31AC">
        <w:rPr>
          <w:rFonts w:ascii="Times New Roman" w:eastAsia="Times New Roman" w:hAnsi="Times New Roman"/>
        </w:rPr>
        <w:tab/>
        <w:t>Contain criteria for full credibility and partial credibility that have a sound statistical basis and be appropriately applied.</w:t>
      </w:r>
    </w:p>
    <w:p w14:paraId="32F67A48" w14:textId="77777777" w:rsidR="0021502F" w:rsidRPr="006B31AC" w:rsidRDefault="0021502F" w:rsidP="0021502F">
      <w:pPr>
        <w:spacing w:after="220" w:line="240" w:lineRule="auto"/>
        <w:ind w:left="1440"/>
        <w:jc w:val="both"/>
        <w:rPr>
          <w:del w:id="4352" w:author="Author" w:date="2019-03-04T14:24:00Z"/>
          <w:rFonts w:ascii="Times New Roman" w:eastAsia="Times New Roman" w:hAnsi="Times New Roman"/>
        </w:rPr>
      </w:pPr>
      <w:del w:id="4353" w:author="Author" w:date="2019-03-04T14:24:00Z">
        <w:r w:rsidRPr="006B31AC">
          <w:rPr>
            <w:rFonts w:ascii="Times New Roman" w:eastAsia="Times New Roman" w:hAnsi="Times New Roman"/>
          </w:rPr>
          <w:delText>Documentation of the credibility procedure used shall include a description of the procedure, the statistical basis for the specific elements of the credibility procedure and any material changes from prior credibility procedures.</w:delText>
        </w:r>
      </w:del>
    </w:p>
    <w:p w14:paraId="3B3D7FE5"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4.</w:t>
      </w:r>
      <w:r w:rsidRPr="006B31AC">
        <w:rPr>
          <w:rFonts w:ascii="Times New Roman" w:eastAsia="Times New Roman" w:hAnsi="Times New Roman"/>
        </w:rPr>
        <w:tab/>
        <w:t>Further Adjustment of the Credibility-</w:t>
      </w:r>
      <w:r>
        <w:rPr>
          <w:rFonts w:ascii="Times New Roman" w:eastAsia="Times New Roman" w:hAnsi="Times New Roman"/>
        </w:rPr>
        <w:t>A</w:t>
      </w:r>
      <w:r w:rsidRPr="006B31AC">
        <w:rPr>
          <w:rFonts w:ascii="Times New Roman" w:eastAsia="Times New Roman" w:hAnsi="Times New Roman"/>
        </w:rPr>
        <w:t>djusted Table for Mortality Improvement</w:t>
      </w:r>
    </w:p>
    <w:p w14:paraId="41604FD4"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The credibility-adjusted table used for plus segments may be and the credibility adjusted date used for minus segments must be adjusted for applicable published industrywide experience from the experience weighted average date underlying the company experience used in the credibility process to the valuation date.</w:t>
      </w:r>
    </w:p>
    <w:p w14:paraId="26E3577A" w14:textId="4684160F"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lastRenderedPageBreak/>
        <w:t xml:space="preserve">Any adjustment for mortality improvement beyond the valuation date is discussed in Section </w:t>
      </w:r>
      <w:del w:id="4354" w:author="Mazyck, Reggie" w:date="2019-03-06T15:55:00Z">
        <w:r w:rsidDel="00C82945">
          <w:rPr>
            <w:rFonts w:ascii="Times New Roman" w:eastAsia="Times New Roman" w:hAnsi="Times New Roman"/>
          </w:rPr>
          <w:delText>12.</w:delText>
        </w:r>
      </w:del>
      <w:ins w:id="4355" w:author="Mazyck, Reggie" w:date="2019-03-06T15:55:00Z">
        <w:r w:rsidR="00C82945">
          <w:rPr>
            <w:rFonts w:ascii="Times New Roman" w:eastAsia="Times New Roman" w:hAnsi="Times New Roman"/>
          </w:rPr>
          <w:t>11.</w:t>
        </w:r>
      </w:ins>
      <w:r w:rsidRPr="006B31AC">
        <w:rPr>
          <w:rFonts w:ascii="Times New Roman" w:eastAsia="Times New Roman" w:hAnsi="Times New Roman"/>
        </w:rPr>
        <w:t>D.</w:t>
      </w:r>
    </w:p>
    <w:p w14:paraId="7A9FA687"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Future Mortality Improvement</w:t>
      </w:r>
    </w:p>
    <w:p w14:paraId="59C4869F" w14:textId="7B960886" w:rsidR="003129FE" w:rsidRPr="006B31AC" w:rsidRDefault="003129FE" w:rsidP="000E04EA">
      <w:pPr>
        <w:spacing w:after="220" w:line="240" w:lineRule="auto"/>
        <w:ind w:left="720"/>
        <w:rPr>
          <w:rFonts w:ascii="Times New Roman" w:eastAsia="Times New Roman" w:hAnsi="Times New Roman"/>
        </w:rPr>
      </w:pPr>
      <w:r w:rsidRPr="006B31AC">
        <w:rPr>
          <w:rFonts w:ascii="Times New Roman" w:eastAsia="Times New Roman" w:hAnsi="Times New Roman"/>
        </w:rPr>
        <w:t xml:space="preserve">The mortality assumption resulting from the requirements of Section </w:t>
      </w:r>
      <w:del w:id="4356" w:author="Mazyck, Reggie" w:date="2019-03-06T15:56:00Z">
        <w:r w:rsidDel="00C82945">
          <w:rPr>
            <w:rFonts w:ascii="Times New Roman" w:eastAsia="Times New Roman" w:hAnsi="Times New Roman"/>
          </w:rPr>
          <w:delText>12.</w:delText>
        </w:r>
      </w:del>
      <w:ins w:id="4357" w:author="Mazyck, Reggie" w:date="2019-03-06T15:56:00Z">
        <w:r w:rsidR="00C82945">
          <w:rPr>
            <w:rFonts w:ascii="Times New Roman" w:eastAsia="Times New Roman" w:hAnsi="Times New Roman"/>
          </w:rPr>
          <w:t>11.</w:t>
        </w:r>
      </w:ins>
      <w:r w:rsidRPr="006B31AC">
        <w:rPr>
          <w:rFonts w:ascii="Times New Roman" w:eastAsia="Times New Roman" w:hAnsi="Times New Roman"/>
        </w:rPr>
        <w:t xml:space="preserve">C shall be adjusted for mortality improvements beyond the valuation date if such an adjustment would serve to increase the resulting </w:t>
      </w:r>
      <w:del w:id="4358" w:author="Author" w:date="2019-03-04T14:24:00Z">
        <w:r w:rsidR="00680C37">
          <w:rPr>
            <w:rFonts w:ascii="Times New Roman" w:eastAsia="Times New Roman" w:hAnsi="Times New Roman"/>
          </w:rPr>
          <w:delText>CTE amount</w:delText>
        </w:r>
        <w:r w:rsidR="0021502F" w:rsidRPr="006B31AC">
          <w:rPr>
            <w:rFonts w:ascii="Times New Roman" w:eastAsia="Times New Roman" w:hAnsi="Times New Roman"/>
          </w:rPr>
          <w:delText>.</w:delText>
        </w:r>
      </w:del>
      <w:ins w:id="4359" w:author="Author" w:date="2019-03-04T14:24:00Z">
        <w:r>
          <w:rPr>
            <w:rFonts w:ascii="Times New Roman" w:eastAsia="Times New Roman" w:hAnsi="Times New Roman"/>
          </w:rPr>
          <w:t>stochastic reserve</w:t>
        </w:r>
        <w:r w:rsidRPr="006B31AC">
          <w:rPr>
            <w:rFonts w:ascii="Times New Roman" w:eastAsia="Times New Roman" w:hAnsi="Times New Roman"/>
          </w:rPr>
          <w:t>.</w:t>
        </w:r>
      </w:ins>
      <w:r w:rsidRPr="006B31AC">
        <w:rPr>
          <w:rFonts w:ascii="Times New Roman" w:eastAsia="Times New Roman" w:hAnsi="Times New Roman"/>
        </w:rPr>
        <w:t xml:space="preserve"> If such an adjustment would reduce the </w:t>
      </w:r>
      <w:del w:id="4360" w:author="Author" w:date="2019-03-04T14:24:00Z">
        <w:r w:rsidR="00680C37">
          <w:rPr>
            <w:rFonts w:ascii="Times New Roman" w:eastAsia="Times New Roman" w:hAnsi="Times New Roman"/>
          </w:rPr>
          <w:delText>CTE amount</w:delText>
        </w:r>
      </w:del>
      <w:ins w:id="4361" w:author="Author" w:date="2019-03-04T14:24:00Z">
        <w:r>
          <w:rPr>
            <w:rFonts w:ascii="Times New Roman" w:eastAsia="Times New Roman" w:hAnsi="Times New Roman"/>
          </w:rPr>
          <w:t>stochastic reserve</w:t>
        </w:r>
      </w:ins>
      <w:r w:rsidRPr="006B31AC">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w:t>
      </w:r>
      <w:r>
        <w:rPr>
          <w:rFonts w:ascii="Times New Roman" w:eastAsia="Times New Roman" w:hAnsi="Times New Roman"/>
        </w:rPr>
        <w:t xml:space="preserve"> or</w:t>
      </w:r>
      <w:r w:rsidRPr="006B31AC">
        <w:rPr>
          <w:rFonts w:ascii="Times New Roman" w:eastAsia="Times New Roman" w:hAnsi="Times New Roman"/>
        </w:rPr>
        <w:t xml:space="preserve"> reducing them otherwise).</w:t>
      </w:r>
    </w:p>
    <w:p w14:paraId="636D6C15" w14:textId="77777777" w:rsidR="003129FE" w:rsidRPr="000E04EA" w:rsidRDefault="003129FE" w:rsidP="000E04EA"/>
    <w:p w14:paraId="77D8582A" w14:textId="5B848F71" w:rsidR="003129FE" w:rsidRPr="00A53211" w:rsidRDefault="0021502F" w:rsidP="0021502F">
      <w:pPr>
        <w:pStyle w:val="Heading2"/>
        <w:spacing w:after="280"/>
        <w:jc w:val="center"/>
        <w:rPr>
          <w:ins w:id="4362" w:author="Author" w:date="2019-03-04T14:24:00Z"/>
          <w:sz w:val="22"/>
          <w:szCs w:val="22"/>
          <w:u w:val="none"/>
        </w:rPr>
      </w:pPr>
      <w:del w:id="4363" w:author="Author" w:date="2019-03-04T14:24:00Z">
        <w:r w:rsidRPr="009C2FC0">
          <w:br w:type="page"/>
        </w:r>
        <w:r w:rsidRPr="00291405">
          <w:rPr>
            <w:sz w:val="22"/>
            <w:szCs w:val="22"/>
          </w:rPr>
          <w:lastRenderedPageBreak/>
          <w:delText>Appendix 1: 1994</w:delText>
        </w:r>
      </w:del>
      <w:ins w:id="4364" w:author="Author" w:date="2019-03-04T14:24:00Z">
        <w:r w:rsidR="003129FE" w:rsidRPr="00A53211">
          <w:rPr>
            <w:sz w:val="22"/>
            <w:szCs w:val="22"/>
            <w:u w:val="none"/>
          </w:rPr>
          <w:t>VM-21: Requirements for Principle-Based Reserves for</w:t>
        </w:r>
      </w:ins>
      <w:r w:rsidR="003129FE" w:rsidRPr="000E04EA">
        <w:rPr>
          <w:sz w:val="22"/>
          <w:u w:val="none"/>
        </w:rPr>
        <w:t xml:space="preserve"> Variable </w:t>
      </w:r>
      <w:del w:id="4365" w:author="Author" w:date="2019-03-04T14:24:00Z">
        <w:r w:rsidRPr="00291405">
          <w:rPr>
            <w:sz w:val="22"/>
            <w:szCs w:val="22"/>
          </w:rPr>
          <w:delText>Annuity MGDB Mortality</w:delText>
        </w:r>
      </w:del>
      <w:ins w:id="4366" w:author="Author" w:date="2019-03-04T14:24:00Z">
        <w:r w:rsidR="003129FE" w:rsidRPr="00A53211">
          <w:rPr>
            <w:sz w:val="22"/>
            <w:szCs w:val="22"/>
            <w:u w:val="none"/>
          </w:rPr>
          <w:t>Annuities</w:t>
        </w:r>
      </w:ins>
    </w:p>
    <w:p w14:paraId="41BB2ABC" w14:textId="77777777" w:rsidR="003129FE" w:rsidRPr="008B57FF" w:rsidRDefault="003129FE" w:rsidP="004E4618">
      <w:pPr>
        <w:pStyle w:val="Heading3"/>
        <w:keepNext/>
        <w:keepLines/>
        <w:spacing w:after="220"/>
        <w:rPr>
          <w:ins w:id="4367" w:author="Author" w:date="2019-03-04T14:24:00Z"/>
          <w:sz w:val="22"/>
          <w:szCs w:val="22"/>
        </w:rPr>
      </w:pPr>
      <w:ins w:id="4368" w:author="Author" w:date="2019-03-04T14:24:00Z">
        <w:r w:rsidRPr="008B57FF">
          <w:rPr>
            <w:sz w:val="22"/>
            <w:szCs w:val="22"/>
          </w:rPr>
          <w:t xml:space="preserve">Section </w:t>
        </w:r>
        <w:r>
          <w:rPr>
            <w:sz w:val="22"/>
            <w:szCs w:val="22"/>
          </w:rPr>
          <w:t xml:space="preserve">12: </w:t>
        </w:r>
        <w:r w:rsidRPr="008B57FF">
          <w:rPr>
            <w:sz w:val="22"/>
            <w:szCs w:val="22"/>
          </w:rPr>
          <w:t>Allocation of the Aggregate Reserves to the Contract Level</w:t>
        </w:r>
      </w:ins>
    </w:p>
    <w:p w14:paraId="4463424B" w14:textId="77777777" w:rsidR="003129FE" w:rsidRPr="008B57FF" w:rsidRDefault="003129FE" w:rsidP="004E4618">
      <w:pPr>
        <w:keepNext/>
        <w:keepLines/>
        <w:spacing w:after="220" w:line="240" w:lineRule="auto"/>
        <w:jc w:val="both"/>
        <w:rPr>
          <w:ins w:id="4369" w:author="Author" w:date="2019-03-04T14:24:00Z"/>
          <w:rFonts w:ascii="Times New Roman" w:eastAsia="Times New Roman" w:hAnsi="Times New Roman"/>
        </w:rPr>
      </w:pPr>
      <w:ins w:id="4370" w:author="Author" w:date="2019-03-04T14:24:00Z">
        <w:r w:rsidRPr="008B57FF">
          <w:rPr>
            <w:rFonts w:ascii="Times New Roman" w:eastAsia="Times New Roman" w:hAnsi="Times New Roman"/>
          </w:rPr>
          <w:t>Section 2</w:t>
        </w:r>
        <w:r>
          <w:rPr>
            <w:rFonts w:ascii="Times New Roman" w:eastAsia="Times New Roman" w:hAnsi="Times New Roman"/>
          </w:rPr>
          <w:t>.F.</w:t>
        </w:r>
        <w:r w:rsidRPr="008B57FF">
          <w:rPr>
            <w:rFonts w:ascii="Times New Roman" w:eastAsia="Times New Roman" w:hAnsi="Times New Roman"/>
          </w:rPr>
          <w:t xml:space="preserve"> states that the </w:t>
        </w:r>
        <w:r>
          <w:rPr>
            <w:rFonts w:ascii="Times New Roman" w:eastAsia="Times New Roman" w:hAnsi="Times New Roman"/>
          </w:rPr>
          <w:t>a</w:t>
        </w:r>
        <w:r w:rsidRPr="008B57FF">
          <w:rPr>
            <w:rFonts w:ascii="Times New Roman" w:eastAsia="Times New Roman" w:hAnsi="Times New Roman"/>
          </w:rPr>
          <w:t xml:space="preserve">ggregate </w:t>
        </w:r>
        <w:r>
          <w:rPr>
            <w:rFonts w:ascii="Times New Roman" w:eastAsia="Times New Roman" w:hAnsi="Times New Roman"/>
          </w:rPr>
          <w:t>r</w:t>
        </w:r>
        <w:r w:rsidRPr="008B57FF">
          <w:rPr>
            <w:rFonts w:ascii="Times New Roman" w:eastAsia="Times New Roman" w:hAnsi="Times New Roman"/>
          </w:rPr>
          <w:t>eserve shall be allocated to the contracts falling within the scope of these requirements.</w:t>
        </w:r>
        <w:r>
          <w:rPr>
            <w:rFonts w:ascii="Times New Roman" w:eastAsia="Times New Roman" w:hAnsi="Times New Roman"/>
          </w:rPr>
          <w:t xml:space="preserve">  That allocation should be done for both the pre- and post- reinsurance ceded reserves.  </w:t>
        </w:r>
      </w:ins>
    </w:p>
    <w:p w14:paraId="2EF3027A" w14:textId="77777777" w:rsidR="003129FE" w:rsidRPr="00A426A0" w:rsidRDefault="003129FE" w:rsidP="004E4618">
      <w:pPr>
        <w:keepNext/>
        <w:keepLines/>
        <w:spacing w:after="220" w:line="240" w:lineRule="auto"/>
        <w:jc w:val="both"/>
        <w:rPr>
          <w:ins w:id="4371" w:author="Author" w:date="2019-03-04T14:24:00Z"/>
          <w:rFonts w:ascii="Times New Roman" w:eastAsia="Times New Roman" w:hAnsi="Times New Roman"/>
        </w:rPr>
      </w:pPr>
      <w:ins w:id="4372" w:author="Author" w:date="2019-03-04T14:24:00Z">
        <w:r w:rsidRPr="00A426A0">
          <w:rPr>
            <w:rFonts w:ascii="Times New Roman" w:eastAsia="Times New Roman" w:hAnsi="Times New Roman"/>
          </w:rPr>
          <w:t>The contract-level reserve for each contract shall be</w:t>
        </w:r>
        <w:r>
          <w:rPr>
            <w:rFonts w:ascii="Times New Roman" w:eastAsia="Times New Roman" w:hAnsi="Times New Roman"/>
          </w:rPr>
          <w:t xml:space="preserve"> </w:t>
        </w:r>
        <w:r w:rsidRPr="008B57FF">
          <w:rPr>
            <w:rFonts w:ascii="Times New Roman" w:eastAsia="Times New Roman" w:hAnsi="Times New Roman"/>
          </w:rPr>
          <w:t xml:space="preserve">the </w:t>
        </w:r>
        <w:r w:rsidRPr="00A426A0">
          <w:rPr>
            <w:rFonts w:ascii="Times New Roman" w:eastAsia="Times New Roman" w:hAnsi="Times New Roman"/>
          </w:rPr>
          <w:t>sum of the following:</w:t>
        </w:r>
      </w:ins>
    </w:p>
    <w:p w14:paraId="3BB2C3E2" w14:textId="77777777" w:rsidR="003129FE" w:rsidRPr="00A426A0" w:rsidRDefault="003129FE" w:rsidP="004E4618">
      <w:pPr>
        <w:keepNext/>
        <w:keepLines/>
        <w:spacing w:after="220" w:line="240" w:lineRule="auto"/>
        <w:jc w:val="both"/>
        <w:rPr>
          <w:ins w:id="4373" w:author="Author" w:date="2019-03-04T14:24:00Z"/>
          <w:rFonts w:ascii="Times New Roman" w:eastAsia="Times New Roman" w:hAnsi="Times New Roman"/>
        </w:rPr>
      </w:pPr>
      <w:ins w:id="4374" w:author="Author" w:date="2019-03-04T14:24:00Z">
        <w:r>
          <w:rPr>
            <w:rFonts w:ascii="Times New Roman" w:eastAsia="Times New Roman" w:hAnsi="Times New Roman"/>
          </w:rPr>
          <w:t>A</w:t>
        </w:r>
        <w:r w:rsidRPr="000A58EC">
          <w:rPr>
            <w:rFonts w:ascii="Times New Roman" w:eastAsia="Times New Roman" w:hAnsi="Times New Roman"/>
          </w:rPr>
          <w:t>.</w:t>
        </w:r>
        <w:r w:rsidRPr="000A58EC">
          <w:rPr>
            <w:rFonts w:ascii="Times New Roman" w:eastAsia="Times New Roman" w:hAnsi="Times New Roman"/>
          </w:rPr>
          <w:tab/>
        </w:r>
        <w:r w:rsidRPr="00A426A0">
          <w:rPr>
            <w:rFonts w:ascii="Times New Roman" w:eastAsia="Times New Roman" w:hAnsi="Times New Roman"/>
          </w:rPr>
          <w:t xml:space="preserve">The contract’s </w:t>
        </w:r>
        <w:r>
          <w:rPr>
            <w:rFonts w:ascii="Times New Roman" w:eastAsia="Times New Roman" w:hAnsi="Times New Roman"/>
          </w:rPr>
          <w:t>c</w:t>
        </w:r>
        <w:r w:rsidRPr="00A426A0">
          <w:rPr>
            <w:rFonts w:ascii="Times New Roman" w:eastAsia="Times New Roman" w:hAnsi="Times New Roman"/>
          </w:rPr>
          <w:t xml:space="preserve">ash </w:t>
        </w:r>
        <w:r>
          <w:rPr>
            <w:rFonts w:ascii="Times New Roman" w:eastAsia="Times New Roman" w:hAnsi="Times New Roman"/>
          </w:rPr>
          <w:t>s</w:t>
        </w:r>
        <w:r w:rsidRPr="00A426A0">
          <w:rPr>
            <w:rFonts w:ascii="Times New Roman" w:eastAsia="Times New Roman" w:hAnsi="Times New Roman"/>
          </w:rPr>
          <w:t xml:space="preserve">urrender </w:t>
        </w:r>
        <w:r>
          <w:rPr>
            <w:rFonts w:ascii="Times New Roman" w:eastAsia="Times New Roman" w:hAnsi="Times New Roman"/>
          </w:rPr>
          <w:t>v</w:t>
        </w:r>
        <w:r w:rsidRPr="00A426A0">
          <w:rPr>
            <w:rFonts w:ascii="Times New Roman" w:eastAsia="Times New Roman" w:hAnsi="Times New Roman"/>
          </w:rPr>
          <w:t>alue; and</w:t>
        </w:r>
      </w:ins>
    </w:p>
    <w:p w14:paraId="54118C78" w14:textId="77777777" w:rsidR="003129FE" w:rsidRDefault="003129FE" w:rsidP="004E4618">
      <w:pPr>
        <w:keepNext/>
        <w:keepLines/>
        <w:spacing w:after="220" w:line="240" w:lineRule="auto"/>
        <w:ind w:left="720" w:hanging="720"/>
        <w:jc w:val="both"/>
        <w:rPr>
          <w:ins w:id="4375" w:author="Author" w:date="2019-03-04T14:24:00Z"/>
          <w:rFonts w:ascii="Times New Roman" w:eastAsia="Times New Roman" w:hAnsi="Times New Roman"/>
        </w:rPr>
      </w:pPr>
      <w:ins w:id="4376" w:author="Author" w:date="2019-03-04T14:24:00Z">
        <w:r>
          <w:rPr>
            <w:rFonts w:ascii="Times New Roman" w:eastAsia="Times New Roman" w:hAnsi="Times New Roman"/>
          </w:rPr>
          <w:t>B</w:t>
        </w:r>
        <w:r w:rsidRPr="000A58EC">
          <w:rPr>
            <w:rFonts w:ascii="Times New Roman" w:eastAsia="Times New Roman" w:hAnsi="Times New Roman"/>
          </w:rPr>
          <w:t>.</w:t>
        </w:r>
        <w:r w:rsidRPr="000A58EC">
          <w:rPr>
            <w:rFonts w:ascii="Times New Roman" w:eastAsia="Times New Roman" w:hAnsi="Times New Roman"/>
          </w:rPr>
          <w:tab/>
        </w:r>
        <w:r w:rsidRPr="00A426A0">
          <w:rPr>
            <w:rFonts w:ascii="Times New Roman" w:eastAsia="Times New Roman" w:hAnsi="Times New Roman"/>
          </w:rPr>
          <w:t>An allocated portion of the excess of the</w:t>
        </w:r>
        <w:r>
          <w:rPr>
            <w:rFonts w:ascii="Times New Roman" w:eastAsia="Times New Roman" w:hAnsi="Times New Roman"/>
          </w:rPr>
          <w:t xml:space="preserve"> a</w:t>
        </w:r>
        <w:r w:rsidRPr="008B57FF">
          <w:rPr>
            <w:rFonts w:ascii="Times New Roman" w:eastAsia="Times New Roman" w:hAnsi="Times New Roman"/>
          </w:rPr>
          <w:t xml:space="preserve">ggregate </w:t>
        </w:r>
        <w:r>
          <w:rPr>
            <w:rFonts w:ascii="Times New Roman" w:eastAsia="Times New Roman" w:hAnsi="Times New Roman"/>
          </w:rPr>
          <w:t>r</w:t>
        </w:r>
        <w:r w:rsidRPr="008B57FF">
          <w:rPr>
            <w:rFonts w:ascii="Times New Roman" w:eastAsia="Times New Roman" w:hAnsi="Times New Roman"/>
          </w:rPr>
          <w:t xml:space="preserve">eserve </w:t>
        </w:r>
        <w:r w:rsidRPr="00A426A0">
          <w:rPr>
            <w:rFonts w:ascii="Times New Roman" w:eastAsia="Times New Roman" w:hAnsi="Times New Roman"/>
          </w:rPr>
          <w:t xml:space="preserve">over the aggregate </w:t>
        </w:r>
        <w:r>
          <w:rPr>
            <w:rFonts w:ascii="Times New Roman" w:eastAsia="Times New Roman" w:hAnsi="Times New Roman"/>
          </w:rPr>
          <w:t>c</w:t>
        </w:r>
        <w:r w:rsidRPr="00A426A0">
          <w:rPr>
            <w:rFonts w:ascii="Times New Roman" w:eastAsia="Times New Roman" w:hAnsi="Times New Roman"/>
          </w:rPr>
          <w:t xml:space="preserve">ash </w:t>
        </w:r>
        <w:r>
          <w:rPr>
            <w:rFonts w:ascii="Times New Roman" w:eastAsia="Times New Roman" w:hAnsi="Times New Roman"/>
          </w:rPr>
          <w:t>s</w:t>
        </w:r>
        <w:r w:rsidRPr="00A426A0">
          <w:rPr>
            <w:rFonts w:ascii="Times New Roman" w:eastAsia="Times New Roman" w:hAnsi="Times New Roman"/>
          </w:rPr>
          <w:t xml:space="preserve">urrender </w:t>
        </w:r>
        <w:r>
          <w:rPr>
            <w:rFonts w:ascii="Times New Roman" w:eastAsia="Times New Roman" w:hAnsi="Times New Roman"/>
          </w:rPr>
          <w:t>v</w:t>
        </w:r>
        <w:r w:rsidRPr="00A426A0">
          <w:rPr>
            <w:rFonts w:ascii="Times New Roman" w:eastAsia="Times New Roman" w:hAnsi="Times New Roman"/>
          </w:rPr>
          <w:t>alue.</w:t>
        </w:r>
      </w:ins>
    </w:p>
    <w:p w14:paraId="4046A97E" w14:textId="77777777" w:rsidR="003129FE" w:rsidRPr="005210FD" w:rsidRDefault="003129FE" w:rsidP="00E87EFC">
      <w:pPr>
        <w:pStyle w:val="ListParagraph"/>
        <w:numPr>
          <w:ilvl w:val="0"/>
          <w:numId w:val="69"/>
        </w:numPr>
        <w:spacing w:after="220" w:line="240" w:lineRule="auto"/>
        <w:jc w:val="both"/>
        <w:rPr>
          <w:ins w:id="4377" w:author="Author" w:date="2019-03-04T14:24:00Z"/>
          <w:rFonts w:ascii="Times New Roman" w:eastAsia="Times New Roman" w:hAnsi="Times New Roman"/>
        </w:rPr>
      </w:pPr>
      <w:ins w:id="4378" w:author="Author" w:date="2019-03-04T14:24:00Z">
        <w:r w:rsidRPr="005210FD">
          <w:rPr>
            <w:rFonts w:ascii="Times New Roman" w:eastAsia="Times New Roman" w:hAnsi="Times New Roman"/>
          </w:rPr>
          <w:t xml:space="preserve">For a variable payout annuity or other contracts without a defined cash surrender value, the “cash surrender value” to use in this calculation shall be the amount defined in Section 3.G. which is used to determine the minimum general account reserve.  </w:t>
        </w:r>
      </w:ins>
    </w:p>
    <w:p w14:paraId="71E10EB4" w14:textId="0DC06B4A" w:rsidR="003129FE" w:rsidRPr="005210FD" w:rsidRDefault="003129FE" w:rsidP="00E87EFC">
      <w:pPr>
        <w:pStyle w:val="ListParagraph"/>
        <w:numPr>
          <w:ilvl w:val="0"/>
          <w:numId w:val="69"/>
        </w:numPr>
        <w:spacing w:after="220" w:line="240" w:lineRule="auto"/>
        <w:jc w:val="both"/>
        <w:rPr>
          <w:ins w:id="4379" w:author="Author" w:date="2019-03-04T14:24:00Z"/>
          <w:rFonts w:ascii="Times New Roman" w:eastAsia="Times New Roman" w:hAnsi="Times New Roman"/>
        </w:rPr>
      </w:pPr>
      <w:ins w:id="4380" w:author="Author" w:date="2019-03-04T14:24:00Z">
        <w:r w:rsidRPr="005210FD">
          <w:rPr>
            <w:rFonts w:ascii="Times New Roman" w:eastAsia="Times New Roman" w:hAnsi="Times New Roman"/>
          </w:rPr>
          <w:t xml:space="preserve">The excess of the aggregate reserve over the aggregate cash surrender value shall be allocated to each contract based on a measure of the risk of that product relative to its cash surrender value in the context of the company’s </w:t>
        </w:r>
        <w:del w:id="4381" w:author="Mazyck, Reggie" w:date="2019-03-06T16:28:00Z">
          <w:r w:rsidRPr="005210FD" w:rsidDel="003C482A">
            <w:rPr>
              <w:rFonts w:ascii="Times New Roman" w:eastAsia="Times New Roman" w:hAnsi="Times New Roman"/>
            </w:rPr>
            <w:delText>inforce</w:delText>
          </w:r>
        </w:del>
      </w:ins>
      <w:ins w:id="4382" w:author="Mazyck, Reggie" w:date="2019-03-06T16:28:00Z">
        <w:r w:rsidR="003C482A" w:rsidRPr="005210FD">
          <w:rPr>
            <w:rFonts w:ascii="Times New Roman" w:eastAsia="Times New Roman" w:hAnsi="Times New Roman"/>
          </w:rPr>
          <w:t>in force</w:t>
        </w:r>
      </w:ins>
      <w:ins w:id="4383" w:author="Author" w:date="2019-03-04T14:24:00Z">
        <w:r w:rsidRPr="005210FD">
          <w:rPr>
            <w:rFonts w:ascii="Times New Roman" w:eastAsia="Times New Roman" w:hAnsi="Times New Roman"/>
          </w:rPr>
          <w:t xml:space="preserve"> contracts.  The measure of risk should consider the impact of risk mitigation programs, including hedge programs and reinsurance, that would impact the risk of the product.  The specific method of assessing that risk and how it contributes to the company’s aggregate reserve shall be defined by the company.  The method should provide for an equitable allocation based on risk analysis.  For contracts valued under the alternative methodology, the alternative methodology calculations provide a contract level calculation that may be a reasonable basis for allocation. </w:t>
        </w:r>
      </w:ins>
    </w:p>
    <w:p w14:paraId="61FDF79D" w14:textId="77777777" w:rsidR="003129FE" w:rsidRPr="005210FD" w:rsidRDefault="003129FE" w:rsidP="00E87EFC">
      <w:pPr>
        <w:pStyle w:val="ListParagraph"/>
        <w:keepNext/>
        <w:numPr>
          <w:ilvl w:val="0"/>
          <w:numId w:val="69"/>
        </w:numPr>
        <w:tabs>
          <w:tab w:val="left" w:pos="7650"/>
        </w:tabs>
        <w:spacing w:after="220" w:line="240" w:lineRule="auto"/>
        <w:jc w:val="both"/>
        <w:rPr>
          <w:ins w:id="4384" w:author="Author" w:date="2019-03-04T14:24:00Z"/>
          <w:rFonts w:ascii="Times New Roman" w:eastAsia="Times New Roman" w:hAnsi="Times New Roman"/>
          <w:position w:val="-1"/>
        </w:rPr>
      </w:pPr>
      <w:ins w:id="4385" w:author="Author" w:date="2019-03-04T14:24:00Z">
        <w:r w:rsidRPr="005210FD">
          <w:rPr>
            <w:rFonts w:ascii="Times New Roman" w:eastAsia="Times New Roman" w:hAnsi="Times New Roman"/>
            <w:position w:val="-1"/>
          </w:rPr>
          <w:t>As an example, consider a company with the results of the following three contracts:</w:t>
        </w:r>
      </w:ins>
    </w:p>
    <w:p w14:paraId="67113559" w14:textId="77777777" w:rsidR="003129FE" w:rsidRPr="000E04EA" w:rsidRDefault="003129FE" w:rsidP="000E04EA">
      <w:pPr>
        <w:keepNext/>
        <w:tabs>
          <w:tab w:val="left" w:pos="7650"/>
        </w:tabs>
        <w:spacing w:after="220" w:line="240" w:lineRule="auto"/>
        <w:ind w:left="720"/>
        <w:jc w:val="both"/>
        <w:rPr>
          <w:position w:val="-1"/>
        </w:rPr>
      </w:pPr>
      <w:ins w:id="4386" w:author="Author" w:date="2019-03-04T14:24:00Z">
        <w:r>
          <w:rPr>
            <w:rFonts w:ascii="Times New Roman" w:eastAsia="Times New Roman" w:hAnsi="Times New Roman"/>
            <w:position w:val="-1"/>
          </w:rPr>
          <w:t xml:space="preserve">                                  </w:t>
        </w:r>
      </w:ins>
      <w:r w:rsidRPr="000E04EA">
        <w:rPr>
          <w:rFonts w:ascii="Times New Roman" w:hAnsi="Times New Roman"/>
          <w:position w:val="-1"/>
        </w:rPr>
        <w:t xml:space="preserve"> Table</w:t>
      </w:r>
      <w:ins w:id="4387" w:author="Author" w:date="2019-03-04T14:24:00Z">
        <w:r>
          <w:rPr>
            <w:rFonts w:ascii="Times New Roman" w:eastAsia="Times New Roman" w:hAnsi="Times New Roman"/>
            <w:position w:val="-1"/>
          </w:rPr>
          <w:t xml:space="preserve"> ABC: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ins>
    </w:p>
    <w:p w14:paraId="077FD1D9" w14:textId="2F578CA8" w:rsidR="0021502F" w:rsidRDefault="0021502F" w:rsidP="0021502F">
      <w:pPr>
        <w:spacing w:after="220" w:line="240" w:lineRule="auto"/>
        <w:jc w:val="center"/>
        <w:rPr>
          <w:rFonts w:ascii="Times New Roman" w:eastAsia="Times New Roman" w:hAnsi="Times New Roman"/>
          <w:bCs/>
        </w:rPr>
      </w:pPr>
      <w:del w:id="4388" w:author="Author" w:date="2019-03-04T14:24:00Z">
        <w:r w:rsidRPr="00291405">
          <w:rPr>
            <w:rFonts w:ascii="Times New Roman" w:eastAsia="Times New Roman" w:hAnsi="Times New Roman"/>
            <w:bCs/>
          </w:rPr>
          <w:delText>FEMALE Age Last Birthday</w:delText>
        </w:r>
      </w:del>
    </w:p>
    <w:tbl>
      <w:tblPr>
        <w:tblW w:w="9136"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88"/>
        <w:gridCol w:w="919"/>
        <w:gridCol w:w="693"/>
        <w:gridCol w:w="1673"/>
        <w:gridCol w:w="711"/>
        <w:gridCol w:w="451"/>
        <w:gridCol w:w="474"/>
        <w:gridCol w:w="746"/>
        <w:gridCol w:w="1067"/>
        <w:gridCol w:w="95"/>
        <w:gridCol w:w="692"/>
        <w:gridCol w:w="1027"/>
      </w:tblGrid>
      <w:tr w:rsidR="00B70048" w:rsidRPr="00472C9B" w14:paraId="1DCD2679"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399F56" w14:textId="77777777" w:rsidR="00B70048" w:rsidRPr="00472C9B" w:rsidRDefault="00B70048" w:rsidP="000E04EA">
            <w:pPr>
              <w:spacing w:after="0" w:line="240" w:lineRule="auto"/>
              <w:jc w:val="center"/>
              <w:rPr>
                <w:rFonts w:ascii="Times New Roman" w:hAnsi="Times New Roman"/>
                <w:sz w:val="20"/>
                <w:szCs w:val="20"/>
              </w:rPr>
            </w:pPr>
            <w:ins w:id="4389" w:author="Author" w:date="2019-03-04T14:24:00Z">
              <w:r w:rsidRPr="00472C9B">
                <w:rPr>
                  <w:rFonts w:ascii="Times New Roman" w:hAnsi="Times New Roman"/>
                  <w:sz w:val="20"/>
                  <w:szCs w:val="20"/>
                </w:rPr>
                <w:t>Contract (i)</w:t>
              </w:r>
            </w:ins>
          </w:p>
        </w:tc>
        <w:tc>
          <w:tcPr>
            <w:tcW w:w="1229" w:type="dxa"/>
            <w:gridSpan w:val="2"/>
            <w:tcBorders>
              <w:top w:val="single" w:sz="8" w:space="0" w:color="000000"/>
              <w:left w:val="single" w:sz="8" w:space="0" w:color="000000"/>
              <w:bottom w:val="single" w:sz="8" w:space="0" w:color="000000"/>
              <w:right w:val="single" w:sz="8" w:space="0" w:color="000000"/>
            </w:tcBorders>
            <w:vAlign w:val="center"/>
          </w:tcPr>
          <w:p w14:paraId="2CA2864D"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1</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070C90"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2</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379F34A" w14:textId="77777777" w:rsidR="00B70048" w:rsidRPr="00472C9B" w:rsidRDefault="00B70048" w:rsidP="000E04EA">
            <w:pPr>
              <w:spacing w:after="0" w:line="240" w:lineRule="auto"/>
              <w:jc w:val="center"/>
              <w:rPr>
                <w:rFonts w:ascii="Times New Roman" w:hAnsi="Times New Roman"/>
                <w:sz w:val="20"/>
                <w:szCs w:val="20"/>
              </w:rPr>
            </w:pPr>
            <w:ins w:id="4390" w:author="Author" w:date="2019-03-04T14:24:00Z">
              <w:r w:rsidRPr="00472C9B">
                <w:rPr>
                  <w:rFonts w:ascii="Times New Roman" w:hAnsi="Times New Roman"/>
                  <w:sz w:val="20"/>
                  <w:szCs w:val="20"/>
                </w:rPr>
                <w:t>3</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87724D7" w14:textId="77777777" w:rsidR="00B70048" w:rsidRPr="00472C9B" w:rsidRDefault="00B70048" w:rsidP="000E04EA">
            <w:pPr>
              <w:spacing w:after="0" w:line="240" w:lineRule="auto"/>
              <w:jc w:val="center"/>
              <w:rPr>
                <w:rFonts w:ascii="Times New Roman" w:hAnsi="Times New Roman"/>
                <w:sz w:val="20"/>
                <w:szCs w:val="20"/>
              </w:rPr>
            </w:pPr>
            <w:ins w:id="4391" w:author="Author" w:date="2019-03-04T14:24:00Z">
              <w:r w:rsidRPr="000E04EA">
                <w:rPr>
                  <w:rFonts w:ascii="Times New Roman" w:hAnsi="Times New Roman"/>
                  <w:sz w:val="20"/>
                </w:rPr>
                <w:t>Total</w:t>
              </w:r>
            </w:ins>
          </w:p>
        </w:tc>
      </w:tr>
      <w:tr w:rsidR="00B70048" w:rsidRPr="00472C9B" w14:paraId="16E57618"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05806C1" w14:textId="77777777" w:rsidR="00B70048" w:rsidRPr="00472C9B" w:rsidRDefault="00B70048" w:rsidP="000E04EA">
            <w:pPr>
              <w:spacing w:after="0" w:line="240" w:lineRule="auto"/>
              <w:jc w:val="center"/>
              <w:rPr>
                <w:rFonts w:ascii="Times New Roman" w:hAnsi="Times New Roman"/>
                <w:sz w:val="20"/>
                <w:szCs w:val="20"/>
              </w:rPr>
            </w:pPr>
            <w:ins w:id="4392" w:author="Author" w:date="2019-03-04T14:24:00Z">
              <w:r w:rsidRPr="00472C9B">
                <w:rPr>
                  <w:rFonts w:ascii="Times New Roman" w:hAnsi="Times New Roman"/>
                  <w:sz w:val="20"/>
                  <w:szCs w:val="20"/>
                </w:rPr>
                <w:t>Cash Surrender Value, C</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07C44D"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28</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027B90" w14:textId="77777777" w:rsidR="00B70048" w:rsidRPr="00472C9B" w:rsidRDefault="00B70048" w:rsidP="000E04EA">
            <w:pPr>
              <w:spacing w:after="0" w:line="240" w:lineRule="auto"/>
              <w:jc w:val="center"/>
              <w:rPr>
                <w:rFonts w:ascii="Times New Roman" w:hAnsi="Times New Roman"/>
                <w:sz w:val="20"/>
                <w:szCs w:val="20"/>
              </w:rPr>
            </w:pPr>
            <w:ins w:id="4393" w:author="Author" w:date="2019-03-04T14:24:00Z">
              <w:r w:rsidRPr="00472C9B">
                <w:rPr>
                  <w:rFonts w:ascii="Times New Roman" w:hAnsi="Times New Roman"/>
                  <w:sz w:val="20"/>
                  <w:szCs w:val="20"/>
                </w:rPr>
                <w:t>40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74B28FE" w14:textId="77777777" w:rsidR="00B70048" w:rsidRPr="00472C9B" w:rsidRDefault="00B70048" w:rsidP="000E04EA">
            <w:pPr>
              <w:spacing w:after="0" w:line="240" w:lineRule="auto"/>
              <w:jc w:val="center"/>
              <w:rPr>
                <w:rFonts w:ascii="Times New Roman" w:hAnsi="Times New Roman"/>
                <w:sz w:val="20"/>
                <w:szCs w:val="20"/>
              </w:rPr>
            </w:pPr>
            <w:ins w:id="4394" w:author="Author" w:date="2019-03-04T14:24:00Z">
              <w:r w:rsidRPr="00472C9B">
                <w:rPr>
                  <w:rFonts w:ascii="Times New Roman" w:hAnsi="Times New Roman"/>
                  <w:sz w:val="20"/>
                  <w:szCs w:val="20"/>
                </w:rPr>
                <w:t>52</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705E7B" w14:textId="77777777" w:rsidR="00B70048" w:rsidRPr="00472C9B" w:rsidRDefault="00B70048" w:rsidP="000E04EA">
            <w:pPr>
              <w:spacing w:after="0" w:line="240" w:lineRule="auto"/>
              <w:jc w:val="center"/>
              <w:rPr>
                <w:rFonts w:ascii="Times New Roman" w:hAnsi="Times New Roman"/>
                <w:sz w:val="20"/>
                <w:szCs w:val="20"/>
              </w:rPr>
            </w:pPr>
            <w:ins w:id="4395" w:author="Author" w:date="2019-03-04T14:24:00Z">
              <w:r w:rsidRPr="00472C9B">
                <w:rPr>
                  <w:rFonts w:ascii="Times New Roman" w:hAnsi="Times New Roman"/>
                  <w:sz w:val="20"/>
                  <w:szCs w:val="20"/>
                </w:rPr>
                <w:t>120</w:t>
              </w:r>
            </w:ins>
          </w:p>
        </w:tc>
      </w:tr>
      <w:tr w:rsidR="00B70048" w:rsidRPr="00472C9B" w14:paraId="53C17DBF"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90F3446" w14:textId="77777777" w:rsidR="00B70048" w:rsidRPr="00472C9B" w:rsidRDefault="00B70048" w:rsidP="000E04EA">
            <w:pPr>
              <w:spacing w:after="0" w:line="240" w:lineRule="auto"/>
              <w:jc w:val="center"/>
              <w:rPr>
                <w:rFonts w:ascii="Times New Roman" w:hAnsi="Times New Roman"/>
                <w:sz w:val="20"/>
                <w:szCs w:val="20"/>
              </w:rPr>
            </w:pPr>
            <w:ins w:id="4396" w:author="Author" w:date="2019-03-04T14:24:00Z">
              <w:r w:rsidRPr="00472C9B">
                <w:rPr>
                  <w:rFonts w:ascii="Times New Roman" w:hAnsi="Times New Roman"/>
                  <w:sz w:val="20"/>
                  <w:szCs w:val="20"/>
                </w:rPr>
                <w:t>Risk adjusted measure, R</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7554696" w14:textId="77777777" w:rsidR="00B70048" w:rsidRPr="00472C9B" w:rsidRDefault="00B70048" w:rsidP="000E04EA">
            <w:pPr>
              <w:spacing w:after="0" w:line="240" w:lineRule="auto"/>
              <w:jc w:val="center"/>
              <w:rPr>
                <w:rFonts w:ascii="Times New Roman" w:hAnsi="Times New Roman"/>
                <w:sz w:val="20"/>
                <w:szCs w:val="20"/>
              </w:rPr>
            </w:pPr>
            <w:ins w:id="4397" w:author="Author" w:date="2019-03-04T14:24:00Z">
              <w:r w:rsidRPr="00472C9B">
                <w:rPr>
                  <w:rFonts w:ascii="Times New Roman" w:hAnsi="Times New Roman"/>
                  <w:sz w:val="20"/>
                  <w:szCs w:val="20"/>
                </w:rPr>
                <w:t>38</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D81A435"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52</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857C8B" w14:textId="77777777" w:rsidR="00B70048" w:rsidRPr="00472C9B" w:rsidRDefault="00B70048" w:rsidP="000E04EA">
            <w:pPr>
              <w:spacing w:after="0" w:line="240" w:lineRule="auto"/>
              <w:jc w:val="center"/>
              <w:rPr>
                <w:rFonts w:ascii="Times New Roman" w:hAnsi="Times New Roman"/>
                <w:sz w:val="20"/>
                <w:szCs w:val="20"/>
              </w:rPr>
            </w:pPr>
            <w:ins w:id="4398" w:author="Author" w:date="2019-03-04T14:24:00Z">
              <w:r w:rsidRPr="00472C9B">
                <w:rPr>
                  <w:rFonts w:ascii="Times New Roman" w:hAnsi="Times New Roman"/>
                  <w:sz w:val="20"/>
                  <w:szCs w:val="20"/>
                </w:rPr>
                <w:t>50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9079A91"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r>
      <w:tr w:rsidR="00B70048" w:rsidRPr="00472C9B" w14:paraId="4F683777"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8A3DF36" w14:textId="77777777" w:rsidR="00B70048" w:rsidRPr="0003231B" w:rsidRDefault="00B70048" w:rsidP="000E04EA">
            <w:pPr>
              <w:spacing w:after="0" w:line="240" w:lineRule="auto"/>
              <w:jc w:val="center"/>
              <w:rPr>
                <w:rFonts w:ascii="Times New Roman" w:hAnsi="Times New Roman"/>
                <w:sz w:val="20"/>
              </w:rPr>
            </w:pPr>
            <w:ins w:id="4399" w:author="Author" w:date="2019-03-04T14:24:00Z">
              <w:r w:rsidRPr="000E04EA">
                <w:rPr>
                  <w:rFonts w:ascii="Times New Roman" w:hAnsi="Times New Roman"/>
                  <w:sz w:val="20"/>
                </w:rPr>
                <w:t>Aggregate Reserve</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B70769"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5A43D76"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D68426"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988D0F" w14:textId="77777777" w:rsidR="00B70048" w:rsidRPr="0003231B" w:rsidRDefault="00B70048" w:rsidP="000E04EA">
            <w:pPr>
              <w:spacing w:after="0" w:line="240" w:lineRule="auto"/>
              <w:jc w:val="center"/>
              <w:rPr>
                <w:rFonts w:ascii="Times New Roman" w:hAnsi="Times New Roman"/>
                <w:sz w:val="20"/>
              </w:rPr>
            </w:pPr>
            <w:ins w:id="4400" w:author="Author" w:date="2019-03-04T14:24:00Z">
              <w:r>
                <w:rPr>
                  <w:rFonts w:ascii="Times New Roman" w:eastAsia="Times New Roman" w:hAnsi="Times New Roman"/>
                  <w:b/>
                  <w:sz w:val="20"/>
                  <w:szCs w:val="20"/>
                </w:rPr>
                <w:t>1</w:t>
              </w:r>
              <w:r>
                <w:rPr>
                  <w:rFonts w:ascii="Times New Roman" w:hAnsi="Times New Roman"/>
                  <w:sz w:val="20"/>
                  <w:szCs w:val="20"/>
                </w:rPr>
                <w:t>4</w:t>
              </w:r>
              <w:r w:rsidRPr="00472C9B">
                <w:rPr>
                  <w:rFonts w:ascii="Times New Roman" w:hAnsi="Times New Roman"/>
                  <w:sz w:val="20"/>
                  <w:szCs w:val="20"/>
                </w:rPr>
                <w:t>0</w:t>
              </w:r>
            </w:ins>
          </w:p>
        </w:tc>
      </w:tr>
      <w:tr w:rsidR="00B70048" w:rsidRPr="00472C9B" w14:paraId="1FB94509"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8AF5D50" w14:textId="3C14A401" w:rsidR="00B70048" w:rsidRDefault="00B70048" w:rsidP="004E4618">
            <w:pPr>
              <w:spacing w:after="0" w:line="240" w:lineRule="auto"/>
              <w:jc w:val="center"/>
              <w:rPr>
                <w:ins w:id="4401" w:author="Author" w:date="2019-03-04T14:24:00Z"/>
                <w:rFonts w:ascii="Times New Roman" w:hAnsi="Times New Roman"/>
                <w:sz w:val="20"/>
                <w:szCs w:val="20"/>
              </w:rPr>
            </w:pPr>
            <w:ins w:id="4402" w:author="Author" w:date="2019-03-04T14:24:00Z">
              <w:r w:rsidRPr="00472C9B">
                <w:rPr>
                  <w:rFonts w:ascii="Times New Roman" w:hAnsi="Times New Roman"/>
                  <w:sz w:val="20"/>
                  <w:szCs w:val="20"/>
                </w:rPr>
                <w:t>Allocation Basis for the excess of the Aggregate Reserve over the Cash Surrender Value</w:t>
              </w:r>
            </w:ins>
          </w:p>
          <w:p w14:paraId="3A9BA8BE" w14:textId="77777777" w:rsidR="00B70048" w:rsidRPr="0003231B" w:rsidRDefault="00B70048" w:rsidP="000E04EA">
            <w:pPr>
              <w:spacing w:after="0" w:line="240" w:lineRule="auto"/>
              <w:jc w:val="center"/>
              <w:rPr>
                <w:rFonts w:ascii="Times New Roman" w:hAnsi="Times New Roman"/>
                <w:sz w:val="20"/>
              </w:rPr>
            </w:pPr>
            <w:ins w:id="4403" w:author="Author" w:date="2019-03-04T14:24:00Z">
              <w:r w:rsidRPr="00472C9B">
                <w:rPr>
                  <w:rFonts w:ascii="Times New Roman" w:hAnsi="Times New Roman"/>
                  <w:sz w:val="20"/>
                  <w:szCs w:val="20"/>
                </w:rPr>
                <w:t>Ai = Max(Ri-Ci, 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A56355" w14:textId="55350BDE" w:rsidR="00B70048" w:rsidRPr="00472C9B" w:rsidRDefault="00B70048" w:rsidP="000E04EA">
            <w:pPr>
              <w:spacing w:after="0" w:line="240" w:lineRule="auto"/>
              <w:jc w:val="center"/>
              <w:rPr>
                <w:rFonts w:ascii="Times New Roman" w:hAnsi="Times New Roman"/>
                <w:sz w:val="20"/>
                <w:szCs w:val="20"/>
              </w:rPr>
            </w:pPr>
            <w:ins w:id="4404" w:author="Author" w:date="2019-03-04T14:24:00Z">
              <w:r w:rsidRPr="00472C9B">
                <w:rPr>
                  <w:rFonts w:ascii="Times New Roman" w:hAnsi="Times New Roman"/>
                  <w:sz w:val="20"/>
                  <w:szCs w:val="20"/>
                </w:rPr>
                <w:t>10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3E07357" w14:textId="77777777" w:rsidR="00B70048" w:rsidRPr="00472C9B"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12</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B5CB0A" w14:textId="28EB905A"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D3B1C4B" w14:textId="1797BCFE" w:rsidR="00B70048" w:rsidRPr="00472C9B" w:rsidRDefault="00B70048" w:rsidP="000E04EA">
            <w:pPr>
              <w:spacing w:after="0" w:line="240" w:lineRule="auto"/>
              <w:jc w:val="center"/>
              <w:rPr>
                <w:rFonts w:ascii="Times New Roman" w:hAnsi="Times New Roman"/>
                <w:sz w:val="20"/>
                <w:szCs w:val="20"/>
              </w:rPr>
            </w:pPr>
            <w:ins w:id="4405" w:author="Author" w:date="2019-03-04T14:24:00Z">
              <w:r w:rsidRPr="00472C9B">
                <w:rPr>
                  <w:rFonts w:ascii="Times New Roman" w:hAnsi="Times New Roman"/>
                  <w:sz w:val="20"/>
                  <w:szCs w:val="20"/>
                </w:rPr>
                <w:t>22</w:t>
              </w:r>
            </w:ins>
          </w:p>
        </w:tc>
      </w:tr>
      <w:tr w:rsidR="00B70048" w:rsidRPr="00472C9B" w14:paraId="1168DA75"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13B1FD4" w14:textId="24C86FC1"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440BE90" w14:textId="7BB821F3"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DB7D24" w14:textId="3F3E9EA7"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5CBE65" w14:textId="4F2CED3A"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6010D52" w14:textId="33CF3814" w:rsidR="00B70048" w:rsidRPr="00472C9B" w:rsidRDefault="00B70048" w:rsidP="000E04EA">
            <w:pPr>
              <w:spacing w:after="0" w:line="240" w:lineRule="auto"/>
              <w:jc w:val="center"/>
              <w:rPr>
                <w:rFonts w:ascii="Times New Roman" w:hAnsi="Times New Roman"/>
                <w:sz w:val="20"/>
                <w:szCs w:val="20"/>
              </w:rPr>
            </w:pPr>
          </w:p>
        </w:tc>
      </w:tr>
      <w:tr w:rsidR="00B70048" w:rsidRPr="00472C9B" w14:paraId="711BC2A4"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39442BA" w14:textId="77777777" w:rsidR="00B70048"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Allocation of the excess of the Aggregate Reserve over the Cash Surrender Value</w:t>
            </w:r>
          </w:p>
          <w:p w14:paraId="49D0CCCF" w14:textId="77777777" w:rsidR="00B70048" w:rsidRPr="0003231B" w:rsidRDefault="00B70048" w:rsidP="004E4618">
            <w:pPr>
              <w:spacing w:after="0" w:line="240" w:lineRule="auto"/>
              <w:jc w:val="center"/>
              <w:rPr>
                <w:rFonts w:ascii="Times New Roman" w:hAnsi="Times New Roman"/>
                <w:sz w:val="20"/>
              </w:rPr>
            </w:pPr>
            <w:r w:rsidRPr="00472C9B">
              <w:rPr>
                <w:rFonts w:ascii="Times New Roman" w:hAnsi="Times New Roman"/>
                <w:sz w:val="20"/>
                <w:szCs w:val="20"/>
              </w:rPr>
              <w:t>Li = (Ai)/ΣAi*[Aggregate Reserve - ΣCi]</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A4E08F9" w14:textId="77777777" w:rsidR="00B70048" w:rsidRPr="00472C9B"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9.09</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EBB2840"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10.91</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D03F963"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0.00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833883"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20</w:t>
            </w:r>
          </w:p>
        </w:tc>
      </w:tr>
      <w:tr w:rsidR="00B70048" w:rsidRPr="00472C9B" w14:paraId="3EB25805"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D86FBF5"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E7CB61A"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62E3F3"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9CFDFAE"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6C50089" w14:textId="77777777" w:rsidR="00B70048" w:rsidRPr="00472C9B" w:rsidRDefault="00B70048" w:rsidP="00B70048">
            <w:pPr>
              <w:spacing w:after="0" w:line="240" w:lineRule="auto"/>
              <w:jc w:val="center"/>
              <w:rPr>
                <w:rFonts w:ascii="Times New Roman" w:hAnsi="Times New Roman"/>
                <w:sz w:val="20"/>
                <w:szCs w:val="20"/>
              </w:rPr>
            </w:pPr>
          </w:p>
        </w:tc>
      </w:tr>
      <w:tr w:rsidR="00B70048" w:rsidRPr="00A716C0" w14:paraId="620E9706" w14:textId="77777777" w:rsidTr="00B7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4"/>
          <w:del w:id="4406" w:author="Author" w:date="2019-03-04T14:24:00Z"/>
        </w:trPr>
        <w:tc>
          <w:tcPr>
            <w:tcW w:w="630" w:type="dxa"/>
            <w:tcBorders>
              <w:top w:val="nil"/>
              <w:left w:val="nil"/>
              <w:bottom w:val="nil"/>
              <w:right w:val="nil"/>
            </w:tcBorders>
            <w:vAlign w:val="center"/>
          </w:tcPr>
          <w:p w14:paraId="32871539" w14:textId="77777777" w:rsidR="0021502F" w:rsidRPr="00A716C0" w:rsidRDefault="0021502F" w:rsidP="00B508BD">
            <w:pPr>
              <w:spacing w:after="0" w:line="240" w:lineRule="auto"/>
              <w:ind w:left="72"/>
              <w:jc w:val="center"/>
              <w:rPr>
                <w:del w:id="4407" w:author="Author" w:date="2019-03-04T14:24:00Z"/>
                <w:rFonts w:ascii="Times New Roman" w:eastAsia="Times New Roman" w:hAnsi="Times New Roman"/>
                <w:sz w:val="20"/>
                <w:szCs w:val="20"/>
              </w:rPr>
            </w:pPr>
            <w:del w:id="4408"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vAlign w:val="center"/>
          </w:tcPr>
          <w:p w14:paraId="0345EE79" w14:textId="77777777" w:rsidR="0021502F" w:rsidRPr="00A716C0" w:rsidRDefault="0021502F" w:rsidP="00B508BD">
            <w:pPr>
              <w:spacing w:after="0" w:line="240" w:lineRule="auto"/>
              <w:ind w:left="72"/>
              <w:jc w:val="center"/>
              <w:rPr>
                <w:del w:id="4409" w:author="Author" w:date="2019-03-04T14:24:00Z"/>
                <w:rFonts w:ascii="Times New Roman" w:eastAsia="Times New Roman" w:hAnsi="Times New Roman"/>
                <w:sz w:val="20"/>
                <w:szCs w:val="20"/>
              </w:rPr>
            </w:pPr>
            <w:del w:id="4410" w:author="Author" w:date="2019-03-04T14:24:00Z">
              <w:r w:rsidRPr="00A716C0">
                <w:rPr>
                  <w:rFonts w:ascii="Times New Roman" w:eastAsia="Times New Roman" w:hAnsi="Times New Roman"/>
                  <w:sz w:val="20"/>
                  <w:szCs w:val="20"/>
                </w:rPr>
                <w:delText>0.185</w:delText>
              </w:r>
            </w:del>
          </w:p>
        </w:tc>
        <w:tc>
          <w:tcPr>
            <w:tcW w:w="757" w:type="dxa"/>
            <w:tcBorders>
              <w:top w:val="nil"/>
              <w:left w:val="nil"/>
              <w:bottom w:val="nil"/>
              <w:right w:val="nil"/>
            </w:tcBorders>
            <w:vAlign w:val="center"/>
          </w:tcPr>
          <w:p w14:paraId="2CDA455D" w14:textId="77777777" w:rsidR="0021502F" w:rsidRPr="00A716C0" w:rsidRDefault="0021502F" w:rsidP="00B508BD">
            <w:pPr>
              <w:spacing w:after="0" w:line="240" w:lineRule="auto"/>
              <w:ind w:left="72"/>
              <w:jc w:val="center"/>
              <w:rPr>
                <w:del w:id="4411" w:author="Author" w:date="2019-03-04T14:24:00Z"/>
                <w:rFonts w:ascii="Times New Roman" w:eastAsia="Times New Roman" w:hAnsi="Times New Roman"/>
                <w:sz w:val="20"/>
                <w:szCs w:val="20"/>
              </w:rPr>
            </w:pPr>
            <w:del w:id="4412"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vAlign w:val="center"/>
          </w:tcPr>
          <w:p w14:paraId="4CA3DD79" w14:textId="77777777" w:rsidR="0021502F" w:rsidRPr="00A716C0" w:rsidRDefault="0021502F" w:rsidP="00B508BD">
            <w:pPr>
              <w:spacing w:after="0" w:line="240" w:lineRule="auto"/>
              <w:ind w:left="72"/>
              <w:jc w:val="center"/>
              <w:rPr>
                <w:del w:id="4413" w:author="Author" w:date="2019-03-04T14:24:00Z"/>
                <w:rFonts w:ascii="Times New Roman" w:eastAsia="Times New Roman" w:hAnsi="Times New Roman"/>
                <w:sz w:val="20"/>
                <w:szCs w:val="20"/>
              </w:rPr>
            </w:pPr>
            <w:del w:id="4414" w:author="Author" w:date="2019-03-04T14:24:00Z">
              <w:r w:rsidRPr="00A716C0">
                <w:rPr>
                  <w:rFonts w:ascii="Times New Roman" w:eastAsia="Times New Roman" w:hAnsi="Times New Roman"/>
                  <w:sz w:val="20"/>
                  <w:szCs w:val="20"/>
                </w:rPr>
                <w:delText>0.585</w:delText>
              </w:r>
            </w:del>
          </w:p>
        </w:tc>
        <w:tc>
          <w:tcPr>
            <w:tcW w:w="749" w:type="dxa"/>
            <w:tcBorders>
              <w:top w:val="nil"/>
              <w:left w:val="nil"/>
              <w:bottom w:val="nil"/>
              <w:right w:val="nil"/>
            </w:tcBorders>
            <w:vAlign w:val="center"/>
          </w:tcPr>
          <w:p w14:paraId="45744FE3" w14:textId="77777777" w:rsidR="0021502F" w:rsidRPr="00A716C0" w:rsidRDefault="0021502F" w:rsidP="00B508BD">
            <w:pPr>
              <w:spacing w:after="0" w:line="240" w:lineRule="auto"/>
              <w:ind w:left="72"/>
              <w:jc w:val="center"/>
              <w:rPr>
                <w:del w:id="4415" w:author="Author" w:date="2019-03-04T14:24:00Z"/>
                <w:rFonts w:ascii="Times New Roman" w:eastAsia="Times New Roman" w:hAnsi="Times New Roman"/>
                <w:sz w:val="20"/>
                <w:szCs w:val="20"/>
              </w:rPr>
            </w:pPr>
            <w:del w:id="4416" w:author="Author" w:date="2019-03-04T14:24:00Z">
              <w:r w:rsidRPr="00A716C0">
                <w:rPr>
                  <w:rFonts w:ascii="Times New Roman" w:eastAsia="Times New Roman" w:hAnsi="Times New Roman"/>
                  <w:sz w:val="20"/>
                  <w:szCs w:val="20"/>
                </w:rPr>
                <w:delText>58</w:delText>
              </w:r>
            </w:del>
          </w:p>
        </w:tc>
        <w:tc>
          <w:tcPr>
            <w:tcW w:w="979" w:type="dxa"/>
            <w:gridSpan w:val="2"/>
            <w:tcBorders>
              <w:top w:val="nil"/>
              <w:left w:val="nil"/>
              <w:bottom w:val="nil"/>
              <w:right w:val="nil"/>
            </w:tcBorders>
            <w:vAlign w:val="center"/>
          </w:tcPr>
          <w:p w14:paraId="1A2984A5" w14:textId="77777777" w:rsidR="0021502F" w:rsidRPr="00A716C0" w:rsidRDefault="0021502F" w:rsidP="00B508BD">
            <w:pPr>
              <w:spacing w:after="0" w:line="240" w:lineRule="auto"/>
              <w:ind w:left="72"/>
              <w:jc w:val="center"/>
              <w:rPr>
                <w:del w:id="4417" w:author="Author" w:date="2019-03-04T14:24:00Z"/>
                <w:rFonts w:ascii="Times New Roman" w:eastAsia="Times New Roman" w:hAnsi="Times New Roman"/>
                <w:sz w:val="20"/>
                <w:szCs w:val="20"/>
              </w:rPr>
            </w:pPr>
            <w:del w:id="4418" w:author="Author" w:date="2019-03-04T14:24:00Z">
              <w:r w:rsidRPr="00A716C0">
                <w:rPr>
                  <w:rFonts w:ascii="Times New Roman" w:eastAsia="Times New Roman" w:hAnsi="Times New Roman"/>
                  <w:sz w:val="20"/>
                  <w:szCs w:val="20"/>
                </w:rPr>
                <w:delText>4.270</w:delText>
              </w:r>
            </w:del>
          </w:p>
        </w:tc>
        <w:tc>
          <w:tcPr>
            <w:tcW w:w="792" w:type="dxa"/>
            <w:tcBorders>
              <w:top w:val="nil"/>
              <w:left w:val="nil"/>
              <w:bottom w:val="nil"/>
              <w:right w:val="nil"/>
            </w:tcBorders>
            <w:vAlign w:val="center"/>
          </w:tcPr>
          <w:p w14:paraId="45D264DD" w14:textId="77777777" w:rsidR="0021502F" w:rsidRPr="00A716C0" w:rsidRDefault="0021502F" w:rsidP="00B508BD">
            <w:pPr>
              <w:spacing w:after="0" w:line="240" w:lineRule="auto"/>
              <w:ind w:left="72"/>
              <w:jc w:val="center"/>
              <w:rPr>
                <w:del w:id="4419" w:author="Author" w:date="2019-03-04T14:24:00Z"/>
                <w:rFonts w:ascii="Times New Roman" w:eastAsia="Times New Roman" w:hAnsi="Times New Roman"/>
                <w:sz w:val="20"/>
                <w:szCs w:val="20"/>
              </w:rPr>
            </w:pPr>
            <w:del w:id="4420" w:author="Author" w:date="2019-03-04T14:24:00Z">
              <w:r w:rsidRPr="00A716C0">
                <w:rPr>
                  <w:rFonts w:ascii="Times New Roman" w:eastAsia="Times New Roman" w:hAnsi="Times New Roman"/>
                  <w:sz w:val="20"/>
                  <w:szCs w:val="20"/>
                </w:rPr>
                <w:delText>81</w:delText>
              </w:r>
            </w:del>
          </w:p>
        </w:tc>
        <w:tc>
          <w:tcPr>
            <w:tcW w:w="1129" w:type="dxa"/>
            <w:tcBorders>
              <w:top w:val="nil"/>
              <w:left w:val="nil"/>
              <w:bottom w:val="nil"/>
              <w:right w:val="nil"/>
            </w:tcBorders>
            <w:vAlign w:val="center"/>
          </w:tcPr>
          <w:p w14:paraId="33745198" w14:textId="77777777" w:rsidR="0021502F" w:rsidRPr="00A716C0" w:rsidRDefault="0021502F" w:rsidP="00B508BD">
            <w:pPr>
              <w:spacing w:after="0" w:line="240" w:lineRule="auto"/>
              <w:ind w:left="72"/>
              <w:jc w:val="center"/>
              <w:rPr>
                <w:del w:id="4421" w:author="Author" w:date="2019-03-04T14:24:00Z"/>
                <w:rFonts w:ascii="Times New Roman" w:eastAsia="Times New Roman" w:hAnsi="Times New Roman"/>
                <w:sz w:val="20"/>
                <w:szCs w:val="20"/>
              </w:rPr>
            </w:pPr>
            <w:del w:id="4422" w:author="Author" w:date="2019-03-04T14:24:00Z">
              <w:r w:rsidRPr="00A716C0">
                <w:rPr>
                  <w:rFonts w:ascii="Times New Roman" w:eastAsia="Times New Roman" w:hAnsi="Times New Roman"/>
                  <w:sz w:val="20"/>
                  <w:szCs w:val="20"/>
                </w:rPr>
                <w:delText>54.980</w:delText>
              </w:r>
            </w:del>
          </w:p>
        </w:tc>
        <w:tc>
          <w:tcPr>
            <w:tcW w:w="861" w:type="dxa"/>
            <w:gridSpan w:val="2"/>
            <w:tcBorders>
              <w:top w:val="nil"/>
              <w:left w:val="nil"/>
              <w:bottom w:val="nil"/>
              <w:right w:val="nil"/>
            </w:tcBorders>
            <w:vAlign w:val="center"/>
          </w:tcPr>
          <w:p w14:paraId="106B0FDC" w14:textId="77777777" w:rsidR="0021502F" w:rsidRPr="00A716C0" w:rsidRDefault="0021502F" w:rsidP="00B508BD">
            <w:pPr>
              <w:spacing w:after="0" w:line="240" w:lineRule="auto"/>
              <w:ind w:left="72"/>
              <w:jc w:val="center"/>
              <w:rPr>
                <w:del w:id="4423" w:author="Author" w:date="2019-03-04T14:24:00Z"/>
                <w:rFonts w:ascii="Times New Roman" w:eastAsia="Times New Roman" w:hAnsi="Times New Roman"/>
                <w:sz w:val="20"/>
                <w:szCs w:val="20"/>
              </w:rPr>
            </w:pPr>
            <w:del w:id="4424" w:author="Author" w:date="2019-03-04T14:24:00Z">
              <w:r w:rsidRPr="00A716C0">
                <w:rPr>
                  <w:rFonts w:ascii="Times New Roman" w:eastAsia="Times New Roman" w:hAnsi="Times New Roman"/>
                  <w:sz w:val="20"/>
                  <w:szCs w:val="20"/>
                </w:rPr>
                <w:delText>104</w:delText>
              </w:r>
            </w:del>
          </w:p>
        </w:tc>
        <w:tc>
          <w:tcPr>
            <w:tcW w:w="1064" w:type="dxa"/>
            <w:tcBorders>
              <w:top w:val="nil"/>
              <w:left w:val="nil"/>
              <w:bottom w:val="nil"/>
              <w:right w:val="nil"/>
            </w:tcBorders>
            <w:vAlign w:val="center"/>
          </w:tcPr>
          <w:p w14:paraId="764C2404" w14:textId="77777777" w:rsidR="0021502F" w:rsidRPr="00A716C0" w:rsidRDefault="0021502F" w:rsidP="00B508BD">
            <w:pPr>
              <w:spacing w:after="0" w:line="240" w:lineRule="auto"/>
              <w:ind w:left="72"/>
              <w:jc w:val="center"/>
              <w:rPr>
                <w:del w:id="4425" w:author="Author" w:date="2019-03-04T14:24:00Z"/>
                <w:rFonts w:ascii="Times New Roman" w:eastAsia="Times New Roman" w:hAnsi="Times New Roman"/>
                <w:sz w:val="20"/>
                <w:szCs w:val="20"/>
              </w:rPr>
            </w:pPr>
            <w:del w:id="4426" w:author="Author" w:date="2019-03-04T14:24:00Z">
              <w:r w:rsidRPr="00A716C0">
                <w:rPr>
                  <w:rFonts w:ascii="Times New Roman" w:eastAsia="Times New Roman" w:hAnsi="Times New Roman"/>
                  <w:sz w:val="20"/>
                  <w:szCs w:val="20"/>
                </w:rPr>
                <w:delText>439.065</w:delText>
              </w:r>
            </w:del>
          </w:p>
        </w:tc>
      </w:tr>
      <w:tr w:rsidR="00B70048" w:rsidRPr="00A716C0" w14:paraId="6B547CD2" w14:textId="77777777" w:rsidTr="00B7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4"/>
          <w:del w:id="4427" w:author="Author" w:date="2019-03-04T14:24:00Z"/>
        </w:trPr>
        <w:tc>
          <w:tcPr>
            <w:tcW w:w="630" w:type="dxa"/>
            <w:tcBorders>
              <w:top w:val="nil"/>
              <w:left w:val="nil"/>
              <w:bottom w:val="nil"/>
              <w:right w:val="nil"/>
            </w:tcBorders>
            <w:vAlign w:val="center"/>
          </w:tcPr>
          <w:p w14:paraId="64C4BED5" w14:textId="77777777" w:rsidR="0021502F" w:rsidRPr="00A716C0" w:rsidRDefault="0021502F" w:rsidP="00B508BD">
            <w:pPr>
              <w:spacing w:after="0" w:line="240" w:lineRule="auto"/>
              <w:ind w:left="72"/>
              <w:jc w:val="center"/>
              <w:rPr>
                <w:del w:id="4428" w:author="Author" w:date="2019-03-04T14:24:00Z"/>
                <w:rFonts w:ascii="Times New Roman" w:eastAsia="Times New Roman" w:hAnsi="Times New Roman"/>
                <w:sz w:val="20"/>
                <w:szCs w:val="20"/>
              </w:rPr>
            </w:pPr>
            <w:del w:id="4429"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vAlign w:val="center"/>
          </w:tcPr>
          <w:p w14:paraId="6AD9E2AB" w14:textId="77777777" w:rsidR="0021502F" w:rsidRPr="00A716C0" w:rsidRDefault="0021502F" w:rsidP="00B508BD">
            <w:pPr>
              <w:spacing w:after="0" w:line="240" w:lineRule="auto"/>
              <w:ind w:left="72"/>
              <w:jc w:val="center"/>
              <w:rPr>
                <w:del w:id="4430" w:author="Author" w:date="2019-03-04T14:24:00Z"/>
                <w:rFonts w:ascii="Times New Roman" w:eastAsia="Times New Roman" w:hAnsi="Times New Roman"/>
                <w:sz w:val="20"/>
                <w:szCs w:val="20"/>
              </w:rPr>
            </w:pPr>
            <w:del w:id="4431" w:author="Author" w:date="2019-03-04T14:24:00Z">
              <w:r w:rsidRPr="00A716C0">
                <w:rPr>
                  <w:rFonts w:ascii="Times New Roman" w:eastAsia="Times New Roman" w:hAnsi="Times New Roman"/>
                  <w:sz w:val="20"/>
                  <w:szCs w:val="20"/>
                </w:rPr>
                <w:delText>0.209</w:delText>
              </w:r>
            </w:del>
          </w:p>
        </w:tc>
        <w:tc>
          <w:tcPr>
            <w:tcW w:w="757" w:type="dxa"/>
            <w:tcBorders>
              <w:top w:val="nil"/>
              <w:left w:val="nil"/>
              <w:bottom w:val="nil"/>
              <w:right w:val="nil"/>
            </w:tcBorders>
            <w:vAlign w:val="center"/>
          </w:tcPr>
          <w:p w14:paraId="43D9AC89" w14:textId="77777777" w:rsidR="0021502F" w:rsidRPr="00A716C0" w:rsidRDefault="0021502F" w:rsidP="00B508BD">
            <w:pPr>
              <w:spacing w:after="0" w:line="240" w:lineRule="auto"/>
              <w:ind w:left="72"/>
              <w:jc w:val="center"/>
              <w:rPr>
                <w:del w:id="4432" w:author="Author" w:date="2019-03-04T14:24:00Z"/>
                <w:rFonts w:ascii="Times New Roman" w:eastAsia="Times New Roman" w:hAnsi="Times New Roman"/>
                <w:sz w:val="20"/>
                <w:szCs w:val="20"/>
              </w:rPr>
            </w:pPr>
            <w:del w:id="4433"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vAlign w:val="center"/>
          </w:tcPr>
          <w:p w14:paraId="10BCEBB3" w14:textId="77777777" w:rsidR="0021502F" w:rsidRPr="00A716C0" w:rsidRDefault="0021502F" w:rsidP="00B508BD">
            <w:pPr>
              <w:spacing w:after="0" w:line="240" w:lineRule="auto"/>
              <w:ind w:left="72"/>
              <w:jc w:val="center"/>
              <w:rPr>
                <w:del w:id="4434" w:author="Author" w:date="2019-03-04T14:24:00Z"/>
                <w:rFonts w:ascii="Times New Roman" w:eastAsia="Times New Roman" w:hAnsi="Times New Roman"/>
                <w:sz w:val="20"/>
                <w:szCs w:val="20"/>
              </w:rPr>
            </w:pPr>
            <w:del w:id="4435" w:author="Author" w:date="2019-03-04T14:24:00Z">
              <w:r w:rsidRPr="00A716C0">
                <w:rPr>
                  <w:rFonts w:ascii="Times New Roman" w:eastAsia="Times New Roman" w:hAnsi="Times New Roman"/>
                  <w:sz w:val="20"/>
                  <w:szCs w:val="20"/>
                </w:rPr>
                <w:delText>0.628</w:delText>
              </w:r>
            </w:del>
          </w:p>
        </w:tc>
        <w:tc>
          <w:tcPr>
            <w:tcW w:w="749" w:type="dxa"/>
            <w:tcBorders>
              <w:top w:val="nil"/>
              <w:left w:val="nil"/>
              <w:bottom w:val="nil"/>
              <w:right w:val="nil"/>
            </w:tcBorders>
            <w:vAlign w:val="center"/>
          </w:tcPr>
          <w:p w14:paraId="3AAAE308" w14:textId="77777777" w:rsidR="0021502F" w:rsidRPr="00A716C0" w:rsidRDefault="0021502F" w:rsidP="00B508BD">
            <w:pPr>
              <w:spacing w:after="0" w:line="240" w:lineRule="auto"/>
              <w:ind w:left="72"/>
              <w:jc w:val="center"/>
              <w:rPr>
                <w:del w:id="4436" w:author="Author" w:date="2019-03-04T14:24:00Z"/>
                <w:rFonts w:ascii="Times New Roman" w:eastAsia="Times New Roman" w:hAnsi="Times New Roman"/>
                <w:sz w:val="20"/>
                <w:szCs w:val="20"/>
              </w:rPr>
            </w:pPr>
            <w:del w:id="4437" w:author="Author" w:date="2019-03-04T14:24:00Z">
              <w:r w:rsidRPr="00A716C0">
                <w:rPr>
                  <w:rFonts w:ascii="Times New Roman" w:eastAsia="Times New Roman" w:hAnsi="Times New Roman"/>
                  <w:sz w:val="20"/>
                  <w:szCs w:val="20"/>
                </w:rPr>
                <w:delText>59</w:delText>
              </w:r>
            </w:del>
          </w:p>
        </w:tc>
        <w:tc>
          <w:tcPr>
            <w:tcW w:w="979" w:type="dxa"/>
            <w:gridSpan w:val="2"/>
            <w:tcBorders>
              <w:top w:val="nil"/>
              <w:left w:val="nil"/>
              <w:bottom w:val="nil"/>
              <w:right w:val="nil"/>
            </w:tcBorders>
            <w:vAlign w:val="center"/>
          </w:tcPr>
          <w:p w14:paraId="48D47BCD" w14:textId="77777777" w:rsidR="0021502F" w:rsidRPr="00A716C0" w:rsidRDefault="0021502F" w:rsidP="00B508BD">
            <w:pPr>
              <w:spacing w:after="0" w:line="240" w:lineRule="auto"/>
              <w:ind w:left="72"/>
              <w:jc w:val="center"/>
              <w:rPr>
                <w:del w:id="4438" w:author="Author" w:date="2019-03-04T14:24:00Z"/>
                <w:rFonts w:ascii="Times New Roman" w:eastAsia="Times New Roman" w:hAnsi="Times New Roman"/>
                <w:sz w:val="20"/>
                <w:szCs w:val="20"/>
              </w:rPr>
            </w:pPr>
            <w:del w:id="4439" w:author="Author" w:date="2019-03-04T14:24:00Z">
              <w:r w:rsidRPr="00A716C0">
                <w:rPr>
                  <w:rFonts w:ascii="Times New Roman" w:eastAsia="Times New Roman" w:hAnsi="Times New Roman"/>
                  <w:sz w:val="20"/>
                  <w:szCs w:val="20"/>
                </w:rPr>
                <w:delText>4.909</w:delText>
              </w:r>
            </w:del>
          </w:p>
        </w:tc>
        <w:tc>
          <w:tcPr>
            <w:tcW w:w="792" w:type="dxa"/>
            <w:tcBorders>
              <w:top w:val="nil"/>
              <w:left w:val="nil"/>
              <w:bottom w:val="nil"/>
              <w:right w:val="nil"/>
            </w:tcBorders>
            <w:vAlign w:val="center"/>
          </w:tcPr>
          <w:p w14:paraId="1A9E55C5" w14:textId="77777777" w:rsidR="0021502F" w:rsidRPr="00A716C0" w:rsidRDefault="0021502F" w:rsidP="00B508BD">
            <w:pPr>
              <w:spacing w:after="0" w:line="240" w:lineRule="auto"/>
              <w:ind w:left="72"/>
              <w:jc w:val="center"/>
              <w:rPr>
                <w:del w:id="4440" w:author="Author" w:date="2019-03-04T14:24:00Z"/>
                <w:rFonts w:ascii="Times New Roman" w:eastAsia="Times New Roman" w:hAnsi="Times New Roman"/>
                <w:sz w:val="20"/>
                <w:szCs w:val="20"/>
              </w:rPr>
            </w:pPr>
            <w:del w:id="4441" w:author="Author" w:date="2019-03-04T14:24:00Z">
              <w:r w:rsidRPr="00A716C0">
                <w:rPr>
                  <w:rFonts w:ascii="Times New Roman" w:eastAsia="Times New Roman" w:hAnsi="Times New Roman"/>
                  <w:sz w:val="20"/>
                  <w:szCs w:val="20"/>
                </w:rPr>
                <w:delText>82</w:delText>
              </w:r>
            </w:del>
          </w:p>
        </w:tc>
        <w:tc>
          <w:tcPr>
            <w:tcW w:w="1129" w:type="dxa"/>
            <w:tcBorders>
              <w:top w:val="nil"/>
              <w:left w:val="nil"/>
              <w:bottom w:val="nil"/>
              <w:right w:val="nil"/>
            </w:tcBorders>
            <w:vAlign w:val="center"/>
          </w:tcPr>
          <w:p w14:paraId="474D286E" w14:textId="77777777" w:rsidR="0021502F" w:rsidRPr="00A716C0" w:rsidRDefault="0021502F" w:rsidP="00B508BD">
            <w:pPr>
              <w:spacing w:after="0" w:line="240" w:lineRule="auto"/>
              <w:ind w:left="72"/>
              <w:jc w:val="center"/>
              <w:rPr>
                <w:del w:id="4442" w:author="Author" w:date="2019-03-04T14:24:00Z"/>
                <w:rFonts w:ascii="Times New Roman" w:eastAsia="Times New Roman" w:hAnsi="Times New Roman"/>
                <w:sz w:val="20"/>
                <w:szCs w:val="20"/>
              </w:rPr>
            </w:pPr>
            <w:del w:id="4443" w:author="Author" w:date="2019-03-04T14:24:00Z">
              <w:r w:rsidRPr="00A716C0">
                <w:rPr>
                  <w:rFonts w:ascii="Times New Roman" w:eastAsia="Times New Roman" w:hAnsi="Times New Roman"/>
                  <w:sz w:val="20"/>
                  <w:szCs w:val="20"/>
                </w:rPr>
                <w:delText>61.410</w:delText>
              </w:r>
            </w:del>
          </w:p>
        </w:tc>
        <w:tc>
          <w:tcPr>
            <w:tcW w:w="861" w:type="dxa"/>
            <w:gridSpan w:val="2"/>
            <w:tcBorders>
              <w:top w:val="nil"/>
              <w:left w:val="nil"/>
              <w:bottom w:val="nil"/>
              <w:right w:val="nil"/>
            </w:tcBorders>
            <w:vAlign w:val="center"/>
          </w:tcPr>
          <w:p w14:paraId="7614D0D6" w14:textId="77777777" w:rsidR="0021502F" w:rsidRPr="00A716C0" w:rsidRDefault="0021502F" w:rsidP="00B508BD">
            <w:pPr>
              <w:spacing w:after="0" w:line="240" w:lineRule="auto"/>
              <w:ind w:left="72"/>
              <w:jc w:val="center"/>
              <w:rPr>
                <w:del w:id="4444" w:author="Author" w:date="2019-03-04T14:24:00Z"/>
                <w:rFonts w:ascii="Times New Roman" w:eastAsia="Times New Roman" w:hAnsi="Times New Roman"/>
                <w:sz w:val="20"/>
                <w:szCs w:val="20"/>
              </w:rPr>
            </w:pPr>
            <w:del w:id="4445" w:author="Author" w:date="2019-03-04T14:24:00Z">
              <w:r w:rsidRPr="00A716C0">
                <w:rPr>
                  <w:rFonts w:ascii="Times New Roman" w:eastAsia="Times New Roman" w:hAnsi="Times New Roman"/>
                  <w:sz w:val="20"/>
                  <w:szCs w:val="20"/>
                </w:rPr>
                <w:delText>105</w:delText>
              </w:r>
            </w:del>
          </w:p>
        </w:tc>
        <w:tc>
          <w:tcPr>
            <w:tcW w:w="1064" w:type="dxa"/>
            <w:tcBorders>
              <w:top w:val="nil"/>
              <w:left w:val="nil"/>
              <w:bottom w:val="nil"/>
              <w:right w:val="nil"/>
            </w:tcBorders>
            <w:vAlign w:val="center"/>
          </w:tcPr>
          <w:p w14:paraId="179C8985" w14:textId="77777777" w:rsidR="0021502F" w:rsidRPr="00A716C0" w:rsidRDefault="0021502F" w:rsidP="00B508BD">
            <w:pPr>
              <w:spacing w:after="0" w:line="240" w:lineRule="auto"/>
              <w:ind w:left="72"/>
              <w:jc w:val="center"/>
              <w:rPr>
                <w:del w:id="4446" w:author="Author" w:date="2019-03-04T14:24:00Z"/>
                <w:rFonts w:ascii="Times New Roman" w:eastAsia="Times New Roman" w:hAnsi="Times New Roman"/>
                <w:sz w:val="20"/>
                <w:szCs w:val="20"/>
              </w:rPr>
            </w:pPr>
            <w:del w:id="4447" w:author="Author" w:date="2019-03-04T14:24:00Z">
              <w:r w:rsidRPr="00A716C0">
                <w:rPr>
                  <w:rFonts w:ascii="Times New Roman" w:eastAsia="Times New Roman" w:hAnsi="Times New Roman"/>
                  <w:sz w:val="20"/>
                  <w:szCs w:val="20"/>
                </w:rPr>
                <w:delText>465.584</w:delText>
              </w:r>
            </w:del>
          </w:p>
        </w:tc>
      </w:tr>
      <w:tr w:rsidR="00B70048" w:rsidRPr="00472C9B" w14:paraId="1D97B778"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4F84641" w14:textId="77777777" w:rsidR="00B70048" w:rsidRPr="00472C9B" w:rsidRDefault="00B70048" w:rsidP="000E04EA">
            <w:pPr>
              <w:spacing w:after="0" w:line="240" w:lineRule="auto"/>
              <w:jc w:val="center"/>
              <w:rPr>
                <w:rFonts w:ascii="Times New Roman" w:hAnsi="Times New Roman"/>
                <w:sz w:val="20"/>
                <w:szCs w:val="20"/>
              </w:rPr>
            </w:pPr>
            <w:del w:id="4448" w:author="Author" w:date="2019-03-04T14:24:00Z">
              <w:r w:rsidRPr="00A716C0">
                <w:rPr>
                  <w:rFonts w:ascii="Times New Roman" w:eastAsia="Times New Roman" w:hAnsi="Times New Roman"/>
                  <w:sz w:val="20"/>
                  <w:szCs w:val="20"/>
                </w:rPr>
                <w:delText>14</w:delText>
              </w:r>
            </w:del>
            <w:ins w:id="4449" w:author="Author" w:date="2019-03-04T14:24:00Z">
              <w:r w:rsidRPr="00472C9B">
                <w:rPr>
                  <w:rFonts w:ascii="Times New Roman" w:hAnsi="Times New Roman"/>
                  <w:sz w:val="20"/>
                  <w:szCs w:val="20"/>
                </w:rPr>
                <w:t>Contract-level reserve Ci+ Li</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ABFCC4"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37</w:t>
            </w:r>
            <w:ins w:id="4450" w:author="Author" w:date="2019-03-04T14:24:00Z">
              <w:r w:rsidRPr="00472C9B">
                <w:rPr>
                  <w:rFonts w:ascii="Times New Roman" w:hAnsi="Times New Roman"/>
                  <w:sz w:val="20"/>
                  <w:szCs w:val="20"/>
                </w:rPr>
                <w:t>.09</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80C93D0" w14:textId="77777777" w:rsidR="00B70048" w:rsidRPr="00472C9B" w:rsidRDefault="00B70048" w:rsidP="000E04EA">
            <w:pPr>
              <w:spacing w:after="0" w:line="240" w:lineRule="auto"/>
              <w:jc w:val="center"/>
              <w:rPr>
                <w:rFonts w:ascii="Times New Roman" w:hAnsi="Times New Roman"/>
                <w:sz w:val="20"/>
                <w:szCs w:val="20"/>
              </w:rPr>
            </w:pPr>
            <w:ins w:id="4451" w:author="Author" w:date="2019-03-04T14:24:00Z">
              <w:r w:rsidRPr="00472C9B">
                <w:rPr>
                  <w:rFonts w:ascii="Times New Roman" w:hAnsi="Times New Roman"/>
                  <w:sz w:val="20"/>
                  <w:szCs w:val="20"/>
                </w:rPr>
                <w:t>50.91</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58F7DA3" w14:textId="77777777" w:rsidR="00B70048" w:rsidRPr="00472C9B" w:rsidRDefault="00B70048" w:rsidP="000E04EA">
            <w:pPr>
              <w:spacing w:after="0" w:line="240" w:lineRule="auto"/>
              <w:jc w:val="center"/>
              <w:rPr>
                <w:rFonts w:ascii="Times New Roman" w:hAnsi="Times New Roman"/>
                <w:sz w:val="20"/>
                <w:szCs w:val="20"/>
              </w:rPr>
            </w:pPr>
            <w:ins w:id="4452" w:author="Author" w:date="2019-03-04T14:24:00Z">
              <w:r w:rsidRPr="00472C9B">
                <w:rPr>
                  <w:rFonts w:ascii="Times New Roman" w:hAnsi="Times New Roman"/>
                  <w:sz w:val="20"/>
                  <w:szCs w:val="20"/>
                </w:rPr>
                <w:t>52.00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D39F6C" w14:textId="77777777" w:rsidR="00B70048" w:rsidRPr="00472C9B" w:rsidRDefault="00B70048" w:rsidP="000E04EA">
            <w:pPr>
              <w:spacing w:after="0" w:line="240" w:lineRule="auto"/>
              <w:jc w:val="center"/>
              <w:rPr>
                <w:rFonts w:ascii="Times New Roman" w:hAnsi="Times New Roman"/>
                <w:sz w:val="20"/>
                <w:szCs w:val="20"/>
              </w:rPr>
            </w:pPr>
            <w:ins w:id="4453" w:author="Author" w:date="2019-03-04T14:24:00Z">
              <w:r w:rsidRPr="00472C9B">
                <w:rPr>
                  <w:rFonts w:ascii="Times New Roman" w:hAnsi="Times New Roman"/>
                  <w:sz w:val="20"/>
                  <w:szCs w:val="20"/>
                </w:rPr>
                <w:t>140.00</w:t>
              </w:r>
            </w:ins>
          </w:p>
        </w:tc>
      </w:tr>
      <w:tr w:rsidR="00B70048" w:rsidRPr="00A716C0" w14:paraId="3E95398A"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6"/>
          <w:del w:id="4454" w:author="Author" w:date="2019-03-04T14:24:00Z"/>
        </w:trPr>
        <w:tc>
          <w:tcPr>
            <w:tcW w:w="630" w:type="dxa"/>
            <w:tcBorders>
              <w:top w:val="nil"/>
              <w:left w:val="nil"/>
              <w:bottom w:val="nil"/>
              <w:right w:val="nil"/>
            </w:tcBorders>
            <w:vAlign w:val="center"/>
          </w:tcPr>
          <w:p w14:paraId="1DE6B1BE" w14:textId="77777777" w:rsidR="0021502F" w:rsidRPr="00A716C0" w:rsidRDefault="0021502F" w:rsidP="00B508BD">
            <w:pPr>
              <w:spacing w:after="0" w:line="240" w:lineRule="auto"/>
              <w:ind w:left="72"/>
              <w:jc w:val="center"/>
              <w:rPr>
                <w:del w:id="4455" w:author="Author" w:date="2019-03-04T14:24:00Z"/>
                <w:rFonts w:ascii="Times New Roman" w:eastAsia="Times New Roman" w:hAnsi="Times New Roman"/>
                <w:sz w:val="20"/>
                <w:szCs w:val="20"/>
              </w:rPr>
            </w:pPr>
            <w:del w:id="4456"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vAlign w:val="center"/>
          </w:tcPr>
          <w:p w14:paraId="363D979F" w14:textId="77777777" w:rsidR="0021502F" w:rsidRPr="00A716C0" w:rsidRDefault="0021502F" w:rsidP="00B508BD">
            <w:pPr>
              <w:spacing w:after="0" w:line="240" w:lineRule="auto"/>
              <w:ind w:left="72"/>
              <w:jc w:val="center"/>
              <w:rPr>
                <w:del w:id="4457" w:author="Author" w:date="2019-03-04T14:24:00Z"/>
                <w:rFonts w:ascii="Times New Roman" w:eastAsia="Times New Roman" w:hAnsi="Times New Roman"/>
                <w:sz w:val="20"/>
                <w:szCs w:val="20"/>
              </w:rPr>
            </w:pPr>
            <w:del w:id="4458" w:author="Author" w:date="2019-03-04T14:24:00Z">
              <w:r w:rsidRPr="00A716C0">
                <w:rPr>
                  <w:rFonts w:ascii="Times New Roman" w:eastAsia="Times New Roman" w:hAnsi="Times New Roman"/>
                  <w:sz w:val="20"/>
                  <w:szCs w:val="20"/>
                </w:rPr>
                <w:delText>0.271</w:delText>
              </w:r>
            </w:del>
          </w:p>
        </w:tc>
        <w:tc>
          <w:tcPr>
            <w:tcW w:w="757" w:type="dxa"/>
            <w:tcBorders>
              <w:top w:val="nil"/>
              <w:left w:val="nil"/>
              <w:bottom w:val="nil"/>
              <w:right w:val="nil"/>
            </w:tcBorders>
            <w:vAlign w:val="center"/>
          </w:tcPr>
          <w:p w14:paraId="73EE812E" w14:textId="77777777" w:rsidR="0021502F" w:rsidRPr="00A716C0" w:rsidRDefault="0021502F" w:rsidP="00B508BD">
            <w:pPr>
              <w:spacing w:after="0" w:line="240" w:lineRule="auto"/>
              <w:ind w:left="72"/>
              <w:jc w:val="center"/>
              <w:rPr>
                <w:del w:id="4459" w:author="Author" w:date="2019-03-04T14:24:00Z"/>
                <w:rFonts w:ascii="Times New Roman" w:eastAsia="Times New Roman" w:hAnsi="Times New Roman"/>
                <w:sz w:val="20"/>
                <w:szCs w:val="20"/>
              </w:rPr>
            </w:pPr>
            <w:del w:id="4460"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vAlign w:val="center"/>
          </w:tcPr>
          <w:p w14:paraId="1FDEBA6C" w14:textId="77777777" w:rsidR="0021502F" w:rsidRPr="00A716C0" w:rsidRDefault="0021502F" w:rsidP="00B508BD">
            <w:pPr>
              <w:spacing w:after="0" w:line="240" w:lineRule="auto"/>
              <w:ind w:left="72"/>
              <w:jc w:val="center"/>
              <w:rPr>
                <w:del w:id="4461" w:author="Author" w:date="2019-03-04T14:24:00Z"/>
                <w:rFonts w:ascii="Times New Roman" w:eastAsia="Times New Roman" w:hAnsi="Times New Roman"/>
                <w:sz w:val="20"/>
                <w:szCs w:val="20"/>
              </w:rPr>
            </w:pPr>
            <w:del w:id="4462" w:author="Author" w:date="2019-03-04T14:24:00Z">
              <w:r w:rsidRPr="00A716C0">
                <w:rPr>
                  <w:rFonts w:ascii="Times New Roman" w:eastAsia="Times New Roman" w:hAnsi="Times New Roman"/>
                  <w:sz w:val="20"/>
                  <w:szCs w:val="20"/>
                </w:rPr>
                <w:delText>0.739</w:delText>
              </w:r>
            </w:del>
          </w:p>
        </w:tc>
        <w:tc>
          <w:tcPr>
            <w:tcW w:w="749" w:type="dxa"/>
            <w:tcBorders>
              <w:top w:val="nil"/>
              <w:left w:val="nil"/>
              <w:bottom w:val="nil"/>
              <w:right w:val="nil"/>
            </w:tcBorders>
            <w:vAlign w:val="center"/>
          </w:tcPr>
          <w:p w14:paraId="3EA28CB0" w14:textId="77777777" w:rsidR="0021502F" w:rsidRPr="00A716C0" w:rsidRDefault="0021502F" w:rsidP="00B508BD">
            <w:pPr>
              <w:spacing w:after="0" w:line="240" w:lineRule="auto"/>
              <w:ind w:left="72"/>
              <w:jc w:val="center"/>
              <w:rPr>
                <w:del w:id="4463" w:author="Author" w:date="2019-03-04T14:24:00Z"/>
                <w:rFonts w:ascii="Times New Roman" w:eastAsia="Times New Roman" w:hAnsi="Times New Roman"/>
                <w:sz w:val="20"/>
                <w:szCs w:val="20"/>
              </w:rPr>
            </w:pPr>
            <w:del w:id="4464" w:author="Author" w:date="2019-03-04T14:24:00Z">
              <w:r w:rsidRPr="00A716C0">
                <w:rPr>
                  <w:rFonts w:ascii="Times New Roman" w:eastAsia="Times New Roman" w:hAnsi="Times New Roman"/>
                  <w:sz w:val="20"/>
                  <w:szCs w:val="20"/>
                </w:rPr>
                <w:delText>61</w:delText>
              </w:r>
            </w:del>
          </w:p>
        </w:tc>
        <w:tc>
          <w:tcPr>
            <w:tcW w:w="979" w:type="dxa"/>
            <w:gridSpan w:val="2"/>
            <w:tcBorders>
              <w:top w:val="nil"/>
              <w:left w:val="nil"/>
              <w:bottom w:val="nil"/>
              <w:right w:val="nil"/>
            </w:tcBorders>
            <w:vAlign w:val="center"/>
          </w:tcPr>
          <w:p w14:paraId="7CFC1267" w14:textId="77777777" w:rsidR="0021502F" w:rsidRPr="00A716C0" w:rsidRDefault="0021502F" w:rsidP="00B508BD">
            <w:pPr>
              <w:spacing w:after="0" w:line="240" w:lineRule="auto"/>
              <w:ind w:left="72"/>
              <w:jc w:val="center"/>
              <w:rPr>
                <w:del w:id="4465" w:author="Author" w:date="2019-03-04T14:24:00Z"/>
                <w:rFonts w:ascii="Times New Roman" w:eastAsia="Times New Roman" w:hAnsi="Times New Roman"/>
                <w:sz w:val="20"/>
                <w:szCs w:val="20"/>
              </w:rPr>
            </w:pPr>
            <w:del w:id="4466" w:author="Author" w:date="2019-03-04T14:24:00Z">
              <w:r w:rsidRPr="00A716C0">
                <w:rPr>
                  <w:rFonts w:ascii="Times New Roman" w:eastAsia="Times New Roman" w:hAnsi="Times New Roman"/>
                  <w:sz w:val="20"/>
                  <w:szCs w:val="20"/>
                </w:rPr>
                <w:delText>6.460</w:delText>
              </w:r>
            </w:del>
          </w:p>
        </w:tc>
        <w:tc>
          <w:tcPr>
            <w:tcW w:w="792" w:type="dxa"/>
            <w:tcBorders>
              <w:top w:val="nil"/>
              <w:left w:val="nil"/>
              <w:bottom w:val="nil"/>
              <w:right w:val="nil"/>
            </w:tcBorders>
            <w:vAlign w:val="center"/>
          </w:tcPr>
          <w:p w14:paraId="6D5AEAC8" w14:textId="77777777" w:rsidR="0021502F" w:rsidRPr="00A716C0" w:rsidRDefault="0021502F" w:rsidP="00B508BD">
            <w:pPr>
              <w:spacing w:after="0" w:line="240" w:lineRule="auto"/>
              <w:ind w:left="72"/>
              <w:jc w:val="center"/>
              <w:rPr>
                <w:del w:id="4467" w:author="Author" w:date="2019-03-04T14:24:00Z"/>
                <w:rFonts w:ascii="Times New Roman" w:eastAsia="Times New Roman" w:hAnsi="Times New Roman"/>
                <w:sz w:val="20"/>
                <w:szCs w:val="20"/>
              </w:rPr>
            </w:pPr>
            <w:del w:id="4468" w:author="Author" w:date="2019-03-04T14:24:00Z">
              <w:r w:rsidRPr="00A716C0">
                <w:rPr>
                  <w:rFonts w:ascii="Times New Roman" w:eastAsia="Times New Roman" w:hAnsi="Times New Roman"/>
                  <w:sz w:val="20"/>
                  <w:szCs w:val="20"/>
                </w:rPr>
                <w:delText>84</w:delText>
              </w:r>
            </w:del>
          </w:p>
        </w:tc>
        <w:tc>
          <w:tcPr>
            <w:tcW w:w="1129" w:type="dxa"/>
            <w:tcBorders>
              <w:top w:val="nil"/>
              <w:left w:val="nil"/>
              <w:bottom w:val="nil"/>
              <w:right w:val="nil"/>
            </w:tcBorders>
            <w:vAlign w:val="center"/>
          </w:tcPr>
          <w:p w14:paraId="53EDF41D" w14:textId="77777777" w:rsidR="0021502F" w:rsidRPr="00A716C0" w:rsidRDefault="0021502F" w:rsidP="00B508BD">
            <w:pPr>
              <w:spacing w:after="0" w:line="240" w:lineRule="auto"/>
              <w:ind w:left="72"/>
              <w:jc w:val="center"/>
              <w:rPr>
                <w:del w:id="4469" w:author="Author" w:date="2019-03-04T14:24:00Z"/>
                <w:rFonts w:ascii="Times New Roman" w:eastAsia="Times New Roman" w:hAnsi="Times New Roman"/>
                <w:sz w:val="20"/>
                <w:szCs w:val="20"/>
              </w:rPr>
            </w:pPr>
            <w:del w:id="4470" w:author="Author" w:date="2019-03-04T14:24:00Z">
              <w:r w:rsidRPr="00A716C0">
                <w:rPr>
                  <w:rFonts w:ascii="Times New Roman" w:eastAsia="Times New Roman" w:hAnsi="Times New Roman"/>
                  <w:sz w:val="20"/>
                  <w:szCs w:val="20"/>
                </w:rPr>
                <w:delText>75.973</w:delText>
              </w:r>
            </w:del>
          </w:p>
        </w:tc>
        <w:tc>
          <w:tcPr>
            <w:tcW w:w="861" w:type="dxa"/>
            <w:gridSpan w:val="2"/>
            <w:tcBorders>
              <w:top w:val="nil"/>
              <w:left w:val="nil"/>
              <w:bottom w:val="nil"/>
              <w:right w:val="nil"/>
            </w:tcBorders>
            <w:vAlign w:val="center"/>
          </w:tcPr>
          <w:p w14:paraId="6ABAE74E" w14:textId="77777777" w:rsidR="0021502F" w:rsidRPr="00A716C0" w:rsidRDefault="0021502F" w:rsidP="00B508BD">
            <w:pPr>
              <w:spacing w:after="0" w:line="240" w:lineRule="auto"/>
              <w:ind w:left="72"/>
              <w:jc w:val="center"/>
              <w:rPr>
                <w:del w:id="4471" w:author="Author" w:date="2019-03-04T14:24:00Z"/>
                <w:rFonts w:ascii="Times New Roman" w:eastAsia="Times New Roman" w:hAnsi="Times New Roman"/>
                <w:sz w:val="20"/>
                <w:szCs w:val="20"/>
              </w:rPr>
            </w:pPr>
            <w:del w:id="4472" w:author="Author" w:date="2019-03-04T14:24:00Z">
              <w:r w:rsidRPr="00A716C0">
                <w:rPr>
                  <w:rFonts w:ascii="Times New Roman" w:eastAsia="Times New Roman" w:hAnsi="Times New Roman"/>
                  <w:sz w:val="20"/>
                  <w:szCs w:val="20"/>
                </w:rPr>
                <w:delText>107</w:delText>
              </w:r>
            </w:del>
          </w:p>
        </w:tc>
        <w:tc>
          <w:tcPr>
            <w:tcW w:w="1064" w:type="dxa"/>
            <w:tcBorders>
              <w:top w:val="nil"/>
              <w:left w:val="nil"/>
              <w:bottom w:val="nil"/>
              <w:right w:val="nil"/>
            </w:tcBorders>
            <w:vAlign w:val="center"/>
          </w:tcPr>
          <w:p w14:paraId="1F489552" w14:textId="77777777" w:rsidR="0021502F" w:rsidRPr="00A716C0" w:rsidRDefault="0021502F" w:rsidP="00B508BD">
            <w:pPr>
              <w:spacing w:after="0" w:line="240" w:lineRule="auto"/>
              <w:ind w:left="72"/>
              <w:jc w:val="center"/>
              <w:rPr>
                <w:del w:id="4473" w:author="Author" w:date="2019-03-04T14:24:00Z"/>
                <w:rFonts w:ascii="Times New Roman" w:eastAsia="Times New Roman" w:hAnsi="Times New Roman"/>
                <w:sz w:val="20"/>
                <w:szCs w:val="20"/>
              </w:rPr>
            </w:pPr>
            <w:del w:id="4474" w:author="Author" w:date="2019-03-04T14:24:00Z">
              <w:r w:rsidRPr="00A716C0">
                <w:rPr>
                  <w:rFonts w:ascii="Times New Roman" w:eastAsia="Times New Roman" w:hAnsi="Times New Roman"/>
                  <w:sz w:val="20"/>
                  <w:szCs w:val="20"/>
                </w:rPr>
                <w:delText>507.867</w:delText>
              </w:r>
            </w:del>
          </w:p>
        </w:tc>
      </w:tr>
      <w:tr w:rsidR="00B70048" w:rsidRPr="00A716C0" w14:paraId="65AFE425"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95"/>
          <w:del w:id="4475" w:author="Author" w:date="2019-03-04T14:24:00Z"/>
        </w:trPr>
        <w:tc>
          <w:tcPr>
            <w:tcW w:w="630" w:type="dxa"/>
            <w:tcBorders>
              <w:top w:val="nil"/>
              <w:left w:val="nil"/>
              <w:bottom w:val="nil"/>
              <w:right w:val="nil"/>
            </w:tcBorders>
            <w:vAlign w:val="center"/>
          </w:tcPr>
          <w:p w14:paraId="7DCD394C" w14:textId="77777777" w:rsidR="0021502F" w:rsidRPr="00A716C0" w:rsidRDefault="0021502F" w:rsidP="00B508BD">
            <w:pPr>
              <w:spacing w:after="0" w:line="240" w:lineRule="auto"/>
              <w:ind w:left="72"/>
              <w:jc w:val="center"/>
              <w:rPr>
                <w:del w:id="4476" w:author="Author" w:date="2019-03-04T14:24:00Z"/>
                <w:rFonts w:ascii="Times New Roman" w:hAnsi="Times New Roman"/>
                <w:sz w:val="20"/>
                <w:szCs w:val="20"/>
              </w:rPr>
            </w:pPr>
          </w:p>
          <w:p w14:paraId="451C1477" w14:textId="77777777" w:rsidR="0021502F" w:rsidRPr="00A716C0" w:rsidRDefault="0021502F" w:rsidP="00B508BD">
            <w:pPr>
              <w:spacing w:after="0" w:line="240" w:lineRule="auto"/>
              <w:ind w:left="72"/>
              <w:jc w:val="center"/>
              <w:rPr>
                <w:del w:id="4477" w:author="Author" w:date="2019-03-04T14:24:00Z"/>
                <w:rFonts w:ascii="Times New Roman" w:eastAsia="Times New Roman" w:hAnsi="Times New Roman"/>
                <w:sz w:val="20"/>
                <w:szCs w:val="20"/>
              </w:rPr>
            </w:pPr>
            <w:del w:id="4478"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vAlign w:val="center"/>
          </w:tcPr>
          <w:p w14:paraId="6149FCCF" w14:textId="77777777" w:rsidR="0021502F" w:rsidRPr="00A716C0" w:rsidRDefault="0021502F" w:rsidP="00B508BD">
            <w:pPr>
              <w:spacing w:after="0" w:line="240" w:lineRule="auto"/>
              <w:ind w:left="72"/>
              <w:jc w:val="center"/>
              <w:rPr>
                <w:del w:id="4479" w:author="Author" w:date="2019-03-04T14:24:00Z"/>
                <w:rFonts w:ascii="Times New Roman" w:hAnsi="Times New Roman"/>
                <w:sz w:val="20"/>
                <w:szCs w:val="20"/>
              </w:rPr>
            </w:pPr>
          </w:p>
          <w:p w14:paraId="6E747A65" w14:textId="77777777" w:rsidR="0021502F" w:rsidRPr="00A716C0" w:rsidRDefault="0021502F" w:rsidP="00B508BD">
            <w:pPr>
              <w:spacing w:after="0" w:line="240" w:lineRule="auto"/>
              <w:ind w:left="72"/>
              <w:jc w:val="center"/>
              <w:rPr>
                <w:del w:id="4480" w:author="Author" w:date="2019-03-04T14:24:00Z"/>
                <w:rFonts w:ascii="Times New Roman" w:eastAsia="Times New Roman" w:hAnsi="Times New Roman"/>
                <w:sz w:val="20"/>
                <w:szCs w:val="20"/>
              </w:rPr>
            </w:pPr>
            <w:del w:id="4481" w:author="Author" w:date="2019-03-04T14:24:00Z">
              <w:r w:rsidRPr="00A716C0">
                <w:rPr>
                  <w:rFonts w:ascii="Times New Roman" w:eastAsia="Times New Roman" w:hAnsi="Times New Roman"/>
                  <w:sz w:val="20"/>
                  <w:szCs w:val="20"/>
                </w:rPr>
                <w:delText>0.298</w:delText>
              </w:r>
            </w:del>
          </w:p>
        </w:tc>
        <w:tc>
          <w:tcPr>
            <w:tcW w:w="757" w:type="dxa"/>
            <w:tcBorders>
              <w:top w:val="nil"/>
              <w:left w:val="nil"/>
              <w:bottom w:val="nil"/>
              <w:right w:val="nil"/>
            </w:tcBorders>
            <w:vAlign w:val="center"/>
          </w:tcPr>
          <w:p w14:paraId="058875CC" w14:textId="77777777" w:rsidR="0021502F" w:rsidRPr="00A716C0" w:rsidRDefault="0021502F" w:rsidP="00B508BD">
            <w:pPr>
              <w:spacing w:after="0" w:line="240" w:lineRule="auto"/>
              <w:ind w:left="72"/>
              <w:jc w:val="center"/>
              <w:rPr>
                <w:del w:id="4482" w:author="Author" w:date="2019-03-04T14:24:00Z"/>
                <w:rFonts w:ascii="Times New Roman" w:hAnsi="Times New Roman"/>
                <w:sz w:val="20"/>
                <w:szCs w:val="20"/>
              </w:rPr>
            </w:pPr>
          </w:p>
          <w:p w14:paraId="5F1BC562" w14:textId="77777777" w:rsidR="0021502F" w:rsidRPr="00A716C0" w:rsidRDefault="0021502F" w:rsidP="00B508BD">
            <w:pPr>
              <w:spacing w:after="0" w:line="240" w:lineRule="auto"/>
              <w:ind w:left="72"/>
              <w:jc w:val="center"/>
              <w:rPr>
                <w:del w:id="4483" w:author="Author" w:date="2019-03-04T14:24:00Z"/>
                <w:rFonts w:ascii="Times New Roman" w:eastAsia="Times New Roman" w:hAnsi="Times New Roman"/>
                <w:sz w:val="20"/>
                <w:szCs w:val="20"/>
              </w:rPr>
            </w:pPr>
            <w:del w:id="4484"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vAlign w:val="center"/>
          </w:tcPr>
          <w:p w14:paraId="47703C3C" w14:textId="77777777" w:rsidR="0021502F" w:rsidRPr="00A716C0" w:rsidRDefault="0021502F" w:rsidP="00B508BD">
            <w:pPr>
              <w:spacing w:after="0" w:line="240" w:lineRule="auto"/>
              <w:ind w:left="72"/>
              <w:jc w:val="center"/>
              <w:rPr>
                <w:del w:id="4485" w:author="Author" w:date="2019-03-04T14:24:00Z"/>
                <w:rFonts w:ascii="Times New Roman" w:hAnsi="Times New Roman"/>
                <w:sz w:val="20"/>
                <w:szCs w:val="20"/>
              </w:rPr>
            </w:pPr>
          </w:p>
          <w:p w14:paraId="37C39866" w14:textId="77777777" w:rsidR="0021502F" w:rsidRPr="00A716C0" w:rsidRDefault="0021502F" w:rsidP="00B508BD">
            <w:pPr>
              <w:spacing w:after="0" w:line="240" w:lineRule="auto"/>
              <w:ind w:left="72"/>
              <w:jc w:val="center"/>
              <w:rPr>
                <w:del w:id="4486" w:author="Author" w:date="2019-03-04T14:24:00Z"/>
                <w:rFonts w:ascii="Times New Roman" w:eastAsia="Times New Roman" w:hAnsi="Times New Roman"/>
                <w:sz w:val="20"/>
                <w:szCs w:val="20"/>
              </w:rPr>
            </w:pPr>
            <w:del w:id="4487" w:author="Author" w:date="2019-03-04T14:24:00Z">
              <w:r w:rsidRPr="00A716C0">
                <w:rPr>
                  <w:rFonts w:ascii="Times New Roman" w:eastAsia="Times New Roman" w:hAnsi="Times New Roman"/>
                  <w:sz w:val="20"/>
                  <w:szCs w:val="20"/>
                </w:rPr>
                <w:delText>0.805</w:delText>
              </w:r>
            </w:del>
          </w:p>
        </w:tc>
        <w:tc>
          <w:tcPr>
            <w:tcW w:w="749" w:type="dxa"/>
            <w:tcBorders>
              <w:top w:val="nil"/>
              <w:left w:val="nil"/>
              <w:bottom w:val="nil"/>
              <w:right w:val="nil"/>
            </w:tcBorders>
            <w:vAlign w:val="center"/>
          </w:tcPr>
          <w:p w14:paraId="65BA4949" w14:textId="77777777" w:rsidR="0021502F" w:rsidRPr="00A716C0" w:rsidRDefault="0021502F" w:rsidP="00B508BD">
            <w:pPr>
              <w:spacing w:after="0" w:line="240" w:lineRule="auto"/>
              <w:ind w:left="72"/>
              <w:jc w:val="center"/>
              <w:rPr>
                <w:del w:id="4488" w:author="Author" w:date="2019-03-04T14:24:00Z"/>
                <w:rFonts w:ascii="Times New Roman" w:hAnsi="Times New Roman"/>
                <w:sz w:val="20"/>
                <w:szCs w:val="20"/>
              </w:rPr>
            </w:pPr>
          </w:p>
          <w:p w14:paraId="369A5341" w14:textId="77777777" w:rsidR="0021502F" w:rsidRPr="00A716C0" w:rsidRDefault="0021502F" w:rsidP="00B508BD">
            <w:pPr>
              <w:spacing w:after="0" w:line="240" w:lineRule="auto"/>
              <w:ind w:left="72"/>
              <w:jc w:val="center"/>
              <w:rPr>
                <w:del w:id="4489" w:author="Author" w:date="2019-03-04T14:24:00Z"/>
                <w:rFonts w:ascii="Times New Roman" w:eastAsia="Times New Roman" w:hAnsi="Times New Roman"/>
                <w:sz w:val="20"/>
                <w:szCs w:val="20"/>
              </w:rPr>
            </w:pPr>
            <w:del w:id="4490" w:author="Author" w:date="2019-03-04T14:24:00Z">
              <w:r w:rsidRPr="00A716C0">
                <w:rPr>
                  <w:rFonts w:ascii="Times New Roman" w:eastAsia="Times New Roman" w:hAnsi="Times New Roman"/>
                  <w:sz w:val="20"/>
                  <w:szCs w:val="20"/>
                </w:rPr>
                <w:delText>62</w:delText>
              </w:r>
            </w:del>
          </w:p>
        </w:tc>
        <w:tc>
          <w:tcPr>
            <w:tcW w:w="979" w:type="dxa"/>
            <w:gridSpan w:val="2"/>
            <w:tcBorders>
              <w:top w:val="nil"/>
              <w:left w:val="nil"/>
              <w:bottom w:val="nil"/>
              <w:right w:val="nil"/>
            </w:tcBorders>
            <w:vAlign w:val="center"/>
          </w:tcPr>
          <w:p w14:paraId="5978C75E" w14:textId="77777777" w:rsidR="0021502F" w:rsidRPr="00A716C0" w:rsidRDefault="0021502F" w:rsidP="00B508BD">
            <w:pPr>
              <w:spacing w:after="0" w:line="240" w:lineRule="auto"/>
              <w:ind w:left="72"/>
              <w:jc w:val="center"/>
              <w:rPr>
                <w:del w:id="4491" w:author="Author" w:date="2019-03-04T14:24:00Z"/>
                <w:rFonts w:ascii="Times New Roman" w:hAnsi="Times New Roman"/>
                <w:sz w:val="20"/>
                <w:szCs w:val="20"/>
              </w:rPr>
            </w:pPr>
          </w:p>
          <w:p w14:paraId="09854A6D" w14:textId="77777777" w:rsidR="0021502F" w:rsidRPr="00A716C0" w:rsidRDefault="0021502F" w:rsidP="00B508BD">
            <w:pPr>
              <w:spacing w:after="0" w:line="240" w:lineRule="auto"/>
              <w:ind w:left="72"/>
              <w:jc w:val="center"/>
              <w:rPr>
                <w:del w:id="4492" w:author="Author" w:date="2019-03-04T14:24:00Z"/>
                <w:rFonts w:ascii="Times New Roman" w:eastAsia="Times New Roman" w:hAnsi="Times New Roman"/>
                <w:sz w:val="20"/>
                <w:szCs w:val="20"/>
              </w:rPr>
            </w:pPr>
            <w:del w:id="4493" w:author="Author" w:date="2019-03-04T14:24:00Z">
              <w:r w:rsidRPr="00A716C0">
                <w:rPr>
                  <w:rFonts w:ascii="Times New Roman" w:eastAsia="Times New Roman" w:hAnsi="Times New Roman"/>
                  <w:sz w:val="20"/>
                  <w:szCs w:val="20"/>
                </w:rPr>
                <w:delText>7.396</w:delText>
              </w:r>
            </w:del>
          </w:p>
        </w:tc>
        <w:tc>
          <w:tcPr>
            <w:tcW w:w="792" w:type="dxa"/>
            <w:tcBorders>
              <w:top w:val="nil"/>
              <w:left w:val="nil"/>
              <w:bottom w:val="nil"/>
              <w:right w:val="nil"/>
            </w:tcBorders>
            <w:vAlign w:val="center"/>
          </w:tcPr>
          <w:p w14:paraId="5984F2F1" w14:textId="77777777" w:rsidR="0021502F" w:rsidRPr="00A716C0" w:rsidRDefault="0021502F" w:rsidP="00B508BD">
            <w:pPr>
              <w:spacing w:after="0" w:line="240" w:lineRule="auto"/>
              <w:ind w:left="72"/>
              <w:jc w:val="center"/>
              <w:rPr>
                <w:del w:id="4494" w:author="Author" w:date="2019-03-04T14:24:00Z"/>
                <w:rFonts w:ascii="Times New Roman" w:hAnsi="Times New Roman"/>
                <w:sz w:val="20"/>
                <w:szCs w:val="20"/>
              </w:rPr>
            </w:pPr>
          </w:p>
          <w:p w14:paraId="5C68DBFE" w14:textId="77777777" w:rsidR="0021502F" w:rsidRPr="00A716C0" w:rsidRDefault="0021502F" w:rsidP="00B508BD">
            <w:pPr>
              <w:spacing w:after="0" w:line="240" w:lineRule="auto"/>
              <w:ind w:left="72"/>
              <w:jc w:val="center"/>
              <w:rPr>
                <w:del w:id="4495" w:author="Author" w:date="2019-03-04T14:24:00Z"/>
                <w:rFonts w:ascii="Times New Roman" w:eastAsia="Times New Roman" w:hAnsi="Times New Roman"/>
                <w:sz w:val="20"/>
                <w:szCs w:val="20"/>
              </w:rPr>
            </w:pPr>
            <w:del w:id="4496" w:author="Author" w:date="2019-03-04T14:24:00Z">
              <w:r w:rsidRPr="00A716C0">
                <w:rPr>
                  <w:rFonts w:ascii="Times New Roman" w:eastAsia="Times New Roman" w:hAnsi="Times New Roman"/>
                  <w:sz w:val="20"/>
                  <w:szCs w:val="20"/>
                </w:rPr>
                <w:delText>85</w:delText>
              </w:r>
            </w:del>
          </w:p>
        </w:tc>
        <w:tc>
          <w:tcPr>
            <w:tcW w:w="1129" w:type="dxa"/>
            <w:tcBorders>
              <w:top w:val="nil"/>
              <w:left w:val="nil"/>
              <w:bottom w:val="nil"/>
              <w:right w:val="nil"/>
            </w:tcBorders>
            <w:vAlign w:val="center"/>
          </w:tcPr>
          <w:p w14:paraId="3DCC9450" w14:textId="77777777" w:rsidR="0021502F" w:rsidRPr="00A716C0" w:rsidRDefault="0021502F" w:rsidP="00B508BD">
            <w:pPr>
              <w:spacing w:after="0" w:line="240" w:lineRule="auto"/>
              <w:ind w:left="72"/>
              <w:jc w:val="center"/>
              <w:rPr>
                <w:del w:id="4497" w:author="Author" w:date="2019-03-04T14:24:00Z"/>
                <w:rFonts w:ascii="Times New Roman" w:hAnsi="Times New Roman"/>
                <w:sz w:val="20"/>
                <w:szCs w:val="20"/>
              </w:rPr>
            </w:pPr>
          </w:p>
          <w:p w14:paraId="6C629042" w14:textId="77777777" w:rsidR="0021502F" w:rsidRPr="00A716C0" w:rsidRDefault="0021502F" w:rsidP="00B508BD">
            <w:pPr>
              <w:spacing w:after="0" w:line="240" w:lineRule="auto"/>
              <w:ind w:left="72"/>
              <w:jc w:val="center"/>
              <w:rPr>
                <w:del w:id="4498" w:author="Author" w:date="2019-03-04T14:24:00Z"/>
                <w:rFonts w:ascii="Times New Roman" w:eastAsia="Times New Roman" w:hAnsi="Times New Roman"/>
                <w:sz w:val="20"/>
                <w:szCs w:val="20"/>
              </w:rPr>
            </w:pPr>
            <w:del w:id="4499" w:author="Author" w:date="2019-03-04T14:24:00Z">
              <w:r w:rsidRPr="00A716C0">
                <w:rPr>
                  <w:rFonts w:ascii="Times New Roman" w:eastAsia="Times New Roman" w:hAnsi="Times New Roman"/>
                  <w:sz w:val="20"/>
                  <w:szCs w:val="20"/>
                </w:rPr>
                <w:delText>84.432</w:delText>
              </w:r>
            </w:del>
          </w:p>
        </w:tc>
        <w:tc>
          <w:tcPr>
            <w:tcW w:w="861" w:type="dxa"/>
            <w:gridSpan w:val="2"/>
            <w:tcBorders>
              <w:top w:val="nil"/>
              <w:left w:val="nil"/>
              <w:bottom w:val="nil"/>
              <w:right w:val="nil"/>
            </w:tcBorders>
            <w:vAlign w:val="center"/>
          </w:tcPr>
          <w:p w14:paraId="1C4533F5" w14:textId="77777777" w:rsidR="0021502F" w:rsidRPr="00A716C0" w:rsidRDefault="0021502F" w:rsidP="00B508BD">
            <w:pPr>
              <w:spacing w:after="0" w:line="240" w:lineRule="auto"/>
              <w:ind w:left="72"/>
              <w:jc w:val="center"/>
              <w:rPr>
                <w:del w:id="4500" w:author="Author" w:date="2019-03-04T14:24:00Z"/>
                <w:rFonts w:ascii="Times New Roman" w:hAnsi="Times New Roman"/>
                <w:sz w:val="20"/>
                <w:szCs w:val="20"/>
              </w:rPr>
            </w:pPr>
          </w:p>
          <w:p w14:paraId="25E6FAC6" w14:textId="77777777" w:rsidR="0021502F" w:rsidRPr="00A716C0" w:rsidRDefault="0021502F" w:rsidP="00B508BD">
            <w:pPr>
              <w:spacing w:after="0" w:line="240" w:lineRule="auto"/>
              <w:ind w:left="72"/>
              <w:jc w:val="center"/>
              <w:rPr>
                <w:del w:id="4501" w:author="Author" w:date="2019-03-04T14:24:00Z"/>
                <w:rFonts w:ascii="Times New Roman" w:eastAsia="Times New Roman" w:hAnsi="Times New Roman"/>
                <w:sz w:val="20"/>
                <w:szCs w:val="20"/>
              </w:rPr>
            </w:pPr>
            <w:del w:id="4502" w:author="Author" w:date="2019-03-04T14:24:00Z">
              <w:r w:rsidRPr="00A716C0">
                <w:rPr>
                  <w:rFonts w:ascii="Times New Roman" w:eastAsia="Times New Roman" w:hAnsi="Times New Roman"/>
                  <w:sz w:val="20"/>
                  <w:szCs w:val="20"/>
                </w:rPr>
                <w:delText>108</w:delText>
              </w:r>
            </w:del>
          </w:p>
        </w:tc>
        <w:tc>
          <w:tcPr>
            <w:tcW w:w="1064" w:type="dxa"/>
            <w:tcBorders>
              <w:top w:val="nil"/>
              <w:left w:val="nil"/>
              <w:bottom w:val="nil"/>
              <w:right w:val="nil"/>
            </w:tcBorders>
            <w:vAlign w:val="center"/>
          </w:tcPr>
          <w:p w14:paraId="292F3D52" w14:textId="77777777" w:rsidR="0021502F" w:rsidRPr="00A716C0" w:rsidRDefault="0021502F" w:rsidP="00B508BD">
            <w:pPr>
              <w:spacing w:after="0" w:line="240" w:lineRule="auto"/>
              <w:ind w:left="72"/>
              <w:jc w:val="center"/>
              <w:rPr>
                <w:del w:id="4503" w:author="Author" w:date="2019-03-04T14:24:00Z"/>
                <w:rFonts w:ascii="Times New Roman" w:hAnsi="Times New Roman"/>
                <w:sz w:val="20"/>
                <w:szCs w:val="20"/>
              </w:rPr>
            </w:pPr>
          </w:p>
          <w:p w14:paraId="14503FE5" w14:textId="77777777" w:rsidR="0021502F" w:rsidRPr="00A716C0" w:rsidRDefault="0021502F" w:rsidP="00B508BD">
            <w:pPr>
              <w:spacing w:after="0" w:line="240" w:lineRule="auto"/>
              <w:ind w:left="72"/>
              <w:jc w:val="center"/>
              <w:rPr>
                <w:del w:id="4504" w:author="Author" w:date="2019-03-04T14:24:00Z"/>
                <w:rFonts w:ascii="Times New Roman" w:eastAsia="Times New Roman" w:hAnsi="Times New Roman"/>
                <w:sz w:val="20"/>
                <w:szCs w:val="20"/>
              </w:rPr>
            </w:pPr>
            <w:del w:id="4505" w:author="Author" w:date="2019-03-04T14:24:00Z">
              <w:r w:rsidRPr="00A716C0">
                <w:rPr>
                  <w:rFonts w:ascii="Times New Roman" w:eastAsia="Times New Roman" w:hAnsi="Times New Roman"/>
                  <w:sz w:val="20"/>
                  <w:szCs w:val="20"/>
                </w:rPr>
                <w:delText>522.924</w:delText>
              </w:r>
            </w:del>
          </w:p>
        </w:tc>
      </w:tr>
      <w:tr w:rsidR="00B70048" w:rsidRPr="00A716C0" w14:paraId="2BC55960"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del w:id="4506" w:author="Author" w:date="2019-03-04T14:24:00Z"/>
        </w:trPr>
        <w:tc>
          <w:tcPr>
            <w:tcW w:w="630" w:type="dxa"/>
            <w:tcBorders>
              <w:top w:val="nil"/>
              <w:left w:val="nil"/>
              <w:bottom w:val="nil"/>
              <w:right w:val="nil"/>
            </w:tcBorders>
            <w:vAlign w:val="center"/>
          </w:tcPr>
          <w:p w14:paraId="27D042E0" w14:textId="77777777" w:rsidR="0021502F" w:rsidRPr="00A716C0" w:rsidRDefault="0021502F" w:rsidP="00B508BD">
            <w:pPr>
              <w:spacing w:after="0" w:line="240" w:lineRule="auto"/>
              <w:ind w:left="72"/>
              <w:jc w:val="center"/>
              <w:rPr>
                <w:del w:id="4507" w:author="Author" w:date="2019-03-04T14:24:00Z"/>
                <w:rFonts w:ascii="Times New Roman" w:eastAsia="Times New Roman" w:hAnsi="Times New Roman"/>
                <w:sz w:val="20"/>
                <w:szCs w:val="20"/>
              </w:rPr>
            </w:pPr>
            <w:del w:id="4508"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vAlign w:val="center"/>
          </w:tcPr>
          <w:p w14:paraId="7BA24045" w14:textId="77777777" w:rsidR="0021502F" w:rsidRPr="00A716C0" w:rsidRDefault="0021502F" w:rsidP="00B508BD">
            <w:pPr>
              <w:spacing w:after="0" w:line="240" w:lineRule="auto"/>
              <w:ind w:left="72"/>
              <w:jc w:val="center"/>
              <w:rPr>
                <w:del w:id="4509" w:author="Author" w:date="2019-03-04T14:24:00Z"/>
                <w:rFonts w:ascii="Times New Roman" w:eastAsia="Times New Roman" w:hAnsi="Times New Roman"/>
                <w:sz w:val="20"/>
                <w:szCs w:val="20"/>
              </w:rPr>
            </w:pPr>
            <w:del w:id="4510" w:author="Author" w:date="2019-03-04T14:24:00Z">
              <w:r w:rsidRPr="00A716C0">
                <w:rPr>
                  <w:rFonts w:ascii="Times New Roman" w:eastAsia="Times New Roman" w:hAnsi="Times New Roman"/>
                  <w:sz w:val="20"/>
                  <w:szCs w:val="20"/>
                </w:rPr>
                <w:delText>0.315</w:delText>
              </w:r>
            </w:del>
          </w:p>
        </w:tc>
        <w:tc>
          <w:tcPr>
            <w:tcW w:w="757" w:type="dxa"/>
            <w:tcBorders>
              <w:top w:val="nil"/>
              <w:left w:val="nil"/>
              <w:bottom w:val="nil"/>
              <w:right w:val="nil"/>
            </w:tcBorders>
            <w:vAlign w:val="center"/>
          </w:tcPr>
          <w:p w14:paraId="1A88A06A" w14:textId="77777777" w:rsidR="0021502F" w:rsidRPr="00A716C0" w:rsidRDefault="0021502F" w:rsidP="00B508BD">
            <w:pPr>
              <w:spacing w:after="0" w:line="240" w:lineRule="auto"/>
              <w:ind w:left="72"/>
              <w:jc w:val="center"/>
              <w:rPr>
                <w:del w:id="4511" w:author="Author" w:date="2019-03-04T14:24:00Z"/>
                <w:rFonts w:ascii="Times New Roman" w:eastAsia="Times New Roman" w:hAnsi="Times New Roman"/>
                <w:sz w:val="20"/>
                <w:szCs w:val="20"/>
              </w:rPr>
            </w:pPr>
            <w:del w:id="4512"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vAlign w:val="center"/>
          </w:tcPr>
          <w:p w14:paraId="067EB40A" w14:textId="77777777" w:rsidR="0021502F" w:rsidRPr="00A716C0" w:rsidRDefault="0021502F" w:rsidP="00B508BD">
            <w:pPr>
              <w:spacing w:after="0" w:line="240" w:lineRule="auto"/>
              <w:ind w:left="72"/>
              <w:jc w:val="center"/>
              <w:rPr>
                <w:del w:id="4513" w:author="Author" w:date="2019-03-04T14:24:00Z"/>
                <w:rFonts w:ascii="Times New Roman" w:eastAsia="Times New Roman" w:hAnsi="Times New Roman"/>
                <w:sz w:val="20"/>
                <w:szCs w:val="20"/>
              </w:rPr>
            </w:pPr>
            <w:del w:id="4514" w:author="Author" w:date="2019-03-04T14:24:00Z">
              <w:r w:rsidRPr="00A716C0">
                <w:rPr>
                  <w:rFonts w:ascii="Times New Roman" w:eastAsia="Times New Roman" w:hAnsi="Times New Roman"/>
                  <w:sz w:val="20"/>
                  <w:szCs w:val="20"/>
                </w:rPr>
                <w:delText>0.874</w:delText>
              </w:r>
            </w:del>
          </w:p>
        </w:tc>
        <w:tc>
          <w:tcPr>
            <w:tcW w:w="749" w:type="dxa"/>
            <w:tcBorders>
              <w:top w:val="nil"/>
              <w:left w:val="nil"/>
              <w:bottom w:val="nil"/>
              <w:right w:val="nil"/>
            </w:tcBorders>
            <w:vAlign w:val="center"/>
          </w:tcPr>
          <w:p w14:paraId="45CD9995" w14:textId="77777777" w:rsidR="0021502F" w:rsidRPr="00A716C0" w:rsidRDefault="0021502F" w:rsidP="00B508BD">
            <w:pPr>
              <w:spacing w:after="0" w:line="240" w:lineRule="auto"/>
              <w:ind w:left="72"/>
              <w:jc w:val="center"/>
              <w:rPr>
                <w:del w:id="4515" w:author="Author" w:date="2019-03-04T14:24:00Z"/>
                <w:rFonts w:ascii="Times New Roman" w:eastAsia="Times New Roman" w:hAnsi="Times New Roman"/>
                <w:sz w:val="20"/>
                <w:szCs w:val="20"/>
              </w:rPr>
            </w:pPr>
            <w:del w:id="4516" w:author="Author" w:date="2019-03-04T14:24:00Z">
              <w:r w:rsidRPr="00A716C0">
                <w:rPr>
                  <w:rFonts w:ascii="Times New Roman" w:eastAsia="Times New Roman" w:hAnsi="Times New Roman"/>
                  <w:sz w:val="20"/>
                  <w:szCs w:val="20"/>
                </w:rPr>
                <w:delText>63</w:delText>
              </w:r>
            </w:del>
          </w:p>
        </w:tc>
        <w:tc>
          <w:tcPr>
            <w:tcW w:w="979" w:type="dxa"/>
            <w:gridSpan w:val="2"/>
            <w:tcBorders>
              <w:top w:val="nil"/>
              <w:left w:val="nil"/>
              <w:bottom w:val="nil"/>
              <w:right w:val="nil"/>
            </w:tcBorders>
            <w:vAlign w:val="center"/>
          </w:tcPr>
          <w:p w14:paraId="7B89BA93" w14:textId="77777777" w:rsidR="0021502F" w:rsidRPr="00A716C0" w:rsidRDefault="0021502F" w:rsidP="00B508BD">
            <w:pPr>
              <w:spacing w:after="0" w:line="240" w:lineRule="auto"/>
              <w:ind w:left="72"/>
              <w:jc w:val="center"/>
              <w:rPr>
                <w:del w:id="4517" w:author="Author" w:date="2019-03-04T14:24:00Z"/>
                <w:rFonts w:ascii="Times New Roman" w:eastAsia="Times New Roman" w:hAnsi="Times New Roman"/>
                <w:sz w:val="20"/>
                <w:szCs w:val="20"/>
              </w:rPr>
            </w:pPr>
            <w:del w:id="4518" w:author="Author" w:date="2019-03-04T14:24:00Z">
              <w:r w:rsidRPr="00A716C0">
                <w:rPr>
                  <w:rFonts w:ascii="Times New Roman" w:eastAsia="Times New Roman" w:hAnsi="Times New Roman"/>
                  <w:sz w:val="20"/>
                  <w:szCs w:val="20"/>
                </w:rPr>
                <w:delText>8.453</w:delText>
              </w:r>
            </w:del>
          </w:p>
        </w:tc>
        <w:tc>
          <w:tcPr>
            <w:tcW w:w="792" w:type="dxa"/>
            <w:tcBorders>
              <w:top w:val="nil"/>
              <w:left w:val="nil"/>
              <w:bottom w:val="nil"/>
              <w:right w:val="nil"/>
            </w:tcBorders>
            <w:vAlign w:val="center"/>
          </w:tcPr>
          <w:p w14:paraId="6DC7843F" w14:textId="77777777" w:rsidR="0021502F" w:rsidRPr="00A716C0" w:rsidRDefault="0021502F" w:rsidP="00B508BD">
            <w:pPr>
              <w:spacing w:after="0" w:line="240" w:lineRule="auto"/>
              <w:ind w:left="72"/>
              <w:jc w:val="center"/>
              <w:rPr>
                <w:del w:id="4519" w:author="Author" w:date="2019-03-04T14:24:00Z"/>
                <w:rFonts w:ascii="Times New Roman" w:eastAsia="Times New Roman" w:hAnsi="Times New Roman"/>
                <w:sz w:val="20"/>
                <w:szCs w:val="20"/>
              </w:rPr>
            </w:pPr>
            <w:del w:id="4520" w:author="Author" w:date="2019-03-04T14:24:00Z">
              <w:r w:rsidRPr="00A716C0">
                <w:rPr>
                  <w:rFonts w:ascii="Times New Roman" w:eastAsia="Times New Roman" w:hAnsi="Times New Roman"/>
                  <w:sz w:val="20"/>
                  <w:szCs w:val="20"/>
                </w:rPr>
                <w:delText>86</w:delText>
              </w:r>
            </w:del>
          </w:p>
        </w:tc>
        <w:tc>
          <w:tcPr>
            <w:tcW w:w="1129" w:type="dxa"/>
            <w:tcBorders>
              <w:top w:val="nil"/>
              <w:left w:val="nil"/>
              <w:bottom w:val="nil"/>
              <w:right w:val="nil"/>
            </w:tcBorders>
            <w:vAlign w:val="center"/>
          </w:tcPr>
          <w:p w14:paraId="1A2965FE" w14:textId="77777777" w:rsidR="0021502F" w:rsidRPr="00A716C0" w:rsidRDefault="0021502F" w:rsidP="00B508BD">
            <w:pPr>
              <w:spacing w:after="0" w:line="240" w:lineRule="auto"/>
              <w:ind w:left="72"/>
              <w:jc w:val="center"/>
              <w:rPr>
                <w:del w:id="4521" w:author="Author" w:date="2019-03-04T14:24:00Z"/>
                <w:rFonts w:ascii="Times New Roman" w:eastAsia="Times New Roman" w:hAnsi="Times New Roman"/>
                <w:sz w:val="20"/>
                <w:szCs w:val="20"/>
              </w:rPr>
            </w:pPr>
            <w:del w:id="4522" w:author="Author" w:date="2019-03-04T14:24:00Z">
              <w:r w:rsidRPr="00A716C0">
                <w:rPr>
                  <w:rFonts w:ascii="Times New Roman" w:eastAsia="Times New Roman" w:hAnsi="Times New Roman"/>
                  <w:sz w:val="20"/>
                  <w:szCs w:val="20"/>
                </w:rPr>
                <w:delText>94.012</w:delText>
              </w:r>
            </w:del>
          </w:p>
        </w:tc>
        <w:tc>
          <w:tcPr>
            <w:tcW w:w="861" w:type="dxa"/>
            <w:gridSpan w:val="2"/>
            <w:tcBorders>
              <w:top w:val="nil"/>
              <w:left w:val="nil"/>
              <w:bottom w:val="nil"/>
              <w:right w:val="nil"/>
            </w:tcBorders>
            <w:vAlign w:val="center"/>
          </w:tcPr>
          <w:p w14:paraId="413A738D" w14:textId="77777777" w:rsidR="0021502F" w:rsidRPr="00A716C0" w:rsidRDefault="0021502F" w:rsidP="00B508BD">
            <w:pPr>
              <w:spacing w:after="0" w:line="240" w:lineRule="auto"/>
              <w:ind w:left="72"/>
              <w:jc w:val="center"/>
              <w:rPr>
                <w:del w:id="4523" w:author="Author" w:date="2019-03-04T14:24:00Z"/>
                <w:rFonts w:ascii="Times New Roman" w:eastAsia="Times New Roman" w:hAnsi="Times New Roman"/>
                <w:sz w:val="20"/>
                <w:szCs w:val="20"/>
              </w:rPr>
            </w:pPr>
            <w:del w:id="4524" w:author="Author" w:date="2019-03-04T14:24:00Z">
              <w:r w:rsidRPr="00A716C0">
                <w:rPr>
                  <w:rFonts w:ascii="Times New Roman" w:eastAsia="Times New Roman" w:hAnsi="Times New Roman"/>
                  <w:sz w:val="20"/>
                  <w:szCs w:val="20"/>
                </w:rPr>
                <w:delText>109</w:delText>
              </w:r>
            </w:del>
          </w:p>
        </w:tc>
        <w:tc>
          <w:tcPr>
            <w:tcW w:w="1064" w:type="dxa"/>
            <w:tcBorders>
              <w:top w:val="nil"/>
              <w:left w:val="nil"/>
              <w:bottom w:val="nil"/>
              <w:right w:val="nil"/>
            </w:tcBorders>
            <w:vAlign w:val="center"/>
          </w:tcPr>
          <w:p w14:paraId="7A6FBD7D" w14:textId="77777777" w:rsidR="0021502F" w:rsidRPr="00A716C0" w:rsidRDefault="0021502F" w:rsidP="00B508BD">
            <w:pPr>
              <w:spacing w:after="0" w:line="240" w:lineRule="auto"/>
              <w:ind w:left="72"/>
              <w:jc w:val="center"/>
              <w:rPr>
                <w:del w:id="4525" w:author="Author" w:date="2019-03-04T14:24:00Z"/>
                <w:rFonts w:ascii="Times New Roman" w:eastAsia="Times New Roman" w:hAnsi="Times New Roman"/>
                <w:sz w:val="20"/>
                <w:szCs w:val="20"/>
              </w:rPr>
            </w:pPr>
            <w:del w:id="4526" w:author="Author" w:date="2019-03-04T14:24:00Z">
              <w:r w:rsidRPr="00A716C0">
                <w:rPr>
                  <w:rFonts w:ascii="Times New Roman" w:eastAsia="Times New Roman" w:hAnsi="Times New Roman"/>
                  <w:sz w:val="20"/>
                  <w:szCs w:val="20"/>
                </w:rPr>
                <w:delText>534.964</w:delText>
              </w:r>
            </w:del>
          </w:p>
        </w:tc>
      </w:tr>
      <w:tr w:rsidR="00B70048" w:rsidRPr="00A716C0" w14:paraId="21AC5BAA"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29"/>
          <w:del w:id="4527" w:author="Author" w:date="2019-03-04T14:24:00Z"/>
        </w:trPr>
        <w:tc>
          <w:tcPr>
            <w:tcW w:w="630" w:type="dxa"/>
            <w:tcBorders>
              <w:top w:val="nil"/>
              <w:left w:val="nil"/>
              <w:bottom w:val="nil"/>
              <w:right w:val="nil"/>
            </w:tcBorders>
            <w:vAlign w:val="center"/>
          </w:tcPr>
          <w:p w14:paraId="4D02802E" w14:textId="77777777" w:rsidR="0021502F" w:rsidRPr="00A716C0" w:rsidRDefault="0021502F" w:rsidP="00B508BD">
            <w:pPr>
              <w:spacing w:after="0" w:line="240" w:lineRule="auto"/>
              <w:ind w:left="72"/>
              <w:jc w:val="center"/>
              <w:rPr>
                <w:del w:id="4528" w:author="Author" w:date="2019-03-04T14:24:00Z"/>
                <w:rFonts w:ascii="Times New Roman" w:eastAsia="Times New Roman" w:hAnsi="Times New Roman"/>
                <w:sz w:val="20"/>
                <w:szCs w:val="20"/>
              </w:rPr>
            </w:pPr>
            <w:del w:id="4529" w:author="Author" w:date="2019-03-04T14:24:00Z">
              <w:r w:rsidRPr="00A716C0">
                <w:rPr>
                  <w:rFonts w:ascii="Times New Roman" w:eastAsia="Times New Roman" w:hAnsi="Times New Roman"/>
                  <w:sz w:val="20"/>
                  <w:szCs w:val="20"/>
                </w:rPr>
                <w:lastRenderedPageBreak/>
                <w:delText>18</w:delText>
              </w:r>
            </w:del>
          </w:p>
        </w:tc>
        <w:tc>
          <w:tcPr>
            <w:tcW w:w="971" w:type="dxa"/>
            <w:tcBorders>
              <w:top w:val="nil"/>
              <w:left w:val="nil"/>
              <w:bottom w:val="nil"/>
              <w:right w:val="nil"/>
            </w:tcBorders>
            <w:vAlign w:val="center"/>
          </w:tcPr>
          <w:p w14:paraId="73FC4969" w14:textId="77777777" w:rsidR="0021502F" w:rsidRPr="00A716C0" w:rsidRDefault="0021502F" w:rsidP="00B508BD">
            <w:pPr>
              <w:spacing w:after="0" w:line="240" w:lineRule="auto"/>
              <w:ind w:left="72"/>
              <w:jc w:val="center"/>
              <w:rPr>
                <w:del w:id="4530" w:author="Author" w:date="2019-03-04T14:24:00Z"/>
                <w:rFonts w:ascii="Times New Roman" w:eastAsia="Times New Roman" w:hAnsi="Times New Roman"/>
                <w:sz w:val="20"/>
                <w:szCs w:val="20"/>
              </w:rPr>
            </w:pPr>
            <w:del w:id="4531" w:author="Author" w:date="2019-03-04T14:24:00Z">
              <w:r w:rsidRPr="00A716C0">
                <w:rPr>
                  <w:rFonts w:ascii="Times New Roman" w:eastAsia="Times New Roman" w:hAnsi="Times New Roman"/>
                  <w:sz w:val="20"/>
                  <w:szCs w:val="20"/>
                </w:rPr>
                <w:delText>0.326</w:delText>
              </w:r>
            </w:del>
          </w:p>
        </w:tc>
        <w:tc>
          <w:tcPr>
            <w:tcW w:w="757" w:type="dxa"/>
            <w:tcBorders>
              <w:top w:val="nil"/>
              <w:left w:val="nil"/>
              <w:bottom w:val="nil"/>
              <w:right w:val="nil"/>
            </w:tcBorders>
            <w:vAlign w:val="center"/>
          </w:tcPr>
          <w:p w14:paraId="30994625" w14:textId="77777777" w:rsidR="0021502F" w:rsidRPr="00A716C0" w:rsidRDefault="0021502F" w:rsidP="00B508BD">
            <w:pPr>
              <w:spacing w:after="0" w:line="240" w:lineRule="auto"/>
              <w:ind w:left="72"/>
              <w:jc w:val="center"/>
              <w:rPr>
                <w:del w:id="4532" w:author="Author" w:date="2019-03-04T14:24:00Z"/>
                <w:rFonts w:ascii="Times New Roman" w:eastAsia="Times New Roman" w:hAnsi="Times New Roman"/>
                <w:sz w:val="20"/>
                <w:szCs w:val="20"/>
              </w:rPr>
            </w:pPr>
            <w:del w:id="4533"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vAlign w:val="center"/>
          </w:tcPr>
          <w:p w14:paraId="0324BCCE" w14:textId="77777777" w:rsidR="0021502F" w:rsidRPr="00A716C0" w:rsidRDefault="0021502F" w:rsidP="00B508BD">
            <w:pPr>
              <w:spacing w:after="0" w:line="240" w:lineRule="auto"/>
              <w:ind w:left="72"/>
              <w:jc w:val="center"/>
              <w:rPr>
                <w:del w:id="4534" w:author="Author" w:date="2019-03-04T14:24:00Z"/>
                <w:rFonts w:ascii="Times New Roman" w:eastAsia="Times New Roman" w:hAnsi="Times New Roman"/>
                <w:sz w:val="20"/>
                <w:szCs w:val="20"/>
              </w:rPr>
            </w:pPr>
            <w:del w:id="4535" w:author="Author" w:date="2019-03-04T14:24:00Z">
              <w:r w:rsidRPr="00A716C0">
                <w:rPr>
                  <w:rFonts w:ascii="Times New Roman" w:eastAsia="Times New Roman" w:hAnsi="Times New Roman"/>
                  <w:sz w:val="20"/>
                  <w:szCs w:val="20"/>
                </w:rPr>
                <w:delText>0.943</w:delText>
              </w:r>
            </w:del>
          </w:p>
        </w:tc>
        <w:tc>
          <w:tcPr>
            <w:tcW w:w="749" w:type="dxa"/>
            <w:tcBorders>
              <w:top w:val="nil"/>
              <w:left w:val="nil"/>
              <w:bottom w:val="nil"/>
              <w:right w:val="nil"/>
            </w:tcBorders>
            <w:vAlign w:val="center"/>
          </w:tcPr>
          <w:p w14:paraId="336BE9A0" w14:textId="77777777" w:rsidR="0021502F" w:rsidRPr="00A716C0" w:rsidRDefault="0021502F" w:rsidP="00B508BD">
            <w:pPr>
              <w:spacing w:after="0" w:line="240" w:lineRule="auto"/>
              <w:ind w:left="72"/>
              <w:jc w:val="center"/>
              <w:rPr>
                <w:del w:id="4536" w:author="Author" w:date="2019-03-04T14:24:00Z"/>
                <w:rFonts w:ascii="Times New Roman" w:eastAsia="Times New Roman" w:hAnsi="Times New Roman"/>
                <w:sz w:val="20"/>
                <w:szCs w:val="20"/>
              </w:rPr>
            </w:pPr>
            <w:del w:id="4537" w:author="Author" w:date="2019-03-04T14:24:00Z">
              <w:r w:rsidRPr="00A716C0">
                <w:rPr>
                  <w:rFonts w:ascii="Times New Roman" w:eastAsia="Times New Roman" w:hAnsi="Times New Roman"/>
                  <w:sz w:val="20"/>
                  <w:szCs w:val="20"/>
                </w:rPr>
                <w:delText>64</w:delText>
              </w:r>
            </w:del>
          </w:p>
        </w:tc>
        <w:tc>
          <w:tcPr>
            <w:tcW w:w="979" w:type="dxa"/>
            <w:gridSpan w:val="2"/>
            <w:tcBorders>
              <w:top w:val="nil"/>
              <w:left w:val="nil"/>
              <w:bottom w:val="nil"/>
              <w:right w:val="nil"/>
            </w:tcBorders>
            <w:vAlign w:val="center"/>
          </w:tcPr>
          <w:p w14:paraId="4DEE8135" w14:textId="77777777" w:rsidR="0021502F" w:rsidRPr="00A716C0" w:rsidRDefault="0021502F" w:rsidP="00B508BD">
            <w:pPr>
              <w:spacing w:after="0" w:line="240" w:lineRule="auto"/>
              <w:ind w:left="72"/>
              <w:jc w:val="center"/>
              <w:rPr>
                <w:del w:id="4538" w:author="Author" w:date="2019-03-04T14:24:00Z"/>
                <w:rFonts w:ascii="Times New Roman" w:eastAsia="Times New Roman" w:hAnsi="Times New Roman"/>
                <w:sz w:val="20"/>
                <w:szCs w:val="20"/>
              </w:rPr>
            </w:pPr>
            <w:del w:id="4539" w:author="Author" w:date="2019-03-04T14:24:00Z">
              <w:r w:rsidRPr="00A716C0">
                <w:rPr>
                  <w:rFonts w:ascii="Times New Roman" w:eastAsia="Times New Roman" w:hAnsi="Times New Roman"/>
                  <w:sz w:val="20"/>
                  <w:szCs w:val="20"/>
                </w:rPr>
                <w:delText>9.611</w:delText>
              </w:r>
            </w:del>
          </w:p>
        </w:tc>
        <w:tc>
          <w:tcPr>
            <w:tcW w:w="792" w:type="dxa"/>
            <w:tcBorders>
              <w:top w:val="nil"/>
              <w:left w:val="nil"/>
              <w:bottom w:val="nil"/>
              <w:right w:val="nil"/>
            </w:tcBorders>
            <w:vAlign w:val="center"/>
          </w:tcPr>
          <w:p w14:paraId="51DFB62E" w14:textId="77777777" w:rsidR="0021502F" w:rsidRPr="00A716C0" w:rsidRDefault="0021502F" w:rsidP="00B508BD">
            <w:pPr>
              <w:spacing w:after="0" w:line="240" w:lineRule="auto"/>
              <w:ind w:left="72"/>
              <w:jc w:val="center"/>
              <w:rPr>
                <w:del w:id="4540" w:author="Author" w:date="2019-03-04T14:24:00Z"/>
                <w:rFonts w:ascii="Times New Roman" w:eastAsia="Times New Roman" w:hAnsi="Times New Roman"/>
                <w:sz w:val="20"/>
                <w:szCs w:val="20"/>
              </w:rPr>
            </w:pPr>
            <w:del w:id="4541" w:author="Author" w:date="2019-03-04T14:24:00Z">
              <w:r w:rsidRPr="00A716C0">
                <w:rPr>
                  <w:rFonts w:ascii="Times New Roman" w:eastAsia="Times New Roman" w:hAnsi="Times New Roman"/>
                  <w:sz w:val="20"/>
                  <w:szCs w:val="20"/>
                </w:rPr>
                <w:delText>87</w:delText>
              </w:r>
            </w:del>
          </w:p>
        </w:tc>
        <w:tc>
          <w:tcPr>
            <w:tcW w:w="1129" w:type="dxa"/>
            <w:tcBorders>
              <w:top w:val="nil"/>
              <w:left w:val="nil"/>
              <w:bottom w:val="nil"/>
              <w:right w:val="nil"/>
            </w:tcBorders>
            <w:vAlign w:val="center"/>
          </w:tcPr>
          <w:p w14:paraId="0E5CDA15" w14:textId="77777777" w:rsidR="0021502F" w:rsidRPr="00A716C0" w:rsidRDefault="0021502F" w:rsidP="00B508BD">
            <w:pPr>
              <w:spacing w:after="0" w:line="240" w:lineRule="auto"/>
              <w:ind w:left="72"/>
              <w:jc w:val="center"/>
              <w:rPr>
                <w:del w:id="4542" w:author="Author" w:date="2019-03-04T14:24:00Z"/>
                <w:rFonts w:ascii="Times New Roman" w:eastAsia="Times New Roman" w:hAnsi="Times New Roman"/>
                <w:sz w:val="20"/>
                <w:szCs w:val="20"/>
              </w:rPr>
            </w:pPr>
            <w:del w:id="4543" w:author="Author" w:date="2019-03-04T14:24:00Z">
              <w:r w:rsidRPr="00A716C0">
                <w:rPr>
                  <w:rFonts w:ascii="Times New Roman" w:eastAsia="Times New Roman" w:hAnsi="Times New Roman"/>
                  <w:sz w:val="20"/>
                  <w:szCs w:val="20"/>
                </w:rPr>
                <w:delText>104.874</w:delText>
              </w:r>
            </w:del>
          </w:p>
        </w:tc>
        <w:tc>
          <w:tcPr>
            <w:tcW w:w="861" w:type="dxa"/>
            <w:gridSpan w:val="2"/>
            <w:tcBorders>
              <w:top w:val="nil"/>
              <w:left w:val="nil"/>
              <w:bottom w:val="nil"/>
              <w:right w:val="nil"/>
            </w:tcBorders>
            <w:vAlign w:val="center"/>
          </w:tcPr>
          <w:p w14:paraId="1B27032A" w14:textId="77777777" w:rsidR="0021502F" w:rsidRPr="00A716C0" w:rsidRDefault="0021502F" w:rsidP="00B508BD">
            <w:pPr>
              <w:spacing w:after="0" w:line="240" w:lineRule="auto"/>
              <w:ind w:left="72"/>
              <w:jc w:val="center"/>
              <w:rPr>
                <w:del w:id="4544" w:author="Author" w:date="2019-03-04T14:24:00Z"/>
                <w:rFonts w:ascii="Times New Roman" w:eastAsia="Times New Roman" w:hAnsi="Times New Roman"/>
                <w:sz w:val="20"/>
                <w:szCs w:val="20"/>
              </w:rPr>
            </w:pPr>
            <w:del w:id="4545" w:author="Author" w:date="2019-03-04T14:24:00Z">
              <w:r w:rsidRPr="00A716C0">
                <w:rPr>
                  <w:rFonts w:ascii="Times New Roman" w:eastAsia="Times New Roman" w:hAnsi="Times New Roman"/>
                  <w:sz w:val="20"/>
                  <w:szCs w:val="20"/>
                </w:rPr>
                <w:delText>110</w:delText>
              </w:r>
            </w:del>
          </w:p>
        </w:tc>
        <w:tc>
          <w:tcPr>
            <w:tcW w:w="1064" w:type="dxa"/>
            <w:tcBorders>
              <w:top w:val="nil"/>
              <w:left w:val="nil"/>
              <w:bottom w:val="nil"/>
              <w:right w:val="nil"/>
            </w:tcBorders>
            <w:vAlign w:val="center"/>
          </w:tcPr>
          <w:p w14:paraId="42B12A30" w14:textId="77777777" w:rsidR="0021502F" w:rsidRPr="00A716C0" w:rsidRDefault="0021502F" w:rsidP="00B508BD">
            <w:pPr>
              <w:spacing w:after="0" w:line="240" w:lineRule="auto"/>
              <w:ind w:left="72"/>
              <w:jc w:val="center"/>
              <w:rPr>
                <w:del w:id="4546" w:author="Author" w:date="2019-03-04T14:24:00Z"/>
                <w:rFonts w:ascii="Times New Roman" w:eastAsia="Times New Roman" w:hAnsi="Times New Roman"/>
                <w:sz w:val="20"/>
                <w:szCs w:val="20"/>
              </w:rPr>
            </w:pPr>
            <w:del w:id="4547" w:author="Author" w:date="2019-03-04T14:24:00Z">
              <w:r w:rsidRPr="00A716C0">
                <w:rPr>
                  <w:rFonts w:ascii="Times New Roman" w:eastAsia="Times New Roman" w:hAnsi="Times New Roman"/>
                  <w:sz w:val="20"/>
                  <w:szCs w:val="20"/>
                </w:rPr>
                <w:delText>543.622</w:delText>
              </w:r>
            </w:del>
          </w:p>
        </w:tc>
      </w:tr>
      <w:tr w:rsidR="00B70048" w:rsidRPr="00A716C0" w14:paraId="456A400B"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29"/>
          <w:del w:id="4548" w:author="Author" w:date="2019-03-04T14:24:00Z"/>
        </w:trPr>
        <w:tc>
          <w:tcPr>
            <w:tcW w:w="630" w:type="dxa"/>
            <w:tcBorders>
              <w:top w:val="nil"/>
              <w:left w:val="nil"/>
              <w:bottom w:val="nil"/>
              <w:right w:val="nil"/>
            </w:tcBorders>
            <w:vAlign w:val="center"/>
          </w:tcPr>
          <w:p w14:paraId="6C4555A2" w14:textId="77777777" w:rsidR="0021502F" w:rsidRPr="00A716C0" w:rsidRDefault="0021502F" w:rsidP="00B508BD">
            <w:pPr>
              <w:spacing w:after="0" w:line="240" w:lineRule="auto"/>
              <w:ind w:left="72"/>
              <w:jc w:val="center"/>
              <w:rPr>
                <w:del w:id="4549" w:author="Author" w:date="2019-03-04T14:24:00Z"/>
                <w:rFonts w:ascii="Times New Roman" w:eastAsia="Times New Roman" w:hAnsi="Times New Roman"/>
                <w:sz w:val="20"/>
                <w:szCs w:val="20"/>
              </w:rPr>
            </w:pPr>
            <w:del w:id="4550"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vAlign w:val="center"/>
          </w:tcPr>
          <w:p w14:paraId="3AF30FA1" w14:textId="77777777" w:rsidR="0021502F" w:rsidRPr="00A716C0" w:rsidRDefault="0021502F" w:rsidP="00B508BD">
            <w:pPr>
              <w:spacing w:after="0" w:line="240" w:lineRule="auto"/>
              <w:ind w:left="72"/>
              <w:jc w:val="center"/>
              <w:rPr>
                <w:del w:id="4551" w:author="Author" w:date="2019-03-04T14:24:00Z"/>
                <w:rFonts w:ascii="Times New Roman" w:eastAsia="Times New Roman" w:hAnsi="Times New Roman"/>
                <w:sz w:val="20"/>
                <w:szCs w:val="20"/>
              </w:rPr>
            </w:pPr>
            <w:del w:id="4552" w:author="Author" w:date="2019-03-04T14:24:00Z">
              <w:r w:rsidRPr="00A716C0">
                <w:rPr>
                  <w:rFonts w:ascii="Times New Roman" w:eastAsia="Times New Roman" w:hAnsi="Times New Roman"/>
                  <w:sz w:val="20"/>
                  <w:szCs w:val="20"/>
                </w:rPr>
                <w:delText>0.333</w:delText>
              </w:r>
            </w:del>
          </w:p>
        </w:tc>
        <w:tc>
          <w:tcPr>
            <w:tcW w:w="757" w:type="dxa"/>
            <w:tcBorders>
              <w:top w:val="nil"/>
              <w:left w:val="nil"/>
              <w:bottom w:val="nil"/>
              <w:right w:val="nil"/>
            </w:tcBorders>
            <w:vAlign w:val="center"/>
          </w:tcPr>
          <w:p w14:paraId="19AB5CFF" w14:textId="77777777" w:rsidR="0021502F" w:rsidRPr="00A716C0" w:rsidRDefault="0021502F" w:rsidP="00B508BD">
            <w:pPr>
              <w:spacing w:after="0" w:line="240" w:lineRule="auto"/>
              <w:ind w:left="72"/>
              <w:jc w:val="center"/>
              <w:rPr>
                <w:del w:id="4553" w:author="Author" w:date="2019-03-04T14:24:00Z"/>
                <w:rFonts w:ascii="Times New Roman" w:eastAsia="Times New Roman" w:hAnsi="Times New Roman"/>
                <w:sz w:val="20"/>
                <w:szCs w:val="20"/>
              </w:rPr>
            </w:pPr>
            <w:del w:id="4554"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vAlign w:val="center"/>
          </w:tcPr>
          <w:p w14:paraId="5E1B5D61" w14:textId="77777777" w:rsidR="0021502F" w:rsidRPr="00A716C0" w:rsidRDefault="0021502F" w:rsidP="00B508BD">
            <w:pPr>
              <w:spacing w:after="0" w:line="240" w:lineRule="auto"/>
              <w:ind w:left="72"/>
              <w:jc w:val="center"/>
              <w:rPr>
                <w:del w:id="4555" w:author="Author" w:date="2019-03-04T14:24:00Z"/>
                <w:rFonts w:ascii="Times New Roman" w:eastAsia="Times New Roman" w:hAnsi="Times New Roman"/>
                <w:sz w:val="20"/>
                <w:szCs w:val="20"/>
              </w:rPr>
            </w:pPr>
            <w:del w:id="4556" w:author="Author" w:date="2019-03-04T14:24:00Z">
              <w:r w:rsidRPr="00A716C0">
                <w:rPr>
                  <w:rFonts w:ascii="Times New Roman" w:eastAsia="Times New Roman" w:hAnsi="Times New Roman"/>
                  <w:sz w:val="20"/>
                  <w:szCs w:val="20"/>
                </w:rPr>
                <w:delText>1.007</w:delText>
              </w:r>
            </w:del>
          </w:p>
        </w:tc>
        <w:tc>
          <w:tcPr>
            <w:tcW w:w="749" w:type="dxa"/>
            <w:tcBorders>
              <w:top w:val="nil"/>
              <w:left w:val="nil"/>
              <w:bottom w:val="nil"/>
              <w:right w:val="nil"/>
            </w:tcBorders>
            <w:vAlign w:val="center"/>
          </w:tcPr>
          <w:p w14:paraId="5ADA3BA9" w14:textId="77777777" w:rsidR="0021502F" w:rsidRPr="00A716C0" w:rsidRDefault="0021502F" w:rsidP="00B508BD">
            <w:pPr>
              <w:spacing w:after="0" w:line="240" w:lineRule="auto"/>
              <w:ind w:left="72"/>
              <w:jc w:val="center"/>
              <w:rPr>
                <w:del w:id="4557" w:author="Author" w:date="2019-03-04T14:24:00Z"/>
                <w:rFonts w:ascii="Times New Roman" w:eastAsia="Times New Roman" w:hAnsi="Times New Roman"/>
                <w:sz w:val="20"/>
                <w:szCs w:val="20"/>
              </w:rPr>
            </w:pPr>
            <w:del w:id="4558" w:author="Author" w:date="2019-03-04T14:24:00Z">
              <w:r w:rsidRPr="00A716C0">
                <w:rPr>
                  <w:rFonts w:ascii="Times New Roman" w:eastAsia="Times New Roman" w:hAnsi="Times New Roman"/>
                  <w:sz w:val="20"/>
                  <w:szCs w:val="20"/>
                </w:rPr>
                <w:delText>65</w:delText>
              </w:r>
            </w:del>
          </w:p>
        </w:tc>
        <w:tc>
          <w:tcPr>
            <w:tcW w:w="979" w:type="dxa"/>
            <w:gridSpan w:val="2"/>
            <w:tcBorders>
              <w:top w:val="nil"/>
              <w:left w:val="nil"/>
              <w:bottom w:val="nil"/>
              <w:right w:val="nil"/>
            </w:tcBorders>
            <w:vAlign w:val="center"/>
          </w:tcPr>
          <w:p w14:paraId="012FB20B" w14:textId="77777777" w:rsidR="0021502F" w:rsidRPr="00A716C0" w:rsidRDefault="0021502F" w:rsidP="00B508BD">
            <w:pPr>
              <w:spacing w:after="0" w:line="240" w:lineRule="auto"/>
              <w:ind w:left="72"/>
              <w:jc w:val="center"/>
              <w:rPr>
                <w:del w:id="4559" w:author="Author" w:date="2019-03-04T14:24:00Z"/>
                <w:rFonts w:ascii="Times New Roman" w:eastAsia="Times New Roman" w:hAnsi="Times New Roman"/>
                <w:sz w:val="20"/>
                <w:szCs w:val="20"/>
              </w:rPr>
            </w:pPr>
            <w:del w:id="4560" w:author="Author" w:date="2019-03-04T14:24:00Z">
              <w:r w:rsidRPr="00A716C0">
                <w:rPr>
                  <w:rFonts w:ascii="Times New Roman" w:eastAsia="Times New Roman" w:hAnsi="Times New Roman"/>
                  <w:sz w:val="20"/>
                  <w:szCs w:val="20"/>
                </w:rPr>
                <w:delText>10.837</w:delText>
              </w:r>
            </w:del>
          </w:p>
        </w:tc>
        <w:tc>
          <w:tcPr>
            <w:tcW w:w="792" w:type="dxa"/>
            <w:tcBorders>
              <w:top w:val="nil"/>
              <w:left w:val="nil"/>
              <w:bottom w:val="nil"/>
              <w:right w:val="nil"/>
            </w:tcBorders>
            <w:vAlign w:val="center"/>
          </w:tcPr>
          <w:p w14:paraId="1DCDF5D6" w14:textId="77777777" w:rsidR="0021502F" w:rsidRPr="00A716C0" w:rsidRDefault="0021502F" w:rsidP="00B508BD">
            <w:pPr>
              <w:spacing w:after="0" w:line="240" w:lineRule="auto"/>
              <w:ind w:left="72"/>
              <w:jc w:val="center"/>
              <w:rPr>
                <w:del w:id="4561" w:author="Author" w:date="2019-03-04T14:24:00Z"/>
                <w:rFonts w:ascii="Times New Roman" w:eastAsia="Times New Roman" w:hAnsi="Times New Roman"/>
                <w:sz w:val="20"/>
                <w:szCs w:val="20"/>
              </w:rPr>
            </w:pPr>
            <w:del w:id="4562" w:author="Author" w:date="2019-03-04T14:24:00Z">
              <w:r w:rsidRPr="00A716C0">
                <w:rPr>
                  <w:rFonts w:ascii="Times New Roman" w:eastAsia="Times New Roman" w:hAnsi="Times New Roman"/>
                  <w:sz w:val="20"/>
                  <w:szCs w:val="20"/>
                </w:rPr>
                <w:delText>88</w:delText>
              </w:r>
            </w:del>
          </w:p>
        </w:tc>
        <w:tc>
          <w:tcPr>
            <w:tcW w:w="1129" w:type="dxa"/>
            <w:tcBorders>
              <w:top w:val="nil"/>
              <w:left w:val="nil"/>
              <w:bottom w:val="nil"/>
              <w:right w:val="nil"/>
            </w:tcBorders>
            <w:vAlign w:val="center"/>
          </w:tcPr>
          <w:p w14:paraId="015CE22C" w14:textId="77777777" w:rsidR="0021502F" w:rsidRPr="00A716C0" w:rsidRDefault="0021502F" w:rsidP="00B508BD">
            <w:pPr>
              <w:spacing w:after="0" w:line="240" w:lineRule="auto"/>
              <w:ind w:left="72"/>
              <w:jc w:val="center"/>
              <w:rPr>
                <w:del w:id="4563" w:author="Author" w:date="2019-03-04T14:24:00Z"/>
                <w:rFonts w:ascii="Times New Roman" w:eastAsia="Times New Roman" w:hAnsi="Times New Roman"/>
                <w:sz w:val="20"/>
                <w:szCs w:val="20"/>
              </w:rPr>
            </w:pPr>
            <w:del w:id="4564" w:author="Author" w:date="2019-03-04T14:24:00Z">
              <w:r w:rsidRPr="00A716C0">
                <w:rPr>
                  <w:rFonts w:ascii="Times New Roman" w:eastAsia="Times New Roman" w:hAnsi="Times New Roman"/>
                  <w:sz w:val="20"/>
                  <w:szCs w:val="20"/>
                </w:rPr>
                <w:delText>116.968</w:delText>
              </w:r>
            </w:del>
          </w:p>
        </w:tc>
        <w:tc>
          <w:tcPr>
            <w:tcW w:w="861" w:type="dxa"/>
            <w:gridSpan w:val="2"/>
            <w:tcBorders>
              <w:top w:val="nil"/>
              <w:left w:val="nil"/>
              <w:bottom w:val="nil"/>
              <w:right w:val="nil"/>
            </w:tcBorders>
            <w:vAlign w:val="center"/>
          </w:tcPr>
          <w:p w14:paraId="635D5F47" w14:textId="77777777" w:rsidR="0021502F" w:rsidRPr="00A716C0" w:rsidRDefault="0021502F" w:rsidP="00B508BD">
            <w:pPr>
              <w:spacing w:after="0" w:line="240" w:lineRule="auto"/>
              <w:ind w:left="72"/>
              <w:jc w:val="center"/>
              <w:rPr>
                <w:del w:id="4565" w:author="Author" w:date="2019-03-04T14:24:00Z"/>
                <w:rFonts w:ascii="Times New Roman" w:eastAsia="Times New Roman" w:hAnsi="Times New Roman"/>
                <w:sz w:val="20"/>
                <w:szCs w:val="20"/>
              </w:rPr>
            </w:pPr>
            <w:del w:id="4566" w:author="Author" w:date="2019-03-04T14:24:00Z">
              <w:r w:rsidRPr="00A716C0">
                <w:rPr>
                  <w:rFonts w:ascii="Times New Roman" w:eastAsia="Times New Roman" w:hAnsi="Times New Roman"/>
                  <w:sz w:val="20"/>
                  <w:szCs w:val="20"/>
                </w:rPr>
                <w:delText>111</w:delText>
              </w:r>
            </w:del>
          </w:p>
        </w:tc>
        <w:tc>
          <w:tcPr>
            <w:tcW w:w="1064" w:type="dxa"/>
            <w:tcBorders>
              <w:top w:val="nil"/>
              <w:left w:val="nil"/>
              <w:bottom w:val="nil"/>
              <w:right w:val="nil"/>
            </w:tcBorders>
            <w:vAlign w:val="center"/>
          </w:tcPr>
          <w:p w14:paraId="101D0C36" w14:textId="77777777" w:rsidR="0021502F" w:rsidRPr="00A716C0" w:rsidRDefault="0021502F" w:rsidP="00B508BD">
            <w:pPr>
              <w:spacing w:after="0" w:line="240" w:lineRule="auto"/>
              <w:ind w:left="72"/>
              <w:jc w:val="center"/>
              <w:rPr>
                <w:del w:id="4567" w:author="Author" w:date="2019-03-04T14:24:00Z"/>
                <w:rFonts w:ascii="Times New Roman" w:eastAsia="Times New Roman" w:hAnsi="Times New Roman"/>
                <w:sz w:val="20"/>
                <w:szCs w:val="20"/>
              </w:rPr>
            </w:pPr>
            <w:del w:id="4568" w:author="Author" w:date="2019-03-04T14:24:00Z">
              <w:r w:rsidRPr="00A716C0">
                <w:rPr>
                  <w:rFonts w:ascii="Times New Roman" w:eastAsia="Times New Roman" w:hAnsi="Times New Roman"/>
                  <w:sz w:val="20"/>
                  <w:szCs w:val="20"/>
                </w:rPr>
                <w:delText>548.526</w:delText>
              </w:r>
            </w:del>
          </w:p>
        </w:tc>
      </w:tr>
      <w:tr w:rsidR="00B70048" w:rsidRPr="00A716C0" w14:paraId="5E6F7735"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6"/>
          <w:del w:id="4569" w:author="Author" w:date="2019-03-04T14:24:00Z"/>
        </w:trPr>
        <w:tc>
          <w:tcPr>
            <w:tcW w:w="630" w:type="dxa"/>
            <w:tcBorders>
              <w:top w:val="nil"/>
              <w:left w:val="nil"/>
              <w:bottom w:val="nil"/>
              <w:right w:val="nil"/>
            </w:tcBorders>
            <w:vAlign w:val="center"/>
          </w:tcPr>
          <w:p w14:paraId="1827CA54" w14:textId="77777777" w:rsidR="0021502F" w:rsidRPr="00A716C0" w:rsidRDefault="0021502F" w:rsidP="00B508BD">
            <w:pPr>
              <w:spacing w:after="0" w:line="240" w:lineRule="auto"/>
              <w:ind w:left="72"/>
              <w:jc w:val="center"/>
              <w:rPr>
                <w:del w:id="4570" w:author="Author" w:date="2019-03-04T14:24:00Z"/>
                <w:rFonts w:ascii="Times New Roman" w:eastAsia="Times New Roman" w:hAnsi="Times New Roman"/>
                <w:sz w:val="20"/>
                <w:szCs w:val="20"/>
              </w:rPr>
            </w:pPr>
            <w:del w:id="4571"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vAlign w:val="center"/>
          </w:tcPr>
          <w:p w14:paraId="4989B44F" w14:textId="77777777" w:rsidR="0021502F" w:rsidRPr="00A716C0" w:rsidRDefault="0021502F" w:rsidP="00B508BD">
            <w:pPr>
              <w:spacing w:after="0" w:line="240" w:lineRule="auto"/>
              <w:ind w:left="72"/>
              <w:jc w:val="center"/>
              <w:rPr>
                <w:del w:id="4572" w:author="Author" w:date="2019-03-04T14:24:00Z"/>
                <w:rFonts w:ascii="Times New Roman" w:eastAsia="Times New Roman" w:hAnsi="Times New Roman"/>
                <w:sz w:val="20"/>
                <w:szCs w:val="20"/>
              </w:rPr>
            </w:pPr>
            <w:del w:id="4573" w:author="Author" w:date="2019-03-04T14:24:00Z">
              <w:r w:rsidRPr="00A716C0">
                <w:rPr>
                  <w:rFonts w:ascii="Times New Roman" w:eastAsia="Times New Roman" w:hAnsi="Times New Roman"/>
                  <w:sz w:val="20"/>
                  <w:szCs w:val="20"/>
                </w:rPr>
                <w:delText>0.337</w:delText>
              </w:r>
            </w:del>
          </w:p>
        </w:tc>
        <w:tc>
          <w:tcPr>
            <w:tcW w:w="757" w:type="dxa"/>
            <w:tcBorders>
              <w:top w:val="nil"/>
              <w:left w:val="nil"/>
              <w:bottom w:val="nil"/>
              <w:right w:val="nil"/>
            </w:tcBorders>
            <w:vAlign w:val="center"/>
          </w:tcPr>
          <w:p w14:paraId="42D71297" w14:textId="77777777" w:rsidR="0021502F" w:rsidRPr="00A716C0" w:rsidRDefault="0021502F" w:rsidP="00B508BD">
            <w:pPr>
              <w:spacing w:after="0" w:line="240" w:lineRule="auto"/>
              <w:ind w:left="72"/>
              <w:jc w:val="center"/>
              <w:rPr>
                <w:del w:id="4574" w:author="Author" w:date="2019-03-04T14:24:00Z"/>
                <w:rFonts w:ascii="Times New Roman" w:eastAsia="Times New Roman" w:hAnsi="Times New Roman"/>
                <w:sz w:val="20"/>
                <w:szCs w:val="20"/>
              </w:rPr>
            </w:pPr>
            <w:del w:id="4575"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vAlign w:val="center"/>
          </w:tcPr>
          <w:p w14:paraId="4FF1072B" w14:textId="77777777" w:rsidR="0021502F" w:rsidRPr="00A716C0" w:rsidRDefault="0021502F" w:rsidP="00B508BD">
            <w:pPr>
              <w:spacing w:after="0" w:line="240" w:lineRule="auto"/>
              <w:ind w:left="72"/>
              <w:jc w:val="center"/>
              <w:rPr>
                <w:del w:id="4576" w:author="Author" w:date="2019-03-04T14:24:00Z"/>
                <w:rFonts w:ascii="Times New Roman" w:eastAsia="Times New Roman" w:hAnsi="Times New Roman"/>
                <w:sz w:val="20"/>
                <w:szCs w:val="20"/>
              </w:rPr>
            </w:pPr>
            <w:del w:id="4577" w:author="Author" w:date="2019-03-04T14:24:00Z">
              <w:r w:rsidRPr="00A716C0">
                <w:rPr>
                  <w:rFonts w:ascii="Times New Roman" w:eastAsia="Times New Roman" w:hAnsi="Times New Roman"/>
                  <w:sz w:val="20"/>
                  <w:szCs w:val="20"/>
                </w:rPr>
                <w:delText>1.064</w:delText>
              </w:r>
            </w:del>
          </w:p>
        </w:tc>
        <w:tc>
          <w:tcPr>
            <w:tcW w:w="749" w:type="dxa"/>
            <w:tcBorders>
              <w:top w:val="nil"/>
              <w:left w:val="nil"/>
              <w:bottom w:val="nil"/>
              <w:right w:val="nil"/>
            </w:tcBorders>
            <w:vAlign w:val="center"/>
          </w:tcPr>
          <w:p w14:paraId="6CACCE11" w14:textId="77777777" w:rsidR="0021502F" w:rsidRPr="00A716C0" w:rsidRDefault="0021502F" w:rsidP="00B508BD">
            <w:pPr>
              <w:spacing w:after="0" w:line="240" w:lineRule="auto"/>
              <w:ind w:left="72"/>
              <w:jc w:val="center"/>
              <w:rPr>
                <w:del w:id="4578" w:author="Author" w:date="2019-03-04T14:24:00Z"/>
                <w:rFonts w:ascii="Times New Roman" w:eastAsia="Times New Roman" w:hAnsi="Times New Roman"/>
                <w:sz w:val="20"/>
                <w:szCs w:val="20"/>
              </w:rPr>
            </w:pPr>
            <w:del w:id="4579" w:author="Author" w:date="2019-03-04T14:24:00Z">
              <w:r w:rsidRPr="00A716C0">
                <w:rPr>
                  <w:rFonts w:ascii="Times New Roman" w:eastAsia="Times New Roman" w:hAnsi="Times New Roman"/>
                  <w:sz w:val="20"/>
                  <w:szCs w:val="20"/>
                </w:rPr>
                <w:delText>66</w:delText>
              </w:r>
            </w:del>
          </w:p>
        </w:tc>
        <w:tc>
          <w:tcPr>
            <w:tcW w:w="979" w:type="dxa"/>
            <w:gridSpan w:val="2"/>
            <w:tcBorders>
              <w:top w:val="nil"/>
              <w:left w:val="nil"/>
              <w:bottom w:val="nil"/>
              <w:right w:val="nil"/>
            </w:tcBorders>
            <w:vAlign w:val="center"/>
          </w:tcPr>
          <w:p w14:paraId="3C6A4D06" w14:textId="77777777" w:rsidR="0021502F" w:rsidRPr="00A716C0" w:rsidRDefault="0021502F" w:rsidP="00B508BD">
            <w:pPr>
              <w:spacing w:after="0" w:line="240" w:lineRule="auto"/>
              <w:ind w:left="72"/>
              <w:jc w:val="center"/>
              <w:rPr>
                <w:del w:id="4580" w:author="Author" w:date="2019-03-04T14:24:00Z"/>
                <w:rFonts w:ascii="Times New Roman" w:eastAsia="Times New Roman" w:hAnsi="Times New Roman"/>
                <w:sz w:val="20"/>
                <w:szCs w:val="20"/>
              </w:rPr>
            </w:pPr>
            <w:del w:id="4581" w:author="Author" w:date="2019-03-04T14:24:00Z">
              <w:r w:rsidRPr="00A716C0">
                <w:rPr>
                  <w:rFonts w:ascii="Times New Roman" w:eastAsia="Times New Roman" w:hAnsi="Times New Roman"/>
                  <w:sz w:val="20"/>
                  <w:szCs w:val="20"/>
                </w:rPr>
                <w:delText>12.094</w:delText>
              </w:r>
            </w:del>
          </w:p>
        </w:tc>
        <w:tc>
          <w:tcPr>
            <w:tcW w:w="792" w:type="dxa"/>
            <w:tcBorders>
              <w:top w:val="nil"/>
              <w:left w:val="nil"/>
              <w:bottom w:val="nil"/>
              <w:right w:val="nil"/>
            </w:tcBorders>
            <w:vAlign w:val="center"/>
          </w:tcPr>
          <w:p w14:paraId="5519B9EB" w14:textId="77777777" w:rsidR="0021502F" w:rsidRPr="00A716C0" w:rsidRDefault="0021502F" w:rsidP="00B508BD">
            <w:pPr>
              <w:spacing w:after="0" w:line="240" w:lineRule="auto"/>
              <w:ind w:left="72"/>
              <w:jc w:val="center"/>
              <w:rPr>
                <w:del w:id="4582" w:author="Author" w:date="2019-03-04T14:24:00Z"/>
                <w:rFonts w:ascii="Times New Roman" w:eastAsia="Times New Roman" w:hAnsi="Times New Roman"/>
                <w:sz w:val="20"/>
                <w:szCs w:val="20"/>
              </w:rPr>
            </w:pPr>
            <w:del w:id="4583" w:author="Author" w:date="2019-03-04T14:24:00Z">
              <w:r w:rsidRPr="00A716C0">
                <w:rPr>
                  <w:rFonts w:ascii="Times New Roman" w:eastAsia="Times New Roman" w:hAnsi="Times New Roman"/>
                  <w:sz w:val="20"/>
                  <w:szCs w:val="20"/>
                </w:rPr>
                <w:delText>89</w:delText>
              </w:r>
            </w:del>
          </w:p>
        </w:tc>
        <w:tc>
          <w:tcPr>
            <w:tcW w:w="1129" w:type="dxa"/>
            <w:tcBorders>
              <w:top w:val="nil"/>
              <w:left w:val="nil"/>
              <w:bottom w:val="nil"/>
              <w:right w:val="nil"/>
            </w:tcBorders>
            <w:vAlign w:val="center"/>
          </w:tcPr>
          <w:p w14:paraId="56FE44EF" w14:textId="77777777" w:rsidR="0021502F" w:rsidRPr="00A716C0" w:rsidRDefault="0021502F" w:rsidP="00B508BD">
            <w:pPr>
              <w:spacing w:after="0" w:line="240" w:lineRule="auto"/>
              <w:ind w:left="72"/>
              <w:jc w:val="center"/>
              <w:rPr>
                <w:del w:id="4584" w:author="Author" w:date="2019-03-04T14:24:00Z"/>
                <w:rFonts w:ascii="Times New Roman" w:eastAsia="Times New Roman" w:hAnsi="Times New Roman"/>
                <w:sz w:val="20"/>
                <w:szCs w:val="20"/>
              </w:rPr>
            </w:pPr>
            <w:del w:id="4585" w:author="Author" w:date="2019-03-04T14:24:00Z">
              <w:r w:rsidRPr="00A716C0">
                <w:rPr>
                  <w:rFonts w:ascii="Times New Roman" w:eastAsia="Times New Roman" w:hAnsi="Times New Roman"/>
                  <w:sz w:val="20"/>
                  <w:szCs w:val="20"/>
                </w:rPr>
                <w:delText>130.161</w:delText>
              </w:r>
            </w:del>
          </w:p>
        </w:tc>
        <w:tc>
          <w:tcPr>
            <w:tcW w:w="861" w:type="dxa"/>
            <w:gridSpan w:val="2"/>
            <w:tcBorders>
              <w:top w:val="nil"/>
              <w:left w:val="nil"/>
              <w:bottom w:val="nil"/>
              <w:right w:val="nil"/>
            </w:tcBorders>
            <w:vAlign w:val="center"/>
          </w:tcPr>
          <w:p w14:paraId="73A7797C" w14:textId="77777777" w:rsidR="0021502F" w:rsidRPr="00A716C0" w:rsidRDefault="0021502F" w:rsidP="00B508BD">
            <w:pPr>
              <w:spacing w:after="0" w:line="240" w:lineRule="auto"/>
              <w:ind w:left="72"/>
              <w:jc w:val="center"/>
              <w:rPr>
                <w:del w:id="4586" w:author="Author" w:date="2019-03-04T14:24:00Z"/>
                <w:rFonts w:ascii="Times New Roman" w:eastAsia="Times New Roman" w:hAnsi="Times New Roman"/>
                <w:sz w:val="20"/>
                <w:szCs w:val="20"/>
              </w:rPr>
            </w:pPr>
            <w:del w:id="4587" w:author="Author" w:date="2019-03-04T14:24:00Z">
              <w:r w:rsidRPr="00A716C0">
                <w:rPr>
                  <w:rFonts w:ascii="Times New Roman" w:eastAsia="Times New Roman" w:hAnsi="Times New Roman"/>
                  <w:sz w:val="20"/>
                  <w:szCs w:val="20"/>
                </w:rPr>
                <w:delText>112</w:delText>
              </w:r>
            </w:del>
          </w:p>
        </w:tc>
        <w:tc>
          <w:tcPr>
            <w:tcW w:w="1064" w:type="dxa"/>
            <w:tcBorders>
              <w:top w:val="nil"/>
              <w:left w:val="nil"/>
              <w:bottom w:val="nil"/>
              <w:right w:val="nil"/>
            </w:tcBorders>
            <w:vAlign w:val="center"/>
          </w:tcPr>
          <w:p w14:paraId="7AEC8321" w14:textId="77777777" w:rsidR="0021502F" w:rsidRPr="00A716C0" w:rsidRDefault="0021502F" w:rsidP="00B508BD">
            <w:pPr>
              <w:spacing w:after="0" w:line="240" w:lineRule="auto"/>
              <w:ind w:left="72"/>
              <w:jc w:val="center"/>
              <w:rPr>
                <w:del w:id="4588" w:author="Author" w:date="2019-03-04T14:24:00Z"/>
                <w:rFonts w:ascii="Times New Roman" w:eastAsia="Times New Roman" w:hAnsi="Times New Roman"/>
                <w:sz w:val="20"/>
                <w:szCs w:val="20"/>
              </w:rPr>
            </w:pPr>
            <w:del w:id="4589" w:author="Author" w:date="2019-03-04T14:24:00Z">
              <w:r w:rsidRPr="00A716C0">
                <w:rPr>
                  <w:rFonts w:ascii="Times New Roman" w:eastAsia="Times New Roman" w:hAnsi="Times New Roman"/>
                  <w:sz w:val="20"/>
                  <w:szCs w:val="20"/>
                </w:rPr>
                <w:delText>550.000</w:delText>
              </w:r>
            </w:del>
          </w:p>
        </w:tc>
      </w:tr>
      <w:tr w:rsidR="00B70048" w:rsidRPr="00A716C0" w14:paraId="06251523"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9"/>
          <w:del w:id="4590" w:author="Author" w:date="2019-03-04T14:24:00Z"/>
        </w:trPr>
        <w:tc>
          <w:tcPr>
            <w:tcW w:w="630" w:type="dxa"/>
            <w:tcBorders>
              <w:top w:val="nil"/>
              <w:left w:val="nil"/>
              <w:bottom w:val="nil"/>
              <w:right w:val="nil"/>
            </w:tcBorders>
            <w:vAlign w:val="center"/>
          </w:tcPr>
          <w:p w14:paraId="753D0D95" w14:textId="77777777" w:rsidR="0021502F" w:rsidRPr="00A716C0" w:rsidRDefault="0021502F" w:rsidP="00B508BD">
            <w:pPr>
              <w:spacing w:after="0" w:line="240" w:lineRule="auto"/>
              <w:ind w:left="72"/>
              <w:jc w:val="center"/>
              <w:rPr>
                <w:del w:id="4591" w:author="Author" w:date="2019-03-04T14:24:00Z"/>
                <w:rFonts w:ascii="Times New Roman" w:hAnsi="Times New Roman"/>
                <w:sz w:val="20"/>
                <w:szCs w:val="20"/>
              </w:rPr>
            </w:pPr>
          </w:p>
          <w:p w14:paraId="423F0B75" w14:textId="77777777" w:rsidR="0021502F" w:rsidRPr="00A716C0" w:rsidRDefault="0021502F" w:rsidP="00B508BD">
            <w:pPr>
              <w:spacing w:after="0" w:line="240" w:lineRule="auto"/>
              <w:ind w:left="72"/>
              <w:jc w:val="center"/>
              <w:rPr>
                <w:del w:id="4592" w:author="Author" w:date="2019-03-04T14:24:00Z"/>
                <w:rFonts w:ascii="Times New Roman" w:eastAsia="Times New Roman" w:hAnsi="Times New Roman"/>
                <w:sz w:val="20"/>
                <w:szCs w:val="20"/>
              </w:rPr>
            </w:pPr>
            <w:del w:id="4593"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vAlign w:val="center"/>
          </w:tcPr>
          <w:p w14:paraId="07A76AF0" w14:textId="77777777" w:rsidR="0021502F" w:rsidRPr="00A716C0" w:rsidRDefault="0021502F" w:rsidP="00B508BD">
            <w:pPr>
              <w:spacing w:after="0" w:line="240" w:lineRule="auto"/>
              <w:ind w:left="72"/>
              <w:jc w:val="center"/>
              <w:rPr>
                <w:del w:id="4594" w:author="Author" w:date="2019-03-04T14:24:00Z"/>
                <w:rFonts w:ascii="Times New Roman" w:hAnsi="Times New Roman"/>
                <w:sz w:val="20"/>
                <w:szCs w:val="20"/>
              </w:rPr>
            </w:pPr>
          </w:p>
          <w:p w14:paraId="3CBE2E16" w14:textId="77777777" w:rsidR="0021502F" w:rsidRPr="00A716C0" w:rsidRDefault="0021502F" w:rsidP="00B508BD">
            <w:pPr>
              <w:spacing w:after="0" w:line="240" w:lineRule="auto"/>
              <w:ind w:left="72"/>
              <w:jc w:val="center"/>
              <w:rPr>
                <w:del w:id="4595" w:author="Author" w:date="2019-03-04T14:24:00Z"/>
                <w:rFonts w:ascii="Times New Roman" w:eastAsia="Times New Roman" w:hAnsi="Times New Roman"/>
                <w:sz w:val="20"/>
                <w:szCs w:val="20"/>
              </w:rPr>
            </w:pPr>
            <w:del w:id="4596" w:author="Author" w:date="2019-03-04T14:24:00Z">
              <w:r w:rsidRPr="00A716C0">
                <w:rPr>
                  <w:rFonts w:ascii="Times New Roman" w:eastAsia="Times New Roman" w:hAnsi="Times New Roman"/>
                  <w:sz w:val="20"/>
                  <w:szCs w:val="20"/>
                </w:rPr>
                <w:delText>0.340</w:delText>
              </w:r>
            </w:del>
          </w:p>
        </w:tc>
        <w:tc>
          <w:tcPr>
            <w:tcW w:w="757" w:type="dxa"/>
            <w:tcBorders>
              <w:top w:val="nil"/>
              <w:left w:val="nil"/>
              <w:bottom w:val="nil"/>
              <w:right w:val="nil"/>
            </w:tcBorders>
            <w:vAlign w:val="center"/>
          </w:tcPr>
          <w:p w14:paraId="66FAE4F8" w14:textId="77777777" w:rsidR="0021502F" w:rsidRPr="00A716C0" w:rsidRDefault="0021502F" w:rsidP="00B508BD">
            <w:pPr>
              <w:spacing w:after="0" w:line="240" w:lineRule="auto"/>
              <w:ind w:left="72"/>
              <w:jc w:val="center"/>
              <w:rPr>
                <w:del w:id="4597" w:author="Author" w:date="2019-03-04T14:24:00Z"/>
                <w:rFonts w:ascii="Times New Roman" w:hAnsi="Times New Roman"/>
                <w:sz w:val="20"/>
                <w:szCs w:val="20"/>
              </w:rPr>
            </w:pPr>
          </w:p>
          <w:p w14:paraId="422EFC46" w14:textId="77777777" w:rsidR="0021502F" w:rsidRPr="00A716C0" w:rsidRDefault="0021502F" w:rsidP="00B508BD">
            <w:pPr>
              <w:spacing w:after="0" w:line="240" w:lineRule="auto"/>
              <w:ind w:left="72"/>
              <w:jc w:val="center"/>
              <w:rPr>
                <w:del w:id="4598" w:author="Author" w:date="2019-03-04T14:24:00Z"/>
                <w:rFonts w:ascii="Times New Roman" w:eastAsia="Times New Roman" w:hAnsi="Times New Roman"/>
                <w:sz w:val="20"/>
                <w:szCs w:val="20"/>
              </w:rPr>
            </w:pPr>
            <w:del w:id="4599"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vAlign w:val="center"/>
          </w:tcPr>
          <w:p w14:paraId="1F90DEC6" w14:textId="77777777" w:rsidR="0021502F" w:rsidRPr="00A716C0" w:rsidRDefault="0021502F" w:rsidP="00B508BD">
            <w:pPr>
              <w:spacing w:after="0" w:line="240" w:lineRule="auto"/>
              <w:ind w:left="72"/>
              <w:jc w:val="center"/>
              <w:rPr>
                <w:del w:id="4600" w:author="Author" w:date="2019-03-04T14:24:00Z"/>
                <w:rFonts w:ascii="Times New Roman" w:hAnsi="Times New Roman"/>
                <w:sz w:val="20"/>
                <w:szCs w:val="20"/>
              </w:rPr>
            </w:pPr>
          </w:p>
          <w:p w14:paraId="13BF2780" w14:textId="77777777" w:rsidR="0021502F" w:rsidRPr="00A716C0" w:rsidRDefault="0021502F" w:rsidP="00B508BD">
            <w:pPr>
              <w:spacing w:after="0" w:line="240" w:lineRule="auto"/>
              <w:ind w:left="72"/>
              <w:jc w:val="center"/>
              <w:rPr>
                <w:del w:id="4601" w:author="Author" w:date="2019-03-04T14:24:00Z"/>
                <w:rFonts w:ascii="Times New Roman" w:eastAsia="Times New Roman" w:hAnsi="Times New Roman"/>
                <w:sz w:val="20"/>
                <w:szCs w:val="20"/>
              </w:rPr>
            </w:pPr>
            <w:del w:id="4602" w:author="Author" w:date="2019-03-04T14:24:00Z">
              <w:r w:rsidRPr="00A716C0">
                <w:rPr>
                  <w:rFonts w:ascii="Times New Roman" w:eastAsia="Times New Roman" w:hAnsi="Times New Roman"/>
                  <w:sz w:val="20"/>
                  <w:szCs w:val="20"/>
                </w:rPr>
                <w:delText>1.121</w:delText>
              </w:r>
            </w:del>
          </w:p>
        </w:tc>
        <w:tc>
          <w:tcPr>
            <w:tcW w:w="749" w:type="dxa"/>
            <w:tcBorders>
              <w:top w:val="nil"/>
              <w:left w:val="nil"/>
              <w:bottom w:val="nil"/>
              <w:right w:val="nil"/>
            </w:tcBorders>
            <w:vAlign w:val="center"/>
          </w:tcPr>
          <w:p w14:paraId="275B1D9D" w14:textId="77777777" w:rsidR="0021502F" w:rsidRPr="00A716C0" w:rsidRDefault="0021502F" w:rsidP="00B508BD">
            <w:pPr>
              <w:spacing w:after="0" w:line="240" w:lineRule="auto"/>
              <w:ind w:left="72"/>
              <w:jc w:val="center"/>
              <w:rPr>
                <w:del w:id="4603" w:author="Author" w:date="2019-03-04T14:24:00Z"/>
                <w:rFonts w:ascii="Times New Roman" w:hAnsi="Times New Roman"/>
                <w:sz w:val="20"/>
                <w:szCs w:val="20"/>
              </w:rPr>
            </w:pPr>
          </w:p>
          <w:p w14:paraId="6D8BC7C8" w14:textId="77777777" w:rsidR="0021502F" w:rsidRPr="00A716C0" w:rsidRDefault="0021502F" w:rsidP="00B508BD">
            <w:pPr>
              <w:spacing w:after="0" w:line="240" w:lineRule="auto"/>
              <w:ind w:left="72"/>
              <w:jc w:val="center"/>
              <w:rPr>
                <w:del w:id="4604" w:author="Author" w:date="2019-03-04T14:24:00Z"/>
                <w:rFonts w:ascii="Times New Roman" w:eastAsia="Times New Roman" w:hAnsi="Times New Roman"/>
                <w:sz w:val="20"/>
                <w:szCs w:val="20"/>
              </w:rPr>
            </w:pPr>
            <w:del w:id="4605" w:author="Author" w:date="2019-03-04T14:24:00Z">
              <w:r w:rsidRPr="00A716C0">
                <w:rPr>
                  <w:rFonts w:ascii="Times New Roman" w:eastAsia="Times New Roman" w:hAnsi="Times New Roman"/>
                  <w:sz w:val="20"/>
                  <w:szCs w:val="20"/>
                </w:rPr>
                <w:delText>67</w:delText>
              </w:r>
            </w:del>
          </w:p>
        </w:tc>
        <w:tc>
          <w:tcPr>
            <w:tcW w:w="979" w:type="dxa"/>
            <w:gridSpan w:val="2"/>
            <w:tcBorders>
              <w:top w:val="nil"/>
              <w:left w:val="nil"/>
              <w:bottom w:val="nil"/>
              <w:right w:val="nil"/>
            </w:tcBorders>
            <w:vAlign w:val="center"/>
          </w:tcPr>
          <w:p w14:paraId="267C22E4" w14:textId="77777777" w:rsidR="0021502F" w:rsidRPr="00A716C0" w:rsidRDefault="0021502F" w:rsidP="00B508BD">
            <w:pPr>
              <w:spacing w:after="0" w:line="240" w:lineRule="auto"/>
              <w:ind w:left="72"/>
              <w:jc w:val="center"/>
              <w:rPr>
                <w:del w:id="4606" w:author="Author" w:date="2019-03-04T14:24:00Z"/>
                <w:rFonts w:ascii="Times New Roman" w:hAnsi="Times New Roman"/>
                <w:sz w:val="20"/>
                <w:szCs w:val="20"/>
              </w:rPr>
            </w:pPr>
          </w:p>
          <w:p w14:paraId="03535993" w14:textId="77777777" w:rsidR="0021502F" w:rsidRPr="00A716C0" w:rsidRDefault="0021502F" w:rsidP="00B508BD">
            <w:pPr>
              <w:spacing w:after="0" w:line="240" w:lineRule="auto"/>
              <w:ind w:left="72"/>
              <w:jc w:val="center"/>
              <w:rPr>
                <w:del w:id="4607" w:author="Author" w:date="2019-03-04T14:24:00Z"/>
                <w:rFonts w:ascii="Times New Roman" w:eastAsia="Times New Roman" w:hAnsi="Times New Roman"/>
                <w:sz w:val="20"/>
                <w:szCs w:val="20"/>
              </w:rPr>
            </w:pPr>
            <w:del w:id="4608" w:author="Author" w:date="2019-03-04T14:24:00Z">
              <w:r w:rsidRPr="00A716C0">
                <w:rPr>
                  <w:rFonts w:ascii="Times New Roman" w:eastAsia="Times New Roman" w:hAnsi="Times New Roman"/>
                  <w:sz w:val="20"/>
                  <w:szCs w:val="20"/>
                </w:rPr>
                <w:delText>13.318</w:delText>
              </w:r>
            </w:del>
          </w:p>
        </w:tc>
        <w:tc>
          <w:tcPr>
            <w:tcW w:w="792" w:type="dxa"/>
            <w:tcBorders>
              <w:top w:val="nil"/>
              <w:left w:val="nil"/>
              <w:bottom w:val="nil"/>
              <w:right w:val="nil"/>
            </w:tcBorders>
            <w:vAlign w:val="center"/>
          </w:tcPr>
          <w:p w14:paraId="2FA02097" w14:textId="77777777" w:rsidR="0021502F" w:rsidRPr="00A716C0" w:rsidRDefault="0021502F" w:rsidP="00B508BD">
            <w:pPr>
              <w:spacing w:after="0" w:line="240" w:lineRule="auto"/>
              <w:ind w:left="72"/>
              <w:jc w:val="center"/>
              <w:rPr>
                <w:del w:id="4609" w:author="Author" w:date="2019-03-04T14:24:00Z"/>
                <w:rFonts w:ascii="Times New Roman" w:hAnsi="Times New Roman"/>
                <w:sz w:val="20"/>
                <w:szCs w:val="20"/>
              </w:rPr>
            </w:pPr>
          </w:p>
          <w:p w14:paraId="2D0EFF93" w14:textId="77777777" w:rsidR="0021502F" w:rsidRPr="00A716C0" w:rsidRDefault="0021502F" w:rsidP="00B508BD">
            <w:pPr>
              <w:spacing w:after="0" w:line="240" w:lineRule="auto"/>
              <w:ind w:left="72"/>
              <w:jc w:val="center"/>
              <w:rPr>
                <w:del w:id="4610" w:author="Author" w:date="2019-03-04T14:24:00Z"/>
                <w:rFonts w:ascii="Times New Roman" w:eastAsia="Times New Roman" w:hAnsi="Times New Roman"/>
                <w:sz w:val="20"/>
                <w:szCs w:val="20"/>
              </w:rPr>
            </w:pPr>
            <w:del w:id="4611" w:author="Author" w:date="2019-03-04T14:24:00Z">
              <w:r w:rsidRPr="00A716C0">
                <w:rPr>
                  <w:rFonts w:ascii="Times New Roman" w:eastAsia="Times New Roman" w:hAnsi="Times New Roman"/>
                  <w:sz w:val="20"/>
                  <w:szCs w:val="20"/>
                </w:rPr>
                <w:delText>90</w:delText>
              </w:r>
            </w:del>
          </w:p>
        </w:tc>
        <w:tc>
          <w:tcPr>
            <w:tcW w:w="1129" w:type="dxa"/>
            <w:tcBorders>
              <w:top w:val="nil"/>
              <w:left w:val="nil"/>
              <w:bottom w:val="nil"/>
              <w:right w:val="nil"/>
            </w:tcBorders>
            <w:vAlign w:val="center"/>
          </w:tcPr>
          <w:p w14:paraId="336F7628" w14:textId="77777777" w:rsidR="0021502F" w:rsidRPr="00A716C0" w:rsidRDefault="0021502F" w:rsidP="00B508BD">
            <w:pPr>
              <w:spacing w:after="0" w:line="240" w:lineRule="auto"/>
              <w:ind w:left="72"/>
              <w:jc w:val="center"/>
              <w:rPr>
                <w:del w:id="4612" w:author="Author" w:date="2019-03-04T14:24:00Z"/>
                <w:rFonts w:ascii="Times New Roman" w:hAnsi="Times New Roman"/>
                <w:sz w:val="20"/>
                <w:szCs w:val="20"/>
              </w:rPr>
            </w:pPr>
          </w:p>
          <w:p w14:paraId="5614A882" w14:textId="77777777" w:rsidR="0021502F" w:rsidRPr="00A716C0" w:rsidRDefault="0021502F" w:rsidP="00B508BD">
            <w:pPr>
              <w:spacing w:after="0" w:line="240" w:lineRule="auto"/>
              <w:ind w:left="72"/>
              <w:jc w:val="center"/>
              <w:rPr>
                <w:del w:id="4613" w:author="Author" w:date="2019-03-04T14:24:00Z"/>
                <w:rFonts w:ascii="Times New Roman" w:eastAsia="Times New Roman" w:hAnsi="Times New Roman"/>
                <w:sz w:val="20"/>
                <w:szCs w:val="20"/>
              </w:rPr>
            </w:pPr>
            <w:del w:id="4614" w:author="Author" w:date="2019-03-04T14:24:00Z">
              <w:r w:rsidRPr="00A716C0">
                <w:rPr>
                  <w:rFonts w:ascii="Times New Roman" w:eastAsia="Times New Roman" w:hAnsi="Times New Roman"/>
                  <w:sz w:val="20"/>
                  <w:szCs w:val="20"/>
                </w:rPr>
                <w:delText>144.357</w:delText>
              </w:r>
            </w:del>
          </w:p>
        </w:tc>
        <w:tc>
          <w:tcPr>
            <w:tcW w:w="861" w:type="dxa"/>
            <w:gridSpan w:val="2"/>
            <w:tcBorders>
              <w:top w:val="nil"/>
              <w:left w:val="nil"/>
              <w:bottom w:val="nil"/>
              <w:right w:val="nil"/>
            </w:tcBorders>
            <w:vAlign w:val="center"/>
          </w:tcPr>
          <w:p w14:paraId="7191641B" w14:textId="77777777" w:rsidR="0021502F" w:rsidRPr="00A716C0" w:rsidRDefault="0021502F" w:rsidP="00B508BD">
            <w:pPr>
              <w:spacing w:after="0" w:line="240" w:lineRule="auto"/>
              <w:ind w:left="72"/>
              <w:jc w:val="center"/>
              <w:rPr>
                <w:del w:id="4615" w:author="Author" w:date="2019-03-04T14:24:00Z"/>
                <w:rFonts w:ascii="Times New Roman" w:hAnsi="Times New Roman"/>
                <w:sz w:val="20"/>
                <w:szCs w:val="20"/>
              </w:rPr>
            </w:pPr>
          </w:p>
          <w:p w14:paraId="71BA5AB0" w14:textId="77777777" w:rsidR="0021502F" w:rsidRPr="00A716C0" w:rsidRDefault="0021502F" w:rsidP="00B508BD">
            <w:pPr>
              <w:spacing w:after="0" w:line="240" w:lineRule="auto"/>
              <w:ind w:left="72"/>
              <w:jc w:val="center"/>
              <w:rPr>
                <w:del w:id="4616" w:author="Author" w:date="2019-03-04T14:24:00Z"/>
                <w:rFonts w:ascii="Times New Roman" w:eastAsia="Times New Roman" w:hAnsi="Times New Roman"/>
                <w:sz w:val="20"/>
                <w:szCs w:val="20"/>
              </w:rPr>
            </w:pPr>
            <w:del w:id="4617" w:author="Author" w:date="2019-03-04T14:24:00Z">
              <w:r w:rsidRPr="00A716C0">
                <w:rPr>
                  <w:rFonts w:ascii="Times New Roman" w:eastAsia="Times New Roman" w:hAnsi="Times New Roman"/>
                  <w:sz w:val="20"/>
                  <w:szCs w:val="20"/>
                </w:rPr>
                <w:delText>113</w:delText>
              </w:r>
            </w:del>
          </w:p>
        </w:tc>
        <w:tc>
          <w:tcPr>
            <w:tcW w:w="1064" w:type="dxa"/>
            <w:tcBorders>
              <w:top w:val="nil"/>
              <w:left w:val="nil"/>
              <w:bottom w:val="nil"/>
              <w:right w:val="nil"/>
            </w:tcBorders>
            <w:vAlign w:val="center"/>
          </w:tcPr>
          <w:p w14:paraId="15360DF2" w14:textId="77777777" w:rsidR="0021502F" w:rsidRPr="00A716C0" w:rsidRDefault="0021502F" w:rsidP="00B508BD">
            <w:pPr>
              <w:spacing w:after="0" w:line="240" w:lineRule="auto"/>
              <w:ind w:left="72"/>
              <w:jc w:val="center"/>
              <w:rPr>
                <w:del w:id="4618" w:author="Author" w:date="2019-03-04T14:24:00Z"/>
                <w:rFonts w:ascii="Times New Roman" w:hAnsi="Times New Roman"/>
                <w:sz w:val="20"/>
                <w:szCs w:val="20"/>
              </w:rPr>
            </w:pPr>
          </w:p>
          <w:p w14:paraId="55C1C811" w14:textId="77777777" w:rsidR="0021502F" w:rsidRPr="00A716C0" w:rsidRDefault="0021502F" w:rsidP="00B508BD">
            <w:pPr>
              <w:spacing w:after="0" w:line="240" w:lineRule="auto"/>
              <w:ind w:left="72"/>
              <w:jc w:val="center"/>
              <w:rPr>
                <w:del w:id="4619" w:author="Author" w:date="2019-03-04T14:24:00Z"/>
                <w:rFonts w:ascii="Times New Roman" w:eastAsia="Times New Roman" w:hAnsi="Times New Roman"/>
                <w:sz w:val="20"/>
                <w:szCs w:val="20"/>
              </w:rPr>
            </w:pPr>
            <w:del w:id="4620" w:author="Author" w:date="2019-03-04T14:24:00Z">
              <w:r w:rsidRPr="00A716C0">
                <w:rPr>
                  <w:rFonts w:ascii="Times New Roman" w:eastAsia="Times New Roman" w:hAnsi="Times New Roman"/>
                  <w:sz w:val="20"/>
                  <w:szCs w:val="20"/>
                </w:rPr>
                <w:delText>550.000</w:delText>
              </w:r>
            </w:del>
          </w:p>
        </w:tc>
      </w:tr>
      <w:tr w:rsidR="00B70048" w:rsidRPr="00A716C0" w14:paraId="6A163FBB"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1"/>
          <w:del w:id="4621" w:author="Author" w:date="2019-03-04T14:24:00Z"/>
        </w:trPr>
        <w:tc>
          <w:tcPr>
            <w:tcW w:w="630" w:type="dxa"/>
            <w:tcBorders>
              <w:top w:val="nil"/>
              <w:left w:val="nil"/>
              <w:bottom w:val="nil"/>
              <w:right w:val="nil"/>
            </w:tcBorders>
            <w:vAlign w:val="center"/>
          </w:tcPr>
          <w:p w14:paraId="57A894D6" w14:textId="77777777" w:rsidR="0021502F" w:rsidRPr="00A716C0" w:rsidRDefault="0021502F" w:rsidP="00B508BD">
            <w:pPr>
              <w:spacing w:after="0" w:line="240" w:lineRule="auto"/>
              <w:ind w:left="72"/>
              <w:jc w:val="center"/>
              <w:rPr>
                <w:del w:id="4622" w:author="Author" w:date="2019-03-04T14:24:00Z"/>
                <w:rFonts w:ascii="Times New Roman" w:eastAsia="Times New Roman" w:hAnsi="Times New Roman"/>
                <w:sz w:val="20"/>
                <w:szCs w:val="20"/>
              </w:rPr>
            </w:pPr>
            <w:del w:id="4623"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vAlign w:val="center"/>
          </w:tcPr>
          <w:p w14:paraId="7962CDA0" w14:textId="77777777" w:rsidR="0021502F" w:rsidRPr="00A716C0" w:rsidRDefault="0021502F" w:rsidP="00B508BD">
            <w:pPr>
              <w:spacing w:after="0" w:line="240" w:lineRule="auto"/>
              <w:ind w:left="72"/>
              <w:jc w:val="center"/>
              <w:rPr>
                <w:del w:id="4624" w:author="Author" w:date="2019-03-04T14:24:00Z"/>
                <w:rFonts w:ascii="Times New Roman" w:eastAsia="Times New Roman" w:hAnsi="Times New Roman"/>
                <w:sz w:val="20"/>
                <w:szCs w:val="20"/>
              </w:rPr>
            </w:pPr>
            <w:del w:id="4625" w:author="Author" w:date="2019-03-04T14:24:00Z">
              <w:r w:rsidRPr="00A716C0">
                <w:rPr>
                  <w:rFonts w:ascii="Times New Roman" w:eastAsia="Times New Roman" w:hAnsi="Times New Roman"/>
                  <w:sz w:val="20"/>
                  <w:szCs w:val="20"/>
                </w:rPr>
                <w:delText>0.343</w:delText>
              </w:r>
            </w:del>
          </w:p>
        </w:tc>
        <w:tc>
          <w:tcPr>
            <w:tcW w:w="757" w:type="dxa"/>
            <w:tcBorders>
              <w:top w:val="nil"/>
              <w:left w:val="nil"/>
              <w:bottom w:val="nil"/>
              <w:right w:val="nil"/>
            </w:tcBorders>
            <w:vAlign w:val="center"/>
          </w:tcPr>
          <w:p w14:paraId="5E7764F1" w14:textId="77777777" w:rsidR="0021502F" w:rsidRPr="00A716C0" w:rsidRDefault="0021502F" w:rsidP="00B508BD">
            <w:pPr>
              <w:spacing w:after="0" w:line="240" w:lineRule="auto"/>
              <w:ind w:left="72"/>
              <w:jc w:val="center"/>
              <w:rPr>
                <w:del w:id="4626" w:author="Author" w:date="2019-03-04T14:24:00Z"/>
                <w:rFonts w:ascii="Times New Roman" w:eastAsia="Times New Roman" w:hAnsi="Times New Roman"/>
                <w:sz w:val="20"/>
                <w:szCs w:val="20"/>
              </w:rPr>
            </w:pPr>
            <w:del w:id="4627"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vAlign w:val="center"/>
          </w:tcPr>
          <w:p w14:paraId="25684818" w14:textId="77777777" w:rsidR="0021502F" w:rsidRPr="00A716C0" w:rsidRDefault="0021502F" w:rsidP="00B508BD">
            <w:pPr>
              <w:spacing w:after="0" w:line="240" w:lineRule="auto"/>
              <w:ind w:left="72"/>
              <w:jc w:val="center"/>
              <w:rPr>
                <w:del w:id="4628" w:author="Author" w:date="2019-03-04T14:24:00Z"/>
                <w:rFonts w:ascii="Times New Roman" w:eastAsia="Times New Roman" w:hAnsi="Times New Roman"/>
                <w:sz w:val="20"/>
                <w:szCs w:val="20"/>
              </w:rPr>
            </w:pPr>
            <w:del w:id="4629" w:author="Author" w:date="2019-03-04T14:24:00Z">
              <w:r w:rsidRPr="00A716C0">
                <w:rPr>
                  <w:rFonts w:ascii="Times New Roman" w:eastAsia="Times New Roman" w:hAnsi="Times New Roman"/>
                  <w:sz w:val="20"/>
                  <w:szCs w:val="20"/>
                </w:rPr>
                <w:delText>1.186</w:delText>
              </w:r>
            </w:del>
          </w:p>
        </w:tc>
        <w:tc>
          <w:tcPr>
            <w:tcW w:w="749" w:type="dxa"/>
            <w:tcBorders>
              <w:top w:val="nil"/>
              <w:left w:val="nil"/>
              <w:bottom w:val="nil"/>
              <w:right w:val="nil"/>
            </w:tcBorders>
            <w:vAlign w:val="center"/>
          </w:tcPr>
          <w:p w14:paraId="2CA292B1" w14:textId="77777777" w:rsidR="0021502F" w:rsidRPr="00A716C0" w:rsidRDefault="0021502F" w:rsidP="00B508BD">
            <w:pPr>
              <w:spacing w:after="0" w:line="240" w:lineRule="auto"/>
              <w:ind w:left="72"/>
              <w:jc w:val="center"/>
              <w:rPr>
                <w:del w:id="4630" w:author="Author" w:date="2019-03-04T14:24:00Z"/>
                <w:rFonts w:ascii="Times New Roman" w:eastAsia="Times New Roman" w:hAnsi="Times New Roman"/>
                <w:sz w:val="20"/>
                <w:szCs w:val="20"/>
              </w:rPr>
            </w:pPr>
            <w:del w:id="4631" w:author="Author" w:date="2019-03-04T14:24:00Z">
              <w:r w:rsidRPr="00A716C0">
                <w:rPr>
                  <w:rFonts w:ascii="Times New Roman" w:eastAsia="Times New Roman" w:hAnsi="Times New Roman"/>
                  <w:sz w:val="20"/>
                  <w:szCs w:val="20"/>
                </w:rPr>
                <w:delText>68</w:delText>
              </w:r>
            </w:del>
          </w:p>
        </w:tc>
        <w:tc>
          <w:tcPr>
            <w:tcW w:w="979" w:type="dxa"/>
            <w:gridSpan w:val="2"/>
            <w:tcBorders>
              <w:top w:val="nil"/>
              <w:left w:val="nil"/>
              <w:bottom w:val="nil"/>
              <w:right w:val="nil"/>
            </w:tcBorders>
            <w:vAlign w:val="center"/>
          </w:tcPr>
          <w:p w14:paraId="73E25F33" w14:textId="77777777" w:rsidR="0021502F" w:rsidRPr="00A716C0" w:rsidRDefault="0021502F" w:rsidP="00B508BD">
            <w:pPr>
              <w:spacing w:after="0" w:line="240" w:lineRule="auto"/>
              <w:ind w:left="72"/>
              <w:jc w:val="center"/>
              <w:rPr>
                <w:del w:id="4632" w:author="Author" w:date="2019-03-04T14:24:00Z"/>
                <w:rFonts w:ascii="Times New Roman" w:eastAsia="Times New Roman" w:hAnsi="Times New Roman"/>
                <w:sz w:val="20"/>
                <w:szCs w:val="20"/>
              </w:rPr>
            </w:pPr>
            <w:del w:id="4633" w:author="Author" w:date="2019-03-04T14:24:00Z">
              <w:r w:rsidRPr="00A716C0">
                <w:rPr>
                  <w:rFonts w:ascii="Times New Roman" w:eastAsia="Times New Roman" w:hAnsi="Times New Roman"/>
                  <w:sz w:val="20"/>
                  <w:szCs w:val="20"/>
                </w:rPr>
                <w:delText>14.469</w:delText>
              </w:r>
            </w:del>
          </w:p>
        </w:tc>
        <w:tc>
          <w:tcPr>
            <w:tcW w:w="792" w:type="dxa"/>
            <w:tcBorders>
              <w:top w:val="nil"/>
              <w:left w:val="nil"/>
              <w:bottom w:val="nil"/>
              <w:right w:val="nil"/>
            </w:tcBorders>
            <w:vAlign w:val="center"/>
          </w:tcPr>
          <w:p w14:paraId="4E6B0BA2" w14:textId="77777777" w:rsidR="0021502F" w:rsidRPr="00A716C0" w:rsidRDefault="0021502F" w:rsidP="00B508BD">
            <w:pPr>
              <w:spacing w:after="0" w:line="240" w:lineRule="auto"/>
              <w:ind w:left="72"/>
              <w:jc w:val="center"/>
              <w:rPr>
                <w:del w:id="4634" w:author="Author" w:date="2019-03-04T14:24:00Z"/>
                <w:rFonts w:ascii="Times New Roman" w:eastAsia="Times New Roman" w:hAnsi="Times New Roman"/>
                <w:sz w:val="20"/>
                <w:szCs w:val="20"/>
              </w:rPr>
            </w:pPr>
            <w:del w:id="4635" w:author="Author" w:date="2019-03-04T14:24:00Z">
              <w:r w:rsidRPr="00A716C0">
                <w:rPr>
                  <w:rFonts w:ascii="Times New Roman" w:eastAsia="Times New Roman" w:hAnsi="Times New Roman"/>
                  <w:sz w:val="20"/>
                  <w:szCs w:val="20"/>
                </w:rPr>
                <w:delText>91</w:delText>
              </w:r>
            </w:del>
          </w:p>
        </w:tc>
        <w:tc>
          <w:tcPr>
            <w:tcW w:w="1129" w:type="dxa"/>
            <w:tcBorders>
              <w:top w:val="nil"/>
              <w:left w:val="nil"/>
              <w:bottom w:val="nil"/>
              <w:right w:val="nil"/>
            </w:tcBorders>
            <w:vAlign w:val="center"/>
          </w:tcPr>
          <w:p w14:paraId="7BAA1319" w14:textId="77777777" w:rsidR="0021502F" w:rsidRPr="00A716C0" w:rsidRDefault="0021502F" w:rsidP="00B508BD">
            <w:pPr>
              <w:spacing w:after="0" w:line="240" w:lineRule="auto"/>
              <w:ind w:left="72"/>
              <w:jc w:val="center"/>
              <w:rPr>
                <w:del w:id="4636" w:author="Author" w:date="2019-03-04T14:24:00Z"/>
                <w:rFonts w:ascii="Times New Roman" w:eastAsia="Times New Roman" w:hAnsi="Times New Roman"/>
                <w:sz w:val="20"/>
                <w:szCs w:val="20"/>
              </w:rPr>
            </w:pPr>
            <w:del w:id="4637" w:author="Author" w:date="2019-03-04T14:24:00Z">
              <w:r w:rsidRPr="00A716C0">
                <w:rPr>
                  <w:rFonts w:ascii="Times New Roman" w:eastAsia="Times New Roman" w:hAnsi="Times New Roman"/>
                  <w:sz w:val="20"/>
                  <w:szCs w:val="20"/>
                </w:rPr>
                <w:delText>159.461</w:delText>
              </w:r>
            </w:del>
          </w:p>
        </w:tc>
        <w:tc>
          <w:tcPr>
            <w:tcW w:w="861" w:type="dxa"/>
            <w:gridSpan w:val="2"/>
            <w:tcBorders>
              <w:top w:val="nil"/>
              <w:left w:val="nil"/>
              <w:bottom w:val="nil"/>
              <w:right w:val="nil"/>
            </w:tcBorders>
            <w:vAlign w:val="center"/>
          </w:tcPr>
          <w:p w14:paraId="46ABB0B3" w14:textId="77777777" w:rsidR="0021502F" w:rsidRPr="00A716C0" w:rsidRDefault="0021502F" w:rsidP="00B508BD">
            <w:pPr>
              <w:spacing w:after="0" w:line="240" w:lineRule="auto"/>
              <w:ind w:left="72"/>
              <w:jc w:val="center"/>
              <w:rPr>
                <w:del w:id="4638" w:author="Author" w:date="2019-03-04T14:24:00Z"/>
                <w:rFonts w:ascii="Times New Roman" w:eastAsia="Times New Roman" w:hAnsi="Times New Roman"/>
                <w:sz w:val="20"/>
                <w:szCs w:val="20"/>
              </w:rPr>
            </w:pPr>
            <w:del w:id="4639" w:author="Author" w:date="2019-03-04T14:24:00Z">
              <w:r w:rsidRPr="00A716C0">
                <w:rPr>
                  <w:rFonts w:ascii="Times New Roman" w:eastAsia="Times New Roman" w:hAnsi="Times New Roman"/>
                  <w:sz w:val="20"/>
                  <w:szCs w:val="20"/>
                </w:rPr>
                <w:delText>114</w:delText>
              </w:r>
            </w:del>
          </w:p>
        </w:tc>
        <w:tc>
          <w:tcPr>
            <w:tcW w:w="1064" w:type="dxa"/>
            <w:tcBorders>
              <w:top w:val="nil"/>
              <w:left w:val="nil"/>
              <w:bottom w:val="nil"/>
              <w:right w:val="nil"/>
            </w:tcBorders>
            <w:vAlign w:val="center"/>
          </w:tcPr>
          <w:p w14:paraId="43A69E5D" w14:textId="77777777" w:rsidR="0021502F" w:rsidRPr="00A716C0" w:rsidRDefault="0021502F" w:rsidP="00B508BD">
            <w:pPr>
              <w:spacing w:after="0" w:line="240" w:lineRule="auto"/>
              <w:ind w:left="72"/>
              <w:jc w:val="center"/>
              <w:rPr>
                <w:del w:id="4640" w:author="Author" w:date="2019-03-04T14:24:00Z"/>
                <w:rFonts w:ascii="Times New Roman" w:eastAsia="Times New Roman" w:hAnsi="Times New Roman"/>
                <w:sz w:val="20"/>
                <w:szCs w:val="20"/>
              </w:rPr>
            </w:pPr>
            <w:del w:id="4641" w:author="Author" w:date="2019-03-04T14:24:00Z">
              <w:r w:rsidRPr="00A716C0">
                <w:rPr>
                  <w:rFonts w:ascii="Times New Roman" w:eastAsia="Times New Roman" w:hAnsi="Times New Roman"/>
                  <w:sz w:val="20"/>
                  <w:szCs w:val="20"/>
                </w:rPr>
                <w:delText>550.000</w:delText>
              </w:r>
            </w:del>
          </w:p>
        </w:tc>
      </w:tr>
      <w:tr w:rsidR="00B70048" w:rsidRPr="00A716C0" w14:paraId="3AF9E398"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15"/>
          <w:del w:id="4642" w:author="Author" w:date="2019-03-04T14:24:00Z"/>
        </w:trPr>
        <w:tc>
          <w:tcPr>
            <w:tcW w:w="630" w:type="dxa"/>
            <w:tcBorders>
              <w:top w:val="nil"/>
              <w:left w:val="nil"/>
              <w:bottom w:val="nil"/>
              <w:right w:val="nil"/>
            </w:tcBorders>
            <w:vAlign w:val="center"/>
          </w:tcPr>
          <w:p w14:paraId="7297E2FD" w14:textId="77777777" w:rsidR="0021502F" w:rsidRPr="00A716C0" w:rsidRDefault="0021502F" w:rsidP="00B508BD">
            <w:pPr>
              <w:spacing w:after="0" w:line="240" w:lineRule="auto"/>
              <w:ind w:left="72"/>
              <w:jc w:val="center"/>
              <w:rPr>
                <w:del w:id="4643" w:author="Author" w:date="2019-03-04T14:24:00Z"/>
                <w:rFonts w:ascii="Times New Roman" w:eastAsia="Times New Roman" w:hAnsi="Times New Roman"/>
                <w:sz w:val="20"/>
                <w:szCs w:val="20"/>
              </w:rPr>
            </w:pPr>
            <w:del w:id="4644"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vAlign w:val="center"/>
          </w:tcPr>
          <w:p w14:paraId="47EBFFFE" w14:textId="77777777" w:rsidR="0021502F" w:rsidRPr="00A716C0" w:rsidRDefault="0021502F" w:rsidP="00B508BD">
            <w:pPr>
              <w:spacing w:after="0" w:line="240" w:lineRule="auto"/>
              <w:ind w:left="72"/>
              <w:jc w:val="center"/>
              <w:rPr>
                <w:del w:id="4645" w:author="Author" w:date="2019-03-04T14:24:00Z"/>
                <w:rFonts w:ascii="Times New Roman" w:eastAsia="Times New Roman" w:hAnsi="Times New Roman"/>
                <w:sz w:val="20"/>
                <w:szCs w:val="20"/>
              </w:rPr>
            </w:pPr>
            <w:del w:id="4646" w:author="Author" w:date="2019-03-04T14:24:00Z">
              <w:r w:rsidRPr="00A716C0">
                <w:rPr>
                  <w:rFonts w:ascii="Times New Roman" w:eastAsia="Times New Roman" w:hAnsi="Times New Roman"/>
                  <w:sz w:val="20"/>
                  <w:szCs w:val="20"/>
                </w:rPr>
                <w:delText>0.344</w:delText>
              </w:r>
            </w:del>
          </w:p>
        </w:tc>
        <w:tc>
          <w:tcPr>
            <w:tcW w:w="757" w:type="dxa"/>
            <w:tcBorders>
              <w:top w:val="nil"/>
              <w:left w:val="nil"/>
              <w:bottom w:val="nil"/>
              <w:right w:val="nil"/>
            </w:tcBorders>
            <w:vAlign w:val="center"/>
          </w:tcPr>
          <w:p w14:paraId="43C88552" w14:textId="77777777" w:rsidR="0021502F" w:rsidRPr="00A716C0" w:rsidRDefault="0021502F" w:rsidP="00B508BD">
            <w:pPr>
              <w:spacing w:after="0" w:line="240" w:lineRule="auto"/>
              <w:ind w:left="72"/>
              <w:jc w:val="center"/>
              <w:rPr>
                <w:del w:id="4647" w:author="Author" w:date="2019-03-04T14:24:00Z"/>
                <w:rFonts w:ascii="Times New Roman" w:eastAsia="Times New Roman" w:hAnsi="Times New Roman"/>
                <w:sz w:val="20"/>
                <w:szCs w:val="20"/>
              </w:rPr>
            </w:pPr>
            <w:del w:id="4648"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vAlign w:val="center"/>
          </w:tcPr>
          <w:p w14:paraId="7EAF70A7" w14:textId="77777777" w:rsidR="0021502F" w:rsidRPr="00A716C0" w:rsidRDefault="0021502F" w:rsidP="00B508BD">
            <w:pPr>
              <w:spacing w:after="0" w:line="240" w:lineRule="auto"/>
              <w:ind w:left="72"/>
              <w:jc w:val="center"/>
              <w:rPr>
                <w:del w:id="4649" w:author="Author" w:date="2019-03-04T14:24:00Z"/>
                <w:rFonts w:ascii="Times New Roman" w:eastAsia="Times New Roman" w:hAnsi="Times New Roman"/>
                <w:sz w:val="20"/>
                <w:szCs w:val="20"/>
              </w:rPr>
            </w:pPr>
            <w:del w:id="4650" w:author="Author" w:date="2019-03-04T14:24:00Z">
              <w:r w:rsidRPr="00A716C0">
                <w:rPr>
                  <w:rFonts w:ascii="Times New Roman" w:eastAsia="Times New Roman" w:hAnsi="Times New Roman"/>
                  <w:sz w:val="20"/>
                  <w:szCs w:val="20"/>
                </w:rPr>
                <w:delText>1.269</w:delText>
              </w:r>
            </w:del>
          </w:p>
        </w:tc>
        <w:tc>
          <w:tcPr>
            <w:tcW w:w="749" w:type="dxa"/>
            <w:tcBorders>
              <w:top w:val="nil"/>
              <w:left w:val="nil"/>
              <w:bottom w:val="nil"/>
              <w:right w:val="nil"/>
            </w:tcBorders>
            <w:vAlign w:val="center"/>
          </w:tcPr>
          <w:p w14:paraId="2B81BD04" w14:textId="77777777" w:rsidR="0021502F" w:rsidRPr="00A716C0" w:rsidRDefault="0021502F" w:rsidP="00B508BD">
            <w:pPr>
              <w:spacing w:after="0" w:line="240" w:lineRule="auto"/>
              <w:ind w:left="72"/>
              <w:jc w:val="center"/>
              <w:rPr>
                <w:del w:id="4651" w:author="Author" w:date="2019-03-04T14:24:00Z"/>
                <w:rFonts w:ascii="Times New Roman" w:eastAsia="Times New Roman" w:hAnsi="Times New Roman"/>
                <w:sz w:val="20"/>
                <w:szCs w:val="20"/>
              </w:rPr>
            </w:pPr>
            <w:del w:id="4652" w:author="Author" w:date="2019-03-04T14:24:00Z">
              <w:r w:rsidRPr="00A716C0">
                <w:rPr>
                  <w:rFonts w:ascii="Times New Roman" w:eastAsia="Times New Roman" w:hAnsi="Times New Roman"/>
                  <w:sz w:val="20"/>
                  <w:szCs w:val="20"/>
                </w:rPr>
                <w:delText>69</w:delText>
              </w:r>
            </w:del>
          </w:p>
        </w:tc>
        <w:tc>
          <w:tcPr>
            <w:tcW w:w="979" w:type="dxa"/>
            <w:gridSpan w:val="2"/>
            <w:tcBorders>
              <w:top w:val="nil"/>
              <w:left w:val="nil"/>
              <w:bottom w:val="nil"/>
              <w:right w:val="nil"/>
            </w:tcBorders>
            <w:vAlign w:val="center"/>
          </w:tcPr>
          <w:p w14:paraId="2B3D1028" w14:textId="77777777" w:rsidR="0021502F" w:rsidRPr="00A716C0" w:rsidRDefault="0021502F" w:rsidP="00B508BD">
            <w:pPr>
              <w:spacing w:after="0" w:line="240" w:lineRule="auto"/>
              <w:ind w:left="72"/>
              <w:jc w:val="center"/>
              <w:rPr>
                <w:del w:id="4653" w:author="Author" w:date="2019-03-04T14:24:00Z"/>
                <w:rFonts w:ascii="Times New Roman" w:eastAsia="Times New Roman" w:hAnsi="Times New Roman"/>
                <w:sz w:val="20"/>
                <w:szCs w:val="20"/>
              </w:rPr>
            </w:pPr>
            <w:del w:id="4654" w:author="Author" w:date="2019-03-04T14:24:00Z">
              <w:r w:rsidRPr="00A716C0">
                <w:rPr>
                  <w:rFonts w:ascii="Times New Roman" w:eastAsia="Times New Roman" w:hAnsi="Times New Roman"/>
                  <w:sz w:val="20"/>
                  <w:szCs w:val="20"/>
                </w:rPr>
                <w:delText>15.631</w:delText>
              </w:r>
            </w:del>
          </w:p>
        </w:tc>
        <w:tc>
          <w:tcPr>
            <w:tcW w:w="792" w:type="dxa"/>
            <w:tcBorders>
              <w:top w:val="nil"/>
              <w:left w:val="nil"/>
              <w:bottom w:val="nil"/>
              <w:right w:val="nil"/>
            </w:tcBorders>
            <w:vAlign w:val="center"/>
          </w:tcPr>
          <w:p w14:paraId="60A18FDE" w14:textId="77777777" w:rsidR="0021502F" w:rsidRPr="00A716C0" w:rsidRDefault="0021502F" w:rsidP="00B508BD">
            <w:pPr>
              <w:spacing w:after="0" w:line="240" w:lineRule="auto"/>
              <w:ind w:left="72"/>
              <w:jc w:val="center"/>
              <w:rPr>
                <w:del w:id="4655" w:author="Author" w:date="2019-03-04T14:24:00Z"/>
                <w:rFonts w:ascii="Times New Roman" w:eastAsia="Times New Roman" w:hAnsi="Times New Roman"/>
                <w:sz w:val="20"/>
                <w:szCs w:val="20"/>
              </w:rPr>
            </w:pPr>
            <w:del w:id="4656" w:author="Author" w:date="2019-03-04T14:24:00Z">
              <w:r w:rsidRPr="00A716C0">
                <w:rPr>
                  <w:rFonts w:ascii="Times New Roman" w:eastAsia="Times New Roman" w:hAnsi="Times New Roman"/>
                  <w:sz w:val="20"/>
                  <w:szCs w:val="20"/>
                </w:rPr>
                <w:delText>92</w:delText>
              </w:r>
            </w:del>
          </w:p>
        </w:tc>
        <w:tc>
          <w:tcPr>
            <w:tcW w:w="1129" w:type="dxa"/>
            <w:tcBorders>
              <w:top w:val="nil"/>
              <w:left w:val="nil"/>
              <w:bottom w:val="nil"/>
              <w:right w:val="nil"/>
            </w:tcBorders>
            <w:vAlign w:val="center"/>
          </w:tcPr>
          <w:p w14:paraId="31192079" w14:textId="77777777" w:rsidR="0021502F" w:rsidRPr="00A716C0" w:rsidRDefault="0021502F" w:rsidP="00B508BD">
            <w:pPr>
              <w:spacing w:after="0" w:line="240" w:lineRule="auto"/>
              <w:ind w:left="72"/>
              <w:jc w:val="center"/>
              <w:rPr>
                <w:del w:id="4657" w:author="Author" w:date="2019-03-04T14:24:00Z"/>
                <w:rFonts w:ascii="Times New Roman" w:eastAsia="Times New Roman" w:hAnsi="Times New Roman"/>
                <w:sz w:val="20"/>
                <w:szCs w:val="20"/>
              </w:rPr>
            </w:pPr>
            <w:del w:id="4658" w:author="Author" w:date="2019-03-04T14:24:00Z">
              <w:r w:rsidRPr="00A716C0">
                <w:rPr>
                  <w:rFonts w:ascii="Times New Roman" w:eastAsia="Times New Roman" w:hAnsi="Times New Roman"/>
                  <w:sz w:val="20"/>
                  <w:szCs w:val="20"/>
                </w:rPr>
                <w:delText>175.424</w:delText>
              </w:r>
            </w:del>
          </w:p>
        </w:tc>
        <w:tc>
          <w:tcPr>
            <w:tcW w:w="861" w:type="dxa"/>
            <w:gridSpan w:val="2"/>
            <w:tcBorders>
              <w:top w:val="nil"/>
              <w:left w:val="nil"/>
              <w:bottom w:val="nil"/>
              <w:right w:val="nil"/>
            </w:tcBorders>
            <w:vAlign w:val="center"/>
          </w:tcPr>
          <w:p w14:paraId="2BFFA038" w14:textId="77777777" w:rsidR="0021502F" w:rsidRPr="00A716C0" w:rsidRDefault="0021502F" w:rsidP="00B508BD">
            <w:pPr>
              <w:spacing w:after="0" w:line="240" w:lineRule="auto"/>
              <w:ind w:left="72"/>
              <w:jc w:val="center"/>
              <w:rPr>
                <w:del w:id="4659" w:author="Author" w:date="2019-03-04T14:24:00Z"/>
                <w:rFonts w:ascii="Times New Roman" w:eastAsia="Times New Roman" w:hAnsi="Times New Roman"/>
                <w:sz w:val="20"/>
                <w:szCs w:val="20"/>
              </w:rPr>
            </w:pPr>
            <w:del w:id="4660" w:author="Author" w:date="2019-03-04T14:24:00Z">
              <w:r w:rsidRPr="00A716C0">
                <w:rPr>
                  <w:rFonts w:ascii="Times New Roman" w:eastAsia="Times New Roman" w:hAnsi="Times New Roman"/>
                  <w:sz w:val="20"/>
                  <w:szCs w:val="20"/>
                </w:rPr>
                <w:delText>115</w:delText>
              </w:r>
            </w:del>
          </w:p>
        </w:tc>
        <w:tc>
          <w:tcPr>
            <w:tcW w:w="1064" w:type="dxa"/>
            <w:tcBorders>
              <w:top w:val="nil"/>
              <w:left w:val="nil"/>
              <w:bottom w:val="nil"/>
              <w:right w:val="nil"/>
            </w:tcBorders>
            <w:vAlign w:val="center"/>
          </w:tcPr>
          <w:p w14:paraId="08B24B28" w14:textId="77777777" w:rsidR="0021502F" w:rsidRPr="00A716C0" w:rsidRDefault="0021502F" w:rsidP="00B508BD">
            <w:pPr>
              <w:spacing w:after="0" w:line="240" w:lineRule="auto"/>
              <w:ind w:left="72"/>
              <w:jc w:val="center"/>
              <w:rPr>
                <w:del w:id="4661" w:author="Author" w:date="2019-03-04T14:24:00Z"/>
                <w:rFonts w:ascii="Times New Roman" w:eastAsia="Times New Roman" w:hAnsi="Times New Roman"/>
                <w:sz w:val="20"/>
                <w:szCs w:val="20"/>
              </w:rPr>
            </w:pPr>
            <w:del w:id="4662" w:author="Author" w:date="2019-03-04T14:24:00Z">
              <w:r w:rsidRPr="00A716C0">
                <w:rPr>
                  <w:rFonts w:ascii="Times New Roman" w:eastAsia="Times New Roman" w:hAnsi="Times New Roman"/>
                  <w:sz w:val="20"/>
                  <w:szCs w:val="20"/>
                </w:rPr>
                <w:delText>1000.000</w:delText>
              </w:r>
            </w:del>
          </w:p>
        </w:tc>
      </w:tr>
    </w:tbl>
    <w:p w14:paraId="72FC68B2" w14:textId="77777777" w:rsidR="003129FE" w:rsidRPr="000E04EA" w:rsidRDefault="003129FE" w:rsidP="000E04EA">
      <w:pPr>
        <w:spacing w:after="220" w:line="240" w:lineRule="auto"/>
        <w:ind w:left="720"/>
        <w:jc w:val="both"/>
        <w:rPr>
          <w:rFonts w:ascii="Times New Roman" w:hAnsi="Times New Roman"/>
        </w:rPr>
      </w:pPr>
    </w:p>
    <w:p w14:paraId="1F9D228D" w14:textId="77777777" w:rsidR="0021502F" w:rsidRDefault="0021502F" w:rsidP="0021502F">
      <w:pPr>
        <w:spacing w:after="0" w:line="240" w:lineRule="auto"/>
        <w:rPr>
          <w:del w:id="4663" w:author="Author" w:date="2019-03-04T14:24:00Z"/>
          <w:rFonts w:ascii="Times New Roman" w:eastAsia="Times New Roman" w:hAnsi="Times New Roman"/>
          <w:b/>
          <w:bCs/>
          <w:sz w:val="20"/>
          <w:szCs w:val="20"/>
        </w:rPr>
      </w:pPr>
      <w:del w:id="4664" w:author="Author" w:date="2019-03-04T14:24:00Z">
        <w:r w:rsidRPr="00A716C0">
          <w:rPr>
            <w:rFonts w:ascii="Times New Roman" w:eastAsia="Times New Roman" w:hAnsi="Times New Roman"/>
            <w:b/>
            <w:bCs/>
            <w:sz w:val="20"/>
            <w:szCs w:val="20"/>
          </w:rPr>
          <w:br w:type="page"/>
        </w:r>
      </w:del>
    </w:p>
    <w:p w14:paraId="6A433703" w14:textId="77777777" w:rsidR="0021502F" w:rsidRPr="00291405" w:rsidRDefault="0021502F" w:rsidP="0021502F">
      <w:pPr>
        <w:spacing w:after="220" w:line="240" w:lineRule="auto"/>
        <w:jc w:val="center"/>
        <w:rPr>
          <w:del w:id="4665" w:author="Author" w:date="2019-03-04T14:24:00Z"/>
          <w:rFonts w:ascii="Times New Roman" w:eastAsia="Times New Roman" w:hAnsi="Times New Roman"/>
        </w:rPr>
      </w:pPr>
      <w:del w:id="4666" w:author="Author" w:date="2019-03-04T14:24:00Z">
        <w:r w:rsidRPr="00291405">
          <w:rPr>
            <w:rFonts w:ascii="Times New Roman" w:eastAsia="Times New Roman" w:hAnsi="Times New Roman"/>
            <w:bCs/>
          </w:rPr>
          <w:lastRenderedPageBreak/>
          <w:delText>MALE Age Last Birthday</w:delText>
        </w:r>
      </w:del>
    </w:p>
    <w:tbl>
      <w:tblPr>
        <w:tblW w:w="0" w:type="auto"/>
        <w:tblLayout w:type="fixed"/>
        <w:tblCellMar>
          <w:left w:w="0" w:type="dxa"/>
          <w:right w:w="0" w:type="dxa"/>
        </w:tblCellMar>
        <w:tblLook w:val="01E0" w:firstRow="1" w:lastRow="1" w:firstColumn="1" w:lastColumn="1" w:noHBand="0" w:noVBand="0"/>
      </w:tblPr>
      <w:tblGrid>
        <w:gridCol w:w="596"/>
        <w:gridCol w:w="971"/>
        <w:gridCol w:w="757"/>
        <w:gridCol w:w="972"/>
        <w:gridCol w:w="749"/>
        <w:gridCol w:w="979"/>
        <w:gridCol w:w="747"/>
        <w:gridCol w:w="1056"/>
        <w:gridCol w:w="822"/>
        <w:gridCol w:w="1040"/>
      </w:tblGrid>
      <w:tr w:rsidR="0021502F" w:rsidRPr="00A716C0" w14:paraId="776208C5" w14:textId="77777777" w:rsidTr="00B508BD">
        <w:trPr>
          <w:trHeight w:hRule="exact" w:val="700"/>
          <w:del w:id="4667" w:author="Author" w:date="2019-03-04T14:24:00Z"/>
        </w:trPr>
        <w:tc>
          <w:tcPr>
            <w:tcW w:w="596" w:type="dxa"/>
            <w:tcBorders>
              <w:top w:val="nil"/>
              <w:left w:val="nil"/>
              <w:bottom w:val="nil"/>
              <w:right w:val="nil"/>
            </w:tcBorders>
            <w:vAlign w:val="center"/>
          </w:tcPr>
          <w:p w14:paraId="2FA26C58" w14:textId="77777777" w:rsidR="0021502F" w:rsidRPr="00A716C0" w:rsidRDefault="0021502F" w:rsidP="00B508BD">
            <w:pPr>
              <w:spacing w:after="0" w:line="240" w:lineRule="auto"/>
              <w:ind w:left="72"/>
              <w:jc w:val="center"/>
              <w:rPr>
                <w:del w:id="4668" w:author="Author" w:date="2019-03-04T14:24:00Z"/>
                <w:rFonts w:ascii="Times New Roman" w:eastAsia="Times New Roman" w:hAnsi="Times New Roman"/>
                <w:sz w:val="20"/>
                <w:szCs w:val="20"/>
              </w:rPr>
            </w:pPr>
            <w:del w:id="4669" w:author="Author" w:date="2019-03-04T14:24:00Z">
              <w:r w:rsidRPr="00A716C0">
                <w:rPr>
                  <w:rFonts w:ascii="Times New Roman" w:eastAsia="Times New Roman" w:hAnsi="Times New Roman"/>
                  <w:sz w:val="20"/>
                  <w:szCs w:val="20"/>
                </w:rPr>
                <w:delText>AGE</w:delText>
              </w:r>
            </w:del>
          </w:p>
          <w:p w14:paraId="05234849" w14:textId="77777777" w:rsidR="0021502F" w:rsidRPr="00A716C0" w:rsidRDefault="0021502F" w:rsidP="00B508BD">
            <w:pPr>
              <w:spacing w:after="0" w:line="240" w:lineRule="auto"/>
              <w:ind w:left="72"/>
              <w:jc w:val="center"/>
              <w:rPr>
                <w:del w:id="4670" w:author="Author" w:date="2019-03-04T14:24:00Z"/>
                <w:rFonts w:ascii="Times New Roman" w:hAnsi="Times New Roman"/>
                <w:sz w:val="20"/>
                <w:szCs w:val="20"/>
              </w:rPr>
            </w:pPr>
          </w:p>
          <w:p w14:paraId="3598C39B" w14:textId="77777777" w:rsidR="0021502F" w:rsidRPr="00A716C0" w:rsidRDefault="0021502F" w:rsidP="00B508BD">
            <w:pPr>
              <w:spacing w:after="0" w:line="240" w:lineRule="auto"/>
              <w:ind w:left="72"/>
              <w:jc w:val="center"/>
              <w:rPr>
                <w:del w:id="4671" w:author="Author" w:date="2019-03-04T14:24:00Z"/>
                <w:rFonts w:ascii="Times New Roman" w:eastAsia="Times New Roman" w:hAnsi="Times New Roman"/>
                <w:sz w:val="20"/>
                <w:szCs w:val="20"/>
              </w:rPr>
            </w:pPr>
            <w:del w:id="4672" w:author="Author" w:date="2019-03-04T14:24:00Z">
              <w:r w:rsidRPr="00A716C0">
                <w:rPr>
                  <w:rFonts w:ascii="Times New Roman" w:eastAsia="Times New Roman" w:hAnsi="Times New Roman"/>
                  <w:sz w:val="20"/>
                  <w:szCs w:val="20"/>
                </w:rPr>
                <w:delText>1</w:delText>
              </w:r>
            </w:del>
          </w:p>
        </w:tc>
        <w:tc>
          <w:tcPr>
            <w:tcW w:w="971" w:type="dxa"/>
            <w:tcBorders>
              <w:top w:val="nil"/>
              <w:left w:val="nil"/>
              <w:bottom w:val="nil"/>
              <w:right w:val="nil"/>
            </w:tcBorders>
            <w:vAlign w:val="center"/>
          </w:tcPr>
          <w:p w14:paraId="4094D5CB" w14:textId="77777777" w:rsidR="0021502F" w:rsidRPr="00A716C0" w:rsidRDefault="0021502F" w:rsidP="00B508BD">
            <w:pPr>
              <w:spacing w:after="0" w:line="240" w:lineRule="auto"/>
              <w:ind w:left="72"/>
              <w:jc w:val="center"/>
              <w:rPr>
                <w:del w:id="4673" w:author="Author" w:date="2019-03-04T14:24:00Z"/>
                <w:rFonts w:ascii="Times New Roman" w:eastAsia="Times New Roman" w:hAnsi="Times New Roman"/>
                <w:sz w:val="20"/>
                <w:szCs w:val="20"/>
              </w:rPr>
            </w:pPr>
            <w:del w:id="4674"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8DAA756" w14:textId="77777777" w:rsidR="0021502F" w:rsidRPr="00A716C0" w:rsidRDefault="0021502F" w:rsidP="00B508BD">
            <w:pPr>
              <w:spacing w:after="0" w:line="240" w:lineRule="auto"/>
              <w:ind w:left="72"/>
              <w:jc w:val="center"/>
              <w:rPr>
                <w:del w:id="4675" w:author="Author" w:date="2019-03-04T14:24:00Z"/>
                <w:rFonts w:ascii="Times New Roman" w:hAnsi="Times New Roman"/>
                <w:sz w:val="20"/>
                <w:szCs w:val="20"/>
              </w:rPr>
            </w:pPr>
          </w:p>
          <w:p w14:paraId="675258DE" w14:textId="77777777" w:rsidR="0021502F" w:rsidRPr="00A716C0" w:rsidRDefault="0021502F" w:rsidP="00B508BD">
            <w:pPr>
              <w:spacing w:after="0" w:line="240" w:lineRule="auto"/>
              <w:ind w:left="72"/>
              <w:jc w:val="center"/>
              <w:rPr>
                <w:del w:id="4676" w:author="Author" w:date="2019-03-04T14:24:00Z"/>
                <w:rFonts w:ascii="Times New Roman" w:eastAsia="Times New Roman" w:hAnsi="Times New Roman"/>
                <w:sz w:val="20"/>
                <w:szCs w:val="20"/>
              </w:rPr>
            </w:pPr>
            <w:del w:id="4677" w:author="Author" w:date="2019-03-04T14:24:00Z">
              <w:r w:rsidRPr="00A716C0">
                <w:rPr>
                  <w:rFonts w:ascii="Times New Roman" w:eastAsia="Times New Roman" w:hAnsi="Times New Roman"/>
                  <w:sz w:val="20"/>
                  <w:szCs w:val="20"/>
                </w:rPr>
                <w:delText>0.587</w:delText>
              </w:r>
            </w:del>
          </w:p>
        </w:tc>
        <w:tc>
          <w:tcPr>
            <w:tcW w:w="757" w:type="dxa"/>
            <w:tcBorders>
              <w:top w:val="nil"/>
              <w:left w:val="nil"/>
              <w:bottom w:val="nil"/>
              <w:right w:val="nil"/>
            </w:tcBorders>
            <w:vAlign w:val="center"/>
          </w:tcPr>
          <w:p w14:paraId="5D28398D" w14:textId="77777777" w:rsidR="0021502F" w:rsidRPr="00A716C0" w:rsidRDefault="0021502F" w:rsidP="00B508BD">
            <w:pPr>
              <w:spacing w:after="0" w:line="240" w:lineRule="auto"/>
              <w:ind w:left="72"/>
              <w:jc w:val="center"/>
              <w:rPr>
                <w:del w:id="4678" w:author="Author" w:date="2019-03-04T14:24:00Z"/>
                <w:rFonts w:ascii="Times New Roman" w:eastAsia="Times New Roman" w:hAnsi="Times New Roman"/>
                <w:sz w:val="20"/>
                <w:szCs w:val="20"/>
              </w:rPr>
            </w:pPr>
            <w:del w:id="4679" w:author="Author" w:date="2019-03-04T14:24:00Z">
              <w:r w:rsidRPr="00A716C0">
                <w:rPr>
                  <w:rFonts w:ascii="Times New Roman" w:eastAsia="Times New Roman" w:hAnsi="Times New Roman"/>
                  <w:sz w:val="20"/>
                  <w:szCs w:val="20"/>
                </w:rPr>
                <w:delText>AGE</w:delText>
              </w:r>
            </w:del>
          </w:p>
          <w:p w14:paraId="6B34CE8E" w14:textId="77777777" w:rsidR="0021502F" w:rsidRPr="00A716C0" w:rsidRDefault="0021502F" w:rsidP="00B508BD">
            <w:pPr>
              <w:spacing w:after="0" w:line="240" w:lineRule="auto"/>
              <w:ind w:left="72"/>
              <w:jc w:val="center"/>
              <w:rPr>
                <w:del w:id="4680" w:author="Author" w:date="2019-03-04T14:24:00Z"/>
                <w:rFonts w:ascii="Times New Roman" w:hAnsi="Times New Roman"/>
                <w:sz w:val="20"/>
                <w:szCs w:val="20"/>
              </w:rPr>
            </w:pPr>
          </w:p>
          <w:p w14:paraId="63E512D9" w14:textId="77777777" w:rsidR="0021502F" w:rsidRPr="00A716C0" w:rsidRDefault="0021502F" w:rsidP="00B508BD">
            <w:pPr>
              <w:spacing w:after="0" w:line="240" w:lineRule="auto"/>
              <w:ind w:left="72"/>
              <w:jc w:val="center"/>
              <w:rPr>
                <w:del w:id="4681" w:author="Author" w:date="2019-03-04T14:24:00Z"/>
                <w:rFonts w:ascii="Times New Roman" w:eastAsia="Times New Roman" w:hAnsi="Times New Roman"/>
                <w:sz w:val="20"/>
                <w:szCs w:val="20"/>
              </w:rPr>
            </w:pPr>
            <w:del w:id="4682" w:author="Author" w:date="2019-03-04T14:24:00Z">
              <w:r w:rsidRPr="00A716C0">
                <w:rPr>
                  <w:rFonts w:ascii="Times New Roman" w:eastAsia="Times New Roman" w:hAnsi="Times New Roman"/>
                  <w:sz w:val="20"/>
                  <w:szCs w:val="20"/>
                </w:rPr>
                <w:delText>24</w:delText>
              </w:r>
            </w:del>
          </w:p>
        </w:tc>
        <w:tc>
          <w:tcPr>
            <w:tcW w:w="972" w:type="dxa"/>
            <w:tcBorders>
              <w:top w:val="nil"/>
              <w:left w:val="nil"/>
              <w:bottom w:val="nil"/>
              <w:right w:val="nil"/>
            </w:tcBorders>
            <w:vAlign w:val="center"/>
          </w:tcPr>
          <w:p w14:paraId="6610F302" w14:textId="77777777" w:rsidR="0021502F" w:rsidRPr="00A716C0" w:rsidRDefault="0021502F" w:rsidP="00B508BD">
            <w:pPr>
              <w:spacing w:after="0" w:line="240" w:lineRule="auto"/>
              <w:ind w:left="72"/>
              <w:jc w:val="center"/>
              <w:rPr>
                <w:del w:id="4683" w:author="Author" w:date="2019-03-04T14:24:00Z"/>
                <w:rFonts w:ascii="Times New Roman" w:eastAsia="Times New Roman" w:hAnsi="Times New Roman"/>
                <w:sz w:val="20"/>
                <w:szCs w:val="20"/>
              </w:rPr>
            </w:pPr>
            <w:del w:id="4684"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33478E4F" w14:textId="77777777" w:rsidR="0021502F" w:rsidRPr="00A716C0" w:rsidRDefault="0021502F" w:rsidP="00B508BD">
            <w:pPr>
              <w:spacing w:after="0" w:line="240" w:lineRule="auto"/>
              <w:ind w:left="72"/>
              <w:jc w:val="center"/>
              <w:rPr>
                <w:del w:id="4685" w:author="Author" w:date="2019-03-04T14:24:00Z"/>
                <w:rFonts w:ascii="Times New Roman" w:hAnsi="Times New Roman"/>
                <w:sz w:val="20"/>
                <w:szCs w:val="20"/>
              </w:rPr>
            </w:pPr>
          </w:p>
          <w:p w14:paraId="5B2B4CD5" w14:textId="77777777" w:rsidR="0021502F" w:rsidRPr="00A716C0" w:rsidRDefault="0021502F" w:rsidP="00B508BD">
            <w:pPr>
              <w:spacing w:after="0" w:line="240" w:lineRule="auto"/>
              <w:ind w:left="72"/>
              <w:jc w:val="center"/>
              <w:rPr>
                <w:del w:id="4686" w:author="Author" w:date="2019-03-04T14:24:00Z"/>
                <w:rFonts w:ascii="Times New Roman" w:eastAsia="Times New Roman" w:hAnsi="Times New Roman"/>
                <w:sz w:val="20"/>
                <w:szCs w:val="20"/>
              </w:rPr>
            </w:pPr>
            <w:del w:id="4687" w:author="Author" w:date="2019-03-04T14:24:00Z">
              <w:r w:rsidRPr="00A716C0">
                <w:rPr>
                  <w:rFonts w:ascii="Times New Roman" w:eastAsia="Times New Roman" w:hAnsi="Times New Roman"/>
                  <w:sz w:val="20"/>
                  <w:szCs w:val="20"/>
                </w:rPr>
                <w:delText>0.760</w:delText>
              </w:r>
            </w:del>
          </w:p>
        </w:tc>
        <w:tc>
          <w:tcPr>
            <w:tcW w:w="749" w:type="dxa"/>
            <w:tcBorders>
              <w:top w:val="nil"/>
              <w:left w:val="nil"/>
              <w:bottom w:val="nil"/>
              <w:right w:val="nil"/>
            </w:tcBorders>
            <w:vAlign w:val="center"/>
          </w:tcPr>
          <w:p w14:paraId="272F62F1" w14:textId="77777777" w:rsidR="0021502F" w:rsidRPr="00A716C0" w:rsidRDefault="0021502F" w:rsidP="00B508BD">
            <w:pPr>
              <w:spacing w:after="0" w:line="240" w:lineRule="auto"/>
              <w:ind w:left="72"/>
              <w:jc w:val="center"/>
              <w:rPr>
                <w:del w:id="4688" w:author="Author" w:date="2019-03-04T14:24:00Z"/>
                <w:rFonts w:ascii="Times New Roman" w:eastAsia="Times New Roman" w:hAnsi="Times New Roman"/>
                <w:sz w:val="20"/>
                <w:szCs w:val="20"/>
              </w:rPr>
            </w:pPr>
            <w:del w:id="4689" w:author="Author" w:date="2019-03-04T14:24:00Z">
              <w:r w:rsidRPr="00A716C0">
                <w:rPr>
                  <w:rFonts w:ascii="Times New Roman" w:eastAsia="Times New Roman" w:hAnsi="Times New Roman"/>
                  <w:sz w:val="20"/>
                  <w:szCs w:val="20"/>
                </w:rPr>
                <w:delText>AGE</w:delText>
              </w:r>
            </w:del>
          </w:p>
          <w:p w14:paraId="5FF3900A" w14:textId="77777777" w:rsidR="0021502F" w:rsidRPr="00A716C0" w:rsidRDefault="0021502F" w:rsidP="00B508BD">
            <w:pPr>
              <w:spacing w:after="0" w:line="240" w:lineRule="auto"/>
              <w:ind w:left="72"/>
              <w:jc w:val="center"/>
              <w:rPr>
                <w:del w:id="4690" w:author="Author" w:date="2019-03-04T14:24:00Z"/>
                <w:rFonts w:ascii="Times New Roman" w:hAnsi="Times New Roman"/>
                <w:sz w:val="20"/>
                <w:szCs w:val="20"/>
              </w:rPr>
            </w:pPr>
          </w:p>
          <w:p w14:paraId="1DE9BD55" w14:textId="77777777" w:rsidR="0021502F" w:rsidRPr="00A716C0" w:rsidRDefault="0021502F" w:rsidP="00B508BD">
            <w:pPr>
              <w:spacing w:after="0" w:line="240" w:lineRule="auto"/>
              <w:ind w:left="72"/>
              <w:jc w:val="center"/>
              <w:rPr>
                <w:del w:id="4691" w:author="Author" w:date="2019-03-04T14:24:00Z"/>
                <w:rFonts w:ascii="Times New Roman" w:eastAsia="Times New Roman" w:hAnsi="Times New Roman"/>
                <w:sz w:val="20"/>
                <w:szCs w:val="20"/>
              </w:rPr>
            </w:pPr>
            <w:del w:id="4692" w:author="Author" w:date="2019-03-04T14:24:00Z">
              <w:r w:rsidRPr="00A716C0">
                <w:rPr>
                  <w:rFonts w:ascii="Times New Roman" w:eastAsia="Times New Roman" w:hAnsi="Times New Roman"/>
                  <w:sz w:val="20"/>
                  <w:szCs w:val="20"/>
                </w:rPr>
                <w:delText>47</w:delText>
              </w:r>
            </w:del>
          </w:p>
        </w:tc>
        <w:tc>
          <w:tcPr>
            <w:tcW w:w="979" w:type="dxa"/>
            <w:tcBorders>
              <w:top w:val="nil"/>
              <w:left w:val="nil"/>
              <w:bottom w:val="nil"/>
              <w:right w:val="nil"/>
            </w:tcBorders>
            <w:vAlign w:val="center"/>
          </w:tcPr>
          <w:p w14:paraId="2B11165C" w14:textId="77777777" w:rsidR="0021502F" w:rsidRPr="00A716C0" w:rsidRDefault="0021502F" w:rsidP="00B508BD">
            <w:pPr>
              <w:spacing w:after="0" w:line="240" w:lineRule="auto"/>
              <w:ind w:left="72"/>
              <w:jc w:val="center"/>
              <w:rPr>
                <w:del w:id="4693" w:author="Author" w:date="2019-03-04T14:24:00Z"/>
                <w:rFonts w:ascii="Times New Roman" w:eastAsia="Times New Roman" w:hAnsi="Times New Roman"/>
                <w:sz w:val="20"/>
                <w:szCs w:val="20"/>
              </w:rPr>
            </w:pPr>
            <w:del w:id="4694"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49938EE7" w14:textId="77777777" w:rsidR="0021502F" w:rsidRPr="00A716C0" w:rsidRDefault="0021502F" w:rsidP="00B508BD">
            <w:pPr>
              <w:spacing w:after="0" w:line="240" w:lineRule="auto"/>
              <w:ind w:left="72"/>
              <w:jc w:val="center"/>
              <w:rPr>
                <w:del w:id="4695" w:author="Author" w:date="2019-03-04T14:24:00Z"/>
                <w:rFonts w:ascii="Times New Roman" w:hAnsi="Times New Roman"/>
                <w:sz w:val="20"/>
                <w:szCs w:val="20"/>
              </w:rPr>
            </w:pPr>
          </w:p>
          <w:p w14:paraId="3CDE18B2" w14:textId="77777777" w:rsidR="0021502F" w:rsidRPr="00A716C0" w:rsidRDefault="0021502F" w:rsidP="00B508BD">
            <w:pPr>
              <w:spacing w:after="0" w:line="240" w:lineRule="auto"/>
              <w:ind w:left="72"/>
              <w:jc w:val="center"/>
              <w:rPr>
                <w:del w:id="4696" w:author="Author" w:date="2019-03-04T14:24:00Z"/>
                <w:rFonts w:ascii="Times New Roman" w:eastAsia="Times New Roman" w:hAnsi="Times New Roman"/>
                <w:sz w:val="20"/>
                <w:szCs w:val="20"/>
              </w:rPr>
            </w:pPr>
            <w:del w:id="4697" w:author="Author" w:date="2019-03-04T14:24:00Z">
              <w:r w:rsidRPr="00A716C0">
                <w:rPr>
                  <w:rFonts w:ascii="Times New Roman" w:eastAsia="Times New Roman" w:hAnsi="Times New Roman"/>
                  <w:sz w:val="20"/>
                  <w:szCs w:val="20"/>
                </w:rPr>
                <w:delText>2.366</w:delText>
              </w:r>
            </w:del>
          </w:p>
        </w:tc>
        <w:tc>
          <w:tcPr>
            <w:tcW w:w="747" w:type="dxa"/>
            <w:tcBorders>
              <w:top w:val="nil"/>
              <w:left w:val="nil"/>
              <w:bottom w:val="nil"/>
              <w:right w:val="nil"/>
            </w:tcBorders>
            <w:vAlign w:val="center"/>
          </w:tcPr>
          <w:p w14:paraId="2F664A45" w14:textId="77777777" w:rsidR="0021502F" w:rsidRPr="00A716C0" w:rsidRDefault="0021502F" w:rsidP="00B508BD">
            <w:pPr>
              <w:spacing w:after="0" w:line="240" w:lineRule="auto"/>
              <w:ind w:left="72"/>
              <w:jc w:val="center"/>
              <w:rPr>
                <w:del w:id="4698" w:author="Author" w:date="2019-03-04T14:24:00Z"/>
                <w:rFonts w:ascii="Times New Roman" w:eastAsia="Times New Roman" w:hAnsi="Times New Roman"/>
                <w:sz w:val="20"/>
                <w:szCs w:val="20"/>
              </w:rPr>
            </w:pPr>
            <w:del w:id="4699" w:author="Author" w:date="2019-03-04T14:24:00Z">
              <w:r w:rsidRPr="00A716C0">
                <w:rPr>
                  <w:rFonts w:ascii="Times New Roman" w:eastAsia="Times New Roman" w:hAnsi="Times New Roman"/>
                  <w:sz w:val="20"/>
                  <w:szCs w:val="20"/>
                </w:rPr>
                <w:delText>AGE</w:delText>
              </w:r>
            </w:del>
          </w:p>
          <w:p w14:paraId="023BF83C" w14:textId="77777777" w:rsidR="0021502F" w:rsidRPr="00A716C0" w:rsidRDefault="0021502F" w:rsidP="00B508BD">
            <w:pPr>
              <w:spacing w:after="0" w:line="240" w:lineRule="auto"/>
              <w:ind w:left="72"/>
              <w:jc w:val="center"/>
              <w:rPr>
                <w:del w:id="4700" w:author="Author" w:date="2019-03-04T14:24:00Z"/>
                <w:rFonts w:ascii="Times New Roman" w:hAnsi="Times New Roman"/>
                <w:sz w:val="20"/>
                <w:szCs w:val="20"/>
              </w:rPr>
            </w:pPr>
          </w:p>
          <w:p w14:paraId="51AECDFE" w14:textId="77777777" w:rsidR="0021502F" w:rsidRPr="00A716C0" w:rsidRDefault="0021502F" w:rsidP="00B508BD">
            <w:pPr>
              <w:spacing w:after="0" w:line="240" w:lineRule="auto"/>
              <w:ind w:left="72"/>
              <w:jc w:val="center"/>
              <w:rPr>
                <w:del w:id="4701" w:author="Author" w:date="2019-03-04T14:24:00Z"/>
                <w:rFonts w:ascii="Times New Roman" w:eastAsia="Times New Roman" w:hAnsi="Times New Roman"/>
                <w:sz w:val="20"/>
                <w:szCs w:val="20"/>
              </w:rPr>
            </w:pPr>
            <w:del w:id="4702" w:author="Author" w:date="2019-03-04T14:24:00Z">
              <w:r w:rsidRPr="00A716C0">
                <w:rPr>
                  <w:rFonts w:ascii="Times New Roman" w:eastAsia="Times New Roman" w:hAnsi="Times New Roman"/>
                  <w:sz w:val="20"/>
                  <w:szCs w:val="20"/>
                </w:rPr>
                <w:delText>70</w:delText>
              </w:r>
            </w:del>
          </w:p>
        </w:tc>
        <w:tc>
          <w:tcPr>
            <w:tcW w:w="1056" w:type="dxa"/>
            <w:tcBorders>
              <w:top w:val="nil"/>
              <w:left w:val="nil"/>
              <w:bottom w:val="nil"/>
              <w:right w:val="nil"/>
            </w:tcBorders>
            <w:vAlign w:val="center"/>
          </w:tcPr>
          <w:p w14:paraId="3A216BF5" w14:textId="77777777" w:rsidR="0021502F" w:rsidRPr="00A716C0" w:rsidRDefault="0021502F" w:rsidP="00B508BD">
            <w:pPr>
              <w:spacing w:after="0" w:line="240" w:lineRule="auto"/>
              <w:ind w:left="72"/>
              <w:jc w:val="center"/>
              <w:rPr>
                <w:del w:id="4703" w:author="Author" w:date="2019-03-04T14:24:00Z"/>
                <w:rFonts w:ascii="Times New Roman" w:eastAsia="Times New Roman" w:hAnsi="Times New Roman"/>
                <w:sz w:val="20"/>
                <w:szCs w:val="20"/>
              </w:rPr>
            </w:pPr>
            <w:del w:id="4704"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F3768F3" w14:textId="77777777" w:rsidR="0021502F" w:rsidRPr="00A716C0" w:rsidRDefault="0021502F" w:rsidP="00B508BD">
            <w:pPr>
              <w:spacing w:after="0" w:line="240" w:lineRule="auto"/>
              <w:ind w:left="72"/>
              <w:jc w:val="center"/>
              <w:rPr>
                <w:del w:id="4705" w:author="Author" w:date="2019-03-04T14:24:00Z"/>
                <w:rFonts w:ascii="Times New Roman" w:hAnsi="Times New Roman"/>
                <w:sz w:val="20"/>
                <w:szCs w:val="20"/>
              </w:rPr>
            </w:pPr>
          </w:p>
          <w:p w14:paraId="7BC20F09" w14:textId="77777777" w:rsidR="0021502F" w:rsidRPr="00A716C0" w:rsidRDefault="0021502F" w:rsidP="00B508BD">
            <w:pPr>
              <w:spacing w:after="0" w:line="240" w:lineRule="auto"/>
              <w:ind w:left="72"/>
              <w:jc w:val="center"/>
              <w:rPr>
                <w:del w:id="4706" w:author="Author" w:date="2019-03-04T14:24:00Z"/>
                <w:rFonts w:ascii="Times New Roman" w:eastAsia="Times New Roman" w:hAnsi="Times New Roman"/>
                <w:sz w:val="20"/>
                <w:szCs w:val="20"/>
              </w:rPr>
            </w:pPr>
            <w:del w:id="4707" w:author="Author" w:date="2019-03-04T14:24:00Z">
              <w:r w:rsidRPr="00A716C0">
                <w:rPr>
                  <w:rFonts w:ascii="Times New Roman" w:eastAsia="Times New Roman" w:hAnsi="Times New Roman"/>
                  <w:sz w:val="20"/>
                  <w:szCs w:val="20"/>
                </w:rPr>
                <w:delText>29.363</w:delText>
              </w:r>
            </w:del>
          </w:p>
        </w:tc>
        <w:tc>
          <w:tcPr>
            <w:tcW w:w="822" w:type="dxa"/>
            <w:tcBorders>
              <w:top w:val="nil"/>
              <w:left w:val="nil"/>
              <w:bottom w:val="nil"/>
              <w:right w:val="nil"/>
            </w:tcBorders>
            <w:vAlign w:val="center"/>
          </w:tcPr>
          <w:p w14:paraId="5EC7C786" w14:textId="77777777" w:rsidR="0021502F" w:rsidRPr="00A716C0" w:rsidRDefault="0021502F" w:rsidP="00B508BD">
            <w:pPr>
              <w:spacing w:after="0" w:line="240" w:lineRule="auto"/>
              <w:ind w:left="72"/>
              <w:jc w:val="center"/>
              <w:rPr>
                <w:del w:id="4708" w:author="Author" w:date="2019-03-04T14:24:00Z"/>
                <w:rFonts w:ascii="Times New Roman" w:eastAsia="Times New Roman" w:hAnsi="Times New Roman"/>
                <w:sz w:val="20"/>
                <w:szCs w:val="20"/>
              </w:rPr>
            </w:pPr>
            <w:del w:id="4709" w:author="Author" w:date="2019-03-04T14:24:00Z">
              <w:r w:rsidRPr="00A716C0">
                <w:rPr>
                  <w:rFonts w:ascii="Times New Roman" w:eastAsia="Times New Roman" w:hAnsi="Times New Roman"/>
                  <w:sz w:val="20"/>
                  <w:szCs w:val="20"/>
                </w:rPr>
                <w:delText>AGE</w:delText>
              </w:r>
            </w:del>
          </w:p>
          <w:p w14:paraId="313E583E" w14:textId="77777777" w:rsidR="0021502F" w:rsidRPr="00A716C0" w:rsidRDefault="0021502F" w:rsidP="00B508BD">
            <w:pPr>
              <w:spacing w:after="0" w:line="240" w:lineRule="auto"/>
              <w:ind w:left="72"/>
              <w:jc w:val="center"/>
              <w:rPr>
                <w:del w:id="4710" w:author="Author" w:date="2019-03-04T14:24:00Z"/>
                <w:rFonts w:ascii="Times New Roman" w:hAnsi="Times New Roman"/>
                <w:sz w:val="20"/>
                <w:szCs w:val="20"/>
              </w:rPr>
            </w:pPr>
          </w:p>
          <w:p w14:paraId="3FCBFFF7" w14:textId="77777777" w:rsidR="0021502F" w:rsidRPr="00A716C0" w:rsidRDefault="0021502F" w:rsidP="00B508BD">
            <w:pPr>
              <w:spacing w:after="0" w:line="240" w:lineRule="auto"/>
              <w:ind w:left="72"/>
              <w:jc w:val="center"/>
              <w:rPr>
                <w:del w:id="4711" w:author="Author" w:date="2019-03-04T14:24:00Z"/>
                <w:rFonts w:ascii="Times New Roman" w:eastAsia="Times New Roman" w:hAnsi="Times New Roman"/>
                <w:sz w:val="20"/>
                <w:szCs w:val="20"/>
              </w:rPr>
            </w:pPr>
            <w:del w:id="4712" w:author="Author" w:date="2019-03-04T14:24:00Z">
              <w:r w:rsidRPr="00A716C0">
                <w:rPr>
                  <w:rFonts w:ascii="Times New Roman" w:eastAsia="Times New Roman" w:hAnsi="Times New Roman"/>
                  <w:sz w:val="20"/>
                  <w:szCs w:val="20"/>
                </w:rPr>
                <w:delText>93</w:delText>
              </w:r>
            </w:del>
          </w:p>
        </w:tc>
        <w:tc>
          <w:tcPr>
            <w:tcW w:w="1040" w:type="dxa"/>
            <w:tcBorders>
              <w:top w:val="nil"/>
              <w:left w:val="nil"/>
              <w:bottom w:val="nil"/>
              <w:right w:val="nil"/>
            </w:tcBorders>
            <w:vAlign w:val="center"/>
          </w:tcPr>
          <w:p w14:paraId="10277E7A" w14:textId="77777777" w:rsidR="0021502F" w:rsidRPr="00A716C0" w:rsidRDefault="0021502F" w:rsidP="00B508BD">
            <w:pPr>
              <w:spacing w:after="0" w:line="240" w:lineRule="auto"/>
              <w:ind w:left="72"/>
              <w:jc w:val="center"/>
              <w:rPr>
                <w:del w:id="4713" w:author="Author" w:date="2019-03-04T14:24:00Z"/>
                <w:rFonts w:ascii="Times New Roman" w:eastAsia="Times New Roman" w:hAnsi="Times New Roman"/>
                <w:sz w:val="20"/>
                <w:szCs w:val="20"/>
              </w:rPr>
            </w:pPr>
            <w:del w:id="4714"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562BB655" w14:textId="77777777" w:rsidR="0021502F" w:rsidRPr="00A716C0" w:rsidRDefault="0021502F" w:rsidP="00B508BD">
            <w:pPr>
              <w:spacing w:after="0" w:line="240" w:lineRule="auto"/>
              <w:ind w:left="72"/>
              <w:jc w:val="center"/>
              <w:rPr>
                <w:del w:id="4715" w:author="Author" w:date="2019-03-04T14:24:00Z"/>
                <w:rFonts w:ascii="Times New Roman" w:hAnsi="Times New Roman"/>
                <w:sz w:val="20"/>
                <w:szCs w:val="20"/>
              </w:rPr>
            </w:pPr>
          </w:p>
          <w:p w14:paraId="65FEB491" w14:textId="77777777" w:rsidR="0021502F" w:rsidRPr="00A716C0" w:rsidRDefault="0021502F" w:rsidP="00B508BD">
            <w:pPr>
              <w:spacing w:after="0" w:line="240" w:lineRule="auto"/>
              <w:ind w:left="72"/>
              <w:jc w:val="center"/>
              <w:rPr>
                <w:del w:id="4716" w:author="Author" w:date="2019-03-04T14:24:00Z"/>
                <w:rFonts w:ascii="Times New Roman" w:eastAsia="Times New Roman" w:hAnsi="Times New Roman"/>
                <w:sz w:val="20"/>
                <w:szCs w:val="20"/>
              </w:rPr>
            </w:pPr>
            <w:del w:id="4717" w:author="Author" w:date="2019-03-04T14:24:00Z">
              <w:r w:rsidRPr="00A716C0">
                <w:rPr>
                  <w:rFonts w:ascii="Times New Roman" w:eastAsia="Times New Roman" w:hAnsi="Times New Roman"/>
                  <w:sz w:val="20"/>
                  <w:szCs w:val="20"/>
                </w:rPr>
                <w:delText>243.533</w:delText>
              </w:r>
            </w:del>
          </w:p>
        </w:tc>
      </w:tr>
      <w:tr w:rsidR="0021502F" w:rsidRPr="00A716C0" w14:paraId="260144C1" w14:textId="77777777" w:rsidTr="00B508BD">
        <w:trPr>
          <w:trHeight w:hRule="exact" w:val="230"/>
          <w:del w:id="4718" w:author="Author" w:date="2019-03-04T14:24:00Z"/>
        </w:trPr>
        <w:tc>
          <w:tcPr>
            <w:tcW w:w="596" w:type="dxa"/>
            <w:tcBorders>
              <w:top w:val="nil"/>
              <w:left w:val="nil"/>
              <w:bottom w:val="nil"/>
              <w:right w:val="nil"/>
            </w:tcBorders>
            <w:vAlign w:val="center"/>
          </w:tcPr>
          <w:p w14:paraId="06F77591" w14:textId="77777777" w:rsidR="0021502F" w:rsidRPr="00A716C0" w:rsidRDefault="0021502F" w:rsidP="00B508BD">
            <w:pPr>
              <w:spacing w:after="0" w:line="240" w:lineRule="auto"/>
              <w:ind w:left="72"/>
              <w:jc w:val="center"/>
              <w:rPr>
                <w:del w:id="4719" w:author="Author" w:date="2019-03-04T14:24:00Z"/>
                <w:rFonts w:ascii="Times New Roman" w:eastAsia="Times New Roman" w:hAnsi="Times New Roman"/>
                <w:sz w:val="20"/>
                <w:szCs w:val="20"/>
              </w:rPr>
            </w:pPr>
            <w:del w:id="4720" w:author="Author" w:date="2019-03-04T14:24:00Z">
              <w:r w:rsidRPr="00A716C0">
                <w:rPr>
                  <w:rFonts w:ascii="Times New Roman" w:eastAsia="Times New Roman" w:hAnsi="Times New Roman"/>
                  <w:sz w:val="20"/>
                  <w:szCs w:val="20"/>
                </w:rPr>
                <w:delText>2</w:delText>
              </w:r>
            </w:del>
          </w:p>
        </w:tc>
        <w:tc>
          <w:tcPr>
            <w:tcW w:w="971" w:type="dxa"/>
            <w:tcBorders>
              <w:top w:val="nil"/>
              <w:left w:val="nil"/>
              <w:bottom w:val="nil"/>
              <w:right w:val="nil"/>
            </w:tcBorders>
            <w:vAlign w:val="center"/>
          </w:tcPr>
          <w:p w14:paraId="5E65E2DD" w14:textId="77777777" w:rsidR="0021502F" w:rsidRPr="00A716C0" w:rsidRDefault="0021502F" w:rsidP="00B508BD">
            <w:pPr>
              <w:spacing w:after="0" w:line="240" w:lineRule="auto"/>
              <w:ind w:left="72"/>
              <w:jc w:val="center"/>
              <w:rPr>
                <w:del w:id="4721" w:author="Author" w:date="2019-03-04T14:24:00Z"/>
                <w:rFonts w:ascii="Times New Roman" w:eastAsia="Times New Roman" w:hAnsi="Times New Roman"/>
                <w:sz w:val="20"/>
                <w:szCs w:val="20"/>
              </w:rPr>
            </w:pPr>
            <w:del w:id="4722" w:author="Author" w:date="2019-03-04T14:24:00Z">
              <w:r w:rsidRPr="00A716C0">
                <w:rPr>
                  <w:rFonts w:ascii="Times New Roman" w:eastAsia="Times New Roman" w:hAnsi="Times New Roman"/>
                  <w:sz w:val="20"/>
                  <w:szCs w:val="20"/>
                </w:rPr>
                <w:delText>0.433</w:delText>
              </w:r>
            </w:del>
          </w:p>
        </w:tc>
        <w:tc>
          <w:tcPr>
            <w:tcW w:w="757" w:type="dxa"/>
            <w:tcBorders>
              <w:top w:val="nil"/>
              <w:left w:val="nil"/>
              <w:bottom w:val="nil"/>
              <w:right w:val="nil"/>
            </w:tcBorders>
            <w:vAlign w:val="center"/>
          </w:tcPr>
          <w:p w14:paraId="05BD120E" w14:textId="77777777" w:rsidR="0021502F" w:rsidRPr="00A716C0" w:rsidRDefault="0021502F" w:rsidP="00B508BD">
            <w:pPr>
              <w:spacing w:after="0" w:line="240" w:lineRule="auto"/>
              <w:ind w:left="72"/>
              <w:jc w:val="center"/>
              <w:rPr>
                <w:del w:id="4723" w:author="Author" w:date="2019-03-04T14:24:00Z"/>
                <w:rFonts w:ascii="Times New Roman" w:eastAsia="Times New Roman" w:hAnsi="Times New Roman"/>
                <w:sz w:val="20"/>
                <w:szCs w:val="20"/>
              </w:rPr>
            </w:pPr>
            <w:del w:id="4724" w:author="Author" w:date="2019-03-04T14:24:00Z">
              <w:r w:rsidRPr="00A716C0">
                <w:rPr>
                  <w:rFonts w:ascii="Times New Roman" w:eastAsia="Times New Roman" w:hAnsi="Times New Roman"/>
                  <w:sz w:val="20"/>
                  <w:szCs w:val="20"/>
                </w:rPr>
                <w:delText>25</w:delText>
              </w:r>
            </w:del>
          </w:p>
        </w:tc>
        <w:tc>
          <w:tcPr>
            <w:tcW w:w="972" w:type="dxa"/>
            <w:tcBorders>
              <w:top w:val="nil"/>
              <w:left w:val="nil"/>
              <w:bottom w:val="nil"/>
              <w:right w:val="nil"/>
            </w:tcBorders>
            <w:vAlign w:val="center"/>
          </w:tcPr>
          <w:p w14:paraId="416A476D" w14:textId="77777777" w:rsidR="0021502F" w:rsidRPr="00A716C0" w:rsidRDefault="0021502F" w:rsidP="00B508BD">
            <w:pPr>
              <w:spacing w:after="0" w:line="240" w:lineRule="auto"/>
              <w:ind w:left="72"/>
              <w:jc w:val="center"/>
              <w:rPr>
                <w:del w:id="4725" w:author="Author" w:date="2019-03-04T14:24:00Z"/>
                <w:rFonts w:ascii="Times New Roman" w:eastAsia="Times New Roman" w:hAnsi="Times New Roman"/>
                <w:sz w:val="20"/>
                <w:szCs w:val="20"/>
              </w:rPr>
            </w:pPr>
            <w:del w:id="4726" w:author="Author" w:date="2019-03-04T14:24:00Z">
              <w:r w:rsidRPr="00A716C0">
                <w:rPr>
                  <w:rFonts w:ascii="Times New Roman" w:eastAsia="Times New Roman" w:hAnsi="Times New Roman"/>
                  <w:sz w:val="20"/>
                  <w:szCs w:val="20"/>
                </w:rPr>
                <w:delText>0.803</w:delText>
              </w:r>
            </w:del>
          </w:p>
        </w:tc>
        <w:tc>
          <w:tcPr>
            <w:tcW w:w="749" w:type="dxa"/>
            <w:tcBorders>
              <w:top w:val="nil"/>
              <w:left w:val="nil"/>
              <w:bottom w:val="nil"/>
              <w:right w:val="nil"/>
            </w:tcBorders>
            <w:vAlign w:val="center"/>
          </w:tcPr>
          <w:p w14:paraId="2542FE1C" w14:textId="77777777" w:rsidR="0021502F" w:rsidRPr="00A716C0" w:rsidRDefault="0021502F" w:rsidP="00B508BD">
            <w:pPr>
              <w:spacing w:after="0" w:line="240" w:lineRule="auto"/>
              <w:ind w:left="72"/>
              <w:jc w:val="center"/>
              <w:rPr>
                <w:del w:id="4727" w:author="Author" w:date="2019-03-04T14:24:00Z"/>
                <w:rFonts w:ascii="Times New Roman" w:eastAsia="Times New Roman" w:hAnsi="Times New Roman"/>
                <w:sz w:val="20"/>
                <w:szCs w:val="20"/>
              </w:rPr>
            </w:pPr>
            <w:del w:id="4728" w:author="Author" w:date="2019-03-04T14:24:00Z">
              <w:r w:rsidRPr="00A716C0">
                <w:rPr>
                  <w:rFonts w:ascii="Times New Roman" w:eastAsia="Times New Roman" w:hAnsi="Times New Roman"/>
                  <w:sz w:val="20"/>
                  <w:szCs w:val="20"/>
                </w:rPr>
                <w:delText>48</w:delText>
              </w:r>
            </w:del>
          </w:p>
        </w:tc>
        <w:tc>
          <w:tcPr>
            <w:tcW w:w="979" w:type="dxa"/>
            <w:tcBorders>
              <w:top w:val="nil"/>
              <w:left w:val="nil"/>
              <w:bottom w:val="nil"/>
              <w:right w:val="nil"/>
            </w:tcBorders>
            <w:vAlign w:val="center"/>
          </w:tcPr>
          <w:p w14:paraId="161B4606" w14:textId="77777777" w:rsidR="0021502F" w:rsidRPr="00A716C0" w:rsidRDefault="0021502F" w:rsidP="00B508BD">
            <w:pPr>
              <w:spacing w:after="0" w:line="240" w:lineRule="auto"/>
              <w:ind w:left="72"/>
              <w:jc w:val="center"/>
              <w:rPr>
                <w:del w:id="4729" w:author="Author" w:date="2019-03-04T14:24:00Z"/>
                <w:rFonts w:ascii="Times New Roman" w:eastAsia="Times New Roman" w:hAnsi="Times New Roman"/>
                <w:sz w:val="20"/>
                <w:szCs w:val="20"/>
              </w:rPr>
            </w:pPr>
            <w:del w:id="4730" w:author="Author" w:date="2019-03-04T14:24:00Z">
              <w:r w:rsidRPr="00A716C0">
                <w:rPr>
                  <w:rFonts w:ascii="Times New Roman" w:eastAsia="Times New Roman" w:hAnsi="Times New Roman"/>
                  <w:sz w:val="20"/>
                  <w:szCs w:val="20"/>
                </w:rPr>
                <w:delText>2.618</w:delText>
              </w:r>
            </w:del>
          </w:p>
        </w:tc>
        <w:tc>
          <w:tcPr>
            <w:tcW w:w="747" w:type="dxa"/>
            <w:tcBorders>
              <w:top w:val="nil"/>
              <w:left w:val="nil"/>
              <w:bottom w:val="nil"/>
              <w:right w:val="nil"/>
            </w:tcBorders>
            <w:vAlign w:val="center"/>
          </w:tcPr>
          <w:p w14:paraId="2F5A2375" w14:textId="77777777" w:rsidR="0021502F" w:rsidRPr="00A716C0" w:rsidRDefault="0021502F" w:rsidP="00B508BD">
            <w:pPr>
              <w:spacing w:after="0" w:line="240" w:lineRule="auto"/>
              <w:ind w:left="72"/>
              <w:jc w:val="center"/>
              <w:rPr>
                <w:del w:id="4731" w:author="Author" w:date="2019-03-04T14:24:00Z"/>
                <w:rFonts w:ascii="Times New Roman" w:eastAsia="Times New Roman" w:hAnsi="Times New Roman"/>
                <w:sz w:val="20"/>
                <w:szCs w:val="20"/>
              </w:rPr>
            </w:pPr>
            <w:del w:id="4732" w:author="Author" w:date="2019-03-04T14:24:00Z">
              <w:r w:rsidRPr="00A716C0">
                <w:rPr>
                  <w:rFonts w:ascii="Times New Roman" w:eastAsia="Times New Roman" w:hAnsi="Times New Roman"/>
                  <w:sz w:val="20"/>
                  <w:szCs w:val="20"/>
                </w:rPr>
                <w:delText>71</w:delText>
              </w:r>
            </w:del>
          </w:p>
        </w:tc>
        <w:tc>
          <w:tcPr>
            <w:tcW w:w="1056" w:type="dxa"/>
            <w:tcBorders>
              <w:top w:val="nil"/>
              <w:left w:val="nil"/>
              <w:bottom w:val="nil"/>
              <w:right w:val="nil"/>
            </w:tcBorders>
            <w:vAlign w:val="center"/>
          </w:tcPr>
          <w:p w14:paraId="300EF9B9" w14:textId="77777777" w:rsidR="0021502F" w:rsidRPr="00A716C0" w:rsidRDefault="0021502F" w:rsidP="00B508BD">
            <w:pPr>
              <w:spacing w:after="0" w:line="240" w:lineRule="auto"/>
              <w:ind w:left="72"/>
              <w:jc w:val="center"/>
              <w:rPr>
                <w:del w:id="4733" w:author="Author" w:date="2019-03-04T14:24:00Z"/>
                <w:rFonts w:ascii="Times New Roman" w:eastAsia="Times New Roman" w:hAnsi="Times New Roman"/>
                <w:sz w:val="20"/>
                <w:szCs w:val="20"/>
              </w:rPr>
            </w:pPr>
            <w:del w:id="4734" w:author="Author" w:date="2019-03-04T14:24:00Z">
              <w:r w:rsidRPr="00A716C0">
                <w:rPr>
                  <w:rFonts w:ascii="Times New Roman" w:eastAsia="Times New Roman" w:hAnsi="Times New Roman"/>
                  <w:sz w:val="20"/>
                  <w:szCs w:val="20"/>
                </w:rPr>
                <w:delText>32.169</w:delText>
              </w:r>
            </w:del>
          </w:p>
        </w:tc>
        <w:tc>
          <w:tcPr>
            <w:tcW w:w="822" w:type="dxa"/>
            <w:tcBorders>
              <w:top w:val="nil"/>
              <w:left w:val="nil"/>
              <w:bottom w:val="nil"/>
              <w:right w:val="nil"/>
            </w:tcBorders>
            <w:vAlign w:val="center"/>
          </w:tcPr>
          <w:p w14:paraId="498F0D37" w14:textId="77777777" w:rsidR="0021502F" w:rsidRPr="00A716C0" w:rsidRDefault="0021502F" w:rsidP="00B508BD">
            <w:pPr>
              <w:spacing w:after="0" w:line="240" w:lineRule="auto"/>
              <w:ind w:left="72"/>
              <w:jc w:val="center"/>
              <w:rPr>
                <w:del w:id="4735" w:author="Author" w:date="2019-03-04T14:24:00Z"/>
                <w:rFonts w:ascii="Times New Roman" w:eastAsia="Times New Roman" w:hAnsi="Times New Roman"/>
                <w:sz w:val="20"/>
                <w:szCs w:val="20"/>
              </w:rPr>
            </w:pPr>
            <w:del w:id="4736" w:author="Author" w:date="2019-03-04T14:24:00Z">
              <w:r w:rsidRPr="00A716C0">
                <w:rPr>
                  <w:rFonts w:ascii="Times New Roman" w:eastAsia="Times New Roman" w:hAnsi="Times New Roman"/>
                  <w:sz w:val="20"/>
                  <w:szCs w:val="20"/>
                </w:rPr>
                <w:delText>94</w:delText>
              </w:r>
            </w:del>
          </w:p>
        </w:tc>
        <w:tc>
          <w:tcPr>
            <w:tcW w:w="1040" w:type="dxa"/>
            <w:tcBorders>
              <w:top w:val="nil"/>
              <w:left w:val="nil"/>
              <w:bottom w:val="nil"/>
              <w:right w:val="nil"/>
            </w:tcBorders>
            <w:vAlign w:val="center"/>
          </w:tcPr>
          <w:p w14:paraId="0FFADD1C" w14:textId="77777777" w:rsidR="0021502F" w:rsidRPr="00A716C0" w:rsidRDefault="0021502F" w:rsidP="00B508BD">
            <w:pPr>
              <w:spacing w:after="0" w:line="240" w:lineRule="auto"/>
              <w:ind w:left="72"/>
              <w:jc w:val="center"/>
              <w:rPr>
                <w:del w:id="4737" w:author="Author" w:date="2019-03-04T14:24:00Z"/>
                <w:rFonts w:ascii="Times New Roman" w:eastAsia="Times New Roman" w:hAnsi="Times New Roman"/>
                <w:sz w:val="20"/>
                <w:szCs w:val="20"/>
              </w:rPr>
            </w:pPr>
            <w:del w:id="4738" w:author="Author" w:date="2019-03-04T14:24:00Z">
              <w:r w:rsidRPr="00A716C0">
                <w:rPr>
                  <w:rFonts w:ascii="Times New Roman" w:eastAsia="Times New Roman" w:hAnsi="Times New Roman"/>
                  <w:sz w:val="20"/>
                  <w:szCs w:val="20"/>
                </w:rPr>
                <w:delText>264.171</w:delText>
              </w:r>
            </w:del>
          </w:p>
        </w:tc>
      </w:tr>
      <w:tr w:rsidR="0021502F" w:rsidRPr="00A716C0" w14:paraId="60573AD8" w14:textId="77777777" w:rsidTr="00B508BD">
        <w:trPr>
          <w:trHeight w:hRule="exact" w:val="230"/>
          <w:del w:id="4739" w:author="Author" w:date="2019-03-04T14:24:00Z"/>
        </w:trPr>
        <w:tc>
          <w:tcPr>
            <w:tcW w:w="596" w:type="dxa"/>
            <w:tcBorders>
              <w:top w:val="nil"/>
              <w:left w:val="nil"/>
              <w:bottom w:val="nil"/>
              <w:right w:val="nil"/>
            </w:tcBorders>
            <w:vAlign w:val="center"/>
          </w:tcPr>
          <w:p w14:paraId="19B761D4" w14:textId="77777777" w:rsidR="0021502F" w:rsidRPr="00A716C0" w:rsidRDefault="0021502F" w:rsidP="00B508BD">
            <w:pPr>
              <w:spacing w:after="0" w:line="240" w:lineRule="auto"/>
              <w:ind w:left="72"/>
              <w:jc w:val="center"/>
              <w:rPr>
                <w:del w:id="4740" w:author="Author" w:date="2019-03-04T14:24:00Z"/>
                <w:rFonts w:ascii="Times New Roman" w:eastAsia="Times New Roman" w:hAnsi="Times New Roman"/>
                <w:sz w:val="20"/>
                <w:szCs w:val="20"/>
              </w:rPr>
            </w:pPr>
            <w:del w:id="4741" w:author="Author" w:date="2019-03-04T14:24:00Z">
              <w:r w:rsidRPr="00A716C0">
                <w:rPr>
                  <w:rFonts w:ascii="Times New Roman" w:eastAsia="Times New Roman" w:hAnsi="Times New Roman"/>
                  <w:sz w:val="20"/>
                  <w:szCs w:val="20"/>
                </w:rPr>
                <w:delText>3</w:delText>
              </w:r>
            </w:del>
          </w:p>
        </w:tc>
        <w:tc>
          <w:tcPr>
            <w:tcW w:w="971" w:type="dxa"/>
            <w:tcBorders>
              <w:top w:val="nil"/>
              <w:left w:val="nil"/>
              <w:bottom w:val="nil"/>
              <w:right w:val="nil"/>
            </w:tcBorders>
            <w:vAlign w:val="center"/>
          </w:tcPr>
          <w:p w14:paraId="2B30C0F5" w14:textId="77777777" w:rsidR="0021502F" w:rsidRPr="00A716C0" w:rsidRDefault="0021502F" w:rsidP="00B508BD">
            <w:pPr>
              <w:spacing w:after="0" w:line="240" w:lineRule="auto"/>
              <w:ind w:left="72"/>
              <w:jc w:val="center"/>
              <w:rPr>
                <w:del w:id="4742" w:author="Author" w:date="2019-03-04T14:24:00Z"/>
                <w:rFonts w:ascii="Times New Roman" w:eastAsia="Times New Roman" w:hAnsi="Times New Roman"/>
                <w:sz w:val="20"/>
                <w:szCs w:val="20"/>
              </w:rPr>
            </w:pPr>
            <w:del w:id="4743" w:author="Author" w:date="2019-03-04T14:24:00Z">
              <w:r w:rsidRPr="00A716C0">
                <w:rPr>
                  <w:rFonts w:ascii="Times New Roman" w:eastAsia="Times New Roman" w:hAnsi="Times New Roman"/>
                  <w:sz w:val="20"/>
                  <w:szCs w:val="20"/>
                </w:rPr>
                <w:delText>0.350</w:delText>
              </w:r>
            </w:del>
          </w:p>
        </w:tc>
        <w:tc>
          <w:tcPr>
            <w:tcW w:w="757" w:type="dxa"/>
            <w:tcBorders>
              <w:top w:val="nil"/>
              <w:left w:val="nil"/>
              <w:bottom w:val="nil"/>
              <w:right w:val="nil"/>
            </w:tcBorders>
            <w:vAlign w:val="center"/>
          </w:tcPr>
          <w:p w14:paraId="086740AA" w14:textId="77777777" w:rsidR="0021502F" w:rsidRPr="00A716C0" w:rsidRDefault="0021502F" w:rsidP="00B508BD">
            <w:pPr>
              <w:spacing w:after="0" w:line="240" w:lineRule="auto"/>
              <w:ind w:left="72"/>
              <w:jc w:val="center"/>
              <w:rPr>
                <w:del w:id="4744" w:author="Author" w:date="2019-03-04T14:24:00Z"/>
                <w:rFonts w:ascii="Times New Roman" w:eastAsia="Times New Roman" w:hAnsi="Times New Roman"/>
                <w:sz w:val="20"/>
                <w:szCs w:val="20"/>
              </w:rPr>
            </w:pPr>
            <w:del w:id="4745" w:author="Author" w:date="2019-03-04T14:24:00Z">
              <w:r w:rsidRPr="00A716C0">
                <w:rPr>
                  <w:rFonts w:ascii="Times New Roman" w:eastAsia="Times New Roman" w:hAnsi="Times New Roman"/>
                  <w:sz w:val="20"/>
                  <w:szCs w:val="20"/>
                </w:rPr>
                <w:delText>26</w:delText>
              </w:r>
            </w:del>
          </w:p>
        </w:tc>
        <w:tc>
          <w:tcPr>
            <w:tcW w:w="972" w:type="dxa"/>
            <w:tcBorders>
              <w:top w:val="nil"/>
              <w:left w:val="nil"/>
              <w:bottom w:val="nil"/>
              <w:right w:val="nil"/>
            </w:tcBorders>
            <w:vAlign w:val="center"/>
          </w:tcPr>
          <w:p w14:paraId="7C285C12" w14:textId="77777777" w:rsidR="0021502F" w:rsidRPr="00A716C0" w:rsidRDefault="0021502F" w:rsidP="00B508BD">
            <w:pPr>
              <w:spacing w:after="0" w:line="240" w:lineRule="auto"/>
              <w:ind w:left="72"/>
              <w:jc w:val="center"/>
              <w:rPr>
                <w:del w:id="4746" w:author="Author" w:date="2019-03-04T14:24:00Z"/>
                <w:rFonts w:ascii="Times New Roman" w:eastAsia="Times New Roman" w:hAnsi="Times New Roman"/>
                <w:sz w:val="20"/>
                <w:szCs w:val="20"/>
              </w:rPr>
            </w:pPr>
            <w:del w:id="4747" w:author="Author" w:date="2019-03-04T14:24:00Z">
              <w:r w:rsidRPr="00A716C0">
                <w:rPr>
                  <w:rFonts w:ascii="Times New Roman" w:eastAsia="Times New Roman" w:hAnsi="Times New Roman"/>
                  <w:sz w:val="20"/>
                  <w:szCs w:val="20"/>
                </w:rPr>
                <w:delText>0.842</w:delText>
              </w:r>
            </w:del>
          </w:p>
        </w:tc>
        <w:tc>
          <w:tcPr>
            <w:tcW w:w="749" w:type="dxa"/>
            <w:tcBorders>
              <w:top w:val="nil"/>
              <w:left w:val="nil"/>
              <w:bottom w:val="nil"/>
              <w:right w:val="nil"/>
            </w:tcBorders>
            <w:vAlign w:val="center"/>
          </w:tcPr>
          <w:p w14:paraId="33612616" w14:textId="77777777" w:rsidR="0021502F" w:rsidRPr="00A716C0" w:rsidRDefault="0021502F" w:rsidP="00B508BD">
            <w:pPr>
              <w:spacing w:after="0" w:line="240" w:lineRule="auto"/>
              <w:ind w:left="72"/>
              <w:jc w:val="center"/>
              <w:rPr>
                <w:del w:id="4748" w:author="Author" w:date="2019-03-04T14:24:00Z"/>
                <w:rFonts w:ascii="Times New Roman" w:eastAsia="Times New Roman" w:hAnsi="Times New Roman"/>
                <w:sz w:val="20"/>
                <w:szCs w:val="20"/>
              </w:rPr>
            </w:pPr>
            <w:del w:id="4749" w:author="Author" w:date="2019-03-04T14:24:00Z">
              <w:r w:rsidRPr="00A716C0">
                <w:rPr>
                  <w:rFonts w:ascii="Times New Roman" w:eastAsia="Times New Roman" w:hAnsi="Times New Roman"/>
                  <w:sz w:val="20"/>
                  <w:szCs w:val="20"/>
                </w:rPr>
                <w:delText>49</w:delText>
              </w:r>
            </w:del>
          </w:p>
        </w:tc>
        <w:tc>
          <w:tcPr>
            <w:tcW w:w="979" w:type="dxa"/>
            <w:tcBorders>
              <w:top w:val="nil"/>
              <w:left w:val="nil"/>
              <w:bottom w:val="nil"/>
              <w:right w:val="nil"/>
            </w:tcBorders>
            <w:vAlign w:val="center"/>
          </w:tcPr>
          <w:p w14:paraId="30FEE419" w14:textId="77777777" w:rsidR="0021502F" w:rsidRPr="00A716C0" w:rsidRDefault="0021502F" w:rsidP="00B508BD">
            <w:pPr>
              <w:spacing w:after="0" w:line="240" w:lineRule="auto"/>
              <w:ind w:left="72"/>
              <w:jc w:val="center"/>
              <w:rPr>
                <w:del w:id="4750" w:author="Author" w:date="2019-03-04T14:24:00Z"/>
                <w:rFonts w:ascii="Times New Roman" w:eastAsia="Times New Roman" w:hAnsi="Times New Roman"/>
                <w:sz w:val="20"/>
                <w:szCs w:val="20"/>
              </w:rPr>
            </w:pPr>
            <w:del w:id="4751" w:author="Author" w:date="2019-03-04T14:24:00Z">
              <w:r w:rsidRPr="00A716C0">
                <w:rPr>
                  <w:rFonts w:ascii="Times New Roman" w:eastAsia="Times New Roman" w:hAnsi="Times New Roman"/>
                  <w:sz w:val="20"/>
                  <w:szCs w:val="20"/>
                </w:rPr>
                <w:delText>2.900</w:delText>
              </w:r>
            </w:del>
          </w:p>
        </w:tc>
        <w:tc>
          <w:tcPr>
            <w:tcW w:w="747" w:type="dxa"/>
            <w:tcBorders>
              <w:top w:val="nil"/>
              <w:left w:val="nil"/>
              <w:bottom w:val="nil"/>
              <w:right w:val="nil"/>
            </w:tcBorders>
            <w:vAlign w:val="center"/>
          </w:tcPr>
          <w:p w14:paraId="3D815F36" w14:textId="77777777" w:rsidR="0021502F" w:rsidRPr="00A716C0" w:rsidRDefault="0021502F" w:rsidP="00B508BD">
            <w:pPr>
              <w:spacing w:after="0" w:line="240" w:lineRule="auto"/>
              <w:ind w:left="72"/>
              <w:jc w:val="center"/>
              <w:rPr>
                <w:del w:id="4752" w:author="Author" w:date="2019-03-04T14:24:00Z"/>
                <w:rFonts w:ascii="Times New Roman" w:eastAsia="Times New Roman" w:hAnsi="Times New Roman"/>
                <w:sz w:val="20"/>
                <w:szCs w:val="20"/>
              </w:rPr>
            </w:pPr>
            <w:del w:id="4753" w:author="Author" w:date="2019-03-04T14:24:00Z">
              <w:r w:rsidRPr="00A716C0">
                <w:rPr>
                  <w:rFonts w:ascii="Times New Roman" w:eastAsia="Times New Roman" w:hAnsi="Times New Roman"/>
                  <w:sz w:val="20"/>
                  <w:szCs w:val="20"/>
                </w:rPr>
                <w:delText>72</w:delText>
              </w:r>
            </w:del>
          </w:p>
        </w:tc>
        <w:tc>
          <w:tcPr>
            <w:tcW w:w="1056" w:type="dxa"/>
            <w:tcBorders>
              <w:top w:val="nil"/>
              <w:left w:val="nil"/>
              <w:bottom w:val="nil"/>
              <w:right w:val="nil"/>
            </w:tcBorders>
            <w:vAlign w:val="center"/>
          </w:tcPr>
          <w:p w14:paraId="272E6313" w14:textId="77777777" w:rsidR="0021502F" w:rsidRPr="00A716C0" w:rsidRDefault="0021502F" w:rsidP="00B508BD">
            <w:pPr>
              <w:spacing w:after="0" w:line="240" w:lineRule="auto"/>
              <w:ind w:left="72"/>
              <w:jc w:val="center"/>
              <w:rPr>
                <w:del w:id="4754" w:author="Author" w:date="2019-03-04T14:24:00Z"/>
                <w:rFonts w:ascii="Times New Roman" w:eastAsia="Times New Roman" w:hAnsi="Times New Roman"/>
                <w:sz w:val="20"/>
                <w:szCs w:val="20"/>
              </w:rPr>
            </w:pPr>
            <w:del w:id="4755" w:author="Author" w:date="2019-03-04T14:24:00Z">
              <w:r w:rsidRPr="00A716C0">
                <w:rPr>
                  <w:rFonts w:ascii="Times New Roman" w:eastAsia="Times New Roman" w:hAnsi="Times New Roman"/>
                  <w:sz w:val="20"/>
                  <w:szCs w:val="20"/>
                </w:rPr>
                <w:delText>35.268</w:delText>
              </w:r>
            </w:del>
          </w:p>
        </w:tc>
        <w:tc>
          <w:tcPr>
            <w:tcW w:w="822" w:type="dxa"/>
            <w:tcBorders>
              <w:top w:val="nil"/>
              <w:left w:val="nil"/>
              <w:bottom w:val="nil"/>
              <w:right w:val="nil"/>
            </w:tcBorders>
            <w:vAlign w:val="center"/>
          </w:tcPr>
          <w:p w14:paraId="399B9C2E" w14:textId="77777777" w:rsidR="0021502F" w:rsidRPr="00A716C0" w:rsidRDefault="0021502F" w:rsidP="00B508BD">
            <w:pPr>
              <w:spacing w:after="0" w:line="240" w:lineRule="auto"/>
              <w:ind w:left="72"/>
              <w:jc w:val="center"/>
              <w:rPr>
                <w:del w:id="4756" w:author="Author" w:date="2019-03-04T14:24:00Z"/>
                <w:rFonts w:ascii="Times New Roman" w:eastAsia="Times New Roman" w:hAnsi="Times New Roman"/>
                <w:sz w:val="20"/>
                <w:szCs w:val="20"/>
              </w:rPr>
            </w:pPr>
            <w:del w:id="4757" w:author="Author" w:date="2019-03-04T14:24:00Z">
              <w:r w:rsidRPr="00A716C0">
                <w:rPr>
                  <w:rFonts w:ascii="Times New Roman" w:eastAsia="Times New Roman" w:hAnsi="Times New Roman"/>
                  <w:sz w:val="20"/>
                  <w:szCs w:val="20"/>
                </w:rPr>
                <w:delText>95</w:delText>
              </w:r>
            </w:del>
          </w:p>
        </w:tc>
        <w:tc>
          <w:tcPr>
            <w:tcW w:w="1040" w:type="dxa"/>
            <w:tcBorders>
              <w:top w:val="nil"/>
              <w:left w:val="nil"/>
              <w:bottom w:val="nil"/>
              <w:right w:val="nil"/>
            </w:tcBorders>
            <w:vAlign w:val="center"/>
          </w:tcPr>
          <w:p w14:paraId="21C3671B" w14:textId="77777777" w:rsidR="0021502F" w:rsidRPr="00A716C0" w:rsidRDefault="0021502F" w:rsidP="00B508BD">
            <w:pPr>
              <w:spacing w:after="0" w:line="240" w:lineRule="auto"/>
              <w:ind w:left="72"/>
              <w:jc w:val="center"/>
              <w:rPr>
                <w:del w:id="4758" w:author="Author" w:date="2019-03-04T14:24:00Z"/>
                <w:rFonts w:ascii="Times New Roman" w:eastAsia="Times New Roman" w:hAnsi="Times New Roman"/>
                <w:sz w:val="20"/>
                <w:szCs w:val="20"/>
              </w:rPr>
            </w:pPr>
            <w:del w:id="4759" w:author="Author" w:date="2019-03-04T14:24:00Z">
              <w:r w:rsidRPr="00A716C0">
                <w:rPr>
                  <w:rFonts w:ascii="Times New Roman" w:eastAsia="Times New Roman" w:hAnsi="Times New Roman"/>
                  <w:sz w:val="20"/>
                  <w:szCs w:val="20"/>
                </w:rPr>
                <w:delText>285.199</w:delText>
              </w:r>
            </w:del>
          </w:p>
        </w:tc>
      </w:tr>
      <w:tr w:rsidR="0021502F" w:rsidRPr="00A716C0" w14:paraId="2416D5CE" w14:textId="77777777" w:rsidTr="00B508BD">
        <w:trPr>
          <w:trHeight w:hRule="exact" w:val="229"/>
          <w:del w:id="4760" w:author="Author" w:date="2019-03-04T14:24:00Z"/>
        </w:trPr>
        <w:tc>
          <w:tcPr>
            <w:tcW w:w="596" w:type="dxa"/>
            <w:tcBorders>
              <w:top w:val="nil"/>
              <w:left w:val="nil"/>
              <w:bottom w:val="nil"/>
              <w:right w:val="nil"/>
            </w:tcBorders>
            <w:vAlign w:val="center"/>
          </w:tcPr>
          <w:p w14:paraId="0D79479D" w14:textId="77777777" w:rsidR="0021502F" w:rsidRPr="00A716C0" w:rsidRDefault="0021502F" w:rsidP="00B508BD">
            <w:pPr>
              <w:spacing w:after="0" w:line="240" w:lineRule="auto"/>
              <w:ind w:left="72"/>
              <w:jc w:val="center"/>
              <w:rPr>
                <w:del w:id="4761" w:author="Author" w:date="2019-03-04T14:24:00Z"/>
                <w:rFonts w:ascii="Times New Roman" w:eastAsia="Times New Roman" w:hAnsi="Times New Roman"/>
                <w:sz w:val="20"/>
                <w:szCs w:val="20"/>
              </w:rPr>
            </w:pPr>
            <w:del w:id="4762" w:author="Author" w:date="2019-03-04T14:24:00Z">
              <w:r w:rsidRPr="00A716C0">
                <w:rPr>
                  <w:rFonts w:ascii="Times New Roman" w:eastAsia="Times New Roman" w:hAnsi="Times New Roman"/>
                  <w:sz w:val="20"/>
                  <w:szCs w:val="20"/>
                </w:rPr>
                <w:delText>4</w:delText>
              </w:r>
            </w:del>
          </w:p>
        </w:tc>
        <w:tc>
          <w:tcPr>
            <w:tcW w:w="971" w:type="dxa"/>
            <w:tcBorders>
              <w:top w:val="nil"/>
              <w:left w:val="nil"/>
              <w:bottom w:val="nil"/>
              <w:right w:val="nil"/>
            </w:tcBorders>
            <w:vAlign w:val="center"/>
          </w:tcPr>
          <w:p w14:paraId="00BD0F08" w14:textId="77777777" w:rsidR="0021502F" w:rsidRPr="00A716C0" w:rsidRDefault="0021502F" w:rsidP="00B508BD">
            <w:pPr>
              <w:spacing w:after="0" w:line="240" w:lineRule="auto"/>
              <w:ind w:left="72"/>
              <w:jc w:val="center"/>
              <w:rPr>
                <w:del w:id="4763" w:author="Author" w:date="2019-03-04T14:24:00Z"/>
                <w:rFonts w:ascii="Times New Roman" w:eastAsia="Times New Roman" w:hAnsi="Times New Roman"/>
                <w:sz w:val="20"/>
                <w:szCs w:val="20"/>
              </w:rPr>
            </w:pPr>
            <w:del w:id="4764" w:author="Author" w:date="2019-03-04T14:24:00Z">
              <w:r w:rsidRPr="00A716C0">
                <w:rPr>
                  <w:rFonts w:ascii="Times New Roman" w:eastAsia="Times New Roman" w:hAnsi="Times New Roman"/>
                  <w:sz w:val="20"/>
                  <w:szCs w:val="20"/>
                </w:rPr>
                <w:delText>0.293</w:delText>
              </w:r>
            </w:del>
          </w:p>
        </w:tc>
        <w:tc>
          <w:tcPr>
            <w:tcW w:w="757" w:type="dxa"/>
            <w:tcBorders>
              <w:top w:val="nil"/>
              <w:left w:val="nil"/>
              <w:bottom w:val="nil"/>
              <w:right w:val="nil"/>
            </w:tcBorders>
            <w:vAlign w:val="center"/>
          </w:tcPr>
          <w:p w14:paraId="6FF653D6" w14:textId="77777777" w:rsidR="0021502F" w:rsidRPr="00A716C0" w:rsidRDefault="0021502F" w:rsidP="00B508BD">
            <w:pPr>
              <w:spacing w:after="0" w:line="240" w:lineRule="auto"/>
              <w:ind w:left="72"/>
              <w:jc w:val="center"/>
              <w:rPr>
                <w:del w:id="4765" w:author="Author" w:date="2019-03-04T14:24:00Z"/>
                <w:rFonts w:ascii="Times New Roman" w:eastAsia="Times New Roman" w:hAnsi="Times New Roman"/>
                <w:sz w:val="20"/>
                <w:szCs w:val="20"/>
              </w:rPr>
            </w:pPr>
            <w:del w:id="4766" w:author="Author" w:date="2019-03-04T14:24:00Z">
              <w:r w:rsidRPr="00A716C0">
                <w:rPr>
                  <w:rFonts w:ascii="Times New Roman" w:eastAsia="Times New Roman" w:hAnsi="Times New Roman"/>
                  <w:sz w:val="20"/>
                  <w:szCs w:val="20"/>
                </w:rPr>
                <w:delText>27</w:delText>
              </w:r>
            </w:del>
          </w:p>
        </w:tc>
        <w:tc>
          <w:tcPr>
            <w:tcW w:w="972" w:type="dxa"/>
            <w:tcBorders>
              <w:top w:val="nil"/>
              <w:left w:val="nil"/>
              <w:bottom w:val="nil"/>
              <w:right w:val="nil"/>
            </w:tcBorders>
            <w:vAlign w:val="center"/>
          </w:tcPr>
          <w:p w14:paraId="57FB1FD8" w14:textId="77777777" w:rsidR="0021502F" w:rsidRPr="00A716C0" w:rsidRDefault="0021502F" w:rsidP="00B508BD">
            <w:pPr>
              <w:spacing w:after="0" w:line="240" w:lineRule="auto"/>
              <w:ind w:left="72"/>
              <w:jc w:val="center"/>
              <w:rPr>
                <w:del w:id="4767" w:author="Author" w:date="2019-03-04T14:24:00Z"/>
                <w:rFonts w:ascii="Times New Roman" w:eastAsia="Times New Roman" w:hAnsi="Times New Roman"/>
                <w:sz w:val="20"/>
                <w:szCs w:val="20"/>
              </w:rPr>
            </w:pPr>
            <w:del w:id="4768" w:author="Author" w:date="2019-03-04T14:24:00Z">
              <w:r w:rsidRPr="00A716C0">
                <w:rPr>
                  <w:rFonts w:ascii="Times New Roman" w:eastAsia="Times New Roman" w:hAnsi="Times New Roman"/>
                  <w:sz w:val="20"/>
                  <w:szCs w:val="20"/>
                </w:rPr>
                <w:delText>0.876</w:delText>
              </w:r>
            </w:del>
          </w:p>
        </w:tc>
        <w:tc>
          <w:tcPr>
            <w:tcW w:w="749" w:type="dxa"/>
            <w:tcBorders>
              <w:top w:val="nil"/>
              <w:left w:val="nil"/>
              <w:bottom w:val="nil"/>
              <w:right w:val="nil"/>
            </w:tcBorders>
            <w:vAlign w:val="center"/>
          </w:tcPr>
          <w:p w14:paraId="58018473" w14:textId="77777777" w:rsidR="0021502F" w:rsidRPr="00A716C0" w:rsidRDefault="0021502F" w:rsidP="00B508BD">
            <w:pPr>
              <w:spacing w:after="0" w:line="240" w:lineRule="auto"/>
              <w:ind w:left="72"/>
              <w:jc w:val="center"/>
              <w:rPr>
                <w:del w:id="4769" w:author="Author" w:date="2019-03-04T14:24:00Z"/>
                <w:rFonts w:ascii="Times New Roman" w:eastAsia="Times New Roman" w:hAnsi="Times New Roman"/>
                <w:sz w:val="20"/>
                <w:szCs w:val="20"/>
              </w:rPr>
            </w:pPr>
            <w:del w:id="4770" w:author="Author" w:date="2019-03-04T14:24:00Z">
              <w:r w:rsidRPr="00A716C0">
                <w:rPr>
                  <w:rFonts w:ascii="Times New Roman" w:eastAsia="Times New Roman" w:hAnsi="Times New Roman"/>
                  <w:sz w:val="20"/>
                  <w:szCs w:val="20"/>
                </w:rPr>
                <w:delText>50</w:delText>
              </w:r>
            </w:del>
          </w:p>
        </w:tc>
        <w:tc>
          <w:tcPr>
            <w:tcW w:w="979" w:type="dxa"/>
            <w:tcBorders>
              <w:top w:val="nil"/>
              <w:left w:val="nil"/>
              <w:bottom w:val="nil"/>
              <w:right w:val="nil"/>
            </w:tcBorders>
            <w:vAlign w:val="center"/>
          </w:tcPr>
          <w:p w14:paraId="4D430798" w14:textId="77777777" w:rsidR="0021502F" w:rsidRPr="00A716C0" w:rsidRDefault="0021502F" w:rsidP="00B508BD">
            <w:pPr>
              <w:spacing w:after="0" w:line="240" w:lineRule="auto"/>
              <w:ind w:left="72"/>
              <w:jc w:val="center"/>
              <w:rPr>
                <w:del w:id="4771" w:author="Author" w:date="2019-03-04T14:24:00Z"/>
                <w:rFonts w:ascii="Times New Roman" w:eastAsia="Times New Roman" w:hAnsi="Times New Roman"/>
                <w:sz w:val="20"/>
                <w:szCs w:val="20"/>
              </w:rPr>
            </w:pPr>
            <w:del w:id="4772" w:author="Author" w:date="2019-03-04T14:24:00Z">
              <w:r w:rsidRPr="00A716C0">
                <w:rPr>
                  <w:rFonts w:ascii="Times New Roman" w:eastAsia="Times New Roman" w:hAnsi="Times New Roman"/>
                  <w:sz w:val="20"/>
                  <w:szCs w:val="20"/>
                </w:rPr>
                <w:delText>3.223</w:delText>
              </w:r>
            </w:del>
          </w:p>
        </w:tc>
        <w:tc>
          <w:tcPr>
            <w:tcW w:w="747" w:type="dxa"/>
            <w:tcBorders>
              <w:top w:val="nil"/>
              <w:left w:val="nil"/>
              <w:bottom w:val="nil"/>
              <w:right w:val="nil"/>
            </w:tcBorders>
            <w:vAlign w:val="center"/>
          </w:tcPr>
          <w:p w14:paraId="1F872790" w14:textId="77777777" w:rsidR="0021502F" w:rsidRPr="00A716C0" w:rsidRDefault="0021502F" w:rsidP="00B508BD">
            <w:pPr>
              <w:spacing w:after="0" w:line="240" w:lineRule="auto"/>
              <w:ind w:left="72"/>
              <w:jc w:val="center"/>
              <w:rPr>
                <w:del w:id="4773" w:author="Author" w:date="2019-03-04T14:24:00Z"/>
                <w:rFonts w:ascii="Times New Roman" w:eastAsia="Times New Roman" w:hAnsi="Times New Roman"/>
                <w:sz w:val="20"/>
                <w:szCs w:val="20"/>
              </w:rPr>
            </w:pPr>
            <w:del w:id="4774" w:author="Author" w:date="2019-03-04T14:24:00Z">
              <w:r w:rsidRPr="00A716C0">
                <w:rPr>
                  <w:rFonts w:ascii="Times New Roman" w:eastAsia="Times New Roman" w:hAnsi="Times New Roman"/>
                  <w:sz w:val="20"/>
                  <w:szCs w:val="20"/>
                </w:rPr>
                <w:delText>73</w:delText>
              </w:r>
            </w:del>
          </w:p>
        </w:tc>
        <w:tc>
          <w:tcPr>
            <w:tcW w:w="1056" w:type="dxa"/>
            <w:tcBorders>
              <w:top w:val="nil"/>
              <w:left w:val="nil"/>
              <w:bottom w:val="nil"/>
              <w:right w:val="nil"/>
            </w:tcBorders>
            <w:vAlign w:val="center"/>
          </w:tcPr>
          <w:p w14:paraId="1F0594E2" w14:textId="77777777" w:rsidR="0021502F" w:rsidRPr="00A716C0" w:rsidRDefault="0021502F" w:rsidP="00B508BD">
            <w:pPr>
              <w:spacing w:after="0" w:line="240" w:lineRule="auto"/>
              <w:ind w:left="72"/>
              <w:jc w:val="center"/>
              <w:rPr>
                <w:del w:id="4775" w:author="Author" w:date="2019-03-04T14:24:00Z"/>
                <w:rFonts w:ascii="Times New Roman" w:eastAsia="Times New Roman" w:hAnsi="Times New Roman"/>
                <w:sz w:val="20"/>
                <w:szCs w:val="20"/>
              </w:rPr>
            </w:pPr>
            <w:del w:id="4776" w:author="Author" w:date="2019-03-04T14:24:00Z">
              <w:r w:rsidRPr="00A716C0">
                <w:rPr>
                  <w:rFonts w:ascii="Times New Roman" w:eastAsia="Times New Roman" w:hAnsi="Times New Roman"/>
                  <w:sz w:val="20"/>
                  <w:szCs w:val="20"/>
                </w:rPr>
                <w:delText>38.558</w:delText>
              </w:r>
            </w:del>
          </w:p>
        </w:tc>
        <w:tc>
          <w:tcPr>
            <w:tcW w:w="822" w:type="dxa"/>
            <w:tcBorders>
              <w:top w:val="nil"/>
              <w:left w:val="nil"/>
              <w:bottom w:val="nil"/>
              <w:right w:val="nil"/>
            </w:tcBorders>
            <w:vAlign w:val="center"/>
          </w:tcPr>
          <w:p w14:paraId="342D6636" w14:textId="77777777" w:rsidR="0021502F" w:rsidRPr="00A716C0" w:rsidRDefault="0021502F" w:rsidP="00B508BD">
            <w:pPr>
              <w:spacing w:after="0" w:line="240" w:lineRule="auto"/>
              <w:ind w:left="72"/>
              <w:jc w:val="center"/>
              <w:rPr>
                <w:del w:id="4777" w:author="Author" w:date="2019-03-04T14:24:00Z"/>
                <w:rFonts w:ascii="Times New Roman" w:eastAsia="Times New Roman" w:hAnsi="Times New Roman"/>
                <w:sz w:val="20"/>
                <w:szCs w:val="20"/>
              </w:rPr>
            </w:pPr>
            <w:del w:id="4778" w:author="Author" w:date="2019-03-04T14:24:00Z">
              <w:r w:rsidRPr="00A716C0">
                <w:rPr>
                  <w:rFonts w:ascii="Times New Roman" w:eastAsia="Times New Roman" w:hAnsi="Times New Roman"/>
                  <w:sz w:val="20"/>
                  <w:szCs w:val="20"/>
                </w:rPr>
                <w:delText>96</w:delText>
              </w:r>
            </w:del>
          </w:p>
        </w:tc>
        <w:tc>
          <w:tcPr>
            <w:tcW w:w="1040" w:type="dxa"/>
            <w:tcBorders>
              <w:top w:val="nil"/>
              <w:left w:val="nil"/>
              <w:bottom w:val="nil"/>
              <w:right w:val="nil"/>
            </w:tcBorders>
            <w:vAlign w:val="center"/>
          </w:tcPr>
          <w:p w14:paraId="4CB703BA" w14:textId="77777777" w:rsidR="0021502F" w:rsidRPr="00A716C0" w:rsidRDefault="0021502F" w:rsidP="00B508BD">
            <w:pPr>
              <w:spacing w:after="0" w:line="240" w:lineRule="auto"/>
              <w:ind w:left="72"/>
              <w:jc w:val="center"/>
              <w:rPr>
                <w:del w:id="4779" w:author="Author" w:date="2019-03-04T14:24:00Z"/>
                <w:rFonts w:ascii="Times New Roman" w:eastAsia="Times New Roman" w:hAnsi="Times New Roman"/>
                <w:sz w:val="20"/>
                <w:szCs w:val="20"/>
              </w:rPr>
            </w:pPr>
            <w:del w:id="4780" w:author="Author" w:date="2019-03-04T14:24:00Z">
              <w:r w:rsidRPr="00A716C0">
                <w:rPr>
                  <w:rFonts w:ascii="Times New Roman" w:eastAsia="Times New Roman" w:hAnsi="Times New Roman"/>
                  <w:sz w:val="20"/>
                  <w:szCs w:val="20"/>
                </w:rPr>
                <w:delText>305.931</w:delText>
              </w:r>
            </w:del>
          </w:p>
        </w:tc>
      </w:tr>
      <w:tr w:rsidR="0021502F" w:rsidRPr="00A716C0" w14:paraId="539FCC86" w14:textId="77777777" w:rsidTr="00B508BD">
        <w:trPr>
          <w:trHeight w:hRule="exact" w:val="344"/>
          <w:del w:id="4781" w:author="Author" w:date="2019-03-04T14:24:00Z"/>
        </w:trPr>
        <w:tc>
          <w:tcPr>
            <w:tcW w:w="596" w:type="dxa"/>
            <w:tcBorders>
              <w:top w:val="nil"/>
              <w:left w:val="nil"/>
              <w:bottom w:val="nil"/>
              <w:right w:val="nil"/>
            </w:tcBorders>
            <w:vAlign w:val="center"/>
          </w:tcPr>
          <w:p w14:paraId="1B151482" w14:textId="77777777" w:rsidR="0021502F" w:rsidRPr="00A716C0" w:rsidRDefault="0021502F" w:rsidP="00B508BD">
            <w:pPr>
              <w:spacing w:after="0" w:line="240" w:lineRule="auto"/>
              <w:ind w:left="72"/>
              <w:jc w:val="center"/>
              <w:rPr>
                <w:del w:id="4782" w:author="Author" w:date="2019-03-04T14:24:00Z"/>
                <w:rFonts w:ascii="Times New Roman" w:eastAsia="Times New Roman" w:hAnsi="Times New Roman"/>
                <w:sz w:val="20"/>
                <w:szCs w:val="20"/>
              </w:rPr>
            </w:pPr>
            <w:del w:id="4783" w:author="Author" w:date="2019-03-04T14:24:00Z">
              <w:r w:rsidRPr="00A716C0">
                <w:rPr>
                  <w:rFonts w:ascii="Times New Roman" w:eastAsia="Times New Roman" w:hAnsi="Times New Roman"/>
                  <w:sz w:val="20"/>
                  <w:szCs w:val="20"/>
                </w:rPr>
                <w:delText>5</w:delText>
              </w:r>
            </w:del>
          </w:p>
        </w:tc>
        <w:tc>
          <w:tcPr>
            <w:tcW w:w="971" w:type="dxa"/>
            <w:tcBorders>
              <w:top w:val="nil"/>
              <w:left w:val="nil"/>
              <w:bottom w:val="nil"/>
              <w:right w:val="nil"/>
            </w:tcBorders>
            <w:vAlign w:val="center"/>
          </w:tcPr>
          <w:p w14:paraId="12C07C72" w14:textId="77777777" w:rsidR="0021502F" w:rsidRPr="00A716C0" w:rsidRDefault="0021502F" w:rsidP="00B508BD">
            <w:pPr>
              <w:spacing w:after="0" w:line="240" w:lineRule="auto"/>
              <w:ind w:left="72"/>
              <w:jc w:val="center"/>
              <w:rPr>
                <w:del w:id="4784" w:author="Author" w:date="2019-03-04T14:24:00Z"/>
                <w:rFonts w:ascii="Times New Roman" w:eastAsia="Times New Roman" w:hAnsi="Times New Roman"/>
                <w:sz w:val="20"/>
                <w:szCs w:val="20"/>
              </w:rPr>
            </w:pPr>
            <w:del w:id="4785" w:author="Author" w:date="2019-03-04T14:24:00Z">
              <w:r w:rsidRPr="00A716C0">
                <w:rPr>
                  <w:rFonts w:ascii="Times New Roman" w:eastAsia="Times New Roman" w:hAnsi="Times New Roman"/>
                  <w:sz w:val="20"/>
                  <w:szCs w:val="20"/>
                </w:rPr>
                <w:delText>0.274</w:delText>
              </w:r>
            </w:del>
          </w:p>
        </w:tc>
        <w:tc>
          <w:tcPr>
            <w:tcW w:w="757" w:type="dxa"/>
            <w:tcBorders>
              <w:top w:val="nil"/>
              <w:left w:val="nil"/>
              <w:bottom w:val="nil"/>
              <w:right w:val="nil"/>
            </w:tcBorders>
            <w:vAlign w:val="center"/>
          </w:tcPr>
          <w:p w14:paraId="7D72E43F" w14:textId="77777777" w:rsidR="0021502F" w:rsidRPr="00A716C0" w:rsidRDefault="0021502F" w:rsidP="00B508BD">
            <w:pPr>
              <w:spacing w:after="0" w:line="240" w:lineRule="auto"/>
              <w:ind w:left="72"/>
              <w:jc w:val="center"/>
              <w:rPr>
                <w:del w:id="4786" w:author="Author" w:date="2019-03-04T14:24:00Z"/>
                <w:rFonts w:ascii="Times New Roman" w:eastAsia="Times New Roman" w:hAnsi="Times New Roman"/>
                <w:sz w:val="20"/>
                <w:szCs w:val="20"/>
              </w:rPr>
            </w:pPr>
            <w:del w:id="4787" w:author="Author" w:date="2019-03-04T14:24:00Z">
              <w:r w:rsidRPr="00A716C0">
                <w:rPr>
                  <w:rFonts w:ascii="Times New Roman" w:eastAsia="Times New Roman" w:hAnsi="Times New Roman"/>
                  <w:sz w:val="20"/>
                  <w:szCs w:val="20"/>
                </w:rPr>
                <w:delText>28</w:delText>
              </w:r>
            </w:del>
          </w:p>
        </w:tc>
        <w:tc>
          <w:tcPr>
            <w:tcW w:w="972" w:type="dxa"/>
            <w:tcBorders>
              <w:top w:val="nil"/>
              <w:left w:val="nil"/>
              <w:bottom w:val="nil"/>
              <w:right w:val="nil"/>
            </w:tcBorders>
            <w:vAlign w:val="center"/>
          </w:tcPr>
          <w:p w14:paraId="3BAB45FD" w14:textId="77777777" w:rsidR="0021502F" w:rsidRPr="00A716C0" w:rsidRDefault="0021502F" w:rsidP="00B508BD">
            <w:pPr>
              <w:spacing w:after="0" w:line="240" w:lineRule="auto"/>
              <w:ind w:left="72"/>
              <w:jc w:val="center"/>
              <w:rPr>
                <w:del w:id="4788" w:author="Author" w:date="2019-03-04T14:24:00Z"/>
                <w:rFonts w:ascii="Times New Roman" w:eastAsia="Times New Roman" w:hAnsi="Times New Roman"/>
                <w:sz w:val="20"/>
                <w:szCs w:val="20"/>
              </w:rPr>
            </w:pPr>
            <w:del w:id="4789" w:author="Author" w:date="2019-03-04T14:24:00Z">
              <w:r w:rsidRPr="00A716C0">
                <w:rPr>
                  <w:rFonts w:ascii="Times New Roman" w:eastAsia="Times New Roman" w:hAnsi="Times New Roman"/>
                  <w:sz w:val="20"/>
                  <w:szCs w:val="20"/>
                </w:rPr>
                <w:delText>0.907</w:delText>
              </w:r>
            </w:del>
          </w:p>
        </w:tc>
        <w:tc>
          <w:tcPr>
            <w:tcW w:w="749" w:type="dxa"/>
            <w:tcBorders>
              <w:top w:val="nil"/>
              <w:left w:val="nil"/>
              <w:bottom w:val="nil"/>
              <w:right w:val="nil"/>
            </w:tcBorders>
            <w:vAlign w:val="center"/>
          </w:tcPr>
          <w:p w14:paraId="34A8D38D" w14:textId="77777777" w:rsidR="0021502F" w:rsidRPr="00A716C0" w:rsidRDefault="0021502F" w:rsidP="00B508BD">
            <w:pPr>
              <w:spacing w:after="0" w:line="240" w:lineRule="auto"/>
              <w:ind w:left="72"/>
              <w:jc w:val="center"/>
              <w:rPr>
                <w:del w:id="4790" w:author="Author" w:date="2019-03-04T14:24:00Z"/>
                <w:rFonts w:ascii="Times New Roman" w:eastAsia="Times New Roman" w:hAnsi="Times New Roman"/>
                <w:sz w:val="20"/>
                <w:szCs w:val="20"/>
              </w:rPr>
            </w:pPr>
            <w:del w:id="4791" w:author="Author" w:date="2019-03-04T14:24:00Z">
              <w:r w:rsidRPr="00A716C0">
                <w:rPr>
                  <w:rFonts w:ascii="Times New Roman" w:eastAsia="Times New Roman" w:hAnsi="Times New Roman"/>
                  <w:sz w:val="20"/>
                  <w:szCs w:val="20"/>
                </w:rPr>
                <w:delText>51</w:delText>
              </w:r>
            </w:del>
          </w:p>
        </w:tc>
        <w:tc>
          <w:tcPr>
            <w:tcW w:w="979" w:type="dxa"/>
            <w:tcBorders>
              <w:top w:val="nil"/>
              <w:left w:val="nil"/>
              <w:bottom w:val="nil"/>
              <w:right w:val="nil"/>
            </w:tcBorders>
            <w:vAlign w:val="center"/>
          </w:tcPr>
          <w:p w14:paraId="4BC89D7E" w14:textId="77777777" w:rsidR="0021502F" w:rsidRPr="00A716C0" w:rsidRDefault="0021502F" w:rsidP="00B508BD">
            <w:pPr>
              <w:spacing w:after="0" w:line="240" w:lineRule="auto"/>
              <w:ind w:left="72"/>
              <w:jc w:val="center"/>
              <w:rPr>
                <w:del w:id="4792" w:author="Author" w:date="2019-03-04T14:24:00Z"/>
                <w:rFonts w:ascii="Times New Roman" w:eastAsia="Times New Roman" w:hAnsi="Times New Roman"/>
                <w:sz w:val="20"/>
                <w:szCs w:val="20"/>
              </w:rPr>
            </w:pPr>
            <w:del w:id="4793" w:author="Author" w:date="2019-03-04T14:24:00Z">
              <w:r w:rsidRPr="00A716C0">
                <w:rPr>
                  <w:rFonts w:ascii="Times New Roman" w:eastAsia="Times New Roman" w:hAnsi="Times New Roman"/>
                  <w:sz w:val="20"/>
                  <w:szCs w:val="20"/>
                </w:rPr>
                <w:delText>3.598</w:delText>
              </w:r>
            </w:del>
          </w:p>
        </w:tc>
        <w:tc>
          <w:tcPr>
            <w:tcW w:w="747" w:type="dxa"/>
            <w:tcBorders>
              <w:top w:val="nil"/>
              <w:left w:val="nil"/>
              <w:bottom w:val="nil"/>
              <w:right w:val="nil"/>
            </w:tcBorders>
            <w:vAlign w:val="center"/>
          </w:tcPr>
          <w:p w14:paraId="6A4EB95F" w14:textId="77777777" w:rsidR="0021502F" w:rsidRPr="00A716C0" w:rsidRDefault="0021502F" w:rsidP="00B508BD">
            <w:pPr>
              <w:spacing w:after="0" w:line="240" w:lineRule="auto"/>
              <w:ind w:left="72"/>
              <w:jc w:val="center"/>
              <w:rPr>
                <w:del w:id="4794" w:author="Author" w:date="2019-03-04T14:24:00Z"/>
                <w:rFonts w:ascii="Times New Roman" w:eastAsia="Times New Roman" w:hAnsi="Times New Roman"/>
                <w:sz w:val="20"/>
                <w:szCs w:val="20"/>
              </w:rPr>
            </w:pPr>
            <w:del w:id="4795" w:author="Author" w:date="2019-03-04T14:24:00Z">
              <w:r w:rsidRPr="00A716C0">
                <w:rPr>
                  <w:rFonts w:ascii="Times New Roman" w:eastAsia="Times New Roman" w:hAnsi="Times New Roman"/>
                  <w:sz w:val="20"/>
                  <w:szCs w:val="20"/>
                </w:rPr>
                <w:delText>74</w:delText>
              </w:r>
            </w:del>
          </w:p>
        </w:tc>
        <w:tc>
          <w:tcPr>
            <w:tcW w:w="1056" w:type="dxa"/>
            <w:tcBorders>
              <w:top w:val="nil"/>
              <w:left w:val="nil"/>
              <w:bottom w:val="nil"/>
              <w:right w:val="nil"/>
            </w:tcBorders>
            <w:vAlign w:val="center"/>
          </w:tcPr>
          <w:p w14:paraId="692A601B" w14:textId="77777777" w:rsidR="0021502F" w:rsidRPr="00A716C0" w:rsidRDefault="0021502F" w:rsidP="00B508BD">
            <w:pPr>
              <w:spacing w:after="0" w:line="240" w:lineRule="auto"/>
              <w:ind w:left="72"/>
              <w:jc w:val="center"/>
              <w:rPr>
                <w:del w:id="4796" w:author="Author" w:date="2019-03-04T14:24:00Z"/>
                <w:rFonts w:ascii="Times New Roman" w:eastAsia="Times New Roman" w:hAnsi="Times New Roman"/>
                <w:sz w:val="20"/>
                <w:szCs w:val="20"/>
              </w:rPr>
            </w:pPr>
            <w:del w:id="4797" w:author="Author" w:date="2019-03-04T14:24:00Z">
              <w:r w:rsidRPr="00A716C0">
                <w:rPr>
                  <w:rFonts w:ascii="Times New Roman" w:eastAsia="Times New Roman" w:hAnsi="Times New Roman"/>
                  <w:sz w:val="20"/>
                  <w:szCs w:val="20"/>
                </w:rPr>
                <w:delText>42.106</w:delText>
              </w:r>
            </w:del>
          </w:p>
        </w:tc>
        <w:tc>
          <w:tcPr>
            <w:tcW w:w="822" w:type="dxa"/>
            <w:tcBorders>
              <w:top w:val="nil"/>
              <w:left w:val="nil"/>
              <w:bottom w:val="nil"/>
              <w:right w:val="nil"/>
            </w:tcBorders>
            <w:vAlign w:val="center"/>
          </w:tcPr>
          <w:p w14:paraId="19B5C98C" w14:textId="77777777" w:rsidR="0021502F" w:rsidRPr="00A716C0" w:rsidRDefault="0021502F" w:rsidP="00B508BD">
            <w:pPr>
              <w:spacing w:after="0" w:line="240" w:lineRule="auto"/>
              <w:ind w:left="72"/>
              <w:jc w:val="center"/>
              <w:rPr>
                <w:del w:id="4798" w:author="Author" w:date="2019-03-04T14:24:00Z"/>
                <w:rFonts w:ascii="Times New Roman" w:eastAsia="Times New Roman" w:hAnsi="Times New Roman"/>
                <w:sz w:val="20"/>
                <w:szCs w:val="20"/>
              </w:rPr>
            </w:pPr>
            <w:del w:id="4799" w:author="Author" w:date="2019-03-04T14:24:00Z">
              <w:r w:rsidRPr="00A716C0">
                <w:rPr>
                  <w:rFonts w:ascii="Times New Roman" w:eastAsia="Times New Roman" w:hAnsi="Times New Roman"/>
                  <w:sz w:val="20"/>
                  <w:szCs w:val="20"/>
                </w:rPr>
                <w:delText>97</w:delText>
              </w:r>
            </w:del>
          </w:p>
        </w:tc>
        <w:tc>
          <w:tcPr>
            <w:tcW w:w="1040" w:type="dxa"/>
            <w:tcBorders>
              <w:top w:val="nil"/>
              <w:left w:val="nil"/>
              <w:bottom w:val="nil"/>
              <w:right w:val="nil"/>
            </w:tcBorders>
            <w:vAlign w:val="center"/>
          </w:tcPr>
          <w:p w14:paraId="6E01BC40" w14:textId="77777777" w:rsidR="0021502F" w:rsidRPr="00A716C0" w:rsidRDefault="0021502F" w:rsidP="00B508BD">
            <w:pPr>
              <w:spacing w:after="0" w:line="240" w:lineRule="auto"/>
              <w:ind w:left="72"/>
              <w:jc w:val="center"/>
              <w:rPr>
                <w:del w:id="4800" w:author="Author" w:date="2019-03-04T14:24:00Z"/>
                <w:rFonts w:ascii="Times New Roman" w:eastAsia="Times New Roman" w:hAnsi="Times New Roman"/>
                <w:sz w:val="20"/>
                <w:szCs w:val="20"/>
              </w:rPr>
            </w:pPr>
            <w:del w:id="4801" w:author="Author" w:date="2019-03-04T14:24:00Z">
              <w:r w:rsidRPr="00A716C0">
                <w:rPr>
                  <w:rFonts w:ascii="Times New Roman" w:eastAsia="Times New Roman" w:hAnsi="Times New Roman"/>
                  <w:sz w:val="20"/>
                  <w:szCs w:val="20"/>
                </w:rPr>
                <w:delText>325.849</w:delText>
              </w:r>
            </w:del>
          </w:p>
        </w:tc>
      </w:tr>
      <w:tr w:rsidR="0021502F" w:rsidRPr="00A716C0" w14:paraId="40EDBB84" w14:textId="77777777" w:rsidTr="00B508BD">
        <w:trPr>
          <w:trHeight w:hRule="exact" w:val="486"/>
          <w:del w:id="4802" w:author="Author" w:date="2019-03-04T14:24:00Z"/>
        </w:trPr>
        <w:tc>
          <w:tcPr>
            <w:tcW w:w="596" w:type="dxa"/>
            <w:tcBorders>
              <w:top w:val="nil"/>
              <w:left w:val="nil"/>
              <w:bottom w:val="nil"/>
              <w:right w:val="nil"/>
            </w:tcBorders>
            <w:vAlign w:val="center"/>
          </w:tcPr>
          <w:p w14:paraId="34761276" w14:textId="77777777" w:rsidR="0021502F" w:rsidRPr="00A716C0" w:rsidRDefault="0021502F" w:rsidP="00B508BD">
            <w:pPr>
              <w:spacing w:after="0" w:line="240" w:lineRule="auto"/>
              <w:ind w:left="72"/>
              <w:jc w:val="center"/>
              <w:rPr>
                <w:del w:id="4803" w:author="Author" w:date="2019-03-04T14:24:00Z"/>
                <w:rFonts w:ascii="Times New Roman" w:hAnsi="Times New Roman"/>
                <w:sz w:val="20"/>
                <w:szCs w:val="20"/>
              </w:rPr>
            </w:pPr>
          </w:p>
          <w:p w14:paraId="30AF1448" w14:textId="77777777" w:rsidR="0021502F" w:rsidRPr="00A716C0" w:rsidRDefault="0021502F" w:rsidP="00B508BD">
            <w:pPr>
              <w:spacing w:after="0" w:line="240" w:lineRule="auto"/>
              <w:ind w:left="72"/>
              <w:jc w:val="center"/>
              <w:rPr>
                <w:del w:id="4804" w:author="Author" w:date="2019-03-04T14:24:00Z"/>
                <w:rFonts w:ascii="Times New Roman" w:eastAsia="Times New Roman" w:hAnsi="Times New Roman"/>
                <w:sz w:val="20"/>
                <w:szCs w:val="20"/>
              </w:rPr>
            </w:pPr>
            <w:del w:id="4805" w:author="Author" w:date="2019-03-04T14:24:00Z">
              <w:r w:rsidRPr="00A716C0">
                <w:rPr>
                  <w:rFonts w:ascii="Times New Roman" w:eastAsia="Times New Roman" w:hAnsi="Times New Roman"/>
                  <w:sz w:val="20"/>
                  <w:szCs w:val="20"/>
                </w:rPr>
                <w:delText>6</w:delText>
              </w:r>
            </w:del>
          </w:p>
        </w:tc>
        <w:tc>
          <w:tcPr>
            <w:tcW w:w="971" w:type="dxa"/>
            <w:tcBorders>
              <w:top w:val="nil"/>
              <w:left w:val="nil"/>
              <w:bottom w:val="nil"/>
              <w:right w:val="nil"/>
            </w:tcBorders>
            <w:vAlign w:val="center"/>
          </w:tcPr>
          <w:p w14:paraId="47A9D8B6" w14:textId="77777777" w:rsidR="0021502F" w:rsidRPr="00A716C0" w:rsidRDefault="0021502F" w:rsidP="00B508BD">
            <w:pPr>
              <w:spacing w:after="0" w:line="240" w:lineRule="auto"/>
              <w:ind w:left="72"/>
              <w:jc w:val="center"/>
              <w:rPr>
                <w:del w:id="4806" w:author="Author" w:date="2019-03-04T14:24:00Z"/>
                <w:rFonts w:ascii="Times New Roman" w:hAnsi="Times New Roman"/>
                <w:sz w:val="20"/>
                <w:szCs w:val="20"/>
              </w:rPr>
            </w:pPr>
          </w:p>
          <w:p w14:paraId="59EB8DB1" w14:textId="77777777" w:rsidR="0021502F" w:rsidRPr="00A716C0" w:rsidRDefault="0021502F" w:rsidP="00B508BD">
            <w:pPr>
              <w:spacing w:after="0" w:line="240" w:lineRule="auto"/>
              <w:ind w:left="72"/>
              <w:jc w:val="center"/>
              <w:rPr>
                <w:del w:id="4807" w:author="Author" w:date="2019-03-04T14:24:00Z"/>
                <w:rFonts w:ascii="Times New Roman" w:eastAsia="Times New Roman" w:hAnsi="Times New Roman"/>
                <w:sz w:val="20"/>
                <w:szCs w:val="20"/>
              </w:rPr>
            </w:pPr>
            <w:del w:id="4808" w:author="Author" w:date="2019-03-04T14:24:00Z">
              <w:r w:rsidRPr="00A716C0">
                <w:rPr>
                  <w:rFonts w:ascii="Times New Roman" w:eastAsia="Times New Roman" w:hAnsi="Times New Roman"/>
                  <w:sz w:val="20"/>
                  <w:szCs w:val="20"/>
                </w:rPr>
                <w:delText>0.263</w:delText>
              </w:r>
            </w:del>
          </w:p>
        </w:tc>
        <w:tc>
          <w:tcPr>
            <w:tcW w:w="757" w:type="dxa"/>
            <w:tcBorders>
              <w:top w:val="nil"/>
              <w:left w:val="nil"/>
              <w:bottom w:val="nil"/>
              <w:right w:val="nil"/>
            </w:tcBorders>
            <w:vAlign w:val="center"/>
          </w:tcPr>
          <w:p w14:paraId="3CA79565" w14:textId="77777777" w:rsidR="0021502F" w:rsidRPr="00A716C0" w:rsidRDefault="0021502F" w:rsidP="00B508BD">
            <w:pPr>
              <w:spacing w:after="0" w:line="240" w:lineRule="auto"/>
              <w:ind w:left="72"/>
              <w:jc w:val="center"/>
              <w:rPr>
                <w:del w:id="4809" w:author="Author" w:date="2019-03-04T14:24:00Z"/>
                <w:rFonts w:ascii="Times New Roman" w:hAnsi="Times New Roman"/>
                <w:sz w:val="20"/>
                <w:szCs w:val="20"/>
              </w:rPr>
            </w:pPr>
          </w:p>
          <w:p w14:paraId="041B1238" w14:textId="77777777" w:rsidR="0021502F" w:rsidRPr="00A716C0" w:rsidRDefault="0021502F" w:rsidP="00B508BD">
            <w:pPr>
              <w:spacing w:after="0" w:line="240" w:lineRule="auto"/>
              <w:ind w:left="72"/>
              <w:jc w:val="center"/>
              <w:rPr>
                <w:del w:id="4810" w:author="Author" w:date="2019-03-04T14:24:00Z"/>
                <w:rFonts w:ascii="Times New Roman" w:eastAsia="Times New Roman" w:hAnsi="Times New Roman"/>
                <w:sz w:val="20"/>
                <w:szCs w:val="20"/>
              </w:rPr>
            </w:pPr>
            <w:del w:id="4811" w:author="Author" w:date="2019-03-04T14:24:00Z">
              <w:r w:rsidRPr="00A716C0">
                <w:rPr>
                  <w:rFonts w:ascii="Times New Roman" w:eastAsia="Times New Roman" w:hAnsi="Times New Roman"/>
                  <w:sz w:val="20"/>
                  <w:szCs w:val="20"/>
                </w:rPr>
                <w:delText>29</w:delText>
              </w:r>
            </w:del>
          </w:p>
        </w:tc>
        <w:tc>
          <w:tcPr>
            <w:tcW w:w="972" w:type="dxa"/>
            <w:tcBorders>
              <w:top w:val="nil"/>
              <w:left w:val="nil"/>
              <w:bottom w:val="nil"/>
              <w:right w:val="nil"/>
            </w:tcBorders>
            <w:vAlign w:val="center"/>
          </w:tcPr>
          <w:p w14:paraId="1D96AF9C" w14:textId="77777777" w:rsidR="0021502F" w:rsidRPr="00A716C0" w:rsidRDefault="0021502F" w:rsidP="00B508BD">
            <w:pPr>
              <w:spacing w:after="0" w:line="240" w:lineRule="auto"/>
              <w:ind w:left="72"/>
              <w:jc w:val="center"/>
              <w:rPr>
                <w:del w:id="4812" w:author="Author" w:date="2019-03-04T14:24:00Z"/>
                <w:rFonts w:ascii="Times New Roman" w:hAnsi="Times New Roman"/>
                <w:sz w:val="20"/>
                <w:szCs w:val="20"/>
              </w:rPr>
            </w:pPr>
          </w:p>
          <w:p w14:paraId="38DBAF2A" w14:textId="77777777" w:rsidR="0021502F" w:rsidRPr="00A716C0" w:rsidRDefault="0021502F" w:rsidP="00B508BD">
            <w:pPr>
              <w:spacing w:after="0" w:line="240" w:lineRule="auto"/>
              <w:ind w:left="72"/>
              <w:jc w:val="center"/>
              <w:rPr>
                <w:del w:id="4813" w:author="Author" w:date="2019-03-04T14:24:00Z"/>
                <w:rFonts w:ascii="Times New Roman" w:eastAsia="Times New Roman" w:hAnsi="Times New Roman"/>
                <w:sz w:val="20"/>
                <w:szCs w:val="20"/>
              </w:rPr>
            </w:pPr>
            <w:del w:id="4814" w:author="Author" w:date="2019-03-04T14:24:00Z">
              <w:r w:rsidRPr="00A716C0">
                <w:rPr>
                  <w:rFonts w:ascii="Times New Roman" w:eastAsia="Times New Roman" w:hAnsi="Times New Roman"/>
                  <w:sz w:val="20"/>
                  <w:szCs w:val="20"/>
                </w:rPr>
                <w:delText>0.935</w:delText>
              </w:r>
            </w:del>
          </w:p>
        </w:tc>
        <w:tc>
          <w:tcPr>
            <w:tcW w:w="749" w:type="dxa"/>
            <w:tcBorders>
              <w:top w:val="nil"/>
              <w:left w:val="nil"/>
              <w:bottom w:val="nil"/>
              <w:right w:val="nil"/>
            </w:tcBorders>
            <w:vAlign w:val="center"/>
          </w:tcPr>
          <w:p w14:paraId="5EDBC0A3" w14:textId="77777777" w:rsidR="0021502F" w:rsidRPr="00A716C0" w:rsidRDefault="0021502F" w:rsidP="00B508BD">
            <w:pPr>
              <w:spacing w:after="0" w:line="240" w:lineRule="auto"/>
              <w:ind w:left="72"/>
              <w:jc w:val="center"/>
              <w:rPr>
                <w:del w:id="4815" w:author="Author" w:date="2019-03-04T14:24:00Z"/>
                <w:rFonts w:ascii="Times New Roman" w:hAnsi="Times New Roman"/>
                <w:sz w:val="20"/>
                <w:szCs w:val="20"/>
              </w:rPr>
            </w:pPr>
          </w:p>
          <w:p w14:paraId="2F7A1A03" w14:textId="77777777" w:rsidR="0021502F" w:rsidRPr="00A716C0" w:rsidRDefault="0021502F" w:rsidP="00B508BD">
            <w:pPr>
              <w:spacing w:after="0" w:line="240" w:lineRule="auto"/>
              <w:ind w:left="72"/>
              <w:jc w:val="center"/>
              <w:rPr>
                <w:del w:id="4816" w:author="Author" w:date="2019-03-04T14:24:00Z"/>
                <w:rFonts w:ascii="Times New Roman" w:eastAsia="Times New Roman" w:hAnsi="Times New Roman"/>
                <w:sz w:val="20"/>
                <w:szCs w:val="20"/>
              </w:rPr>
            </w:pPr>
            <w:del w:id="4817" w:author="Author" w:date="2019-03-04T14:24:00Z">
              <w:r w:rsidRPr="00A716C0">
                <w:rPr>
                  <w:rFonts w:ascii="Times New Roman" w:eastAsia="Times New Roman" w:hAnsi="Times New Roman"/>
                  <w:sz w:val="20"/>
                  <w:szCs w:val="20"/>
                </w:rPr>
                <w:delText>52</w:delText>
              </w:r>
            </w:del>
          </w:p>
        </w:tc>
        <w:tc>
          <w:tcPr>
            <w:tcW w:w="979" w:type="dxa"/>
            <w:tcBorders>
              <w:top w:val="nil"/>
              <w:left w:val="nil"/>
              <w:bottom w:val="nil"/>
              <w:right w:val="nil"/>
            </w:tcBorders>
            <w:vAlign w:val="center"/>
          </w:tcPr>
          <w:p w14:paraId="7A44B509" w14:textId="77777777" w:rsidR="0021502F" w:rsidRPr="00A716C0" w:rsidRDefault="0021502F" w:rsidP="00B508BD">
            <w:pPr>
              <w:spacing w:after="0" w:line="240" w:lineRule="auto"/>
              <w:ind w:left="72"/>
              <w:jc w:val="center"/>
              <w:rPr>
                <w:del w:id="4818" w:author="Author" w:date="2019-03-04T14:24:00Z"/>
                <w:rFonts w:ascii="Times New Roman" w:hAnsi="Times New Roman"/>
                <w:sz w:val="20"/>
                <w:szCs w:val="20"/>
              </w:rPr>
            </w:pPr>
          </w:p>
          <w:p w14:paraId="38E21334" w14:textId="77777777" w:rsidR="0021502F" w:rsidRPr="00A716C0" w:rsidRDefault="0021502F" w:rsidP="00B508BD">
            <w:pPr>
              <w:spacing w:after="0" w:line="240" w:lineRule="auto"/>
              <w:ind w:left="72"/>
              <w:jc w:val="center"/>
              <w:rPr>
                <w:del w:id="4819" w:author="Author" w:date="2019-03-04T14:24:00Z"/>
                <w:rFonts w:ascii="Times New Roman" w:eastAsia="Times New Roman" w:hAnsi="Times New Roman"/>
                <w:sz w:val="20"/>
                <w:szCs w:val="20"/>
              </w:rPr>
            </w:pPr>
            <w:del w:id="4820" w:author="Author" w:date="2019-03-04T14:24:00Z">
              <w:r w:rsidRPr="00A716C0">
                <w:rPr>
                  <w:rFonts w:ascii="Times New Roman" w:eastAsia="Times New Roman" w:hAnsi="Times New Roman"/>
                  <w:sz w:val="20"/>
                  <w:szCs w:val="20"/>
                </w:rPr>
                <w:delText>4.019</w:delText>
              </w:r>
            </w:del>
          </w:p>
        </w:tc>
        <w:tc>
          <w:tcPr>
            <w:tcW w:w="747" w:type="dxa"/>
            <w:tcBorders>
              <w:top w:val="nil"/>
              <w:left w:val="nil"/>
              <w:bottom w:val="nil"/>
              <w:right w:val="nil"/>
            </w:tcBorders>
            <w:vAlign w:val="center"/>
          </w:tcPr>
          <w:p w14:paraId="54079253" w14:textId="77777777" w:rsidR="0021502F" w:rsidRPr="00A716C0" w:rsidRDefault="0021502F" w:rsidP="00B508BD">
            <w:pPr>
              <w:spacing w:after="0" w:line="240" w:lineRule="auto"/>
              <w:ind w:left="72"/>
              <w:jc w:val="center"/>
              <w:rPr>
                <w:del w:id="4821" w:author="Author" w:date="2019-03-04T14:24:00Z"/>
                <w:rFonts w:ascii="Times New Roman" w:hAnsi="Times New Roman"/>
                <w:sz w:val="20"/>
                <w:szCs w:val="20"/>
              </w:rPr>
            </w:pPr>
          </w:p>
          <w:p w14:paraId="41854B3A" w14:textId="77777777" w:rsidR="0021502F" w:rsidRPr="00A716C0" w:rsidRDefault="0021502F" w:rsidP="00B508BD">
            <w:pPr>
              <w:spacing w:after="0" w:line="240" w:lineRule="auto"/>
              <w:ind w:left="72"/>
              <w:jc w:val="center"/>
              <w:rPr>
                <w:del w:id="4822" w:author="Author" w:date="2019-03-04T14:24:00Z"/>
                <w:rFonts w:ascii="Times New Roman" w:eastAsia="Times New Roman" w:hAnsi="Times New Roman"/>
                <w:sz w:val="20"/>
                <w:szCs w:val="20"/>
              </w:rPr>
            </w:pPr>
            <w:del w:id="4823" w:author="Author" w:date="2019-03-04T14:24:00Z">
              <w:r w:rsidRPr="00A716C0">
                <w:rPr>
                  <w:rFonts w:ascii="Times New Roman" w:eastAsia="Times New Roman" w:hAnsi="Times New Roman"/>
                  <w:sz w:val="20"/>
                  <w:szCs w:val="20"/>
                </w:rPr>
                <w:delText>75</w:delText>
              </w:r>
            </w:del>
          </w:p>
        </w:tc>
        <w:tc>
          <w:tcPr>
            <w:tcW w:w="1056" w:type="dxa"/>
            <w:tcBorders>
              <w:top w:val="nil"/>
              <w:left w:val="nil"/>
              <w:bottom w:val="nil"/>
              <w:right w:val="nil"/>
            </w:tcBorders>
            <w:vAlign w:val="center"/>
          </w:tcPr>
          <w:p w14:paraId="31A3B814" w14:textId="77777777" w:rsidR="0021502F" w:rsidRPr="00A716C0" w:rsidRDefault="0021502F" w:rsidP="00B508BD">
            <w:pPr>
              <w:spacing w:after="0" w:line="240" w:lineRule="auto"/>
              <w:ind w:left="72"/>
              <w:jc w:val="center"/>
              <w:rPr>
                <w:del w:id="4824" w:author="Author" w:date="2019-03-04T14:24:00Z"/>
                <w:rFonts w:ascii="Times New Roman" w:hAnsi="Times New Roman"/>
                <w:sz w:val="20"/>
                <w:szCs w:val="20"/>
              </w:rPr>
            </w:pPr>
          </w:p>
          <w:p w14:paraId="70D9A018" w14:textId="77777777" w:rsidR="0021502F" w:rsidRPr="00A716C0" w:rsidRDefault="0021502F" w:rsidP="00B508BD">
            <w:pPr>
              <w:spacing w:after="0" w:line="240" w:lineRule="auto"/>
              <w:ind w:left="72"/>
              <w:jc w:val="center"/>
              <w:rPr>
                <w:del w:id="4825" w:author="Author" w:date="2019-03-04T14:24:00Z"/>
                <w:rFonts w:ascii="Times New Roman" w:eastAsia="Times New Roman" w:hAnsi="Times New Roman"/>
                <w:sz w:val="20"/>
                <w:szCs w:val="20"/>
              </w:rPr>
            </w:pPr>
            <w:del w:id="4826" w:author="Author" w:date="2019-03-04T14:24:00Z">
              <w:r w:rsidRPr="00A716C0">
                <w:rPr>
                  <w:rFonts w:ascii="Times New Roman" w:eastAsia="Times New Roman" w:hAnsi="Times New Roman"/>
                  <w:sz w:val="20"/>
                  <w:szCs w:val="20"/>
                </w:rPr>
                <w:delText>46.121</w:delText>
              </w:r>
            </w:del>
          </w:p>
        </w:tc>
        <w:tc>
          <w:tcPr>
            <w:tcW w:w="822" w:type="dxa"/>
            <w:tcBorders>
              <w:top w:val="nil"/>
              <w:left w:val="nil"/>
              <w:bottom w:val="nil"/>
              <w:right w:val="nil"/>
            </w:tcBorders>
            <w:vAlign w:val="center"/>
          </w:tcPr>
          <w:p w14:paraId="67DFA7D6" w14:textId="77777777" w:rsidR="0021502F" w:rsidRPr="00A716C0" w:rsidRDefault="0021502F" w:rsidP="00B508BD">
            <w:pPr>
              <w:spacing w:after="0" w:line="240" w:lineRule="auto"/>
              <w:ind w:left="72"/>
              <w:jc w:val="center"/>
              <w:rPr>
                <w:del w:id="4827" w:author="Author" w:date="2019-03-04T14:24:00Z"/>
                <w:rFonts w:ascii="Times New Roman" w:hAnsi="Times New Roman"/>
                <w:sz w:val="20"/>
                <w:szCs w:val="20"/>
              </w:rPr>
            </w:pPr>
          </w:p>
          <w:p w14:paraId="0A36A4F9" w14:textId="77777777" w:rsidR="0021502F" w:rsidRPr="00A716C0" w:rsidRDefault="0021502F" w:rsidP="00B508BD">
            <w:pPr>
              <w:spacing w:after="0" w:line="240" w:lineRule="auto"/>
              <w:ind w:left="72"/>
              <w:jc w:val="center"/>
              <w:rPr>
                <w:del w:id="4828" w:author="Author" w:date="2019-03-04T14:24:00Z"/>
                <w:rFonts w:ascii="Times New Roman" w:eastAsia="Times New Roman" w:hAnsi="Times New Roman"/>
                <w:sz w:val="20"/>
                <w:szCs w:val="20"/>
              </w:rPr>
            </w:pPr>
            <w:del w:id="4829" w:author="Author" w:date="2019-03-04T14:24:00Z">
              <w:r w:rsidRPr="00A716C0">
                <w:rPr>
                  <w:rFonts w:ascii="Times New Roman" w:eastAsia="Times New Roman" w:hAnsi="Times New Roman"/>
                  <w:sz w:val="20"/>
                  <w:szCs w:val="20"/>
                </w:rPr>
                <w:delText>98</w:delText>
              </w:r>
            </w:del>
          </w:p>
        </w:tc>
        <w:tc>
          <w:tcPr>
            <w:tcW w:w="1040" w:type="dxa"/>
            <w:tcBorders>
              <w:top w:val="nil"/>
              <w:left w:val="nil"/>
              <w:bottom w:val="nil"/>
              <w:right w:val="nil"/>
            </w:tcBorders>
            <w:vAlign w:val="center"/>
          </w:tcPr>
          <w:p w14:paraId="6D638AF8" w14:textId="77777777" w:rsidR="0021502F" w:rsidRPr="00A716C0" w:rsidRDefault="0021502F" w:rsidP="00B508BD">
            <w:pPr>
              <w:spacing w:after="0" w:line="240" w:lineRule="auto"/>
              <w:ind w:left="72"/>
              <w:jc w:val="center"/>
              <w:rPr>
                <w:del w:id="4830" w:author="Author" w:date="2019-03-04T14:24:00Z"/>
                <w:rFonts w:ascii="Times New Roman" w:hAnsi="Times New Roman"/>
                <w:sz w:val="20"/>
                <w:szCs w:val="20"/>
              </w:rPr>
            </w:pPr>
          </w:p>
          <w:p w14:paraId="1ED733DF" w14:textId="77777777" w:rsidR="0021502F" w:rsidRPr="00A716C0" w:rsidRDefault="0021502F" w:rsidP="00B508BD">
            <w:pPr>
              <w:spacing w:after="0" w:line="240" w:lineRule="auto"/>
              <w:ind w:left="72"/>
              <w:jc w:val="center"/>
              <w:rPr>
                <w:del w:id="4831" w:author="Author" w:date="2019-03-04T14:24:00Z"/>
                <w:rFonts w:ascii="Times New Roman" w:eastAsia="Times New Roman" w:hAnsi="Times New Roman"/>
                <w:sz w:val="20"/>
                <w:szCs w:val="20"/>
              </w:rPr>
            </w:pPr>
            <w:del w:id="4832" w:author="Author" w:date="2019-03-04T14:24:00Z">
              <w:r w:rsidRPr="00A716C0">
                <w:rPr>
                  <w:rFonts w:ascii="Times New Roman" w:eastAsia="Times New Roman" w:hAnsi="Times New Roman"/>
                  <w:sz w:val="20"/>
                  <w:szCs w:val="20"/>
                </w:rPr>
                <w:delText>344.977</w:delText>
              </w:r>
            </w:del>
          </w:p>
        </w:tc>
      </w:tr>
      <w:tr w:rsidR="0021502F" w:rsidRPr="00A716C0" w14:paraId="3D1A10FD" w14:textId="77777777" w:rsidTr="00B508BD">
        <w:trPr>
          <w:trHeight w:hRule="exact" w:val="230"/>
          <w:del w:id="4833" w:author="Author" w:date="2019-03-04T14:24:00Z"/>
        </w:trPr>
        <w:tc>
          <w:tcPr>
            <w:tcW w:w="596" w:type="dxa"/>
            <w:tcBorders>
              <w:top w:val="nil"/>
              <w:left w:val="nil"/>
              <w:bottom w:val="nil"/>
              <w:right w:val="nil"/>
            </w:tcBorders>
            <w:vAlign w:val="center"/>
          </w:tcPr>
          <w:p w14:paraId="7B3F980F" w14:textId="77777777" w:rsidR="0021502F" w:rsidRPr="00A716C0" w:rsidRDefault="0021502F" w:rsidP="00B508BD">
            <w:pPr>
              <w:spacing w:after="0" w:line="240" w:lineRule="auto"/>
              <w:ind w:left="72"/>
              <w:jc w:val="center"/>
              <w:rPr>
                <w:del w:id="4834" w:author="Author" w:date="2019-03-04T14:24:00Z"/>
                <w:rFonts w:ascii="Times New Roman" w:eastAsia="Times New Roman" w:hAnsi="Times New Roman"/>
                <w:sz w:val="20"/>
                <w:szCs w:val="20"/>
              </w:rPr>
            </w:pPr>
            <w:del w:id="4835" w:author="Author" w:date="2019-03-04T14:24:00Z">
              <w:r w:rsidRPr="00A716C0">
                <w:rPr>
                  <w:rFonts w:ascii="Times New Roman" w:eastAsia="Times New Roman" w:hAnsi="Times New Roman"/>
                  <w:sz w:val="20"/>
                  <w:szCs w:val="20"/>
                </w:rPr>
                <w:delText>7</w:delText>
              </w:r>
            </w:del>
          </w:p>
        </w:tc>
        <w:tc>
          <w:tcPr>
            <w:tcW w:w="971" w:type="dxa"/>
            <w:tcBorders>
              <w:top w:val="nil"/>
              <w:left w:val="nil"/>
              <w:bottom w:val="nil"/>
              <w:right w:val="nil"/>
            </w:tcBorders>
            <w:vAlign w:val="center"/>
          </w:tcPr>
          <w:p w14:paraId="51B960DF" w14:textId="77777777" w:rsidR="0021502F" w:rsidRPr="00A716C0" w:rsidRDefault="0021502F" w:rsidP="00B508BD">
            <w:pPr>
              <w:spacing w:after="0" w:line="240" w:lineRule="auto"/>
              <w:ind w:left="72"/>
              <w:jc w:val="center"/>
              <w:rPr>
                <w:del w:id="4836" w:author="Author" w:date="2019-03-04T14:24:00Z"/>
                <w:rFonts w:ascii="Times New Roman" w:eastAsia="Times New Roman" w:hAnsi="Times New Roman"/>
                <w:sz w:val="20"/>
                <w:szCs w:val="20"/>
              </w:rPr>
            </w:pPr>
            <w:del w:id="4837" w:author="Author" w:date="2019-03-04T14:24:00Z">
              <w:r w:rsidRPr="00A716C0">
                <w:rPr>
                  <w:rFonts w:ascii="Times New Roman" w:eastAsia="Times New Roman" w:hAnsi="Times New Roman"/>
                  <w:sz w:val="20"/>
                  <w:szCs w:val="20"/>
                </w:rPr>
                <w:delText>0.248</w:delText>
              </w:r>
            </w:del>
          </w:p>
        </w:tc>
        <w:tc>
          <w:tcPr>
            <w:tcW w:w="757" w:type="dxa"/>
            <w:tcBorders>
              <w:top w:val="nil"/>
              <w:left w:val="nil"/>
              <w:bottom w:val="nil"/>
              <w:right w:val="nil"/>
            </w:tcBorders>
            <w:vAlign w:val="center"/>
          </w:tcPr>
          <w:p w14:paraId="4FC63ABB" w14:textId="77777777" w:rsidR="0021502F" w:rsidRPr="00A716C0" w:rsidRDefault="0021502F" w:rsidP="00B508BD">
            <w:pPr>
              <w:spacing w:after="0" w:line="240" w:lineRule="auto"/>
              <w:ind w:left="72"/>
              <w:jc w:val="center"/>
              <w:rPr>
                <w:del w:id="4838" w:author="Author" w:date="2019-03-04T14:24:00Z"/>
                <w:rFonts w:ascii="Times New Roman" w:eastAsia="Times New Roman" w:hAnsi="Times New Roman"/>
                <w:sz w:val="20"/>
                <w:szCs w:val="20"/>
              </w:rPr>
            </w:pPr>
            <w:del w:id="4839" w:author="Author" w:date="2019-03-04T14:24:00Z">
              <w:r w:rsidRPr="00A716C0">
                <w:rPr>
                  <w:rFonts w:ascii="Times New Roman" w:eastAsia="Times New Roman" w:hAnsi="Times New Roman"/>
                  <w:sz w:val="20"/>
                  <w:szCs w:val="20"/>
                </w:rPr>
                <w:delText>30</w:delText>
              </w:r>
            </w:del>
          </w:p>
        </w:tc>
        <w:tc>
          <w:tcPr>
            <w:tcW w:w="972" w:type="dxa"/>
            <w:tcBorders>
              <w:top w:val="nil"/>
              <w:left w:val="nil"/>
              <w:bottom w:val="nil"/>
              <w:right w:val="nil"/>
            </w:tcBorders>
            <w:vAlign w:val="center"/>
          </w:tcPr>
          <w:p w14:paraId="02C7EB1C" w14:textId="77777777" w:rsidR="0021502F" w:rsidRPr="00A716C0" w:rsidRDefault="0021502F" w:rsidP="00B508BD">
            <w:pPr>
              <w:spacing w:after="0" w:line="240" w:lineRule="auto"/>
              <w:ind w:left="72"/>
              <w:jc w:val="center"/>
              <w:rPr>
                <w:del w:id="4840" w:author="Author" w:date="2019-03-04T14:24:00Z"/>
                <w:rFonts w:ascii="Times New Roman" w:eastAsia="Times New Roman" w:hAnsi="Times New Roman"/>
                <w:sz w:val="20"/>
                <w:szCs w:val="20"/>
              </w:rPr>
            </w:pPr>
            <w:del w:id="4841" w:author="Author" w:date="2019-03-04T14:24:00Z">
              <w:r w:rsidRPr="00A716C0">
                <w:rPr>
                  <w:rFonts w:ascii="Times New Roman" w:eastAsia="Times New Roman" w:hAnsi="Times New Roman"/>
                  <w:sz w:val="20"/>
                  <w:szCs w:val="20"/>
                </w:rPr>
                <w:delText>0.959</w:delText>
              </w:r>
            </w:del>
          </w:p>
        </w:tc>
        <w:tc>
          <w:tcPr>
            <w:tcW w:w="749" w:type="dxa"/>
            <w:tcBorders>
              <w:top w:val="nil"/>
              <w:left w:val="nil"/>
              <w:bottom w:val="nil"/>
              <w:right w:val="nil"/>
            </w:tcBorders>
            <w:vAlign w:val="center"/>
          </w:tcPr>
          <w:p w14:paraId="4A93361C" w14:textId="77777777" w:rsidR="0021502F" w:rsidRPr="00A716C0" w:rsidRDefault="0021502F" w:rsidP="00B508BD">
            <w:pPr>
              <w:spacing w:after="0" w:line="240" w:lineRule="auto"/>
              <w:ind w:left="72"/>
              <w:jc w:val="center"/>
              <w:rPr>
                <w:del w:id="4842" w:author="Author" w:date="2019-03-04T14:24:00Z"/>
                <w:rFonts w:ascii="Times New Roman" w:eastAsia="Times New Roman" w:hAnsi="Times New Roman"/>
                <w:sz w:val="20"/>
                <w:szCs w:val="20"/>
              </w:rPr>
            </w:pPr>
            <w:del w:id="4843" w:author="Author" w:date="2019-03-04T14:24:00Z">
              <w:r w:rsidRPr="00A716C0">
                <w:rPr>
                  <w:rFonts w:ascii="Times New Roman" w:eastAsia="Times New Roman" w:hAnsi="Times New Roman"/>
                  <w:sz w:val="20"/>
                  <w:szCs w:val="20"/>
                </w:rPr>
                <w:delText>53</w:delText>
              </w:r>
            </w:del>
          </w:p>
        </w:tc>
        <w:tc>
          <w:tcPr>
            <w:tcW w:w="979" w:type="dxa"/>
            <w:tcBorders>
              <w:top w:val="nil"/>
              <w:left w:val="nil"/>
              <w:bottom w:val="nil"/>
              <w:right w:val="nil"/>
            </w:tcBorders>
            <w:vAlign w:val="center"/>
          </w:tcPr>
          <w:p w14:paraId="0C8FBF12" w14:textId="77777777" w:rsidR="0021502F" w:rsidRPr="00A716C0" w:rsidRDefault="0021502F" w:rsidP="00B508BD">
            <w:pPr>
              <w:spacing w:after="0" w:line="240" w:lineRule="auto"/>
              <w:ind w:left="72"/>
              <w:jc w:val="center"/>
              <w:rPr>
                <w:del w:id="4844" w:author="Author" w:date="2019-03-04T14:24:00Z"/>
                <w:rFonts w:ascii="Times New Roman" w:eastAsia="Times New Roman" w:hAnsi="Times New Roman"/>
                <w:sz w:val="20"/>
                <w:szCs w:val="20"/>
              </w:rPr>
            </w:pPr>
            <w:del w:id="4845" w:author="Author" w:date="2019-03-04T14:24:00Z">
              <w:r w:rsidRPr="00A716C0">
                <w:rPr>
                  <w:rFonts w:ascii="Times New Roman" w:eastAsia="Times New Roman" w:hAnsi="Times New Roman"/>
                  <w:sz w:val="20"/>
                  <w:szCs w:val="20"/>
                </w:rPr>
                <w:delText>4.472</w:delText>
              </w:r>
            </w:del>
          </w:p>
        </w:tc>
        <w:tc>
          <w:tcPr>
            <w:tcW w:w="747" w:type="dxa"/>
            <w:tcBorders>
              <w:top w:val="nil"/>
              <w:left w:val="nil"/>
              <w:bottom w:val="nil"/>
              <w:right w:val="nil"/>
            </w:tcBorders>
            <w:vAlign w:val="center"/>
          </w:tcPr>
          <w:p w14:paraId="01A1D96E" w14:textId="77777777" w:rsidR="0021502F" w:rsidRPr="00A716C0" w:rsidRDefault="0021502F" w:rsidP="00B508BD">
            <w:pPr>
              <w:spacing w:after="0" w:line="240" w:lineRule="auto"/>
              <w:ind w:left="72"/>
              <w:jc w:val="center"/>
              <w:rPr>
                <w:del w:id="4846" w:author="Author" w:date="2019-03-04T14:24:00Z"/>
                <w:rFonts w:ascii="Times New Roman" w:eastAsia="Times New Roman" w:hAnsi="Times New Roman"/>
                <w:sz w:val="20"/>
                <w:szCs w:val="20"/>
              </w:rPr>
            </w:pPr>
            <w:del w:id="4847" w:author="Author" w:date="2019-03-04T14:24:00Z">
              <w:r w:rsidRPr="00A716C0">
                <w:rPr>
                  <w:rFonts w:ascii="Times New Roman" w:eastAsia="Times New Roman" w:hAnsi="Times New Roman"/>
                  <w:sz w:val="20"/>
                  <w:szCs w:val="20"/>
                </w:rPr>
                <w:delText>76</w:delText>
              </w:r>
            </w:del>
          </w:p>
        </w:tc>
        <w:tc>
          <w:tcPr>
            <w:tcW w:w="1056" w:type="dxa"/>
            <w:tcBorders>
              <w:top w:val="nil"/>
              <w:left w:val="nil"/>
              <w:bottom w:val="nil"/>
              <w:right w:val="nil"/>
            </w:tcBorders>
            <w:vAlign w:val="center"/>
          </w:tcPr>
          <w:p w14:paraId="391EF3CE" w14:textId="77777777" w:rsidR="0021502F" w:rsidRPr="00A716C0" w:rsidRDefault="0021502F" w:rsidP="00B508BD">
            <w:pPr>
              <w:spacing w:after="0" w:line="240" w:lineRule="auto"/>
              <w:ind w:left="72"/>
              <w:jc w:val="center"/>
              <w:rPr>
                <w:del w:id="4848" w:author="Author" w:date="2019-03-04T14:24:00Z"/>
                <w:rFonts w:ascii="Times New Roman" w:eastAsia="Times New Roman" w:hAnsi="Times New Roman"/>
                <w:sz w:val="20"/>
                <w:szCs w:val="20"/>
              </w:rPr>
            </w:pPr>
            <w:del w:id="4849" w:author="Author" w:date="2019-03-04T14:24:00Z">
              <w:r w:rsidRPr="00A716C0">
                <w:rPr>
                  <w:rFonts w:ascii="Times New Roman" w:eastAsia="Times New Roman" w:hAnsi="Times New Roman"/>
                  <w:sz w:val="20"/>
                  <w:szCs w:val="20"/>
                </w:rPr>
                <w:delText>50.813</w:delText>
              </w:r>
            </w:del>
          </w:p>
        </w:tc>
        <w:tc>
          <w:tcPr>
            <w:tcW w:w="822" w:type="dxa"/>
            <w:tcBorders>
              <w:top w:val="nil"/>
              <w:left w:val="nil"/>
              <w:bottom w:val="nil"/>
              <w:right w:val="nil"/>
            </w:tcBorders>
            <w:vAlign w:val="center"/>
          </w:tcPr>
          <w:p w14:paraId="737BEB11" w14:textId="77777777" w:rsidR="0021502F" w:rsidRPr="00A716C0" w:rsidRDefault="0021502F" w:rsidP="00B508BD">
            <w:pPr>
              <w:spacing w:after="0" w:line="240" w:lineRule="auto"/>
              <w:ind w:left="72"/>
              <w:jc w:val="center"/>
              <w:rPr>
                <w:del w:id="4850" w:author="Author" w:date="2019-03-04T14:24:00Z"/>
                <w:rFonts w:ascii="Times New Roman" w:eastAsia="Times New Roman" w:hAnsi="Times New Roman"/>
                <w:sz w:val="20"/>
                <w:szCs w:val="20"/>
              </w:rPr>
            </w:pPr>
            <w:del w:id="4851" w:author="Author" w:date="2019-03-04T14:24:00Z">
              <w:r w:rsidRPr="00A716C0">
                <w:rPr>
                  <w:rFonts w:ascii="Times New Roman" w:eastAsia="Times New Roman" w:hAnsi="Times New Roman"/>
                  <w:sz w:val="20"/>
                  <w:szCs w:val="20"/>
                </w:rPr>
                <w:delText>99</w:delText>
              </w:r>
            </w:del>
          </w:p>
        </w:tc>
        <w:tc>
          <w:tcPr>
            <w:tcW w:w="1040" w:type="dxa"/>
            <w:tcBorders>
              <w:top w:val="nil"/>
              <w:left w:val="nil"/>
              <w:bottom w:val="nil"/>
              <w:right w:val="nil"/>
            </w:tcBorders>
            <w:vAlign w:val="center"/>
          </w:tcPr>
          <w:p w14:paraId="73F5F08C" w14:textId="77777777" w:rsidR="0021502F" w:rsidRPr="00A716C0" w:rsidRDefault="0021502F" w:rsidP="00B508BD">
            <w:pPr>
              <w:spacing w:after="0" w:line="240" w:lineRule="auto"/>
              <w:ind w:left="72"/>
              <w:jc w:val="center"/>
              <w:rPr>
                <w:del w:id="4852" w:author="Author" w:date="2019-03-04T14:24:00Z"/>
                <w:rFonts w:ascii="Times New Roman" w:eastAsia="Times New Roman" w:hAnsi="Times New Roman"/>
                <w:sz w:val="20"/>
                <w:szCs w:val="20"/>
              </w:rPr>
            </w:pPr>
            <w:del w:id="4853" w:author="Author" w:date="2019-03-04T14:24:00Z">
              <w:r w:rsidRPr="00A716C0">
                <w:rPr>
                  <w:rFonts w:ascii="Times New Roman" w:eastAsia="Times New Roman" w:hAnsi="Times New Roman"/>
                  <w:sz w:val="20"/>
                  <w:szCs w:val="20"/>
                </w:rPr>
                <w:delText>363.757</w:delText>
              </w:r>
            </w:del>
          </w:p>
        </w:tc>
      </w:tr>
      <w:tr w:rsidR="0021502F" w:rsidRPr="00A716C0" w14:paraId="1B2E3856" w14:textId="77777777" w:rsidTr="00B508BD">
        <w:trPr>
          <w:trHeight w:hRule="exact" w:val="230"/>
          <w:del w:id="4854" w:author="Author" w:date="2019-03-04T14:24:00Z"/>
        </w:trPr>
        <w:tc>
          <w:tcPr>
            <w:tcW w:w="596" w:type="dxa"/>
            <w:tcBorders>
              <w:top w:val="nil"/>
              <w:left w:val="nil"/>
              <w:bottom w:val="nil"/>
              <w:right w:val="nil"/>
            </w:tcBorders>
            <w:vAlign w:val="center"/>
          </w:tcPr>
          <w:p w14:paraId="2C0A8391" w14:textId="77777777" w:rsidR="0021502F" w:rsidRPr="00A716C0" w:rsidRDefault="0021502F" w:rsidP="00B508BD">
            <w:pPr>
              <w:spacing w:after="0" w:line="240" w:lineRule="auto"/>
              <w:ind w:left="72"/>
              <w:jc w:val="center"/>
              <w:rPr>
                <w:del w:id="4855" w:author="Author" w:date="2019-03-04T14:24:00Z"/>
                <w:rFonts w:ascii="Times New Roman" w:eastAsia="Times New Roman" w:hAnsi="Times New Roman"/>
                <w:sz w:val="20"/>
                <w:szCs w:val="20"/>
              </w:rPr>
            </w:pPr>
            <w:del w:id="4856" w:author="Author" w:date="2019-03-04T14:24:00Z">
              <w:r w:rsidRPr="00A716C0">
                <w:rPr>
                  <w:rFonts w:ascii="Times New Roman" w:eastAsia="Times New Roman" w:hAnsi="Times New Roman"/>
                  <w:sz w:val="20"/>
                  <w:szCs w:val="20"/>
                </w:rPr>
                <w:delText>8</w:delText>
              </w:r>
            </w:del>
          </w:p>
        </w:tc>
        <w:tc>
          <w:tcPr>
            <w:tcW w:w="971" w:type="dxa"/>
            <w:tcBorders>
              <w:top w:val="nil"/>
              <w:left w:val="nil"/>
              <w:bottom w:val="nil"/>
              <w:right w:val="nil"/>
            </w:tcBorders>
            <w:vAlign w:val="center"/>
          </w:tcPr>
          <w:p w14:paraId="2A661A5C" w14:textId="77777777" w:rsidR="0021502F" w:rsidRPr="00A716C0" w:rsidRDefault="0021502F" w:rsidP="00B508BD">
            <w:pPr>
              <w:spacing w:after="0" w:line="240" w:lineRule="auto"/>
              <w:ind w:left="72"/>
              <w:jc w:val="center"/>
              <w:rPr>
                <w:del w:id="4857" w:author="Author" w:date="2019-03-04T14:24:00Z"/>
                <w:rFonts w:ascii="Times New Roman" w:eastAsia="Times New Roman" w:hAnsi="Times New Roman"/>
                <w:sz w:val="20"/>
                <w:szCs w:val="20"/>
              </w:rPr>
            </w:pPr>
            <w:del w:id="4858" w:author="Author" w:date="2019-03-04T14:24:00Z">
              <w:r w:rsidRPr="00A716C0">
                <w:rPr>
                  <w:rFonts w:ascii="Times New Roman" w:eastAsia="Times New Roman" w:hAnsi="Times New Roman"/>
                  <w:sz w:val="20"/>
                  <w:szCs w:val="20"/>
                </w:rPr>
                <w:delText>0.234</w:delText>
              </w:r>
            </w:del>
          </w:p>
        </w:tc>
        <w:tc>
          <w:tcPr>
            <w:tcW w:w="757" w:type="dxa"/>
            <w:tcBorders>
              <w:top w:val="nil"/>
              <w:left w:val="nil"/>
              <w:bottom w:val="nil"/>
              <w:right w:val="nil"/>
            </w:tcBorders>
            <w:vAlign w:val="center"/>
          </w:tcPr>
          <w:p w14:paraId="2A0DF63E" w14:textId="77777777" w:rsidR="0021502F" w:rsidRPr="00A716C0" w:rsidRDefault="0021502F" w:rsidP="00B508BD">
            <w:pPr>
              <w:spacing w:after="0" w:line="240" w:lineRule="auto"/>
              <w:ind w:left="72"/>
              <w:jc w:val="center"/>
              <w:rPr>
                <w:del w:id="4859" w:author="Author" w:date="2019-03-04T14:24:00Z"/>
                <w:rFonts w:ascii="Times New Roman" w:eastAsia="Times New Roman" w:hAnsi="Times New Roman"/>
                <w:sz w:val="20"/>
                <w:szCs w:val="20"/>
              </w:rPr>
            </w:pPr>
            <w:del w:id="4860" w:author="Author" w:date="2019-03-04T14:24:00Z">
              <w:r w:rsidRPr="00A716C0">
                <w:rPr>
                  <w:rFonts w:ascii="Times New Roman" w:eastAsia="Times New Roman" w:hAnsi="Times New Roman"/>
                  <w:sz w:val="20"/>
                  <w:szCs w:val="20"/>
                </w:rPr>
                <w:delText>31</w:delText>
              </w:r>
            </w:del>
          </w:p>
        </w:tc>
        <w:tc>
          <w:tcPr>
            <w:tcW w:w="972" w:type="dxa"/>
            <w:tcBorders>
              <w:top w:val="nil"/>
              <w:left w:val="nil"/>
              <w:bottom w:val="nil"/>
              <w:right w:val="nil"/>
            </w:tcBorders>
            <w:vAlign w:val="center"/>
          </w:tcPr>
          <w:p w14:paraId="74AC728D" w14:textId="77777777" w:rsidR="0021502F" w:rsidRPr="00A716C0" w:rsidRDefault="0021502F" w:rsidP="00B508BD">
            <w:pPr>
              <w:spacing w:after="0" w:line="240" w:lineRule="auto"/>
              <w:ind w:left="72"/>
              <w:jc w:val="center"/>
              <w:rPr>
                <w:del w:id="4861" w:author="Author" w:date="2019-03-04T14:24:00Z"/>
                <w:rFonts w:ascii="Times New Roman" w:eastAsia="Times New Roman" w:hAnsi="Times New Roman"/>
                <w:sz w:val="20"/>
                <w:szCs w:val="20"/>
              </w:rPr>
            </w:pPr>
            <w:del w:id="4862" w:author="Author" w:date="2019-03-04T14:24:00Z">
              <w:r w:rsidRPr="00A716C0">
                <w:rPr>
                  <w:rFonts w:ascii="Times New Roman" w:eastAsia="Times New Roman" w:hAnsi="Times New Roman"/>
                  <w:sz w:val="20"/>
                  <w:szCs w:val="20"/>
                </w:rPr>
                <w:delText>0.981</w:delText>
              </w:r>
            </w:del>
          </w:p>
        </w:tc>
        <w:tc>
          <w:tcPr>
            <w:tcW w:w="749" w:type="dxa"/>
            <w:tcBorders>
              <w:top w:val="nil"/>
              <w:left w:val="nil"/>
              <w:bottom w:val="nil"/>
              <w:right w:val="nil"/>
            </w:tcBorders>
            <w:vAlign w:val="center"/>
          </w:tcPr>
          <w:p w14:paraId="16B376BF" w14:textId="77777777" w:rsidR="0021502F" w:rsidRPr="00A716C0" w:rsidRDefault="0021502F" w:rsidP="00B508BD">
            <w:pPr>
              <w:spacing w:after="0" w:line="240" w:lineRule="auto"/>
              <w:ind w:left="72"/>
              <w:jc w:val="center"/>
              <w:rPr>
                <w:del w:id="4863" w:author="Author" w:date="2019-03-04T14:24:00Z"/>
                <w:rFonts w:ascii="Times New Roman" w:eastAsia="Times New Roman" w:hAnsi="Times New Roman"/>
                <w:sz w:val="20"/>
                <w:szCs w:val="20"/>
              </w:rPr>
            </w:pPr>
            <w:del w:id="4864" w:author="Author" w:date="2019-03-04T14:24:00Z">
              <w:r w:rsidRPr="00A716C0">
                <w:rPr>
                  <w:rFonts w:ascii="Times New Roman" w:eastAsia="Times New Roman" w:hAnsi="Times New Roman"/>
                  <w:sz w:val="20"/>
                  <w:szCs w:val="20"/>
                </w:rPr>
                <w:delText>54</w:delText>
              </w:r>
            </w:del>
          </w:p>
        </w:tc>
        <w:tc>
          <w:tcPr>
            <w:tcW w:w="979" w:type="dxa"/>
            <w:tcBorders>
              <w:top w:val="nil"/>
              <w:left w:val="nil"/>
              <w:bottom w:val="nil"/>
              <w:right w:val="nil"/>
            </w:tcBorders>
            <w:vAlign w:val="center"/>
          </w:tcPr>
          <w:p w14:paraId="7DDF4A09" w14:textId="77777777" w:rsidR="0021502F" w:rsidRPr="00A716C0" w:rsidRDefault="0021502F" w:rsidP="00B508BD">
            <w:pPr>
              <w:spacing w:after="0" w:line="240" w:lineRule="auto"/>
              <w:ind w:left="72"/>
              <w:jc w:val="center"/>
              <w:rPr>
                <w:del w:id="4865" w:author="Author" w:date="2019-03-04T14:24:00Z"/>
                <w:rFonts w:ascii="Times New Roman" w:eastAsia="Times New Roman" w:hAnsi="Times New Roman"/>
                <w:sz w:val="20"/>
                <w:szCs w:val="20"/>
              </w:rPr>
            </w:pPr>
            <w:del w:id="4866" w:author="Author" w:date="2019-03-04T14:24:00Z">
              <w:r w:rsidRPr="00A716C0">
                <w:rPr>
                  <w:rFonts w:ascii="Times New Roman" w:eastAsia="Times New Roman" w:hAnsi="Times New Roman"/>
                  <w:sz w:val="20"/>
                  <w:szCs w:val="20"/>
                </w:rPr>
                <w:delText>4.969</w:delText>
              </w:r>
            </w:del>
          </w:p>
        </w:tc>
        <w:tc>
          <w:tcPr>
            <w:tcW w:w="747" w:type="dxa"/>
            <w:tcBorders>
              <w:top w:val="nil"/>
              <w:left w:val="nil"/>
              <w:bottom w:val="nil"/>
              <w:right w:val="nil"/>
            </w:tcBorders>
            <w:vAlign w:val="center"/>
          </w:tcPr>
          <w:p w14:paraId="7A283480" w14:textId="77777777" w:rsidR="0021502F" w:rsidRPr="00A716C0" w:rsidRDefault="0021502F" w:rsidP="00B508BD">
            <w:pPr>
              <w:spacing w:after="0" w:line="240" w:lineRule="auto"/>
              <w:ind w:left="72"/>
              <w:jc w:val="center"/>
              <w:rPr>
                <w:del w:id="4867" w:author="Author" w:date="2019-03-04T14:24:00Z"/>
                <w:rFonts w:ascii="Times New Roman" w:eastAsia="Times New Roman" w:hAnsi="Times New Roman"/>
                <w:sz w:val="20"/>
                <w:szCs w:val="20"/>
              </w:rPr>
            </w:pPr>
            <w:del w:id="4868" w:author="Author" w:date="2019-03-04T14:24:00Z">
              <w:r w:rsidRPr="00A716C0">
                <w:rPr>
                  <w:rFonts w:ascii="Times New Roman" w:eastAsia="Times New Roman" w:hAnsi="Times New Roman"/>
                  <w:sz w:val="20"/>
                  <w:szCs w:val="20"/>
                </w:rPr>
                <w:delText>77</w:delText>
              </w:r>
            </w:del>
          </w:p>
        </w:tc>
        <w:tc>
          <w:tcPr>
            <w:tcW w:w="1056" w:type="dxa"/>
            <w:tcBorders>
              <w:top w:val="nil"/>
              <w:left w:val="nil"/>
              <w:bottom w:val="nil"/>
              <w:right w:val="nil"/>
            </w:tcBorders>
            <w:vAlign w:val="center"/>
          </w:tcPr>
          <w:p w14:paraId="73730ECE" w14:textId="77777777" w:rsidR="0021502F" w:rsidRPr="00A716C0" w:rsidRDefault="0021502F" w:rsidP="00B508BD">
            <w:pPr>
              <w:spacing w:after="0" w:line="240" w:lineRule="auto"/>
              <w:ind w:left="72"/>
              <w:jc w:val="center"/>
              <w:rPr>
                <w:del w:id="4869" w:author="Author" w:date="2019-03-04T14:24:00Z"/>
                <w:rFonts w:ascii="Times New Roman" w:eastAsia="Times New Roman" w:hAnsi="Times New Roman"/>
                <w:sz w:val="20"/>
                <w:szCs w:val="20"/>
              </w:rPr>
            </w:pPr>
            <w:del w:id="4870" w:author="Author" w:date="2019-03-04T14:24:00Z">
              <w:r w:rsidRPr="00A716C0">
                <w:rPr>
                  <w:rFonts w:ascii="Times New Roman" w:eastAsia="Times New Roman" w:hAnsi="Times New Roman"/>
                  <w:sz w:val="20"/>
                  <w:szCs w:val="20"/>
                </w:rPr>
                <w:delText>56.327</w:delText>
              </w:r>
            </w:del>
          </w:p>
        </w:tc>
        <w:tc>
          <w:tcPr>
            <w:tcW w:w="822" w:type="dxa"/>
            <w:tcBorders>
              <w:top w:val="nil"/>
              <w:left w:val="nil"/>
              <w:bottom w:val="nil"/>
              <w:right w:val="nil"/>
            </w:tcBorders>
            <w:vAlign w:val="center"/>
          </w:tcPr>
          <w:p w14:paraId="200BDBDD" w14:textId="77777777" w:rsidR="0021502F" w:rsidRPr="00A716C0" w:rsidRDefault="0021502F" w:rsidP="00B508BD">
            <w:pPr>
              <w:spacing w:after="0" w:line="240" w:lineRule="auto"/>
              <w:ind w:left="72"/>
              <w:jc w:val="center"/>
              <w:rPr>
                <w:del w:id="4871" w:author="Author" w:date="2019-03-04T14:24:00Z"/>
                <w:rFonts w:ascii="Times New Roman" w:eastAsia="Times New Roman" w:hAnsi="Times New Roman"/>
                <w:sz w:val="20"/>
                <w:szCs w:val="20"/>
              </w:rPr>
            </w:pPr>
            <w:del w:id="4872" w:author="Author" w:date="2019-03-04T14:24:00Z">
              <w:r w:rsidRPr="00A716C0">
                <w:rPr>
                  <w:rFonts w:ascii="Times New Roman" w:eastAsia="Times New Roman" w:hAnsi="Times New Roman"/>
                  <w:sz w:val="20"/>
                  <w:szCs w:val="20"/>
                </w:rPr>
                <w:delText>100</w:delText>
              </w:r>
            </w:del>
          </w:p>
        </w:tc>
        <w:tc>
          <w:tcPr>
            <w:tcW w:w="1040" w:type="dxa"/>
            <w:tcBorders>
              <w:top w:val="nil"/>
              <w:left w:val="nil"/>
              <w:bottom w:val="nil"/>
              <w:right w:val="nil"/>
            </w:tcBorders>
            <w:vAlign w:val="center"/>
          </w:tcPr>
          <w:p w14:paraId="01FE7DD6" w14:textId="77777777" w:rsidR="0021502F" w:rsidRPr="00A716C0" w:rsidRDefault="0021502F" w:rsidP="00B508BD">
            <w:pPr>
              <w:spacing w:after="0" w:line="240" w:lineRule="auto"/>
              <w:ind w:left="72"/>
              <w:jc w:val="center"/>
              <w:rPr>
                <w:del w:id="4873" w:author="Author" w:date="2019-03-04T14:24:00Z"/>
                <w:rFonts w:ascii="Times New Roman" w:eastAsia="Times New Roman" w:hAnsi="Times New Roman"/>
                <w:sz w:val="20"/>
                <w:szCs w:val="20"/>
              </w:rPr>
            </w:pPr>
            <w:del w:id="4874" w:author="Author" w:date="2019-03-04T14:24:00Z">
              <w:r w:rsidRPr="00A716C0">
                <w:rPr>
                  <w:rFonts w:ascii="Times New Roman" w:eastAsia="Times New Roman" w:hAnsi="Times New Roman"/>
                  <w:sz w:val="20"/>
                  <w:szCs w:val="20"/>
                </w:rPr>
                <w:delText>382.606</w:delText>
              </w:r>
            </w:del>
          </w:p>
        </w:tc>
      </w:tr>
      <w:tr w:rsidR="0021502F" w:rsidRPr="00A716C0" w14:paraId="0B41B2D2" w14:textId="77777777" w:rsidTr="00B508BD">
        <w:trPr>
          <w:trHeight w:hRule="exact" w:val="229"/>
          <w:del w:id="4875" w:author="Author" w:date="2019-03-04T14:24:00Z"/>
        </w:trPr>
        <w:tc>
          <w:tcPr>
            <w:tcW w:w="596" w:type="dxa"/>
            <w:tcBorders>
              <w:top w:val="nil"/>
              <w:left w:val="nil"/>
              <w:bottom w:val="nil"/>
              <w:right w:val="nil"/>
            </w:tcBorders>
            <w:vAlign w:val="center"/>
          </w:tcPr>
          <w:p w14:paraId="5733FA8F" w14:textId="77777777" w:rsidR="0021502F" w:rsidRPr="00A716C0" w:rsidRDefault="0021502F" w:rsidP="00B508BD">
            <w:pPr>
              <w:spacing w:after="0" w:line="240" w:lineRule="auto"/>
              <w:ind w:left="72"/>
              <w:jc w:val="center"/>
              <w:rPr>
                <w:del w:id="4876" w:author="Author" w:date="2019-03-04T14:24:00Z"/>
                <w:rFonts w:ascii="Times New Roman" w:eastAsia="Times New Roman" w:hAnsi="Times New Roman"/>
                <w:sz w:val="20"/>
                <w:szCs w:val="20"/>
              </w:rPr>
            </w:pPr>
            <w:del w:id="4877" w:author="Author" w:date="2019-03-04T14:24:00Z">
              <w:r w:rsidRPr="00A716C0">
                <w:rPr>
                  <w:rFonts w:ascii="Times New Roman" w:eastAsia="Times New Roman" w:hAnsi="Times New Roman"/>
                  <w:sz w:val="20"/>
                  <w:szCs w:val="20"/>
                </w:rPr>
                <w:delText>9</w:delText>
              </w:r>
            </w:del>
          </w:p>
        </w:tc>
        <w:tc>
          <w:tcPr>
            <w:tcW w:w="971" w:type="dxa"/>
            <w:tcBorders>
              <w:top w:val="nil"/>
              <w:left w:val="nil"/>
              <w:bottom w:val="nil"/>
              <w:right w:val="nil"/>
            </w:tcBorders>
            <w:vAlign w:val="center"/>
          </w:tcPr>
          <w:p w14:paraId="00201D17" w14:textId="77777777" w:rsidR="0021502F" w:rsidRPr="00A716C0" w:rsidRDefault="0021502F" w:rsidP="00B508BD">
            <w:pPr>
              <w:spacing w:after="0" w:line="240" w:lineRule="auto"/>
              <w:ind w:left="72"/>
              <w:jc w:val="center"/>
              <w:rPr>
                <w:del w:id="4878" w:author="Author" w:date="2019-03-04T14:24:00Z"/>
                <w:rFonts w:ascii="Times New Roman" w:eastAsia="Times New Roman" w:hAnsi="Times New Roman"/>
                <w:sz w:val="20"/>
                <w:szCs w:val="20"/>
              </w:rPr>
            </w:pPr>
            <w:del w:id="4879" w:author="Author" w:date="2019-03-04T14:24:00Z">
              <w:r w:rsidRPr="00A716C0">
                <w:rPr>
                  <w:rFonts w:ascii="Times New Roman" w:eastAsia="Times New Roman" w:hAnsi="Times New Roman"/>
                  <w:sz w:val="20"/>
                  <w:szCs w:val="20"/>
                </w:rPr>
                <w:delText>0.231</w:delText>
              </w:r>
            </w:del>
          </w:p>
        </w:tc>
        <w:tc>
          <w:tcPr>
            <w:tcW w:w="757" w:type="dxa"/>
            <w:tcBorders>
              <w:top w:val="nil"/>
              <w:left w:val="nil"/>
              <w:bottom w:val="nil"/>
              <w:right w:val="nil"/>
            </w:tcBorders>
            <w:vAlign w:val="center"/>
          </w:tcPr>
          <w:p w14:paraId="6B08A65D" w14:textId="77777777" w:rsidR="0021502F" w:rsidRPr="00A716C0" w:rsidRDefault="0021502F" w:rsidP="00B508BD">
            <w:pPr>
              <w:spacing w:after="0" w:line="240" w:lineRule="auto"/>
              <w:ind w:left="72"/>
              <w:jc w:val="center"/>
              <w:rPr>
                <w:del w:id="4880" w:author="Author" w:date="2019-03-04T14:24:00Z"/>
                <w:rFonts w:ascii="Times New Roman" w:eastAsia="Times New Roman" w:hAnsi="Times New Roman"/>
                <w:sz w:val="20"/>
                <w:szCs w:val="20"/>
              </w:rPr>
            </w:pPr>
            <w:del w:id="4881" w:author="Author" w:date="2019-03-04T14:24:00Z">
              <w:r w:rsidRPr="00A716C0">
                <w:rPr>
                  <w:rFonts w:ascii="Times New Roman" w:eastAsia="Times New Roman" w:hAnsi="Times New Roman"/>
                  <w:sz w:val="20"/>
                  <w:szCs w:val="20"/>
                </w:rPr>
                <w:delText>32</w:delText>
              </w:r>
            </w:del>
          </w:p>
        </w:tc>
        <w:tc>
          <w:tcPr>
            <w:tcW w:w="972" w:type="dxa"/>
            <w:tcBorders>
              <w:top w:val="nil"/>
              <w:left w:val="nil"/>
              <w:bottom w:val="nil"/>
              <w:right w:val="nil"/>
            </w:tcBorders>
            <w:vAlign w:val="center"/>
          </w:tcPr>
          <w:p w14:paraId="45E321AA" w14:textId="77777777" w:rsidR="0021502F" w:rsidRPr="00A716C0" w:rsidRDefault="0021502F" w:rsidP="00B508BD">
            <w:pPr>
              <w:spacing w:after="0" w:line="240" w:lineRule="auto"/>
              <w:ind w:left="72"/>
              <w:jc w:val="center"/>
              <w:rPr>
                <w:del w:id="4882" w:author="Author" w:date="2019-03-04T14:24:00Z"/>
                <w:rFonts w:ascii="Times New Roman" w:eastAsia="Times New Roman" w:hAnsi="Times New Roman"/>
                <w:sz w:val="20"/>
                <w:szCs w:val="20"/>
              </w:rPr>
            </w:pPr>
            <w:del w:id="4883" w:author="Author" w:date="2019-03-04T14:24:00Z">
              <w:r w:rsidRPr="00A716C0">
                <w:rPr>
                  <w:rFonts w:ascii="Times New Roman" w:eastAsia="Times New Roman" w:hAnsi="Times New Roman"/>
                  <w:sz w:val="20"/>
                  <w:szCs w:val="20"/>
                </w:rPr>
                <w:delText>0.997</w:delText>
              </w:r>
            </w:del>
          </w:p>
        </w:tc>
        <w:tc>
          <w:tcPr>
            <w:tcW w:w="749" w:type="dxa"/>
            <w:tcBorders>
              <w:top w:val="nil"/>
              <w:left w:val="nil"/>
              <w:bottom w:val="nil"/>
              <w:right w:val="nil"/>
            </w:tcBorders>
            <w:vAlign w:val="center"/>
          </w:tcPr>
          <w:p w14:paraId="358F63EE" w14:textId="77777777" w:rsidR="0021502F" w:rsidRPr="00A716C0" w:rsidRDefault="0021502F" w:rsidP="00B508BD">
            <w:pPr>
              <w:spacing w:after="0" w:line="240" w:lineRule="auto"/>
              <w:ind w:left="72"/>
              <w:jc w:val="center"/>
              <w:rPr>
                <w:del w:id="4884" w:author="Author" w:date="2019-03-04T14:24:00Z"/>
                <w:rFonts w:ascii="Times New Roman" w:eastAsia="Times New Roman" w:hAnsi="Times New Roman"/>
                <w:sz w:val="20"/>
                <w:szCs w:val="20"/>
              </w:rPr>
            </w:pPr>
            <w:del w:id="4885" w:author="Author" w:date="2019-03-04T14:24:00Z">
              <w:r w:rsidRPr="00A716C0">
                <w:rPr>
                  <w:rFonts w:ascii="Times New Roman" w:eastAsia="Times New Roman" w:hAnsi="Times New Roman"/>
                  <w:sz w:val="20"/>
                  <w:szCs w:val="20"/>
                </w:rPr>
                <w:delText>55</w:delText>
              </w:r>
            </w:del>
          </w:p>
        </w:tc>
        <w:tc>
          <w:tcPr>
            <w:tcW w:w="979" w:type="dxa"/>
            <w:tcBorders>
              <w:top w:val="nil"/>
              <w:left w:val="nil"/>
              <w:bottom w:val="nil"/>
              <w:right w:val="nil"/>
            </w:tcBorders>
            <w:vAlign w:val="center"/>
          </w:tcPr>
          <w:p w14:paraId="58F96DE3" w14:textId="77777777" w:rsidR="0021502F" w:rsidRPr="00A716C0" w:rsidRDefault="0021502F" w:rsidP="00B508BD">
            <w:pPr>
              <w:spacing w:after="0" w:line="240" w:lineRule="auto"/>
              <w:ind w:left="72"/>
              <w:jc w:val="center"/>
              <w:rPr>
                <w:del w:id="4886" w:author="Author" w:date="2019-03-04T14:24:00Z"/>
                <w:rFonts w:ascii="Times New Roman" w:eastAsia="Times New Roman" w:hAnsi="Times New Roman"/>
                <w:sz w:val="20"/>
                <w:szCs w:val="20"/>
              </w:rPr>
            </w:pPr>
            <w:del w:id="4887" w:author="Author" w:date="2019-03-04T14:24:00Z">
              <w:r w:rsidRPr="00A716C0">
                <w:rPr>
                  <w:rFonts w:ascii="Times New Roman" w:eastAsia="Times New Roman" w:hAnsi="Times New Roman"/>
                  <w:sz w:val="20"/>
                  <w:szCs w:val="20"/>
                </w:rPr>
                <w:delText>5.543</w:delText>
              </w:r>
            </w:del>
          </w:p>
        </w:tc>
        <w:tc>
          <w:tcPr>
            <w:tcW w:w="747" w:type="dxa"/>
            <w:tcBorders>
              <w:top w:val="nil"/>
              <w:left w:val="nil"/>
              <w:bottom w:val="nil"/>
              <w:right w:val="nil"/>
            </w:tcBorders>
            <w:vAlign w:val="center"/>
          </w:tcPr>
          <w:p w14:paraId="73F981CA" w14:textId="77777777" w:rsidR="0021502F" w:rsidRPr="00A716C0" w:rsidRDefault="0021502F" w:rsidP="00B508BD">
            <w:pPr>
              <w:spacing w:after="0" w:line="240" w:lineRule="auto"/>
              <w:ind w:left="72"/>
              <w:jc w:val="center"/>
              <w:rPr>
                <w:del w:id="4888" w:author="Author" w:date="2019-03-04T14:24:00Z"/>
                <w:rFonts w:ascii="Times New Roman" w:eastAsia="Times New Roman" w:hAnsi="Times New Roman"/>
                <w:sz w:val="20"/>
                <w:szCs w:val="20"/>
              </w:rPr>
            </w:pPr>
            <w:del w:id="4889" w:author="Author" w:date="2019-03-04T14:24:00Z">
              <w:r w:rsidRPr="00A716C0">
                <w:rPr>
                  <w:rFonts w:ascii="Times New Roman" w:eastAsia="Times New Roman" w:hAnsi="Times New Roman"/>
                  <w:sz w:val="20"/>
                  <w:szCs w:val="20"/>
                </w:rPr>
                <w:delText>78</w:delText>
              </w:r>
            </w:del>
          </w:p>
        </w:tc>
        <w:tc>
          <w:tcPr>
            <w:tcW w:w="1056" w:type="dxa"/>
            <w:tcBorders>
              <w:top w:val="nil"/>
              <w:left w:val="nil"/>
              <w:bottom w:val="nil"/>
              <w:right w:val="nil"/>
            </w:tcBorders>
            <w:vAlign w:val="center"/>
          </w:tcPr>
          <w:p w14:paraId="45F52AE7" w14:textId="77777777" w:rsidR="0021502F" w:rsidRPr="00A716C0" w:rsidRDefault="0021502F" w:rsidP="00B508BD">
            <w:pPr>
              <w:spacing w:after="0" w:line="240" w:lineRule="auto"/>
              <w:ind w:left="72"/>
              <w:jc w:val="center"/>
              <w:rPr>
                <w:del w:id="4890" w:author="Author" w:date="2019-03-04T14:24:00Z"/>
                <w:rFonts w:ascii="Times New Roman" w:eastAsia="Times New Roman" w:hAnsi="Times New Roman"/>
                <w:sz w:val="20"/>
                <w:szCs w:val="20"/>
              </w:rPr>
            </w:pPr>
            <w:del w:id="4891" w:author="Author" w:date="2019-03-04T14:24:00Z">
              <w:r w:rsidRPr="00A716C0">
                <w:rPr>
                  <w:rFonts w:ascii="Times New Roman" w:eastAsia="Times New Roman" w:hAnsi="Times New Roman"/>
                  <w:sz w:val="20"/>
                  <w:szCs w:val="20"/>
                </w:rPr>
                <w:delText>62.629</w:delText>
              </w:r>
            </w:del>
          </w:p>
        </w:tc>
        <w:tc>
          <w:tcPr>
            <w:tcW w:w="822" w:type="dxa"/>
            <w:tcBorders>
              <w:top w:val="nil"/>
              <w:left w:val="nil"/>
              <w:bottom w:val="nil"/>
              <w:right w:val="nil"/>
            </w:tcBorders>
            <w:vAlign w:val="center"/>
          </w:tcPr>
          <w:p w14:paraId="697BB7F5" w14:textId="77777777" w:rsidR="0021502F" w:rsidRPr="00A716C0" w:rsidRDefault="0021502F" w:rsidP="00B508BD">
            <w:pPr>
              <w:spacing w:after="0" w:line="240" w:lineRule="auto"/>
              <w:ind w:left="72"/>
              <w:jc w:val="center"/>
              <w:rPr>
                <w:del w:id="4892" w:author="Author" w:date="2019-03-04T14:24:00Z"/>
                <w:rFonts w:ascii="Times New Roman" w:eastAsia="Times New Roman" w:hAnsi="Times New Roman"/>
                <w:sz w:val="20"/>
                <w:szCs w:val="20"/>
              </w:rPr>
            </w:pPr>
            <w:del w:id="4893" w:author="Author" w:date="2019-03-04T14:24:00Z">
              <w:r w:rsidRPr="00A716C0">
                <w:rPr>
                  <w:rFonts w:ascii="Times New Roman" w:eastAsia="Times New Roman" w:hAnsi="Times New Roman"/>
                  <w:sz w:val="20"/>
                  <w:szCs w:val="20"/>
                </w:rPr>
                <w:delText>101</w:delText>
              </w:r>
            </w:del>
          </w:p>
        </w:tc>
        <w:tc>
          <w:tcPr>
            <w:tcW w:w="1040" w:type="dxa"/>
            <w:tcBorders>
              <w:top w:val="nil"/>
              <w:left w:val="nil"/>
              <w:bottom w:val="nil"/>
              <w:right w:val="nil"/>
            </w:tcBorders>
            <w:vAlign w:val="center"/>
          </w:tcPr>
          <w:p w14:paraId="4A4D1C40" w14:textId="77777777" w:rsidR="0021502F" w:rsidRPr="00A716C0" w:rsidRDefault="0021502F" w:rsidP="00B508BD">
            <w:pPr>
              <w:spacing w:after="0" w:line="240" w:lineRule="auto"/>
              <w:ind w:left="72"/>
              <w:jc w:val="center"/>
              <w:rPr>
                <w:del w:id="4894" w:author="Author" w:date="2019-03-04T14:24:00Z"/>
                <w:rFonts w:ascii="Times New Roman" w:eastAsia="Times New Roman" w:hAnsi="Times New Roman"/>
                <w:sz w:val="20"/>
                <w:szCs w:val="20"/>
              </w:rPr>
            </w:pPr>
            <w:del w:id="4895" w:author="Author" w:date="2019-03-04T14:24:00Z">
              <w:r w:rsidRPr="00A716C0">
                <w:rPr>
                  <w:rFonts w:ascii="Times New Roman" w:eastAsia="Times New Roman" w:hAnsi="Times New Roman"/>
                  <w:sz w:val="20"/>
                  <w:szCs w:val="20"/>
                </w:rPr>
                <w:delText>401.942</w:delText>
              </w:r>
            </w:del>
          </w:p>
        </w:tc>
      </w:tr>
      <w:tr w:rsidR="0021502F" w:rsidRPr="00A716C0" w14:paraId="1773A0C3" w14:textId="77777777" w:rsidTr="00B508BD">
        <w:trPr>
          <w:trHeight w:hRule="exact" w:val="345"/>
          <w:del w:id="4896" w:author="Author" w:date="2019-03-04T14:24:00Z"/>
        </w:trPr>
        <w:tc>
          <w:tcPr>
            <w:tcW w:w="596" w:type="dxa"/>
            <w:tcBorders>
              <w:top w:val="nil"/>
              <w:left w:val="nil"/>
              <w:bottom w:val="nil"/>
              <w:right w:val="nil"/>
            </w:tcBorders>
            <w:vAlign w:val="center"/>
          </w:tcPr>
          <w:p w14:paraId="7275E785" w14:textId="77777777" w:rsidR="0021502F" w:rsidRPr="00A716C0" w:rsidRDefault="0021502F" w:rsidP="00B508BD">
            <w:pPr>
              <w:spacing w:after="0" w:line="240" w:lineRule="auto"/>
              <w:ind w:left="72"/>
              <w:jc w:val="center"/>
              <w:rPr>
                <w:del w:id="4897" w:author="Author" w:date="2019-03-04T14:24:00Z"/>
                <w:rFonts w:ascii="Times New Roman" w:eastAsia="Times New Roman" w:hAnsi="Times New Roman"/>
                <w:sz w:val="20"/>
                <w:szCs w:val="20"/>
              </w:rPr>
            </w:pPr>
            <w:del w:id="4898" w:author="Author" w:date="2019-03-04T14:24:00Z">
              <w:r w:rsidRPr="00A716C0">
                <w:rPr>
                  <w:rFonts w:ascii="Times New Roman" w:eastAsia="Times New Roman" w:hAnsi="Times New Roman"/>
                  <w:sz w:val="20"/>
                  <w:szCs w:val="20"/>
                </w:rPr>
                <w:delText>10</w:delText>
              </w:r>
            </w:del>
          </w:p>
        </w:tc>
        <w:tc>
          <w:tcPr>
            <w:tcW w:w="971" w:type="dxa"/>
            <w:tcBorders>
              <w:top w:val="nil"/>
              <w:left w:val="nil"/>
              <w:bottom w:val="nil"/>
              <w:right w:val="nil"/>
            </w:tcBorders>
            <w:vAlign w:val="center"/>
          </w:tcPr>
          <w:p w14:paraId="303FD33A" w14:textId="77777777" w:rsidR="0021502F" w:rsidRPr="00A716C0" w:rsidRDefault="0021502F" w:rsidP="00B508BD">
            <w:pPr>
              <w:spacing w:after="0" w:line="240" w:lineRule="auto"/>
              <w:ind w:left="72"/>
              <w:jc w:val="center"/>
              <w:rPr>
                <w:del w:id="4899" w:author="Author" w:date="2019-03-04T14:24:00Z"/>
                <w:rFonts w:ascii="Times New Roman" w:eastAsia="Times New Roman" w:hAnsi="Times New Roman"/>
                <w:sz w:val="20"/>
                <w:szCs w:val="20"/>
              </w:rPr>
            </w:pPr>
            <w:del w:id="4900" w:author="Author" w:date="2019-03-04T14:24:00Z">
              <w:r w:rsidRPr="00A716C0">
                <w:rPr>
                  <w:rFonts w:ascii="Times New Roman" w:eastAsia="Times New Roman" w:hAnsi="Times New Roman"/>
                  <w:sz w:val="20"/>
                  <w:szCs w:val="20"/>
                </w:rPr>
                <w:delText>0.239</w:delText>
              </w:r>
            </w:del>
          </w:p>
        </w:tc>
        <w:tc>
          <w:tcPr>
            <w:tcW w:w="757" w:type="dxa"/>
            <w:tcBorders>
              <w:top w:val="nil"/>
              <w:left w:val="nil"/>
              <w:bottom w:val="nil"/>
              <w:right w:val="nil"/>
            </w:tcBorders>
            <w:vAlign w:val="center"/>
          </w:tcPr>
          <w:p w14:paraId="1B971FEE" w14:textId="77777777" w:rsidR="0021502F" w:rsidRPr="00A716C0" w:rsidRDefault="0021502F" w:rsidP="00B508BD">
            <w:pPr>
              <w:spacing w:after="0" w:line="240" w:lineRule="auto"/>
              <w:ind w:left="72"/>
              <w:jc w:val="center"/>
              <w:rPr>
                <w:del w:id="4901" w:author="Author" w:date="2019-03-04T14:24:00Z"/>
                <w:rFonts w:ascii="Times New Roman" w:eastAsia="Times New Roman" w:hAnsi="Times New Roman"/>
                <w:sz w:val="20"/>
                <w:szCs w:val="20"/>
              </w:rPr>
            </w:pPr>
            <w:del w:id="4902" w:author="Author" w:date="2019-03-04T14:24:00Z">
              <w:r w:rsidRPr="00A716C0">
                <w:rPr>
                  <w:rFonts w:ascii="Times New Roman" w:eastAsia="Times New Roman" w:hAnsi="Times New Roman"/>
                  <w:sz w:val="20"/>
                  <w:szCs w:val="20"/>
                </w:rPr>
                <w:delText>33</w:delText>
              </w:r>
            </w:del>
          </w:p>
        </w:tc>
        <w:tc>
          <w:tcPr>
            <w:tcW w:w="972" w:type="dxa"/>
            <w:tcBorders>
              <w:top w:val="nil"/>
              <w:left w:val="nil"/>
              <w:bottom w:val="nil"/>
              <w:right w:val="nil"/>
            </w:tcBorders>
            <w:vAlign w:val="center"/>
          </w:tcPr>
          <w:p w14:paraId="0FB0A85C" w14:textId="77777777" w:rsidR="0021502F" w:rsidRPr="00A716C0" w:rsidRDefault="0021502F" w:rsidP="00B508BD">
            <w:pPr>
              <w:spacing w:after="0" w:line="240" w:lineRule="auto"/>
              <w:ind w:left="72"/>
              <w:jc w:val="center"/>
              <w:rPr>
                <w:del w:id="4903" w:author="Author" w:date="2019-03-04T14:24:00Z"/>
                <w:rFonts w:ascii="Times New Roman" w:eastAsia="Times New Roman" w:hAnsi="Times New Roman"/>
                <w:sz w:val="20"/>
                <w:szCs w:val="20"/>
              </w:rPr>
            </w:pPr>
            <w:del w:id="4904" w:author="Author" w:date="2019-03-04T14:24:00Z">
              <w:r w:rsidRPr="00A716C0">
                <w:rPr>
                  <w:rFonts w:ascii="Times New Roman" w:eastAsia="Times New Roman" w:hAnsi="Times New Roman"/>
                  <w:sz w:val="20"/>
                  <w:szCs w:val="20"/>
                </w:rPr>
                <w:delText>1.003</w:delText>
              </w:r>
            </w:del>
          </w:p>
        </w:tc>
        <w:tc>
          <w:tcPr>
            <w:tcW w:w="749" w:type="dxa"/>
            <w:tcBorders>
              <w:top w:val="nil"/>
              <w:left w:val="nil"/>
              <w:bottom w:val="nil"/>
              <w:right w:val="nil"/>
            </w:tcBorders>
            <w:vAlign w:val="center"/>
          </w:tcPr>
          <w:p w14:paraId="07377C0F" w14:textId="77777777" w:rsidR="0021502F" w:rsidRPr="00A716C0" w:rsidRDefault="0021502F" w:rsidP="00B508BD">
            <w:pPr>
              <w:spacing w:after="0" w:line="240" w:lineRule="auto"/>
              <w:ind w:left="72"/>
              <w:jc w:val="center"/>
              <w:rPr>
                <w:del w:id="4905" w:author="Author" w:date="2019-03-04T14:24:00Z"/>
                <w:rFonts w:ascii="Times New Roman" w:eastAsia="Times New Roman" w:hAnsi="Times New Roman"/>
                <w:sz w:val="20"/>
                <w:szCs w:val="20"/>
              </w:rPr>
            </w:pPr>
            <w:del w:id="4906" w:author="Author" w:date="2019-03-04T14:24:00Z">
              <w:r w:rsidRPr="00A716C0">
                <w:rPr>
                  <w:rFonts w:ascii="Times New Roman" w:eastAsia="Times New Roman" w:hAnsi="Times New Roman"/>
                  <w:sz w:val="20"/>
                  <w:szCs w:val="20"/>
                </w:rPr>
                <w:delText>56</w:delText>
              </w:r>
            </w:del>
          </w:p>
        </w:tc>
        <w:tc>
          <w:tcPr>
            <w:tcW w:w="979" w:type="dxa"/>
            <w:tcBorders>
              <w:top w:val="nil"/>
              <w:left w:val="nil"/>
              <w:bottom w:val="nil"/>
              <w:right w:val="nil"/>
            </w:tcBorders>
            <w:vAlign w:val="center"/>
          </w:tcPr>
          <w:p w14:paraId="769F0C7C" w14:textId="77777777" w:rsidR="0021502F" w:rsidRPr="00A716C0" w:rsidRDefault="0021502F" w:rsidP="00B508BD">
            <w:pPr>
              <w:spacing w:after="0" w:line="240" w:lineRule="auto"/>
              <w:ind w:left="72"/>
              <w:jc w:val="center"/>
              <w:rPr>
                <w:del w:id="4907" w:author="Author" w:date="2019-03-04T14:24:00Z"/>
                <w:rFonts w:ascii="Times New Roman" w:eastAsia="Times New Roman" w:hAnsi="Times New Roman"/>
                <w:sz w:val="20"/>
                <w:szCs w:val="20"/>
              </w:rPr>
            </w:pPr>
            <w:del w:id="4908" w:author="Author" w:date="2019-03-04T14:24:00Z">
              <w:r w:rsidRPr="00A716C0">
                <w:rPr>
                  <w:rFonts w:ascii="Times New Roman" w:eastAsia="Times New Roman" w:hAnsi="Times New Roman"/>
                  <w:sz w:val="20"/>
                  <w:szCs w:val="20"/>
                </w:rPr>
                <w:delText>6.226</w:delText>
              </w:r>
            </w:del>
          </w:p>
        </w:tc>
        <w:tc>
          <w:tcPr>
            <w:tcW w:w="747" w:type="dxa"/>
            <w:tcBorders>
              <w:top w:val="nil"/>
              <w:left w:val="nil"/>
              <w:bottom w:val="nil"/>
              <w:right w:val="nil"/>
            </w:tcBorders>
            <w:vAlign w:val="center"/>
          </w:tcPr>
          <w:p w14:paraId="4EAEE45C" w14:textId="77777777" w:rsidR="0021502F" w:rsidRPr="00A716C0" w:rsidRDefault="0021502F" w:rsidP="00B508BD">
            <w:pPr>
              <w:spacing w:after="0" w:line="240" w:lineRule="auto"/>
              <w:ind w:left="72"/>
              <w:jc w:val="center"/>
              <w:rPr>
                <w:del w:id="4909" w:author="Author" w:date="2019-03-04T14:24:00Z"/>
                <w:rFonts w:ascii="Times New Roman" w:eastAsia="Times New Roman" w:hAnsi="Times New Roman"/>
                <w:sz w:val="20"/>
                <w:szCs w:val="20"/>
              </w:rPr>
            </w:pPr>
            <w:del w:id="4910" w:author="Author" w:date="2019-03-04T14:24:00Z">
              <w:r w:rsidRPr="00A716C0">
                <w:rPr>
                  <w:rFonts w:ascii="Times New Roman" w:eastAsia="Times New Roman" w:hAnsi="Times New Roman"/>
                  <w:sz w:val="20"/>
                  <w:szCs w:val="20"/>
                </w:rPr>
                <w:delText>79</w:delText>
              </w:r>
            </w:del>
          </w:p>
        </w:tc>
        <w:tc>
          <w:tcPr>
            <w:tcW w:w="1056" w:type="dxa"/>
            <w:tcBorders>
              <w:top w:val="nil"/>
              <w:left w:val="nil"/>
              <w:bottom w:val="nil"/>
              <w:right w:val="nil"/>
            </w:tcBorders>
            <w:vAlign w:val="center"/>
          </w:tcPr>
          <w:p w14:paraId="267B8C3E" w14:textId="77777777" w:rsidR="0021502F" w:rsidRPr="00A716C0" w:rsidRDefault="0021502F" w:rsidP="00B508BD">
            <w:pPr>
              <w:spacing w:after="0" w:line="240" w:lineRule="auto"/>
              <w:ind w:left="72"/>
              <w:jc w:val="center"/>
              <w:rPr>
                <w:del w:id="4911" w:author="Author" w:date="2019-03-04T14:24:00Z"/>
                <w:rFonts w:ascii="Times New Roman" w:eastAsia="Times New Roman" w:hAnsi="Times New Roman"/>
                <w:sz w:val="20"/>
                <w:szCs w:val="20"/>
              </w:rPr>
            </w:pPr>
            <w:del w:id="4912" w:author="Author" w:date="2019-03-04T14:24:00Z">
              <w:r w:rsidRPr="00A716C0">
                <w:rPr>
                  <w:rFonts w:ascii="Times New Roman" w:eastAsia="Times New Roman" w:hAnsi="Times New Roman"/>
                  <w:sz w:val="20"/>
                  <w:szCs w:val="20"/>
                </w:rPr>
                <w:delText>69.595</w:delText>
              </w:r>
            </w:del>
          </w:p>
        </w:tc>
        <w:tc>
          <w:tcPr>
            <w:tcW w:w="822" w:type="dxa"/>
            <w:tcBorders>
              <w:top w:val="nil"/>
              <w:left w:val="nil"/>
              <w:bottom w:val="nil"/>
              <w:right w:val="nil"/>
            </w:tcBorders>
            <w:vAlign w:val="center"/>
          </w:tcPr>
          <w:p w14:paraId="6CBFF2CC" w14:textId="77777777" w:rsidR="0021502F" w:rsidRPr="00A716C0" w:rsidRDefault="0021502F" w:rsidP="00B508BD">
            <w:pPr>
              <w:spacing w:after="0" w:line="240" w:lineRule="auto"/>
              <w:ind w:left="72"/>
              <w:jc w:val="center"/>
              <w:rPr>
                <w:del w:id="4913" w:author="Author" w:date="2019-03-04T14:24:00Z"/>
                <w:rFonts w:ascii="Times New Roman" w:eastAsia="Times New Roman" w:hAnsi="Times New Roman"/>
                <w:sz w:val="20"/>
                <w:szCs w:val="20"/>
              </w:rPr>
            </w:pPr>
            <w:del w:id="4914" w:author="Author" w:date="2019-03-04T14:24:00Z">
              <w:r w:rsidRPr="00A716C0">
                <w:rPr>
                  <w:rFonts w:ascii="Times New Roman" w:eastAsia="Times New Roman" w:hAnsi="Times New Roman"/>
                  <w:sz w:val="20"/>
                  <w:szCs w:val="20"/>
                </w:rPr>
                <w:delText>102</w:delText>
              </w:r>
            </w:del>
          </w:p>
        </w:tc>
        <w:tc>
          <w:tcPr>
            <w:tcW w:w="1040" w:type="dxa"/>
            <w:tcBorders>
              <w:top w:val="nil"/>
              <w:left w:val="nil"/>
              <w:bottom w:val="nil"/>
              <w:right w:val="nil"/>
            </w:tcBorders>
            <w:vAlign w:val="center"/>
          </w:tcPr>
          <w:p w14:paraId="1AD278DE" w14:textId="77777777" w:rsidR="0021502F" w:rsidRPr="00A716C0" w:rsidRDefault="0021502F" w:rsidP="00B508BD">
            <w:pPr>
              <w:spacing w:after="0" w:line="240" w:lineRule="auto"/>
              <w:ind w:left="72"/>
              <w:jc w:val="center"/>
              <w:rPr>
                <w:del w:id="4915" w:author="Author" w:date="2019-03-04T14:24:00Z"/>
                <w:rFonts w:ascii="Times New Roman" w:eastAsia="Times New Roman" w:hAnsi="Times New Roman"/>
                <w:sz w:val="20"/>
                <w:szCs w:val="20"/>
              </w:rPr>
            </w:pPr>
            <w:del w:id="4916" w:author="Author" w:date="2019-03-04T14:24:00Z">
              <w:r w:rsidRPr="00A716C0">
                <w:rPr>
                  <w:rFonts w:ascii="Times New Roman" w:eastAsia="Times New Roman" w:hAnsi="Times New Roman"/>
                  <w:sz w:val="20"/>
                  <w:szCs w:val="20"/>
                </w:rPr>
                <w:delText>422.569</w:delText>
              </w:r>
            </w:del>
          </w:p>
        </w:tc>
      </w:tr>
      <w:tr w:rsidR="0021502F" w:rsidRPr="00A716C0" w14:paraId="37246649" w14:textId="77777777" w:rsidTr="00B508BD">
        <w:trPr>
          <w:trHeight w:hRule="exact" w:val="495"/>
          <w:del w:id="4917" w:author="Author" w:date="2019-03-04T14:24:00Z"/>
        </w:trPr>
        <w:tc>
          <w:tcPr>
            <w:tcW w:w="596" w:type="dxa"/>
            <w:tcBorders>
              <w:top w:val="nil"/>
              <w:left w:val="nil"/>
              <w:bottom w:val="nil"/>
              <w:right w:val="nil"/>
            </w:tcBorders>
            <w:vAlign w:val="center"/>
          </w:tcPr>
          <w:p w14:paraId="49EB1096" w14:textId="77777777" w:rsidR="0021502F" w:rsidRPr="00A716C0" w:rsidRDefault="0021502F" w:rsidP="00B508BD">
            <w:pPr>
              <w:spacing w:after="0" w:line="240" w:lineRule="auto"/>
              <w:ind w:left="72"/>
              <w:jc w:val="center"/>
              <w:rPr>
                <w:del w:id="4918" w:author="Author" w:date="2019-03-04T14:24:00Z"/>
                <w:rFonts w:ascii="Times New Roman" w:hAnsi="Times New Roman"/>
                <w:sz w:val="20"/>
                <w:szCs w:val="20"/>
              </w:rPr>
            </w:pPr>
          </w:p>
          <w:p w14:paraId="59E829BA" w14:textId="77777777" w:rsidR="0021502F" w:rsidRPr="00A716C0" w:rsidRDefault="0021502F" w:rsidP="00B508BD">
            <w:pPr>
              <w:spacing w:after="0" w:line="240" w:lineRule="auto"/>
              <w:ind w:left="72"/>
              <w:jc w:val="center"/>
              <w:rPr>
                <w:del w:id="4919" w:author="Author" w:date="2019-03-04T14:24:00Z"/>
                <w:rFonts w:ascii="Times New Roman" w:eastAsia="Times New Roman" w:hAnsi="Times New Roman"/>
                <w:sz w:val="20"/>
                <w:szCs w:val="20"/>
              </w:rPr>
            </w:pPr>
            <w:del w:id="4920" w:author="Author" w:date="2019-03-04T14:24:00Z">
              <w:r w:rsidRPr="00A716C0">
                <w:rPr>
                  <w:rFonts w:ascii="Times New Roman" w:eastAsia="Times New Roman" w:hAnsi="Times New Roman"/>
                  <w:sz w:val="20"/>
                  <w:szCs w:val="20"/>
                </w:rPr>
                <w:delText>11</w:delText>
              </w:r>
            </w:del>
          </w:p>
        </w:tc>
        <w:tc>
          <w:tcPr>
            <w:tcW w:w="971" w:type="dxa"/>
            <w:tcBorders>
              <w:top w:val="nil"/>
              <w:left w:val="nil"/>
              <w:bottom w:val="nil"/>
              <w:right w:val="nil"/>
            </w:tcBorders>
            <w:vAlign w:val="center"/>
          </w:tcPr>
          <w:p w14:paraId="3A95993D" w14:textId="77777777" w:rsidR="0021502F" w:rsidRPr="00A716C0" w:rsidRDefault="0021502F" w:rsidP="00B508BD">
            <w:pPr>
              <w:spacing w:after="0" w:line="240" w:lineRule="auto"/>
              <w:ind w:left="72"/>
              <w:jc w:val="center"/>
              <w:rPr>
                <w:del w:id="4921" w:author="Author" w:date="2019-03-04T14:24:00Z"/>
                <w:rFonts w:ascii="Times New Roman" w:hAnsi="Times New Roman"/>
                <w:sz w:val="20"/>
                <w:szCs w:val="20"/>
              </w:rPr>
            </w:pPr>
          </w:p>
          <w:p w14:paraId="18249CBE" w14:textId="77777777" w:rsidR="0021502F" w:rsidRPr="00A716C0" w:rsidRDefault="0021502F" w:rsidP="00B508BD">
            <w:pPr>
              <w:spacing w:after="0" w:line="240" w:lineRule="auto"/>
              <w:ind w:left="72"/>
              <w:jc w:val="center"/>
              <w:rPr>
                <w:del w:id="4922" w:author="Author" w:date="2019-03-04T14:24:00Z"/>
                <w:rFonts w:ascii="Times New Roman" w:eastAsia="Times New Roman" w:hAnsi="Times New Roman"/>
                <w:sz w:val="20"/>
                <w:szCs w:val="20"/>
              </w:rPr>
            </w:pPr>
            <w:del w:id="4923" w:author="Author" w:date="2019-03-04T14:24:00Z">
              <w:r w:rsidRPr="00A716C0">
                <w:rPr>
                  <w:rFonts w:ascii="Times New Roman" w:eastAsia="Times New Roman" w:hAnsi="Times New Roman"/>
                  <w:sz w:val="20"/>
                  <w:szCs w:val="20"/>
                </w:rPr>
                <w:delText>0.256</w:delText>
              </w:r>
            </w:del>
          </w:p>
        </w:tc>
        <w:tc>
          <w:tcPr>
            <w:tcW w:w="757" w:type="dxa"/>
            <w:tcBorders>
              <w:top w:val="nil"/>
              <w:left w:val="nil"/>
              <w:bottom w:val="nil"/>
              <w:right w:val="nil"/>
            </w:tcBorders>
            <w:vAlign w:val="center"/>
          </w:tcPr>
          <w:p w14:paraId="4F9DE7DC" w14:textId="77777777" w:rsidR="0021502F" w:rsidRPr="00A716C0" w:rsidRDefault="0021502F" w:rsidP="00B508BD">
            <w:pPr>
              <w:spacing w:after="0" w:line="240" w:lineRule="auto"/>
              <w:ind w:left="72"/>
              <w:jc w:val="center"/>
              <w:rPr>
                <w:del w:id="4924" w:author="Author" w:date="2019-03-04T14:24:00Z"/>
                <w:rFonts w:ascii="Times New Roman" w:hAnsi="Times New Roman"/>
                <w:sz w:val="20"/>
                <w:szCs w:val="20"/>
              </w:rPr>
            </w:pPr>
          </w:p>
          <w:p w14:paraId="77D4BDA8" w14:textId="77777777" w:rsidR="0021502F" w:rsidRPr="00A716C0" w:rsidRDefault="0021502F" w:rsidP="00B508BD">
            <w:pPr>
              <w:spacing w:after="0" w:line="240" w:lineRule="auto"/>
              <w:ind w:left="72"/>
              <w:jc w:val="center"/>
              <w:rPr>
                <w:del w:id="4925" w:author="Author" w:date="2019-03-04T14:24:00Z"/>
                <w:rFonts w:ascii="Times New Roman" w:eastAsia="Times New Roman" w:hAnsi="Times New Roman"/>
                <w:sz w:val="20"/>
                <w:szCs w:val="20"/>
              </w:rPr>
            </w:pPr>
            <w:del w:id="4926" w:author="Author" w:date="2019-03-04T14:24:00Z">
              <w:r w:rsidRPr="00A716C0">
                <w:rPr>
                  <w:rFonts w:ascii="Times New Roman" w:eastAsia="Times New Roman" w:hAnsi="Times New Roman"/>
                  <w:sz w:val="20"/>
                  <w:szCs w:val="20"/>
                </w:rPr>
                <w:delText>34</w:delText>
              </w:r>
            </w:del>
          </w:p>
        </w:tc>
        <w:tc>
          <w:tcPr>
            <w:tcW w:w="972" w:type="dxa"/>
            <w:tcBorders>
              <w:top w:val="nil"/>
              <w:left w:val="nil"/>
              <w:bottom w:val="nil"/>
              <w:right w:val="nil"/>
            </w:tcBorders>
            <w:vAlign w:val="center"/>
          </w:tcPr>
          <w:p w14:paraId="377CD4F6" w14:textId="77777777" w:rsidR="0021502F" w:rsidRPr="00A716C0" w:rsidRDefault="0021502F" w:rsidP="00B508BD">
            <w:pPr>
              <w:spacing w:after="0" w:line="240" w:lineRule="auto"/>
              <w:ind w:left="72"/>
              <w:jc w:val="center"/>
              <w:rPr>
                <w:del w:id="4927" w:author="Author" w:date="2019-03-04T14:24:00Z"/>
                <w:rFonts w:ascii="Times New Roman" w:hAnsi="Times New Roman"/>
                <w:sz w:val="20"/>
                <w:szCs w:val="20"/>
              </w:rPr>
            </w:pPr>
          </w:p>
          <w:p w14:paraId="4B02AFD1" w14:textId="77777777" w:rsidR="0021502F" w:rsidRPr="00A716C0" w:rsidRDefault="0021502F" w:rsidP="00B508BD">
            <w:pPr>
              <w:spacing w:after="0" w:line="240" w:lineRule="auto"/>
              <w:ind w:left="72"/>
              <w:jc w:val="center"/>
              <w:rPr>
                <w:del w:id="4928" w:author="Author" w:date="2019-03-04T14:24:00Z"/>
                <w:rFonts w:ascii="Times New Roman" w:eastAsia="Times New Roman" w:hAnsi="Times New Roman"/>
                <w:sz w:val="20"/>
                <w:szCs w:val="20"/>
              </w:rPr>
            </w:pPr>
            <w:del w:id="4929" w:author="Author" w:date="2019-03-04T14:24:00Z">
              <w:r w:rsidRPr="00A716C0">
                <w:rPr>
                  <w:rFonts w:ascii="Times New Roman" w:eastAsia="Times New Roman" w:hAnsi="Times New Roman"/>
                  <w:sz w:val="20"/>
                  <w:szCs w:val="20"/>
                </w:rPr>
                <w:delText>1.005</w:delText>
              </w:r>
            </w:del>
          </w:p>
        </w:tc>
        <w:tc>
          <w:tcPr>
            <w:tcW w:w="749" w:type="dxa"/>
            <w:tcBorders>
              <w:top w:val="nil"/>
              <w:left w:val="nil"/>
              <w:bottom w:val="nil"/>
              <w:right w:val="nil"/>
            </w:tcBorders>
            <w:vAlign w:val="center"/>
          </w:tcPr>
          <w:p w14:paraId="411FC595" w14:textId="77777777" w:rsidR="0021502F" w:rsidRPr="00A716C0" w:rsidRDefault="0021502F" w:rsidP="00B508BD">
            <w:pPr>
              <w:spacing w:after="0" w:line="240" w:lineRule="auto"/>
              <w:ind w:left="72"/>
              <w:jc w:val="center"/>
              <w:rPr>
                <w:del w:id="4930" w:author="Author" w:date="2019-03-04T14:24:00Z"/>
                <w:rFonts w:ascii="Times New Roman" w:hAnsi="Times New Roman"/>
                <w:sz w:val="20"/>
                <w:szCs w:val="20"/>
              </w:rPr>
            </w:pPr>
          </w:p>
          <w:p w14:paraId="7AEBCB1A" w14:textId="77777777" w:rsidR="0021502F" w:rsidRPr="00A716C0" w:rsidRDefault="0021502F" w:rsidP="00B508BD">
            <w:pPr>
              <w:spacing w:after="0" w:line="240" w:lineRule="auto"/>
              <w:ind w:left="72"/>
              <w:jc w:val="center"/>
              <w:rPr>
                <w:del w:id="4931" w:author="Author" w:date="2019-03-04T14:24:00Z"/>
                <w:rFonts w:ascii="Times New Roman" w:eastAsia="Times New Roman" w:hAnsi="Times New Roman"/>
                <w:sz w:val="20"/>
                <w:szCs w:val="20"/>
              </w:rPr>
            </w:pPr>
            <w:del w:id="4932" w:author="Author" w:date="2019-03-04T14:24:00Z">
              <w:r w:rsidRPr="00A716C0">
                <w:rPr>
                  <w:rFonts w:ascii="Times New Roman" w:eastAsia="Times New Roman" w:hAnsi="Times New Roman"/>
                  <w:sz w:val="20"/>
                  <w:szCs w:val="20"/>
                </w:rPr>
                <w:delText>57</w:delText>
              </w:r>
            </w:del>
          </w:p>
        </w:tc>
        <w:tc>
          <w:tcPr>
            <w:tcW w:w="979" w:type="dxa"/>
            <w:tcBorders>
              <w:top w:val="nil"/>
              <w:left w:val="nil"/>
              <w:bottom w:val="nil"/>
              <w:right w:val="nil"/>
            </w:tcBorders>
            <w:vAlign w:val="center"/>
          </w:tcPr>
          <w:p w14:paraId="42DBACD1" w14:textId="77777777" w:rsidR="0021502F" w:rsidRPr="00A716C0" w:rsidRDefault="0021502F" w:rsidP="00B508BD">
            <w:pPr>
              <w:spacing w:after="0" w:line="240" w:lineRule="auto"/>
              <w:ind w:left="72"/>
              <w:jc w:val="center"/>
              <w:rPr>
                <w:del w:id="4933" w:author="Author" w:date="2019-03-04T14:24:00Z"/>
                <w:rFonts w:ascii="Times New Roman" w:hAnsi="Times New Roman"/>
                <w:sz w:val="20"/>
                <w:szCs w:val="20"/>
              </w:rPr>
            </w:pPr>
          </w:p>
          <w:p w14:paraId="008197E2" w14:textId="77777777" w:rsidR="0021502F" w:rsidRPr="00A716C0" w:rsidRDefault="0021502F" w:rsidP="00B508BD">
            <w:pPr>
              <w:spacing w:after="0" w:line="240" w:lineRule="auto"/>
              <w:ind w:left="72"/>
              <w:jc w:val="center"/>
              <w:rPr>
                <w:del w:id="4934" w:author="Author" w:date="2019-03-04T14:24:00Z"/>
                <w:rFonts w:ascii="Times New Roman" w:eastAsia="Times New Roman" w:hAnsi="Times New Roman"/>
                <w:sz w:val="20"/>
                <w:szCs w:val="20"/>
              </w:rPr>
            </w:pPr>
            <w:del w:id="4935" w:author="Author" w:date="2019-03-04T14:24:00Z">
              <w:r w:rsidRPr="00A716C0">
                <w:rPr>
                  <w:rFonts w:ascii="Times New Roman" w:eastAsia="Times New Roman" w:hAnsi="Times New Roman"/>
                  <w:sz w:val="20"/>
                  <w:szCs w:val="20"/>
                </w:rPr>
                <w:delText>7.025</w:delText>
              </w:r>
            </w:del>
          </w:p>
        </w:tc>
        <w:tc>
          <w:tcPr>
            <w:tcW w:w="747" w:type="dxa"/>
            <w:tcBorders>
              <w:top w:val="nil"/>
              <w:left w:val="nil"/>
              <w:bottom w:val="nil"/>
              <w:right w:val="nil"/>
            </w:tcBorders>
            <w:vAlign w:val="center"/>
          </w:tcPr>
          <w:p w14:paraId="06AC774C" w14:textId="77777777" w:rsidR="0021502F" w:rsidRPr="00A716C0" w:rsidRDefault="0021502F" w:rsidP="00B508BD">
            <w:pPr>
              <w:spacing w:after="0" w:line="240" w:lineRule="auto"/>
              <w:ind w:left="72"/>
              <w:jc w:val="center"/>
              <w:rPr>
                <w:del w:id="4936" w:author="Author" w:date="2019-03-04T14:24:00Z"/>
                <w:rFonts w:ascii="Times New Roman" w:hAnsi="Times New Roman"/>
                <w:sz w:val="20"/>
                <w:szCs w:val="20"/>
              </w:rPr>
            </w:pPr>
          </w:p>
          <w:p w14:paraId="216948F2" w14:textId="77777777" w:rsidR="0021502F" w:rsidRPr="00A716C0" w:rsidRDefault="0021502F" w:rsidP="00B508BD">
            <w:pPr>
              <w:spacing w:after="0" w:line="240" w:lineRule="auto"/>
              <w:ind w:left="72"/>
              <w:jc w:val="center"/>
              <w:rPr>
                <w:del w:id="4937" w:author="Author" w:date="2019-03-04T14:24:00Z"/>
                <w:rFonts w:ascii="Times New Roman" w:eastAsia="Times New Roman" w:hAnsi="Times New Roman"/>
                <w:sz w:val="20"/>
                <w:szCs w:val="20"/>
              </w:rPr>
            </w:pPr>
            <w:del w:id="4938" w:author="Author" w:date="2019-03-04T14:24:00Z">
              <w:r w:rsidRPr="00A716C0">
                <w:rPr>
                  <w:rFonts w:ascii="Times New Roman" w:eastAsia="Times New Roman" w:hAnsi="Times New Roman"/>
                  <w:sz w:val="20"/>
                  <w:szCs w:val="20"/>
                </w:rPr>
                <w:delText>80</w:delText>
              </w:r>
            </w:del>
          </w:p>
        </w:tc>
        <w:tc>
          <w:tcPr>
            <w:tcW w:w="1056" w:type="dxa"/>
            <w:tcBorders>
              <w:top w:val="nil"/>
              <w:left w:val="nil"/>
              <w:bottom w:val="nil"/>
              <w:right w:val="nil"/>
            </w:tcBorders>
            <w:vAlign w:val="center"/>
          </w:tcPr>
          <w:p w14:paraId="5F2042F1" w14:textId="77777777" w:rsidR="0021502F" w:rsidRPr="00A716C0" w:rsidRDefault="0021502F" w:rsidP="00B508BD">
            <w:pPr>
              <w:spacing w:after="0" w:line="240" w:lineRule="auto"/>
              <w:ind w:left="72"/>
              <w:jc w:val="center"/>
              <w:rPr>
                <w:del w:id="4939" w:author="Author" w:date="2019-03-04T14:24:00Z"/>
                <w:rFonts w:ascii="Times New Roman" w:hAnsi="Times New Roman"/>
                <w:sz w:val="20"/>
                <w:szCs w:val="20"/>
              </w:rPr>
            </w:pPr>
          </w:p>
          <w:p w14:paraId="73B503A2" w14:textId="77777777" w:rsidR="0021502F" w:rsidRPr="00A716C0" w:rsidRDefault="0021502F" w:rsidP="00B508BD">
            <w:pPr>
              <w:spacing w:after="0" w:line="240" w:lineRule="auto"/>
              <w:ind w:left="72"/>
              <w:jc w:val="center"/>
              <w:rPr>
                <w:del w:id="4940" w:author="Author" w:date="2019-03-04T14:24:00Z"/>
                <w:rFonts w:ascii="Times New Roman" w:eastAsia="Times New Roman" w:hAnsi="Times New Roman"/>
                <w:sz w:val="20"/>
                <w:szCs w:val="20"/>
              </w:rPr>
            </w:pPr>
            <w:del w:id="4941" w:author="Author" w:date="2019-03-04T14:24:00Z">
              <w:r w:rsidRPr="00A716C0">
                <w:rPr>
                  <w:rFonts w:ascii="Times New Roman" w:eastAsia="Times New Roman" w:hAnsi="Times New Roman"/>
                  <w:sz w:val="20"/>
                  <w:szCs w:val="20"/>
                </w:rPr>
                <w:delText>77.114</w:delText>
              </w:r>
            </w:del>
          </w:p>
        </w:tc>
        <w:tc>
          <w:tcPr>
            <w:tcW w:w="822" w:type="dxa"/>
            <w:tcBorders>
              <w:top w:val="nil"/>
              <w:left w:val="nil"/>
              <w:bottom w:val="nil"/>
              <w:right w:val="nil"/>
            </w:tcBorders>
            <w:vAlign w:val="center"/>
          </w:tcPr>
          <w:p w14:paraId="02594B8D" w14:textId="77777777" w:rsidR="0021502F" w:rsidRPr="00A716C0" w:rsidRDefault="0021502F" w:rsidP="00B508BD">
            <w:pPr>
              <w:spacing w:after="0" w:line="240" w:lineRule="auto"/>
              <w:ind w:left="72"/>
              <w:jc w:val="center"/>
              <w:rPr>
                <w:del w:id="4942" w:author="Author" w:date="2019-03-04T14:24:00Z"/>
                <w:rFonts w:ascii="Times New Roman" w:hAnsi="Times New Roman"/>
                <w:sz w:val="20"/>
                <w:szCs w:val="20"/>
              </w:rPr>
            </w:pPr>
          </w:p>
          <w:p w14:paraId="36B410B4" w14:textId="77777777" w:rsidR="0021502F" w:rsidRPr="00A716C0" w:rsidRDefault="0021502F" w:rsidP="00B508BD">
            <w:pPr>
              <w:spacing w:after="0" w:line="240" w:lineRule="auto"/>
              <w:ind w:left="72"/>
              <w:jc w:val="center"/>
              <w:rPr>
                <w:del w:id="4943" w:author="Author" w:date="2019-03-04T14:24:00Z"/>
                <w:rFonts w:ascii="Times New Roman" w:eastAsia="Times New Roman" w:hAnsi="Times New Roman"/>
                <w:sz w:val="20"/>
                <w:szCs w:val="20"/>
              </w:rPr>
            </w:pPr>
            <w:del w:id="4944" w:author="Author" w:date="2019-03-04T14:24:00Z">
              <w:r w:rsidRPr="00A716C0">
                <w:rPr>
                  <w:rFonts w:ascii="Times New Roman" w:eastAsia="Times New Roman" w:hAnsi="Times New Roman"/>
                  <w:sz w:val="20"/>
                  <w:szCs w:val="20"/>
                </w:rPr>
                <w:delText>103</w:delText>
              </w:r>
            </w:del>
          </w:p>
        </w:tc>
        <w:tc>
          <w:tcPr>
            <w:tcW w:w="1040" w:type="dxa"/>
            <w:tcBorders>
              <w:top w:val="nil"/>
              <w:left w:val="nil"/>
              <w:bottom w:val="nil"/>
              <w:right w:val="nil"/>
            </w:tcBorders>
            <w:vAlign w:val="center"/>
          </w:tcPr>
          <w:p w14:paraId="34F190E0" w14:textId="77777777" w:rsidR="0021502F" w:rsidRPr="00A716C0" w:rsidRDefault="0021502F" w:rsidP="00B508BD">
            <w:pPr>
              <w:spacing w:after="0" w:line="240" w:lineRule="auto"/>
              <w:ind w:left="72"/>
              <w:jc w:val="center"/>
              <w:rPr>
                <w:del w:id="4945" w:author="Author" w:date="2019-03-04T14:24:00Z"/>
                <w:rFonts w:ascii="Times New Roman" w:hAnsi="Times New Roman"/>
                <w:sz w:val="20"/>
                <w:szCs w:val="20"/>
              </w:rPr>
            </w:pPr>
          </w:p>
          <w:p w14:paraId="324FB6CB" w14:textId="77777777" w:rsidR="0021502F" w:rsidRPr="00A716C0" w:rsidRDefault="0021502F" w:rsidP="00B508BD">
            <w:pPr>
              <w:spacing w:after="0" w:line="240" w:lineRule="auto"/>
              <w:ind w:left="72"/>
              <w:jc w:val="center"/>
              <w:rPr>
                <w:del w:id="4946" w:author="Author" w:date="2019-03-04T14:24:00Z"/>
                <w:rFonts w:ascii="Times New Roman" w:eastAsia="Times New Roman" w:hAnsi="Times New Roman"/>
                <w:sz w:val="20"/>
                <w:szCs w:val="20"/>
              </w:rPr>
            </w:pPr>
            <w:del w:id="4947" w:author="Author" w:date="2019-03-04T14:24:00Z">
              <w:r w:rsidRPr="00A716C0">
                <w:rPr>
                  <w:rFonts w:ascii="Times New Roman" w:eastAsia="Times New Roman" w:hAnsi="Times New Roman"/>
                  <w:sz w:val="20"/>
                  <w:szCs w:val="20"/>
                </w:rPr>
                <w:delText>445.282</w:delText>
              </w:r>
            </w:del>
          </w:p>
        </w:tc>
      </w:tr>
      <w:tr w:rsidR="0021502F" w:rsidRPr="00A716C0" w14:paraId="7171299B" w14:textId="77777777" w:rsidTr="00B508BD">
        <w:trPr>
          <w:trHeight w:hRule="exact" w:val="230"/>
          <w:del w:id="4948" w:author="Author" w:date="2019-03-04T14:24:00Z"/>
        </w:trPr>
        <w:tc>
          <w:tcPr>
            <w:tcW w:w="596" w:type="dxa"/>
            <w:tcBorders>
              <w:top w:val="nil"/>
              <w:left w:val="nil"/>
              <w:bottom w:val="nil"/>
              <w:right w:val="nil"/>
            </w:tcBorders>
            <w:vAlign w:val="center"/>
          </w:tcPr>
          <w:p w14:paraId="0A74BE83" w14:textId="77777777" w:rsidR="0021502F" w:rsidRPr="00A716C0" w:rsidRDefault="0021502F" w:rsidP="00B508BD">
            <w:pPr>
              <w:spacing w:after="0" w:line="240" w:lineRule="auto"/>
              <w:ind w:left="72"/>
              <w:jc w:val="center"/>
              <w:rPr>
                <w:del w:id="4949" w:author="Author" w:date="2019-03-04T14:24:00Z"/>
                <w:rFonts w:ascii="Times New Roman" w:eastAsia="Times New Roman" w:hAnsi="Times New Roman"/>
                <w:sz w:val="20"/>
                <w:szCs w:val="20"/>
              </w:rPr>
            </w:pPr>
            <w:del w:id="4950"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vAlign w:val="center"/>
          </w:tcPr>
          <w:p w14:paraId="3BBD5FB6" w14:textId="77777777" w:rsidR="0021502F" w:rsidRPr="00A716C0" w:rsidRDefault="0021502F" w:rsidP="00B508BD">
            <w:pPr>
              <w:spacing w:after="0" w:line="240" w:lineRule="auto"/>
              <w:ind w:left="72"/>
              <w:jc w:val="center"/>
              <w:rPr>
                <w:del w:id="4951" w:author="Author" w:date="2019-03-04T14:24:00Z"/>
                <w:rFonts w:ascii="Times New Roman" w:eastAsia="Times New Roman" w:hAnsi="Times New Roman"/>
                <w:sz w:val="20"/>
                <w:szCs w:val="20"/>
              </w:rPr>
            </w:pPr>
            <w:del w:id="4952" w:author="Author" w:date="2019-03-04T14:24:00Z">
              <w:r w:rsidRPr="00A716C0">
                <w:rPr>
                  <w:rFonts w:ascii="Times New Roman" w:eastAsia="Times New Roman" w:hAnsi="Times New Roman"/>
                  <w:sz w:val="20"/>
                  <w:szCs w:val="20"/>
                </w:rPr>
                <w:delText>0.284</w:delText>
              </w:r>
            </w:del>
          </w:p>
        </w:tc>
        <w:tc>
          <w:tcPr>
            <w:tcW w:w="757" w:type="dxa"/>
            <w:tcBorders>
              <w:top w:val="nil"/>
              <w:left w:val="nil"/>
              <w:bottom w:val="nil"/>
              <w:right w:val="nil"/>
            </w:tcBorders>
            <w:vAlign w:val="center"/>
          </w:tcPr>
          <w:p w14:paraId="6B0DA4D4" w14:textId="77777777" w:rsidR="0021502F" w:rsidRPr="00A716C0" w:rsidRDefault="0021502F" w:rsidP="00B508BD">
            <w:pPr>
              <w:spacing w:after="0" w:line="240" w:lineRule="auto"/>
              <w:ind w:left="72"/>
              <w:jc w:val="center"/>
              <w:rPr>
                <w:del w:id="4953" w:author="Author" w:date="2019-03-04T14:24:00Z"/>
                <w:rFonts w:ascii="Times New Roman" w:eastAsia="Times New Roman" w:hAnsi="Times New Roman"/>
                <w:sz w:val="20"/>
                <w:szCs w:val="20"/>
              </w:rPr>
            </w:pPr>
            <w:del w:id="4954"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vAlign w:val="center"/>
          </w:tcPr>
          <w:p w14:paraId="05793F72" w14:textId="77777777" w:rsidR="0021502F" w:rsidRPr="00A716C0" w:rsidRDefault="0021502F" w:rsidP="00B508BD">
            <w:pPr>
              <w:spacing w:after="0" w:line="240" w:lineRule="auto"/>
              <w:ind w:left="72"/>
              <w:jc w:val="center"/>
              <w:rPr>
                <w:del w:id="4955" w:author="Author" w:date="2019-03-04T14:24:00Z"/>
                <w:rFonts w:ascii="Times New Roman" w:eastAsia="Times New Roman" w:hAnsi="Times New Roman"/>
                <w:sz w:val="20"/>
                <w:szCs w:val="20"/>
              </w:rPr>
            </w:pPr>
            <w:del w:id="4956" w:author="Author" w:date="2019-03-04T14:24:00Z">
              <w:r w:rsidRPr="00A716C0">
                <w:rPr>
                  <w:rFonts w:ascii="Times New Roman" w:eastAsia="Times New Roman" w:hAnsi="Times New Roman"/>
                  <w:sz w:val="20"/>
                  <w:szCs w:val="20"/>
                </w:rPr>
                <w:delText>1.013</w:delText>
              </w:r>
            </w:del>
          </w:p>
        </w:tc>
        <w:tc>
          <w:tcPr>
            <w:tcW w:w="749" w:type="dxa"/>
            <w:tcBorders>
              <w:top w:val="nil"/>
              <w:left w:val="nil"/>
              <w:bottom w:val="nil"/>
              <w:right w:val="nil"/>
            </w:tcBorders>
            <w:vAlign w:val="center"/>
          </w:tcPr>
          <w:p w14:paraId="1783B795" w14:textId="77777777" w:rsidR="0021502F" w:rsidRPr="00A716C0" w:rsidRDefault="0021502F" w:rsidP="00B508BD">
            <w:pPr>
              <w:spacing w:after="0" w:line="240" w:lineRule="auto"/>
              <w:ind w:left="72"/>
              <w:jc w:val="center"/>
              <w:rPr>
                <w:del w:id="4957" w:author="Author" w:date="2019-03-04T14:24:00Z"/>
                <w:rFonts w:ascii="Times New Roman" w:eastAsia="Times New Roman" w:hAnsi="Times New Roman"/>
                <w:sz w:val="20"/>
                <w:szCs w:val="20"/>
              </w:rPr>
            </w:pPr>
            <w:del w:id="4958" w:author="Author" w:date="2019-03-04T14:24:00Z">
              <w:r w:rsidRPr="00A716C0">
                <w:rPr>
                  <w:rFonts w:ascii="Times New Roman" w:eastAsia="Times New Roman" w:hAnsi="Times New Roman"/>
                  <w:sz w:val="20"/>
                  <w:szCs w:val="20"/>
                </w:rPr>
                <w:delText>58</w:delText>
              </w:r>
            </w:del>
          </w:p>
        </w:tc>
        <w:tc>
          <w:tcPr>
            <w:tcW w:w="979" w:type="dxa"/>
            <w:tcBorders>
              <w:top w:val="nil"/>
              <w:left w:val="nil"/>
              <w:bottom w:val="nil"/>
              <w:right w:val="nil"/>
            </w:tcBorders>
            <w:vAlign w:val="center"/>
          </w:tcPr>
          <w:p w14:paraId="33268754" w14:textId="77777777" w:rsidR="0021502F" w:rsidRPr="00A716C0" w:rsidRDefault="0021502F" w:rsidP="00B508BD">
            <w:pPr>
              <w:spacing w:after="0" w:line="240" w:lineRule="auto"/>
              <w:ind w:left="72"/>
              <w:jc w:val="center"/>
              <w:rPr>
                <w:del w:id="4959" w:author="Author" w:date="2019-03-04T14:24:00Z"/>
                <w:rFonts w:ascii="Times New Roman" w:eastAsia="Times New Roman" w:hAnsi="Times New Roman"/>
                <w:sz w:val="20"/>
                <w:szCs w:val="20"/>
              </w:rPr>
            </w:pPr>
            <w:del w:id="4960" w:author="Author" w:date="2019-03-04T14:24:00Z">
              <w:r w:rsidRPr="00A716C0">
                <w:rPr>
                  <w:rFonts w:ascii="Times New Roman" w:eastAsia="Times New Roman" w:hAnsi="Times New Roman"/>
                  <w:sz w:val="20"/>
                  <w:szCs w:val="20"/>
                </w:rPr>
                <w:delText>7.916</w:delText>
              </w:r>
            </w:del>
          </w:p>
        </w:tc>
        <w:tc>
          <w:tcPr>
            <w:tcW w:w="747" w:type="dxa"/>
            <w:tcBorders>
              <w:top w:val="nil"/>
              <w:left w:val="nil"/>
              <w:bottom w:val="nil"/>
              <w:right w:val="nil"/>
            </w:tcBorders>
            <w:vAlign w:val="center"/>
          </w:tcPr>
          <w:p w14:paraId="68225DD5" w14:textId="77777777" w:rsidR="0021502F" w:rsidRPr="00A716C0" w:rsidRDefault="0021502F" w:rsidP="00B508BD">
            <w:pPr>
              <w:spacing w:after="0" w:line="240" w:lineRule="auto"/>
              <w:ind w:left="72"/>
              <w:jc w:val="center"/>
              <w:rPr>
                <w:del w:id="4961" w:author="Author" w:date="2019-03-04T14:24:00Z"/>
                <w:rFonts w:ascii="Times New Roman" w:eastAsia="Times New Roman" w:hAnsi="Times New Roman"/>
                <w:sz w:val="20"/>
                <w:szCs w:val="20"/>
              </w:rPr>
            </w:pPr>
            <w:del w:id="4962" w:author="Author" w:date="2019-03-04T14:24:00Z">
              <w:r w:rsidRPr="00A716C0">
                <w:rPr>
                  <w:rFonts w:ascii="Times New Roman" w:eastAsia="Times New Roman" w:hAnsi="Times New Roman"/>
                  <w:sz w:val="20"/>
                  <w:szCs w:val="20"/>
                </w:rPr>
                <w:delText>81</w:delText>
              </w:r>
            </w:del>
          </w:p>
        </w:tc>
        <w:tc>
          <w:tcPr>
            <w:tcW w:w="1056" w:type="dxa"/>
            <w:tcBorders>
              <w:top w:val="nil"/>
              <w:left w:val="nil"/>
              <w:bottom w:val="nil"/>
              <w:right w:val="nil"/>
            </w:tcBorders>
            <w:vAlign w:val="center"/>
          </w:tcPr>
          <w:p w14:paraId="097696B0" w14:textId="77777777" w:rsidR="0021502F" w:rsidRPr="00A716C0" w:rsidRDefault="0021502F" w:rsidP="00B508BD">
            <w:pPr>
              <w:spacing w:after="0" w:line="240" w:lineRule="auto"/>
              <w:ind w:left="72"/>
              <w:jc w:val="center"/>
              <w:rPr>
                <w:del w:id="4963" w:author="Author" w:date="2019-03-04T14:24:00Z"/>
                <w:rFonts w:ascii="Times New Roman" w:eastAsia="Times New Roman" w:hAnsi="Times New Roman"/>
                <w:sz w:val="20"/>
                <w:szCs w:val="20"/>
              </w:rPr>
            </w:pPr>
            <w:del w:id="4964" w:author="Author" w:date="2019-03-04T14:24:00Z">
              <w:r w:rsidRPr="00A716C0">
                <w:rPr>
                  <w:rFonts w:ascii="Times New Roman" w:eastAsia="Times New Roman" w:hAnsi="Times New Roman"/>
                  <w:sz w:val="20"/>
                  <w:szCs w:val="20"/>
                </w:rPr>
                <w:delText>85.075</w:delText>
              </w:r>
            </w:del>
          </w:p>
        </w:tc>
        <w:tc>
          <w:tcPr>
            <w:tcW w:w="822" w:type="dxa"/>
            <w:tcBorders>
              <w:top w:val="nil"/>
              <w:left w:val="nil"/>
              <w:bottom w:val="nil"/>
              <w:right w:val="nil"/>
            </w:tcBorders>
            <w:vAlign w:val="center"/>
          </w:tcPr>
          <w:p w14:paraId="257F9D67" w14:textId="77777777" w:rsidR="0021502F" w:rsidRPr="00A716C0" w:rsidRDefault="0021502F" w:rsidP="00B508BD">
            <w:pPr>
              <w:spacing w:after="0" w:line="240" w:lineRule="auto"/>
              <w:ind w:left="72"/>
              <w:jc w:val="center"/>
              <w:rPr>
                <w:del w:id="4965" w:author="Author" w:date="2019-03-04T14:24:00Z"/>
                <w:rFonts w:ascii="Times New Roman" w:eastAsia="Times New Roman" w:hAnsi="Times New Roman"/>
                <w:sz w:val="20"/>
                <w:szCs w:val="20"/>
              </w:rPr>
            </w:pPr>
            <w:del w:id="4966" w:author="Author" w:date="2019-03-04T14:24:00Z">
              <w:r w:rsidRPr="00A716C0">
                <w:rPr>
                  <w:rFonts w:ascii="Times New Roman" w:eastAsia="Times New Roman" w:hAnsi="Times New Roman"/>
                  <w:sz w:val="20"/>
                  <w:szCs w:val="20"/>
                </w:rPr>
                <w:delText>104</w:delText>
              </w:r>
            </w:del>
          </w:p>
        </w:tc>
        <w:tc>
          <w:tcPr>
            <w:tcW w:w="1040" w:type="dxa"/>
            <w:tcBorders>
              <w:top w:val="nil"/>
              <w:left w:val="nil"/>
              <w:bottom w:val="nil"/>
              <w:right w:val="nil"/>
            </w:tcBorders>
            <w:vAlign w:val="center"/>
          </w:tcPr>
          <w:p w14:paraId="2BC64C7D" w14:textId="77777777" w:rsidR="0021502F" w:rsidRPr="00A716C0" w:rsidRDefault="0021502F" w:rsidP="00B508BD">
            <w:pPr>
              <w:spacing w:after="0" w:line="240" w:lineRule="auto"/>
              <w:ind w:left="72"/>
              <w:jc w:val="center"/>
              <w:rPr>
                <w:del w:id="4967" w:author="Author" w:date="2019-03-04T14:24:00Z"/>
                <w:rFonts w:ascii="Times New Roman" w:eastAsia="Times New Roman" w:hAnsi="Times New Roman"/>
                <w:sz w:val="20"/>
                <w:szCs w:val="20"/>
              </w:rPr>
            </w:pPr>
            <w:del w:id="4968" w:author="Author" w:date="2019-03-04T14:24:00Z">
              <w:r w:rsidRPr="00A716C0">
                <w:rPr>
                  <w:rFonts w:ascii="Times New Roman" w:eastAsia="Times New Roman" w:hAnsi="Times New Roman"/>
                  <w:sz w:val="20"/>
                  <w:szCs w:val="20"/>
                </w:rPr>
                <w:delText>469.115</w:delText>
              </w:r>
            </w:del>
          </w:p>
        </w:tc>
      </w:tr>
      <w:tr w:rsidR="0021502F" w:rsidRPr="00A716C0" w14:paraId="76A2CB3C" w14:textId="77777777" w:rsidTr="00B508BD">
        <w:trPr>
          <w:trHeight w:hRule="exact" w:val="229"/>
          <w:del w:id="4969" w:author="Author" w:date="2019-03-04T14:24:00Z"/>
        </w:trPr>
        <w:tc>
          <w:tcPr>
            <w:tcW w:w="596" w:type="dxa"/>
            <w:tcBorders>
              <w:top w:val="nil"/>
              <w:left w:val="nil"/>
              <w:bottom w:val="nil"/>
              <w:right w:val="nil"/>
            </w:tcBorders>
            <w:vAlign w:val="center"/>
          </w:tcPr>
          <w:p w14:paraId="1D56031E" w14:textId="77777777" w:rsidR="0021502F" w:rsidRPr="00A716C0" w:rsidRDefault="0021502F" w:rsidP="00B508BD">
            <w:pPr>
              <w:spacing w:after="0" w:line="240" w:lineRule="auto"/>
              <w:ind w:left="72"/>
              <w:jc w:val="center"/>
              <w:rPr>
                <w:del w:id="4970" w:author="Author" w:date="2019-03-04T14:24:00Z"/>
                <w:rFonts w:ascii="Times New Roman" w:eastAsia="Times New Roman" w:hAnsi="Times New Roman"/>
                <w:sz w:val="20"/>
                <w:szCs w:val="20"/>
              </w:rPr>
            </w:pPr>
            <w:del w:id="4971"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vAlign w:val="center"/>
          </w:tcPr>
          <w:p w14:paraId="07C24748" w14:textId="77777777" w:rsidR="0021502F" w:rsidRPr="00A716C0" w:rsidRDefault="0021502F" w:rsidP="00B508BD">
            <w:pPr>
              <w:spacing w:after="0" w:line="240" w:lineRule="auto"/>
              <w:ind w:left="72"/>
              <w:jc w:val="center"/>
              <w:rPr>
                <w:del w:id="4972" w:author="Author" w:date="2019-03-04T14:24:00Z"/>
                <w:rFonts w:ascii="Times New Roman" w:eastAsia="Times New Roman" w:hAnsi="Times New Roman"/>
                <w:sz w:val="20"/>
                <w:szCs w:val="20"/>
              </w:rPr>
            </w:pPr>
            <w:del w:id="4973" w:author="Author" w:date="2019-03-04T14:24:00Z">
              <w:r w:rsidRPr="00A716C0">
                <w:rPr>
                  <w:rFonts w:ascii="Times New Roman" w:eastAsia="Times New Roman" w:hAnsi="Times New Roman"/>
                  <w:sz w:val="20"/>
                  <w:szCs w:val="20"/>
                </w:rPr>
                <w:delText>0.327</w:delText>
              </w:r>
            </w:del>
          </w:p>
        </w:tc>
        <w:tc>
          <w:tcPr>
            <w:tcW w:w="757" w:type="dxa"/>
            <w:tcBorders>
              <w:top w:val="nil"/>
              <w:left w:val="nil"/>
              <w:bottom w:val="nil"/>
              <w:right w:val="nil"/>
            </w:tcBorders>
            <w:vAlign w:val="center"/>
          </w:tcPr>
          <w:p w14:paraId="43353D2B" w14:textId="77777777" w:rsidR="0021502F" w:rsidRPr="00A716C0" w:rsidRDefault="0021502F" w:rsidP="00B508BD">
            <w:pPr>
              <w:spacing w:after="0" w:line="240" w:lineRule="auto"/>
              <w:ind w:left="72"/>
              <w:jc w:val="center"/>
              <w:rPr>
                <w:del w:id="4974" w:author="Author" w:date="2019-03-04T14:24:00Z"/>
                <w:rFonts w:ascii="Times New Roman" w:eastAsia="Times New Roman" w:hAnsi="Times New Roman"/>
                <w:sz w:val="20"/>
                <w:szCs w:val="20"/>
              </w:rPr>
            </w:pPr>
            <w:del w:id="4975"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vAlign w:val="center"/>
          </w:tcPr>
          <w:p w14:paraId="6C78744F" w14:textId="77777777" w:rsidR="0021502F" w:rsidRPr="00A716C0" w:rsidRDefault="0021502F" w:rsidP="00B508BD">
            <w:pPr>
              <w:spacing w:after="0" w:line="240" w:lineRule="auto"/>
              <w:ind w:left="72"/>
              <w:jc w:val="center"/>
              <w:rPr>
                <w:del w:id="4976" w:author="Author" w:date="2019-03-04T14:24:00Z"/>
                <w:rFonts w:ascii="Times New Roman" w:eastAsia="Times New Roman" w:hAnsi="Times New Roman"/>
                <w:sz w:val="20"/>
                <w:szCs w:val="20"/>
              </w:rPr>
            </w:pPr>
            <w:del w:id="4977" w:author="Author" w:date="2019-03-04T14:24:00Z">
              <w:r w:rsidRPr="00A716C0">
                <w:rPr>
                  <w:rFonts w:ascii="Times New Roman" w:eastAsia="Times New Roman" w:hAnsi="Times New Roman"/>
                  <w:sz w:val="20"/>
                  <w:szCs w:val="20"/>
                </w:rPr>
                <w:delText>1.037</w:delText>
              </w:r>
            </w:del>
          </w:p>
        </w:tc>
        <w:tc>
          <w:tcPr>
            <w:tcW w:w="749" w:type="dxa"/>
            <w:tcBorders>
              <w:top w:val="nil"/>
              <w:left w:val="nil"/>
              <w:bottom w:val="nil"/>
              <w:right w:val="nil"/>
            </w:tcBorders>
            <w:vAlign w:val="center"/>
          </w:tcPr>
          <w:p w14:paraId="6412E4CC" w14:textId="77777777" w:rsidR="0021502F" w:rsidRPr="00A716C0" w:rsidRDefault="0021502F" w:rsidP="00B508BD">
            <w:pPr>
              <w:spacing w:after="0" w:line="240" w:lineRule="auto"/>
              <w:ind w:left="72"/>
              <w:jc w:val="center"/>
              <w:rPr>
                <w:del w:id="4978" w:author="Author" w:date="2019-03-04T14:24:00Z"/>
                <w:rFonts w:ascii="Times New Roman" w:eastAsia="Times New Roman" w:hAnsi="Times New Roman"/>
                <w:sz w:val="20"/>
                <w:szCs w:val="20"/>
              </w:rPr>
            </w:pPr>
            <w:del w:id="4979" w:author="Author" w:date="2019-03-04T14:24:00Z">
              <w:r w:rsidRPr="00A716C0">
                <w:rPr>
                  <w:rFonts w:ascii="Times New Roman" w:eastAsia="Times New Roman" w:hAnsi="Times New Roman"/>
                  <w:sz w:val="20"/>
                  <w:szCs w:val="20"/>
                </w:rPr>
                <w:delText>59</w:delText>
              </w:r>
            </w:del>
          </w:p>
        </w:tc>
        <w:tc>
          <w:tcPr>
            <w:tcW w:w="979" w:type="dxa"/>
            <w:tcBorders>
              <w:top w:val="nil"/>
              <w:left w:val="nil"/>
              <w:bottom w:val="nil"/>
              <w:right w:val="nil"/>
            </w:tcBorders>
            <w:vAlign w:val="center"/>
          </w:tcPr>
          <w:p w14:paraId="43E047BE" w14:textId="77777777" w:rsidR="0021502F" w:rsidRPr="00A716C0" w:rsidRDefault="0021502F" w:rsidP="00B508BD">
            <w:pPr>
              <w:spacing w:after="0" w:line="240" w:lineRule="auto"/>
              <w:ind w:left="72"/>
              <w:jc w:val="center"/>
              <w:rPr>
                <w:del w:id="4980" w:author="Author" w:date="2019-03-04T14:24:00Z"/>
                <w:rFonts w:ascii="Times New Roman" w:eastAsia="Times New Roman" w:hAnsi="Times New Roman"/>
                <w:sz w:val="20"/>
                <w:szCs w:val="20"/>
              </w:rPr>
            </w:pPr>
            <w:del w:id="4981" w:author="Author" w:date="2019-03-04T14:24:00Z">
              <w:r w:rsidRPr="00A716C0">
                <w:rPr>
                  <w:rFonts w:ascii="Times New Roman" w:eastAsia="Times New Roman" w:hAnsi="Times New Roman"/>
                  <w:sz w:val="20"/>
                  <w:szCs w:val="20"/>
                </w:rPr>
                <w:delText>8.907</w:delText>
              </w:r>
            </w:del>
          </w:p>
        </w:tc>
        <w:tc>
          <w:tcPr>
            <w:tcW w:w="747" w:type="dxa"/>
            <w:tcBorders>
              <w:top w:val="nil"/>
              <w:left w:val="nil"/>
              <w:bottom w:val="nil"/>
              <w:right w:val="nil"/>
            </w:tcBorders>
            <w:vAlign w:val="center"/>
          </w:tcPr>
          <w:p w14:paraId="0E2D1181" w14:textId="77777777" w:rsidR="0021502F" w:rsidRPr="00A716C0" w:rsidRDefault="0021502F" w:rsidP="00B508BD">
            <w:pPr>
              <w:spacing w:after="0" w:line="240" w:lineRule="auto"/>
              <w:ind w:left="72"/>
              <w:jc w:val="center"/>
              <w:rPr>
                <w:del w:id="4982" w:author="Author" w:date="2019-03-04T14:24:00Z"/>
                <w:rFonts w:ascii="Times New Roman" w:eastAsia="Times New Roman" w:hAnsi="Times New Roman"/>
                <w:sz w:val="20"/>
                <w:szCs w:val="20"/>
              </w:rPr>
            </w:pPr>
            <w:del w:id="4983" w:author="Author" w:date="2019-03-04T14:24:00Z">
              <w:r w:rsidRPr="00A716C0">
                <w:rPr>
                  <w:rFonts w:ascii="Times New Roman" w:eastAsia="Times New Roman" w:hAnsi="Times New Roman"/>
                  <w:sz w:val="20"/>
                  <w:szCs w:val="20"/>
                </w:rPr>
                <w:delText>82</w:delText>
              </w:r>
            </w:del>
          </w:p>
        </w:tc>
        <w:tc>
          <w:tcPr>
            <w:tcW w:w="1056" w:type="dxa"/>
            <w:tcBorders>
              <w:top w:val="nil"/>
              <w:left w:val="nil"/>
              <w:bottom w:val="nil"/>
              <w:right w:val="nil"/>
            </w:tcBorders>
            <w:vAlign w:val="center"/>
          </w:tcPr>
          <w:p w14:paraId="72052E4B" w14:textId="77777777" w:rsidR="0021502F" w:rsidRPr="00A716C0" w:rsidRDefault="0021502F" w:rsidP="00B508BD">
            <w:pPr>
              <w:spacing w:after="0" w:line="240" w:lineRule="auto"/>
              <w:ind w:left="72"/>
              <w:jc w:val="center"/>
              <w:rPr>
                <w:del w:id="4984" w:author="Author" w:date="2019-03-04T14:24:00Z"/>
                <w:rFonts w:ascii="Times New Roman" w:eastAsia="Times New Roman" w:hAnsi="Times New Roman"/>
                <w:sz w:val="20"/>
                <w:szCs w:val="20"/>
              </w:rPr>
            </w:pPr>
            <w:del w:id="4985" w:author="Author" w:date="2019-03-04T14:24:00Z">
              <w:r w:rsidRPr="00A716C0">
                <w:rPr>
                  <w:rFonts w:ascii="Times New Roman" w:eastAsia="Times New Roman" w:hAnsi="Times New Roman"/>
                  <w:sz w:val="20"/>
                  <w:szCs w:val="20"/>
                </w:rPr>
                <w:delText>93.273</w:delText>
              </w:r>
            </w:del>
          </w:p>
        </w:tc>
        <w:tc>
          <w:tcPr>
            <w:tcW w:w="822" w:type="dxa"/>
            <w:tcBorders>
              <w:top w:val="nil"/>
              <w:left w:val="nil"/>
              <w:bottom w:val="nil"/>
              <w:right w:val="nil"/>
            </w:tcBorders>
            <w:vAlign w:val="center"/>
          </w:tcPr>
          <w:p w14:paraId="4BCDE86F" w14:textId="77777777" w:rsidR="0021502F" w:rsidRPr="00A716C0" w:rsidRDefault="0021502F" w:rsidP="00B508BD">
            <w:pPr>
              <w:spacing w:after="0" w:line="240" w:lineRule="auto"/>
              <w:ind w:left="72"/>
              <w:jc w:val="center"/>
              <w:rPr>
                <w:del w:id="4986" w:author="Author" w:date="2019-03-04T14:24:00Z"/>
                <w:rFonts w:ascii="Times New Roman" w:eastAsia="Times New Roman" w:hAnsi="Times New Roman"/>
                <w:sz w:val="20"/>
                <w:szCs w:val="20"/>
              </w:rPr>
            </w:pPr>
            <w:del w:id="4987" w:author="Author" w:date="2019-03-04T14:24:00Z">
              <w:r w:rsidRPr="00A716C0">
                <w:rPr>
                  <w:rFonts w:ascii="Times New Roman" w:eastAsia="Times New Roman" w:hAnsi="Times New Roman"/>
                  <w:sz w:val="20"/>
                  <w:szCs w:val="20"/>
                </w:rPr>
                <w:delText>105</w:delText>
              </w:r>
            </w:del>
          </w:p>
        </w:tc>
        <w:tc>
          <w:tcPr>
            <w:tcW w:w="1040" w:type="dxa"/>
            <w:tcBorders>
              <w:top w:val="nil"/>
              <w:left w:val="nil"/>
              <w:bottom w:val="nil"/>
              <w:right w:val="nil"/>
            </w:tcBorders>
            <w:vAlign w:val="center"/>
          </w:tcPr>
          <w:p w14:paraId="355AC776" w14:textId="77777777" w:rsidR="0021502F" w:rsidRPr="00A716C0" w:rsidRDefault="0021502F" w:rsidP="00B508BD">
            <w:pPr>
              <w:spacing w:after="0" w:line="240" w:lineRule="auto"/>
              <w:ind w:left="72"/>
              <w:jc w:val="center"/>
              <w:rPr>
                <w:del w:id="4988" w:author="Author" w:date="2019-03-04T14:24:00Z"/>
                <w:rFonts w:ascii="Times New Roman" w:eastAsia="Times New Roman" w:hAnsi="Times New Roman"/>
                <w:sz w:val="20"/>
                <w:szCs w:val="20"/>
              </w:rPr>
            </w:pPr>
            <w:del w:id="4989" w:author="Author" w:date="2019-03-04T14:24:00Z">
              <w:r w:rsidRPr="00A716C0">
                <w:rPr>
                  <w:rFonts w:ascii="Times New Roman" w:eastAsia="Times New Roman" w:hAnsi="Times New Roman"/>
                  <w:sz w:val="20"/>
                  <w:szCs w:val="20"/>
                </w:rPr>
                <w:delText>491.923</w:delText>
              </w:r>
            </w:del>
          </w:p>
        </w:tc>
      </w:tr>
      <w:tr w:rsidR="0021502F" w:rsidRPr="00A716C0" w14:paraId="2295F2C2" w14:textId="77777777" w:rsidTr="00B508BD">
        <w:trPr>
          <w:trHeight w:hRule="exact" w:val="229"/>
          <w:del w:id="4990" w:author="Author" w:date="2019-03-04T14:24:00Z"/>
        </w:trPr>
        <w:tc>
          <w:tcPr>
            <w:tcW w:w="596" w:type="dxa"/>
            <w:tcBorders>
              <w:top w:val="nil"/>
              <w:left w:val="nil"/>
              <w:bottom w:val="nil"/>
              <w:right w:val="nil"/>
            </w:tcBorders>
            <w:vAlign w:val="center"/>
          </w:tcPr>
          <w:p w14:paraId="5E5BC70A" w14:textId="77777777" w:rsidR="0021502F" w:rsidRPr="00A716C0" w:rsidRDefault="0021502F" w:rsidP="00B508BD">
            <w:pPr>
              <w:spacing w:after="0" w:line="240" w:lineRule="auto"/>
              <w:ind w:left="72"/>
              <w:jc w:val="center"/>
              <w:rPr>
                <w:del w:id="4991" w:author="Author" w:date="2019-03-04T14:24:00Z"/>
                <w:rFonts w:ascii="Times New Roman" w:eastAsia="Times New Roman" w:hAnsi="Times New Roman"/>
                <w:sz w:val="20"/>
                <w:szCs w:val="20"/>
              </w:rPr>
            </w:pPr>
            <w:del w:id="4992" w:author="Author" w:date="2019-03-04T14:24:00Z">
              <w:r w:rsidRPr="00A716C0">
                <w:rPr>
                  <w:rFonts w:ascii="Times New Roman" w:eastAsia="Times New Roman" w:hAnsi="Times New Roman"/>
                  <w:sz w:val="20"/>
                  <w:szCs w:val="20"/>
                </w:rPr>
                <w:delText>14</w:delText>
              </w:r>
            </w:del>
          </w:p>
        </w:tc>
        <w:tc>
          <w:tcPr>
            <w:tcW w:w="971" w:type="dxa"/>
            <w:tcBorders>
              <w:top w:val="nil"/>
              <w:left w:val="nil"/>
              <w:bottom w:val="nil"/>
              <w:right w:val="nil"/>
            </w:tcBorders>
            <w:vAlign w:val="center"/>
          </w:tcPr>
          <w:p w14:paraId="01EFA96C" w14:textId="77777777" w:rsidR="0021502F" w:rsidRPr="00A716C0" w:rsidRDefault="0021502F" w:rsidP="00B508BD">
            <w:pPr>
              <w:spacing w:after="0" w:line="240" w:lineRule="auto"/>
              <w:ind w:left="72"/>
              <w:jc w:val="center"/>
              <w:rPr>
                <w:del w:id="4993" w:author="Author" w:date="2019-03-04T14:24:00Z"/>
                <w:rFonts w:ascii="Times New Roman" w:eastAsia="Times New Roman" w:hAnsi="Times New Roman"/>
                <w:sz w:val="20"/>
                <w:szCs w:val="20"/>
              </w:rPr>
            </w:pPr>
            <w:del w:id="4994" w:author="Author" w:date="2019-03-04T14:24:00Z">
              <w:r w:rsidRPr="00A716C0">
                <w:rPr>
                  <w:rFonts w:ascii="Times New Roman" w:eastAsia="Times New Roman" w:hAnsi="Times New Roman"/>
                  <w:sz w:val="20"/>
                  <w:szCs w:val="20"/>
                </w:rPr>
                <w:delText>0.380</w:delText>
              </w:r>
            </w:del>
          </w:p>
        </w:tc>
        <w:tc>
          <w:tcPr>
            <w:tcW w:w="757" w:type="dxa"/>
            <w:tcBorders>
              <w:top w:val="nil"/>
              <w:left w:val="nil"/>
              <w:bottom w:val="nil"/>
              <w:right w:val="nil"/>
            </w:tcBorders>
            <w:vAlign w:val="center"/>
          </w:tcPr>
          <w:p w14:paraId="62433F17" w14:textId="77777777" w:rsidR="0021502F" w:rsidRPr="00A716C0" w:rsidRDefault="0021502F" w:rsidP="00B508BD">
            <w:pPr>
              <w:spacing w:after="0" w:line="240" w:lineRule="auto"/>
              <w:ind w:left="72"/>
              <w:jc w:val="center"/>
              <w:rPr>
                <w:del w:id="4995" w:author="Author" w:date="2019-03-04T14:24:00Z"/>
                <w:rFonts w:ascii="Times New Roman" w:eastAsia="Times New Roman" w:hAnsi="Times New Roman"/>
                <w:sz w:val="20"/>
                <w:szCs w:val="20"/>
              </w:rPr>
            </w:pPr>
            <w:del w:id="4996" w:author="Author" w:date="2019-03-04T14:24:00Z">
              <w:r w:rsidRPr="00A716C0">
                <w:rPr>
                  <w:rFonts w:ascii="Times New Roman" w:eastAsia="Times New Roman" w:hAnsi="Times New Roman"/>
                  <w:sz w:val="20"/>
                  <w:szCs w:val="20"/>
                </w:rPr>
                <w:delText>37</w:delText>
              </w:r>
            </w:del>
          </w:p>
        </w:tc>
        <w:tc>
          <w:tcPr>
            <w:tcW w:w="972" w:type="dxa"/>
            <w:tcBorders>
              <w:top w:val="nil"/>
              <w:left w:val="nil"/>
              <w:bottom w:val="nil"/>
              <w:right w:val="nil"/>
            </w:tcBorders>
            <w:vAlign w:val="center"/>
          </w:tcPr>
          <w:p w14:paraId="48D851AA" w14:textId="77777777" w:rsidR="0021502F" w:rsidRPr="00A716C0" w:rsidRDefault="0021502F" w:rsidP="00B508BD">
            <w:pPr>
              <w:spacing w:after="0" w:line="240" w:lineRule="auto"/>
              <w:ind w:left="72"/>
              <w:jc w:val="center"/>
              <w:rPr>
                <w:del w:id="4997" w:author="Author" w:date="2019-03-04T14:24:00Z"/>
                <w:rFonts w:ascii="Times New Roman" w:eastAsia="Times New Roman" w:hAnsi="Times New Roman"/>
                <w:sz w:val="20"/>
                <w:szCs w:val="20"/>
              </w:rPr>
            </w:pPr>
            <w:del w:id="4998" w:author="Author" w:date="2019-03-04T14:24:00Z">
              <w:r w:rsidRPr="00A716C0">
                <w:rPr>
                  <w:rFonts w:ascii="Times New Roman" w:eastAsia="Times New Roman" w:hAnsi="Times New Roman"/>
                  <w:sz w:val="20"/>
                  <w:szCs w:val="20"/>
                </w:rPr>
                <w:delText>1.082</w:delText>
              </w:r>
            </w:del>
          </w:p>
        </w:tc>
        <w:tc>
          <w:tcPr>
            <w:tcW w:w="749" w:type="dxa"/>
            <w:tcBorders>
              <w:top w:val="nil"/>
              <w:left w:val="nil"/>
              <w:bottom w:val="nil"/>
              <w:right w:val="nil"/>
            </w:tcBorders>
            <w:vAlign w:val="center"/>
          </w:tcPr>
          <w:p w14:paraId="2DC1BE5A" w14:textId="77777777" w:rsidR="0021502F" w:rsidRPr="00A716C0" w:rsidRDefault="0021502F" w:rsidP="00B508BD">
            <w:pPr>
              <w:spacing w:after="0" w:line="240" w:lineRule="auto"/>
              <w:ind w:left="72"/>
              <w:jc w:val="center"/>
              <w:rPr>
                <w:del w:id="4999" w:author="Author" w:date="2019-03-04T14:24:00Z"/>
                <w:rFonts w:ascii="Times New Roman" w:eastAsia="Times New Roman" w:hAnsi="Times New Roman"/>
                <w:sz w:val="20"/>
                <w:szCs w:val="20"/>
              </w:rPr>
            </w:pPr>
            <w:del w:id="5000" w:author="Author" w:date="2019-03-04T14:24:00Z">
              <w:r w:rsidRPr="00A716C0">
                <w:rPr>
                  <w:rFonts w:ascii="Times New Roman" w:eastAsia="Times New Roman" w:hAnsi="Times New Roman"/>
                  <w:sz w:val="20"/>
                  <w:szCs w:val="20"/>
                </w:rPr>
                <w:delText>60</w:delText>
              </w:r>
            </w:del>
          </w:p>
        </w:tc>
        <w:tc>
          <w:tcPr>
            <w:tcW w:w="979" w:type="dxa"/>
            <w:tcBorders>
              <w:top w:val="nil"/>
              <w:left w:val="nil"/>
              <w:bottom w:val="nil"/>
              <w:right w:val="nil"/>
            </w:tcBorders>
            <w:vAlign w:val="center"/>
          </w:tcPr>
          <w:p w14:paraId="7CB04321" w14:textId="77777777" w:rsidR="0021502F" w:rsidRPr="00A716C0" w:rsidRDefault="0021502F" w:rsidP="00B508BD">
            <w:pPr>
              <w:spacing w:after="0" w:line="240" w:lineRule="auto"/>
              <w:ind w:left="72"/>
              <w:jc w:val="center"/>
              <w:rPr>
                <w:del w:id="5001" w:author="Author" w:date="2019-03-04T14:24:00Z"/>
                <w:rFonts w:ascii="Times New Roman" w:eastAsia="Times New Roman" w:hAnsi="Times New Roman"/>
                <w:sz w:val="20"/>
                <w:szCs w:val="20"/>
              </w:rPr>
            </w:pPr>
            <w:del w:id="5002" w:author="Author" w:date="2019-03-04T14:24:00Z">
              <w:r w:rsidRPr="00A716C0">
                <w:rPr>
                  <w:rFonts w:ascii="Times New Roman" w:eastAsia="Times New Roman" w:hAnsi="Times New Roman"/>
                  <w:sz w:val="20"/>
                  <w:szCs w:val="20"/>
                </w:rPr>
                <w:delText>10.029</w:delText>
              </w:r>
            </w:del>
          </w:p>
        </w:tc>
        <w:tc>
          <w:tcPr>
            <w:tcW w:w="747" w:type="dxa"/>
            <w:tcBorders>
              <w:top w:val="nil"/>
              <w:left w:val="nil"/>
              <w:bottom w:val="nil"/>
              <w:right w:val="nil"/>
            </w:tcBorders>
            <w:vAlign w:val="center"/>
          </w:tcPr>
          <w:p w14:paraId="110C5149" w14:textId="77777777" w:rsidR="0021502F" w:rsidRPr="00A716C0" w:rsidRDefault="0021502F" w:rsidP="00B508BD">
            <w:pPr>
              <w:spacing w:after="0" w:line="240" w:lineRule="auto"/>
              <w:ind w:left="72"/>
              <w:jc w:val="center"/>
              <w:rPr>
                <w:del w:id="5003" w:author="Author" w:date="2019-03-04T14:24:00Z"/>
                <w:rFonts w:ascii="Times New Roman" w:eastAsia="Times New Roman" w:hAnsi="Times New Roman"/>
                <w:sz w:val="20"/>
                <w:szCs w:val="20"/>
              </w:rPr>
            </w:pPr>
            <w:del w:id="5004" w:author="Author" w:date="2019-03-04T14:24:00Z">
              <w:r w:rsidRPr="00A716C0">
                <w:rPr>
                  <w:rFonts w:ascii="Times New Roman" w:eastAsia="Times New Roman" w:hAnsi="Times New Roman"/>
                  <w:sz w:val="20"/>
                  <w:szCs w:val="20"/>
                </w:rPr>
                <w:delText>83</w:delText>
              </w:r>
            </w:del>
          </w:p>
        </w:tc>
        <w:tc>
          <w:tcPr>
            <w:tcW w:w="1056" w:type="dxa"/>
            <w:tcBorders>
              <w:top w:val="nil"/>
              <w:left w:val="nil"/>
              <w:bottom w:val="nil"/>
              <w:right w:val="nil"/>
            </w:tcBorders>
            <w:vAlign w:val="center"/>
          </w:tcPr>
          <w:p w14:paraId="20972095" w14:textId="77777777" w:rsidR="0021502F" w:rsidRPr="00A716C0" w:rsidRDefault="0021502F" w:rsidP="00B508BD">
            <w:pPr>
              <w:spacing w:after="0" w:line="240" w:lineRule="auto"/>
              <w:ind w:left="72"/>
              <w:jc w:val="center"/>
              <w:rPr>
                <w:del w:id="5005" w:author="Author" w:date="2019-03-04T14:24:00Z"/>
                <w:rFonts w:ascii="Times New Roman" w:eastAsia="Times New Roman" w:hAnsi="Times New Roman"/>
                <w:sz w:val="20"/>
                <w:szCs w:val="20"/>
              </w:rPr>
            </w:pPr>
            <w:del w:id="5006" w:author="Author" w:date="2019-03-04T14:24:00Z">
              <w:r w:rsidRPr="00A716C0">
                <w:rPr>
                  <w:rFonts w:ascii="Times New Roman" w:eastAsia="Times New Roman" w:hAnsi="Times New Roman"/>
                  <w:sz w:val="20"/>
                  <w:szCs w:val="20"/>
                </w:rPr>
                <w:delText>101.578</w:delText>
              </w:r>
            </w:del>
          </w:p>
        </w:tc>
        <w:tc>
          <w:tcPr>
            <w:tcW w:w="822" w:type="dxa"/>
            <w:tcBorders>
              <w:top w:val="nil"/>
              <w:left w:val="nil"/>
              <w:bottom w:val="nil"/>
              <w:right w:val="nil"/>
            </w:tcBorders>
            <w:vAlign w:val="center"/>
          </w:tcPr>
          <w:p w14:paraId="60C9BD68" w14:textId="77777777" w:rsidR="0021502F" w:rsidRPr="00A716C0" w:rsidRDefault="0021502F" w:rsidP="00B508BD">
            <w:pPr>
              <w:spacing w:after="0" w:line="240" w:lineRule="auto"/>
              <w:ind w:left="72"/>
              <w:jc w:val="center"/>
              <w:rPr>
                <w:del w:id="5007" w:author="Author" w:date="2019-03-04T14:24:00Z"/>
                <w:rFonts w:ascii="Times New Roman" w:eastAsia="Times New Roman" w:hAnsi="Times New Roman"/>
                <w:sz w:val="20"/>
                <w:szCs w:val="20"/>
              </w:rPr>
            </w:pPr>
            <w:del w:id="5008" w:author="Author" w:date="2019-03-04T14:24:00Z">
              <w:r w:rsidRPr="00A716C0">
                <w:rPr>
                  <w:rFonts w:ascii="Times New Roman" w:eastAsia="Times New Roman" w:hAnsi="Times New Roman"/>
                  <w:sz w:val="20"/>
                  <w:szCs w:val="20"/>
                </w:rPr>
                <w:delText>106</w:delText>
              </w:r>
            </w:del>
          </w:p>
        </w:tc>
        <w:tc>
          <w:tcPr>
            <w:tcW w:w="1040" w:type="dxa"/>
            <w:tcBorders>
              <w:top w:val="nil"/>
              <w:left w:val="nil"/>
              <w:bottom w:val="nil"/>
              <w:right w:val="nil"/>
            </w:tcBorders>
            <w:vAlign w:val="center"/>
          </w:tcPr>
          <w:p w14:paraId="36743159" w14:textId="77777777" w:rsidR="0021502F" w:rsidRPr="00A716C0" w:rsidRDefault="0021502F" w:rsidP="00B508BD">
            <w:pPr>
              <w:spacing w:after="0" w:line="240" w:lineRule="auto"/>
              <w:ind w:left="72"/>
              <w:jc w:val="center"/>
              <w:rPr>
                <w:del w:id="5009" w:author="Author" w:date="2019-03-04T14:24:00Z"/>
                <w:rFonts w:ascii="Times New Roman" w:eastAsia="Times New Roman" w:hAnsi="Times New Roman"/>
                <w:sz w:val="20"/>
                <w:szCs w:val="20"/>
              </w:rPr>
            </w:pPr>
            <w:del w:id="5010" w:author="Author" w:date="2019-03-04T14:24:00Z">
              <w:r w:rsidRPr="00A716C0">
                <w:rPr>
                  <w:rFonts w:ascii="Times New Roman" w:eastAsia="Times New Roman" w:hAnsi="Times New Roman"/>
                  <w:sz w:val="20"/>
                  <w:szCs w:val="20"/>
                </w:rPr>
                <w:delText>511.560</w:delText>
              </w:r>
            </w:del>
          </w:p>
        </w:tc>
      </w:tr>
      <w:tr w:rsidR="0021502F" w:rsidRPr="00A716C0" w14:paraId="5E8A161C" w14:textId="77777777" w:rsidTr="00B508BD">
        <w:trPr>
          <w:trHeight w:hRule="exact" w:val="346"/>
          <w:del w:id="5011" w:author="Author" w:date="2019-03-04T14:24:00Z"/>
        </w:trPr>
        <w:tc>
          <w:tcPr>
            <w:tcW w:w="596" w:type="dxa"/>
            <w:tcBorders>
              <w:top w:val="nil"/>
              <w:left w:val="nil"/>
              <w:bottom w:val="nil"/>
              <w:right w:val="nil"/>
            </w:tcBorders>
            <w:vAlign w:val="center"/>
          </w:tcPr>
          <w:p w14:paraId="6D8EC4A1" w14:textId="77777777" w:rsidR="0021502F" w:rsidRPr="00A716C0" w:rsidRDefault="0021502F" w:rsidP="00B508BD">
            <w:pPr>
              <w:spacing w:after="0" w:line="240" w:lineRule="auto"/>
              <w:ind w:left="72"/>
              <w:jc w:val="center"/>
              <w:rPr>
                <w:del w:id="5012" w:author="Author" w:date="2019-03-04T14:24:00Z"/>
                <w:rFonts w:ascii="Times New Roman" w:eastAsia="Times New Roman" w:hAnsi="Times New Roman"/>
                <w:sz w:val="20"/>
                <w:szCs w:val="20"/>
              </w:rPr>
            </w:pPr>
            <w:del w:id="5013"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vAlign w:val="center"/>
          </w:tcPr>
          <w:p w14:paraId="191A519F" w14:textId="77777777" w:rsidR="0021502F" w:rsidRPr="00A716C0" w:rsidRDefault="0021502F" w:rsidP="00B508BD">
            <w:pPr>
              <w:spacing w:after="0" w:line="240" w:lineRule="auto"/>
              <w:ind w:left="72"/>
              <w:jc w:val="center"/>
              <w:rPr>
                <w:del w:id="5014" w:author="Author" w:date="2019-03-04T14:24:00Z"/>
                <w:rFonts w:ascii="Times New Roman" w:eastAsia="Times New Roman" w:hAnsi="Times New Roman"/>
                <w:sz w:val="20"/>
                <w:szCs w:val="20"/>
              </w:rPr>
            </w:pPr>
            <w:del w:id="5015" w:author="Author" w:date="2019-03-04T14:24:00Z">
              <w:r w:rsidRPr="00A716C0">
                <w:rPr>
                  <w:rFonts w:ascii="Times New Roman" w:eastAsia="Times New Roman" w:hAnsi="Times New Roman"/>
                  <w:sz w:val="20"/>
                  <w:szCs w:val="20"/>
                </w:rPr>
                <w:delText>0.435</w:delText>
              </w:r>
            </w:del>
          </w:p>
        </w:tc>
        <w:tc>
          <w:tcPr>
            <w:tcW w:w="757" w:type="dxa"/>
            <w:tcBorders>
              <w:top w:val="nil"/>
              <w:left w:val="nil"/>
              <w:bottom w:val="nil"/>
              <w:right w:val="nil"/>
            </w:tcBorders>
            <w:vAlign w:val="center"/>
          </w:tcPr>
          <w:p w14:paraId="21BA016D" w14:textId="77777777" w:rsidR="0021502F" w:rsidRPr="00A716C0" w:rsidRDefault="0021502F" w:rsidP="00B508BD">
            <w:pPr>
              <w:spacing w:after="0" w:line="240" w:lineRule="auto"/>
              <w:ind w:left="72"/>
              <w:jc w:val="center"/>
              <w:rPr>
                <w:del w:id="5016" w:author="Author" w:date="2019-03-04T14:24:00Z"/>
                <w:rFonts w:ascii="Times New Roman" w:eastAsia="Times New Roman" w:hAnsi="Times New Roman"/>
                <w:sz w:val="20"/>
                <w:szCs w:val="20"/>
              </w:rPr>
            </w:pPr>
            <w:del w:id="5017"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vAlign w:val="center"/>
          </w:tcPr>
          <w:p w14:paraId="77D58311" w14:textId="77777777" w:rsidR="0021502F" w:rsidRPr="00A716C0" w:rsidRDefault="0021502F" w:rsidP="00B508BD">
            <w:pPr>
              <w:spacing w:after="0" w:line="240" w:lineRule="auto"/>
              <w:ind w:left="72"/>
              <w:jc w:val="center"/>
              <w:rPr>
                <w:del w:id="5018" w:author="Author" w:date="2019-03-04T14:24:00Z"/>
                <w:rFonts w:ascii="Times New Roman" w:eastAsia="Times New Roman" w:hAnsi="Times New Roman"/>
                <w:sz w:val="20"/>
                <w:szCs w:val="20"/>
              </w:rPr>
            </w:pPr>
            <w:del w:id="5019" w:author="Author" w:date="2019-03-04T14:24:00Z">
              <w:r w:rsidRPr="00A716C0">
                <w:rPr>
                  <w:rFonts w:ascii="Times New Roman" w:eastAsia="Times New Roman" w:hAnsi="Times New Roman"/>
                  <w:sz w:val="20"/>
                  <w:szCs w:val="20"/>
                </w:rPr>
                <w:delText>1.146</w:delText>
              </w:r>
            </w:del>
          </w:p>
        </w:tc>
        <w:tc>
          <w:tcPr>
            <w:tcW w:w="749" w:type="dxa"/>
            <w:tcBorders>
              <w:top w:val="nil"/>
              <w:left w:val="nil"/>
              <w:bottom w:val="nil"/>
              <w:right w:val="nil"/>
            </w:tcBorders>
            <w:vAlign w:val="center"/>
          </w:tcPr>
          <w:p w14:paraId="55122686" w14:textId="77777777" w:rsidR="0021502F" w:rsidRPr="00A716C0" w:rsidRDefault="0021502F" w:rsidP="00B508BD">
            <w:pPr>
              <w:spacing w:after="0" w:line="240" w:lineRule="auto"/>
              <w:ind w:left="72"/>
              <w:jc w:val="center"/>
              <w:rPr>
                <w:del w:id="5020" w:author="Author" w:date="2019-03-04T14:24:00Z"/>
                <w:rFonts w:ascii="Times New Roman" w:eastAsia="Times New Roman" w:hAnsi="Times New Roman"/>
                <w:sz w:val="20"/>
                <w:szCs w:val="20"/>
              </w:rPr>
            </w:pPr>
            <w:del w:id="5021" w:author="Author" w:date="2019-03-04T14:24:00Z">
              <w:r w:rsidRPr="00A716C0">
                <w:rPr>
                  <w:rFonts w:ascii="Times New Roman" w:eastAsia="Times New Roman" w:hAnsi="Times New Roman"/>
                  <w:sz w:val="20"/>
                  <w:szCs w:val="20"/>
                </w:rPr>
                <w:delText>61</w:delText>
              </w:r>
            </w:del>
          </w:p>
        </w:tc>
        <w:tc>
          <w:tcPr>
            <w:tcW w:w="979" w:type="dxa"/>
            <w:tcBorders>
              <w:top w:val="nil"/>
              <w:left w:val="nil"/>
              <w:bottom w:val="nil"/>
              <w:right w:val="nil"/>
            </w:tcBorders>
            <w:vAlign w:val="center"/>
          </w:tcPr>
          <w:p w14:paraId="345CCC8E" w14:textId="77777777" w:rsidR="0021502F" w:rsidRPr="00A716C0" w:rsidRDefault="0021502F" w:rsidP="00B508BD">
            <w:pPr>
              <w:spacing w:after="0" w:line="240" w:lineRule="auto"/>
              <w:ind w:left="72"/>
              <w:jc w:val="center"/>
              <w:rPr>
                <w:del w:id="5022" w:author="Author" w:date="2019-03-04T14:24:00Z"/>
                <w:rFonts w:ascii="Times New Roman" w:eastAsia="Times New Roman" w:hAnsi="Times New Roman"/>
                <w:sz w:val="20"/>
                <w:szCs w:val="20"/>
              </w:rPr>
            </w:pPr>
            <w:del w:id="5023" w:author="Author" w:date="2019-03-04T14:24:00Z">
              <w:r w:rsidRPr="00A716C0">
                <w:rPr>
                  <w:rFonts w:ascii="Times New Roman" w:eastAsia="Times New Roman" w:hAnsi="Times New Roman"/>
                  <w:sz w:val="20"/>
                  <w:szCs w:val="20"/>
                </w:rPr>
                <w:delText>11.312</w:delText>
              </w:r>
            </w:del>
          </w:p>
        </w:tc>
        <w:tc>
          <w:tcPr>
            <w:tcW w:w="747" w:type="dxa"/>
            <w:tcBorders>
              <w:top w:val="nil"/>
              <w:left w:val="nil"/>
              <w:bottom w:val="nil"/>
              <w:right w:val="nil"/>
            </w:tcBorders>
            <w:vAlign w:val="center"/>
          </w:tcPr>
          <w:p w14:paraId="6720304F" w14:textId="77777777" w:rsidR="0021502F" w:rsidRPr="00A716C0" w:rsidRDefault="0021502F" w:rsidP="00B508BD">
            <w:pPr>
              <w:spacing w:after="0" w:line="240" w:lineRule="auto"/>
              <w:ind w:left="72"/>
              <w:jc w:val="center"/>
              <w:rPr>
                <w:del w:id="5024" w:author="Author" w:date="2019-03-04T14:24:00Z"/>
                <w:rFonts w:ascii="Times New Roman" w:eastAsia="Times New Roman" w:hAnsi="Times New Roman"/>
                <w:sz w:val="20"/>
                <w:szCs w:val="20"/>
              </w:rPr>
            </w:pPr>
            <w:del w:id="5025" w:author="Author" w:date="2019-03-04T14:24:00Z">
              <w:r w:rsidRPr="00A716C0">
                <w:rPr>
                  <w:rFonts w:ascii="Times New Roman" w:eastAsia="Times New Roman" w:hAnsi="Times New Roman"/>
                  <w:sz w:val="20"/>
                  <w:szCs w:val="20"/>
                </w:rPr>
                <w:delText>84</w:delText>
              </w:r>
            </w:del>
          </w:p>
        </w:tc>
        <w:tc>
          <w:tcPr>
            <w:tcW w:w="1056" w:type="dxa"/>
            <w:tcBorders>
              <w:top w:val="nil"/>
              <w:left w:val="nil"/>
              <w:bottom w:val="nil"/>
              <w:right w:val="nil"/>
            </w:tcBorders>
            <w:vAlign w:val="center"/>
          </w:tcPr>
          <w:p w14:paraId="58EA46E6" w14:textId="77777777" w:rsidR="0021502F" w:rsidRPr="00A716C0" w:rsidRDefault="0021502F" w:rsidP="00B508BD">
            <w:pPr>
              <w:spacing w:after="0" w:line="240" w:lineRule="auto"/>
              <w:ind w:left="72"/>
              <w:jc w:val="center"/>
              <w:rPr>
                <w:del w:id="5026" w:author="Author" w:date="2019-03-04T14:24:00Z"/>
                <w:rFonts w:ascii="Times New Roman" w:eastAsia="Times New Roman" w:hAnsi="Times New Roman"/>
                <w:sz w:val="20"/>
                <w:szCs w:val="20"/>
              </w:rPr>
            </w:pPr>
            <w:del w:id="5027" w:author="Author" w:date="2019-03-04T14:24:00Z">
              <w:r w:rsidRPr="00A716C0">
                <w:rPr>
                  <w:rFonts w:ascii="Times New Roman" w:eastAsia="Times New Roman" w:hAnsi="Times New Roman"/>
                  <w:sz w:val="20"/>
                  <w:szCs w:val="20"/>
                </w:rPr>
                <w:delText>110.252</w:delText>
              </w:r>
            </w:del>
          </w:p>
        </w:tc>
        <w:tc>
          <w:tcPr>
            <w:tcW w:w="822" w:type="dxa"/>
            <w:tcBorders>
              <w:top w:val="nil"/>
              <w:left w:val="nil"/>
              <w:bottom w:val="nil"/>
              <w:right w:val="nil"/>
            </w:tcBorders>
            <w:vAlign w:val="center"/>
          </w:tcPr>
          <w:p w14:paraId="2EAEDD97" w14:textId="77777777" w:rsidR="0021502F" w:rsidRPr="00A716C0" w:rsidRDefault="0021502F" w:rsidP="00B508BD">
            <w:pPr>
              <w:spacing w:after="0" w:line="240" w:lineRule="auto"/>
              <w:ind w:left="72"/>
              <w:jc w:val="center"/>
              <w:rPr>
                <w:del w:id="5028" w:author="Author" w:date="2019-03-04T14:24:00Z"/>
                <w:rFonts w:ascii="Times New Roman" w:eastAsia="Times New Roman" w:hAnsi="Times New Roman"/>
                <w:sz w:val="20"/>
                <w:szCs w:val="20"/>
              </w:rPr>
            </w:pPr>
            <w:del w:id="5029" w:author="Author" w:date="2019-03-04T14:24:00Z">
              <w:r w:rsidRPr="00A716C0">
                <w:rPr>
                  <w:rFonts w:ascii="Times New Roman" w:eastAsia="Times New Roman" w:hAnsi="Times New Roman"/>
                  <w:sz w:val="20"/>
                  <w:szCs w:val="20"/>
                </w:rPr>
                <w:delText>107</w:delText>
              </w:r>
            </w:del>
          </w:p>
        </w:tc>
        <w:tc>
          <w:tcPr>
            <w:tcW w:w="1040" w:type="dxa"/>
            <w:tcBorders>
              <w:top w:val="nil"/>
              <w:left w:val="nil"/>
              <w:bottom w:val="nil"/>
              <w:right w:val="nil"/>
            </w:tcBorders>
            <w:vAlign w:val="center"/>
          </w:tcPr>
          <w:p w14:paraId="0577C340" w14:textId="77777777" w:rsidR="0021502F" w:rsidRPr="00A716C0" w:rsidRDefault="0021502F" w:rsidP="00B508BD">
            <w:pPr>
              <w:spacing w:after="0" w:line="240" w:lineRule="auto"/>
              <w:ind w:left="72"/>
              <w:jc w:val="center"/>
              <w:rPr>
                <w:del w:id="5030" w:author="Author" w:date="2019-03-04T14:24:00Z"/>
                <w:rFonts w:ascii="Times New Roman" w:eastAsia="Times New Roman" w:hAnsi="Times New Roman"/>
                <w:sz w:val="20"/>
                <w:szCs w:val="20"/>
              </w:rPr>
            </w:pPr>
            <w:del w:id="5031" w:author="Author" w:date="2019-03-04T14:24:00Z">
              <w:r w:rsidRPr="00A716C0">
                <w:rPr>
                  <w:rFonts w:ascii="Times New Roman" w:eastAsia="Times New Roman" w:hAnsi="Times New Roman"/>
                  <w:sz w:val="20"/>
                  <w:szCs w:val="20"/>
                </w:rPr>
                <w:delText>526.441</w:delText>
              </w:r>
            </w:del>
          </w:p>
        </w:tc>
      </w:tr>
      <w:tr w:rsidR="0021502F" w:rsidRPr="00A716C0" w14:paraId="5C5944AD" w14:textId="77777777" w:rsidTr="00B508BD">
        <w:trPr>
          <w:trHeight w:hRule="exact" w:val="477"/>
          <w:del w:id="5032" w:author="Author" w:date="2019-03-04T14:24:00Z"/>
        </w:trPr>
        <w:tc>
          <w:tcPr>
            <w:tcW w:w="596" w:type="dxa"/>
            <w:tcBorders>
              <w:top w:val="nil"/>
              <w:left w:val="nil"/>
              <w:bottom w:val="nil"/>
              <w:right w:val="nil"/>
            </w:tcBorders>
            <w:vAlign w:val="center"/>
          </w:tcPr>
          <w:p w14:paraId="727F2249" w14:textId="77777777" w:rsidR="0021502F" w:rsidRPr="00A716C0" w:rsidRDefault="0021502F" w:rsidP="00B508BD">
            <w:pPr>
              <w:spacing w:after="0" w:line="240" w:lineRule="auto"/>
              <w:ind w:left="72"/>
              <w:jc w:val="center"/>
              <w:rPr>
                <w:del w:id="5033" w:author="Author" w:date="2019-03-04T14:24:00Z"/>
                <w:rFonts w:ascii="Times New Roman" w:hAnsi="Times New Roman"/>
                <w:sz w:val="20"/>
                <w:szCs w:val="20"/>
              </w:rPr>
            </w:pPr>
          </w:p>
          <w:p w14:paraId="12533CDD" w14:textId="77777777" w:rsidR="0021502F" w:rsidRPr="00A716C0" w:rsidRDefault="0021502F" w:rsidP="00B508BD">
            <w:pPr>
              <w:spacing w:after="0" w:line="240" w:lineRule="auto"/>
              <w:ind w:left="72"/>
              <w:jc w:val="center"/>
              <w:rPr>
                <w:del w:id="5034" w:author="Author" w:date="2019-03-04T14:24:00Z"/>
                <w:rFonts w:ascii="Times New Roman" w:eastAsia="Times New Roman" w:hAnsi="Times New Roman"/>
                <w:sz w:val="20"/>
                <w:szCs w:val="20"/>
              </w:rPr>
            </w:pPr>
            <w:del w:id="5035"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vAlign w:val="center"/>
          </w:tcPr>
          <w:p w14:paraId="1E52A4F5" w14:textId="77777777" w:rsidR="0021502F" w:rsidRPr="00A716C0" w:rsidRDefault="0021502F" w:rsidP="00B508BD">
            <w:pPr>
              <w:spacing w:after="0" w:line="240" w:lineRule="auto"/>
              <w:ind w:left="72"/>
              <w:jc w:val="center"/>
              <w:rPr>
                <w:del w:id="5036" w:author="Author" w:date="2019-03-04T14:24:00Z"/>
                <w:rFonts w:ascii="Times New Roman" w:hAnsi="Times New Roman"/>
                <w:sz w:val="20"/>
                <w:szCs w:val="20"/>
              </w:rPr>
            </w:pPr>
          </w:p>
          <w:p w14:paraId="638F0718" w14:textId="77777777" w:rsidR="0021502F" w:rsidRPr="00A716C0" w:rsidRDefault="0021502F" w:rsidP="00B508BD">
            <w:pPr>
              <w:spacing w:after="0" w:line="240" w:lineRule="auto"/>
              <w:ind w:left="72"/>
              <w:jc w:val="center"/>
              <w:rPr>
                <w:del w:id="5037" w:author="Author" w:date="2019-03-04T14:24:00Z"/>
                <w:rFonts w:ascii="Times New Roman" w:eastAsia="Times New Roman" w:hAnsi="Times New Roman"/>
                <w:sz w:val="20"/>
                <w:szCs w:val="20"/>
              </w:rPr>
            </w:pPr>
            <w:del w:id="5038" w:author="Author" w:date="2019-03-04T14:24:00Z">
              <w:r w:rsidRPr="00A716C0">
                <w:rPr>
                  <w:rFonts w:ascii="Times New Roman" w:eastAsia="Times New Roman" w:hAnsi="Times New Roman"/>
                  <w:sz w:val="20"/>
                  <w:szCs w:val="20"/>
                </w:rPr>
                <w:delText>0.486</w:delText>
              </w:r>
            </w:del>
          </w:p>
        </w:tc>
        <w:tc>
          <w:tcPr>
            <w:tcW w:w="757" w:type="dxa"/>
            <w:tcBorders>
              <w:top w:val="nil"/>
              <w:left w:val="nil"/>
              <w:bottom w:val="nil"/>
              <w:right w:val="nil"/>
            </w:tcBorders>
            <w:vAlign w:val="center"/>
          </w:tcPr>
          <w:p w14:paraId="0110177D" w14:textId="77777777" w:rsidR="0021502F" w:rsidRPr="00A716C0" w:rsidRDefault="0021502F" w:rsidP="00B508BD">
            <w:pPr>
              <w:spacing w:after="0" w:line="240" w:lineRule="auto"/>
              <w:ind w:left="72"/>
              <w:jc w:val="center"/>
              <w:rPr>
                <w:del w:id="5039" w:author="Author" w:date="2019-03-04T14:24:00Z"/>
                <w:rFonts w:ascii="Times New Roman" w:hAnsi="Times New Roman"/>
                <w:sz w:val="20"/>
                <w:szCs w:val="20"/>
              </w:rPr>
            </w:pPr>
          </w:p>
          <w:p w14:paraId="6161BBDF" w14:textId="77777777" w:rsidR="0021502F" w:rsidRPr="00A716C0" w:rsidRDefault="0021502F" w:rsidP="00B508BD">
            <w:pPr>
              <w:spacing w:after="0" w:line="240" w:lineRule="auto"/>
              <w:ind w:left="72"/>
              <w:jc w:val="center"/>
              <w:rPr>
                <w:del w:id="5040" w:author="Author" w:date="2019-03-04T14:24:00Z"/>
                <w:rFonts w:ascii="Times New Roman" w:eastAsia="Times New Roman" w:hAnsi="Times New Roman"/>
                <w:sz w:val="20"/>
                <w:szCs w:val="20"/>
              </w:rPr>
            </w:pPr>
            <w:del w:id="5041"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vAlign w:val="center"/>
          </w:tcPr>
          <w:p w14:paraId="7D715352" w14:textId="77777777" w:rsidR="0021502F" w:rsidRPr="00A716C0" w:rsidRDefault="0021502F" w:rsidP="00B508BD">
            <w:pPr>
              <w:spacing w:after="0" w:line="240" w:lineRule="auto"/>
              <w:ind w:left="72"/>
              <w:jc w:val="center"/>
              <w:rPr>
                <w:del w:id="5042" w:author="Author" w:date="2019-03-04T14:24:00Z"/>
                <w:rFonts w:ascii="Times New Roman" w:hAnsi="Times New Roman"/>
                <w:sz w:val="20"/>
                <w:szCs w:val="20"/>
              </w:rPr>
            </w:pPr>
          </w:p>
          <w:p w14:paraId="7F965903" w14:textId="77777777" w:rsidR="0021502F" w:rsidRPr="00A716C0" w:rsidRDefault="0021502F" w:rsidP="00B508BD">
            <w:pPr>
              <w:spacing w:after="0" w:line="240" w:lineRule="auto"/>
              <w:ind w:left="72"/>
              <w:jc w:val="center"/>
              <w:rPr>
                <w:del w:id="5043" w:author="Author" w:date="2019-03-04T14:24:00Z"/>
                <w:rFonts w:ascii="Times New Roman" w:eastAsia="Times New Roman" w:hAnsi="Times New Roman"/>
                <w:sz w:val="20"/>
                <w:szCs w:val="20"/>
              </w:rPr>
            </w:pPr>
            <w:del w:id="5044" w:author="Author" w:date="2019-03-04T14:24:00Z">
              <w:r w:rsidRPr="00A716C0">
                <w:rPr>
                  <w:rFonts w:ascii="Times New Roman" w:eastAsia="Times New Roman" w:hAnsi="Times New Roman"/>
                  <w:sz w:val="20"/>
                  <w:szCs w:val="20"/>
                </w:rPr>
                <w:delText>1.225</w:delText>
              </w:r>
            </w:del>
          </w:p>
        </w:tc>
        <w:tc>
          <w:tcPr>
            <w:tcW w:w="749" w:type="dxa"/>
            <w:tcBorders>
              <w:top w:val="nil"/>
              <w:left w:val="nil"/>
              <w:bottom w:val="nil"/>
              <w:right w:val="nil"/>
            </w:tcBorders>
            <w:vAlign w:val="center"/>
          </w:tcPr>
          <w:p w14:paraId="45E1BB68" w14:textId="77777777" w:rsidR="0021502F" w:rsidRPr="00A716C0" w:rsidRDefault="0021502F" w:rsidP="00B508BD">
            <w:pPr>
              <w:spacing w:after="0" w:line="240" w:lineRule="auto"/>
              <w:ind w:left="72"/>
              <w:jc w:val="center"/>
              <w:rPr>
                <w:del w:id="5045" w:author="Author" w:date="2019-03-04T14:24:00Z"/>
                <w:rFonts w:ascii="Times New Roman" w:hAnsi="Times New Roman"/>
                <w:sz w:val="20"/>
                <w:szCs w:val="20"/>
              </w:rPr>
            </w:pPr>
          </w:p>
          <w:p w14:paraId="7FDF4D3C" w14:textId="77777777" w:rsidR="0021502F" w:rsidRPr="00A716C0" w:rsidRDefault="0021502F" w:rsidP="00B508BD">
            <w:pPr>
              <w:spacing w:after="0" w:line="240" w:lineRule="auto"/>
              <w:ind w:left="72"/>
              <w:jc w:val="center"/>
              <w:rPr>
                <w:del w:id="5046" w:author="Author" w:date="2019-03-04T14:24:00Z"/>
                <w:rFonts w:ascii="Times New Roman" w:eastAsia="Times New Roman" w:hAnsi="Times New Roman"/>
                <w:sz w:val="20"/>
                <w:szCs w:val="20"/>
              </w:rPr>
            </w:pPr>
            <w:del w:id="5047" w:author="Author" w:date="2019-03-04T14:24:00Z">
              <w:r w:rsidRPr="00A716C0">
                <w:rPr>
                  <w:rFonts w:ascii="Times New Roman" w:eastAsia="Times New Roman" w:hAnsi="Times New Roman"/>
                  <w:sz w:val="20"/>
                  <w:szCs w:val="20"/>
                </w:rPr>
                <w:delText>62</w:delText>
              </w:r>
            </w:del>
          </w:p>
        </w:tc>
        <w:tc>
          <w:tcPr>
            <w:tcW w:w="979" w:type="dxa"/>
            <w:tcBorders>
              <w:top w:val="nil"/>
              <w:left w:val="nil"/>
              <w:bottom w:val="nil"/>
              <w:right w:val="nil"/>
            </w:tcBorders>
            <w:vAlign w:val="center"/>
          </w:tcPr>
          <w:p w14:paraId="34A2E970" w14:textId="77777777" w:rsidR="0021502F" w:rsidRPr="00A716C0" w:rsidRDefault="0021502F" w:rsidP="00B508BD">
            <w:pPr>
              <w:spacing w:after="0" w:line="240" w:lineRule="auto"/>
              <w:ind w:left="72"/>
              <w:jc w:val="center"/>
              <w:rPr>
                <w:del w:id="5048" w:author="Author" w:date="2019-03-04T14:24:00Z"/>
                <w:rFonts w:ascii="Times New Roman" w:hAnsi="Times New Roman"/>
                <w:sz w:val="20"/>
                <w:szCs w:val="20"/>
              </w:rPr>
            </w:pPr>
          </w:p>
          <w:p w14:paraId="68E2443A" w14:textId="77777777" w:rsidR="0021502F" w:rsidRPr="00A716C0" w:rsidRDefault="0021502F" w:rsidP="00B508BD">
            <w:pPr>
              <w:spacing w:after="0" w:line="240" w:lineRule="auto"/>
              <w:ind w:left="72"/>
              <w:jc w:val="center"/>
              <w:rPr>
                <w:del w:id="5049" w:author="Author" w:date="2019-03-04T14:24:00Z"/>
                <w:rFonts w:ascii="Times New Roman" w:eastAsia="Times New Roman" w:hAnsi="Times New Roman"/>
                <w:sz w:val="20"/>
                <w:szCs w:val="20"/>
              </w:rPr>
            </w:pPr>
            <w:del w:id="5050" w:author="Author" w:date="2019-03-04T14:24:00Z">
              <w:r w:rsidRPr="00A716C0">
                <w:rPr>
                  <w:rFonts w:ascii="Times New Roman" w:eastAsia="Times New Roman" w:hAnsi="Times New Roman"/>
                  <w:sz w:val="20"/>
                  <w:szCs w:val="20"/>
                </w:rPr>
                <w:delText>12.781</w:delText>
              </w:r>
            </w:del>
          </w:p>
        </w:tc>
        <w:tc>
          <w:tcPr>
            <w:tcW w:w="747" w:type="dxa"/>
            <w:tcBorders>
              <w:top w:val="nil"/>
              <w:left w:val="nil"/>
              <w:bottom w:val="nil"/>
              <w:right w:val="nil"/>
            </w:tcBorders>
            <w:vAlign w:val="center"/>
          </w:tcPr>
          <w:p w14:paraId="4B605D68" w14:textId="77777777" w:rsidR="0021502F" w:rsidRPr="00A716C0" w:rsidRDefault="0021502F" w:rsidP="00B508BD">
            <w:pPr>
              <w:spacing w:after="0" w:line="240" w:lineRule="auto"/>
              <w:ind w:left="72"/>
              <w:jc w:val="center"/>
              <w:rPr>
                <w:del w:id="5051" w:author="Author" w:date="2019-03-04T14:24:00Z"/>
                <w:rFonts w:ascii="Times New Roman" w:hAnsi="Times New Roman"/>
                <w:sz w:val="20"/>
                <w:szCs w:val="20"/>
              </w:rPr>
            </w:pPr>
          </w:p>
          <w:p w14:paraId="4AEC2DAE" w14:textId="77777777" w:rsidR="0021502F" w:rsidRPr="00A716C0" w:rsidRDefault="0021502F" w:rsidP="00B508BD">
            <w:pPr>
              <w:spacing w:after="0" w:line="240" w:lineRule="auto"/>
              <w:ind w:left="72"/>
              <w:jc w:val="center"/>
              <w:rPr>
                <w:del w:id="5052" w:author="Author" w:date="2019-03-04T14:24:00Z"/>
                <w:rFonts w:ascii="Times New Roman" w:eastAsia="Times New Roman" w:hAnsi="Times New Roman"/>
                <w:sz w:val="20"/>
                <w:szCs w:val="20"/>
              </w:rPr>
            </w:pPr>
            <w:del w:id="5053" w:author="Author" w:date="2019-03-04T14:24:00Z">
              <w:r w:rsidRPr="00A716C0">
                <w:rPr>
                  <w:rFonts w:ascii="Times New Roman" w:eastAsia="Times New Roman" w:hAnsi="Times New Roman"/>
                  <w:sz w:val="20"/>
                  <w:szCs w:val="20"/>
                </w:rPr>
                <w:delText>85</w:delText>
              </w:r>
            </w:del>
          </w:p>
        </w:tc>
        <w:tc>
          <w:tcPr>
            <w:tcW w:w="1056" w:type="dxa"/>
            <w:tcBorders>
              <w:top w:val="nil"/>
              <w:left w:val="nil"/>
              <w:bottom w:val="nil"/>
              <w:right w:val="nil"/>
            </w:tcBorders>
            <w:vAlign w:val="center"/>
          </w:tcPr>
          <w:p w14:paraId="61A15050" w14:textId="77777777" w:rsidR="0021502F" w:rsidRPr="00A716C0" w:rsidRDefault="0021502F" w:rsidP="00B508BD">
            <w:pPr>
              <w:spacing w:after="0" w:line="240" w:lineRule="auto"/>
              <w:ind w:left="72"/>
              <w:jc w:val="center"/>
              <w:rPr>
                <w:del w:id="5054" w:author="Author" w:date="2019-03-04T14:24:00Z"/>
                <w:rFonts w:ascii="Times New Roman" w:hAnsi="Times New Roman"/>
                <w:sz w:val="20"/>
                <w:szCs w:val="20"/>
              </w:rPr>
            </w:pPr>
          </w:p>
          <w:p w14:paraId="049300AE" w14:textId="77777777" w:rsidR="0021502F" w:rsidRPr="00A716C0" w:rsidRDefault="0021502F" w:rsidP="00B508BD">
            <w:pPr>
              <w:spacing w:after="0" w:line="240" w:lineRule="auto"/>
              <w:ind w:left="72"/>
              <w:jc w:val="center"/>
              <w:rPr>
                <w:del w:id="5055" w:author="Author" w:date="2019-03-04T14:24:00Z"/>
                <w:rFonts w:ascii="Times New Roman" w:eastAsia="Times New Roman" w:hAnsi="Times New Roman"/>
                <w:sz w:val="20"/>
                <w:szCs w:val="20"/>
              </w:rPr>
            </w:pPr>
            <w:del w:id="5056" w:author="Author" w:date="2019-03-04T14:24:00Z">
              <w:r w:rsidRPr="00A716C0">
                <w:rPr>
                  <w:rFonts w:ascii="Times New Roman" w:eastAsia="Times New Roman" w:hAnsi="Times New Roman"/>
                  <w:sz w:val="20"/>
                  <w:szCs w:val="20"/>
                </w:rPr>
                <w:delText>119.764</w:delText>
              </w:r>
            </w:del>
          </w:p>
        </w:tc>
        <w:tc>
          <w:tcPr>
            <w:tcW w:w="822" w:type="dxa"/>
            <w:tcBorders>
              <w:top w:val="nil"/>
              <w:left w:val="nil"/>
              <w:bottom w:val="nil"/>
              <w:right w:val="nil"/>
            </w:tcBorders>
            <w:vAlign w:val="center"/>
          </w:tcPr>
          <w:p w14:paraId="168DD11B" w14:textId="77777777" w:rsidR="0021502F" w:rsidRPr="00A716C0" w:rsidRDefault="0021502F" w:rsidP="00B508BD">
            <w:pPr>
              <w:spacing w:after="0" w:line="240" w:lineRule="auto"/>
              <w:ind w:left="72"/>
              <w:jc w:val="center"/>
              <w:rPr>
                <w:del w:id="5057" w:author="Author" w:date="2019-03-04T14:24:00Z"/>
                <w:rFonts w:ascii="Times New Roman" w:hAnsi="Times New Roman"/>
                <w:sz w:val="20"/>
                <w:szCs w:val="20"/>
              </w:rPr>
            </w:pPr>
          </w:p>
          <w:p w14:paraId="599BADA2" w14:textId="77777777" w:rsidR="0021502F" w:rsidRPr="00A716C0" w:rsidRDefault="0021502F" w:rsidP="00B508BD">
            <w:pPr>
              <w:spacing w:after="0" w:line="240" w:lineRule="auto"/>
              <w:ind w:left="72"/>
              <w:jc w:val="center"/>
              <w:rPr>
                <w:del w:id="5058" w:author="Author" w:date="2019-03-04T14:24:00Z"/>
                <w:rFonts w:ascii="Times New Roman" w:eastAsia="Times New Roman" w:hAnsi="Times New Roman"/>
                <w:sz w:val="20"/>
                <w:szCs w:val="20"/>
              </w:rPr>
            </w:pPr>
            <w:del w:id="5059" w:author="Author" w:date="2019-03-04T14:24:00Z">
              <w:r w:rsidRPr="00A716C0">
                <w:rPr>
                  <w:rFonts w:ascii="Times New Roman" w:eastAsia="Times New Roman" w:hAnsi="Times New Roman"/>
                  <w:sz w:val="20"/>
                  <w:szCs w:val="20"/>
                </w:rPr>
                <w:delText>108</w:delText>
              </w:r>
            </w:del>
          </w:p>
        </w:tc>
        <w:tc>
          <w:tcPr>
            <w:tcW w:w="1040" w:type="dxa"/>
            <w:tcBorders>
              <w:top w:val="nil"/>
              <w:left w:val="nil"/>
              <w:bottom w:val="nil"/>
              <w:right w:val="nil"/>
            </w:tcBorders>
            <w:vAlign w:val="center"/>
          </w:tcPr>
          <w:p w14:paraId="4460FBDD" w14:textId="77777777" w:rsidR="0021502F" w:rsidRPr="00A716C0" w:rsidRDefault="0021502F" w:rsidP="00B508BD">
            <w:pPr>
              <w:spacing w:after="0" w:line="240" w:lineRule="auto"/>
              <w:ind w:left="72"/>
              <w:jc w:val="center"/>
              <w:rPr>
                <w:del w:id="5060" w:author="Author" w:date="2019-03-04T14:24:00Z"/>
                <w:rFonts w:ascii="Times New Roman" w:hAnsi="Times New Roman"/>
                <w:sz w:val="20"/>
                <w:szCs w:val="20"/>
              </w:rPr>
            </w:pPr>
          </w:p>
          <w:p w14:paraId="57AB2939" w14:textId="77777777" w:rsidR="0021502F" w:rsidRPr="00A716C0" w:rsidRDefault="0021502F" w:rsidP="00B508BD">
            <w:pPr>
              <w:spacing w:after="0" w:line="240" w:lineRule="auto"/>
              <w:ind w:left="72"/>
              <w:jc w:val="center"/>
              <w:rPr>
                <w:del w:id="5061" w:author="Author" w:date="2019-03-04T14:24:00Z"/>
                <w:rFonts w:ascii="Times New Roman" w:eastAsia="Times New Roman" w:hAnsi="Times New Roman"/>
                <w:sz w:val="20"/>
                <w:szCs w:val="20"/>
              </w:rPr>
            </w:pPr>
            <w:del w:id="5062" w:author="Author" w:date="2019-03-04T14:24:00Z">
              <w:r w:rsidRPr="00A716C0">
                <w:rPr>
                  <w:rFonts w:ascii="Times New Roman" w:eastAsia="Times New Roman" w:hAnsi="Times New Roman"/>
                  <w:sz w:val="20"/>
                  <w:szCs w:val="20"/>
                </w:rPr>
                <w:delText>536.732</w:delText>
              </w:r>
            </w:del>
          </w:p>
        </w:tc>
      </w:tr>
      <w:tr w:rsidR="0021502F" w:rsidRPr="00A716C0" w14:paraId="3B5532F7" w14:textId="77777777" w:rsidTr="00B508BD">
        <w:trPr>
          <w:trHeight w:hRule="exact" w:val="230"/>
          <w:del w:id="5063" w:author="Author" w:date="2019-03-04T14:24:00Z"/>
        </w:trPr>
        <w:tc>
          <w:tcPr>
            <w:tcW w:w="596" w:type="dxa"/>
            <w:tcBorders>
              <w:top w:val="nil"/>
              <w:left w:val="nil"/>
              <w:bottom w:val="nil"/>
              <w:right w:val="nil"/>
            </w:tcBorders>
            <w:vAlign w:val="center"/>
          </w:tcPr>
          <w:p w14:paraId="67AC79EF" w14:textId="77777777" w:rsidR="0021502F" w:rsidRPr="00A716C0" w:rsidRDefault="0021502F" w:rsidP="00B508BD">
            <w:pPr>
              <w:spacing w:after="0" w:line="240" w:lineRule="auto"/>
              <w:ind w:left="72"/>
              <w:jc w:val="center"/>
              <w:rPr>
                <w:del w:id="5064" w:author="Author" w:date="2019-03-04T14:24:00Z"/>
                <w:rFonts w:ascii="Times New Roman" w:eastAsia="Times New Roman" w:hAnsi="Times New Roman"/>
                <w:sz w:val="20"/>
                <w:szCs w:val="20"/>
              </w:rPr>
            </w:pPr>
            <w:del w:id="5065"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vAlign w:val="center"/>
          </w:tcPr>
          <w:p w14:paraId="5ECEC4E7" w14:textId="77777777" w:rsidR="0021502F" w:rsidRPr="00A716C0" w:rsidRDefault="0021502F" w:rsidP="00B508BD">
            <w:pPr>
              <w:spacing w:after="0" w:line="240" w:lineRule="auto"/>
              <w:ind w:left="72"/>
              <w:jc w:val="center"/>
              <w:rPr>
                <w:del w:id="5066" w:author="Author" w:date="2019-03-04T14:24:00Z"/>
                <w:rFonts w:ascii="Times New Roman" w:eastAsia="Times New Roman" w:hAnsi="Times New Roman"/>
                <w:sz w:val="20"/>
                <w:szCs w:val="20"/>
              </w:rPr>
            </w:pPr>
            <w:del w:id="5067" w:author="Author" w:date="2019-03-04T14:24:00Z">
              <w:r w:rsidRPr="00A716C0">
                <w:rPr>
                  <w:rFonts w:ascii="Times New Roman" w:eastAsia="Times New Roman" w:hAnsi="Times New Roman"/>
                  <w:sz w:val="20"/>
                  <w:szCs w:val="20"/>
                </w:rPr>
                <w:delText>0.526</w:delText>
              </w:r>
            </w:del>
          </w:p>
        </w:tc>
        <w:tc>
          <w:tcPr>
            <w:tcW w:w="757" w:type="dxa"/>
            <w:tcBorders>
              <w:top w:val="nil"/>
              <w:left w:val="nil"/>
              <w:bottom w:val="nil"/>
              <w:right w:val="nil"/>
            </w:tcBorders>
            <w:vAlign w:val="center"/>
          </w:tcPr>
          <w:p w14:paraId="3D64AE28" w14:textId="77777777" w:rsidR="0021502F" w:rsidRPr="00A716C0" w:rsidRDefault="0021502F" w:rsidP="00B508BD">
            <w:pPr>
              <w:spacing w:after="0" w:line="240" w:lineRule="auto"/>
              <w:ind w:left="72"/>
              <w:jc w:val="center"/>
              <w:rPr>
                <w:del w:id="5068" w:author="Author" w:date="2019-03-04T14:24:00Z"/>
                <w:rFonts w:ascii="Times New Roman" w:eastAsia="Times New Roman" w:hAnsi="Times New Roman"/>
                <w:sz w:val="20"/>
                <w:szCs w:val="20"/>
              </w:rPr>
            </w:pPr>
            <w:del w:id="5069"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vAlign w:val="center"/>
          </w:tcPr>
          <w:p w14:paraId="5A79FF02" w14:textId="77777777" w:rsidR="0021502F" w:rsidRPr="00A716C0" w:rsidRDefault="0021502F" w:rsidP="00B508BD">
            <w:pPr>
              <w:spacing w:after="0" w:line="240" w:lineRule="auto"/>
              <w:ind w:left="72"/>
              <w:jc w:val="center"/>
              <w:rPr>
                <w:del w:id="5070" w:author="Author" w:date="2019-03-04T14:24:00Z"/>
                <w:rFonts w:ascii="Times New Roman" w:eastAsia="Times New Roman" w:hAnsi="Times New Roman"/>
                <w:sz w:val="20"/>
                <w:szCs w:val="20"/>
              </w:rPr>
            </w:pPr>
            <w:del w:id="5071" w:author="Author" w:date="2019-03-04T14:24:00Z">
              <w:r w:rsidRPr="00A716C0">
                <w:rPr>
                  <w:rFonts w:ascii="Times New Roman" w:eastAsia="Times New Roman" w:hAnsi="Times New Roman"/>
                  <w:sz w:val="20"/>
                  <w:szCs w:val="20"/>
                </w:rPr>
                <w:delText>1.317</w:delText>
              </w:r>
            </w:del>
          </w:p>
        </w:tc>
        <w:tc>
          <w:tcPr>
            <w:tcW w:w="749" w:type="dxa"/>
            <w:tcBorders>
              <w:top w:val="nil"/>
              <w:left w:val="nil"/>
              <w:bottom w:val="nil"/>
              <w:right w:val="nil"/>
            </w:tcBorders>
            <w:vAlign w:val="center"/>
          </w:tcPr>
          <w:p w14:paraId="1538DEB3" w14:textId="77777777" w:rsidR="0021502F" w:rsidRPr="00A716C0" w:rsidRDefault="0021502F" w:rsidP="00B508BD">
            <w:pPr>
              <w:spacing w:after="0" w:line="240" w:lineRule="auto"/>
              <w:ind w:left="72"/>
              <w:jc w:val="center"/>
              <w:rPr>
                <w:del w:id="5072" w:author="Author" w:date="2019-03-04T14:24:00Z"/>
                <w:rFonts w:ascii="Times New Roman" w:eastAsia="Times New Roman" w:hAnsi="Times New Roman"/>
                <w:sz w:val="20"/>
                <w:szCs w:val="20"/>
              </w:rPr>
            </w:pPr>
            <w:del w:id="5073" w:author="Author" w:date="2019-03-04T14:24:00Z">
              <w:r w:rsidRPr="00A716C0">
                <w:rPr>
                  <w:rFonts w:ascii="Times New Roman" w:eastAsia="Times New Roman" w:hAnsi="Times New Roman"/>
                  <w:sz w:val="20"/>
                  <w:szCs w:val="20"/>
                </w:rPr>
                <w:delText>63</w:delText>
              </w:r>
            </w:del>
          </w:p>
        </w:tc>
        <w:tc>
          <w:tcPr>
            <w:tcW w:w="979" w:type="dxa"/>
            <w:tcBorders>
              <w:top w:val="nil"/>
              <w:left w:val="nil"/>
              <w:bottom w:val="nil"/>
              <w:right w:val="nil"/>
            </w:tcBorders>
            <w:vAlign w:val="center"/>
          </w:tcPr>
          <w:p w14:paraId="41C42CE1" w14:textId="77777777" w:rsidR="0021502F" w:rsidRPr="00A716C0" w:rsidRDefault="0021502F" w:rsidP="00B508BD">
            <w:pPr>
              <w:spacing w:after="0" w:line="240" w:lineRule="auto"/>
              <w:ind w:left="72"/>
              <w:jc w:val="center"/>
              <w:rPr>
                <w:del w:id="5074" w:author="Author" w:date="2019-03-04T14:24:00Z"/>
                <w:rFonts w:ascii="Times New Roman" w:eastAsia="Times New Roman" w:hAnsi="Times New Roman"/>
                <w:sz w:val="20"/>
                <w:szCs w:val="20"/>
              </w:rPr>
            </w:pPr>
            <w:del w:id="5075" w:author="Author" w:date="2019-03-04T14:24:00Z">
              <w:r w:rsidRPr="00A716C0">
                <w:rPr>
                  <w:rFonts w:ascii="Times New Roman" w:eastAsia="Times New Roman" w:hAnsi="Times New Roman"/>
                  <w:sz w:val="20"/>
                  <w:szCs w:val="20"/>
                </w:rPr>
                <w:delText>14.431</w:delText>
              </w:r>
            </w:del>
          </w:p>
        </w:tc>
        <w:tc>
          <w:tcPr>
            <w:tcW w:w="747" w:type="dxa"/>
            <w:tcBorders>
              <w:top w:val="nil"/>
              <w:left w:val="nil"/>
              <w:bottom w:val="nil"/>
              <w:right w:val="nil"/>
            </w:tcBorders>
            <w:vAlign w:val="center"/>
          </w:tcPr>
          <w:p w14:paraId="1DFA81E4" w14:textId="77777777" w:rsidR="0021502F" w:rsidRPr="00A716C0" w:rsidRDefault="0021502F" w:rsidP="00B508BD">
            <w:pPr>
              <w:spacing w:after="0" w:line="240" w:lineRule="auto"/>
              <w:ind w:left="72"/>
              <w:jc w:val="center"/>
              <w:rPr>
                <w:del w:id="5076" w:author="Author" w:date="2019-03-04T14:24:00Z"/>
                <w:rFonts w:ascii="Times New Roman" w:eastAsia="Times New Roman" w:hAnsi="Times New Roman"/>
                <w:sz w:val="20"/>
                <w:szCs w:val="20"/>
              </w:rPr>
            </w:pPr>
            <w:del w:id="5077" w:author="Author" w:date="2019-03-04T14:24:00Z">
              <w:r w:rsidRPr="00A716C0">
                <w:rPr>
                  <w:rFonts w:ascii="Times New Roman" w:eastAsia="Times New Roman" w:hAnsi="Times New Roman"/>
                  <w:sz w:val="20"/>
                  <w:szCs w:val="20"/>
                </w:rPr>
                <w:delText>86</w:delText>
              </w:r>
            </w:del>
          </w:p>
        </w:tc>
        <w:tc>
          <w:tcPr>
            <w:tcW w:w="1056" w:type="dxa"/>
            <w:tcBorders>
              <w:top w:val="nil"/>
              <w:left w:val="nil"/>
              <w:bottom w:val="nil"/>
              <w:right w:val="nil"/>
            </w:tcBorders>
            <w:vAlign w:val="center"/>
          </w:tcPr>
          <w:p w14:paraId="2E55CC9D" w14:textId="77777777" w:rsidR="0021502F" w:rsidRPr="00A716C0" w:rsidRDefault="0021502F" w:rsidP="00B508BD">
            <w:pPr>
              <w:spacing w:after="0" w:line="240" w:lineRule="auto"/>
              <w:ind w:left="72"/>
              <w:jc w:val="center"/>
              <w:rPr>
                <w:del w:id="5078" w:author="Author" w:date="2019-03-04T14:24:00Z"/>
                <w:rFonts w:ascii="Times New Roman" w:eastAsia="Times New Roman" w:hAnsi="Times New Roman"/>
                <w:sz w:val="20"/>
                <w:szCs w:val="20"/>
              </w:rPr>
            </w:pPr>
            <w:del w:id="5079" w:author="Author" w:date="2019-03-04T14:24:00Z">
              <w:r w:rsidRPr="00A716C0">
                <w:rPr>
                  <w:rFonts w:ascii="Times New Roman" w:eastAsia="Times New Roman" w:hAnsi="Times New Roman"/>
                  <w:sz w:val="20"/>
                  <w:szCs w:val="20"/>
                </w:rPr>
                <w:delText>130.583</w:delText>
              </w:r>
            </w:del>
          </w:p>
        </w:tc>
        <w:tc>
          <w:tcPr>
            <w:tcW w:w="822" w:type="dxa"/>
            <w:tcBorders>
              <w:top w:val="nil"/>
              <w:left w:val="nil"/>
              <w:bottom w:val="nil"/>
              <w:right w:val="nil"/>
            </w:tcBorders>
            <w:vAlign w:val="center"/>
          </w:tcPr>
          <w:p w14:paraId="2C977323" w14:textId="77777777" w:rsidR="0021502F" w:rsidRPr="00A716C0" w:rsidRDefault="0021502F" w:rsidP="00B508BD">
            <w:pPr>
              <w:spacing w:after="0" w:line="240" w:lineRule="auto"/>
              <w:ind w:left="72"/>
              <w:jc w:val="center"/>
              <w:rPr>
                <w:del w:id="5080" w:author="Author" w:date="2019-03-04T14:24:00Z"/>
                <w:rFonts w:ascii="Times New Roman" w:eastAsia="Times New Roman" w:hAnsi="Times New Roman"/>
                <w:sz w:val="20"/>
                <w:szCs w:val="20"/>
              </w:rPr>
            </w:pPr>
            <w:del w:id="5081" w:author="Author" w:date="2019-03-04T14:24:00Z">
              <w:r w:rsidRPr="00A716C0">
                <w:rPr>
                  <w:rFonts w:ascii="Times New Roman" w:eastAsia="Times New Roman" w:hAnsi="Times New Roman"/>
                  <w:sz w:val="20"/>
                  <w:szCs w:val="20"/>
                </w:rPr>
                <w:delText>109</w:delText>
              </w:r>
            </w:del>
          </w:p>
        </w:tc>
        <w:tc>
          <w:tcPr>
            <w:tcW w:w="1040" w:type="dxa"/>
            <w:tcBorders>
              <w:top w:val="nil"/>
              <w:left w:val="nil"/>
              <w:bottom w:val="nil"/>
              <w:right w:val="nil"/>
            </w:tcBorders>
            <w:vAlign w:val="center"/>
          </w:tcPr>
          <w:p w14:paraId="4928BFDC" w14:textId="77777777" w:rsidR="0021502F" w:rsidRPr="00A716C0" w:rsidRDefault="0021502F" w:rsidP="00B508BD">
            <w:pPr>
              <w:spacing w:after="0" w:line="240" w:lineRule="auto"/>
              <w:ind w:left="72"/>
              <w:jc w:val="center"/>
              <w:rPr>
                <w:del w:id="5082" w:author="Author" w:date="2019-03-04T14:24:00Z"/>
                <w:rFonts w:ascii="Times New Roman" w:eastAsia="Times New Roman" w:hAnsi="Times New Roman"/>
                <w:sz w:val="20"/>
                <w:szCs w:val="20"/>
              </w:rPr>
            </w:pPr>
            <w:del w:id="5083" w:author="Author" w:date="2019-03-04T14:24:00Z">
              <w:r w:rsidRPr="00A716C0">
                <w:rPr>
                  <w:rFonts w:ascii="Times New Roman" w:eastAsia="Times New Roman" w:hAnsi="Times New Roman"/>
                  <w:sz w:val="20"/>
                  <w:szCs w:val="20"/>
                </w:rPr>
                <w:delText>543.602</w:delText>
              </w:r>
            </w:del>
          </w:p>
        </w:tc>
      </w:tr>
      <w:tr w:rsidR="0021502F" w:rsidRPr="00A716C0" w14:paraId="59F3CA4E" w14:textId="77777777" w:rsidTr="00B508BD">
        <w:trPr>
          <w:trHeight w:hRule="exact" w:val="229"/>
          <w:del w:id="5084" w:author="Author" w:date="2019-03-04T14:24:00Z"/>
        </w:trPr>
        <w:tc>
          <w:tcPr>
            <w:tcW w:w="596" w:type="dxa"/>
            <w:tcBorders>
              <w:top w:val="nil"/>
              <w:left w:val="nil"/>
              <w:bottom w:val="nil"/>
              <w:right w:val="nil"/>
            </w:tcBorders>
            <w:vAlign w:val="center"/>
          </w:tcPr>
          <w:p w14:paraId="4E90F19D" w14:textId="77777777" w:rsidR="0021502F" w:rsidRPr="00A716C0" w:rsidRDefault="0021502F" w:rsidP="00B508BD">
            <w:pPr>
              <w:spacing w:after="0" w:line="240" w:lineRule="auto"/>
              <w:ind w:left="72"/>
              <w:jc w:val="center"/>
              <w:rPr>
                <w:del w:id="5085" w:author="Author" w:date="2019-03-04T14:24:00Z"/>
                <w:rFonts w:ascii="Times New Roman" w:eastAsia="Times New Roman" w:hAnsi="Times New Roman"/>
                <w:sz w:val="20"/>
                <w:szCs w:val="20"/>
              </w:rPr>
            </w:pPr>
            <w:del w:id="5086"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vAlign w:val="center"/>
          </w:tcPr>
          <w:p w14:paraId="2992039B" w14:textId="77777777" w:rsidR="0021502F" w:rsidRPr="00A716C0" w:rsidRDefault="0021502F" w:rsidP="00B508BD">
            <w:pPr>
              <w:spacing w:after="0" w:line="240" w:lineRule="auto"/>
              <w:ind w:left="72"/>
              <w:jc w:val="center"/>
              <w:rPr>
                <w:del w:id="5087" w:author="Author" w:date="2019-03-04T14:24:00Z"/>
                <w:rFonts w:ascii="Times New Roman" w:eastAsia="Times New Roman" w:hAnsi="Times New Roman"/>
                <w:sz w:val="20"/>
                <w:szCs w:val="20"/>
              </w:rPr>
            </w:pPr>
            <w:del w:id="5088" w:author="Author" w:date="2019-03-04T14:24:00Z">
              <w:r w:rsidRPr="00A716C0">
                <w:rPr>
                  <w:rFonts w:ascii="Times New Roman" w:eastAsia="Times New Roman" w:hAnsi="Times New Roman"/>
                  <w:sz w:val="20"/>
                  <w:szCs w:val="20"/>
                </w:rPr>
                <w:delText>0.558</w:delText>
              </w:r>
            </w:del>
          </w:p>
        </w:tc>
        <w:tc>
          <w:tcPr>
            <w:tcW w:w="757" w:type="dxa"/>
            <w:tcBorders>
              <w:top w:val="nil"/>
              <w:left w:val="nil"/>
              <w:bottom w:val="nil"/>
              <w:right w:val="nil"/>
            </w:tcBorders>
            <w:vAlign w:val="center"/>
          </w:tcPr>
          <w:p w14:paraId="61A1168A" w14:textId="77777777" w:rsidR="0021502F" w:rsidRPr="00A716C0" w:rsidRDefault="0021502F" w:rsidP="00B508BD">
            <w:pPr>
              <w:spacing w:after="0" w:line="240" w:lineRule="auto"/>
              <w:ind w:left="72"/>
              <w:jc w:val="center"/>
              <w:rPr>
                <w:del w:id="5089" w:author="Author" w:date="2019-03-04T14:24:00Z"/>
                <w:rFonts w:ascii="Times New Roman" w:eastAsia="Times New Roman" w:hAnsi="Times New Roman"/>
                <w:sz w:val="20"/>
                <w:szCs w:val="20"/>
              </w:rPr>
            </w:pPr>
            <w:del w:id="5090"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vAlign w:val="center"/>
          </w:tcPr>
          <w:p w14:paraId="7BEAA60A" w14:textId="77777777" w:rsidR="0021502F" w:rsidRPr="00A716C0" w:rsidRDefault="0021502F" w:rsidP="00B508BD">
            <w:pPr>
              <w:spacing w:after="0" w:line="240" w:lineRule="auto"/>
              <w:ind w:left="72"/>
              <w:jc w:val="center"/>
              <w:rPr>
                <w:del w:id="5091" w:author="Author" w:date="2019-03-04T14:24:00Z"/>
                <w:rFonts w:ascii="Times New Roman" w:eastAsia="Times New Roman" w:hAnsi="Times New Roman"/>
                <w:sz w:val="20"/>
                <w:szCs w:val="20"/>
              </w:rPr>
            </w:pPr>
            <w:del w:id="5092" w:author="Author" w:date="2019-03-04T14:24:00Z">
              <w:r w:rsidRPr="00A716C0">
                <w:rPr>
                  <w:rFonts w:ascii="Times New Roman" w:eastAsia="Times New Roman" w:hAnsi="Times New Roman"/>
                  <w:sz w:val="20"/>
                  <w:szCs w:val="20"/>
                </w:rPr>
                <w:delText>1.424</w:delText>
              </w:r>
            </w:del>
          </w:p>
        </w:tc>
        <w:tc>
          <w:tcPr>
            <w:tcW w:w="749" w:type="dxa"/>
            <w:tcBorders>
              <w:top w:val="nil"/>
              <w:left w:val="nil"/>
              <w:bottom w:val="nil"/>
              <w:right w:val="nil"/>
            </w:tcBorders>
            <w:vAlign w:val="center"/>
          </w:tcPr>
          <w:p w14:paraId="73F0BBC6" w14:textId="77777777" w:rsidR="0021502F" w:rsidRPr="00A716C0" w:rsidRDefault="0021502F" w:rsidP="00B508BD">
            <w:pPr>
              <w:spacing w:after="0" w:line="240" w:lineRule="auto"/>
              <w:ind w:left="72"/>
              <w:jc w:val="center"/>
              <w:rPr>
                <w:del w:id="5093" w:author="Author" w:date="2019-03-04T14:24:00Z"/>
                <w:rFonts w:ascii="Times New Roman" w:eastAsia="Times New Roman" w:hAnsi="Times New Roman"/>
                <w:sz w:val="20"/>
                <w:szCs w:val="20"/>
              </w:rPr>
            </w:pPr>
            <w:del w:id="5094" w:author="Author" w:date="2019-03-04T14:24:00Z">
              <w:r w:rsidRPr="00A716C0">
                <w:rPr>
                  <w:rFonts w:ascii="Times New Roman" w:eastAsia="Times New Roman" w:hAnsi="Times New Roman"/>
                  <w:sz w:val="20"/>
                  <w:szCs w:val="20"/>
                </w:rPr>
                <w:delText>64</w:delText>
              </w:r>
            </w:del>
          </w:p>
        </w:tc>
        <w:tc>
          <w:tcPr>
            <w:tcW w:w="979" w:type="dxa"/>
            <w:tcBorders>
              <w:top w:val="nil"/>
              <w:left w:val="nil"/>
              <w:bottom w:val="nil"/>
              <w:right w:val="nil"/>
            </w:tcBorders>
            <w:vAlign w:val="center"/>
          </w:tcPr>
          <w:p w14:paraId="75609BBA" w14:textId="77777777" w:rsidR="0021502F" w:rsidRPr="00A716C0" w:rsidRDefault="0021502F" w:rsidP="00B508BD">
            <w:pPr>
              <w:spacing w:after="0" w:line="240" w:lineRule="auto"/>
              <w:ind w:left="72"/>
              <w:jc w:val="center"/>
              <w:rPr>
                <w:del w:id="5095" w:author="Author" w:date="2019-03-04T14:24:00Z"/>
                <w:rFonts w:ascii="Times New Roman" w:eastAsia="Times New Roman" w:hAnsi="Times New Roman"/>
                <w:sz w:val="20"/>
                <w:szCs w:val="20"/>
              </w:rPr>
            </w:pPr>
            <w:del w:id="5096" w:author="Author" w:date="2019-03-04T14:24:00Z">
              <w:r w:rsidRPr="00A716C0">
                <w:rPr>
                  <w:rFonts w:ascii="Times New Roman" w:eastAsia="Times New Roman" w:hAnsi="Times New Roman"/>
                  <w:sz w:val="20"/>
                  <w:szCs w:val="20"/>
                </w:rPr>
                <w:delText>16.241</w:delText>
              </w:r>
            </w:del>
          </w:p>
        </w:tc>
        <w:tc>
          <w:tcPr>
            <w:tcW w:w="747" w:type="dxa"/>
            <w:tcBorders>
              <w:top w:val="nil"/>
              <w:left w:val="nil"/>
              <w:bottom w:val="nil"/>
              <w:right w:val="nil"/>
            </w:tcBorders>
            <w:vAlign w:val="center"/>
          </w:tcPr>
          <w:p w14:paraId="16433811" w14:textId="77777777" w:rsidR="0021502F" w:rsidRPr="00A716C0" w:rsidRDefault="0021502F" w:rsidP="00B508BD">
            <w:pPr>
              <w:spacing w:after="0" w:line="240" w:lineRule="auto"/>
              <w:ind w:left="72"/>
              <w:jc w:val="center"/>
              <w:rPr>
                <w:del w:id="5097" w:author="Author" w:date="2019-03-04T14:24:00Z"/>
                <w:rFonts w:ascii="Times New Roman" w:eastAsia="Times New Roman" w:hAnsi="Times New Roman"/>
                <w:sz w:val="20"/>
                <w:szCs w:val="20"/>
              </w:rPr>
            </w:pPr>
            <w:del w:id="5098" w:author="Author" w:date="2019-03-04T14:24:00Z">
              <w:r w:rsidRPr="00A716C0">
                <w:rPr>
                  <w:rFonts w:ascii="Times New Roman" w:eastAsia="Times New Roman" w:hAnsi="Times New Roman"/>
                  <w:sz w:val="20"/>
                  <w:szCs w:val="20"/>
                </w:rPr>
                <w:delText>87</w:delText>
              </w:r>
            </w:del>
          </w:p>
        </w:tc>
        <w:tc>
          <w:tcPr>
            <w:tcW w:w="1056" w:type="dxa"/>
            <w:tcBorders>
              <w:top w:val="nil"/>
              <w:left w:val="nil"/>
              <w:bottom w:val="nil"/>
              <w:right w:val="nil"/>
            </w:tcBorders>
            <w:vAlign w:val="center"/>
          </w:tcPr>
          <w:p w14:paraId="2BCAA3A4" w14:textId="77777777" w:rsidR="0021502F" w:rsidRPr="00A716C0" w:rsidRDefault="0021502F" w:rsidP="00B508BD">
            <w:pPr>
              <w:spacing w:after="0" w:line="240" w:lineRule="auto"/>
              <w:ind w:left="72"/>
              <w:jc w:val="center"/>
              <w:rPr>
                <w:del w:id="5099" w:author="Author" w:date="2019-03-04T14:24:00Z"/>
                <w:rFonts w:ascii="Times New Roman" w:eastAsia="Times New Roman" w:hAnsi="Times New Roman"/>
                <w:sz w:val="20"/>
                <w:szCs w:val="20"/>
              </w:rPr>
            </w:pPr>
            <w:del w:id="5100" w:author="Author" w:date="2019-03-04T14:24:00Z">
              <w:r w:rsidRPr="00A716C0">
                <w:rPr>
                  <w:rFonts w:ascii="Times New Roman" w:eastAsia="Times New Roman" w:hAnsi="Times New Roman"/>
                  <w:sz w:val="20"/>
                  <w:szCs w:val="20"/>
                </w:rPr>
                <w:delText>143.012</w:delText>
              </w:r>
            </w:del>
          </w:p>
        </w:tc>
        <w:tc>
          <w:tcPr>
            <w:tcW w:w="822" w:type="dxa"/>
            <w:tcBorders>
              <w:top w:val="nil"/>
              <w:left w:val="nil"/>
              <w:bottom w:val="nil"/>
              <w:right w:val="nil"/>
            </w:tcBorders>
            <w:vAlign w:val="center"/>
          </w:tcPr>
          <w:p w14:paraId="17F49EA7" w14:textId="77777777" w:rsidR="0021502F" w:rsidRPr="00A716C0" w:rsidRDefault="0021502F" w:rsidP="00B508BD">
            <w:pPr>
              <w:spacing w:after="0" w:line="240" w:lineRule="auto"/>
              <w:ind w:left="72"/>
              <w:jc w:val="center"/>
              <w:rPr>
                <w:del w:id="5101" w:author="Author" w:date="2019-03-04T14:24:00Z"/>
                <w:rFonts w:ascii="Times New Roman" w:eastAsia="Times New Roman" w:hAnsi="Times New Roman"/>
                <w:sz w:val="20"/>
                <w:szCs w:val="20"/>
              </w:rPr>
            </w:pPr>
            <w:del w:id="5102" w:author="Author" w:date="2019-03-04T14:24:00Z">
              <w:r w:rsidRPr="00A716C0">
                <w:rPr>
                  <w:rFonts w:ascii="Times New Roman" w:eastAsia="Times New Roman" w:hAnsi="Times New Roman"/>
                  <w:sz w:val="20"/>
                  <w:szCs w:val="20"/>
                </w:rPr>
                <w:delText>110</w:delText>
              </w:r>
            </w:del>
          </w:p>
        </w:tc>
        <w:tc>
          <w:tcPr>
            <w:tcW w:w="1040" w:type="dxa"/>
            <w:tcBorders>
              <w:top w:val="nil"/>
              <w:left w:val="nil"/>
              <w:bottom w:val="nil"/>
              <w:right w:val="nil"/>
            </w:tcBorders>
            <w:vAlign w:val="center"/>
          </w:tcPr>
          <w:p w14:paraId="1E771881" w14:textId="77777777" w:rsidR="0021502F" w:rsidRPr="00A716C0" w:rsidRDefault="0021502F" w:rsidP="00B508BD">
            <w:pPr>
              <w:spacing w:after="0" w:line="240" w:lineRule="auto"/>
              <w:ind w:left="72"/>
              <w:jc w:val="center"/>
              <w:rPr>
                <w:del w:id="5103" w:author="Author" w:date="2019-03-04T14:24:00Z"/>
                <w:rFonts w:ascii="Times New Roman" w:eastAsia="Times New Roman" w:hAnsi="Times New Roman"/>
                <w:sz w:val="20"/>
                <w:szCs w:val="20"/>
              </w:rPr>
            </w:pPr>
            <w:del w:id="5104" w:author="Author" w:date="2019-03-04T14:24:00Z">
              <w:r w:rsidRPr="00A716C0">
                <w:rPr>
                  <w:rFonts w:ascii="Times New Roman" w:eastAsia="Times New Roman" w:hAnsi="Times New Roman"/>
                  <w:sz w:val="20"/>
                  <w:szCs w:val="20"/>
                </w:rPr>
                <w:delText>547.664</w:delText>
              </w:r>
            </w:del>
          </w:p>
        </w:tc>
      </w:tr>
      <w:tr w:rsidR="0021502F" w:rsidRPr="00A716C0" w14:paraId="005209FF" w14:textId="77777777" w:rsidTr="00B508BD">
        <w:trPr>
          <w:trHeight w:hRule="exact" w:val="229"/>
          <w:del w:id="5105" w:author="Author" w:date="2019-03-04T14:24:00Z"/>
        </w:trPr>
        <w:tc>
          <w:tcPr>
            <w:tcW w:w="596" w:type="dxa"/>
            <w:tcBorders>
              <w:top w:val="nil"/>
              <w:left w:val="nil"/>
              <w:bottom w:val="nil"/>
              <w:right w:val="nil"/>
            </w:tcBorders>
            <w:vAlign w:val="center"/>
          </w:tcPr>
          <w:p w14:paraId="78A4EA13" w14:textId="77777777" w:rsidR="0021502F" w:rsidRPr="00A716C0" w:rsidRDefault="0021502F" w:rsidP="00B508BD">
            <w:pPr>
              <w:spacing w:after="0" w:line="240" w:lineRule="auto"/>
              <w:ind w:left="72"/>
              <w:jc w:val="center"/>
              <w:rPr>
                <w:del w:id="5106" w:author="Author" w:date="2019-03-04T14:24:00Z"/>
                <w:rFonts w:ascii="Times New Roman" w:eastAsia="Times New Roman" w:hAnsi="Times New Roman"/>
                <w:sz w:val="20"/>
                <w:szCs w:val="20"/>
              </w:rPr>
            </w:pPr>
            <w:del w:id="5107"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vAlign w:val="center"/>
          </w:tcPr>
          <w:p w14:paraId="69B4CFA3" w14:textId="77777777" w:rsidR="0021502F" w:rsidRPr="00A716C0" w:rsidRDefault="0021502F" w:rsidP="00B508BD">
            <w:pPr>
              <w:spacing w:after="0" w:line="240" w:lineRule="auto"/>
              <w:ind w:left="72"/>
              <w:jc w:val="center"/>
              <w:rPr>
                <w:del w:id="5108" w:author="Author" w:date="2019-03-04T14:24:00Z"/>
                <w:rFonts w:ascii="Times New Roman" w:eastAsia="Times New Roman" w:hAnsi="Times New Roman"/>
                <w:sz w:val="20"/>
                <w:szCs w:val="20"/>
              </w:rPr>
            </w:pPr>
            <w:del w:id="5109" w:author="Author" w:date="2019-03-04T14:24:00Z">
              <w:r w:rsidRPr="00A716C0">
                <w:rPr>
                  <w:rFonts w:ascii="Times New Roman" w:eastAsia="Times New Roman" w:hAnsi="Times New Roman"/>
                  <w:sz w:val="20"/>
                  <w:szCs w:val="20"/>
                </w:rPr>
                <w:delText>0.586</w:delText>
              </w:r>
            </w:del>
          </w:p>
        </w:tc>
        <w:tc>
          <w:tcPr>
            <w:tcW w:w="757" w:type="dxa"/>
            <w:tcBorders>
              <w:top w:val="nil"/>
              <w:left w:val="nil"/>
              <w:bottom w:val="nil"/>
              <w:right w:val="nil"/>
            </w:tcBorders>
            <w:vAlign w:val="center"/>
          </w:tcPr>
          <w:p w14:paraId="588EA06A" w14:textId="77777777" w:rsidR="0021502F" w:rsidRPr="00A716C0" w:rsidRDefault="0021502F" w:rsidP="00B508BD">
            <w:pPr>
              <w:spacing w:after="0" w:line="240" w:lineRule="auto"/>
              <w:ind w:left="72"/>
              <w:jc w:val="center"/>
              <w:rPr>
                <w:del w:id="5110" w:author="Author" w:date="2019-03-04T14:24:00Z"/>
                <w:rFonts w:ascii="Times New Roman" w:eastAsia="Times New Roman" w:hAnsi="Times New Roman"/>
                <w:sz w:val="20"/>
                <w:szCs w:val="20"/>
              </w:rPr>
            </w:pPr>
            <w:del w:id="5111"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vAlign w:val="center"/>
          </w:tcPr>
          <w:p w14:paraId="72ACFA8A" w14:textId="77777777" w:rsidR="0021502F" w:rsidRPr="00A716C0" w:rsidRDefault="0021502F" w:rsidP="00B508BD">
            <w:pPr>
              <w:spacing w:after="0" w:line="240" w:lineRule="auto"/>
              <w:ind w:left="72"/>
              <w:jc w:val="center"/>
              <w:rPr>
                <w:del w:id="5112" w:author="Author" w:date="2019-03-04T14:24:00Z"/>
                <w:rFonts w:ascii="Times New Roman" w:eastAsia="Times New Roman" w:hAnsi="Times New Roman"/>
                <w:sz w:val="20"/>
                <w:szCs w:val="20"/>
              </w:rPr>
            </w:pPr>
            <w:del w:id="5113" w:author="Author" w:date="2019-03-04T14:24:00Z">
              <w:r w:rsidRPr="00A716C0">
                <w:rPr>
                  <w:rFonts w:ascii="Times New Roman" w:eastAsia="Times New Roman" w:hAnsi="Times New Roman"/>
                  <w:sz w:val="20"/>
                  <w:szCs w:val="20"/>
                </w:rPr>
                <w:delText>1.540</w:delText>
              </w:r>
            </w:del>
          </w:p>
        </w:tc>
        <w:tc>
          <w:tcPr>
            <w:tcW w:w="749" w:type="dxa"/>
            <w:tcBorders>
              <w:top w:val="nil"/>
              <w:left w:val="nil"/>
              <w:bottom w:val="nil"/>
              <w:right w:val="nil"/>
            </w:tcBorders>
            <w:vAlign w:val="center"/>
          </w:tcPr>
          <w:p w14:paraId="71147FE2" w14:textId="77777777" w:rsidR="0021502F" w:rsidRPr="00A716C0" w:rsidRDefault="0021502F" w:rsidP="00B508BD">
            <w:pPr>
              <w:spacing w:after="0" w:line="240" w:lineRule="auto"/>
              <w:ind w:left="72"/>
              <w:jc w:val="center"/>
              <w:rPr>
                <w:del w:id="5114" w:author="Author" w:date="2019-03-04T14:24:00Z"/>
                <w:rFonts w:ascii="Times New Roman" w:eastAsia="Times New Roman" w:hAnsi="Times New Roman"/>
                <w:sz w:val="20"/>
                <w:szCs w:val="20"/>
              </w:rPr>
            </w:pPr>
            <w:del w:id="5115" w:author="Author" w:date="2019-03-04T14:24:00Z">
              <w:r w:rsidRPr="00A716C0">
                <w:rPr>
                  <w:rFonts w:ascii="Times New Roman" w:eastAsia="Times New Roman" w:hAnsi="Times New Roman"/>
                  <w:sz w:val="20"/>
                  <w:szCs w:val="20"/>
                </w:rPr>
                <w:delText>65</w:delText>
              </w:r>
            </w:del>
          </w:p>
        </w:tc>
        <w:tc>
          <w:tcPr>
            <w:tcW w:w="979" w:type="dxa"/>
            <w:tcBorders>
              <w:top w:val="nil"/>
              <w:left w:val="nil"/>
              <w:bottom w:val="nil"/>
              <w:right w:val="nil"/>
            </w:tcBorders>
            <w:vAlign w:val="center"/>
          </w:tcPr>
          <w:p w14:paraId="3A7AF5C4" w14:textId="77777777" w:rsidR="0021502F" w:rsidRPr="00A716C0" w:rsidRDefault="0021502F" w:rsidP="00B508BD">
            <w:pPr>
              <w:spacing w:after="0" w:line="240" w:lineRule="auto"/>
              <w:ind w:left="72"/>
              <w:jc w:val="center"/>
              <w:rPr>
                <w:del w:id="5116" w:author="Author" w:date="2019-03-04T14:24:00Z"/>
                <w:rFonts w:ascii="Times New Roman" w:eastAsia="Times New Roman" w:hAnsi="Times New Roman"/>
                <w:sz w:val="20"/>
                <w:szCs w:val="20"/>
              </w:rPr>
            </w:pPr>
            <w:del w:id="5117" w:author="Author" w:date="2019-03-04T14:24:00Z">
              <w:r w:rsidRPr="00A716C0">
                <w:rPr>
                  <w:rFonts w:ascii="Times New Roman" w:eastAsia="Times New Roman" w:hAnsi="Times New Roman"/>
                  <w:sz w:val="20"/>
                  <w:szCs w:val="20"/>
                </w:rPr>
                <w:delText>18.191</w:delText>
              </w:r>
            </w:del>
          </w:p>
        </w:tc>
        <w:tc>
          <w:tcPr>
            <w:tcW w:w="747" w:type="dxa"/>
            <w:tcBorders>
              <w:top w:val="nil"/>
              <w:left w:val="nil"/>
              <w:bottom w:val="nil"/>
              <w:right w:val="nil"/>
            </w:tcBorders>
            <w:vAlign w:val="center"/>
          </w:tcPr>
          <w:p w14:paraId="1A333300" w14:textId="77777777" w:rsidR="0021502F" w:rsidRPr="00A716C0" w:rsidRDefault="0021502F" w:rsidP="00B508BD">
            <w:pPr>
              <w:spacing w:after="0" w:line="240" w:lineRule="auto"/>
              <w:ind w:left="72"/>
              <w:jc w:val="center"/>
              <w:rPr>
                <w:del w:id="5118" w:author="Author" w:date="2019-03-04T14:24:00Z"/>
                <w:rFonts w:ascii="Times New Roman" w:eastAsia="Times New Roman" w:hAnsi="Times New Roman"/>
                <w:sz w:val="20"/>
                <w:szCs w:val="20"/>
              </w:rPr>
            </w:pPr>
            <w:del w:id="5119" w:author="Author" w:date="2019-03-04T14:24:00Z">
              <w:r w:rsidRPr="00A716C0">
                <w:rPr>
                  <w:rFonts w:ascii="Times New Roman" w:eastAsia="Times New Roman" w:hAnsi="Times New Roman"/>
                  <w:sz w:val="20"/>
                  <w:szCs w:val="20"/>
                </w:rPr>
                <w:delText>88</w:delText>
              </w:r>
            </w:del>
          </w:p>
        </w:tc>
        <w:tc>
          <w:tcPr>
            <w:tcW w:w="1056" w:type="dxa"/>
            <w:tcBorders>
              <w:top w:val="nil"/>
              <w:left w:val="nil"/>
              <w:bottom w:val="nil"/>
              <w:right w:val="nil"/>
            </w:tcBorders>
            <w:vAlign w:val="center"/>
          </w:tcPr>
          <w:p w14:paraId="393855D3" w14:textId="77777777" w:rsidR="0021502F" w:rsidRPr="00A716C0" w:rsidRDefault="0021502F" w:rsidP="00B508BD">
            <w:pPr>
              <w:spacing w:after="0" w:line="240" w:lineRule="auto"/>
              <w:ind w:left="72"/>
              <w:jc w:val="center"/>
              <w:rPr>
                <w:del w:id="5120" w:author="Author" w:date="2019-03-04T14:24:00Z"/>
                <w:rFonts w:ascii="Times New Roman" w:eastAsia="Times New Roman" w:hAnsi="Times New Roman"/>
                <w:sz w:val="20"/>
                <w:szCs w:val="20"/>
              </w:rPr>
            </w:pPr>
            <w:del w:id="5121" w:author="Author" w:date="2019-03-04T14:24:00Z">
              <w:r w:rsidRPr="00A716C0">
                <w:rPr>
                  <w:rFonts w:ascii="Times New Roman" w:eastAsia="Times New Roman" w:hAnsi="Times New Roman"/>
                  <w:sz w:val="20"/>
                  <w:szCs w:val="20"/>
                </w:rPr>
                <w:delText>156.969</w:delText>
              </w:r>
            </w:del>
          </w:p>
        </w:tc>
        <w:tc>
          <w:tcPr>
            <w:tcW w:w="822" w:type="dxa"/>
            <w:tcBorders>
              <w:top w:val="nil"/>
              <w:left w:val="nil"/>
              <w:bottom w:val="nil"/>
              <w:right w:val="nil"/>
            </w:tcBorders>
            <w:vAlign w:val="center"/>
          </w:tcPr>
          <w:p w14:paraId="41415CCA" w14:textId="77777777" w:rsidR="0021502F" w:rsidRPr="00A716C0" w:rsidRDefault="0021502F" w:rsidP="00B508BD">
            <w:pPr>
              <w:spacing w:after="0" w:line="240" w:lineRule="auto"/>
              <w:ind w:left="72"/>
              <w:jc w:val="center"/>
              <w:rPr>
                <w:del w:id="5122" w:author="Author" w:date="2019-03-04T14:24:00Z"/>
                <w:rFonts w:ascii="Times New Roman" w:eastAsia="Times New Roman" w:hAnsi="Times New Roman"/>
                <w:sz w:val="20"/>
                <w:szCs w:val="20"/>
              </w:rPr>
            </w:pPr>
            <w:del w:id="5123" w:author="Author" w:date="2019-03-04T14:24:00Z">
              <w:r w:rsidRPr="00A716C0">
                <w:rPr>
                  <w:rFonts w:ascii="Times New Roman" w:eastAsia="Times New Roman" w:hAnsi="Times New Roman"/>
                  <w:sz w:val="20"/>
                  <w:szCs w:val="20"/>
                </w:rPr>
                <w:delText>111</w:delText>
              </w:r>
            </w:del>
          </w:p>
        </w:tc>
        <w:tc>
          <w:tcPr>
            <w:tcW w:w="1040" w:type="dxa"/>
            <w:tcBorders>
              <w:top w:val="nil"/>
              <w:left w:val="nil"/>
              <w:bottom w:val="nil"/>
              <w:right w:val="nil"/>
            </w:tcBorders>
            <w:vAlign w:val="center"/>
          </w:tcPr>
          <w:p w14:paraId="039182C2" w14:textId="77777777" w:rsidR="0021502F" w:rsidRPr="00A716C0" w:rsidRDefault="0021502F" w:rsidP="00B508BD">
            <w:pPr>
              <w:spacing w:after="0" w:line="240" w:lineRule="auto"/>
              <w:ind w:left="72"/>
              <w:jc w:val="center"/>
              <w:rPr>
                <w:del w:id="5124" w:author="Author" w:date="2019-03-04T14:24:00Z"/>
                <w:rFonts w:ascii="Times New Roman" w:eastAsia="Times New Roman" w:hAnsi="Times New Roman"/>
                <w:sz w:val="20"/>
                <w:szCs w:val="20"/>
              </w:rPr>
            </w:pPr>
            <w:del w:id="5125" w:author="Author" w:date="2019-03-04T14:24:00Z">
              <w:r w:rsidRPr="00A716C0">
                <w:rPr>
                  <w:rFonts w:ascii="Times New Roman" w:eastAsia="Times New Roman" w:hAnsi="Times New Roman"/>
                  <w:sz w:val="20"/>
                  <w:szCs w:val="20"/>
                </w:rPr>
                <w:delText>549.540</w:delText>
              </w:r>
            </w:del>
          </w:p>
        </w:tc>
      </w:tr>
      <w:tr w:rsidR="0021502F" w:rsidRPr="00A716C0" w14:paraId="00E98135" w14:textId="77777777" w:rsidTr="00B508BD">
        <w:trPr>
          <w:trHeight w:hRule="exact" w:val="346"/>
          <w:del w:id="5126" w:author="Author" w:date="2019-03-04T14:24:00Z"/>
        </w:trPr>
        <w:tc>
          <w:tcPr>
            <w:tcW w:w="596" w:type="dxa"/>
            <w:tcBorders>
              <w:top w:val="nil"/>
              <w:left w:val="nil"/>
              <w:bottom w:val="nil"/>
              <w:right w:val="nil"/>
            </w:tcBorders>
            <w:vAlign w:val="center"/>
          </w:tcPr>
          <w:p w14:paraId="665633FB" w14:textId="77777777" w:rsidR="0021502F" w:rsidRPr="00A716C0" w:rsidRDefault="0021502F" w:rsidP="00B508BD">
            <w:pPr>
              <w:spacing w:after="0" w:line="240" w:lineRule="auto"/>
              <w:ind w:left="72"/>
              <w:jc w:val="center"/>
              <w:rPr>
                <w:del w:id="5127" w:author="Author" w:date="2019-03-04T14:24:00Z"/>
                <w:rFonts w:ascii="Times New Roman" w:eastAsia="Times New Roman" w:hAnsi="Times New Roman"/>
                <w:sz w:val="20"/>
                <w:szCs w:val="20"/>
              </w:rPr>
            </w:pPr>
            <w:del w:id="5128"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vAlign w:val="center"/>
          </w:tcPr>
          <w:p w14:paraId="141514CE" w14:textId="77777777" w:rsidR="0021502F" w:rsidRPr="00A716C0" w:rsidRDefault="0021502F" w:rsidP="00B508BD">
            <w:pPr>
              <w:spacing w:after="0" w:line="240" w:lineRule="auto"/>
              <w:ind w:left="72"/>
              <w:jc w:val="center"/>
              <w:rPr>
                <w:del w:id="5129" w:author="Author" w:date="2019-03-04T14:24:00Z"/>
                <w:rFonts w:ascii="Times New Roman" w:eastAsia="Times New Roman" w:hAnsi="Times New Roman"/>
                <w:sz w:val="20"/>
                <w:szCs w:val="20"/>
              </w:rPr>
            </w:pPr>
            <w:del w:id="5130" w:author="Author" w:date="2019-03-04T14:24:00Z">
              <w:r w:rsidRPr="00A716C0">
                <w:rPr>
                  <w:rFonts w:ascii="Times New Roman" w:eastAsia="Times New Roman" w:hAnsi="Times New Roman"/>
                  <w:sz w:val="20"/>
                  <w:szCs w:val="20"/>
                </w:rPr>
                <w:delText>0.613</w:delText>
              </w:r>
            </w:del>
          </w:p>
        </w:tc>
        <w:tc>
          <w:tcPr>
            <w:tcW w:w="757" w:type="dxa"/>
            <w:tcBorders>
              <w:top w:val="nil"/>
              <w:left w:val="nil"/>
              <w:bottom w:val="nil"/>
              <w:right w:val="nil"/>
            </w:tcBorders>
            <w:vAlign w:val="center"/>
          </w:tcPr>
          <w:p w14:paraId="07CBE4ED" w14:textId="77777777" w:rsidR="0021502F" w:rsidRPr="00A716C0" w:rsidRDefault="0021502F" w:rsidP="00B508BD">
            <w:pPr>
              <w:spacing w:after="0" w:line="240" w:lineRule="auto"/>
              <w:ind w:left="72"/>
              <w:jc w:val="center"/>
              <w:rPr>
                <w:del w:id="5131" w:author="Author" w:date="2019-03-04T14:24:00Z"/>
                <w:rFonts w:ascii="Times New Roman" w:eastAsia="Times New Roman" w:hAnsi="Times New Roman"/>
                <w:sz w:val="20"/>
                <w:szCs w:val="20"/>
              </w:rPr>
            </w:pPr>
            <w:del w:id="5132"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vAlign w:val="center"/>
          </w:tcPr>
          <w:p w14:paraId="341A1384" w14:textId="77777777" w:rsidR="0021502F" w:rsidRPr="00A716C0" w:rsidRDefault="0021502F" w:rsidP="00B508BD">
            <w:pPr>
              <w:spacing w:after="0" w:line="240" w:lineRule="auto"/>
              <w:ind w:left="72"/>
              <w:jc w:val="center"/>
              <w:rPr>
                <w:del w:id="5133" w:author="Author" w:date="2019-03-04T14:24:00Z"/>
                <w:rFonts w:ascii="Times New Roman" w:eastAsia="Times New Roman" w:hAnsi="Times New Roman"/>
                <w:sz w:val="20"/>
                <w:szCs w:val="20"/>
              </w:rPr>
            </w:pPr>
            <w:del w:id="5134" w:author="Author" w:date="2019-03-04T14:24:00Z">
              <w:r w:rsidRPr="00A716C0">
                <w:rPr>
                  <w:rFonts w:ascii="Times New Roman" w:eastAsia="Times New Roman" w:hAnsi="Times New Roman"/>
                  <w:sz w:val="20"/>
                  <w:szCs w:val="20"/>
                </w:rPr>
                <w:delText>1.662</w:delText>
              </w:r>
            </w:del>
          </w:p>
        </w:tc>
        <w:tc>
          <w:tcPr>
            <w:tcW w:w="749" w:type="dxa"/>
            <w:tcBorders>
              <w:top w:val="nil"/>
              <w:left w:val="nil"/>
              <w:bottom w:val="nil"/>
              <w:right w:val="nil"/>
            </w:tcBorders>
            <w:vAlign w:val="center"/>
          </w:tcPr>
          <w:p w14:paraId="676B8A5D" w14:textId="77777777" w:rsidR="0021502F" w:rsidRPr="00A716C0" w:rsidRDefault="0021502F" w:rsidP="00B508BD">
            <w:pPr>
              <w:spacing w:after="0" w:line="240" w:lineRule="auto"/>
              <w:ind w:left="72"/>
              <w:jc w:val="center"/>
              <w:rPr>
                <w:del w:id="5135" w:author="Author" w:date="2019-03-04T14:24:00Z"/>
                <w:rFonts w:ascii="Times New Roman" w:eastAsia="Times New Roman" w:hAnsi="Times New Roman"/>
                <w:sz w:val="20"/>
                <w:szCs w:val="20"/>
              </w:rPr>
            </w:pPr>
            <w:del w:id="5136" w:author="Author" w:date="2019-03-04T14:24:00Z">
              <w:r w:rsidRPr="00A716C0">
                <w:rPr>
                  <w:rFonts w:ascii="Times New Roman" w:eastAsia="Times New Roman" w:hAnsi="Times New Roman"/>
                  <w:sz w:val="20"/>
                  <w:szCs w:val="20"/>
                </w:rPr>
                <w:delText>66</w:delText>
              </w:r>
            </w:del>
          </w:p>
        </w:tc>
        <w:tc>
          <w:tcPr>
            <w:tcW w:w="979" w:type="dxa"/>
            <w:tcBorders>
              <w:top w:val="nil"/>
              <w:left w:val="nil"/>
              <w:bottom w:val="nil"/>
              <w:right w:val="nil"/>
            </w:tcBorders>
            <w:vAlign w:val="center"/>
          </w:tcPr>
          <w:p w14:paraId="23A802B4" w14:textId="77777777" w:rsidR="0021502F" w:rsidRPr="00A716C0" w:rsidRDefault="0021502F" w:rsidP="00B508BD">
            <w:pPr>
              <w:spacing w:after="0" w:line="240" w:lineRule="auto"/>
              <w:ind w:left="72"/>
              <w:jc w:val="center"/>
              <w:rPr>
                <w:del w:id="5137" w:author="Author" w:date="2019-03-04T14:24:00Z"/>
                <w:rFonts w:ascii="Times New Roman" w:eastAsia="Times New Roman" w:hAnsi="Times New Roman"/>
                <w:sz w:val="20"/>
                <w:szCs w:val="20"/>
              </w:rPr>
            </w:pPr>
            <w:del w:id="5138" w:author="Author" w:date="2019-03-04T14:24:00Z">
              <w:r w:rsidRPr="00A716C0">
                <w:rPr>
                  <w:rFonts w:ascii="Times New Roman" w:eastAsia="Times New Roman" w:hAnsi="Times New Roman"/>
                  <w:sz w:val="20"/>
                  <w:szCs w:val="20"/>
                </w:rPr>
                <w:delText>20.259</w:delText>
              </w:r>
            </w:del>
          </w:p>
        </w:tc>
        <w:tc>
          <w:tcPr>
            <w:tcW w:w="747" w:type="dxa"/>
            <w:tcBorders>
              <w:top w:val="nil"/>
              <w:left w:val="nil"/>
              <w:bottom w:val="nil"/>
              <w:right w:val="nil"/>
            </w:tcBorders>
            <w:vAlign w:val="center"/>
          </w:tcPr>
          <w:p w14:paraId="7F7C82F6" w14:textId="77777777" w:rsidR="0021502F" w:rsidRPr="00A716C0" w:rsidRDefault="0021502F" w:rsidP="00B508BD">
            <w:pPr>
              <w:spacing w:after="0" w:line="240" w:lineRule="auto"/>
              <w:ind w:left="72"/>
              <w:jc w:val="center"/>
              <w:rPr>
                <w:del w:id="5139" w:author="Author" w:date="2019-03-04T14:24:00Z"/>
                <w:rFonts w:ascii="Times New Roman" w:eastAsia="Times New Roman" w:hAnsi="Times New Roman"/>
                <w:sz w:val="20"/>
                <w:szCs w:val="20"/>
              </w:rPr>
            </w:pPr>
            <w:del w:id="5140" w:author="Author" w:date="2019-03-04T14:24:00Z">
              <w:r w:rsidRPr="00A716C0">
                <w:rPr>
                  <w:rFonts w:ascii="Times New Roman" w:eastAsia="Times New Roman" w:hAnsi="Times New Roman"/>
                  <w:sz w:val="20"/>
                  <w:szCs w:val="20"/>
                </w:rPr>
                <w:delText>89</w:delText>
              </w:r>
            </w:del>
          </w:p>
        </w:tc>
        <w:tc>
          <w:tcPr>
            <w:tcW w:w="1056" w:type="dxa"/>
            <w:tcBorders>
              <w:top w:val="nil"/>
              <w:left w:val="nil"/>
              <w:bottom w:val="nil"/>
              <w:right w:val="nil"/>
            </w:tcBorders>
            <w:vAlign w:val="center"/>
          </w:tcPr>
          <w:p w14:paraId="66B913D2" w14:textId="77777777" w:rsidR="0021502F" w:rsidRPr="00A716C0" w:rsidRDefault="0021502F" w:rsidP="00B508BD">
            <w:pPr>
              <w:spacing w:after="0" w:line="240" w:lineRule="auto"/>
              <w:ind w:left="72"/>
              <w:jc w:val="center"/>
              <w:rPr>
                <w:del w:id="5141" w:author="Author" w:date="2019-03-04T14:24:00Z"/>
                <w:rFonts w:ascii="Times New Roman" w:eastAsia="Times New Roman" w:hAnsi="Times New Roman"/>
                <w:sz w:val="20"/>
                <w:szCs w:val="20"/>
              </w:rPr>
            </w:pPr>
            <w:del w:id="5142" w:author="Author" w:date="2019-03-04T14:24:00Z">
              <w:r w:rsidRPr="00A716C0">
                <w:rPr>
                  <w:rFonts w:ascii="Times New Roman" w:eastAsia="Times New Roman" w:hAnsi="Times New Roman"/>
                  <w:sz w:val="20"/>
                  <w:szCs w:val="20"/>
                </w:rPr>
                <w:delText>172.199</w:delText>
              </w:r>
            </w:del>
          </w:p>
        </w:tc>
        <w:tc>
          <w:tcPr>
            <w:tcW w:w="822" w:type="dxa"/>
            <w:tcBorders>
              <w:top w:val="nil"/>
              <w:left w:val="nil"/>
              <w:bottom w:val="nil"/>
              <w:right w:val="nil"/>
            </w:tcBorders>
            <w:vAlign w:val="center"/>
          </w:tcPr>
          <w:p w14:paraId="653A5440" w14:textId="77777777" w:rsidR="0021502F" w:rsidRPr="00A716C0" w:rsidRDefault="0021502F" w:rsidP="00B508BD">
            <w:pPr>
              <w:spacing w:after="0" w:line="240" w:lineRule="auto"/>
              <w:ind w:left="72"/>
              <w:jc w:val="center"/>
              <w:rPr>
                <w:del w:id="5143" w:author="Author" w:date="2019-03-04T14:24:00Z"/>
                <w:rFonts w:ascii="Times New Roman" w:eastAsia="Times New Roman" w:hAnsi="Times New Roman"/>
                <w:sz w:val="20"/>
                <w:szCs w:val="20"/>
              </w:rPr>
            </w:pPr>
            <w:del w:id="5144" w:author="Author" w:date="2019-03-04T14:24:00Z">
              <w:r w:rsidRPr="00A716C0">
                <w:rPr>
                  <w:rFonts w:ascii="Times New Roman" w:eastAsia="Times New Roman" w:hAnsi="Times New Roman"/>
                  <w:sz w:val="20"/>
                  <w:szCs w:val="20"/>
                </w:rPr>
                <w:delText>112</w:delText>
              </w:r>
            </w:del>
          </w:p>
        </w:tc>
        <w:tc>
          <w:tcPr>
            <w:tcW w:w="1040" w:type="dxa"/>
            <w:tcBorders>
              <w:top w:val="nil"/>
              <w:left w:val="nil"/>
              <w:bottom w:val="nil"/>
              <w:right w:val="nil"/>
            </w:tcBorders>
            <w:vAlign w:val="center"/>
          </w:tcPr>
          <w:p w14:paraId="09BF09D9" w14:textId="77777777" w:rsidR="0021502F" w:rsidRPr="00A716C0" w:rsidRDefault="0021502F" w:rsidP="00B508BD">
            <w:pPr>
              <w:spacing w:after="0" w:line="240" w:lineRule="auto"/>
              <w:ind w:left="72"/>
              <w:jc w:val="center"/>
              <w:rPr>
                <w:del w:id="5145" w:author="Author" w:date="2019-03-04T14:24:00Z"/>
                <w:rFonts w:ascii="Times New Roman" w:eastAsia="Times New Roman" w:hAnsi="Times New Roman"/>
                <w:sz w:val="20"/>
                <w:szCs w:val="20"/>
              </w:rPr>
            </w:pPr>
            <w:del w:id="5146" w:author="Author" w:date="2019-03-04T14:24:00Z">
              <w:r w:rsidRPr="00A716C0">
                <w:rPr>
                  <w:rFonts w:ascii="Times New Roman" w:eastAsia="Times New Roman" w:hAnsi="Times New Roman"/>
                  <w:sz w:val="20"/>
                  <w:szCs w:val="20"/>
                </w:rPr>
                <w:delText>550.000</w:delText>
              </w:r>
            </w:del>
          </w:p>
        </w:tc>
      </w:tr>
      <w:tr w:rsidR="0021502F" w:rsidRPr="00A716C0" w14:paraId="0BEFA981" w14:textId="77777777" w:rsidTr="00B508BD">
        <w:trPr>
          <w:trHeight w:hRule="exact" w:val="495"/>
          <w:del w:id="5147" w:author="Author" w:date="2019-03-04T14:24:00Z"/>
        </w:trPr>
        <w:tc>
          <w:tcPr>
            <w:tcW w:w="596" w:type="dxa"/>
            <w:tcBorders>
              <w:top w:val="nil"/>
              <w:left w:val="nil"/>
              <w:bottom w:val="nil"/>
              <w:right w:val="nil"/>
            </w:tcBorders>
            <w:vAlign w:val="center"/>
          </w:tcPr>
          <w:p w14:paraId="190E8AA6" w14:textId="77777777" w:rsidR="0021502F" w:rsidRPr="00A716C0" w:rsidRDefault="0021502F" w:rsidP="00B508BD">
            <w:pPr>
              <w:spacing w:after="0" w:line="240" w:lineRule="auto"/>
              <w:ind w:left="72"/>
              <w:jc w:val="center"/>
              <w:rPr>
                <w:del w:id="5148" w:author="Author" w:date="2019-03-04T14:24:00Z"/>
                <w:rFonts w:ascii="Times New Roman" w:hAnsi="Times New Roman"/>
                <w:sz w:val="20"/>
                <w:szCs w:val="20"/>
              </w:rPr>
            </w:pPr>
          </w:p>
          <w:p w14:paraId="5DE9C537" w14:textId="77777777" w:rsidR="0021502F" w:rsidRPr="00A716C0" w:rsidRDefault="0021502F" w:rsidP="00B508BD">
            <w:pPr>
              <w:spacing w:after="0" w:line="240" w:lineRule="auto"/>
              <w:ind w:left="72"/>
              <w:jc w:val="center"/>
              <w:rPr>
                <w:del w:id="5149" w:author="Author" w:date="2019-03-04T14:24:00Z"/>
                <w:rFonts w:ascii="Times New Roman" w:eastAsia="Times New Roman" w:hAnsi="Times New Roman"/>
                <w:sz w:val="20"/>
                <w:szCs w:val="20"/>
              </w:rPr>
            </w:pPr>
            <w:del w:id="5150"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vAlign w:val="center"/>
          </w:tcPr>
          <w:p w14:paraId="6C3FBC30" w14:textId="77777777" w:rsidR="0021502F" w:rsidRPr="00A716C0" w:rsidRDefault="0021502F" w:rsidP="00B508BD">
            <w:pPr>
              <w:spacing w:after="0" w:line="240" w:lineRule="auto"/>
              <w:ind w:left="72"/>
              <w:jc w:val="center"/>
              <w:rPr>
                <w:del w:id="5151" w:author="Author" w:date="2019-03-04T14:24:00Z"/>
                <w:rFonts w:ascii="Times New Roman" w:hAnsi="Times New Roman"/>
                <w:sz w:val="20"/>
                <w:szCs w:val="20"/>
              </w:rPr>
            </w:pPr>
          </w:p>
          <w:p w14:paraId="6423607E" w14:textId="77777777" w:rsidR="0021502F" w:rsidRPr="00A716C0" w:rsidRDefault="0021502F" w:rsidP="00B508BD">
            <w:pPr>
              <w:spacing w:after="0" w:line="240" w:lineRule="auto"/>
              <w:ind w:left="72"/>
              <w:jc w:val="center"/>
              <w:rPr>
                <w:del w:id="5152" w:author="Author" w:date="2019-03-04T14:24:00Z"/>
                <w:rFonts w:ascii="Times New Roman" w:eastAsia="Times New Roman" w:hAnsi="Times New Roman"/>
                <w:sz w:val="20"/>
                <w:szCs w:val="20"/>
              </w:rPr>
            </w:pPr>
            <w:del w:id="5153" w:author="Author" w:date="2019-03-04T14:24:00Z">
              <w:r w:rsidRPr="00A716C0">
                <w:rPr>
                  <w:rFonts w:ascii="Times New Roman" w:eastAsia="Times New Roman" w:hAnsi="Times New Roman"/>
                  <w:sz w:val="20"/>
                  <w:szCs w:val="20"/>
                </w:rPr>
                <w:delText>0.642</w:delText>
              </w:r>
            </w:del>
          </w:p>
        </w:tc>
        <w:tc>
          <w:tcPr>
            <w:tcW w:w="757" w:type="dxa"/>
            <w:tcBorders>
              <w:top w:val="nil"/>
              <w:left w:val="nil"/>
              <w:bottom w:val="nil"/>
              <w:right w:val="nil"/>
            </w:tcBorders>
            <w:vAlign w:val="center"/>
          </w:tcPr>
          <w:p w14:paraId="3C39A0B5" w14:textId="77777777" w:rsidR="0021502F" w:rsidRPr="00A716C0" w:rsidRDefault="0021502F" w:rsidP="00B508BD">
            <w:pPr>
              <w:spacing w:after="0" w:line="240" w:lineRule="auto"/>
              <w:ind w:left="72"/>
              <w:jc w:val="center"/>
              <w:rPr>
                <w:del w:id="5154" w:author="Author" w:date="2019-03-04T14:24:00Z"/>
                <w:rFonts w:ascii="Times New Roman" w:hAnsi="Times New Roman"/>
                <w:sz w:val="20"/>
                <w:szCs w:val="20"/>
              </w:rPr>
            </w:pPr>
          </w:p>
          <w:p w14:paraId="09D71EEB" w14:textId="77777777" w:rsidR="0021502F" w:rsidRPr="00A716C0" w:rsidRDefault="0021502F" w:rsidP="00B508BD">
            <w:pPr>
              <w:spacing w:after="0" w:line="240" w:lineRule="auto"/>
              <w:ind w:left="72"/>
              <w:jc w:val="center"/>
              <w:rPr>
                <w:del w:id="5155" w:author="Author" w:date="2019-03-04T14:24:00Z"/>
                <w:rFonts w:ascii="Times New Roman" w:eastAsia="Times New Roman" w:hAnsi="Times New Roman"/>
                <w:sz w:val="20"/>
                <w:szCs w:val="20"/>
              </w:rPr>
            </w:pPr>
            <w:del w:id="5156"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vAlign w:val="center"/>
          </w:tcPr>
          <w:p w14:paraId="1CC9C4B6" w14:textId="77777777" w:rsidR="0021502F" w:rsidRPr="00A716C0" w:rsidRDefault="0021502F" w:rsidP="00B508BD">
            <w:pPr>
              <w:spacing w:after="0" w:line="240" w:lineRule="auto"/>
              <w:ind w:left="72"/>
              <w:jc w:val="center"/>
              <w:rPr>
                <w:del w:id="5157" w:author="Author" w:date="2019-03-04T14:24:00Z"/>
                <w:rFonts w:ascii="Times New Roman" w:hAnsi="Times New Roman"/>
                <w:sz w:val="20"/>
                <w:szCs w:val="20"/>
              </w:rPr>
            </w:pPr>
          </w:p>
          <w:p w14:paraId="038C3B75" w14:textId="77777777" w:rsidR="0021502F" w:rsidRPr="00A716C0" w:rsidRDefault="0021502F" w:rsidP="00B508BD">
            <w:pPr>
              <w:spacing w:after="0" w:line="240" w:lineRule="auto"/>
              <w:ind w:left="72"/>
              <w:jc w:val="center"/>
              <w:rPr>
                <w:del w:id="5158" w:author="Author" w:date="2019-03-04T14:24:00Z"/>
                <w:rFonts w:ascii="Times New Roman" w:eastAsia="Times New Roman" w:hAnsi="Times New Roman"/>
                <w:sz w:val="20"/>
                <w:szCs w:val="20"/>
              </w:rPr>
            </w:pPr>
            <w:del w:id="5159" w:author="Author" w:date="2019-03-04T14:24:00Z">
              <w:r w:rsidRPr="00A716C0">
                <w:rPr>
                  <w:rFonts w:ascii="Times New Roman" w:eastAsia="Times New Roman" w:hAnsi="Times New Roman"/>
                  <w:sz w:val="20"/>
                  <w:szCs w:val="20"/>
                </w:rPr>
                <w:delText>1.796</w:delText>
              </w:r>
            </w:del>
          </w:p>
        </w:tc>
        <w:tc>
          <w:tcPr>
            <w:tcW w:w="749" w:type="dxa"/>
            <w:tcBorders>
              <w:top w:val="nil"/>
              <w:left w:val="nil"/>
              <w:bottom w:val="nil"/>
              <w:right w:val="nil"/>
            </w:tcBorders>
            <w:vAlign w:val="center"/>
          </w:tcPr>
          <w:p w14:paraId="35D1B9F7" w14:textId="77777777" w:rsidR="0021502F" w:rsidRPr="00A716C0" w:rsidRDefault="0021502F" w:rsidP="00B508BD">
            <w:pPr>
              <w:spacing w:after="0" w:line="240" w:lineRule="auto"/>
              <w:ind w:left="72"/>
              <w:jc w:val="center"/>
              <w:rPr>
                <w:del w:id="5160" w:author="Author" w:date="2019-03-04T14:24:00Z"/>
                <w:rFonts w:ascii="Times New Roman" w:hAnsi="Times New Roman"/>
                <w:sz w:val="20"/>
                <w:szCs w:val="20"/>
              </w:rPr>
            </w:pPr>
          </w:p>
          <w:p w14:paraId="49D816FD" w14:textId="77777777" w:rsidR="0021502F" w:rsidRPr="00A716C0" w:rsidRDefault="0021502F" w:rsidP="00B508BD">
            <w:pPr>
              <w:spacing w:after="0" w:line="240" w:lineRule="auto"/>
              <w:ind w:left="72"/>
              <w:jc w:val="center"/>
              <w:rPr>
                <w:del w:id="5161" w:author="Author" w:date="2019-03-04T14:24:00Z"/>
                <w:rFonts w:ascii="Times New Roman" w:eastAsia="Times New Roman" w:hAnsi="Times New Roman"/>
                <w:sz w:val="20"/>
                <w:szCs w:val="20"/>
              </w:rPr>
            </w:pPr>
            <w:del w:id="5162" w:author="Author" w:date="2019-03-04T14:24:00Z">
              <w:r w:rsidRPr="00A716C0">
                <w:rPr>
                  <w:rFonts w:ascii="Times New Roman" w:eastAsia="Times New Roman" w:hAnsi="Times New Roman"/>
                  <w:sz w:val="20"/>
                  <w:szCs w:val="20"/>
                </w:rPr>
                <w:delText>67</w:delText>
              </w:r>
            </w:del>
          </w:p>
        </w:tc>
        <w:tc>
          <w:tcPr>
            <w:tcW w:w="979" w:type="dxa"/>
            <w:tcBorders>
              <w:top w:val="nil"/>
              <w:left w:val="nil"/>
              <w:bottom w:val="nil"/>
              <w:right w:val="nil"/>
            </w:tcBorders>
            <w:vAlign w:val="center"/>
          </w:tcPr>
          <w:p w14:paraId="01F6D516" w14:textId="77777777" w:rsidR="0021502F" w:rsidRPr="00A716C0" w:rsidRDefault="0021502F" w:rsidP="00B508BD">
            <w:pPr>
              <w:spacing w:after="0" w:line="240" w:lineRule="auto"/>
              <w:ind w:left="72"/>
              <w:jc w:val="center"/>
              <w:rPr>
                <w:del w:id="5163" w:author="Author" w:date="2019-03-04T14:24:00Z"/>
                <w:rFonts w:ascii="Times New Roman" w:hAnsi="Times New Roman"/>
                <w:sz w:val="20"/>
                <w:szCs w:val="20"/>
              </w:rPr>
            </w:pPr>
          </w:p>
          <w:p w14:paraId="7559530E" w14:textId="77777777" w:rsidR="0021502F" w:rsidRPr="00A716C0" w:rsidRDefault="0021502F" w:rsidP="00B508BD">
            <w:pPr>
              <w:spacing w:after="0" w:line="240" w:lineRule="auto"/>
              <w:ind w:left="72"/>
              <w:jc w:val="center"/>
              <w:rPr>
                <w:del w:id="5164" w:author="Author" w:date="2019-03-04T14:24:00Z"/>
                <w:rFonts w:ascii="Times New Roman" w:eastAsia="Times New Roman" w:hAnsi="Times New Roman"/>
                <w:sz w:val="20"/>
                <w:szCs w:val="20"/>
              </w:rPr>
            </w:pPr>
            <w:del w:id="5165" w:author="Author" w:date="2019-03-04T14:24:00Z">
              <w:r w:rsidRPr="00A716C0">
                <w:rPr>
                  <w:rFonts w:ascii="Times New Roman" w:eastAsia="Times New Roman" w:hAnsi="Times New Roman"/>
                  <w:sz w:val="20"/>
                  <w:szCs w:val="20"/>
                </w:rPr>
                <w:delText>22.398</w:delText>
              </w:r>
            </w:del>
          </w:p>
        </w:tc>
        <w:tc>
          <w:tcPr>
            <w:tcW w:w="747" w:type="dxa"/>
            <w:tcBorders>
              <w:top w:val="nil"/>
              <w:left w:val="nil"/>
              <w:bottom w:val="nil"/>
              <w:right w:val="nil"/>
            </w:tcBorders>
            <w:vAlign w:val="center"/>
          </w:tcPr>
          <w:p w14:paraId="7ED4246A" w14:textId="77777777" w:rsidR="0021502F" w:rsidRPr="00A716C0" w:rsidRDefault="0021502F" w:rsidP="00B508BD">
            <w:pPr>
              <w:spacing w:after="0" w:line="240" w:lineRule="auto"/>
              <w:ind w:left="72"/>
              <w:jc w:val="center"/>
              <w:rPr>
                <w:del w:id="5166" w:author="Author" w:date="2019-03-04T14:24:00Z"/>
                <w:rFonts w:ascii="Times New Roman" w:hAnsi="Times New Roman"/>
                <w:sz w:val="20"/>
                <w:szCs w:val="20"/>
              </w:rPr>
            </w:pPr>
          </w:p>
          <w:p w14:paraId="2B85EFAB" w14:textId="77777777" w:rsidR="0021502F" w:rsidRPr="00A716C0" w:rsidRDefault="0021502F" w:rsidP="00B508BD">
            <w:pPr>
              <w:spacing w:after="0" w:line="240" w:lineRule="auto"/>
              <w:ind w:left="72"/>
              <w:jc w:val="center"/>
              <w:rPr>
                <w:del w:id="5167" w:author="Author" w:date="2019-03-04T14:24:00Z"/>
                <w:rFonts w:ascii="Times New Roman" w:eastAsia="Times New Roman" w:hAnsi="Times New Roman"/>
                <w:sz w:val="20"/>
                <w:szCs w:val="20"/>
              </w:rPr>
            </w:pPr>
            <w:del w:id="5168" w:author="Author" w:date="2019-03-04T14:24:00Z">
              <w:r w:rsidRPr="00A716C0">
                <w:rPr>
                  <w:rFonts w:ascii="Times New Roman" w:eastAsia="Times New Roman" w:hAnsi="Times New Roman"/>
                  <w:sz w:val="20"/>
                  <w:szCs w:val="20"/>
                </w:rPr>
                <w:delText>90</w:delText>
              </w:r>
            </w:del>
          </w:p>
        </w:tc>
        <w:tc>
          <w:tcPr>
            <w:tcW w:w="1056" w:type="dxa"/>
            <w:tcBorders>
              <w:top w:val="nil"/>
              <w:left w:val="nil"/>
              <w:bottom w:val="nil"/>
              <w:right w:val="nil"/>
            </w:tcBorders>
            <w:vAlign w:val="center"/>
          </w:tcPr>
          <w:p w14:paraId="4C484205" w14:textId="77777777" w:rsidR="0021502F" w:rsidRPr="00A716C0" w:rsidRDefault="0021502F" w:rsidP="00B508BD">
            <w:pPr>
              <w:spacing w:after="0" w:line="240" w:lineRule="auto"/>
              <w:ind w:left="72"/>
              <w:jc w:val="center"/>
              <w:rPr>
                <w:del w:id="5169" w:author="Author" w:date="2019-03-04T14:24:00Z"/>
                <w:rFonts w:ascii="Times New Roman" w:hAnsi="Times New Roman"/>
                <w:sz w:val="20"/>
                <w:szCs w:val="20"/>
              </w:rPr>
            </w:pPr>
          </w:p>
          <w:p w14:paraId="0B199DED" w14:textId="77777777" w:rsidR="0021502F" w:rsidRPr="00A716C0" w:rsidRDefault="0021502F" w:rsidP="00B508BD">
            <w:pPr>
              <w:spacing w:after="0" w:line="240" w:lineRule="auto"/>
              <w:ind w:left="72"/>
              <w:jc w:val="center"/>
              <w:rPr>
                <w:del w:id="5170" w:author="Author" w:date="2019-03-04T14:24:00Z"/>
                <w:rFonts w:ascii="Times New Roman" w:eastAsia="Times New Roman" w:hAnsi="Times New Roman"/>
                <w:sz w:val="20"/>
                <w:szCs w:val="20"/>
              </w:rPr>
            </w:pPr>
            <w:del w:id="5171" w:author="Author" w:date="2019-03-04T14:24:00Z">
              <w:r w:rsidRPr="00A716C0">
                <w:rPr>
                  <w:rFonts w:ascii="Times New Roman" w:eastAsia="Times New Roman" w:hAnsi="Times New Roman"/>
                  <w:sz w:val="20"/>
                  <w:szCs w:val="20"/>
                </w:rPr>
                <w:delText>188.517</w:delText>
              </w:r>
            </w:del>
          </w:p>
        </w:tc>
        <w:tc>
          <w:tcPr>
            <w:tcW w:w="822" w:type="dxa"/>
            <w:tcBorders>
              <w:top w:val="nil"/>
              <w:left w:val="nil"/>
              <w:bottom w:val="nil"/>
              <w:right w:val="nil"/>
            </w:tcBorders>
            <w:vAlign w:val="center"/>
          </w:tcPr>
          <w:p w14:paraId="70CC33FC" w14:textId="77777777" w:rsidR="0021502F" w:rsidRPr="00A716C0" w:rsidRDefault="0021502F" w:rsidP="00B508BD">
            <w:pPr>
              <w:spacing w:after="0" w:line="240" w:lineRule="auto"/>
              <w:ind w:left="72"/>
              <w:jc w:val="center"/>
              <w:rPr>
                <w:del w:id="5172" w:author="Author" w:date="2019-03-04T14:24:00Z"/>
                <w:rFonts w:ascii="Times New Roman" w:hAnsi="Times New Roman"/>
                <w:sz w:val="20"/>
                <w:szCs w:val="20"/>
              </w:rPr>
            </w:pPr>
          </w:p>
          <w:p w14:paraId="64F32ECD" w14:textId="77777777" w:rsidR="0021502F" w:rsidRPr="00A716C0" w:rsidRDefault="0021502F" w:rsidP="00B508BD">
            <w:pPr>
              <w:spacing w:after="0" w:line="240" w:lineRule="auto"/>
              <w:ind w:left="72"/>
              <w:jc w:val="center"/>
              <w:rPr>
                <w:del w:id="5173" w:author="Author" w:date="2019-03-04T14:24:00Z"/>
                <w:rFonts w:ascii="Times New Roman" w:eastAsia="Times New Roman" w:hAnsi="Times New Roman"/>
                <w:sz w:val="20"/>
                <w:szCs w:val="20"/>
              </w:rPr>
            </w:pPr>
            <w:del w:id="5174" w:author="Author" w:date="2019-03-04T14:24:00Z">
              <w:r w:rsidRPr="00A716C0">
                <w:rPr>
                  <w:rFonts w:ascii="Times New Roman" w:eastAsia="Times New Roman" w:hAnsi="Times New Roman"/>
                  <w:sz w:val="20"/>
                  <w:szCs w:val="20"/>
                </w:rPr>
                <w:delText>113</w:delText>
              </w:r>
            </w:del>
          </w:p>
        </w:tc>
        <w:tc>
          <w:tcPr>
            <w:tcW w:w="1040" w:type="dxa"/>
            <w:tcBorders>
              <w:top w:val="nil"/>
              <w:left w:val="nil"/>
              <w:bottom w:val="nil"/>
              <w:right w:val="nil"/>
            </w:tcBorders>
            <w:vAlign w:val="center"/>
          </w:tcPr>
          <w:p w14:paraId="605749CF" w14:textId="77777777" w:rsidR="0021502F" w:rsidRPr="00A716C0" w:rsidRDefault="0021502F" w:rsidP="00B508BD">
            <w:pPr>
              <w:spacing w:after="0" w:line="240" w:lineRule="auto"/>
              <w:ind w:left="72"/>
              <w:jc w:val="center"/>
              <w:rPr>
                <w:del w:id="5175" w:author="Author" w:date="2019-03-04T14:24:00Z"/>
                <w:rFonts w:ascii="Times New Roman" w:hAnsi="Times New Roman"/>
                <w:sz w:val="20"/>
                <w:szCs w:val="20"/>
              </w:rPr>
            </w:pPr>
          </w:p>
          <w:p w14:paraId="0FB77427" w14:textId="77777777" w:rsidR="0021502F" w:rsidRPr="00A716C0" w:rsidRDefault="0021502F" w:rsidP="00B508BD">
            <w:pPr>
              <w:spacing w:after="0" w:line="240" w:lineRule="auto"/>
              <w:ind w:left="72"/>
              <w:jc w:val="center"/>
              <w:rPr>
                <w:del w:id="5176" w:author="Author" w:date="2019-03-04T14:24:00Z"/>
                <w:rFonts w:ascii="Times New Roman" w:eastAsia="Times New Roman" w:hAnsi="Times New Roman"/>
                <w:sz w:val="20"/>
                <w:szCs w:val="20"/>
              </w:rPr>
            </w:pPr>
            <w:del w:id="5177" w:author="Author" w:date="2019-03-04T14:24:00Z">
              <w:r w:rsidRPr="00A716C0">
                <w:rPr>
                  <w:rFonts w:ascii="Times New Roman" w:eastAsia="Times New Roman" w:hAnsi="Times New Roman"/>
                  <w:sz w:val="20"/>
                  <w:szCs w:val="20"/>
                </w:rPr>
                <w:delText>550.000</w:delText>
              </w:r>
            </w:del>
          </w:p>
        </w:tc>
      </w:tr>
      <w:tr w:rsidR="0021502F" w:rsidRPr="00A716C0" w14:paraId="2A17805A" w14:textId="77777777" w:rsidTr="00B508BD">
        <w:trPr>
          <w:trHeight w:hRule="exact" w:val="231"/>
          <w:del w:id="5178" w:author="Author" w:date="2019-03-04T14:24:00Z"/>
        </w:trPr>
        <w:tc>
          <w:tcPr>
            <w:tcW w:w="596" w:type="dxa"/>
            <w:tcBorders>
              <w:top w:val="nil"/>
              <w:left w:val="nil"/>
              <w:bottom w:val="nil"/>
              <w:right w:val="nil"/>
            </w:tcBorders>
            <w:vAlign w:val="center"/>
          </w:tcPr>
          <w:p w14:paraId="04466939" w14:textId="77777777" w:rsidR="0021502F" w:rsidRPr="00A716C0" w:rsidRDefault="0021502F" w:rsidP="00B508BD">
            <w:pPr>
              <w:spacing w:after="0" w:line="240" w:lineRule="auto"/>
              <w:ind w:left="72"/>
              <w:jc w:val="center"/>
              <w:rPr>
                <w:del w:id="5179" w:author="Author" w:date="2019-03-04T14:24:00Z"/>
                <w:rFonts w:ascii="Times New Roman" w:eastAsia="Times New Roman" w:hAnsi="Times New Roman"/>
                <w:sz w:val="20"/>
                <w:szCs w:val="20"/>
              </w:rPr>
            </w:pPr>
            <w:del w:id="5180"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vAlign w:val="center"/>
          </w:tcPr>
          <w:p w14:paraId="1C3F5B65" w14:textId="77777777" w:rsidR="0021502F" w:rsidRPr="00A716C0" w:rsidRDefault="0021502F" w:rsidP="00B508BD">
            <w:pPr>
              <w:spacing w:after="0" w:line="240" w:lineRule="auto"/>
              <w:ind w:left="72"/>
              <w:jc w:val="center"/>
              <w:rPr>
                <w:del w:id="5181" w:author="Author" w:date="2019-03-04T14:24:00Z"/>
                <w:rFonts w:ascii="Times New Roman" w:eastAsia="Times New Roman" w:hAnsi="Times New Roman"/>
                <w:sz w:val="20"/>
                <w:szCs w:val="20"/>
              </w:rPr>
            </w:pPr>
            <w:del w:id="5182" w:author="Author" w:date="2019-03-04T14:24:00Z">
              <w:r w:rsidRPr="00A716C0">
                <w:rPr>
                  <w:rFonts w:ascii="Times New Roman" w:eastAsia="Times New Roman" w:hAnsi="Times New Roman"/>
                  <w:sz w:val="20"/>
                  <w:szCs w:val="20"/>
                </w:rPr>
                <w:delText>0.677</w:delText>
              </w:r>
            </w:del>
          </w:p>
        </w:tc>
        <w:tc>
          <w:tcPr>
            <w:tcW w:w="757" w:type="dxa"/>
            <w:tcBorders>
              <w:top w:val="nil"/>
              <w:left w:val="nil"/>
              <w:bottom w:val="nil"/>
              <w:right w:val="nil"/>
            </w:tcBorders>
            <w:vAlign w:val="center"/>
          </w:tcPr>
          <w:p w14:paraId="45A1E132" w14:textId="77777777" w:rsidR="0021502F" w:rsidRPr="00A716C0" w:rsidRDefault="0021502F" w:rsidP="00B508BD">
            <w:pPr>
              <w:spacing w:after="0" w:line="240" w:lineRule="auto"/>
              <w:ind w:left="72"/>
              <w:jc w:val="center"/>
              <w:rPr>
                <w:del w:id="5183" w:author="Author" w:date="2019-03-04T14:24:00Z"/>
                <w:rFonts w:ascii="Times New Roman" w:eastAsia="Times New Roman" w:hAnsi="Times New Roman"/>
                <w:sz w:val="20"/>
                <w:szCs w:val="20"/>
              </w:rPr>
            </w:pPr>
            <w:del w:id="5184"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vAlign w:val="center"/>
          </w:tcPr>
          <w:p w14:paraId="6E491B25" w14:textId="77777777" w:rsidR="0021502F" w:rsidRPr="00A716C0" w:rsidRDefault="0021502F" w:rsidP="00B508BD">
            <w:pPr>
              <w:spacing w:after="0" w:line="240" w:lineRule="auto"/>
              <w:ind w:left="72"/>
              <w:jc w:val="center"/>
              <w:rPr>
                <w:del w:id="5185" w:author="Author" w:date="2019-03-04T14:24:00Z"/>
                <w:rFonts w:ascii="Times New Roman" w:eastAsia="Times New Roman" w:hAnsi="Times New Roman"/>
                <w:sz w:val="20"/>
                <w:szCs w:val="20"/>
              </w:rPr>
            </w:pPr>
            <w:del w:id="5186" w:author="Author" w:date="2019-03-04T14:24:00Z">
              <w:r w:rsidRPr="00A716C0">
                <w:rPr>
                  <w:rFonts w:ascii="Times New Roman" w:eastAsia="Times New Roman" w:hAnsi="Times New Roman"/>
                  <w:sz w:val="20"/>
                  <w:szCs w:val="20"/>
                </w:rPr>
                <w:delText>1.952</w:delText>
              </w:r>
            </w:del>
          </w:p>
        </w:tc>
        <w:tc>
          <w:tcPr>
            <w:tcW w:w="749" w:type="dxa"/>
            <w:tcBorders>
              <w:top w:val="nil"/>
              <w:left w:val="nil"/>
              <w:bottom w:val="nil"/>
              <w:right w:val="nil"/>
            </w:tcBorders>
            <w:vAlign w:val="center"/>
          </w:tcPr>
          <w:p w14:paraId="05A34E6F" w14:textId="77777777" w:rsidR="0021502F" w:rsidRPr="00A716C0" w:rsidRDefault="0021502F" w:rsidP="00B508BD">
            <w:pPr>
              <w:spacing w:after="0" w:line="240" w:lineRule="auto"/>
              <w:ind w:left="72"/>
              <w:jc w:val="center"/>
              <w:rPr>
                <w:del w:id="5187" w:author="Author" w:date="2019-03-04T14:24:00Z"/>
                <w:rFonts w:ascii="Times New Roman" w:eastAsia="Times New Roman" w:hAnsi="Times New Roman"/>
                <w:sz w:val="20"/>
                <w:szCs w:val="20"/>
              </w:rPr>
            </w:pPr>
            <w:del w:id="5188" w:author="Author" w:date="2019-03-04T14:24:00Z">
              <w:r w:rsidRPr="00A716C0">
                <w:rPr>
                  <w:rFonts w:ascii="Times New Roman" w:eastAsia="Times New Roman" w:hAnsi="Times New Roman"/>
                  <w:sz w:val="20"/>
                  <w:szCs w:val="20"/>
                </w:rPr>
                <w:delText>68</w:delText>
              </w:r>
            </w:del>
          </w:p>
        </w:tc>
        <w:tc>
          <w:tcPr>
            <w:tcW w:w="979" w:type="dxa"/>
            <w:tcBorders>
              <w:top w:val="nil"/>
              <w:left w:val="nil"/>
              <w:bottom w:val="nil"/>
              <w:right w:val="nil"/>
            </w:tcBorders>
            <w:vAlign w:val="center"/>
          </w:tcPr>
          <w:p w14:paraId="6504B2B1" w14:textId="77777777" w:rsidR="0021502F" w:rsidRPr="00A716C0" w:rsidRDefault="0021502F" w:rsidP="00B508BD">
            <w:pPr>
              <w:spacing w:after="0" w:line="240" w:lineRule="auto"/>
              <w:ind w:left="72"/>
              <w:jc w:val="center"/>
              <w:rPr>
                <w:del w:id="5189" w:author="Author" w:date="2019-03-04T14:24:00Z"/>
                <w:rFonts w:ascii="Times New Roman" w:eastAsia="Times New Roman" w:hAnsi="Times New Roman"/>
                <w:sz w:val="20"/>
                <w:szCs w:val="20"/>
              </w:rPr>
            </w:pPr>
            <w:del w:id="5190" w:author="Author" w:date="2019-03-04T14:24:00Z">
              <w:r w:rsidRPr="00A716C0">
                <w:rPr>
                  <w:rFonts w:ascii="Times New Roman" w:eastAsia="Times New Roman" w:hAnsi="Times New Roman"/>
                  <w:sz w:val="20"/>
                  <w:szCs w:val="20"/>
                </w:rPr>
                <w:delText>24.581</w:delText>
              </w:r>
            </w:del>
          </w:p>
        </w:tc>
        <w:tc>
          <w:tcPr>
            <w:tcW w:w="747" w:type="dxa"/>
            <w:tcBorders>
              <w:top w:val="nil"/>
              <w:left w:val="nil"/>
              <w:bottom w:val="nil"/>
              <w:right w:val="nil"/>
            </w:tcBorders>
            <w:vAlign w:val="center"/>
          </w:tcPr>
          <w:p w14:paraId="00481D40" w14:textId="77777777" w:rsidR="0021502F" w:rsidRPr="00A716C0" w:rsidRDefault="0021502F" w:rsidP="00B508BD">
            <w:pPr>
              <w:spacing w:after="0" w:line="240" w:lineRule="auto"/>
              <w:ind w:left="72"/>
              <w:jc w:val="center"/>
              <w:rPr>
                <w:del w:id="5191" w:author="Author" w:date="2019-03-04T14:24:00Z"/>
                <w:rFonts w:ascii="Times New Roman" w:eastAsia="Times New Roman" w:hAnsi="Times New Roman"/>
                <w:sz w:val="20"/>
                <w:szCs w:val="20"/>
              </w:rPr>
            </w:pPr>
            <w:del w:id="5192" w:author="Author" w:date="2019-03-04T14:24:00Z">
              <w:r w:rsidRPr="00A716C0">
                <w:rPr>
                  <w:rFonts w:ascii="Times New Roman" w:eastAsia="Times New Roman" w:hAnsi="Times New Roman"/>
                  <w:sz w:val="20"/>
                  <w:szCs w:val="20"/>
                </w:rPr>
                <w:delText>91</w:delText>
              </w:r>
            </w:del>
          </w:p>
        </w:tc>
        <w:tc>
          <w:tcPr>
            <w:tcW w:w="1056" w:type="dxa"/>
            <w:tcBorders>
              <w:top w:val="nil"/>
              <w:left w:val="nil"/>
              <w:bottom w:val="nil"/>
              <w:right w:val="nil"/>
            </w:tcBorders>
            <w:vAlign w:val="center"/>
          </w:tcPr>
          <w:p w14:paraId="6996D7C5" w14:textId="77777777" w:rsidR="0021502F" w:rsidRPr="00A716C0" w:rsidRDefault="0021502F" w:rsidP="00B508BD">
            <w:pPr>
              <w:spacing w:after="0" w:line="240" w:lineRule="auto"/>
              <w:ind w:left="72"/>
              <w:jc w:val="center"/>
              <w:rPr>
                <w:del w:id="5193" w:author="Author" w:date="2019-03-04T14:24:00Z"/>
                <w:rFonts w:ascii="Times New Roman" w:eastAsia="Times New Roman" w:hAnsi="Times New Roman"/>
                <w:sz w:val="20"/>
                <w:szCs w:val="20"/>
              </w:rPr>
            </w:pPr>
            <w:del w:id="5194" w:author="Author" w:date="2019-03-04T14:24:00Z">
              <w:r w:rsidRPr="00A716C0">
                <w:rPr>
                  <w:rFonts w:ascii="Times New Roman" w:eastAsia="Times New Roman" w:hAnsi="Times New Roman"/>
                  <w:sz w:val="20"/>
                  <w:szCs w:val="20"/>
                </w:rPr>
                <w:delText>205.742</w:delText>
              </w:r>
            </w:del>
          </w:p>
        </w:tc>
        <w:tc>
          <w:tcPr>
            <w:tcW w:w="822" w:type="dxa"/>
            <w:tcBorders>
              <w:top w:val="nil"/>
              <w:left w:val="nil"/>
              <w:bottom w:val="nil"/>
              <w:right w:val="nil"/>
            </w:tcBorders>
            <w:vAlign w:val="center"/>
          </w:tcPr>
          <w:p w14:paraId="5AE09142" w14:textId="77777777" w:rsidR="0021502F" w:rsidRPr="00A716C0" w:rsidRDefault="0021502F" w:rsidP="00B508BD">
            <w:pPr>
              <w:spacing w:after="0" w:line="240" w:lineRule="auto"/>
              <w:ind w:left="72"/>
              <w:jc w:val="center"/>
              <w:rPr>
                <w:del w:id="5195" w:author="Author" w:date="2019-03-04T14:24:00Z"/>
                <w:rFonts w:ascii="Times New Roman" w:eastAsia="Times New Roman" w:hAnsi="Times New Roman"/>
                <w:sz w:val="20"/>
                <w:szCs w:val="20"/>
              </w:rPr>
            </w:pPr>
            <w:del w:id="5196" w:author="Author" w:date="2019-03-04T14:24:00Z">
              <w:r w:rsidRPr="00A716C0">
                <w:rPr>
                  <w:rFonts w:ascii="Times New Roman" w:eastAsia="Times New Roman" w:hAnsi="Times New Roman"/>
                  <w:sz w:val="20"/>
                  <w:szCs w:val="20"/>
                </w:rPr>
                <w:delText>114</w:delText>
              </w:r>
            </w:del>
          </w:p>
        </w:tc>
        <w:tc>
          <w:tcPr>
            <w:tcW w:w="1040" w:type="dxa"/>
            <w:tcBorders>
              <w:top w:val="nil"/>
              <w:left w:val="nil"/>
              <w:bottom w:val="nil"/>
              <w:right w:val="nil"/>
            </w:tcBorders>
            <w:vAlign w:val="center"/>
          </w:tcPr>
          <w:p w14:paraId="74318064" w14:textId="77777777" w:rsidR="0021502F" w:rsidRPr="00A716C0" w:rsidRDefault="0021502F" w:rsidP="00B508BD">
            <w:pPr>
              <w:spacing w:after="0" w:line="240" w:lineRule="auto"/>
              <w:ind w:left="72"/>
              <w:jc w:val="center"/>
              <w:rPr>
                <w:del w:id="5197" w:author="Author" w:date="2019-03-04T14:24:00Z"/>
                <w:rFonts w:ascii="Times New Roman" w:eastAsia="Times New Roman" w:hAnsi="Times New Roman"/>
                <w:sz w:val="20"/>
                <w:szCs w:val="20"/>
              </w:rPr>
            </w:pPr>
            <w:del w:id="5198" w:author="Author" w:date="2019-03-04T14:24:00Z">
              <w:r w:rsidRPr="00A716C0">
                <w:rPr>
                  <w:rFonts w:ascii="Times New Roman" w:eastAsia="Times New Roman" w:hAnsi="Times New Roman"/>
                  <w:sz w:val="20"/>
                  <w:szCs w:val="20"/>
                </w:rPr>
                <w:delText>550.000</w:delText>
              </w:r>
            </w:del>
          </w:p>
        </w:tc>
      </w:tr>
      <w:tr w:rsidR="0021502F" w:rsidRPr="00A716C0" w14:paraId="7072F011" w14:textId="77777777" w:rsidTr="00B508BD">
        <w:trPr>
          <w:trHeight w:hRule="exact" w:val="315"/>
          <w:del w:id="5199" w:author="Author" w:date="2019-03-04T14:24:00Z"/>
        </w:trPr>
        <w:tc>
          <w:tcPr>
            <w:tcW w:w="596" w:type="dxa"/>
            <w:tcBorders>
              <w:top w:val="nil"/>
              <w:left w:val="nil"/>
              <w:bottom w:val="nil"/>
              <w:right w:val="nil"/>
            </w:tcBorders>
            <w:vAlign w:val="center"/>
          </w:tcPr>
          <w:p w14:paraId="62A3D8A1" w14:textId="77777777" w:rsidR="0021502F" w:rsidRPr="00A716C0" w:rsidRDefault="0021502F" w:rsidP="00B508BD">
            <w:pPr>
              <w:spacing w:after="0" w:line="240" w:lineRule="auto"/>
              <w:ind w:left="72"/>
              <w:jc w:val="center"/>
              <w:rPr>
                <w:del w:id="5200" w:author="Author" w:date="2019-03-04T14:24:00Z"/>
                <w:rFonts w:ascii="Times New Roman" w:eastAsia="Times New Roman" w:hAnsi="Times New Roman"/>
                <w:sz w:val="20"/>
                <w:szCs w:val="20"/>
              </w:rPr>
            </w:pPr>
            <w:del w:id="5201"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vAlign w:val="center"/>
          </w:tcPr>
          <w:p w14:paraId="42BA93D2" w14:textId="77777777" w:rsidR="0021502F" w:rsidRPr="00A716C0" w:rsidRDefault="0021502F" w:rsidP="00B508BD">
            <w:pPr>
              <w:spacing w:after="0" w:line="240" w:lineRule="auto"/>
              <w:ind w:left="72"/>
              <w:jc w:val="center"/>
              <w:rPr>
                <w:del w:id="5202" w:author="Author" w:date="2019-03-04T14:24:00Z"/>
                <w:rFonts w:ascii="Times New Roman" w:eastAsia="Times New Roman" w:hAnsi="Times New Roman"/>
                <w:sz w:val="20"/>
                <w:szCs w:val="20"/>
              </w:rPr>
            </w:pPr>
            <w:del w:id="5203" w:author="Author" w:date="2019-03-04T14:24:00Z">
              <w:r w:rsidRPr="00A716C0">
                <w:rPr>
                  <w:rFonts w:ascii="Times New Roman" w:eastAsia="Times New Roman" w:hAnsi="Times New Roman"/>
                  <w:sz w:val="20"/>
                  <w:szCs w:val="20"/>
                </w:rPr>
                <w:delText>0.717</w:delText>
              </w:r>
            </w:del>
          </w:p>
        </w:tc>
        <w:tc>
          <w:tcPr>
            <w:tcW w:w="757" w:type="dxa"/>
            <w:tcBorders>
              <w:top w:val="nil"/>
              <w:left w:val="nil"/>
              <w:bottom w:val="nil"/>
              <w:right w:val="nil"/>
            </w:tcBorders>
            <w:vAlign w:val="center"/>
          </w:tcPr>
          <w:p w14:paraId="0AC5B862" w14:textId="77777777" w:rsidR="0021502F" w:rsidRPr="00A716C0" w:rsidRDefault="0021502F" w:rsidP="00B508BD">
            <w:pPr>
              <w:spacing w:after="0" w:line="240" w:lineRule="auto"/>
              <w:ind w:left="72"/>
              <w:jc w:val="center"/>
              <w:rPr>
                <w:del w:id="5204" w:author="Author" w:date="2019-03-04T14:24:00Z"/>
                <w:rFonts w:ascii="Times New Roman" w:eastAsia="Times New Roman" w:hAnsi="Times New Roman"/>
                <w:sz w:val="20"/>
                <w:szCs w:val="20"/>
              </w:rPr>
            </w:pPr>
            <w:del w:id="5205"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vAlign w:val="center"/>
          </w:tcPr>
          <w:p w14:paraId="5E3F39F4" w14:textId="77777777" w:rsidR="0021502F" w:rsidRPr="00A716C0" w:rsidRDefault="0021502F" w:rsidP="00B508BD">
            <w:pPr>
              <w:spacing w:after="0" w:line="240" w:lineRule="auto"/>
              <w:ind w:left="72"/>
              <w:jc w:val="center"/>
              <w:rPr>
                <w:del w:id="5206" w:author="Author" w:date="2019-03-04T14:24:00Z"/>
                <w:rFonts w:ascii="Times New Roman" w:eastAsia="Times New Roman" w:hAnsi="Times New Roman"/>
                <w:sz w:val="20"/>
                <w:szCs w:val="20"/>
              </w:rPr>
            </w:pPr>
            <w:del w:id="5207" w:author="Author" w:date="2019-03-04T14:24:00Z">
              <w:r w:rsidRPr="00A716C0">
                <w:rPr>
                  <w:rFonts w:ascii="Times New Roman" w:eastAsia="Times New Roman" w:hAnsi="Times New Roman"/>
                  <w:sz w:val="20"/>
                  <w:szCs w:val="20"/>
                </w:rPr>
                <w:delText>2.141</w:delText>
              </w:r>
            </w:del>
          </w:p>
        </w:tc>
        <w:tc>
          <w:tcPr>
            <w:tcW w:w="749" w:type="dxa"/>
            <w:tcBorders>
              <w:top w:val="nil"/>
              <w:left w:val="nil"/>
              <w:bottom w:val="nil"/>
              <w:right w:val="nil"/>
            </w:tcBorders>
            <w:vAlign w:val="center"/>
          </w:tcPr>
          <w:p w14:paraId="3A9F21E1" w14:textId="77777777" w:rsidR="0021502F" w:rsidRPr="00A716C0" w:rsidRDefault="0021502F" w:rsidP="00B508BD">
            <w:pPr>
              <w:spacing w:after="0" w:line="240" w:lineRule="auto"/>
              <w:ind w:left="72"/>
              <w:jc w:val="center"/>
              <w:rPr>
                <w:del w:id="5208" w:author="Author" w:date="2019-03-04T14:24:00Z"/>
                <w:rFonts w:ascii="Times New Roman" w:eastAsia="Times New Roman" w:hAnsi="Times New Roman"/>
                <w:sz w:val="20"/>
                <w:szCs w:val="20"/>
              </w:rPr>
            </w:pPr>
            <w:del w:id="5209" w:author="Author" w:date="2019-03-04T14:24:00Z">
              <w:r w:rsidRPr="00A716C0">
                <w:rPr>
                  <w:rFonts w:ascii="Times New Roman" w:eastAsia="Times New Roman" w:hAnsi="Times New Roman"/>
                  <w:sz w:val="20"/>
                  <w:szCs w:val="20"/>
                </w:rPr>
                <w:delText>69</w:delText>
              </w:r>
            </w:del>
          </w:p>
        </w:tc>
        <w:tc>
          <w:tcPr>
            <w:tcW w:w="979" w:type="dxa"/>
            <w:tcBorders>
              <w:top w:val="nil"/>
              <w:left w:val="nil"/>
              <w:bottom w:val="nil"/>
              <w:right w:val="nil"/>
            </w:tcBorders>
            <w:vAlign w:val="center"/>
          </w:tcPr>
          <w:p w14:paraId="05E37F39" w14:textId="77777777" w:rsidR="0021502F" w:rsidRPr="00A716C0" w:rsidRDefault="0021502F" w:rsidP="00B508BD">
            <w:pPr>
              <w:spacing w:after="0" w:line="240" w:lineRule="auto"/>
              <w:ind w:left="72"/>
              <w:jc w:val="center"/>
              <w:rPr>
                <w:del w:id="5210" w:author="Author" w:date="2019-03-04T14:24:00Z"/>
                <w:rFonts w:ascii="Times New Roman" w:eastAsia="Times New Roman" w:hAnsi="Times New Roman"/>
                <w:sz w:val="20"/>
                <w:szCs w:val="20"/>
              </w:rPr>
            </w:pPr>
            <w:del w:id="5211" w:author="Author" w:date="2019-03-04T14:24:00Z">
              <w:r w:rsidRPr="00A716C0">
                <w:rPr>
                  <w:rFonts w:ascii="Times New Roman" w:eastAsia="Times New Roman" w:hAnsi="Times New Roman"/>
                  <w:sz w:val="20"/>
                  <w:szCs w:val="20"/>
                </w:rPr>
                <w:delText>26.869</w:delText>
              </w:r>
            </w:del>
          </w:p>
        </w:tc>
        <w:tc>
          <w:tcPr>
            <w:tcW w:w="747" w:type="dxa"/>
            <w:tcBorders>
              <w:top w:val="nil"/>
              <w:left w:val="nil"/>
              <w:bottom w:val="nil"/>
              <w:right w:val="nil"/>
            </w:tcBorders>
            <w:vAlign w:val="center"/>
          </w:tcPr>
          <w:p w14:paraId="03944FF4" w14:textId="77777777" w:rsidR="0021502F" w:rsidRPr="00A716C0" w:rsidRDefault="0021502F" w:rsidP="00B508BD">
            <w:pPr>
              <w:spacing w:after="0" w:line="240" w:lineRule="auto"/>
              <w:ind w:left="72"/>
              <w:jc w:val="center"/>
              <w:rPr>
                <w:del w:id="5212" w:author="Author" w:date="2019-03-04T14:24:00Z"/>
                <w:rFonts w:ascii="Times New Roman" w:eastAsia="Times New Roman" w:hAnsi="Times New Roman"/>
                <w:sz w:val="20"/>
                <w:szCs w:val="20"/>
              </w:rPr>
            </w:pPr>
            <w:del w:id="5213" w:author="Author" w:date="2019-03-04T14:24:00Z">
              <w:r w:rsidRPr="00A716C0">
                <w:rPr>
                  <w:rFonts w:ascii="Times New Roman" w:eastAsia="Times New Roman" w:hAnsi="Times New Roman"/>
                  <w:sz w:val="20"/>
                  <w:szCs w:val="20"/>
                </w:rPr>
                <w:delText>92</w:delText>
              </w:r>
            </w:del>
          </w:p>
        </w:tc>
        <w:tc>
          <w:tcPr>
            <w:tcW w:w="1056" w:type="dxa"/>
            <w:tcBorders>
              <w:top w:val="nil"/>
              <w:left w:val="nil"/>
              <w:bottom w:val="nil"/>
              <w:right w:val="nil"/>
            </w:tcBorders>
            <w:vAlign w:val="center"/>
          </w:tcPr>
          <w:p w14:paraId="6BCBF77D" w14:textId="77777777" w:rsidR="0021502F" w:rsidRPr="00A716C0" w:rsidRDefault="0021502F" w:rsidP="00B508BD">
            <w:pPr>
              <w:spacing w:after="0" w:line="240" w:lineRule="auto"/>
              <w:ind w:left="72"/>
              <w:jc w:val="center"/>
              <w:rPr>
                <w:del w:id="5214" w:author="Author" w:date="2019-03-04T14:24:00Z"/>
                <w:rFonts w:ascii="Times New Roman" w:eastAsia="Times New Roman" w:hAnsi="Times New Roman"/>
                <w:sz w:val="20"/>
                <w:szCs w:val="20"/>
              </w:rPr>
            </w:pPr>
            <w:del w:id="5215" w:author="Author" w:date="2019-03-04T14:24:00Z">
              <w:r w:rsidRPr="00A716C0">
                <w:rPr>
                  <w:rFonts w:ascii="Times New Roman" w:eastAsia="Times New Roman" w:hAnsi="Times New Roman"/>
                  <w:sz w:val="20"/>
                  <w:szCs w:val="20"/>
                </w:rPr>
                <w:delText>223.978</w:delText>
              </w:r>
            </w:del>
          </w:p>
        </w:tc>
        <w:tc>
          <w:tcPr>
            <w:tcW w:w="822" w:type="dxa"/>
            <w:tcBorders>
              <w:top w:val="nil"/>
              <w:left w:val="nil"/>
              <w:bottom w:val="nil"/>
              <w:right w:val="nil"/>
            </w:tcBorders>
            <w:vAlign w:val="center"/>
          </w:tcPr>
          <w:p w14:paraId="0AE26AED" w14:textId="77777777" w:rsidR="0021502F" w:rsidRPr="00A716C0" w:rsidRDefault="0021502F" w:rsidP="00B508BD">
            <w:pPr>
              <w:spacing w:after="0" w:line="240" w:lineRule="auto"/>
              <w:ind w:left="72"/>
              <w:jc w:val="center"/>
              <w:rPr>
                <w:del w:id="5216" w:author="Author" w:date="2019-03-04T14:24:00Z"/>
                <w:rFonts w:ascii="Times New Roman" w:eastAsia="Times New Roman" w:hAnsi="Times New Roman"/>
                <w:sz w:val="20"/>
                <w:szCs w:val="20"/>
              </w:rPr>
            </w:pPr>
            <w:del w:id="5217" w:author="Author" w:date="2019-03-04T14:24:00Z">
              <w:r w:rsidRPr="00A716C0">
                <w:rPr>
                  <w:rFonts w:ascii="Times New Roman" w:eastAsia="Times New Roman" w:hAnsi="Times New Roman"/>
                  <w:sz w:val="20"/>
                  <w:szCs w:val="20"/>
                </w:rPr>
                <w:delText>115</w:delText>
              </w:r>
            </w:del>
          </w:p>
        </w:tc>
        <w:tc>
          <w:tcPr>
            <w:tcW w:w="1040" w:type="dxa"/>
            <w:tcBorders>
              <w:top w:val="nil"/>
              <w:left w:val="nil"/>
              <w:bottom w:val="nil"/>
              <w:right w:val="nil"/>
            </w:tcBorders>
            <w:vAlign w:val="center"/>
          </w:tcPr>
          <w:p w14:paraId="2B2CCAF5" w14:textId="77777777" w:rsidR="0021502F" w:rsidRPr="00A716C0" w:rsidRDefault="0021502F" w:rsidP="00B508BD">
            <w:pPr>
              <w:spacing w:after="0" w:line="240" w:lineRule="auto"/>
              <w:ind w:left="72"/>
              <w:jc w:val="center"/>
              <w:rPr>
                <w:del w:id="5218" w:author="Author" w:date="2019-03-04T14:24:00Z"/>
                <w:rFonts w:ascii="Times New Roman" w:eastAsia="Times New Roman" w:hAnsi="Times New Roman"/>
                <w:sz w:val="20"/>
                <w:szCs w:val="20"/>
              </w:rPr>
            </w:pPr>
            <w:del w:id="5219" w:author="Author" w:date="2019-03-04T14:24:00Z">
              <w:r w:rsidRPr="00A716C0">
                <w:rPr>
                  <w:rFonts w:ascii="Times New Roman" w:eastAsia="Times New Roman" w:hAnsi="Times New Roman"/>
                  <w:sz w:val="20"/>
                  <w:szCs w:val="20"/>
                </w:rPr>
                <w:delText>1000.000</w:delText>
              </w:r>
            </w:del>
          </w:p>
        </w:tc>
      </w:tr>
    </w:tbl>
    <w:p w14:paraId="0470BEEE" w14:textId="77777777" w:rsidR="0021502F" w:rsidRPr="00A716C0" w:rsidRDefault="0021502F" w:rsidP="0021502F">
      <w:pPr>
        <w:spacing w:after="0" w:line="240" w:lineRule="auto"/>
        <w:jc w:val="both"/>
        <w:rPr>
          <w:del w:id="5220" w:author="Author" w:date="2019-03-04T14:24:00Z"/>
          <w:rFonts w:ascii="Times New Roman" w:eastAsia="Times New Roman" w:hAnsi="Times New Roman"/>
          <w:sz w:val="20"/>
          <w:szCs w:val="20"/>
        </w:rPr>
      </w:pPr>
    </w:p>
    <w:p w14:paraId="74596296" w14:textId="77777777" w:rsidR="0021502F" w:rsidRPr="00A716C0" w:rsidRDefault="0021502F" w:rsidP="0021502F">
      <w:pPr>
        <w:spacing w:after="0" w:line="240" w:lineRule="auto"/>
        <w:rPr>
          <w:del w:id="5221" w:author="Author" w:date="2019-03-04T14:24:00Z"/>
          <w:rFonts w:ascii="Times New Roman" w:eastAsia="Times New Roman" w:hAnsi="Times New Roman"/>
          <w:sz w:val="20"/>
          <w:szCs w:val="20"/>
        </w:rPr>
      </w:pPr>
      <w:del w:id="5222" w:author="Author" w:date="2019-03-04T14:24:00Z">
        <w:r>
          <w:rPr>
            <w:rFonts w:ascii="Times New Roman" w:eastAsia="Times New Roman" w:hAnsi="Times New Roman"/>
            <w:sz w:val="20"/>
            <w:szCs w:val="20"/>
          </w:rPr>
          <w:br w:type="page"/>
        </w:r>
      </w:del>
    </w:p>
    <w:p w14:paraId="24280230" w14:textId="77777777" w:rsidR="0021502F" w:rsidRPr="00366E21" w:rsidRDefault="0021502F" w:rsidP="0021502F">
      <w:pPr>
        <w:spacing w:after="220" w:line="240" w:lineRule="auto"/>
        <w:jc w:val="center"/>
        <w:rPr>
          <w:del w:id="5223" w:author="Author" w:date="2019-03-04T14:24:00Z"/>
          <w:rFonts w:ascii="Times New Roman" w:eastAsia="Times New Roman" w:hAnsi="Times New Roman"/>
        </w:rPr>
      </w:pPr>
      <w:del w:id="5224" w:author="Author" w:date="2019-03-04T14:24:00Z">
        <w:r w:rsidRPr="00366E21">
          <w:rPr>
            <w:rFonts w:ascii="Times New Roman" w:eastAsia="Times New Roman" w:hAnsi="Times New Roman"/>
            <w:bCs/>
          </w:rPr>
          <w:lastRenderedPageBreak/>
          <w:delText>FEMALE Age Nearest Birthday</w:delText>
        </w:r>
      </w:del>
    </w:p>
    <w:tbl>
      <w:tblPr>
        <w:tblW w:w="0" w:type="auto"/>
        <w:tblInd w:w="742" w:type="dxa"/>
        <w:tblLayout w:type="fixed"/>
        <w:tblCellMar>
          <w:left w:w="0" w:type="dxa"/>
          <w:right w:w="0" w:type="dxa"/>
        </w:tblCellMar>
        <w:tblLook w:val="01E0" w:firstRow="1" w:lastRow="1" w:firstColumn="1" w:lastColumn="1" w:noHBand="0" w:noVBand="0"/>
      </w:tblPr>
      <w:tblGrid>
        <w:gridCol w:w="596"/>
        <w:gridCol w:w="971"/>
        <w:gridCol w:w="757"/>
        <w:gridCol w:w="972"/>
        <w:gridCol w:w="749"/>
        <w:gridCol w:w="979"/>
        <w:gridCol w:w="747"/>
        <w:gridCol w:w="1084"/>
        <w:gridCol w:w="836"/>
        <w:gridCol w:w="1037"/>
      </w:tblGrid>
      <w:tr w:rsidR="0021502F" w:rsidRPr="00A716C0" w14:paraId="7657C4D1" w14:textId="77777777" w:rsidTr="00B508BD">
        <w:trPr>
          <w:trHeight w:hRule="exact" w:val="700"/>
          <w:del w:id="5225" w:author="Author" w:date="2019-03-04T14:24:00Z"/>
        </w:trPr>
        <w:tc>
          <w:tcPr>
            <w:tcW w:w="596" w:type="dxa"/>
            <w:tcBorders>
              <w:top w:val="nil"/>
              <w:left w:val="nil"/>
              <w:bottom w:val="nil"/>
              <w:right w:val="nil"/>
            </w:tcBorders>
          </w:tcPr>
          <w:p w14:paraId="2DE8C248" w14:textId="77777777" w:rsidR="0021502F" w:rsidRPr="00A716C0" w:rsidRDefault="0021502F" w:rsidP="00B508BD">
            <w:pPr>
              <w:spacing w:after="0" w:line="240" w:lineRule="auto"/>
              <w:ind w:left="5"/>
              <w:rPr>
                <w:del w:id="5226" w:author="Author" w:date="2019-03-04T14:24:00Z"/>
                <w:rFonts w:ascii="Times New Roman" w:eastAsia="Times New Roman" w:hAnsi="Times New Roman"/>
                <w:sz w:val="20"/>
                <w:szCs w:val="20"/>
              </w:rPr>
            </w:pPr>
            <w:del w:id="5227" w:author="Author" w:date="2019-03-04T14:24:00Z">
              <w:r w:rsidRPr="00A716C0">
                <w:rPr>
                  <w:rFonts w:ascii="Times New Roman" w:eastAsia="Times New Roman" w:hAnsi="Times New Roman"/>
                  <w:sz w:val="20"/>
                  <w:szCs w:val="20"/>
                </w:rPr>
                <w:delText>AGE</w:delText>
              </w:r>
            </w:del>
          </w:p>
          <w:p w14:paraId="55720BA3" w14:textId="77777777" w:rsidR="0021502F" w:rsidRPr="00A716C0" w:rsidRDefault="0021502F" w:rsidP="00B508BD">
            <w:pPr>
              <w:spacing w:after="0" w:line="240" w:lineRule="auto"/>
              <w:rPr>
                <w:del w:id="5228" w:author="Author" w:date="2019-03-04T14:24:00Z"/>
                <w:rFonts w:ascii="Times New Roman" w:hAnsi="Times New Roman"/>
                <w:sz w:val="20"/>
                <w:szCs w:val="20"/>
              </w:rPr>
            </w:pPr>
          </w:p>
          <w:p w14:paraId="133550FF" w14:textId="77777777" w:rsidR="0021502F" w:rsidRPr="00A716C0" w:rsidRDefault="0021502F" w:rsidP="00B508BD">
            <w:pPr>
              <w:spacing w:after="0" w:line="240" w:lineRule="auto"/>
              <w:ind w:left="192"/>
              <w:rPr>
                <w:del w:id="5229" w:author="Author" w:date="2019-03-04T14:24:00Z"/>
                <w:rFonts w:ascii="Times New Roman" w:eastAsia="Times New Roman" w:hAnsi="Times New Roman"/>
                <w:sz w:val="20"/>
                <w:szCs w:val="20"/>
              </w:rPr>
            </w:pPr>
            <w:del w:id="5230" w:author="Author" w:date="2019-03-04T14:24:00Z">
              <w:r w:rsidRPr="00A716C0">
                <w:rPr>
                  <w:rFonts w:ascii="Times New Roman" w:eastAsia="Times New Roman" w:hAnsi="Times New Roman"/>
                  <w:sz w:val="20"/>
                  <w:szCs w:val="20"/>
                </w:rPr>
                <w:delText>1</w:delText>
              </w:r>
            </w:del>
          </w:p>
        </w:tc>
        <w:tc>
          <w:tcPr>
            <w:tcW w:w="971" w:type="dxa"/>
            <w:tcBorders>
              <w:top w:val="nil"/>
              <w:left w:val="nil"/>
              <w:bottom w:val="nil"/>
              <w:right w:val="nil"/>
            </w:tcBorders>
          </w:tcPr>
          <w:p w14:paraId="7F7105DF" w14:textId="77777777" w:rsidR="0021502F" w:rsidRPr="00A716C0" w:rsidRDefault="0021502F" w:rsidP="00B508BD">
            <w:pPr>
              <w:spacing w:after="0" w:line="240" w:lineRule="auto"/>
              <w:ind w:left="204"/>
              <w:rPr>
                <w:del w:id="5231" w:author="Author" w:date="2019-03-04T14:24:00Z"/>
                <w:rFonts w:ascii="Times New Roman" w:eastAsia="Times New Roman" w:hAnsi="Times New Roman"/>
                <w:sz w:val="20"/>
                <w:szCs w:val="20"/>
              </w:rPr>
            </w:pPr>
            <w:del w:id="523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DFB47E7" w14:textId="77777777" w:rsidR="0021502F" w:rsidRPr="00A716C0" w:rsidRDefault="0021502F" w:rsidP="00B508BD">
            <w:pPr>
              <w:spacing w:after="0" w:line="240" w:lineRule="auto"/>
              <w:rPr>
                <w:del w:id="5233" w:author="Author" w:date="2019-03-04T14:24:00Z"/>
                <w:rFonts w:ascii="Times New Roman" w:hAnsi="Times New Roman"/>
                <w:sz w:val="20"/>
                <w:szCs w:val="20"/>
              </w:rPr>
            </w:pPr>
          </w:p>
          <w:p w14:paraId="1C02478E" w14:textId="77777777" w:rsidR="0021502F" w:rsidRPr="00A716C0" w:rsidRDefault="0021502F" w:rsidP="00B508BD">
            <w:pPr>
              <w:spacing w:after="0" w:line="240" w:lineRule="auto"/>
              <w:ind w:left="288"/>
              <w:rPr>
                <w:del w:id="5234" w:author="Author" w:date="2019-03-04T14:24:00Z"/>
                <w:rFonts w:ascii="Times New Roman" w:eastAsia="Times New Roman" w:hAnsi="Times New Roman"/>
                <w:sz w:val="20"/>
                <w:szCs w:val="20"/>
              </w:rPr>
            </w:pPr>
            <w:del w:id="5235" w:author="Author" w:date="2019-03-04T14:24:00Z">
              <w:r w:rsidRPr="00A716C0">
                <w:rPr>
                  <w:rFonts w:ascii="Times New Roman" w:eastAsia="Times New Roman" w:hAnsi="Times New Roman"/>
                  <w:sz w:val="20"/>
                  <w:szCs w:val="20"/>
                </w:rPr>
                <w:delText>0.628</w:delText>
              </w:r>
            </w:del>
          </w:p>
        </w:tc>
        <w:tc>
          <w:tcPr>
            <w:tcW w:w="757" w:type="dxa"/>
            <w:tcBorders>
              <w:top w:val="nil"/>
              <w:left w:val="nil"/>
              <w:bottom w:val="nil"/>
              <w:right w:val="nil"/>
            </w:tcBorders>
          </w:tcPr>
          <w:p w14:paraId="1E7FD5E0" w14:textId="77777777" w:rsidR="0021502F" w:rsidRPr="00A716C0" w:rsidRDefault="0021502F" w:rsidP="00B508BD">
            <w:pPr>
              <w:spacing w:after="0" w:line="240" w:lineRule="auto"/>
              <w:ind w:left="165"/>
              <w:rPr>
                <w:del w:id="5236" w:author="Author" w:date="2019-03-04T14:24:00Z"/>
                <w:rFonts w:ascii="Times New Roman" w:eastAsia="Times New Roman" w:hAnsi="Times New Roman"/>
                <w:sz w:val="20"/>
                <w:szCs w:val="20"/>
              </w:rPr>
            </w:pPr>
            <w:del w:id="5237" w:author="Author" w:date="2019-03-04T14:24:00Z">
              <w:r w:rsidRPr="00A716C0">
                <w:rPr>
                  <w:rFonts w:ascii="Times New Roman" w:eastAsia="Times New Roman" w:hAnsi="Times New Roman"/>
                  <w:sz w:val="20"/>
                  <w:szCs w:val="20"/>
                </w:rPr>
                <w:delText>AGE</w:delText>
              </w:r>
            </w:del>
          </w:p>
          <w:p w14:paraId="293CAA33" w14:textId="77777777" w:rsidR="0021502F" w:rsidRPr="00A716C0" w:rsidRDefault="0021502F" w:rsidP="00B508BD">
            <w:pPr>
              <w:spacing w:after="0" w:line="240" w:lineRule="auto"/>
              <w:rPr>
                <w:del w:id="5238" w:author="Author" w:date="2019-03-04T14:24:00Z"/>
                <w:rFonts w:ascii="Times New Roman" w:hAnsi="Times New Roman"/>
                <w:sz w:val="20"/>
                <w:szCs w:val="20"/>
              </w:rPr>
            </w:pPr>
          </w:p>
          <w:p w14:paraId="175A265E" w14:textId="77777777" w:rsidR="0021502F" w:rsidRPr="00A716C0" w:rsidRDefault="0021502F" w:rsidP="00B508BD">
            <w:pPr>
              <w:spacing w:after="0" w:line="240" w:lineRule="auto"/>
              <w:ind w:left="254"/>
              <w:rPr>
                <w:del w:id="5239" w:author="Author" w:date="2019-03-04T14:24:00Z"/>
                <w:rFonts w:ascii="Times New Roman" w:eastAsia="Times New Roman" w:hAnsi="Times New Roman"/>
                <w:sz w:val="20"/>
                <w:szCs w:val="20"/>
              </w:rPr>
            </w:pPr>
            <w:del w:id="5240" w:author="Author" w:date="2019-03-04T14:24:00Z">
              <w:r w:rsidRPr="00A716C0">
                <w:rPr>
                  <w:rFonts w:ascii="Times New Roman" w:eastAsia="Times New Roman" w:hAnsi="Times New Roman"/>
                  <w:sz w:val="20"/>
                  <w:szCs w:val="20"/>
                </w:rPr>
                <w:delText>24</w:delText>
              </w:r>
            </w:del>
          </w:p>
        </w:tc>
        <w:tc>
          <w:tcPr>
            <w:tcW w:w="972" w:type="dxa"/>
            <w:tcBorders>
              <w:top w:val="nil"/>
              <w:left w:val="nil"/>
              <w:bottom w:val="nil"/>
              <w:right w:val="nil"/>
            </w:tcBorders>
          </w:tcPr>
          <w:p w14:paraId="787EB4B1" w14:textId="77777777" w:rsidR="0021502F" w:rsidRPr="00A716C0" w:rsidRDefault="0021502F" w:rsidP="00B508BD">
            <w:pPr>
              <w:spacing w:after="0" w:line="240" w:lineRule="auto"/>
              <w:ind w:left="205"/>
              <w:rPr>
                <w:del w:id="5241" w:author="Author" w:date="2019-03-04T14:24:00Z"/>
                <w:rFonts w:ascii="Times New Roman" w:eastAsia="Times New Roman" w:hAnsi="Times New Roman"/>
                <w:sz w:val="20"/>
                <w:szCs w:val="20"/>
              </w:rPr>
            </w:pPr>
            <w:del w:id="524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FE6F49F" w14:textId="77777777" w:rsidR="0021502F" w:rsidRPr="00A716C0" w:rsidRDefault="0021502F" w:rsidP="00B508BD">
            <w:pPr>
              <w:spacing w:after="0" w:line="240" w:lineRule="auto"/>
              <w:rPr>
                <w:del w:id="5243" w:author="Author" w:date="2019-03-04T14:24:00Z"/>
                <w:rFonts w:ascii="Times New Roman" w:hAnsi="Times New Roman"/>
                <w:sz w:val="20"/>
                <w:szCs w:val="20"/>
              </w:rPr>
            </w:pPr>
          </w:p>
          <w:p w14:paraId="4A43373A" w14:textId="77777777" w:rsidR="0021502F" w:rsidRPr="00A716C0" w:rsidRDefault="0021502F" w:rsidP="00B508BD">
            <w:pPr>
              <w:spacing w:after="0" w:line="240" w:lineRule="auto"/>
              <w:ind w:left="289"/>
              <w:rPr>
                <w:del w:id="5244" w:author="Author" w:date="2019-03-04T14:24:00Z"/>
                <w:rFonts w:ascii="Times New Roman" w:eastAsia="Times New Roman" w:hAnsi="Times New Roman"/>
                <w:sz w:val="20"/>
                <w:szCs w:val="20"/>
              </w:rPr>
            </w:pPr>
            <w:del w:id="5245" w:author="Author" w:date="2019-03-04T14:24:00Z">
              <w:r w:rsidRPr="00A716C0">
                <w:rPr>
                  <w:rFonts w:ascii="Times New Roman" w:eastAsia="Times New Roman" w:hAnsi="Times New Roman"/>
                  <w:sz w:val="20"/>
                  <w:szCs w:val="20"/>
                </w:rPr>
                <w:delText>0.344</w:delText>
              </w:r>
            </w:del>
          </w:p>
        </w:tc>
        <w:tc>
          <w:tcPr>
            <w:tcW w:w="749" w:type="dxa"/>
            <w:tcBorders>
              <w:top w:val="nil"/>
              <w:left w:val="nil"/>
              <w:bottom w:val="nil"/>
              <w:right w:val="nil"/>
            </w:tcBorders>
          </w:tcPr>
          <w:p w14:paraId="0FAA8025" w14:textId="77777777" w:rsidR="0021502F" w:rsidRPr="00A716C0" w:rsidRDefault="0021502F" w:rsidP="00B508BD">
            <w:pPr>
              <w:spacing w:after="0" w:line="240" w:lineRule="auto"/>
              <w:ind w:left="165"/>
              <w:rPr>
                <w:del w:id="5246" w:author="Author" w:date="2019-03-04T14:24:00Z"/>
                <w:rFonts w:ascii="Times New Roman" w:eastAsia="Times New Roman" w:hAnsi="Times New Roman"/>
                <w:sz w:val="20"/>
                <w:szCs w:val="20"/>
              </w:rPr>
            </w:pPr>
            <w:del w:id="5247" w:author="Author" w:date="2019-03-04T14:24:00Z">
              <w:r w:rsidRPr="00A716C0">
                <w:rPr>
                  <w:rFonts w:ascii="Times New Roman" w:eastAsia="Times New Roman" w:hAnsi="Times New Roman"/>
                  <w:sz w:val="20"/>
                  <w:szCs w:val="20"/>
                </w:rPr>
                <w:delText>AGE</w:delText>
              </w:r>
            </w:del>
          </w:p>
          <w:p w14:paraId="1B02B747" w14:textId="77777777" w:rsidR="0021502F" w:rsidRPr="00A716C0" w:rsidRDefault="0021502F" w:rsidP="00B508BD">
            <w:pPr>
              <w:spacing w:after="0" w:line="240" w:lineRule="auto"/>
              <w:rPr>
                <w:del w:id="5248" w:author="Author" w:date="2019-03-04T14:24:00Z"/>
                <w:rFonts w:ascii="Times New Roman" w:hAnsi="Times New Roman"/>
                <w:sz w:val="20"/>
                <w:szCs w:val="20"/>
              </w:rPr>
            </w:pPr>
          </w:p>
          <w:p w14:paraId="523DDC3C" w14:textId="77777777" w:rsidR="0021502F" w:rsidRPr="00A716C0" w:rsidRDefault="0021502F" w:rsidP="00B508BD">
            <w:pPr>
              <w:spacing w:after="0" w:line="240" w:lineRule="auto"/>
              <w:ind w:left="254"/>
              <w:rPr>
                <w:del w:id="5249" w:author="Author" w:date="2019-03-04T14:24:00Z"/>
                <w:rFonts w:ascii="Times New Roman" w:eastAsia="Times New Roman" w:hAnsi="Times New Roman"/>
                <w:sz w:val="20"/>
                <w:szCs w:val="20"/>
              </w:rPr>
            </w:pPr>
            <w:del w:id="5250" w:author="Author" w:date="2019-03-04T14:24:00Z">
              <w:r w:rsidRPr="00A716C0">
                <w:rPr>
                  <w:rFonts w:ascii="Times New Roman" w:eastAsia="Times New Roman" w:hAnsi="Times New Roman"/>
                  <w:sz w:val="20"/>
                  <w:szCs w:val="20"/>
                </w:rPr>
                <w:delText>47</w:delText>
              </w:r>
            </w:del>
          </w:p>
        </w:tc>
        <w:tc>
          <w:tcPr>
            <w:tcW w:w="979" w:type="dxa"/>
            <w:tcBorders>
              <w:top w:val="nil"/>
              <w:left w:val="nil"/>
              <w:bottom w:val="nil"/>
              <w:right w:val="nil"/>
            </w:tcBorders>
          </w:tcPr>
          <w:p w14:paraId="2A36C18A" w14:textId="77777777" w:rsidR="0021502F" w:rsidRPr="00A716C0" w:rsidRDefault="0021502F" w:rsidP="00B508BD">
            <w:pPr>
              <w:spacing w:after="0" w:line="240" w:lineRule="auto"/>
              <w:ind w:left="212"/>
              <w:rPr>
                <w:del w:id="5251" w:author="Author" w:date="2019-03-04T14:24:00Z"/>
                <w:rFonts w:ascii="Times New Roman" w:eastAsia="Times New Roman" w:hAnsi="Times New Roman"/>
                <w:sz w:val="20"/>
                <w:szCs w:val="20"/>
              </w:rPr>
            </w:pPr>
            <w:del w:id="525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11AB9983" w14:textId="77777777" w:rsidR="0021502F" w:rsidRPr="00A716C0" w:rsidRDefault="0021502F" w:rsidP="00B508BD">
            <w:pPr>
              <w:spacing w:after="0" w:line="240" w:lineRule="auto"/>
              <w:rPr>
                <w:del w:id="5253" w:author="Author" w:date="2019-03-04T14:24:00Z"/>
                <w:rFonts w:ascii="Times New Roman" w:hAnsi="Times New Roman"/>
                <w:sz w:val="20"/>
                <w:szCs w:val="20"/>
              </w:rPr>
            </w:pPr>
          </w:p>
          <w:p w14:paraId="7F2CE9EA" w14:textId="77777777" w:rsidR="0021502F" w:rsidRPr="00A716C0" w:rsidRDefault="0021502F" w:rsidP="00B508BD">
            <w:pPr>
              <w:spacing w:after="0" w:line="240" w:lineRule="auto"/>
              <w:ind w:left="296"/>
              <w:rPr>
                <w:del w:id="5254" w:author="Author" w:date="2019-03-04T14:24:00Z"/>
                <w:rFonts w:ascii="Times New Roman" w:eastAsia="Times New Roman" w:hAnsi="Times New Roman"/>
                <w:sz w:val="20"/>
                <w:szCs w:val="20"/>
              </w:rPr>
            </w:pPr>
            <w:del w:id="5255" w:author="Author" w:date="2019-03-04T14:24:00Z">
              <w:r w:rsidRPr="00A716C0">
                <w:rPr>
                  <w:rFonts w:ascii="Times New Roman" w:eastAsia="Times New Roman" w:hAnsi="Times New Roman"/>
                  <w:sz w:val="20"/>
                  <w:szCs w:val="20"/>
                </w:rPr>
                <w:delText>1.316</w:delText>
              </w:r>
            </w:del>
          </w:p>
        </w:tc>
        <w:tc>
          <w:tcPr>
            <w:tcW w:w="747" w:type="dxa"/>
            <w:tcBorders>
              <w:top w:val="nil"/>
              <w:left w:val="nil"/>
              <w:bottom w:val="nil"/>
              <w:right w:val="nil"/>
            </w:tcBorders>
          </w:tcPr>
          <w:p w14:paraId="7916A01A" w14:textId="77777777" w:rsidR="0021502F" w:rsidRPr="00A716C0" w:rsidRDefault="0021502F" w:rsidP="00B508BD">
            <w:pPr>
              <w:spacing w:after="0" w:line="240" w:lineRule="auto"/>
              <w:ind w:left="166"/>
              <w:rPr>
                <w:del w:id="5256" w:author="Author" w:date="2019-03-04T14:24:00Z"/>
                <w:rFonts w:ascii="Times New Roman" w:eastAsia="Times New Roman" w:hAnsi="Times New Roman"/>
                <w:sz w:val="20"/>
                <w:szCs w:val="20"/>
              </w:rPr>
            </w:pPr>
            <w:del w:id="5257" w:author="Author" w:date="2019-03-04T14:24:00Z">
              <w:r w:rsidRPr="00A716C0">
                <w:rPr>
                  <w:rFonts w:ascii="Times New Roman" w:eastAsia="Times New Roman" w:hAnsi="Times New Roman"/>
                  <w:sz w:val="20"/>
                  <w:szCs w:val="20"/>
                </w:rPr>
                <w:delText>AGE</w:delText>
              </w:r>
            </w:del>
          </w:p>
          <w:p w14:paraId="74090D70" w14:textId="77777777" w:rsidR="0021502F" w:rsidRPr="00A716C0" w:rsidRDefault="0021502F" w:rsidP="00B508BD">
            <w:pPr>
              <w:spacing w:after="0" w:line="240" w:lineRule="auto"/>
              <w:rPr>
                <w:del w:id="5258" w:author="Author" w:date="2019-03-04T14:24:00Z"/>
                <w:rFonts w:ascii="Times New Roman" w:hAnsi="Times New Roman"/>
                <w:sz w:val="20"/>
                <w:szCs w:val="20"/>
              </w:rPr>
            </w:pPr>
          </w:p>
          <w:p w14:paraId="1A55759B" w14:textId="77777777" w:rsidR="0021502F" w:rsidRPr="00A716C0" w:rsidRDefault="0021502F" w:rsidP="00B508BD">
            <w:pPr>
              <w:spacing w:after="0" w:line="240" w:lineRule="auto"/>
              <w:ind w:left="254"/>
              <w:rPr>
                <w:del w:id="5259" w:author="Author" w:date="2019-03-04T14:24:00Z"/>
                <w:rFonts w:ascii="Times New Roman" w:eastAsia="Times New Roman" w:hAnsi="Times New Roman"/>
                <w:sz w:val="20"/>
                <w:szCs w:val="20"/>
              </w:rPr>
            </w:pPr>
            <w:del w:id="5260" w:author="Author" w:date="2019-03-04T14:24:00Z">
              <w:r w:rsidRPr="00A716C0">
                <w:rPr>
                  <w:rFonts w:ascii="Times New Roman" w:eastAsia="Times New Roman" w:hAnsi="Times New Roman"/>
                  <w:sz w:val="20"/>
                  <w:szCs w:val="20"/>
                </w:rPr>
                <w:delText>70</w:delText>
              </w:r>
            </w:del>
          </w:p>
        </w:tc>
        <w:tc>
          <w:tcPr>
            <w:tcW w:w="1084" w:type="dxa"/>
            <w:tcBorders>
              <w:top w:val="nil"/>
              <w:left w:val="nil"/>
              <w:bottom w:val="nil"/>
              <w:right w:val="nil"/>
            </w:tcBorders>
          </w:tcPr>
          <w:p w14:paraId="5B8D6EC8" w14:textId="77777777" w:rsidR="0021502F" w:rsidRPr="00A716C0" w:rsidRDefault="0021502F" w:rsidP="00B508BD">
            <w:pPr>
              <w:spacing w:after="0" w:line="240" w:lineRule="auto"/>
              <w:ind w:left="262"/>
              <w:rPr>
                <w:del w:id="5261" w:author="Author" w:date="2019-03-04T14:24:00Z"/>
                <w:rFonts w:ascii="Times New Roman" w:eastAsia="Times New Roman" w:hAnsi="Times New Roman"/>
                <w:sz w:val="20"/>
                <w:szCs w:val="20"/>
              </w:rPr>
            </w:pPr>
            <w:del w:id="526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5BDFE6B1" w14:textId="77777777" w:rsidR="0021502F" w:rsidRPr="00A716C0" w:rsidRDefault="0021502F" w:rsidP="00B508BD">
            <w:pPr>
              <w:spacing w:after="0" w:line="240" w:lineRule="auto"/>
              <w:rPr>
                <w:del w:id="5263" w:author="Author" w:date="2019-03-04T14:24:00Z"/>
                <w:rFonts w:ascii="Times New Roman" w:hAnsi="Times New Roman"/>
                <w:sz w:val="20"/>
                <w:szCs w:val="20"/>
              </w:rPr>
            </w:pPr>
          </w:p>
          <w:p w14:paraId="37A1EDB1" w14:textId="77777777" w:rsidR="0021502F" w:rsidRPr="00A716C0" w:rsidRDefault="0021502F" w:rsidP="00B508BD">
            <w:pPr>
              <w:spacing w:after="0" w:line="240" w:lineRule="auto"/>
              <w:ind w:left="296"/>
              <w:rPr>
                <w:del w:id="5264" w:author="Author" w:date="2019-03-04T14:24:00Z"/>
                <w:rFonts w:ascii="Times New Roman" w:eastAsia="Times New Roman" w:hAnsi="Times New Roman"/>
                <w:sz w:val="20"/>
                <w:szCs w:val="20"/>
              </w:rPr>
            </w:pPr>
            <w:del w:id="5265" w:author="Author" w:date="2019-03-04T14:24:00Z">
              <w:r w:rsidRPr="00A716C0">
                <w:rPr>
                  <w:rFonts w:ascii="Times New Roman" w:eastAsia="Times New Roman" w:hAnsi="Times New Roman"/>
                  <w:sz w:val="20"/>
                  <w:szCs w:val="20"/>
                </w:rPr>
                <w:delText>16.239</w:delText>
              </w:r>
            </w:del>
          </w:p>
        </w:tc>
        <w:tc>
          <w:tcPr>
            <w:tcW w:w="836" w:type="dxa"/>
            <w:tcBorders>
              <w:top w:val="nil"/>
              <w:left w:val="nil"/>
              <w:bottom w:val="nil"/>
              <w:right w:val="nil"/>
            </w:tcBorders>
          </w:tcPr>
          <w:p w14:paraId="5A286D86" w14:textId="77777777" w:rsidR="0021502F" w:rsidRPr="00A716C0" w:rsidRDefault="0021502F" w:rsidP="00B508BD">
            <w:pPr>
              <w:spacing w:after="0" w:line="240" w:lineRule="auto"/>
              <w:ind w:left="204"/>
              <w:rPr>
                <w:del w:id="5266" w:author="Author" w:date="2019-03-04T14:24:00Z"/>
                <w:rFonts w:ascii="Times New Roman" w:eastAsia="Times New Roman" w:hAnsi="Times New Roman"/>
                <w:sz w:val="20"/>
                <w:szCs w:val="20"/>
              </w:rPr>
            </w:pPr>
            <w:del w:id="5267" w:author="Author" w:date="2019-03-04T14:24:00Z">
              <w:r w:rsidRPr="00A716C0">
                <w:rPr>
                  <w:rFonts w:ascii="Times New Roman" w:eastAsia="Times New Roman" w:hAnsi="Times New Roman"/>
                  <w:sz w:val="20"/>
                  <w:szCs w:val="20"/>
                </w:rPr>
                <w:delText>AGE</w:delText>
              </w:r>
            </w:del>
          </w:p>
          <w:p w14:paraId="5BFE9FCB" w14:textId="77777777" w:rsidR="0021502F" w:rsidRPr="00A716C0" w:rsidRDefault="0021502F" w:rsidP="00B508BD">
            <w:pPr>
              <w:spacing w:after="0" w:line="240" w:lineRule="auto"/>
              <w:rPr>
                <w:del w:id="5268" w:author="Author" w:date="2019-03-04T14:24:00Z"/>
                <w:rFonts w:ascii="Times New Roman" w:hAnsi="Times New Roman"/>
                <w:sz w:val="20"/>
                <w:szCs w:val="20"/>
              </w:rPr>
            </w:pPr>
          </w:p>
          <w:p w14:paraId="52452116" w14:textId="77777777" w:rsidR="0021502F" w:rsidRPr="00A716C0" w:rsidRDefault="0021502F" w:rsidP="00B508BD">
            <w:pPr>
              <w:spacing w:after="0" w:line="240" w:lineRule="auto"/>
              <w:ind w:left="338"/>
              <w:rPr>
                <w:del w:id="5269" w:author="Author" w:date="2019-03-04T14:24:00Z"/>
                <w:rFonts w:ascii="Times New Roman" w:eastAsia="Times New Roman" w:hAnsi="Times New Roman"/>
                <w:sz w:val="20"/>
                <w:szCs w:val="20"/>
              </w:rPr>
            </w:pPr>
            <w:del w:id="5270" w:author="Author" w:date="2019-03-04T14:24:00Z">
              <w:r w:rsidRPr="00A716C0">
                <w:rPr>
                  <w:rFonts w:ascii="Times New Roman" w:eastAsia="Times New Roman" w:hAnsi="Times New Roman"/>
                  <w:sz w:val="20"/>
                  <w:szCs w:val="20"/>
                </w:rPr>
                <w:delText>93</w:delText>
              </w:r>
            </w:del>
          </w:p>
        </w:tc>
        <w:tc>
          <w:tcPr>
            <w:tcW w:w="1037" w:type="dxa"/>
            <w:tcBorders>
              <w:top w:val="nil"/>
              <w:left w:val="nil"/>
              <w:bottom w:val="nil"/>
              <w:right w:val="nil"/>
            </w:tcBorders>
          </w:tcPr>
          <w:p w14:paraId="411329E0" w14:textId="77777777" w:rsidR="0021502F" w:rsidRPr="00A716C0" w:rsidRDefault="0021502F" w:rsidP="00B508BD">
            <w:pPr>
              <w:spacing w:after="0" w:line="240" w:lineRule="auto"/>
              <w:ind w:left="337"/>
              <w:rPr>
                <w:del w:id="5271" w:author="Author" w:date="2019-03-04T14:24:00Z"/>
                <w:rFonts w:ascii="Times New Roman" w:eastAsia="Times New Roman" w:hAnsi="Times New Roman"/>
                <w:sz w:val="20"/>
                <w:szCs w:val="20"/>
              </w:rPr>
            </w:pPr>
            <w:del w:id="527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173A4AE6" w14:textId="77777777" w:rsidR="0021502F" w:rsidRPr="00A716C0" w:rsidRDefault="0021502F" w:rsidP="00B508BD">
            <w:pPr>
              <w:spacing w:after="0" w:line="240" w:lineRule="auto"/>
              <w:rPr>
                <w:del w:id="5273" w:author="Author" w:date="2019-03-04T14:24:00Z"/>
                <w:rFonts w:ascii="Times New Roman" w:hAnsi="Times New Roman"/>
                <w:sz w:val="20"/>
                <w:szCs w:val="20"/>
              </w:rPr>
            </w:pPr>
          </w:p>
          <w:p w14:paraId="325808D6" w14:textId="77777777" w:rsidR="0021502F" w:rsidRPr="00A716C0" w:rsidRDefault="0021502F" w:rsidP="00B508BD">
            <w:pPr>
              <w:spacing w:after="0" w:line="240" w:lineRule="auto"/>
              <w:ind w:left="346"/>
              <w:rPr>
                <w:del w:id="5274" w:author="Author" w:date="2019-03-04T14:24:00Z"/>
                <w:rFonts w:ascii="Times New Roman" w:eastAsia="Times New Roman" w:hAnsi="Times New Roman"/>
                <w:sz w:val="20"/>
                <w:szCs w:val="20"/>
              </w:rPr>
            </w:pPr>
            <w:del w:id="5275" w:author="Author" w:date="2019-03-04T14:24:00Z">
              <w:r w:rsidRPr="00A716C0">
                <w:rPr>
                  <w:rFonts w:ascii="Times New Roman" w:eastAsia="Times New Roman" w:hAnsi="Times New Roman"/>
                  <w:sz w:val="20"/>
                  <w:szCs w:val="20"/>
                </w:rPr>
                <w:delText>184.435</w:delText>
              </w:r>
            </w:del>
          </w:p>
        </w:tc>
      </w:tr>
      <w:tr w:rsidR="0021502F" w:rsidRPr="00A716C0" w14:paraId="09242D26" w14:textId="77777777" w:rsidTr="00B508BD">
        <w:trPr>
          <w:trHeight w:hRule="exact" w:val="230"/>
          <w:del w:id="5276" w:author="Author" w:date="2019-03-04T14:24:00Z"/>
        </w:trPr>
        <w:tc>
          <w:tcPr>
            <w:tcW w:w="596" w:type="dxa"/>
            <w:tcBorders>
              <w:top w:val="nil"/>
              <w:left w:val="nil"/>
              <w:bottom w:val="nil"/>
              <w:right w:val="nil"/>
            </w:tcBorders>
          </w:tcPr>
          <w:p w14:paraId="20268648" w14:textId="77777777" w:rsidR="0021502F" w:rsidRPr="00A716C0" w:rsidRDefault="0021502F" w:rsidP="00B508BD">
            <w:pPr>
              <w:spacing w:after="0" w:line="240" w:lineRule="auto"/>
              <w:ind w:left="192"/>
              <w:rPr>
                <w:del w:id="5277" w:author="Author" w:date="2019-03-04T14:24:00Z"/>
                <w:rFonts w:ascii="Times New Roman" w:eastAsia="Times New Roman" w:hAnsi="Times New Roman"/>
                <w:sz w:val="20"/>
                <w:szCs w:val="20"/>
              </w:rPr>
            </w:pPr>
            <w:del w:id="5278" w:author="Author" w:date="2019-03-04T14:24:00Z">
              <w:r w:rsidRPr="00A716C0">
                <w:rPr>
                  <w:rFonts w:ascii="Times New Roman" w:eastAsia="Times New Roman" w:hAnsi="Times New Roman"/>
                  <w:sz w:val="20"/>
                  <w:szCs w:val="20"/>
                </w:rPr>
                <w:delText>2</w:delText>
              </w:r>
            </w:del>
          </w:p>
        </w:tc>
        <w:tc>
          <w:tcPr>
            <w:tcW w:w="971" w:type="dxa"/>
            <w:tcBorders>
              <w:top w:val="nil"/>
              <w:left w:val="nil"/>
              <w:bottom w:val="nil"/>
              <w:right w:val="nil"/>
            </w:tcBorders>
          </w:tcPr>
          <w:p w14:paraId="00FA317B" w14:textId="77777777" w:rsidR="0021502F" w:rsidRPr="00A716C0" w:rsidRDefault="0021502F" w:rsidP="00B508BD">
            <w:pPr>
              <w:spacing w:after="0" w:line="240" w:lineRule="auto"/>
              <w:ind w:left="288"/>
              <w:rPr>
                <w:del w:id="5279" w:author="Author" w:date="2019-03-04T14:24:00Z"/>
                <w:rFonts w:ascii="Times New Roman" w:eastAsia="Times New Roman" w:hAnsi="Times New Roman"/>
                <w:sz w:val="20"/>
                <w:szCs w:val="20"/>
              </w:rPr>
            </w:pPr>
            <w:del w:id="5280" w:author="Author" w:date="2019-03-04T14:24:00Z">
              <w:r w:rsidRPr="00A716C0">
                <w:rPr>
                  <w:rFonts w:ascii="Times New Roman" w:eastAsia="Times New Roman" w:hAnsi="Times New Roman"/>
                  <w:sz w:val="20"/>
                  <w:szCs w:val="20"/>
                </w:rPr>
                <w:delText>0.409</w:delText>
              </w:r>
            </w:del>
          </w:p>
        </w:tc>
        <w:tc>
          <w:tcPr>
            <w:tcW w:w="757" w:type="dxa"/>
            <w:tcBorders>
              <w:top w:val="nil"/>
              <w:left w:val="nil"/>
              <w:bottom w:val="nil"/>
              <w:right w:val="nil"/>
            </w:tcBorders>
          </w:tcPr>
          <w:p w14:paraId="1948ED70" w14:textId="77777777" w:rsidR="0021502F" w:rsidRPr="00A716C0" w:rsidRDefault="0021502F" w:rsidP="00B508BD">
            <w:pPr>
              <w:spacing w:after="0" w:line="240" w:lineRule="auto"/>
              <w:ind w:left="254"/>
              <w:rPr>
                <w:del w:id="5281" w:author="Author" w:date="2019-03-04T14:24:00Z"/>
                <w:rFonts w:ascii="Times New Roman" w:eastAsia="Times New Roman" w:hAnsi="Times New Roman"/>
                <w:sz w:val="20"/>
                <w:szCs w:val="20"/>
              </w:rPr>
            </w:pPr>
            <w:del w:id="5282" w:author="Author" w:date="2019-03-04T14:24:00Z">
              <w:r w:rsidRPr="00A716C0">
                <w:rPr>
                  <w:rFonts w:ascii="Times New Roman" w:eastAsia="Times New Roman" w:hAnsi="Times New Roman"/>
                  <w:sz w:val="20"/>
                  <w:szCs w:val="20"/>
                </w:rPr>
                <w:delText>25</w:delText>
              </w:r>
            </w:del>
          </w:p>
        </w:tc>
        <w:tc>
          <w:tcPr>
            <w:tcW w:w="972" w:type="dxa"/>
            <w:tcBorders>
              <w:top w:val="nil"/>
              <w:left w:val="nil"/>
              <w:bottom w:val="nil"/>
              <w:right w:val="nil"/>
            </w:tcBorders>
          </w:tcPr>
          <w:p w14:paraId="1DC9AC8B" w14:textId="77777777" w:rsidR="0021502F" w:rsidRPr="00A716C0" w:rsidRDefault="0021502F" w:rsidP="00B508BD">
            <w:pPr>
              <w:spacing w:after="0" w:line="240" w:lineRule="auto"/>
              <w:ind w:left="289"/>
              <w:rPr>
                <w:del w:id="5283" w:author="Author" w:date="2019-03-04T14:24:00Z"/>
                <w:rFonts w:ascii="Times New Roman" w:eastAsia="Times New Roman" w:hAnsi="Times New Roman"/>
                <w:sz w:val="20"/>
                <w:szCs w:val="20"/>
              </w:rPr>
            </w:pPr>
            <w:del w:id="5284" w:author="Author" w:date="2019-03-04T14:24:00Z">
              <w:r w:rsidRPr="00A716C0">
                <w:rPr>
                  <w:rFonts w:ascii="Times New Roman" w:eastAsia="Times New Roman" w:hAnsi="Times New Roman"/>
                  <w:sz w:val="20"/>
                  <w:szCs w:val="20"/>
                </w:rPr>
                <w:delText>0.344</w:delText>
              </w:r>
            </w:del>
          </w:p>
        </w:tc>
        <w:tc>
          <w:tcPr>
            <w:tcW w:w="749" w:type="dxa"/>
            <w:tcBorders>
              <w:top w:val="nil"/>
              <w:left w:val="nil"/>
              <w:bottom w:val="nil"/>
              <w:right w:val="nil"/>
            </w:tcBorders>
          </w:tcPr>
          <w:p w14:paraId="5CED2114" w14:textId="77777777" w:rsidR="0021502F" w:rsidRPr="00A716C0" w:rsidRDefault="0021502F" w:rsidP="00B508BD">
            <w:pPr>
              <w:spacing w:after="0" w:line="240" w:lineRule="auto"/>
              <w:ind w:left="254"/>
              <w:rPr>
                <w:del w:id="5285" w:author="Author" w:date="2019-03-04T14:24:00Z"/>
                <w:rFonts w:ascii="Times New Roman" w:eastAsia="Times New Roman" w:hAnsi="Times New Roman"/>
                <w:sz w:val="20"/>
                <w:szCs w:val="20"/>
              </w:rPr>
            </w:pPr>
            <w:del w:id="5286" w:author="Author" w:date="2019-03-04T14:24:00Z">
              <w:r w:rsidRPr="00A716C0">
                <w:rPr>
                  <w:rFonts w:ascii="Times New Roman" w:eastAsia="Times New Roman" w:hAnsi="Times New Roman"/>
                  <w:sz w:val="20"/>
                  <w:szCs w:val="20"/>
                </w:rPr>
                <w:delText>48</w:delText>
              </w:r>
            </w:del>
          </w:p>
        </w:tc>
        <w:tc>
          <w:tcPr>
            <w:tcW w:w="979" w:type="dxa"/>
            <w:tcBorders>
              <w:top w:val="nil"/>
              <w:left w:val="nil"/>
              <w:bottom w:val="nil"/>
              <w:right w:val="nil"/>
            </w:tcBorders>
          </w:tcPr>
          <w:p w14:paraId="101AF6E4" w14:textId="77777777" w:rsidR="0021502F" w:rsidRPr="00A716C0" w:rsidRDefault="0021502F" w:rsidP="00B508BD">
            <w:pPr>
              <w:spacing w:after="0" w:line="240" w:lineRule="auto"/>
              <w:ind w:left="296"/>
              <w:rPr>
                <w:del w:id="5287" w:author="Author" w:date="2019-03-04T14:24:00Z"/>
                <w:rFonts w:ascii="Times New Roman" w:eastAsia="Times New Roman" w:hAnsi="Times New Roman"/>
                <w:sz w:val="20"/>
                <w:szCs w:val="20"/>
              </w:rPr>
            </w:pPr>
            <w:del w:id="5288" w:author="Author" w:date="2019-03-04T14:24:00Z">
              <w:r w:rsidRPr="00A716C0">
                <w:rPr>
                  <w:rFonts w:ascii="Times New Roman" w:eastAsia="Times New Roman" w:hAnsi="Times New Roman"/>
                  <w:sz w:val="20"/>
                  <w:szCs w:val="20"/>
                </w:rPr>
                <w:delText>1.427</w:delText>
              </w:r>
            </w:del>
          </w:p>
        </w:tc>
        <w:tc>
          <w:tcPr>
            <w:tcW w:w="747" w:type="dxa"/>
            <w:tcBorders>
              <w:top w:val="nil"/>
              <w:left w:val="nil"/>
              <w:bottom w:val="nil"/>
              <w:right w:val="nil"/>
            </w:tcBorders>
          </w:tcPr>
          <w:p w14:paraId="757E32EF" w14:textId="77777777" w:rsidR="0021502F" w:rsidRPr="00A716C0" w:rsidRDefault="0021502F" w:rsidP="00B508BD">
            <w:pPr>
              <w:spacing w:after="0" w:line="240" w:lineRule="auto"/>
              <w:ind w:left="254"/>
              <w:rPr>
                <w:del w:id="5289" w:author="Author" w:date="2019-03-04T14:24:00Z"/>
                <w:rFonts w:ascii="Times New Roman" w:eastAsia="Times New Roman" w:hAnsi="Times New Roman"/>
                <w:sz w:val="20"/>
                <w:szCs w:val="20"/>
              </w:rPr>
            </w:pPr>
            <w:del w:id="5290" w:author="Author" w:date="2019-03-04T14:24:00Z">
              <w:r w:rsidRPr="00A716C0">
                <w:rPr>
                  <w:rFonts w:ascii="Times New Roman" w:eastAsia="Times New Roman" w:hAnsi="Times New Roman"/>
                  <w:sz w:val="20"/>
                  <w:szCs w:val="20"/>
                </w:rPr>
                <w:delText>71</w:delText>
              </w:r>
            </w:del>
          </w:p>
        </w:tc>
        <w:tc>
          <w:tcPr>
            <w:tcW w:w="1084" w:type="dxa"/>
            <w:tcBorders>
              <w:top w:val="nil"/>
              <w:left w:val="nil"/>
              <w:bottom w:val="nil"/>
              <w:right w:val="nil"/>
            </w:tcBorders>
          </w:tcPr>
          <w:p w14:paraId="0574FE2D" w14:textId="77777777" w:rsidR="0021502F" w:rsidRPr="00A716C0" w:rsidRDefault="0021502F" w:rsidP="00B508BD">
            <w:pPr>
              <w:spacing w:after="0" w:line="240" w:lineRule="auto"/>
              <w:ind w:left="296"/>
              <w:rPr>
                <w:del w:id="5291" w:author="Author" w:date="2019-03-04T14:24:00Z"/>
                <w:rFonts w:ascii="Times New Roman" w:eastAsia="Times New Roman" w:hAnsi="Times New Roman"/>
                <w:sz w:val="20"/>
                <w:szCs w:val="20"/>
              </w:rPr>
            </w:pPr>
            <w:del w:id="5292" w:author="Author" w:date="2019-03-04T14:24:00Z">
              <w:r w:rsidRPr="00A716C0">
                <w:rPr>
                  <w:rFonts w:ascii="Times New Roman" w:eastAsia="Times New Roman" w:hAnsi="Times New Roman"/>
                  <w:sz w:val="20"/>
                  <w:szCs w:val="20"/>
                </w:rPr>
                <w:delText>17.687</w:delText>
              </w:r>
            </w:del>
          </w:p>
        </w:tc>
        <w:tc>
          <w:tcPr>
            <w:tcW w:w="836" w:type="dxa"/>
            <w:tcBorders>
              <w:top w:val="nil"/>
              <w:left w:val="nil"/>
              <w:bottom w:val="nil"/>
              <w:right w:val="nil"/>
            </w:tcBorders>
          </w:tcPr>
          <w:p w14:paraId="7447C7DB" w14:textId="77777777" w:rsidR="0021502F" w:rsidRPr="00A716C0" w:rsidRDefault="0021502F" w:rsidP="00B508BD">
            <w:pPr>
              <w:spacing w:after="0" w:line="240" w:lineRule="auto"/>
              <w:ind w:left="373"/>
              <w:rPr>
                <w:del w:id="5293" w:author="Author" w:date="2019-03-04T14:24:00Z"/>
                <w:rFonts w:ascii="Times New Roman" w:eastAsia="Times New Roman" w:hAnsi="Times New Roman"/>
                <w:sz w:val="20"/>
                <w:szCs w:val="20"/>
              </w:rPr>
            </w:pPr>
            <w:del w:id="5294" w:author="Author" w:date="2019-03-04T14:24:00Z">
              <w:r w:rsidRPr="00A716C0">
                <w:rPr>
                  <w:rFonts w:ascii="Times New Roman" w:eastAsia="Times New Roman" w:hAnsi="Times New Roman"/>
                  <w:sz w:val="20"/>
                  <w:szCs w:val="20"/>
                </w:rPr>
                <w:delText>94</w:delText>
              </w:r>
            </w:del>
          </w:p>
        </w:tc>
        <w:tc>
          <w:tcPr>
            <w:tcW w:w="1037" w:type="dxa"/>
            <w:tcBorders>
              <w:top w:val="nil"/>
              <w:left w:val="nil"/>
              <w:bottom w:val="nil"/>
              <w:right w:val="nil"/>
            </w:tcBorders>
          </w:tcPr>
          <w:p w14:paraId="00CB0FA7" w14:textId="77777777" w:rsidR="0021502F" w:rsidRPr="00A716C0" w:rsidRDefault="0021502F" w:rsidP="00B508BD">
            <w:pPr>
              <w:spacing w:after="0" w:line="240" w:lineRule="auto"/>
              <w:ind w:left="346"/>
              <w:rPr>
                <w:del w:id="5295" w:author="Author" w:date="2019-03-04T14:24:00Z"/>
                <w:rFonts w:ascii="Times New Roman" w:eastAsia="Times New Roman" w:hAnsi="Times New Roman"/>
                <w:sz w:val="20"/>
                <w:szCs w:val="20"/>
              </w:rPr>
            </w:pPr>
            <w:del w:id="5296" w:author="Author" w:date="2019-03-04T14:24:00Z">
              <w:r w:rsidRPr="00A716C0">
                <w:rPr>
                  <w:rFonts w:ascii="Times New Roman" w:eastAsia="Times New Roman" w:hAnsi="Times New Roman"/>
                  <w:sz w:val="20"/>
                  <w:szCs w:val="20"/>
                </w:rPr>
                <w:delText>201.876</w:delText>
              </w:r>
            </w:del>
          </w:p>
        </w:tc>
      </w:tr>
      <w:tr w:rsidR="0021502F" w:rsidRPr="00A716C0" w14:paraId="3D3CDC63" w14:textId="77777777" w:rsidTr="00B508BD">
        <w:trPr>
          <w:trHeight w:hRule="exact" w:val="230"/>
          <w:del w:id="5297" w:author="Author" w:date="2019-03-04T14:24:00Z"/>
        </w:trPr>
        <w:tc>
          <w:tcPr>
            <w:tcW w:w="596" w:type="dxa"/>
            <w:tcBorders>
              <w:top w:val="nil"/>
              <w:left w:val="nil"/>
              <w:bottom w:val="nil"/>
              <w:right w:val="nil"/>
            </w:tcBorders>
          </w:tcPr>
          <w:p w14:paraId="4BE4B61D" w14:textId="77777777" w:rsidR="0021502F" w:rsidRPr="00A716C0" w:rsidRDefault="0021502F" w:rsidP="00B508BD">
            <w:pPr>
              <w:spacing w:after="0" w:line="240" w:lineRule="auto"/>
              <w:ind w:left="192"/>
              <w:rPr>
                <w:del w:id="5298" w:author="Author" w:date="2019-03-04T14:24:00Z"/>
                <w:rFonts w:ascii="Times New Roman" w:eastAsia="Times New Roman" w:hAnsi="Times New Roman"/>
                <w:sz w:val="20"/>
                <w:szCs w:val="20"/>
              </w:rPr>
            </w:pPr>
            <w:del w:id="5299" w:author="Author" w:date="2019-03-04T14:24:00Z">
              <w:r w:rsidRPr="00A716C0">
                <w:rPr>
                  <w:rFonts w:ascii="Times New Roman" w:eastAsia="Times New Roman" w:hAnsi="Times New Roman"/>
                  <w:sz w:val="20"/>
                  <w:szCs w:val="20"/>
                </w:rPr>
                <w:delText>3</w:delText>
              </w:r>
            </w:del>
          </w:p>
        </w:tc>
        <w:tc>
          <w:tcPr>
            <w:tcW w:w="971" w:type="dxa"/>
            <w:tcBorders>
              <w:top w:val="nil"/>
              <w:left w:val="nil"/>
              <w:bottom w:val="nil"/>
              <w:right w:val="nil"/>
            </w:tcBorders>
          </w:tcPr>
          <w:p w14:paraId="202B5B6E" w14:textId="77777777" w:rsidR="0021502F" w:rsidRPr="00A716C0" w:rsidRDefault="0021502F" w:rsidP="00B508BD">
            <w:pPr>
              <w:spacing w:after="0" w:line="240" w:lineRule="auto"/>
              <w:ind w:left="288"/>
              <w:rPr>
                <w:del w:id="5300" w:author="Author" w:date="2019-03-04T14:24:00Z"/>
                <w:rFonts w:ascii="Times New Roman" w:eastAsia="Times New Roman" w:hAnsi="Times New Roman"/>
                <w:sz w:val="20"/>
                <w:szCs w:val="20"/>
              </w:rPr>
            </w:pPr>
            <w:del w:id="5301" w:author="Author" w:date="2019-03-04T14:24:00Z">
              <w:r w:rsidRPr="00A716C0">
                <w:rPr>
                  <w:rFonts w:ascii="Times New Roman" w:eastAsia="Times New Roman" w:hAnsi="Times New Roman"/>
                  <w:sz w:val="20"/>
                  <w:szCs w:val="20"/>
                </w:rPr>
                <w:delText>0.306</w:delText>
              </w:r>
            </w:del>
          </w:p>
        </w:tc>
        <w:tc>
          <w:tcPr>
            <w:tcW w:w="757" w:type="dxa"/>
            <w:tcBorders>
              <w:top w:val="nil"/>
              <w:left w:val="nil"/>
              <w:bottom w:val="nil"/>
              <w:right w:val="nil"/>
            </w:tcBorders>
          </w:tcPr>
          <w:p w14:paraId="3A5F4182" w14:textId="77777777" w:rsidR="0021502F" w:rsidRPr="00A716C0" w:rsidRDefault="0021502F" w:rsidP="00B508BD">
            <w:pPr>
              <w:spacing w:after="0" w:line="240" w:lineRule="auto"/>
              <w:ind w:left="254"/>
              <w:rPr>
                <w:del w:id="5302" w:author="Author" w:date="2019-03-04T14:24:00Z"/>
                <w:rFonts w:ascii="Times New Roman" w:eastAsia="Times New Roman" w:hAnsi="Times New Roman"/>
                <w:sz w:val="20"/>
                <w:szCs w:val="20"/>
              </w:rPr>
            </w:pPr>
            <w:del w:id="5303" w:author="Author" w:date="2019-03-04T14:24:00Z">
              <w:r w:rsidRPr="00A716C0">
                <w:rPr>
                  <w:rFonts w:ascii="Times New Roman" w:eastAsia="Times New Roman" w:hAnsi="Times New Roman"/>
                  <w:sz w:val="20"/>
                  <w:szCs w:val="20"/>
                </w:rPr>
                <w:delText>26</w:delText>
              </w:r>
            </w:del>
          </w:p>
        </w:tc>
        <w:tc>
          <w:tcPr>
            <w:tcW w:w="972" w:type="dxa"/>
            <w:tcBorders>
              <w:top w:val="nil"/>
              <w:left w:val="nil"/>
              <w:bottom w:val="nil"/>
              <w:right w:val="nil"/>
            </w:tcBorders>
          </w:tcPr>
          <w:p w14:paraId="7360FB0E" w14:textId="77777777" w:rsidR="0021502F" w:rsidRPr="00A716C0" w:rsidRDefault="0021502F" w:rsidP="00B508BD">
            <w:pPr>
              <w:spacing w:after="0" w:line="240" w:lineRule="auto"/>
              <w:ind w:left="289"/>
              <w:rPr>
                <w:del w:id="5304" w:author="Author" w:date="2019-03-04T14:24:00Z"/>
                <w:rFonts w:ascii="Times New Roman" w:eastAsia="Times New Roman" w:hAnsi="Times New Roman"/>
                <w:sz w:val="20"/>
                <w:szCs w:val="20"/>
              </w:rPr>
            </w:pPr>
            <w:del w:id="5305" w:author="Author" w:date="2019-03-04T14:24:00Z">
              <w:r w:rsidRPr="00A716C0">
                <w:rPr>
                  <w:rFonts w:ascii="Times New Roman" w:eastAsia="Times New Roman" w:hAnsi="Times New Roman"/>
                  <w:sz w:val="20"/>
                  <w:szCs w:val="20"/>
                </w:rPr>
                <w:delText>0.348</w:delText>
              </w:r>
            </w:del>
          </w:p>
        </w:tc>
        <w:tc>
          <w:tcPr>
            <w:tcW w:w="749" w:type="dxa"/>
            <w:tcBorders>
              <w:top w:val="nil"/>
              <w:left w:val="nil"/>
              <w:bottom w:val="nil"/>
              <w:right w:val="nil"/>
            </w:tcBorders>
          </w:tcPr>
          <w:p w14:paraId="6A8C3854" w14:textId="77777777" w:rsidR="0021502F" w:rsidRPr="00A716C0" w:rsidRDefault="0021502F" w:rsidP="00B508BD">
            <w:pPr>
              <w:spacing w:after="0" w:line="240" w:lineRule="auto"/>
              <w:ind w:left="254"/>
              <w:rPr>
                <w:del w:id="5306" w:author="Author" w:date="2019-03-04T14:24:00Z"/>
                <w:rFonts w:ascii="Times New Roman" w:eastAsia="Times New Roman" w:hAnsi="Times New Roman"/>
                <w:sz w:val="20"/>
                <w:szCs w:val="20"/>
              </w:rPr>
            </w:pPr>
            <w:del w:id="5307" w:author="Author" w:date="2019-03-04T14:24:00Z">
              <w:r w:rsidRPr="00A716C0">
                <w:rPr>
                  <w:rFonts w:ascii="Times New Roman" w:eastAsia="Times New Roman" w:hAnsi="Times New Roman"/>
                  <w:sz w:val="20"/>
                  <w:szCs w:val="20"/>
                </w:rPr>
                <w:delText>49</w:delText>
              </w:r>
            </w:del>
          </w:p>
        </w:tc>
        <w:tc>
          <w:tcPr>
            <w:tcW w:w="979" w:type="dxa"/>
            <w:tcBorders>
              <w:top w:val="nil"/>
              <w:left w:val="nil"/>
              <w:bottom w:val="nil"/>
              <w:right w:val="nil"/>
            </w:tcBorders>
          </w:tcPr>
          <w:p w14:paraId="2059CC41" w14:textId="77777777" w:rsidR="0021502F" w:rsidRPr="00A716C0" w:rsidRDefault="0021502F" w:rsidP="00B508BD">
            <w:pPr>
              <w:spacing w:after="0" w:line="240" w:lineRule="auto"/>
              <w:ind w:left="296"/>
              <w:rPr>
                <w:del w:id="5308" w:author="Author" w:date="2019-03-04T14:24:00Z"/>
                <w:rFonts w:ascii="Times New Roman" w:eastAsia="Times New Roman" w:hAnsi="Times New Roman"/>
                <w:sz w:val="20"/>
                <w:szCs w:val="20"/>
              </w:rPr>
            </w:pPr>
            <w:del w:id="5309" w:author="Author" w:date="2019-03-04T14:24:00Z">
              <w:r w:rsidRPr="00A716C0">
                <w:rPr>
                  <w:rFonts w:ascii="Times New Roman" w:eastAsia="Times New Roman" w:hAnsi="Times New Roman"/>
                  <w:sz w:val="20"/>
                  <w:szCs w:val="20"/>
                </w:rPr>
                <w:delText>1.549</w:delText>
              </w:r>
            </w:del>
          </w:p>
        </w:tc>
        <w:tc>
          <w:tcPr>
            <w:tcW w:w="747" w:type="dxa"/>
            <w:tcBorders>
              <w:top w:val="nil"/>
              <w:left w:val="nil"/>
              <w:bottom w:val="nil"/>
              <w:right w:val="nil"/>
            </w:tcBorders>
          </w:tcPr>
          <w:p w14:paraId="2FFD9602" w14:textId="77777777" w:rsidR="0021502F" w:rsidRPr="00A716C0" w:rsidRDefault="0021502F" w:rsidP="00B508BD">
            <w:pPr>
              <w:spacing w:after="0" w:line="240" w:lineRule="auto"/>
              <w:ind w:left="254"/>
              <w:rPr>
                <w:del w:id="5310" w:author="Author" w:date="2019-03-04T14:24:00Z"/>
                <w:rFonts w:ascii="Times New Roman" w:eastAsia="Times New Roman" w:hAnsi="Times New Roman"/>
                <w:sz w:val="20"/>
                <w:szCs w:val="20"/>
              </w:rPr>
            </w:pPr>
            <w:del w:id="5311" w:author="Author" w:date="2019-03-04T14:24:00Z">
              <w:r w:rsidRPr="00A716C0">
                <w:rPr>
                  <w:rFonts w:ascii="Times New Roman" w:eastAsia="Times New Roman" w:hAnsi="Times New Roman"/>
                  <w:sz w:val="20"/>
                  <w:szCs w:val="20"/>
                </w:rPr>
                <w:delText>72</w:delText>
              </w:r>
            </w:del>
          </w:p>
        </w:tc>
        <w:tc>
          <w:tcPr>
            <w:tcW w:w="1084" w:type="dxa"/>
            <w:tcBorders>
              <w:top w:val="nil"/>
              <w:left w:val="nil"/>
              <w:bottom w:val="nil"/>
              <w:right w:val="nil"/>
            </w:tcBorders>
          </w:tcPr>
          <w:p w14:paraId="2E708DA4" w14:textId="77777777" w:rsidR="0021502F" w:rsidRPr="00A716C0" w:rsidRDefault="0021502F" w:rsidP="00B508BD">
            <w:pPr>
              <w:spacing w:after="0" w:line="240" w:lineRule="auto"/>
              <w:ind w:left="296"/>
              <w:rPr>
                <w:del w:id="5312" w:author="Author" w:date="2019-03-04T14:24:00Z"/>
                <w:rFonts w:ascii="Times New Roman" w:eastAsia="Times New Roman" w:hAnsi="Times New Roman"/>
                <w:sz w:val="20"/>
                <w:szCs w:val="20"/>
              </w:rPr>
            </w:pPr>
            <w:del w:id="5313" w:author="Author" w:date="2019-03-04T14:24:00Z">
              <w:r w:rsidRPr="00A716C0">
                <w:rPr>
                  <w:rFonts w:ascii="Times New Roman" w:eastAsia="Times New Roman" w:hAnsi="Times New Roman"/>
                  <w:sz w:val="20"/>
                  <w:szCs w:val="20"/>
                </w:rPr>
                <w:delText>19.523</w:delText>
              </w:r>
            </w:del>
          </w:p>
        </w:tc>
        <w:tc>
          <w:tcPr>
            <w:tcW w:w="836" w:type="dxa"/>
            <w:tcBorders>
              <w:top w:val="nil"/>
              <w:left w:val="nil"/>
              <w:bottom w:val="nil"/>
              <w:right w:val="nil"/>
            </w:tcBorders>
          </w:tcPr>
          <w:p w14:paraId="2EF687EC" w14:textId="77777777" w:rsidR="0021502F" w:rsidRPr="00A716C0" w:rsidRDefault="0021502F" w:rsidP="00B508BD">
            <w:pPr>
              <w:spacing w:after="0" w:line="240" w:lineRule="auto"/>
              <w:ind w:left="373"/>
              <w:rPr>
                <w:del w:id="5314" w:author="Author" w:date="2019-03-04T14:24:00Z"/>
                <w:rFonts w:ascii="Times New Roman" w:eastAsia="Times New Roman" w:hAnsi="Times New Roman"/>
                <w:sz w:val="20"/>
                <w:szCs w:val="20"/>
              </w:rPr>
            </w:pPr>
            <w:del w:id="5315" w:author="Author" w:date="2019-03-04T14:24:00Z">
              <w:r w:rsidRPr="00A716C0">
                <w:rPr>
                  <w:rFonts w:ascii="Times New Roman" w:eastAsia="Times New Roman" w:hAnsi="Times New Roman"/>
                  <w:sz w:val="20"/>
                  <w:szCs w:val="20"/>
                </w:rPr>
                <w:delText>95</w:delText>
              </w:r>
            </w:del>
          </w:p>
        </w:tc>
        <w:tc>
          <w:tcPr>
            <w:tcW w:w="1037" w:type="dxa"/>
            <w:tcBorders>
              <w:top w:val="nil"/>
              <w:left w:val="nil"/>
              <w:bottom w:val="nil"/>
              <w:right w:val="nil"/>
            </w:tcBorders>
          </w:tcPr>
          <w:p w14:paraId="42C93D2E" w14:textId="77777777" w:rsidR="0021502F" w:rsidRPr="00A716C0" w:rsidRDefault="0021502F" w:rsidP="00B508BD">
            <w:pPr>
              <w:spacing w:after="0" w:line="240" w:lineRule="auto"/>
              <w:ind w:left="346"/>
              <w:rPr>
                <w:del w:id="5316" w:author="Author" w:date="2019-03-04T14:24:00Z"/>
                <w:rFonts w:ascii="Times New Roman" w:eastAsia="Times New Roman" w:hAnsi="Times New Roman"/>
                <w:sz w:val="20"/>
                <w:szCs w:val="20"/>
              </w:rPr>
            </w:pPr>
            <w:del w:id="5317" w:author="Author" w:date="2019-03-04T14:24:00Z">
              <w:r w:rsidRPr="00A716C0">
                <w:rPr>
                  <w:rFonts w:ascii="Times New Roman" w:eastAsia="Times New Roman" w:hAnsi="Times New Roman"/>
                  <w:sz w:val="20"/>
                  <w:szCs w:val="20"/>
                </w:rPr>
                <w:delText>220.252</w:delText>
              </w:r>
            </w:del>
          </w:p>
        </w:tc>
      </w:tr>
      <w:tr w:rsidR="0021502F" w:rsidRPr="00A716C0" w14:paraId="31135D75" w14:textId="77777777" w:rsidTr="00B508BD">
        <w:trPr>
          <w:trHeight w:hRule="exact" w:val="229"/>
          <w:del w:id="5318" w:author="Author" w:date="2019-03-04T14:24:00Z"/>
        </w:trPr>
        <w:tc>
          <w:tcPr>
            <w:tcW w:w="596" w:type="dxa"/>
            <w:tcBorders>
              <w:top w:val="nil"/>
              <w:left w:val="nil"/>
              <w:bottom w:val="nil"/>
              <w:right w:val="nil"/>
            </w:tcBorders>
          </w:tcPr>
          <w:p w14:paraId="62DF912A" w14:textId="77777777" w:rsidR="0021502F" w:rsidRPr="00A716C0" w:rsidRDefault="0021502F" w:rsidP="00B508BD">
            <w:pPr>
              <w:spacing w:after="0" w:line="240" w:lineRule="auto"/>
              <w:ind w:left="192"/>
              <w:rPr>
                <w:del w:id="5319" w:author="Author" w:date="2019-03-04T14:24:00Z"/>
                <w:rFonts w:ascii="Times New Roman" w:eastAsia="Times New Roman" w:hAnsi="Times New Roman"/>
                <w:sz w:val="20"/>
                <w:szCs w:val="20"/>
              </w:rPr>
            </w:pPr>
            <w:del w:id="5320" w:author="Author" w:date="2019-03-04T14:24:00Z">
              <w:r w:rsidRPr="00A716C0">
                <w:rPr>
                  <w:rFonts w:ascii="Times New Roman" w:eastAsia="Times New Roman" w:hAnsi="Times New Roman"/>
                  <w:sz w:val="20"/>
                  <w:szCs w:val="20"/>
                </w:rPr>
                <w:delText>4</w:delText>
              </w:r>
            </w:del>
          </w:p>
        </w:tc>
        <w:tc>
          <w:tcPr>
            <w:tcW w:w="971" w:type="dxa"/>
            <w:tcBorders>
              <w:top w:val="nil"/>
              <w:left w:val="nil"/>
              <w:bottom w:val="nil"/>
              <w:right w:val="nil"/>
            </w:tcBorders>
          </w:tcPr>
          <w:p w14:paraId="35D0D1DF" w14:textId="77777777" w:rsidR="0021502F" w:rsidRPr="00A716C0" w:rsidRDefault="0021502F" w:rsidP="00B508BD">
            <w:pPr>
              <w:spacing w:after="0" w:line="240" w:lineRule="auto"/>
              <w:ind w:left="288"/>
              <w:rPr>
                <w:del w:id="5321" w:author="Author" w:date="2019-03-04T14:24:00Z"/>
                <w:rFonts w:ascii="Times New Roman" w:eastAsia="Times New Roman" w:hAnsi="Times New Roman"/>
                <w:sz w:val="20"/>
                <w:szCs w:val="20"/>
              </w:rPr>
            </w:pPr>
            <w:del w:id="5322" w:author="Author" w:date="2019-03-04T14:24:00Z">
              <w:r w:rsidRPr="00A716C0">
                <w:rPr>
                  <w:rFonts w:ascii="Times New Roman" w:eastAsia="Times New Roman" w:hAnsi="Times New Roman"/>
                  <w:sz w:val="20"/>
                  <w:szCs w:val="20"/>
                </w:rPr>
                <w:delText>0.229</w:delText>
              </w:r>
            </w:del>
          </w:p>
        </w:tc>
        <w:tc>
          <w:tcPr>
            <w:tcW w:w="757" w:type="dxa"/>
            <w:tcBorders>
              <w:top w:val="nil"/>
              <w:left w:val="nil"/>
              <w:bottom w:val="nil"/>
              <w:right w:val="nil"/>
            </w:tcBorders>
          </w:tcPr>
          <w:p w14:paraId="27103B25" w14:textId="77777777" w:rsidR="0021502F" w:rsidRPr="00A716C0" w:rsidRDefault="0021502F" w:rsidP="00B508BD">
            <w:pPr>
              <w:spacing w:after="0" w:line="240" w:lineRule="auto"/>
              <w:ind w:left="254"/>
              <w:rPr>
                <w:del w:id="5323" w:author="Author" w:date="2019-03-04T14:24:00Z"/>
                <w:rFonts w:ascii="Times New Roman" w:eastAsia="Times New Roman" w:hAnsi="Times New Roman"/>
                <w:sz w:val="20"/>
                <w:szCs w:val="20"/>
              </w:rPr>
            </w:pPr>
            <w:del w:id="5324" w:author="Author" w:date="2019-03-04T14:24:00Z">
              <w:r w:rsidRPr="00A716C0">
                <w:rPr>
                  <w:rFonts w:ascii="Times New Roman" w:eastAsia="Times New Roman" w:hAnsi="Times New Roman"/>
                  <w:sz w:val="20"/>
                  <w:szCs w:val="20"/>
                </w:rPr>
                <w:delText>27</w:delText>
              </w:r>
            </w:del>
          </w:p>
        </w:tc>
        <w:tc>
          <w:tcPr>
            <w:tcW w:w="972" w:type="dxa"/>
            <w:tcBorders>
              <w:top w:val="nil"/>
              <w:left w:val="nil"/>
              <w:bottom w:val="nil"/>
              <w:right w:val="nil"/>
            </w:tcBorders>
          </w:tcPr>
          <w:p w14:paraId="34B9B9D5" w14:textId="77777777" w:rsidR="0021502F" w:rsidRPr="00A716C0" w:rsidRDefault="0021502F" w:rsidP="00B508BD">
            <w:pPr>
              <w:spacing w:after="0" w:line="240" w:lineRule="auto"/>
              <w:ind w:left="289"/>
              <w:rPr>
                <w:del w:id="5325" w:author="Author" w:date="2019-03-04T14:24:00Z"/>
                <w:rFonts w:ascii="Times New Roman" w:eastAsia="Times New Roman" w:hAnsi="Times New Roman"/>
                <w:sz w:val="20"/>
                <w:szCs w:val="20"/>
              </w:rPr>
            </w:pPr>
            <w:del w:id="5326" w:author="Author" w:date="2019-03-04T14:24:00Z">
              <w:r w:rsidRPr="00A716C0">
                <w:rPr>
                  <w:rFonts w:ascii="Times New Roman" w:eastAsia="Times New Roman" w:hAnsi="Times New Roman"/>
                  <w:sz w:val="20"/>
                  <w:szCs w:val="20"/>
                </w:rPr>
                <w:delText>0.356</w:delText>
              </w:r>
            </w:del>
          </w:p>
        </w:tc>
        <w:tc>
          <w:tcPr>
            <w:tcW w:w="749" w:type="dxa"/>
            <w:tcBorders>
              <w:top w:val="nil"/>
              <w:left w:val="nil"/>
              <w:bottom w:val="nil"/>
              <w:right w:val="nil"/>
            </w:tcBorders>
          </w:tcPr>
          <w:p w14:paraId="541AED7B" w14:textId="77777777" w:rsidR="0021502F" w:rsidRPr="00A716C0" w:rsidRDefault="0021502F" w:rsidP="00B508BD">
            <w:pPr>
              <w:spacing w:after="0" w:line="240" w:lineRule="auto"/>
              <w:ind w:left="254"/>
              <w:rPr>
                <w:del w:id="5327" w:author="Author" w:date="2019-03-04T14:24:00Z"/>
                <w:rFonts w:ascii="Times New Roman" w:eastAsia="Times New Roman" w:hAnsi="Times New Roman"/>
                <w:sz w:val="20"/>
                <w:szCs w:val="20"/>
              </w:rPr>
            </w:pPr>
            <w:del w:id="5328" w:author="Author" w:date="2019-03-04T14:24:00Z">
              <w:r w:rsidRPr="00A716C0">
                <w:rPr>
                  <w:rFonts w:ascii="Times New Roman" w:eastAsia="Times New Roman" w:hAnsi="Times New Roman"/>
                  <w:sz w:val="20"/>
                  <w:szCs w:val="20"/>
                </w:rPr>
                <w:delText>50</w:delText>
              </w:r>
            </w:del>
          </w:p>
        </w:tc>
        <w:tc>
          <w:tcPr>
            <w:tcW w:w="979" w:type="dxa"/>
            <w:tcBorders>
              <w:top w:val="nil"/>
              <w:left w:val="nil"/>
              <w:bottom w:val="nil"/>
              <w:right w:val="nil"/>
            </w:tcBorders>
          </w:tcPr>
          <w:p w14:paraId="28155E01" w14:textId="77777777" w:rsidR="0021502F" w:rsidRPr="00A716C0" w:rsidRDefault="0021502F" w:rsidP="00B508BD">
            <w:pPr>
              <w:spacing w:after="0" w:line="240" w:lineRule="auto"/>
              <w:ind w:left="296"/>
              <w:rPr>
                <w:del w:id="5329" w:author="Author" w:date="2019-03-04T14:24:00Z"/>
                <w:rFonts w:ascii="Times New Roman" w:eastAsia="Times New Roman" w:hAnsi="Times New Roman"/>
                <w:sz w:val="20"/>
                <w:szCs w:val="20"/>
              </w:rPr>
            </w:pPr>
            <w:del w:id="5330" w:author="Author" w:date="2019-03-04T14:24:00Z">
              <w:r w:rsidRPr="00A716C0">
                <w:rPr>
                  <w:rFonts w:ascii="Times New Roman" w:eastAsia="Times New Roman" w:hAnsi="Times New Roman"/>
                  <w:sz w:val="20"/>
                  <w:szCs w:val="20"/>
                </w:rPr>
                <w:delText>1.690</w:delText>
              </w:r>
            </w:del>
          </w:p>
        </w:tc>
        <w:tc>
          <w:tcPr>
            <w:tcW w:w="747" w:type="dxa"/>
            <w:tcBorders>
              <w:top w:val="nil"/>
              <w:left w:val="nil"/>
              <w:bottom w:val="nil"/>
              <w:right w:val="nil"/>
            </w:tcBorders>
          </w:tcPr>
          <w:p w14:paraId="56C4096E" w14:textId="77777777" w:rsidR="0021502F" w:rsidRPr="00A716C0" w:rsidRDefault="0021502F" w:rsidP="00B508BD">
            <w:pPr>
              <w:spacing w:after="0" w:line="240" w:lineRule="auto"/>
              <w:ind w:left="254"/>
              <w:rPr>
                <w:del w:id="5331" w:author="Author" w:date="2019-03-04T14:24:00Z"/>
                <w:rFonts w:ascii="Times New Roman" w:eastAsia="Times New Roman" w:hAnsi="Times New Roman"/>
                <w:sz w:val="20"/>
                <w:szCs w:val="20"/>
              </w:rPr>
            </w:pPr>
            <w:del w:id="5332" w:author="Author" w:date="2019-03-04T14:24:00Z">
              <w:r w:rsidRPr="00A716C0">
                <w:rPr>
                  <w:rFonts w:ascii="Times New Roman" w:eastAsia="Times New Roman" w:hAnsi="Times New Roman"/>
                  <w:sz w:val="20"/>
                  <w:szCs w:val="20"/>
                </w:rPr>
                <w:delText>73</w:delText>
              </w:r>
            </w:del>
          </w:p>
        </w:tc>
        <w:tc>
          <w:tcPr>
            <w:tcW w:w="1084" w:type="dxa"/>
            <w:tcBorders>
              <w:top w:val="nil"/>
              <w:left w:val="nil"/>
              <w:bottom w:val="nil"/>
              <w:right w:val="nil"/>
            </w:tcBorders>
          </w:tcPr>
          <w:p w14:paraId="39AA9C39" w14:textId="77777777" w:rsidR="0021502F" w:rsidRPr="00A716C0" w:rsidRDefault="0021502F" w:rsidP="00B508BD">
            <w:pPr>
              <w:spacing w:after="0" w:line="240" w:lineRule="auto"/>
              <w:ind w:left="296"/>
              <w:rPr>
                <w:del w:id="5333" w:author="Author" w:date="2019-03-04T14:24:00Z"/>
                <w:rFonts w:ascii="Times New Roman" w:eastAsia="Times New Roman" w:hAnsi="Times New Roman"/>
                <w:sz w:val="20"/>
                <w:szCs w:val="20"/>
              </w:rPr>
            </w:pPr>
            <w:del w:id="5334" w:author="Author" w:date="2019-03-04T14:24:00Z">
              <w:r w:rsidRPr="00A716C0">
                <w:rPr>
                  <w:rFonts w:ascii="Times New Roman" w:eastAsia="Times New Roman" w:hAnsi="Times New Roman"/>
                  <w:sz w:val="20"/>
                  <w:szCs w:val="20"/>
                </w:rPr>
                <w:delText>21.696</w:delText>
              </w:r>
            </w:del>
          </w:p>
        </w:tc>
        <w:tc>
          <w:tcPr>
            <w:tcW w:w="836" w:type="dxa"/>
            <w:tcBorders>
              <w:top w:val="nil"/>
              <w:left w:val="nil"/>
              <w:bottom w:val="nil"/>
              <w:right w:val="nil"/>
            </w:tcBorders>
          </w:tcPr>
          <w:p w14:paraId="613819B0" w14:textId="77777777" w:rsidR="0021502F" w:rsidRPr="00A716C0" w:rsidRDefault="0021502F" w:rsidP="00B508BD">
            <w:pPr>
              <w:spacing w:after="0" w:line="240" w:lineRule="auto"/>
              <w:ind w:left="373"/>
              <w:rPr>
                <w:del w:id="5335" w:author="Author" w:date="2019-03-04T14:24:00Z"/>
                <w:rFonts w:ascii="Times New Roman" w:eastAsia="Times New Roman" w:hAnsi="Times New Roman"/>
                <w:sz w:val="20"/>
                <w:szCs w:val="20"/>
              </w:rPr>
            </w:pPr>
            <w:del w:id="5336" w:author="Author" w:date="2019-03-04T14:24:00Z">
              <w:r w:rsidRPr="00A716C0">
                <w:rPr>
                  <w:rFonts w:ascii="Times New Roman" w:eastAsia="Times New Roman" w:hAnsi="Times New Roman"/>
                  <w:sz w:val="20"/>
                  <w:szCs w:val="20"/>
                </w:rPr>
                <w:delText>96</w:delText>
              </w:r>
            </w:del>
          </w:p>
        </w:tc>
        <w:tc>
          <w:tcPr>
            <w:tcW w:w="1037" w:type="dxa"/>
            <w:tcBorders>
              <w:top w:val="nil"/>
              <w:left w:val="nil"/>
              <w:bottom w:val="nil"/>
              <w:right w:val="nil"/>
            </w:tcBorders>
          </w:tcPr>
          <w:p w14:paraId="403E4CC1" w14:textId="77777777" w:rsidR="0021502F" w:rsidRPr="00A716C0" w:rsidRDefault="0021502F" w:rsidP="00B508BD">
            <w:pPr>
              <w:spacing w:after="0" w:line="240" w:lineRule="auto"/>
              <w:ind w:left="346"/>
              <w:rPr>
                <w:del w:id="5337" w:author="Author" w:date="2019-03-04T14:24:00Z"/>
                <w:rFonts w:ascii="Times New Roman" w:eastAsia="Times New Roman" w:hAnsi="Times New Roman"/>
                <w:sz w:val="20"/>
                <w:szCs w:val="20"/>
              </w:rPr>
            </w:pPr>
            <w:del w:id="5338" w:author="Author" w:date="2019-03-04T14:24:00Z">
              <w:r w:rsidRPr="00A716C0">
                <w:rPr>
                  <w:rFonts w:ascii="Times New Roman" w:eastAsia="Times New Roman" w:hAnsi="Times New Roman"/>
                  <w:sz w:val="20"/>
                  <w:szCs w:val="20"/>
                </w:rPr>
                <w:delText>239.561</w:delText>
              </w:r>
            </w:del>
          </w:p>
        </w:tc>
      </w:tr>
      <w:tr w:rsidR="0021502F" w:rsidRPr="00A716C0" w14:paraId="6127C894" w14:textId="77777777" w:rsidTr="00B508BD">
        <w:trPr>
          <w:trHeight w:hRule="exact" w:val="344"/>
          <w:del w:id="5339" w:author="Author" w:date="2019-03-04T14:24:00Z"/>
        </w:trPr>
        <w:tc>
          <w:tcPr>
            <w:tcW w:w="596" w:type="dxa"/>
            <w:tcBorders>
              <w:top w:val="nil"/>
              <w:left w:val="nil"/>
              <w:bottom w:val="nil"/>
              <w:right w:val="nil"/>
            </w:tcBorders>
          </w:tcPr>
          <w:p w14:paraId="4EF52712" w14:textId="77777777" w:rsidR="0021502F" w:rsidRPr="00A716C0" w:rsidRDefault="0021502F" w:rsidP="00B508BD">
            <w:pPr>
              <w:spacing w:after="0" w:line="240" w:lineRule="auto"/>
              <w:ind w:left="192"/>
              <w:rPr>
                <w:del w:id="5340" w:author="Author" w:date="2019-03-04T14:24:00Z"/>
                <w:rFonts w:ascii="Times New Roman" w:eastAsia="Times New Roman" w:hAnsi="Times New Roman"/>
                <w:sz w:val="20"/>
                <w:szCs w:val="20"/>
              </w:rPr>
            </w:pPr>
            <w:del w:id="5341" w:author="Author" w:date="2019-03-04T14:24:00Z">
              <w:r w:rsidRPr="00A716C0">
                <w:rPr>
                  <w:rFonts w:ascii="Times New Roman" w:eastAsia="Times New Roman" w:hAnsi="Times New Roman"/>
                  <w:sz w:val="20"/>
                  <w:szCs w:val="20"/>
                </w:rPr>
                <w:delText>5</w:delText>
              </w:r>
            </w:del>
          </w:p>
        </w:tc>
        <w:tc>
          <w:tcPr>
            <w:tcW w:w="971" w:type="dxa"/>
            <w:tcBorders>
              <w:top w:val="nil"/>
              <w:left w:val="nil"/>
              <w:bottom w:val="nil"/>
              <w:right w:val="nil"/>
            </w:tcBorders>
          </w:tcPr>
          <w:p w14:paraId="2DE8C803" w14:textId="77777777" w:rsidR="0021502F" w:rsidRPr="00A716C0" w:rsidRDefault="0021502F" w:rsidP="00B508BD">
            <w:pPr>
              <w:spacing w:after="0" w:line="240" w:lineRule="auto"/>
              <w:ind w:left="288"/>
              <w:rPr>
                <w:del w:id="5342" w:author="Author" w:date="2019-03-04T14:24:00Z"/>
                <w:rFonts w:ascii="Times New Roman" w:eastAsia="Times New Roman" w:hAnsi="Times New Roman"/>
                <w:sz w:val="20"/>
                <w:szCs w:val="20"/>
              </w:rPr>
            </w:pPr>
            <w:del w:id="5343" w:author="Author" w:date="2019-03-04T14:24:00Z">
              <w:r w:rsidRPr="00A716C0">
                <w:rPr>
                  <w:rFonts w:ascii="Times New Roman" w:eastAsia="Times New Roman" w:hAnsi="Times New Roman"/>
                  <w:sz w:val="20"/>
                  <w:szCs w:val="20"/>
                </w:rPr>
                <w:delText>0.207</w:delText>
              </w:r>
            </w:del>
          </w:p>
        </w:tc>
        <w:tc>
          <w:tcPr>
            <w:tcW w:w="757" w:type="dxa"/>
            <w:tcBorders>
              <w:top w:val="nil"/>
              <w:left w:val="nil"/>
              <w:bottom w:val="nil"/>
              <w:right w:val="nil"/>
            </w:tcBorders>
          </w:tcPr>
          <w:p w14:paraId="564DF933" w14:textId="77777777" w:rsidR="0021502F" w:rsidRPr="00A716C0" w:rsidRDefault="0021502F" w:rsidP="00B508BD">
            <w:pPr>
              <w:spacing w:after="0" w:line="240" w:lineRule="auto"/>
              <w:ind w:left="254"/>
              <w:rPr>
                <w:del w:id="5344" w:author="Author" w:date="2019-03-04T14:24:00Z"/>
                <w:rFonts w:ascii="Times New Roman" w:eastAsia="Times New Roman" w:hAnsi="Times New Roman"/>
                <w:sz w:val="20"/>
                <w:szCs w:val="20"/>
              </w:rPr>
            </w:pPr>
            <w:del w:id="5345" w:author="Author" w:date="2019-03-04T14:24:00Z">
              <w:r w:rsidRPr="00A716C0">
                <w:rPr>
                  <w:rFonts w:ascii="Times New Roman" w:eastAsia="Times New Roman" w:hAnsi="Times New Roman"/>
                  <w:sz w:val="20"/>
                  <w:szCs w:val="20"/>
                </w:rPr>
                <w:delText>28</w:delText>
              </w:r>
            </w:del>
          </w:p>
        </w:tc>
        <w:tc>
          <w:tcPr>
            <w:tcW w:w="972" w:type="dxa"/>
            <w:tcBorders>
              <w:top w:val="nil"/>
              <w:left w:val="nil"/>
              <w:bottom w:val="nil"/>
              <w:right w:val="nil"/>
            </w:tcBorders>
          </w:tcPr>
          <w:p w14:paraId="085DF8C4" w14:textId="77777777" w:rsidR="0021502F" w:rsidRPr="00A716C0" w:rsidRDefault="0021502F" w:rsidP="00B508BD">
            <w:pPr>
              <w:spacing w:after="0" w:line="240" w:lineRule="auto"/>
              <w:ind w:left="289"/>
              <w:rPr>
                <w:del w:id="5346" w:author="Author" w:date="2019-03-04T14:24:00Z"/>
                <w:rFonts w:ascii="Times New Roman" w:eastAsia="Times New Roman" w:hAnsi="Times New Roman"/>
                <w:sz w:val="20"/>
                <w:szCs w:val="20"/>
              </w:rPr>
            </w:pPr>
            <w:del w:id="5347" w:author="Author" w:date="2019-03-04T14:24:00Z">
              <w:r w:rsidRPr="00A716C0">
                <w:rPr>
                  <w:rFonts w:ascii="Times New Roman" w:eastAsia="Times New Roman" w:hAnsi="Times New Roman"/>
                  <w:sz w:val="20"/>
                  <w:szCs w:val="20"/>
                </w:rPr>
                <w:delText>0.372</w:delText>
              </w:r>
            </w:del>
          </w:p>
        </w:tc>
        <w:tc>
          <w:tcPr>
            <w:tcW w:w="749" w:type="dxa"/>
            <w:tcBorders>
              <w:top w:val="nil"/>
              <w:left w:val="nil"/>
              <w:bottom w:val="nil"/>
              <w:right w:val="nil"/>
            </w:tcBorders>
          </w:tcPr>
          <w:p w14:paraId="181D2583" w14:textId="77777777" w:rsidR="0021502F" w:rsidRPr="00A716C0" w:rsidRDefault="0021502F" w:rsidP="00B508BD">
            <w:pPr>
              <w:spacing w:after="0" w:line="240" w:lineRule="auto"/>
              <w:ind w:left="254"/>
              <w:rPr>
                <w:del w:id="5348" w:author="Author" w:date="2019-03-04T14:24:00Z"/>
                <w:rFonts w:ascii="Times New Roman" w:eastAsia="Times New Roman" w:hAnsi="Times New Roman"/>
                <w:sz w:val="20"/>
                <w:szCs w:val="20"/>
              </w:rPr>
            </w:pPr>
            <w:del w:id="5349" w:author="Author" w:date="2019-03-04T14:24:00Z">
              <w:r w:rsidRPr="00A716C0">
                <w:rPr>
                  <w:rFonts w:ascii="Times New Roman" w:eastAsia="Times New Roman" w:hAnsi="Times New Roman"/>
                  <w:sz w:val="20"/>
                  <w:szCs w:val="20"/>
                </w:rPr>
                <w:delText>51</w:delText>
              </w:r>
            </w:del>
          </w:p>
        </w:tc>
        <w:tc>
          <w:tcPr>
            <w:tcW w:w="979" w:type="dxa"/>
            <w:tcBorders>
              <w:top w:val="nil"/>
              <w:left w:val="nil"/>
              <w:bottom w:val="nil"/>
              <w:right w:val="nil"/>
            </w:tcBorders>
          </w:tcPr>
          <w:p w14:paraId="3134CFCF" w14:textId="77777777" w:rsidR="0021502F" w:rsidRPr="00A716C0" w:rsidRDefault="0021502F" w:rsidP="00B508BD">
            <w:pPr>
              <w:spacing w:after="0" w:line="240" w:lineRule="auto"/>
              <w:ind w:left="296"/>
              <w:rPr>
                <w:del w:id="5350" w:author="Author" w:date="2019-03-04T14:24:00Z"/>
                <w:rFonts w:ascii="Times New Roman" w:eastAsia="Times New Roman" w:hAnsi="Times New Roman"/>
                <w:sz w:val="20"/>
                <w:szCs w:val="20"/>
              </w:rPr>
            </w:pPr>
            <w:del w:id="5351" w:author="Author" w:date="2019-03-04T14:24:00Z">
              <w:r w:rsidRPr="00A716C0">
                <w:rPr>
                  <w:rFonts w:ascii="Times New Roman" w:eastAsia="Times New Roman" w:hAnsi="Times New Roman"/>
                  <w:sz w:val="20"/>
                  <w:szCs w:val="20"/>
                </w:rPr>
                <w:delText>1.855</w:delText>
              </w:r>
            </w:del>
          </w:p>
        </w:tc>
        <w:tc>
          <w:tcPr>
            <w:tcW w:w="747" w:type="dxa"/>
            <w:tcBorders>
              <w:top w:val="nil"/>
              <w:left w:val="nil"/>
              <w:bottom w:val="nil"/>
              <w:right w:val="nil"/>
            </w:tcBorders>
          </w:tcPr>
          <w:p w14:paraId="5214FB09" w14:textId="77777777" w:rsidR="0021502F" w:rsidRPr="00A716C0" w:rsidRDefault="0021502F" w:rsidP="00B508BD">
            <w:pPr>
              <w:spacing w:after="0" w:line="240" w:lineRule="auto"/>
              <w:ind w:left="254"/>
              <w:rPr>
                <w:del w:id="5352" w:author="Author" w:date="2019-03-04T14:24:00Z"/>
                <w:rFonts w:ascii="Times New Roman" w:eastAsia="Times New Roman" w:hAnsi="Times New Roman"/>
                <w:sz w:val="20"/>
                <w:szCs w:val="20"/>
              </w:rPr>
            </w:pPr>
            <w:del w:id="5353" w:author="Author" w:date="2019-03-04T14:24:00Z">
              <w:r w:rsidRPr="00A716C0">
                <w:rPr>
                  <w:rFonts w:ascii="Times New Roman" w:eastAsia="Times New Roman" w:hAnsi="Times New Roman"/>
                  <w:sz w:val="20"/>
                  <w:szCs w:val="20"/>
                </w:rPr>
                <w:delText>74</w:delText>
              </w:r>
            </w:del>
          </w:p>
        </w:tc>
        <w:tc>
          <w:tcPr>
            <w:tcW w:w="1084" w:type="dxa"/>
            <w:tcBorders>
              <w:top w:val="nil"/>
              <w:left w:val="nil"/>
              <w:bottom w:val="nil"/>
              <w:right w:val="nil"/>
            </w:tcBorders>
          </w:tcPr>
          <w:p w14:paraId="09EF6303" w14:textId="77777777" w:rsidR="0021502F" w:rsidRPr="00A716C0" w:rsidRDefault="0021502F" w:rsidP="00B508BD">
            <w:pPr>
              <w:spacing w:after="0" w:line="240" w:lineRule="auto"/>
              <w:ind w:left="296"/>
              <w:rPr>
                <w:del w:id="5354" w:author="Author" w:date="2019-03-04T14:24:00Z"/>
                <w:rFonts w:ascii="Times New Roman" w:eastAsia="Times New Roman" w:hAnsi="Times New Roman"/>
                <w:sz w:val="20"/>
                <w:szCs w:val="20"/>
              </w:rPr>
            </w:pPr>
            <w:del w:id="5355" w:author="Author" w:date="2019-03-04T14:24:00Z">
              <w:r w:rsidRPr="00A716C0">
                <w:rPr>
                  <w:rFonts w:ascii="Times New Roman" w:eastAsia="Times New Roman" w:hAnsi="Times New Roman"/>
                  <w:sz w:val="20"/>
                  <w:szCs w:val="20"/>
                </w:rPr>
                <w:delText>24.107</w:delText>
              </w:r>
            </w:del>
          </w:p>
        </w:tc>
        <w:tc>
          <w:tcPr>
            <w:tcW w:w="836" w:type="dxa"/>
            <w:tcBorders>
              <w:top w:val="nil"/>
              <w:left w:val="nil"/>
              <w:bottom w:val="nil"/>
              <w:right w:val="nil"/>
            </w:tcBorders>
          </w:tcPr>
          <w:p w14:paraId="3FB61C4B" w14:textId="77777777" w:rsidR="0021502F" w:rsidRPr="00A716C0" w:rsidRDefault="0021502F" w:rsidP="00B508BD">
            <w:pPr>
              <w:spacing w:after="0" w:line="240" w:lineRule="auto"/>
              <w:ind w:left="373"/>
              <w:rPr>
                <w:del w:id="5356" w:author="Author" w:date="2019-03-04T14:24:00Z"/>
                <w:rFonts w:ascii="Times New Roman" w:eastAsia="Times New Roman" w:hAnsi="Times New Roman"/>
                <w:sz w:val="20"/>
                <w:szCs w:val="20"/>
              </w:rPr>
            </w:pPr>
            <w:del w:id="5357" w:author="Author" w:date="2019-03-04T14:24:00Z">
              <w:r w:rsidRPr="00A716C0">
                <w:rPr>
                  <w:rFonts w:ascii="Times New Roman" w:eastAsia="Times New Roman" w:hAnsi="Times New Roman"/>
                  <w:sz w:val="20"/>
                  <w:szCs w:val="20"/>
                </w:rPr>
                <w:delText>97</w:delText>
              </w:r>
            </w:del>
          </w:p>
        </w:tc>
        <w:tc>
          <w:tcPr>
            <w:tcW w:w="1037" w:type="dxa"/>
            <w:tcBorders>
              <w:top w:val="nil"/>
              <w:left w:val="nil"/>
              <w:bottom w:val="nil"/>
              <w:right w:val="nil"/>
            </w:tcBorders>
          </w:tcPr>
          <w:p w14:paraId="4868378C" w14:textId="77777777" w:rsidR="0021502F" w:rsidRPr="00A716C0" w:rsidRDefault="0021502F" w:rsidP="00B508BD">
            <w:pPr>
              <w:spacing w:after="0" w:line="240" w:lineRule="auto"/>
              <w:ind w:left="346"/>
              <w:rPr>
                <w:del w:id="5358" w:author="Author" w:date="2019-03-04T14:24:00Z"/>
                <w:rFonts w:ascii="Times New Roman" w:eastAsia="Times New Roman" w:hAnsi="Times New Roman"/>
                <w:sz w:val="20"/>
                <w:szCs w:val="20"/>
              </w:rPr>
            </w:pPr>
            <w:del w:id="5359" w:author="Author" w:date="2019-03-04T14:24:00Z">
              <w:r w:rsidRPr="00A716C0">
                <w:rPr>
                  <w:rFonts w:ascii="Times New Roman" w:eastAsia="Times New Roman" w:hAnsi="Times New Roman"/>
                  <w:sz w:val="20"/>
                  <w:szCs w:val="20"/>
                </w:rPr>
                <w:delText>259.807</w:delText>
              </w:r>
            </w:del>
          </w:p>
        </w:tc>
      </w:tr>
      <w:tr w:rsidR="0021502F" w:rsidRPr="00A716C0" w14:paraId="37F5A943" w14:textId="77777777" w:rsidTr="00B508BD">
        <w:trPr>
          <w:trHeight w:hRule="exact" w:val="531"/>
          <w:del w:id="5360" w:author="Author" w:date="2019-03-04T14:24:00Z"/>
        </w:trPr>
        <w:tc>
          <w:tcPr>
            <w:tcW w:w="596" w:type="dxa"/>
            <w:tcBorders>
              <w:top w:val="nil"/>
              <w:left w:val="nil"/>
              <w:bottom w:val="nil"/>
              <w:right w:val="nil"/>
            </w:tcBorders>
          </w:tcPr>
          <w:p w14:paraId="4E46C3FC" w14:textId="77777777" w:rsidR="0021502F" w:rsidRPr="00A716C0" w:rsidRDefault="0021502F" w:rsidP="00B508BD">
            <w:pPr>
              <w:spacing w:after="0" w:line="240" w:lineRule="auto"/>
              <w:rPr>
                <w:del w:id="5361" w:author="Author" w:date="2019-03-04T14:24:00Z"/>
                <w:rFonts w:ascii="Times New Roman" w:hAnsi="Times New Roman"/>
                <w:sz w:val="20"/>
                <w:szCs w:val="20"/>
              </w:rPr>
            </w:pPr>
          </w:p>
          <w:p w14:paraId="0BD97BCF" w14:textId="77777777" w:rsidR="0021502F" w:rsidRPr="00A716C0" w:rsidRDefault="0021502F" w:rsidP="00B508BD">
            <w:pPr>
              <w:spacing w:after="0" w:line="240" w:lineRule="auto"/>
              <w:ind w:left="192"/>
              <w:rPr>
                <w:del w:id="5362" w:author="Author" w:date="2019-03-04T14:24:00Z"/>
                <w:rFonts w:ascii="Times New Roman" w:eastAsia="Times New Roman" w:hAnsi="Times New Roman"/>
                <w:sz w:val="20"/>
                <w:szCs w:val="20"/>
              </w:rPr>
            </w:pPr>
            <w:del w:id="5363" w:author="Author" w:date="2019-03-04T14:24:00Z">
              <w:r w:rsidRPr="00A716C0">
                <w:rPr>
                  <w:rFonts w:ascii="Times New Roman" w:eastAsia="Times New Roman" w:hAnsi="Times New Roman"/>
                  <w:sz w:val="20"/>
                  <w:szCs w:val="20"/>
                </w:rPr>
                <w:delText>6</w:delText>
              </w:r>
            </w:del>
          </w:p>
        </w:tc>
        <w:tc>
          <w:tcPr>
            <w:tcW w:w="971" w:type="dxa"/>
            <w:tcBorders>
              <w:top w:val="nil"/>
              <w:left w:val="nil"/>
              <w:bottom w:val="nil"/>
              <w:right w:val="nil"/>
            </w:tcBorders>
          </w:tcPr>
          <w:p w14:paraId="316F5ED6" w14:textId="77777777" w:rsidR="0021502F" w:rsidRPr="00A716C0" w:rsidRDefault="0021502F" w:rsidP="00B508BD">
            <w:pPr>
              <w:spacing w:after="0" w:line="240" w:lineRule="auto"/>
              <w:rPr>
                <w:del w:id="5364" w:author="Author" w:date="2019-03-04T14:24:00Z"/>
                <w:rFonts w:ascii="Times New Roman" w:hAnsi="Times New Roman"/>
                <w:sz w:val="20"/>
                <w:szCs w:val="20"/>
              </w:rPr>
            </w:pPr>
          </w:p>
          <w:p w14:paraId="1895F8C8" w14:textId="77777777" w:rsidR="0021502F" w:rsidRPr="00A716C0" w:rsidRDefault="0021502F" w:rsidP="00B508BD">
            <w:pPr>
              <w:spacing w:after="0" w:line="240" w:lineRule="auto"/>
              <w:ind w:left="288"/>
              <w:rPr>
                <w:del w:id="5365" w:author="Author" w:date="2019-03-04T14:24:00Z"/>
                <w:rFonts w:ascii="Times New Roman" w:eastAsia="Times New Roman" w:hAnsi="Times New Roman"/>
                <w:sz w:val="20"/>
                <w:szCs w:val="20"/>
              </w:rPr>
            </w:pPr>
            <w:del w:id="5366" w:author="Author" w:date="2019-03-04T14:24:00Z">
              <w:r w:rsidRPr="00A716C0">
                <w:rPr>
                  <w:rFonts w:ascii="Times New Roman" w:eastAsia="Times New Roman" w:hAnsi="Times New Roman"/>
                  <w:sz w:val="20"/>
                  <w:szCs w:val="20"/>
                </w:rPr>
                <w:delText>0.194</w:delText>
              </w:r>
            </w:del>
          </w:p>
        </w:tc>
        <w:tc>
          <w:tcPr>
            <w:tcW w:w="757" w:type="dxa"/>
            <w:tcBorders>
              <w:top w:val="nil"/>
              <w:left w:val="nil"/>
              <w:bottom w:val="nil"/>
              <w:right w:val="nil"/>
            </w:tcBorders>
          </w:tcPr>
          <w:p w14:paraId="4C75DD9B" w14:textId="77777777" w:rsidR="0021502F" w:rsidRPr="00A716C0" w:rsidRDefault="0021502F" w:rsidP="00B508BD">
            <w:pPr>
              <w:spacing w:after="0" w:line="240" w:lineRule="auto"/>
              <w:rPr>
                <w:del w:id="5367" w:author="Author" w:date="2019-03-04T14:24:00Z"/>
                <w:rFonts w:ascii="Times New Roman" w:hAnsi="Times New Roman"/>
                <w:sz w:val="20"/>
                <w:szCs w:val="20"/>
              </w:rPr>
            </w:pPr>
          </w:p>
          <w:p w14:paraId="60C3720D" w14:textId="77777777" w:rsidR="0021502F" w:rsidRPr="00A716C0" w:rsidRDefault="0021502F" w:rsidP="00B508BD">
            <w:pPr>
              <w:spacing w:after="0" w:line="240" w:lineRule="auto"/>
              <w:ind w:left="254"/>
              <w:rPr>
                <w:del w:id="5368" w:author="Author" w:date="2019-03-04T14:24:00Z"/>
                <w:rFonts w:ascii="Times New Roman" w:eastAsia="Times New Roman" w:hAnsi="Times New Roman"/>
                <w:sz w:val="20"/>
                <w:szCs w:val="20"/>
              </w:rPr>
            </w:pPr>
            <w:del w:id="5369" w:author="Author" w:date="2019-03-04T14:24:00Z">
              <w:r w:rsidRPr="00A716C0">
                <w:rPr>
                  <w:rFonts w:ascii="Times New Roman" w:eastAsia="Times New Roman" w:hAnsi="Times New Roman"/>
                  <w:sz w:val="20"/>
                  <w:szCs w:val="20"/>
                </w:rPr>
                <w:delText>29</w:delText>
              </w:r>
            </w:del>
          </w:p>
        </w:tc>
        <w:tc>
          <w:tcPr>
            <w:tcW w:w="972" w:type="dxa"/>
            <w:tcBorders>
              <w:top w:val="nil"/>
              <w:left w:val="nil"/>
              <w:bottom w:val="nil"/>
              <w:right w:val="nil"/>
            </w:tcBorders>
          </w:tcPr>
          <w:p w14:paraId="44FB4865" w14:textId="77777777" w:rsidR="0021502F" w:rsidRPr="00A716C0" w:rsidRDefault="0021502F" w:rsidP="00B508BD">
            <w:pPr>
              <w:spacing w:after="0" w:line="240" w:lineRule="auto"/>
              <w:rPr>
                <w:del w:id="5370" w:author="Author" w:date="2019-03-04T14:24:00Z"/>
                <w:rFonts w:ascii="Times New Roman" w:hAnsi="Times New Roman"/>
                <w:sz w:val="20"/>
                <w:szCs w:val="20"/>
              </w:rPr>
            </w:pPr>
          </w:p>
          <w:p w14:paraId="77152534" w14:textId="77777777" w:rsidR="0021502F" w:rsidRPr="00A716C0" w:rsidRDefault="0021502F" w:rsidP="00B508BD">
            <w:pPr>
              <w:spacing w:after="0" w:line="240" w:lineRule="auto"/>
              <w:ind w:left="289"/>
              <w:rPr>
                <w:del w:id="5371" w:author="Author" w:date="2019-03-04T14:24:00Z"/>
                <w:rFonts w:ascii="Times New Roman" w:eastAsia="Times New Roman" w:hAnsi="Times New Roman"/>
                <w:sz w:val="20"/>
                <w:szCs w:val="20"/>
              </w:rPr>
            </w:pPr>
            <w:del w:id="5372" w:author="Author" w:date="2019-03-04T14:24:00Z">
              <w:r w:rsidRPr="00A716C0">
                <w:rPr>
                  <w:rFonts w:ascii="Times New Roman" w:eastAsia="Times New Roman" w:hAnsi="Times New Roman"/>
                  <w:sz w:val="20"/>
                  <w:szCs w:val="20"/>
                </w:rPr>
                <w:delText>0.392</w:delText>
              </w:r>
            </w:del>
          </w:p>
        </w:tc>
        <w:tc>
          <w:tcPr>
            <w:tcW w:w="749" w:type="dxa"/>
            <w:tcBorders>
              <w:top w:val="nil"/>
              <w:left w:val="nil"/>
              <w:bottom w:val="nil"/>
              <w:right w:val="nil"/>
            </w:tcBorders>
          </w:tcPr>
          <w:p w14:paraId="014125EB" w14:textId="77777777" w:rsidR="0021502F" w:rsidRPr="00A716C0" w:rsidRDefault="0021502F" w:rsidP="00B508BD">
            <w:pPr>
              <w:spacing w:after="0" w:line="240" w:lineRule="auto"/>
              <w:rPr>
                <w:del w:id="5373" w:author="Author" w:date="2019-03-04T14:24:00Z"/>
                <w:rFonts w:ascii="Times New Roman" w:hAnsi="Times New Roman"/>
                <w:sz w:val="20"/>
                <w:szCs w:val="20"/>
              </w:rPr>
            </w:pPr>
          </w:p>
          <w:p w14:paraId="3B585CBF" w14:textId="77777777" w:rsidR="0021502F" w:rsidRPr="00A716C0" w:rsidRDefault="0021502F" w:rsidP="00B508BD">
            <w:pPr>
              <w:spacing w:after="0" w:line="240" w:lineRule="auto"/>
              <w:ind w:left="254"/>
              <w:rPr>
                <w:del w:id="5374" w:author="Author" w:date="2019-03-04T14:24:00Z"/>
                <w:rFonts w:ascii="Times New Roman" w:eastAsia="Times New Roman" w:hAnsi="Times New Roman"/>
                <w:sz w:val="20"/>
                <w:szCs w:val="20"/>
              </w:rPr>
            </w:pPr>
            <w:del w:id="5375" w:author="Author" w:date="2019-03-04T14:24:00Z">
              <w:r w:rsidRPr="00A716C0">
                <w:rPr>
                  <w:rFonts w:ascii="Times New Roman" w:eastAsia="Times New Roman" w:hAnsi="Times New Roman"/>
                  <w:sz w:val="20"/>
                  <w:szCs w:val="20"/>
                </w:rPr>
                <w:delText>52</w:delText>
              </w:r>
            </w:del>
          </w:p>
        </w:tc>
        <w:tc>
          <w:tcPr>
            <w:tcW w:w="979" w:type="dxa"/>
            <w:tcBorders>
              <w:top w:val="nil"/>
              <w:left w:val="nil"/>
              <w:bottom w:val="nil"/>
              <w:right w:val="nil"/>
            </w:tcBorders>
          </w:tcPr>
          <w:p w14:paraId="47EAE3F4" w14:textId="77777777" w:rsidR="0021502F" w:rsidRPr="00A716C0" w:rsidRDefault="0021502F" w:rsidP="00B508BD">
            <w:pPr>
              <w:spacing w:after="0" w:line="240" w:lineRule="auto"/>
              <w:rPr>
                <w:del w:id="5376" w:author="Author" w:date="2019-03-04T14:24:00Z"/>
                <w:rFonts w:ascii="Times New Roman" w:hAnsi="Times New Roman"/>
                <w:sz w:val="20"/>
                <w:szCs w:val="20"/>
              </w:rPr>
            </w:pPr>
          </w:p>
          <w:p w14:paraId="1937E168" w14:textId="77777777" w:rsidR="0021502F" w:rsidRPr="00A716C0" w:rsidRDefault="0021502F" w:rsidP="00B508BD">
            <w:pPr>
              <w:spacing w:after="0" w:line="240" w:lineRule="auto"/>
              <w:ind w:left="296"/>
              <w:rPr>
                <w:del w:id="5377" w:author="Author" w:date="2019-03-04T14:24:00Z"/>
                <w:rFonts w:ascii="Times New Roman" w:eastAsia="Times New Roman" w:hAnsi="Times New Roman"/>
                <w:sz w:val="20"/>
                <w:szCs w:val="20"/>
              </w:rPr>
            </w:pPr>
            <w:del w:id="5378" w:author="Author" w:date="2019-03-04T14:24:00Z">
              <w:r w:rsidRPr="00A716C0">
                <w:rPr>
                  <w:rFonts w:ascii="Times New Roman" w:eastAsia="Times New Roman" w:hAnsi="Times New Roman"/>
                  <w:sz w:val="20"/>
                  <w:szCs w:val="20"/>
                </w:rPr>
                <w:delText>2.050</w:delText>
              </w:r>
            </w:del>
          </w:p>
        </w:tc>
        <w:tc>
          <w:tcPr>
            <w:tcW w:w="747" w:type="dxa"/>
            <w:tcBorders>
              <w:top w:val="nil"/>
              <w:left w:val="nil"/>
              <w:bottom w:val="nil"/>
              <w:right w:val="nil"/>
            </w:tcBorders>
          </w:tcPr>
          <w:p w14:paraId="0FCF1D7D" w14:textId="77777777" w:rsidR="0021502F" w:rsidRPr="00A716C0" w:rsidRDefault="0021502F" w:rsidP="00B508BD">
            <w:pPr>
              <w:spacing w:after="0" w:line="240" w:lineRule="auto"/>
              <w:rPr>
                <w:del w:id="5379" w:author="Author" w:date="2019-03-04T14:24:00Z"/>
                <w:rFonts w:ascii="Times New Roman" w:hAnsi="Times New Roman"/>
                <w:sz w:val="20"/>
                <w:szCs w:val="20"/>
              </w:rPr>
            </w:pPr>
          </w:p>
          <w:p w14:paraId="17AAFB8F" w14:textId="77777777" w:rsidR="0021502F" w:rsidRPr="00A716C0" w:rsidRDefault="0021502F" w:rsidP="00B508BD">
            <w:pPr>
              <w:spacing w:after="0" w:line="240" w:lineRule="auto"/>
              <w:ind w:left="254"/>
              <w:rPr>
                <w:del w:id="5380" w:author="Author" w:date="2019-03-04T14:24:00Z"/>
                <w:rFonts w:ascii="Times New Roman" w:eastAsia="Times New Roman" w:hAnsi="Times New Roman"/>
                <w:sz w:val="20"/>
                <w:szCs w:val="20"/>
              </w:rPr>
            </w:pPr>
            <w:del w:id="5381" w:author="Author" w:date="2019-03-04T14:24:00Z">
              <w:r w:rsidRPr="00A716C0">
                <w:rPr>
                  <w:rFonts w:ascii="Times New Roman" w:eastAsia="Times New Roman" w:hAnsi="Times New Roman"/>
                  <w:sz w:val="20"/>
                  <w:szCs w:val="20"/>
                </w:rPr>
                <w:delText>75</w:delText>
              </w:r>
            </w:del>
          </w:p>
        </w:tc>
        <w:tc>
          <w:tcPr>
            <w:tcW w:w="1084" w:type="dxa"/>
            <w:tcBorders>
              <w:top w:val="nil"/>
              <w:left w:val="nil"/>
              <w:bottom w:val="nil"/>
              <w:right w:val="nil"/>
            </w:tcBorders>
          </w:tcPr>
          <w:p w14:paraId="15816ACD" w14:textId="77777777" w:rsidR="0021502F" w:rsidRPr="00A716C0" w:rsidRDefault="0021502F" w:rsidP="00B508BD">
            <w:pPr>
              <w:spacing w:after="0" w:line="240" w:lineRule="auto"/>
              <w:rPr>
                <w:del w:id="5382" w:author="Author" w:date="2019-03-04T14:24:00Z"/>
                <w:rFonts w:ascii="Times New Roman" w:hAnsi="Times New Roman"/>
                <w:sz w:val="20"/>
                <w:szCs w:val="20"/>
              </w:rPr>
            </w:pPr>
          </w:p>
          <w:p w14:paraId="20EB09C0" w14:textId="77777777" w:rsidR="0021502F" w:rsidRPr="00A716C0" w:rsidRDefault="0021502F" w:rsidP="00B508BD">
            <w:pPr>
              <w:spacing w:after="0" w:line="240" w:lineRule="auto"/>
              <w:ind w:left="296"/>
              <w:rPr>
                <w:del w:id="5383" w:author="Author" w:date="2019-03-04T14:24:00Z"/>
                <w:rFonts w:ascii="Times New Roman" w:eastAsia="Times New Roman" w:hAnsi="Times New Roman"/>
                <w:sz w:val="20"/>
                <w:szCs w:val="20"/>
              </w:rPr>
            </w:pPr>
            <w:del w:id="5384" w:author="Author" w:date="2019-03-04T14:24:00Z">
              <w:r w:rsidRPr="00A716C0">
                <w:rPr>
                  <w:rFonts w:ascii="Times New Roman" w:eastAsia="Times New Roman" w:hAnsi="Times New Roman"/>
                  <w:sz w:val="20"/>
                  <w:szCs w:val="20"/>
                </w:rPr>
                <w:delText>26.832</w:delText>
              </w:r>
            </w:del>
          </w:p>
        </w:tc>
        <w:tc>
          <w:tcPr>
            <w:tcW w:w="836" w:type="dxa"/>
            <w:tcBorders>
              <w:top w:val="nil"/>
              <w:left w:val="nil"/>
              <w:bottom w:val="nil"/>
              <w:right w:val="nil"/>
            </w:tcBorders>
          </w:tcPr>
          <w:p w14:paraId="73E1C4F7" w14:textId="77777777" w:rsidR="0021502F" w:rsidRPr="00A716C0" w:rsidRDefault="0021502F" w:rsidP="00B508BD">
            <w:pPr>
              <w:spacing w:after="0" w:line="240" w:lineRule="auto"/>
              <w:rPr>
                <w:del w:id="5385" w:author="Author" w:date="2019-03-04T14:24:00Z"/>
                <w:rFonts w:ascii="Times New Roman" w:hAnsi="Times New Roman"/>
                <w:sz w:val="20"/>
                <w:szCs w:val="20"/>
              </w:rPr>
            </w:pPr>
          </w:p>
          <w:p w14:paraId="374E3D1B" w14:textId="77777777" w:rsidR="0021502F" w:rsidRPr="00A716C0" w:rsidRDefault="0021502F" w:rsidP="00B508BD">
            <w:pPr>
              <w:spacing w:after="0" w:line="240" w:lineRule="auto"/>
              <w:ind w:left="373"/>
              <w:rPr>
                <w:del w:id="5386" w:author="Author" w:date="2019-03-04T14:24:00Z"/>
                <w:rFonts w:ascii="Times New Roman" w:eastAsia="Times New Roman" w:hAnsi="Times New Roman"/>
                <w:sz w:val="20"/>
                <w:szCs w:val="20"/>
              </w:rPr>
            </w:pPr>
            <w:del w:id="5387" w:author="Author" w:date="2019-03-04T14:24:00Z">
              <w:r w:rsidRPr="00A716C0">
                <w:rPr>
                  <w:rFonts w:ascii="Times New Roman" w:eastAsia="Times New Roman" w:hAnsi="Times New Roman"/>
                  <w:sz w:val="20"/>
                  <w:szCs w:val="20"/>
                </w:rPr>
                <w:delText>98</w:delText>
              </w:r>
            </w:del>
          </w:p>
        </w:tc>
        <w:tc>
          <w:tcPr>
            <w:tcW w:w="1037" w:type="dxa"/>
            <w:tcBorders>
              <w:top w:val="nil"/>
              <w:left w:val="nil"/>
              <w:bottom w:val="nil"/>
              <w:right w:val="nil"/>
            </w:tcBorders>
          </w:tcPr>
          <w:p w14:paraId="4F8AF492" w14:textId="77777777" w:rsidR="0021502F" w:rsidRPr="00A716C0" w:rsidRDefault="0021502F" w:rsidP="00B508BD">
            <w:pPr>
              <w:spacing w:after="0" w:line="240" w:lineRule="auto"/>
              <w:rPr>
                <w:del w:id="5388" w:author="Author" w:date="2019-03-04T14:24:00Z"/>
                <w:rFonts w:ascii="Times New Roman" w:hAnsi="Times New Roman"/>
                <w:sz w:val="20"/>
                <w:szCs w:val="20"/>
              </w:rPr>
            </w:pPr>
          </w:p>
          <w:p w14:paraId="20D574FC" w14:textId="77777777" w:rsidR="0021502F" w:rsidRPr="00A716C0" w:rsidRDefault="0021502F" w:rsidP="00B508BD">
            <w:pPr>
              <w:spacing w:after="0" w:line="240" w:lineRule="auto"/>
              <w:ind w:left="346"/>
              <w:rPr>
                <w:del w:id="5389" w:author="Author" w:date="2019-03-04T14:24:00Z"/>
                <w:rFonts w:ascii="Times New Roman" w:eastAsia="Times New Roman" w:hAnsi="Times New Roman"/>
                <w:sz w:val="20"/>
                <w:szCs w:val="20"/>
              </w:rPr>
            </w:pPr>
            <w:del w:id="5390" w:author="Author" w:date="2019-03-04T14:24:00Z">
              <w:r w:rsidRPr="00A716C0">
                <w:rPr>
                  <w:rFonts w:ascii="Times New Roman" w:eastAsia="Times New Roman" w:hAnsi="Times New Roman"/>
                  <w:sz w:val="20"/>
                  <w:szCs w:val="20"/>
                </w:rPr>
                <w:delText>281.166</w:delText>
              </w:r>
            </w:del>
          </w:p>
        </w:tc>
      </w:tr>
      <w:tr w:rsidR="0021502F" w:rsidRPr="00A716C0" w14:paraId="0A0AAE6D" w14:textId="77777777" w:rsidTr="00B508BD">
        <w:trPr>
          <w:trHeight w:hRule="exact" w:val="230"/>
          <w:del w:id="5391" w:author="Author" w:date="2019-03-04T14:24:00Z"/>
        </w:trPr>
        <w:tc>
          <w:tcPr>
            <w:tcW w:w="596" w:type="dxa"/>
            <w:tcBorders>
              <w:top w:val="nil"/>
              <w:left w:val="nil"/>
              <w:bottom w:val="nil"/>
              <w:right w:val="nil"/>
            </w:tcBorders>
          </w:tcPr>
          <w:p w14:paraId="666B2E47" w14:textId="77777777" w:rsidR="0021502F" w:rsidRPr="00A716C0" w:rsidRDefault="0021502F" w:rsidP="00B508BD">
            <w:pPr>
              <w:spacing w:after="0" w:line="240" w:lineRule="auto"/>
              <w:ind w:left="192"/>
              <w:rPr>
                <w:del w:id="5392" w:author="Author" w:date="2019-03-04T14:24:00Z"/>
                <w:rFonts w:ascii="Times New Roman" w:eastAsia="Times New Roman" w:hAnsi="Times New Roman"/>
                <w:sz w:val="20"/>
                <w:szCs w:val="20"/>
              </w:rPr>
            </w:pPr>
            <w:del w:id="5393" w:author="Author" w:date="2019-03-04T14:24:00Z">
              <w:r w:rsidRPr="00A716C0">
                <w:rPr>
                  <w:rFonts w:ascii="Times New Roman" w:eastAsia="Times New Roman" w:hAnsi="Times New Roman"/>
                  <w:sz w:val="20"/>
                  <w:szCs w:val="20"/>
                </w:rPr>
                <w:delText>7</w:delText>
              </w:r>
            </w:del>
          </w:p>
        </w:tc>
        <w:tc>
          <w:tcPr>
            <w:tcW w:w="971" w:type="dxa"/>
            <w:tcBorders>
              <w:top w:val="nil"/>
              <w:left w:val="nil"/>
              <w:bottom w:val="nil"/>
              <w:right w:val="nil"/>
            </w:tcBorders>
          </w:tcPr>
          <w:p w14:paraId="38DB49D0" w14:textId="77777777" w:rsidR="0021502F" w:rsidRPr="00A716C0" w:rsidRDefault="0021502F" w:rsidP="00B508BD">
            <w:pPr>
              <w:spacing w:after="0" w:line="240" w:lineRule="auto"/>
              <w:ind w:left="288"/>
              <w:rPr>
                <w:del w:id="5394" w:author="Author" w:date="2019-03-04T14:24:00Z"/>
                <w:rFonts w:ascii="Times New Roman" w:eastAsia="Times New Roman" w:hAnsi="Times New Roman"/>
                <w:sz w:val="20"/>
                <w:szCs w:val="20"/>
              </w:rPr>
            </w:pPr>
            <w:del w:id="5395" w:author="Author" w:date="2019-03-04T14:24:00Z">
              <w:r w:rsidRPr="00A716C0">
                <w:rPr>
                  <w:rFonts w:ascii="Times New Roman" w:eastAsia="Times New Roman" w:hAnsi="Times New Roman"/>
                  <w:sz w:val="20"/>
                  <w:szCs w:val="20"/>
                </w:rPr>
                <w:delText>0.181</w:delText>
              </w:r>
            </w:del>
          </w:p>
        </w:tc>
        <w:tc>
          <w:tcPr>
            <w:tcW w:w="757" w:type="dxa"/>
            <w:tcBorders>
              <w:top w:val="nil"/>
              <w:left w:val="nil"/>
              <w:bottom w:val="nil"/>
              <w:right w:val="nil"/>
            </w:tcBorders>
          </w:tcPr>
          <w:p w14:paraId="4FAB793E" w14:textId="77777777" w:rsidR="0021502F" w:rsidRPr="00A716C0" w:rsidRDefault="0021502F" w:rsidP="00B508BD">
            <w:pPr>
              <w:spacing w:after="0" w:line="240" w:lineRule="auto"/>
              <w:ind w:left="254"/>
              <w:rPr>
                <w:del w:id="5396" w:author="Author" w:date="2019-03-04T14:24:00Z"/>
                <w:rFonts w:ascii="Times New Roman" w:eastAsia="Times New Roman" w:hAnsi="Times New Roman"/>
                <w:sz w:val="20"/>
                <w:szCs w:val="20"/>
              </w:rPr>
            </w:pPr>
            <w:del w:id="5397" w:author="Author" w:date="2019-03-04T14:24:00Z">
              <w:r w:rsidRPr="00A716C0">
                <w:rPr>
                  <w:rFonts w:ascii="Times New Roman" w:eastAsia="Times New Roman" w:hAnsi="Times New Roman"/>
                  <w:sz w:val="20"/>
                  <w:szCs w:val="20"/>
                </w:rPr>
                <w:delText>30</w:delText>
              </w:r>
            </w:del>
          </w:p>
        </w:tc>
        <w:tc>
          <w:tcPr>
            <w:tcW w:w="972" w:type="dxa"/>
            <w:tcBorders>
              <w:top w:val="nil"/>
              <w:left w:val="nil"/>
              <w:bottom w:val="nil"/>
              <w:right w:val="nil"/>
            </w:tcBorders>
          </w:tcPr>
          <w:p w14:paraId="005720B6" w14:textId="77777777" w:rsidR="0021502F" w:rsidRPr="00A716C0" w:rsidRDefault="0021502F" w:rsidP="00B508BD">
            <w:pPr>
              <w:spacing w:after="0" w:line="240" w:lineRule="auto"/>
              <w:ind w:left="289"/>
              <w:rPr>
                <w:del w:id="5398" w:author="Author" w:date="2019-03-04T14:24:00Z"/>
                <w:rFonts w:ascii="Times New Roman" w:eastAsia="Times New Roman" w:hAnsi="Times New Roman"/>
                <w:sz w:val="20"/>
                <w:szCs w:val="20"/>
              </w:rPr>
            </w:pPr>
            <w:del w:id="5399" w:author="Author" w:date="2019-03-04T14:24:00Z">
              <w:r w:rsidRPr="00A716C0">
                <w:rPr>
                  <w:rFonts w:ascii="Times New Roman" w:eastAsia="Times New Roman" w:hAnsi="Times New Roman"/>
                  <w:sz w:val="20"/>
                  <w:szCs w:val="20"/>
                </w:rPr>
                <w:delText>0.415</w:delText>
              </w:r>
            </w:del>
          </w:p>
        </w:tc>
        <w:tc>
          <w:tcPr>
            <w:tcW w:w="749" w:type="dxa"/>
            <w:tcBorders>
              <w:top w:val="nil"/>
              <w:left w:val="nil"/>
              <w:bottom w:val="nil"/>
              <w:right w:val="nil"/>
            </w:tcBorders>
          </w:tcPr>
          <w:p w14:paraId="298E89C9" w14:textId="77777777" w:rsidR="0021502F" w:rsidRPr="00A716C0" w:rsidRDefault="0021502F" w:rsidP="00B508BD">
            <w:pPr>
              <w:spacing w:after="0" w:line="240" w:lineRule="auto"/>
              <w:ind w:left="254"/>
              <w:rPr>
                <w:del w:id="5400" w:author="Author" w:date="2019-03-04T14:24:00Z"/>
                <w:rFonts w:ascii="Times New Roman" w:eastAsia="Times New Roman" w:hAnsi="Times New Roman"/>
                <w:sz w:val="20"/>
                <w:szCs w:val="20"/>
              </w:rPr>
            </w:pPr>
            <w:del w:id="5401" w:author="Author" w:date="2019-03-04T14:24:00Z">
              <w:r w:rsidRPr="00A716C0">
                <w:rPr>
                  <w:rFonts w:ascii="Times New Roman" w:eastAsia="Times New Roman" w:hAnsi="Times New Roman"/>
                  <w:sz w:val="20"/>
                  <w:szCs w:val="20"/>
                </w:rPr>
                <w:delText>53</w:delText>
              </w:r>
            </w:del>
          </w:p>
        </w:tc>
        <w:tc>
          <w:tcPr>
            <w:tcW w:w="979" w:type="dxa"/>
            <w:tcBorders>
              <w:top w:val="nil"/>
              <w:left w:val="nil"/>
              <w:bottom w:val="nil"/>
              <w:right w:val="nil"/>
            </w:tcBorders>
          </w:tcPr>
          <w:p w14:paraId="5C48A92E" w14:textId="77777777" w:rsidR="0021502F" w:rsidRPr="00A716C0" w:rsidRDefault="0021502F" w:rsidP="00B508BD">
            <w:pPr>
              <w:spacing w:after="0" w:line="240" w:lineRule="auto"/>
              <w:ind w:left="296"/>
              <w:rPr>
                <w:del w:id="5402" w:author="Author" w:date="2019-03-04T14:24:00Z"/>
                <w:rFonts w:ascii="Times New Roman" w:eastAsia="Times New Roman" w:hAnsi="Times New Roman"/>
                <w:sz w:val="20"/>
                <w:szCs w:val="20"/>
              </w:rPr>
            </w:pPr>
            <w:del w:id="5403" w:author="Author" w:date="2019-03-04T14:24:00Z">
              <w:r w:rsidRPr="00A716C0">
                <w:rPr>
                  <w:rFonts w:ascii="Times New Roman" w:eastAsia="Times New Roman" w:hAnsi="Times New Roman"/>
                  <w:sz w:val="20"/>
                  <w:szCs w:val="20"/>
                </w:rPr>
                <w:delText>2.256</w:delText>
              </w:r>
            </w:del>
          </w:p>
        </w:tc>
        <w:tc>
          <w:tcPr>
            <w:tcW w:w="747" w:type="dxa"/>
            <w:tcBorders>
              <w:top w:val="nil"/>
              <w:left w:val="nil"/>
              <w:bottom w:val="nil"/>
              <w:right w:val="nil"/>
            </w:tcBorders>
          </w:tcPr>
          <w:p w14:paraId="6A8F24AC" w14:textId="77777777" w:rsidR="0021502F" w:rsidRPr="00A716C0" w:rsidRDefault="0021502F" w:rsidP="00B508BD">
            <w:pPr>
              <w:spacing w:after="0" w:line="240" w:lineRule="auto"/>
              <w:ind w:left="254"/>
              <w:rPr>
                <w:del w:id="5404" w:author="Author" w:date="2019-03-04T14:24:00Z"/>
                <w:rFonts w:ascii="Times New Roman" w:eastAsia="Times New Roman" w:hAnsi="Times New Roman"/>
                <w:sz w:val="20"/>
                <w:szCs w:val="20"/>
              </w:rPr>
            </w:pPr>
            <w:del w:id="5405" w:author="Author" w:date="2019-03-04T14:24:00Z">
              <w:r w:rsidRPr="00A716C0">
                <w:rPr>
                  <w:rFonts w:ascii="Times New Roman" w:eastAsia="Times New Roman" w:hAnsi="Times New Roman"/>
                  <w:sz w:val="20"/>
                  <w:szCs w:val="20"/>
                </w:rPr>
                <w:delText>76</w:delText>
              </w:r>
            </w:del>
          </w:p>
        </w:tc>
        <w:tc>
          <w:tcPr>
            <w:tcW w:w="1084" w:type="dxa"/>
            <w:tcBorders>
              <w:top w:val="nil"/>
              <w:left w:val="nil"/>
              <w:bottom w:val="nil"/>
              <w:right w:val="nil"/>
            </w:tcBorders>
          </w:tcPr>
          <w:p w14:paraId="107EC7F5" w14:textId="77777777" w:rsidR="0021502F" w:rsidRPr="00A716C0" w:rsidRDefault="0021502F" w:rsidP="00B508BD">
            <w:pPr>
              <w:spacing w:after="0" w:line="240" w:lineRule="auto"/>
              <w:ind w:left="296"/>
              <w:rPr>
                <w:del w:id="5406" w:author="Author" w:date="2019-03-04T14:24:00Z"/>
                <w:rFonts w:ascii="Times New Roman" w:eastAsia="Times New Roman" w:hAnsi="Times New Roman"/>
                <w:sz w:val="20"/>
                <w:szCs w:val="20"/>
              </w:rPr>
            </w:pPr>
            <w:del w:id="5407" w:author="Author" w:date="2019-03-04T14:24:00Z">
              <w:r w:rsidRPr="00A716C0">
                <w:rPr>
                  <w:rFonts w:ascii="Times New Roman" w:eastAsia="Times New Roman" w:hAnsi="Times New Roman"/>
                  <w:sz w:val="20"/>
                  <w:szCs w:val="20"/>
                </w:rPr>
                <w:delText>29.954</w:delText>
              </w:r>
            </w:del>
          </w:p>
        </w:tc>
        <w:tc>
          <w:tcPr>
            <w:tcW w:w="836" w:type="dxa"/>
            <w:tcBorders>
              <w:top w:val="nil"/>
              <w:left w:val="nil"/>
              <w:bottom w:val="nil"/>
              <w:right w:val="nil"/>
            </w:tcBorders>
          </w:tcPr>
          <w:p w14:paraId="6AC9C3F0" w14:textId="77777777" w:rsidR="0021502F" w:rsidRPr="00A716C0" w:rsidRDefault="0021502F" w:rsidP="00B508BD">
            <w:pPr>
              <w:spacing w:after="0" w:line="240" w:lineRule="auto"/>
              <w:ind w:left="373"/>
              <w:rPr>
                <w:del w:id="5408" w:author="Author" w:date="2019-03-04T14:24:00Z"/>
                <w:rFonts w:ascii="Times New Roman" w:eastAsia="Times New Roman" w:hAnsi="Times New Roman"/>
                <w:sz w:val="20"/>
                <w:szCs w:val="20"/>
              </w:rPr>
            </w:pPr>
            <w:del w:id="5409" w:author="Author" w:date="2019-03-04T14:24:00Z">
              <w:r w:rsidRPr="00A716C0">
                <w:rPr>
                  <w:rFonts w:ascii="Times New Roman" w:eastAsia="Times New Roman" w:hAnsi="Times New Roman"/>
                  <w:sz w:val="20"/>
                  <w:szCs w:val="20"/>
                </w:rPr>
                <w:delText>99</w:delText>
              </w:r>
            </w:del>
          </w:p>
        </w:tc>
        <w:tc>
          <w:tcPr>
            <w:tcW w:w="1037" w:type="dxa"/>
            <w:tcBorders>
              <w:top w:val="nil"/>
              <w:left w:val="nil"/>
              <w:bottom w:val="nil"/>
              <w:right w:val="nil"/>
            </w:tcBorders>
          </w:tcPr>
          <w:p w14:paraId="596EC865" w14:textId="77777777" w:rsidR="0021502F" w:rsidRPr="00A716C0" w:rsidRDefault="0021502F" w:rsidP="00B508BD">
            <w:pPr>
              <w:spacing w:after="0" w:line="240" w:lineRule="auto"/>
              <w:ind w:left="346"/>
              <w:rPr>
                <w:del w:id="5410" w:author="Author" w:date="2019-03-04T14:24:00Z"/>
                <w:rFonts w:ascii="Times New Roman" w:eastAsia="Times New Roman" w:hAnsi="Times New Roman"/>
                <w:sz w:val="20"/>
                <w:szCs w:val="20"/>
              </w:rPr>
            </w:pPr>
            <w:del w:id="5411" w:author="Author" w:date="2019-03-04T14:24:00Z">
              <w:r w:rsidRPr="00A716C0">
                <w:rPr>
                  <w:rFonts w:ascii="Times New Roman" w:eastAsia="Times New Roman" w:hAnsi="Times New Roman"/>
                  <w:sz w:val="20"/>
                  <w:szCs w:val="20"/>
                </w:rPr>
                <w:delText>303.639</w:delText>
              </w:r>
            </w:del>
          </w:p>
        </w:tc>
      </w:tr>
      <w:tr w:rsidR="0021502F" w:rsidRPr="00A716C0" w14:paraId="0BC6E0A2" w14:textId="77777777" w:rsidTr="00B508BD">
        <w:trPr>
          <w:trHeight w:hRule="exact" w:val="230"/>
          <w:del w:id="5412" w:author="Author" w:date="2019-03-04T14:24:00Z"/>
        </w:trPr>
        <w:tc>
          <w:tcPr>
            <w:tcW w:w="596" w:type="dxa"/>
            <w:tcBorders>
              <w:top w:val="nil"/>
              <w:left w:val="nil"/>
              <w:bottom w:val="nil"/>
              <w:right w:val="nil"/>
            </w:tcBorders>
          </w:tcPr>
          <w:p w14:paraId="56D23602" w14:textId="77777777" w:rsidR="0021502F" w:rsidRPr="00A716C0" w:rsidRDefault="0021502F" w:rsidP="00B508BD">
            <w:pPr>
              <w:spacing w:after="0" w:line="240" w:lineRule="auto"/>
              <w:ind w:left="192"/>
              <w:rPr>
                <w:del w:id="5413" w:author="Author" w:date="2019-03-04T14:24:00Z"/>
                <w:rFonts w:ascii="Times New Roman" w:eastAsia="Times New Roman" w:hAnsi="Times New Roman"/>
                <w:sz w:val="20"/>
                <w:szCs w:val="20"/>
              </w:rPr>
            </w:pPr>
            <w:del w:id="5414" w:author="Author" w:date="2019-03-04T14:24:00Z">
              <w:r w:rsidRPr="00A716C0">
                <w:rPr>
                  <w:rFonts w:ascii="Times New Roman" w:eastAsia="Times New Roman" w:hAnsi="Times New Roman"/>
                  <w:sz w:val="20"/>
                  <w:szCs w:val="20"/>
                </w:rPr>
                <w:delText>8</w:delText>
              </w:r>
            </w:del>
          </w:p>
        </w:tc>
        <w:tc>
          <w:tcPr>
            <w:tcW w:w="971" w:type="dxa"/>
            <w:tcBorders>
              <w:top w:val="nil"/>
              <w:left w:val="nil"/>
              <w:bottom w:val="nil"/>
              <w:right w:val="nil"/>
            </w:tcBorders>
          </w:tcPr>
          <w:p w14:paraId="596EBD39" w14:textId="77777777" w:rsidR="0021502F" w:rsidRPr="00A716C0" w:rsidRDefault="0021502F" w:rsidP="00B508BD">
            <w:pPr>
              <w:spacing w:after="0" w:line="240" w:lineRule="auto"/>
              <w:ind w:left="288"/>
              <w:rPr>
                <w:del w:id="5415" w:author="Author" w:date="2019-03-04T14:24:00Z"/>
                <w:rFonts w:ascii="Times New Roman" w:eastAsia="Times New Roman" w:hAnsi="Times New Roman"/>
                <w:sz w:val="20"/>
                <w:szCs w:val="20"/>
              </w:rPr>
            </w:pPr>
            <w:del w:id="5416" w:author="Author" w:date="2019-03-04T14:24:00Z">
              <w:r w:rsidRPr="00A716C0">
                <w:rPr>
                  <w:rFonts w:ascii="Times New Roman" w:eastAsia="Times New Roman" w:hAnsi="Times New Roman"/>
                  <w:sz w:val="20"/>
                  <w:szCs w:val="20"/>
                </w:rPr>
                <w:delText>0.162</w:delText>
              </w:r>
            </w:del>
          </w:p>
        </w:tc>
        <w:tc>
          <w:tcPr>
            <w:tcW w:w="757" w:type="dxa"/>
            <w:tcBorders>
              <w:top w:val="nil"/>
              <w:left w:val="nil"/>
              <w:bottom w:val="nil"/>
              <w:right w:val="nil"/>
            </w:tcBorders>
          </w:tcPr>
          <w:p w14:paraId="085E0D06" w14:textId="77777777" w:rsidR="0021502F" w:rsidRPr="00A716C0" w:rsidRDefault="0021502F" w:rsidP="00B508BD">
            <w:pPr>
              <w:spacing w:after="0" w:line="240" w:lineRule="auto"/>
              <w:ind w:left="254"/>
              <w:rPr>
                <w:del w:id="5417" w:author="Author" w:date="2019-03-04T14:24:00Z"/>
                <w:rFonts w:ascii="Times New Roman" w:eastAsia="Times New Roman" w:hAnsi="Times New Roman"/>
                <w:sz w:val="20"/>
                <w:szCs w:val="20"/>
              </w:rPr>
            </w:pPr>
            <w:del w:id="5418" w:author="Author" w:date="2019-03-04T14:24:00Z">
              <w:r w:rsidRPr="00A716C0">
                <w:rPr>
                  <w:rFonts w:ascii="Times New Roman" w:eastAsia="Times New Roman" w:hAnsi="Times New Roman"/>
                  <w:sz w:val="20"/>
                  <w:szCs w:val="20"/>
                </w:rPr>
                <w:delText>31</w:delText>
              </w:r>
            </w:del>
          </w:p>
        </w:tc>
        <w:tc>
          <w:tcPr>
            <w:tcW w:w="972" w:type="dxa"/>
            <w:tcBorders>
              <w:top w:val="nil"/>
              <w:left w:val="nil"/>
              <w:bottom w:val="nil"/>
              <w:right w:val="nil"/>
            </w:tcBorders>
          </w:tcPr>
          <w:p w14:paraId="1B266670" w14:textId="77777777" w:rsidR="0021502F" w:rsidRPr="00A716C0" w:rsidRDefault="0021502F" w:rsidP="00B508BD">
            <w:pPr>
              <w:spacing w:after="0" w:line="240" w:lineRule="auto"/>
              <w:ind w:left="289"/>
              <w:rPr>
                <w:del w:id="5419" w:author="Author" w:date="2019-03-04T14:24:00Z"/>
                <w:rFonts w:ascii="Times New Roman" w:eastAsia="Times New Roman" w:hAnsi="Times New Roman"/>
                <w:sz w:val="20"/>
                <w:szCs w:val="20"/>
              </w:rPr>
            </w:pPr>
            <w:del w:id="5420" w:author="Author" w:date="2019-03-04T14:24:00Z">
              <w:r w:rsidRPr="00A716C0">
                <w:rPr>
                  <w:rFonts w:ascii="Times New Roman" w:eastAsia="Times New Roman" w:hAnsi="Times New Roman"/>
                  <w:sz w:val="20"/>
                  <w:szCs w:val="20"/>
                </w:rPr>
                <w:delText>0.441</w:delText>
              </w:r>
            </w:del>
          </w:p>
        </w:tc>
        <w:tc>
          <w:tcPr>
            <w:tcW w:w="749" w:type="dxa"/>
            <w:tcBorders>
              <w:top w:val="nil"/>
              <w:left w:val="nil"/>
              <w:bottom w:val="nil"/>
              <w:right w:val="nil"/>
            </w:tcBorders>
          </w:tcPr>
          <w:p w14:paraId="2B34A690" w14:textId="77777777" w:rsidR="0021502F" w:rsidRPr="00A716C0" w:rsidRDefault="0021502F" w:rsidP="00B508BD">
            <w:pPr>
              <w:spacing w:after="0" w:line="240" w:lineRule="auto"/>
              <w:ind w:left="254"/>
              <w:rPr>
                <w:del w:id="5421" w:author="Author" w:date="2019-03-04T14:24:00Z"/>
                <w:rFonts w:ascii="Times New Roman" w:eastAsia="Times New Roman" w:hAnsi="Times New Roman"/>
                <w:sz w:val="20"/>
                <w:szCs w:val="20"/>
              </w:rPr>
            </w:pPr>
            <w:del w:id="5422" w:author="Author" w:date="2019-03-04T14:24:00Z">
              <w:r w:rsidRPr="00A716C0">
                <w:rPr>
                  <w:rFonts w:ascii="Times New Roman" w:eastAsia="Times New Roman" w:hAnsi="Times New Roman"/>
                  <w:sz w:val="20"/>
                  <w:szCs w:val="20"/>
                </w:rPr>
                <w:delText>54</w:delText>
              </w:r>
            </w:del>
          </w:p>
        </w:tc>
        <w:tc>
          <w:tcPr>
            <w:tcW w:w="979" w:type="dxa"/>
            <w:tcBorders>
              <w:top w:val="nil"/>
              <w:left w:val="nil"/>
              <w:bottom w:val="nil"/>
              <w:right w:val="nil"/>
            </w:tcBorders>
          </w:tcPr>
          <w:p w14:paraId="1DE6ADEB" w14:textId="77777777" w:rsidR="0021502F" w:rsidRPr="00A716C0" w:rsidRDefault="0021502F" w:rsidP="00B508BD">
            <w:pPr>
              <w:spacing w:after="0" w:line="240" w:lineRule="auto"/>
              <w:ind w:left="296"/>
              <w:rPr>
                <w:del w:id="5423" w:author="Author" w:date="2019-03-04T14:24:00Z"/>
                <w:rFonts w:ascii="Times New Roman" w:eastAsia="Times New Roman" w:hAnsi="Times New Roman"/>
                <w:sz w:val="20"/>
                <w:szCs w:val="20"/>
              </w:rPr>
            </w:pPr>
            <w:del w:id="5424" w:author="Author" w:date="2019-03-04T14:24:00Z">
              <w:r w:rsidRPr="00A716C0">
                <w:rPr>
                  <w:rFonts w:ascii="Times New Roman" w:eastAsia="Times New Roman" w:hAnsi="Times New Roman"/>
                  <w:sz w:val="20"/>
                  <w:szCs w:val="20"/>
                </w:rPr>
                <w:delText>2.465</w:delText>
              </w:r>
            </w:del>
          </w:p>
        </w:tc>
        <w:tc>
          <w:tcPr>
            <w:tcW w:w="747" w:type="dxa"/>
            <w:tcBorders>
              <w:top w:val="nil"/>
              <w:left w:val="nil"/>
              <w:bottom w:val="nil"/>
              <w:right w:val="nil"/>
            </w:tcBorders>
          </w:tcPr>
          <w:p w14:paraId="35AACE6A" w14:textId="77777777" w:rsidR="0021502F" w:rsidRPr="00A716C0" w:rsidRDefault="0021502F" w:rsidP="00B508BD">
            <w:pPr>
              <w:spacing w:after="0" w:line="240" w:lineRule="auto"/>
              <w:ind w:left="254"/>
              <w:rPr>
                <w:del w:id="5425" w:author="Author" w:date="2019-03-04T14:24:00Z"/>
                <w:rFonts w:ascii="Times New Roman" w:eastAsia="Times New Roman" w:hAnsi="Times New Roman"/>
                <w:sz w:val="20"/>
                <w:szCs w:val="20"/>
              </w:rPr>
            </w:pPr>
            <w:del w:id="5426" w:author="Author" w:date="2019-03-04T14:24:00Z">
              <w:r w:rsidRPr="00A716C0">
                <w:rPr>
                  <w:rFonts w:ascii="Times New Roman" w:eastAsia="Times New Roman" w:hAnsi="Times New Roman"/>
                  <w:sz w:val="20"/>
                  <w:szCs w:val="20"/>
                </w:rPr>
                <w:delText>77</w:delText>
              </w:r>
            </w:del>
          </w:p>
        </w:tc>
        <w:tc>
          <w:tcPr>
            <w:tcW w:w="1084" w:type="dxa"/>
            <w:tcBorders>
              <w:top w:val="nil"/>
              <w:left w:val="nil"/>
              <w:bottom w:val="nil"/>
              <w:right w:val="nil"/>
            </w:tcBorders>
          </w:tcPr>
          <w:p w14:paraId="74BD7B44" w14:textId="77777777" w:rsidR="0021502F" w:rsidRPr="00A716C0" w:rsidRDefault="0021502F" w:rsidP="00B508BD">
            <w:pPr>
              <w:spacing w:after="0" w:line="240" w:lineRule="auto"/>
              <w:ind w:left="296"/>
              <w:rPr>
                <w:del w:id="5427" w:author="Author" w:date="2019-03-04T14:24:00Z"/>
                <w:rFonts w:ascii="Times New Roman" w:eastAsia="Times New Roman" w:hAnsi="Times New Roman"/>
                <w:sz w:val="20"/>
                <w:szCs w:val="20"/>
              </w:rPr>
            </w:pPr>
            <w:del w:id="5428" w:author="Author" w:date="2019-03-04T14:24:00Z">
              <w:r w:rsidRPr="00A716C0">
                <w:rPr>
                  <w:rFonts w:ascii="Times New Roman" w:eastAsia="Times New Roman" w:hAnsi="Times New Roman"/>
                  <w:sz w:val="20"/>
                  <w:szCs w:val="20"/>
                </w:rPr>
                <w:delText>33.551</w:delText>
              </w:r>
            </w:del>
          </w:p>
        </w:tc>
        <w:tc>
          <w:tcPr>
            <w:tcW w:w="836" w:type="dxa"/>
            <w:tcBorders>
              <w:top w:val="nil"/>
              <w:left w:val="nil"/>
              <w:bottom w:val="nil"/>
              <w:right w:val="nil"/>
            </w:tcBorders>
          </w:tcPr>
          <w:p w14:paraId="242ED9D7" w14:textId="77777777" w:rsidR="0021502F" w:rsidRPr="00A716C0" w:rsidRDefault="0021502F" w:rsidP="00B508BD">
            <w:pPr>
              <w:spacing w:after="0" w:line="240" w:lineRule="auto"/>
              <w:ind w:left="272"/>
              <w:rPr>
                <w:del w:id="5429" w:author="Author" w:date="2019-03-04T14:24:00Z"/>
                <w:rFonts w:ascii="Times New Roman" w:eastAsia="Times New Roman" w:hAnsi="Times New Roman"/>
                <w:sz w:val="20"/>
                <w:szCs w:val="20"/>
              </w:rPr>
            </w:pPr>
            <w:del w:id="5430" w:author="Author" w:date="2019-03-04T14:24:00Z">
              <w:r w:rsidRPr="00A716C0">
                <w:rPr>
                  <w:rFonts w:ascii="Times New Roman" w:eastAsia="Times New Roman" w:hAnsi="Times New Roman"/>
                  <w:sz w:val="20"/>
                  <w:szCs w:val="20"/>
                </w:rPr>
                <w:delText>100</w:delText>
              </w:r>
            </w:del>
          </w:p>
        </w:tc>
        <w:tc>
          <w:tcPr>
            <w:tcW w:w="1037" w:type="dxa"/>
            <w:tcBorders>
              <w:top w:val="nil"/>
              <w:left w:val="nil"/>
              <w:bottom w:val="nil"/>
              <w:right w:val="nil"/>
            </w:tcBorders>
          </w:tcPr>
          <w:p w14:paraId="3467C394" w14:textId="77777777" w:rsidR="0021502F" w:rsidRPr="00A716C0" w:rsidRDefault="0021502F" w:rsidP="00B508BD">
            <w:pPr>
              <w:spacing w:after="0" w:line="240" w:lineRule="auto"/>
              <w:ind w:left="346"/>
              <w:rPr>
                <w:del w:id="5431" w:author="Author" w:date="2019-03-04T14:24:00Z"/>
                <w:rFonts w:ascii="Times New Roman" w:eastAsia="Times New Roman" w:hAnsi="Times New Roman"/>
                <w:sz w:val="20"/>
                <w:szCs w:val="20"/>
              </w:rPr>
            </w:pPr>
            <w:del w:id="5432" w:author="Author" w:date="2019-03-04T14:24:00Z">
              <w:r w:rsidRPr="00A716C0">
                <w:rPr>
                  <w:rFonts w:ascii="Times New Roman" w:eastAsia="Times New Roman" w:hAnsi="Times New Roman"/>
                  <w:sz w:val="20"/>
                  <w:szCs w:val="20"/>
                </w:rPr>
                <w:delText>326.956</w:delText>
              </w:r>
            </w:del>
          </w:p>
        </w:tc>
      </w:tr>
      <w:tr w:rsidR="0021502F" w:rsidRPr="00A716C0" w14:paraId="5CF92451" w14:textId="77777777" w:rsidTr="00B508BD">
        <w:trPr>
          <w:trHeight w:hRule="exact" w:val="229"/>
          <w:del w:id="5433" w:author="Author" w:date="2019-03-04T14:24:00Z"/>
        </w:trPr>
        <w:tc>
          <w:tcPr>
            <w:tcW w:w="596" w:type="dxa"/>
            <w:tcBorders>
              <w:top w:val="nil"/>
              <w:left w:val="nil"/>
              <w:bottom w:val="nil"/>
              <w:right w:val="nil"/>
            </w:tcBorders>
          </w:tcPr>
          <w:p w14:paraId="67A44E7D" w14:textId="77777777" w:rsidR="0021502F" w:rsidRPr="00A716C0" w:rsidRDefault="0021502F" w:rsidP="00B508BD">
            <w:pPr>
              <w:spacing w:after="0" w:line="240" w:lineRule="auto"/>
              <w:ind w:left="192"/>
              <w:rPr>
                <w:del w:id="5434" w:author="Author" w:date="2019-03-04T14:24:00Z"/>
                <w:rFonts w:ascii="Times New Roman" w:eastAsia="Times New Roman" w:hAnsi="Times New Roman"/>
                <w:sz w:val="20"/>
                <w:szCs w:val="20"/>
              </w:rPr>
            </w:pPr>
            <w:del w:id="5435" w:author="Author" w:date="2019-03-04T14:24:00Z">
              <w:r w:rsidRPr="00A716C0">
                <w:rPr>
                  <w:rFonts w:ascii="Times New Roman" w:eastAsia="Times New Roman" w:hAnsi="Times New Roman"/>
                  <w:sz w:val="20"/>
                  <w:szCs w:val="20"/>
                </w:rPr>
                <w:delText>9</w:delText>
              </w:r>
            </w:del>
          </w:p>
        </w:tc>
        <w:tc>
          <w:tcPr>
            <w:tcW w:w="971" w:type="dxa"/>
            <w:tcBorders>
              <w:top w:val="nil"/>
              <w:left w:val="nil"/>
              <w:bottom w:val="nil"/>
              <w:right w:val="nil"/>
            </w:tcBorders>
          </w:tcPr>
          <w:p w14:paraId="2563EE9F" w14:textId="77777777" w:rsidR="0021502F" w:rsidRPr="00A716C0" w:rsidRDefault="0021502F" w:rsidP="00B508BD">
            <w:pPr>
              <w:spacing w:after="0" w:line="240" w:lineRule="auto"/>
              <w:ind w:left="288"/>
              <w:rPr>
                <w:del w:id="5436" w:author="Author" w:date="2019-03-04T14:24:00Z"/>
                <w:rFonts w:ascii="Times New Roman" w:eastAsia="Times New Roman" w:hAnsi="Times New Roman"/>
                <w:sz w:val="20"/>
                <w:szCs w:val="20"/>
              </w:rPr>
            </w:pPr>
            <w:del w:id="5437" w:author="Author" w:date="2019-03-04T14:24:00Z">
              <w:r w:rsidRPr="00A716C0">
                <w:rPr>
                  <w:rFonts w:ascii="Times New Roman" w:eastAsia="Times New Roman" w:hAnsi="Times New Roman"/>
                  <w:sz w:val="20"/>
                  <w:szCs w:val="20"/>
                </w:rPr>
                <w:delText>0.154</w:delText>
              </w:r>
            </w:del>
          </w:p>
        </w:tc>
        <w:tc>
          <w:tcPr>
            <w:tcW w:w="757" w:type="dxa"/>
            <w:tcBorders>
              <w:top w:val="nil"/>
              <w:left w:val="nil"/>
              <w:bottom w:val="nil"/>
              <w:right w:val="nil"/>
            </w:tcBorders>
          </w:tcPr>
          <w:p w14:paraId="05C6221B" w14:textId="77777777" w:rsidR="0021502F" w:rsidRPr="00A716C0" w:rsidRDefault="0021502F" w:rsidP="00B508BD">
            <w:pPr>
              <w:spacing w:after="0" w:line="240" w:lineRule="auto"/>
              <w:ind w:left="254"/>
              <w:rPr>
                <w:del w:id="5438" w:author="Author" w:date="2019-03-04T14:24:00Z"/>
                <w:rFonts w:ascii="Times New Roman" w:eastAsia="Times New Roman" w:hAnsi="Times New Roman"/>
                <w:sz w:val="20"/>
                <w:szCs w:val="20"/>
              </w:rPr>
            </w:pPr>
            <w:del w:id="5439" w:author="Author" w:date="2019-03-04T14:24:00Z">
              <w:r w:rsidRPr="00A716C0">
                <w:rPr>
                  <w:rFonts w:ascii="Times New Roman" w:eastAsia="Times New Roman" w:hAnsi="Times New Roman"/>
                  <w:sz w:val="20"/>
                  <w:szCs w:val="20"/>
                </w:rPr>
                <w:delText>32</w:delText>
              </w:r>
            </w:del>
          </w:p>
        </w:tc>
        <w:tc>
          <w:tcPr>
            <w:tcW w:w="972" w:type="dxa"/>
            <w:tcBorders>
              <w:top w:val="nil"/>
              <w:left w:val="nil"/>
              <w:bottom w:val="nil"/>
              <w:right w:val="nil"/>
            </w:tcBorders>
          </w:tcPr>
          <w:p w14:paraId="1D171F35" w14:textId="77777777" w:rsidR="0021502F" w:rsidRPr="00A716C0" w:rsidRDefault="0021502F" w:rsidP="00B508BD">
            <w:pPr>
              <w:spacing w:after="0" w:line="240" w:lineRule="auto"/>
              <w:ind w:left="289"/>
              <w:rPr>
                <w:del w:id="5440" w:author="Author" w:date="2019-03-04T14:24:00Z"/>
                <w:rFonts w:ascii="Times New Roman" w:eastAsia="Times New Roman" w:hAnsi="Times New Roman"/>
                <w:sz w:val="20"/>
                <w:szCs w:val="20"/>
              </w:rPr>
            </w:pPr>
            <w:del w:id="5441" w:author="Author" w:date="2019-03-04T14:24:00Z">
              <w:r w:rsidRPr="00A716C0">
                <w:rPr>
                  <w:rFonts w:ascii="Times New Roman" w:eastAsia="Times New Roman" w:hAnsi="Times New Roman"/>
                  <w:sz w:val="20"/>
                  <w:szCs w:val="20"/>
                </w:rPr>
                <w:delText>0.470</w:delText>
              </w:r>
            </w:del>
          </w:p>
        </w:tc>
        <w:tc>
          <w:tcPr>
            <w:tcW w:w="749" w:type="dxa"/>
            <w:tcBorders>
              <w:top w:val="nil"/>
              <w:left w:val="nil"/>
              <w:bottom w:val="nil"/>
              <w:right w:val="nil"/>
            </w:tcBorders>
          </w:tcPr>
          <w:p w14:paraId="1B14ECFA" w14:textId="77777777" w:rsidR="0021502F" w:rsidRPr="00A716C0" w:rsidRDefault="0021502F" w:rsidP="00B508BD">
            <w:pPr>
              <w:spacing w:after="0" w:line="240" w:lineRule="auto"/>
              <w:ind w:left="254"/>
              <w:rPr>
                <w:del w:id="5442" w:author="Author" w:date="2019-03-04T14:24:00Z"/>
                <w:rFonts w:ascii="Times New Roman" w:eastAsia="Times New Roman" w:hAnsi="Times New Roman"/>
                <w:sz w:val="20"/>
                <w:szCs w:val="20"/>
              </w:rPr>
            </w:pPr>
            <w:del w:id="5443" w:author="Author" w:date="2019-03-04T14:24:00Z">
              <w:r w:rsidRPr="00A716C0">
                <w:rPr>
                  <w:rFonts w:ascii="Times New Roman" w:eastAsia="Times New Roman" w:hAnsi="Times New Roman"/>
                  <w:sz w:val="20"/>
                  <w:szCs w:val="20"/>
                </w:rPr>
                <w:delText>55</w:delText>
              </w:r>
            </w:del>
          </w:p>
        </w:tc>
        <w:tc>
          <w:tcPr>
            <w:tcW w:w="979" w:type="dxa"/>
            <w:tcBorders>
              <w:top w:val="nil"/>
              <w:left w:val="nil"/>
              <w:bottom w:val="nil"/>
              <w:right w:val="nil"/>
            </w:tcBorders>
          </w:tcPr>
          <w:p w14:paraId="0CD3F98E" w14:textId="77777777" w:rsidR="0021502F" w:rsidRPr="00A716C0" w:rsidRDefault="0021502F" w:rsidP="00B508BD">
            <w:pPr>
              <w:spacing w:after="0" w:line="240" w:lineRule="auto"/>
              <w:ind w:left="296"/>
              <w:rPr>
                <w:del w:id="5444" w:author="Author" w:date="2019-03-04T14:24:00Z"/>
                <w:rFonts w:ascii="Times New Roman" w:eastAsia="Times New Roman" w:hAnsi="Times New Roman"/>
                <w:sz w:val="20"/>
                <w:szCs w:val="20"/>
              </w:rPr>
            </w:pPr>
            <w:del w:id="5445" w:author="Author" w:date="2019-03-04T14:24:00Z">
              <w:r w:rsidRPr="00A716C0">
                <w:rPr>
                  <w:rFonts w:ascii="Times New Roman" w:eastAsia="Times New Roman" w:hAnsi="Times New Roman"/>
                  <w:sz w:val="20"/>
                  <w:szCs w:val="20"/>
                </w:rPr>
                <w:delText>2.713</w:delText>
              </w:r>
            </w:del>
          </w:p>
        </w:tc>
        <w:tc>
          <w:tcPr>
            <w:tcW w:w="747" w:type="dxa"/>
            <w:tcBorders>
              <w:top w:val="nil"/>
              <w:left w:val="nil"/>
              <w:bottom w:val="nil"/>
              <w:right w:val="nil"/>
            </w:tcBorders>
          </w:tcPr>
          <w:p w14:paraId="3B19820C" w14:textId="77777777" w:rsidR="0021502F" w:rsidRPr="00A716C0" w:rsidRDefault="0021502F" w:rsidP="00B508BD">
            <w:pPr>
              <w:spacing w:after="0" w:line="240" w:lineRule="auto"/>
              <w:ind w:left="254"/>
              <w:rPr>
                <w:del w:id="5446" w:author="Author" w:date="2019-03-04T14:24:00Z"/>
                <w:rFonts w:ascii="Times New Roman" w:eastAsia="Times New Roman" w:hAnsi="Times New Roman"/>
                <w:sz w:val="20"/>
                <w:szCs w:val="20"/>
              </w:rPr>
            </w:pPr>
            <w:del w:id="5447" w:author="Author" w:date="2019-03-04T14:24:00Z">
              <w:r w:rsidRPr="00A716C0">
                <w:rPr>
                  <w:rFonts w:ascii="Times New Roman" w:eastAsia="Times New Roman" w:hAnsi="Times New Roman"/>
                  <w:sz w:val="20"/>
                  <w:szCs w:val="20"/>
                </w:rPr>
                <w:delText>78</w:delText>
              </w:r>
            </w:del>
          </w:p>
        </w:tc>
        <w:tc>
          <w:tcPr>
            <w:tcW w:w="1084" w:type="dxa"/>
            <w:tcBorders>
              <w:top w:val="nil"/>
              <w:left w:val="nil"/>
              <w:bottom w:val="nil"/>
              <w:right w:val="nil"/>
            </w:tcBorders>
          </w:tcPr>
          <w:p w14:paraId="5C9EC872" w14:textId="77777777" w:rsidR="0021502F" w:rsidRPr="00A716C0" w:rsidRDefault="0021502F" w:rsidP="00B508BD">
            <w:pPr>
              <w:spacing w:after="0" w:line="240" w:lineRule="auto"/>
              <w:ind w:left="296"/>
              <w:rPr>
                <w:del w:id="5448" w:author="Author" w:date="2019-03-04T14:24:00Z"/>
                <w:rFonts w:ascii="Times New Roman" w:eastAsia="Times New Roman" w:hAnsi="Times New Roman"/>
                <w:sz w:val="20"/>
                <w:szCs w:val="20"/>
              </w:rPr>
            </w:pPr>
            <w:del w:id="5449" w:author="Author" w:date="2019-03-04T14:24:00Z">
              <w:r w:rsidRPr="00A716C0">
                <w:rPr>
                  <w:rFonts w:ascii="Times New Roman" w:eastAsia="Times New Roman" w:hAnsi="Times New Roman"/>
                  <w:sz w:val="20"/>
                  <w:szCs w:val="20"/>
                </w:rPr>
                <w:delText>37.527</w:delText>
              </w:r>
            </w:del>
          </w:p>
        </w:tc>
        <w:tc>
          <w:tcPr>
            <w:tcW w:w="836" w:type="dxa"/>
            <w:tcBorders>
              <w:top w:val="nil"/>
              <w:left w:val="nil"/>
              <w:bottom w:val="nil"/>
              <w:right w:val="nil"/>
            </w:tcBorders>
          </w:tcPr>
          <w:p w14:paraId="527C9F32" w14:textId="77777777" w:rsidR="0021502F" w:rsidRPr="00A716C0" w:rsidRDefault="0021502F" w:rsidP="00B508BD">
            <w:pPr>
              <w:spacing w:after="0" w:line="240" w:lineRule="auto"/>
              <w:ind w:left="272"/>
              <w:rPr>
                <w:del w:id="5450" w:author="Author" w:date="2019-03-04T14:24:00Z"/>
                <w:rFonts w:ascii="Times New Roman" w:eastAsia="Times New Roman" w:hAnsi="Times New Roman"/>
                <w:sz w:val="20"/>
                <w:szCs w:val="20"/>
              </w:rPr>
            </w:pPr>
            <w:del w:id="5451" w:author="Author" w:date="2019-03-04T14:24:00Z">
              <w:r w:rsidRPr="00A716C0">
                <w:rPr>
                  <w:rFonts w:ascii="Times New Roman" w:eastAsia="Times New Roman" w:hAnsi="Times New Roman"/>
                  <w:sz w:val="20"/>
                  <w:szCs w:val="20"/>
                </w:rPr>
                <w:delText>101</w:delText>
              </w:r>
            </w:del>
          </w:p>
        </w:tc>
        <w:tc>
          <w:tcPr>
            <w:tcW w:w="1037" w:type="dxa"/>
            <w:tcBorders>
              <w:top w:val="nil"/>
              <w:left w:val="nil"/>
              <w:bottom w:val="nil"/>
              <w:right w:val="nil"/>
            </w:tcBorders>
          </w:tcPr>
          <w:p w14:paraId="11F41C94" w14:textId="77777777" w:rsidR="0021502F" w:rsidRPr="00A716C0" w:rsidRDefault="0021502F" w:rsidP="00B508BD">
            <w:pPr>
              <w:spacing w:after="0" w:line="240" w:lineRule="auto"/>
              <w:ind w:left="346"/>
              <w:rPr>
                <w:del w:id="5452" w:author="Author" w:date="2019-03-04T14:24:00Z"/>
                <w:rFonts w:ascii="Times New Roman" w:eastAsia="Times New Roman" w:hAnsi="Times New Roman"/>
                <w:sz w:val="20"/>
                <w:szCs w:val="20"/>
              </w:rPr>
            </w:pPr>
            <w:del w:id="5453" w:author="Author" w:date="2019-03-04T14:24:00Z">
              <w:r w:rsidRPr="00A716C0">
                <w:rPr>
                  <w:rFonts w:ascii="Times New Roman" w:eastAsia="Times New Roman" w:hAnsi="Times New Roman"/>
                  <w:sz w:val="20"/>
                  <w:szCs w:val="20"/>
                </w:rPr>
                <w:delText>350.852</w:delText>
              </w:r>
            </w:del>
          </w:p>
        </w:tc>
      </w:tr>
      <w:tr w:rsidR="0021502F" w:rsidRPr="00A716C0" w14:paraId="543ED982" w14:textId="77777777" w:rsidTr="00B508BD">
        <w:trPr>
          <w:trHeight w:hRule="exact" w:val="345"/>
          <w:del w:id="5454" w:author="Author" w:date="2019-03-04T14:24:00Z"/>
        </w:trPr>
        <w:tc>
          <w:tcPr>
            <w:tcW w:w="596" w:type="dxa"/>
            <w:tcBorders>
              <w:top w:val="nil"/>
              <w:left w:val="nil"/>
              <w:bottom w:val="nil"/>
              <w:right w:val="nil"/>
            </w:tcBorders>
          </w:tcPr>
          <w:p w14:paraId="5CF32D5D" w14:textId="77777777" w:rsidR="0021502F" w:rsidRPr="00A716C0" w:rsidRDefault="0021502F" w:rsidP="00B508BD">
            <w:pPr>
              <w:spacing w:after="0" w:line="240" w:lineRule="auto"/>
              <w:ind w:left="129"/>
              <w:rPr>
                <w:del w:id="5455" w:author="Author" w:date="2019-03-04T14:24:00Z"/>
                <w:rFonts w:ascii="Times New Roman" w:eastAsia="Times New Roman" w:hAnsi="Times New Roman"/>
                <w:sz w:val="20"/>
                <w:szCs w:val="20"/>
              </w:rPr>
            </w:pPr>
            <w:del w:id="5456" w:author="Author" w:date="2019-03-04T14:24:00Z">
              <w:r w:rsidRPr="00A716C0">
                <w:rPr>
                  <w:rFonts w:ascii="Times New Roman" w:eastAsia="Times New Roman" w:hAnsi="Times New Roman"/>
                  <w:sz w:val="20"/>
                  <w:szCs w:val="20"/>
                </w:rPr>
                <w:delText>10</w:delText>
              </w:r>
            </w:del>
          </w:p>
        </w:tc>
        <w:tc>
          <w:tcPr>
            <w:tcW w:w="971" w:type="dxa"/>
            <w:tcBorders>
              <w:top w:val="nil"/>
              <w:left w:val="nil"/>
              <w:bottom w:val="nil"/>
              <w:right w:val="nil"/>
            </w:tcBorders>
          </w:tcPr>
          <w:p w14:paraId="78201EE0" w14:textId="77777777" w:rsidR="0021502F" w:rsidRPr="00A716C0" w:rsidRDefault="0021502F" w:rsidP="00B508BD">
            <w:pPr>
              <w:spacing w:after="0" w:line="240" w:lineRule="auto"/>
              <w:ind w:left="288"/>
              <w:rPr>
                <w:del w:id="5457" w:author="Author" w:date="2019-03-04T14:24:00Z"/>
                <w:rFonts w:ascii="Times New Roman" w:eastAsia="Times New Roman" w:hAnsi="Times New Roman"/>
                <w:sz w:val="20"/>
                <w:szCs w:val="20"/>
              </w:rPr>
            </w:pPr>
            <w:del w:id="5458" w:author="Author" w:date="2019-03-04T14:24:00Z">
              <w:r w:rsidRPr="00A716C0">
                <w:rPr>
                  <w:rFonts w:ascii="Times New Roman" w:eastAsia="Times New Roman" w:hAnsi="Times New Roman"/>
                  <w:sz w:val="20"/>
                  <w:szCs w:val="20"/>
                </w:rPr>
                <w:delText>0.155</w:delText>
              </w:r>
            </w:del>
          </w:p>
        </w:tc>
        <w:tc>
          <w:tcPr>
            <w:tcW w:w="757" w:type="dxa"/>
            <w:tcBorders>
              <w:top w:val="nil"/>
              <w:left w:val="nil"/>
              <w:bottom w:val="nil"/>
              <w:right w:val="nil"/>
            </w:tcBorders>
          </w:tcPr>
          <w:p w14:paraId="034D6C44" w14:textId="77777777" w:rsidR="0021502F" w:rsidRPr="00A716C0" w:rsidRDefault="0021502F" w:rsidP="00B508BD">
            <w:pPr>
              <w:spacing w:after="0" w:line="240" w:lineRule="auto"/>
              <w:ind w:left="254"/>
              <w:rPr>
                <w:del w:id="5459" w:author="Author" w:date="2019-03-04T14:24:00Z"/>
                <w:rFonts w:ascii="Times New Roman" w:eastAsia="Times New Roman" w:hAnsi="Times New Roman"/>
                <w:sz w:val="20"/>
                <w:szCs w:val="20"/>
              </w:rPr>
            </w:pPr>
            <w:del w:id="5460" w:author="Author" w:date="2019-03-04T14:24:00Z">
              <w:r w:rsidRPr="00A716C0">
                <w:rPr>
                  <w:rFonts w:ascii="Times New Roman" w:eastAsia="Times New Roman" w:hAnsi="Times New Roman"/>
                  <w:sz w:val="20"/>
                  <w:szCs w:val="20"/>
                </w:rPr>
                <w:delText>33</w:delText>
              </w:r>
            </w:del>
          </w:p>
        </w:tc>
        <w:tc>
          <w:tcPr>
            <w:tcW w:w="972" w:type="dxa"/>
            <w:tcBorders>
              <w:top w:val="nil"/>
              <w:left w:val="nil"/>
              <w:bottom w:val="nil"/>
              <w:right w:val="nil"/>
            </w:tcBorders>
          </w:tcPr>
          <w:p w14:paraId="4C3F2DF7" w14:textId="77777777" w:rsidR="0021502F" w:rsidRPr="00A716C0" w:rsidRDefault="0021502F" w:rsidP="00B508BD">
            <w:pPr>
              <w:spacing w:after="0" w:line="240" w:lineRule="auto"/>
              <w:ind w:left="289"/>
              <w:rPr>
                <w:del w:id="5461" w:author="Author" w:date="2019-03-04T14:24:00Z"/>
                <w:rFonts w:ascii="Times New Roman" w:eastAsia="Times New Roman" w:hAnsi="Times New Roman"/>
                <w:sz w:val="20"/>
                <w:szCs w:val="20"/>
              </w:rPr>
            </w:pPr>
            <w:del w:id="5462" w:author="Author" w:date="2019-03-04T14:24:00Z">
              <w:r w:rsidRPr="00A716C0">
                <w:rPr>
                  <w:rFonts w:ascii="Times New Roman" w:eastAsia="Times New Roman" w:hAnsi="Times New Roman"/>
                  <w:sz w:val="20"/>
                  <w:szCs w:val="20"/>
                </w:rPr>
                <w:delText>0.499</w:delText>
              </w:r>
            </w:del>
          </w:p>
        </w:tc>
        <w:tc>
          <w:tcPr>
            <w:tcW w:w="749" w:type="dxa"/>
            <w:tcBorders>
              <w:top w:val="nil"/>
              <w:left w:val="nil"/>
              <w:bottom w:val="nil"/>
              <w:right w:val="nil"/>
            </w:tcBorders>
          </w:tcPr>
          <w:p w14:paraId="2ED33E97" w14:textId="77777777" w:rsidR="0021502F" w:rsidRPr="00A716C0" w:rsidRDefault="0021502F" w:rsidP="00B508BD">
            <w:pPr>
              <w:spacing w:after="0" w:line="240" w:lineRule="auto"/>
              <w:ind w:left="254"/>
              <w:rPr>
                <w:del w:id="5463" w:author="Author" w:date="2019-03-04T14:24:00Z"/>
                <w:rFonts w:ascii="Times New Roman" w:eastAsia="Times New Roman" w:hAnsi="Times New Roman"/>
                <w:sz w:val="20"/>
                <w:szCs w:val="20"/>
              </w:rPr>
            </w:pPr>
            <w:del w:id="5464" w:author="Author" w:date="2019-03-04T14:24:00Z">
              <w:r w:rsidRPr="00A716C0">
                <w:rPr>
                  <w:rFonts w:ascii="Times New Roman" w:eastAsia="Times New Roman" w:hAnsi="Times New Roman"/>
                  <w:sz w:val="20"/>
                  <w:szCs w:val="20"/>
                </w:rPr>
                <w:delText>56</w:delText>
              </w:r>
            </w:del>
          </w:p>
        </w:tc>
        <w:tc>
          <w:tcPr>
            <w:tcW w:w="979" w:type="dxa"/>
            <w:tcBorders>
              <w:top w:val="nil"/>
              <w:left w:val="nil"/>
              <w:bottom w:val="nil"/>
              <w:right w:val="nil"/>
            </w:tcBorders>
          </w:tcPr>
          <w:p w14:paraId="7914F9DF" w14:textId="77777777" w:rsidR="0021502F" w:rsidRPr="00A716C0" w:rsidRDefault="0021502F" w:rsidP="00B508BD">
            <w:pPr>
              <w:spacing w:after="0" w:line="240" w:lineRule="auto"/>
              <w:ind w:left="296"/>
              <w:rPr>
                <w:del w:id="5465" w:author="Author" w:date="2019-03-04T14:24:00Z"/>
                <w:rFonts w:ascii="Times New Roman" w:eastAsia="Times New Roman" w:hAnsi="Times New Roman"/>
                <w:sz w:val="20"/>
                <w:szCs w:val="20"/>
              </w:rPr>
            </w:pPr>
            <w:del w:id="5466" w:author="Author" w:date="2019-03-04T14:24:00Z">
              <w:r w:rsidRPr="00A716C0">
                <w:rPr>
                  <w:rFonts w:ascii="Times New Roman" w:eastAsia="Times New Roman" w:hAnsi="Times New Roman"/>
                  <w:sz w:val="20"/>
                  <w:szCs w:val="20"/>
                </w:rPr>
                <w:delText>3.030</w:delText>
              </w:r>
            </w:del>
          </w:p>
        </w:tc>
        <w:tc>
          <w:tcPr>
            <w:tcW w:w="747" w:type="dxa"/>
            <w:tcBorders>
              <w:top w:val="nil"/>
              <w:left w:val="nil"/>
              <w:bottom w:val="nil"/>
              <w:right w:val="nil"/>
            </w:tcBorders>
          </w:tcPr>
          <w:p w14:paraId="34C2EA1B" w14:textId="77777777" w:rsidR="0021502F" w:rsidRPr="00A716C0" w:rsidRDefault="0021502F" w:rsidP="00B508BD">
            <w:pPr>
              <w:spacing w:after="0" w:line="240" w:lineRule="auto"/>
              <w:ind w:left="254"/>
              <w:rPr>
                <w:del w:id="5467" w:author="Author" w:date="2019-03-04T14:24:00Z"/>
                <w:rFonts w:ascii="Times New Roman" w:eastAsia="Times New Roman" w:hAnsi="Times New Roman"/>
                <w:sz w:val="20"/>
                <w:szCs w:val="20"/>
              </w:rPr>
            </w:pPr>
            <w:del w:id="5468" w:author="Author" w:date="2019-03-04T14:24:00Z">
              <w:r w:rsidRPr="00A716C0">
                <w:rPr>
                  <w:rFonts w:ascii="Times New Roman" w:eastAsia="Times New Roman" w:hAnsi="Times New Roman"/>
                  <w:sz w:val="20"/>
                  <w:szCs w:val="20"/>
                </w:rPr>
                <w:delText>79</w:delText>
              </w:r>
            </w:del>
          </w:p>
        </w:tc>
        <w:tc>
          <w:tcPr>
            <w:tcW w:w="1084" w:type="dxa"/>
            <w:tcBorders>
              <w:top w:val="nil"/>
              <w:left w:val="nil"/>
              <w:bottom w:val="nil"/>
              <w:right w:val="nil"/>
            </w:tcBorders>
          </w:tcPr>
          <w:p w14:paraId="349BDEA8" w14:textId="77777777" w:rsidR="0021502F" w:rsidRPr="00A716C0" w:rsidRDefault="0021502F" w:rsidP="00B508BD">
            <w:pPr>
              <w:spacing w:after="0" w:line="240" w:lineRule="auto"/>
              <w:ind w:left="296"/>
              <w:rPr>
                <w:del w:id="5469" w:author="Author" w:date="2019-03-04T14:24:00Z"/>
                <w:rFonts w:ascii="Times New Roman" w:eastAsia="Times New Roman" w:hAnsi="Times New Roman"/>
                <w:sz w:val="20"/>
                <w:szCs w:val="20"/>
              </w:rPr>
            </w:pPr>
            <w:del w:id="5470" w:author="Author" w:date="2019-03-04T14:24:00Z">
              <w:r w:rsidRPr="00A716C0">
                <w:rPr>
                  <w:rFonts w:ascii="Times New Roman" w:eastAsia="Times New Roman" w:hAnsi="Times New Roman"/>
                  <w:sz w:val="20"/>
                  <w:szCs w:val="20"/>
                </w:rPr>
                <w:delText>41.826</w:delText>
              </w:r>
            </w:del>
          </w:p>
        </w:tc>
        <w:tc>
          <w:tcPr>
            <w:tcW w:w="836" w:type="dxa"/>
            <w:tcBorders>
              <w:top w:val="nil"/>
              <w:left w:val="nil"/>
              <w:bottom w:val="nil"/>
              <w:right w:val="nil"/>
            </w:tcBorders>
          </w:tcPr>
          <w:p w14:paraId="5AB9AC7F" w14:textId="77777777" w:rsidR="0021502F" w:rsidRPr="00A716C0" w:rsidRDefault="0021502F" w:rsidP="00B508BD">
            <w:pPr>
              <w:spacing w:after="0" w:line="240" w:lineRule="auto"/>
              <w:ind w:left="272"/>
              <w:rPr>
                <w:del w:id="5471" w:author="Author" w:date="2019-03-04T14:24:00Z"/>
                <w:rFonts w:ascii="Times New Roman" w:eastAsia="Times New Roman" w:hAnsi="Times New Roman"/>
                <w:sz w:val="20"/>
                <w:szCs w:val="20"/>
              </w:rPr>
            </w:pPr>
            <w:del w:id="5472" w:author="Author" w:date="2019-03-04T14:24:00Z">
              <w:r w:rsidRPr="00A716C0">
                <w:rPr>
                  <w:rFonts w:ascii="Times New Roman" w:eastAsia="Times New Roman" w:hAnsi="Times New Roman"/>
                  <w:sz w:val="20"/>
                  <w:szCs w:val="20"/>
                </w:rPr>
                <w:delText>102</w:delText>
              </w:r>
            </w:del>
          </w:p>
        </w:tc>
        <w:tc>
          <w:tcPr>
            <w:tcW w:w="1037" w:type="dxa"/>
            <w:tcBorders>
              <w:top w:val="nil"/>
              <w:left w:val="nil"/>
              <w:bottom w:val="nil"/>
              <w:right w:val="nil"/>
            </w:tcBorders>
          </w:tcPr>
          <w:p w14:paraId="201B5955" w14:textId="77777777" w:rsidR="0021502F" w:rsidRPr="00A716C0" w:rsidRDefault="0021502F" w:rsidP="00B508BD">
            <w:pPr>
              <w:spacing w:after="0" w:line="240" w:lineRule="auto"/>
              <w:ind w:left="346"/>
              <w:rPr>
                <w:del w:id="5473" w:author="Author" w:date="2019-03-04T14:24:00Z"/>
                <w:rFonts w:ascii="Times New Roman" w:eastAsia="Times New Roman" w:hAnsi="Times New Roman"/>
                <w:sz w:val="20"/>
                <w:szCs w:val="20"/>
              </w:rPr>
            </w:pPr>
            <w:del w:id="5474" w:author="Author" w:date="2019-03-04T14:24:00Z">
              <w:r w:rsidRPr="00A716C0">
                <w:rPr>
                  <w:rFonts w:ascii="Times New Roman" w:eastAsia="Times New Roman" w:hAnsi="Times New Roman"/>
                  <w:sz w:val="20"/>
                  <w:szCs w:val="20"/>
                </w:rPr>
                <w:delText>375.056</w:delText>
              </w:r>
            </w:del>
          </w:p>
        </w:tc>
      </w:tr>
      <w:tr w:rsidR="0021502F" w:rsidRPr="00A716C0" w14:paraId="62DACFB9" w14:textId="77777777" w:rsidTr="00B508BD">
        <w:trPr>
          <w:trHeight w:hRule="exact" w:val="477"/>
          <w:del w:id="5475" w:author="Author" w:date="2019-03-04T14:24:00Z"/>
        </w:trPr>
        <w:tc>
          <w:tcPr>
            <w:tcW w:w="596" w:type="dxa"/>
            <w:tcBorders>
              <w:top w:val="nil"/>
              <w:left w:val="nil"/>
              <w:bottom w:val="nil"/>
              <w:right w:val="nil"/>
            </w:tcBorders>
          </w:tcPr>
          <w:p w14:paraId="0A2B42F2" w14:textId="77777777" w:rsidR="0021502F" w:rsidRPr="00A716C0" w:rsidRDefault="0021502F" w:rsidP="00B508BD">
            <w:pPr>
              <w:spacing w:after="0" w:line="240" w:lineRule="auto"/>
              <w:rPr>
                <w:del w:id="5476" w:author="Author" w:date="2019-03-04T14:24:00Z"/>
                <w:rFonts w:ascii="Times New Roman" w:hAnsi="Times New Roman"/>
                <w:sz w:val="20"/>
                <w:szCs w:val="20"/>
              </w:rPr>
            </w:pPr>
          </w:p>
          <w:p w14:paraId="38B3F4EA" w14:textId="77777777" w:rsidR="0021502F" w:rsidRPr="00A716C0" w:rsidRDefault="0021502F" w:rsidP="00B508BD">
            <w:pPr>
              <w:spacing w:after="0" w:line="240" w:lineRule="auto"/>
              <w:ind w:left="129"/>
              <w:rPr>
                <w:del w:id="5477" w:author="Author" w:date="2019-03-04T14:24:00Z"/>
                <w:rFonts w:ascii="Times New Roman" w:eastAsia="Times New Roman" w:hAnsi="Times New Roman"/>
                <w:sz w:val="20"/>
                <w:szCs w:val="20"/>
              </w:rPr>
            </w:pPr>
            <w:del w:id="5478" w:author="Author" w:date="2019-03-04T14:24:00Z">
              <w:r w:rsidRPr="00A716C0">
                <w:rPr>
                  <w:rFonts w:ascii="Times New Roman" w:eastAsia="Times New Roman" w:hAnsi="Times New Roman"/>
                  <w:sz w:val="20"/>
                  <w:szCs w:val="20"/>
                </w:rPr>
                <w:delText>11</w:delText>
              </w:r>
            </w:del>
          </w:p>
        </w:tc>
        <w:tc>
          <w:tcPr>
            <w:tcW w:w="971" w:type="dxa"/>
            <w:tcBorders>
              <w:top w:val="nil"/>
              <w:left w:val="nil"/>
              <w:bottom w:val="nil"/>
              <w:right w:val="nil"/>
            </w:tcBorders>
          </w:tcPr>
          <w:p w14:paraId="6AC774EB" w14:textId="77777777" w:rsidR="0021502F" w:rsidRPr="00A716C0" w:rsidRDefault="0021502F" w:rsidP="00B508BD">
            <w:pPr>
              <w:spacing w:after="0" w:line="240" w:lineRule="auto"/>
              <w:rPr>
                <w:del w:id="5479" w:author="Author" w:date="2019-03-04T14:24:00Z"/>
                <w:rFonts w:ascii="Times New Roman" w:hAnsi="Times New Roman"/>
                <w:sz w:val="20"/>
                <w:szCs w:val="20"/>
              </w:rPr>
            </w:pPr>
          </w:p>
          <w:p w14:paraId="00DD5941" w14:textId="77777777" w:rsidR="0021502F" w:rsidRPr="00A716C0" w:rsidRDefault="0021502F" w:rsidP="00B508BD">
            <w:pPr>
              <w:spacing w:after="0" w:line="240" w:lineRule="auto"/>
              <w:ind w:left="288"/>
              <w:rPr>
                <w:del w:id="5480" w:author="Author" w:date="2019-03-04T14:24:00Z"/>
                <w:rFonts w:ascii="Times New Roman" w:eastAsia="Times New Roman" w:hAnsi="Times New Roman"/>
                <w:sz w:val="20"/>
                <w:szCs w:val="20"/>
              </w:rPr>
            </w:pPr>
            <w:del w:id="5481" w:author="Author" w:date="2019-03-04T14:24:00Z">
              <w:r w:rsidRPr="00A716C0">
                <w:rPr>
                  <w:rFonts w:ascii="Times New Roman" w:eastAsia="Times New Roman" w:hAnsi="Times New Roman"/>
                  <w:sz w:val="20"/>
                  <w:szCs w:val="20"/>
                </w:rPr>
                <w:delText>0.163</w:delText>
              </w:r>
            </w:del>
          </w:p>
        </w:tc>
        <w:tc>
          <w:tcPr>
            <w:tcW w:w="757" w:type="dxa"/>
            <w:tcBorders>
              <w:top w:val="nil"/>
              <w:left w:val="nil"/>
              <w:bottom w:val="nil"/>
              <w:right w:val="nil"/>
            </w:tcBorders>
          </w:tcPr>
          <w:p w14:paraId="46B5CC15" w14:textId="77777777" w:rsidR="0021502F" w:rsidRPr="00A716C0" w:rsidRDefault="0021502F" w:rsidP="00B508BD">
            <w:pPr>
              <w:spacing w:after="0" w:line="240" w:lineRule="auto"/>
              <w:rPr>
                <w:del w:id="5482" w:author="Author" w:date="2019-03-04T14:24:00Z"/>
                <w:rFonts w:ascii="Times New Roman" w:hAnsi="Times New Roman"/>
                <w:sz w:val="20"/>
                <w:szCs w:val="20"/>
              </w:rPr>
            </w:pPr>
          </w:p>
          <w:p w14:paraId="476327AF" w14:textId="77777777" w:rsidR="0021502F" w:rsidRPr="00A716C0" w:rsidRDefault="0021502F" w:rsidP="00B508BD">
            <w:pPr>
              <w:spacing w:after="0" w:line="240" w:lineRule="auto"/>
              <w:ind w:left="254"/>
              <w:rPr>
                <w:del w:id="5483" w:author="Author" w:date="2019-03-04T14:24:00Z"/>
                <w:rFonts w:ascii="Times New Roman" w:eastAsia="Times New Roman" w:hAnsi="Times New Roman"/>
                <w:sz w:val="20"/>
                <w:szCs w:val="20"/>
              </w:rPr>
            </w:pPr>
            <w:del w:id="5484" w:author="Author" w:date="2019-03-04T14:24:00Z">
              <w:r w:rsidRPr="00A716C0">
                <w:rPr>
                  <w:rFonts w:ascii="Times New Roman" w:eastAsia="Times New Roman" w:hAnsi="Times New Roman"/>
                  <w:sz w:val="20"/>
                  <w:szCs w:val="20"/>
                </w:rPr>
                <w:delText>34</w:delText>
              </w:r>
            </w:del>
          </w:p>
        </w:tc>
        <w:tc>
          <w:tcPr>
            <w:tcW w:w="972" w:type="dxa"/>
            <w:tcBorders>
              <w:top w:val="nil"/>
              <w:left w:val="nil"/>
              <w:bottom w:val="nil"/>
              <w:right w:val="nil"/>
            </w:tcBorders>
          </w:tcPr>
          <w:p w14:paraId="41F632A6" w14:textId="77777777" w:rsidR="0021502F" w:rsidRPr="00A716C0" w:rsidRDefault="0021502F" w:rsidP="00B508BD">
            <w:pPr>
              <w:spacing w:after="0" w:line="240" w:lineRule="auto"/>
              <w:rPr>
                <w:del w:id="5485" w:author="Author" w:date="2019-03-04T14:24:00Z"/>
                <w:rFonts w:ascii="Times New Roman" w:hAnsi="Times New Roman"/>
                <w:sz w:val="20"/>
                <w:szCs w:val="20"/>
              </w:rPr>
            </w:pPr>
          </w:p>
          <w:p w14:paraId="1D01EE7C" w14:textId="77777777" w:rsidR="0021502F" w:rsidRPr="00A716C0" w:rsidRDefault="0021502F" w:rsidP="00B508BD">
            <w:pPr>
              <w:spacing w:after="0" w:line="240" w:lineRule="auto"/>
              <w:ind w:left="289"/>
              <w:rPr>
                <w:del w:id="5486" w:author="Author" w:date="2019-03-04T14:24:00Z"/>
                <w:rFonts w:ascii="Times New Roman" w:eastAsia="Times New Roman" w:hAnsi="Times New Roman"/>
                <w:sz w:val="20"/>
                <w:szCs w:val="20"/>
              </w:rPr>
            </w:pPr>
            <w:del w:id="5487" w:author="Author" w:date="2019-03-04T14:24:00Z">
              <w:r w:rsidRPr="00A716C0">
                <w:rPr>
                  <w:rFonts w:ascii="Times New Roman" w:eastAsia="Times New Roman" w:hAnsi="Times New Roman"/>
                  <w:sz w:val="20"/>
                  <w:szCs w:val="20"/>
                </w:rPr>
                <w:delText>0.530</w:delText>
              </w:r>
            </w:del>
          </w:p>
        </w:tc>
        <w:tc>
          <w:tcPr>
            <w:tcW w:w="749" w:type="dxa"/>
            <w:tcBorders>
              <w:top w:val="nil"/>
              <w:left w:val="nil"/>
              <w:bottom w:val="nil"/>
              <w:right w:val="nil"/>
            </w:tcBorders>
          </w:tcPr>
          <w:p w14:paraId="6E26DF44" w14:textId="77777777" w:rsidR="0021502F" w:rsidRPr="00A716C0" w:rsidRDefault="0021502F" w:rsidP="00B508BD">
            <w:pPr>
              <w:spacing w:after="0" w:line="240" w:lineRule="auto"/>
              <w:rPr>
                <w:del w:id="5488" w:author="Author" w:date="2019-03-04T14:24:00Z"/>
                <w:rFonts w:ascii="Times New Roman" w:hAnsi="Times New Roman"/>
                <w:sz w:val="20"/>
                <w:szCs w:val="20"/>
              </w:rPr>
            </w:pPr>
          </w:p>
          <w:p w14:paraId="645013D6" w14:textId="77777777" w:rsidR="0021502F" w:rsidRPr="00A716C0" w:rsidRDefault="0021502F" w:rsidP="00B508BD">
            <w:pPr>
              <w:spacing w:after="0" w:line="240" w:lineRule="auto"/>
              <w:ind w:left="254"/>
              <w:rPr>
                <w:del w:id="5489" w:author="Author" w:date="2019-03-04T14:24:00Z"/>
                <w:rFonts w:ascii="Times New Roman" w:eastAsia="Times New Roman" w:hAnsi="Times New Roman"/>
                <w:sz w:val="20"/>
                <w:szCs w:val="20"/>
              </w:rPr>
            </w:pPr>
            <w:del w:id="5490" w:author="Author" w:date="2019-03-04T14:24:00Z">
              <w:r w:rsidRPr="00A716C0">
                <w:rPr>
                  <w:rFonts w:ascii="Times New Roman" w:eastAsia="Times New Roman" w:hAnsi="Times New Roman"/>
                  <w:sz w:val="20"/>
                  <w:szCs w:val="20"/>
                </w:rPr>
                <w:delText>57</w:delText>
              </w:r>
            </w:del>
          </w:p>
        </w:tc>
        <w:tc>
          <w:tcPr>
            <w:tcW w:w="979" w:type="dxa"/>
            <w:tcBorders>
              <w:top w:val="nil"/>
              <w:left w:val="nil"/>
              <w:bottom w:val="nil"/>
              <w:right w:val="nil"/>
            </w:tcBorders>
          </w:tcPr>
          <w:p w14:paraId="6F15D460" w14:textId="77777777" w:rsidR="0021502F" w:rsidRPr="00A716C0" w:rsidRDefault="0021502F" w:rsidP="00B508BD">
            <w:pPr>
              <w:spacing w:after="0" w:line="240" w:lineRule="auto"/>
              <w:rPr>
                <w:del w:id="5491" w:author="Author" w:date="2019-03-04T14:24:00Z"/>
                <w:rFonts w:ascii="Times New Roman" w:hAnsi="Times New Roman"/>
                <w:sz w:val="20"/>
                <w:szCs w:val="20"/>
              </w:rPr>
            </w:pPr>
          </w:p>
          <w:p w14:paraId="33816CB3" w14:textId="77777777" w:rsidR="0021502F" w:rsidRPr="00A716C0" w:rsidRDefault="0021502F" w:rsidP="00B508BD">
            <w:pPr>
              <w:spacing w:after="0" w:line="240" w:lineRule="auto"/>
              <w:ind w:left="296"/>
              <w:rPr>
                <w:del w:id="5492" w:author="Author" w:date="2019-03-04T14:24:00Z"/>
                <w:rFonts w:ascii="Times New Roman" w:eastAsia="Times New Roman" w:hAnsi="Times New Roman"/>
                <w:sz w:val="20"/>
                <w:szCs w:val="20"/>
              </w:rPr>
            </w:pPr>
            <w:del w:id="5493" w:author="Author" w:date="2019-03-04T14:24:00Z">
              <w:r w:rsidRPr="00A716C0">
                <w:rPr>
                  <w:rFonts w:ascii="Times New Roman" w:eastAsia="Times New Roman" w:hAnsi="Times New Roman"/>
                  <w:sz w:val="20"/>
                  <w:szCs w:val="20"/>
                </w:rPr>
                <w:delText>3.453</w:delText>
              </w:r>
            </w:del>
          </w:p>
        </w:tc>
        <w:tc>
          <w:tcPr>
            <w:tcW w:w="747" w:type="dxa"/>
            <w:tcBorders>
              <w:top w:val="nil"/>
              <w:left w:val="nil"/>
              <w:bottom w:val="nil"/>
              <w:right w:val="nil"/>
            </w:tcBorders>
          </w:tcPr>
          <w:p w14:paraId="0733D264" w14:textId="77777777" w:rsidR="0021502F" w:rsidRPr="00A716C0" w:rsidRDefault="0021502F" w:rsidP="00B508BD">
            <w:pPr>
              <w:spacing w:after="0" w:line="240" w:lineRule="auto"/>
              <w:rPr>
                <w:del w:id="5494" w:author="Author" w:date="2019-03-04T14:24:00Z"/>
                <w:rFonts w:ascii="Times New Roman" w:hAnsi="Times New Roman"/>
                <w:sz w:val="20"/>
                <w:szCs w:val="20"/>
              </w:rPr>
            </w:pPr>
          </w:p>
          <w:p w14:paraId="6A1B051E" w14:textId="77777777" w:rsidR="0021502F" w:rsidRPr="00A716C0" w:rsidRDefault="0021502F" w:rsidP="00B508BD">
            <w:pPr>
              <w:spacing w:after="0" w:line="240" w:lineRule="auto"/>
              <w:ind w:left="254"/>
              <w:rPr>
                <w:del w:id="5495" w:author="Author" w:date="2019-03-04T14:24:00Z"/>
                <w:rFonts w:ascii="Times New Roman" w:eastAsia="Times New Roman" w:hAnsi="Times New Roman"/>
                <w:sz w:val="20"/>
                <w:szCs w:val="20"/>
              </w:rPr>
            </w:pPr>
            <w:del w:id="5496" w:author="Author" w:date="2019-03-04T14:24:00Z">
              <w:r w:rsidRPr="00A716C0">
                <w:rPr>
                  <w:rFonts w:ascii="Times New Roman" w:eastAsia="Times New Roman" w:hAnsi="Times New Roman"/>
                  <w:sz w:val="20"/>
                  <w:szCs w:val="20"/>
                </w:rPr>
                <w:delText>80</w:delText>
              </w:r>
            </w:del>
          </w:p>
        </w:tc>
        <w:tc>
          <w:tcPr>
            <w:tcW w:w="1084" w:type="dxa"/>
            <w:tcBorders>
              <w:top w:val="nil"/>
              <w:left w:val="nil"/>
              <w:bottom w:val="nil"/>
              <w:right w:val="nil"/>
            </w:tcBorders>
          </w:tcPr>
          <w:p w14:paraId="29A031FB" w14:textId="77777777" w:rsidR="0021502F" w:rsidRPr="00A716C0" w:rsidRDefault="0021502F" w:rsidP="00B508BD">
            <w:pPr>
              <w:spacing w:after="0" w:line="240" w:lineRule="auto"/>
              <w:rPr>
                <w:del w:id="5497" w:author="Author" w:date="2019-03-04T14:24:00Z"/>
                <w:rFonts w:ascii="Times New Roman" w:hAnsi="Times New Roman"/>
                <w:sz w:val="20"/>
                <w:szCs w:val="20"/>
              </w:rPr>
            </w:pPr>
          </w:p>
          <w:p w14:paraId="01AA3B1C" w14:textId="77777777" w:rsidR="0021502F" w:rsidRPr="00A716C0" w:rsidRDefault="0021502F" w:rsidP="00B508BD">
            <w:pPr>
              <w:spacing w:after="0" w:line="240" w:lineRule="auto"/>
              <w:ind w:left="296"/>
              <w:rPr>
                <w:del w:id="5498" w:author="Author" w:date="2019-03-04T14:24:00Z"/>
                <w:rFonts w:ascii="Times New Roman" w:eastAsia="Times New Roman" w:hAnsi="Times New Roman"/>
                <w:sz w:val="20"/>
                <w:szCs w:val="20"/>
              </w:rPr>
            </w:pPr>
            <w:del w:id="5499" w:author="Author" w:date="2019-03-04T14:24:00Z">
              <w:r w:rsidRPr="00A716C0">
                <w:rPr>
                  <w:rFonts w:ascii="Times New Roman" w:eastAsia="Times New Roman" w:hAnsi="Times New Roman"/>
                  <w:sz w:val="20"/>
                  <w:szCs w:val="20"/>
                </w:rPr>
                <w:delText>46.597</w:delText>
              </w:r>
            </w:del>
          </w:p>
        </w:tc>
        <w:tc>
          <w:tcPr>
            <w:tcW w:w="836" w:type="dxa"/>
            <w:tcBorders>
              <w:top w:val="nil"/>
              <w:left w:val="nil"/>
              <w:bottom w:val="nil"/>
              <w:right w:val="nil"/>
            </w:tcBorders>
          </w:tcPr>
          <w:p w14:paraId="7AAA5B3D" w14:textId="77777777" w:rsidR="0021502F" w:rsidRPr="00A716C0" w:rsidRDefault="0021502F" w:rsidP="00B508BD">
            <w:pPr>
              <w:spacing w:after="0" w:line="240" w:lineRule="auto"/>
              <w:rPr>
                <w:del w:id="5500" w:author="Author" w:date="2019-03-04T14:24:00Z"/>
                <w:rFonts w:ascii="Times New Roman" w:hAnsi="Times New Roman"/>
                <w:sz w:val="20"/>
                <w:szCs w:val="20"/>
              </w:rPr>
            </w:pPr>
          </w:p>
          <w:p w14:paraId="747B2A98" w14:textId="77777777" w:rsidR="0021502F" w:rsidRPr="00A716C0" w:rsidRDefault="0021502F" w:rsidP="00B508BD">
            <w:pPr>
              <w:spacing w:after="0" w:line="240" w:lineRule="auto"/>
              <w:ind w:left="272"/>
              <w:rPr>
                <w:del w:id="5501" w:author="Author" w:date="2019-03-04T14:24:00Z"/>
                <w:rFonts w:ascii="Times New Roman" w:eastAsia="Times New Roman" w:hAnsi="Times New Roman"/>
                <w:sz w:val="20"/>
                <w:szCs w:val="20"/>
              </w:rPr>
            </w:pPr>
            <w:del w:id="5502" w:author="Author" w:date="2019-03-04T14:24:00Z">
              <w:r w:rsidRPr="00A716C0">
                <w:rPr>
                  <w:rFonts w:ascii="Times New Roman" w:eastAsia="Times New Roman" w:hAnsi="Times New Roman"/>
                  <w:sz w:val="20"/>
                  <w:szCs w:val="20"/>
                </w:rPr>
                <w:delText>103</w:delText>
              </w:r>
            </w:del>
          </w:p>
        </w:tc>
        <w:tc>
          <w:tcPr>
            <w:tcW w:w="1037" w:type="dxa"/>
            <w:tcBorders>
              <w:top w:val="nil"/>
              <w:left w:val="nil"/>
              <w:bottom w:val="nil"/>
              <w:right w:val="nil"/>
            </w:tcBorders>
          </w:tcPr>
          <w:p w14:paraId="341E0321" w14:textId="77777777" w:rsidR="0021502F" w:rsidRPr="00A716C0" w:rsidRDefault="0021502F" w:rsidP="00B508BD">
            <w:pPr>
              <w:spacing w:after="0" w:line="240" w:lineRule="auto"/>
              <w:rPr>
                <w:del w:id="5503" w:author="Author" w:date="2019-03-04T14:24:00Z"/>
                <w:rFonts w:ascii="Times New Roman" w:hAnsi="Times New Roman"/>
                <w:sz w:val="20"/>
                <w:szCs w:val="20"/>
              </w:rPr>
            </w:pPr>
          </w:p>
          <w:p w14:paraId="7E6AD0D7" w14:textId="77777777" w:rsidR="0021502F" w:rsidRPr="00A716C0" w:rsidRDefault="0021502F" w:rsidP="00B508BD">
            <w:pPr>
              <w:spacing w:after="0" w:line="240" w:lineRule="auto"/>
              <w:ind w:left="346"/>
              <w:rPr>
                <w:del w:id="5504" w:author="Author" w:date="2019-03-04T14:24:00Z"/>
                <w:rFonts w:ascii="Times New Roman" w:eastAsia="Times New Roman" w:hAnsi="Times New Roman"/>
                <w:sz w:val="20"/>
                <w:szCs w:val="20"/>
              </w:rPr>
            </w:pPr>
            <w:del w:id="5505" w:author="Author" w:date="2019-03-04T14:24:00Z">
              <w:r w:rsidRPr="00A716C0">
                <w:rPr>
                  <w:rFonts w:ascii="Times New Roman" w:eastAsia="Times New Roman" w:hAnsi="Times New Roman"/>
                  <w:sz w:val="20"/>
                  <w:szCs w:val="20"/>
                </w:rPr>
                <w:delText>401.045</w:delText>
              </w:r>
            </w:del>
          </w:p>
        </w:tc>
      </w:tr>
      <w:tr w:rsidR="0021502F" w:rsidRPr="00A716C0" w14:paraId="033343A9" w14:textId="77777777" w:rsidTr="00B508BD">
        <w:trPr>
          <w:trHeight w:hRule="exact" w:val="230"/>
          <w:del w:id="5506" w:author="Author" w:date="2019-03-04T14:24:00Z"/>
        </w:trPr>
        <w:tc>
          <w:tcPr>
            <w:tcW w:w="596" w:type="dxa"/>
            <w:tcBorders>
              <w:top w:val="nil"/>
              <w:left w:val="nil"/>
              <w:bottom w:val="nil"/>
              <w:right w:val="nil"/>
            </w:tcBorders>
          </w:tcPr>
          <w:p w14:paraId="7F5FE3B7" w14:textId="77777777" w:rsidR="0021502F" w:rsidRPr="00A716C0" w:rsidRDefault="0021502F" w:rsidP="00B508BD">
            <w:pPr>
              <w:spacing w:after="0" w:line="240" w:lineRule="auto"/>
              <w:ind w:left="129"/>
              <w:rPr>
                <w:del w:id="5507" w:author="Author" w:date="2019-03-04T14:24:00Z"/>
                <w:rFonts w:ascii="Times New Roman" w:eastAsia="Times New Roman" w:hAnsi="Times New Roman"/>
                <w:sz w:val="20"/>
                <w:szCs w:val="20"/>
              </w:rPr>
            </w:pPr>
            <w:del w:id="5508"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tcPr>
          <w:p w14:paraId="1CAFD8D2" w14:textId="77777777" w:rsidR="0021502F" w:rsidRPr="00A716C0" w:rsidRDefault="0021502F" w:rsidP="00B508BD">
            <w:pPr>
              <w:spacing w:after="0" w:line="240" w:lineRule="auto"/>
              <w:ind w:left="288"/>
              <w:rPr>
                <w:del w:id="5509" w:author="Author" w:date="2019-03-04T14:24:00Z"/>
                <w:rFonts w:ascii="Times New Roman" w:eastAsia="Times New Roman" w:hAnsi="Times New Roman"/>
                <w:sz w:val="20"/>
                <w:szCs w:val="20"/>
              </w:rPr>
            </w:pPr>
            <w:del w:id="5510" w:author="Author" w:date="2019-03-04T14:24:00Z">
              <w:r w:rsidRPr="00A716C0">
                <w:rPr>
                  <w:rFonts w:ascii="Times New Roman" w:eastAsia="Times New Roman" w:hAnsi="Times New Roman"/>
                  <w:sz w:val="20"/>
                  <w:szCs w:val="20"/>
                </w:rPr>
                <w:delText>0.175</w:delText>
              </w:r>
            </w:del>
          </w:p>
        </w:tc>
        <w:tc>
          <w:tcPr>
            <w:tcW w:w="757" w:type="dxa"/>
            <w:tcBorders>
              <w:top w:val="nil"/>
              <w:left w:val="nil"/>
              <w:bottom w:val="nil"/>
              <w:right w:val="nil"/>
            </w:tcBorders>
          </w:tcPr>
          <w:p w14:paraId="211DB526" w14:textId="77777777" w:rsidR="0021502F" w:rsidRPr="00A716C0" w:rsidRDefault="0021502F" w:rsidP="00B508BD">
            <w:pPr>
              <w:spacing w:after="0" w:line="240" w:lineRule="auto"/>
              <w:ind w:left="254"/>
              <w:rPr>
                <w:del w:id="5511" w:author="Author" w:date="2019-03-04T14:24:00Z"/>
                <w:rFonts w:ascii="Times New Roman" w:eastAsia="Times New Roman" w:hAnsi="Times New Roman"/>
                <w:sz w:val="20"/>
                <w:szCs w:val="20"/>
              </w:rPr>
            </w:pPr>
            <w:del w:id="5512"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tcPr>
          <w:p w14:paraId="0BBB49E0" w14:textId="77777777" w:rsidR="0021502F" w:rsidRPr="00A716C0" w:rsidRDefault="0021502F" w:rsidP="00B508BD">
            <w:pPr>
              <w:spacing w:after="0" w:line="240" w:lineRule="auto"/>
              <w:ind w:left="289"/>
              <w:rPr>
                <w:del w:id="5513" w:author="Author" w:date="2019-03-04T14:24:00Z"/>
                <w:rFonts w:ascii="Times New Roman" w:eastAsia="Times New Roman" w:hAnsi="Times New Roman"/>
                <w:sz w:val="20"/>
                <w:szCs w:val="20"/>
              </w:rPr>
            </w:pPr>
            <w:del w:id="5514" w:author="Author" w:date="2019-03-04T14:24:00Z">
              <w:r w:rsidRPr="00A716C0">
                <w:rPr>
                  <w:rFonts w:ascii="Times New Roman" w:eastAsia="Times New Roman" w:hAnsi="Times New Roman"/>
                  <w:sz w:val="20"/>
                  <w:szCs w:val="20"/>
                </w:rPr>
                <w:delText>0.565</w:delText>
              </w:r>
            </w:del>
          </w:p>
        </w:tc>
        <w:tc>
          <w:tcPr>
            <w:tcW w:w="749" w:type="dxa"/>
            <w:tcBorders>
              <w:top w:val="nil"/>
              <w:left w:val="nil"/>
              <w:bottom w:val="nil"/>
              <w:right w:val="nil"/>
            </w:tcBorders>
          </w:tcPr>
          <w:p w14:paraId="2B0DCC66" w14:textId="77777777" w:rsidR="0021502F" w:rsidRPr="00A716C0" w:rsidRDefault="0021502F" w:rsidP="00B508BD">
            <w:pPr>
              <w:spacing w:after="0" w:line="240" w:lineRule="auto"/>
              <w:ind w:left="254"/>
              <w:rPr>
                <w:del w:id="5515" w:author="Author" w:date="2019-03-04T14:24:00Z"/>
                <w:rFonts w:ascii="Times New Roman" w:eastAsia="Times New Roman" w:hAnsi="Times New Roman"/>
                <w:sz w:val="20"/>
                <w:szCs w:val="20"/>
              </w:rPr>
            </w:pPr>
            <w:del w:id="5516" w:author="Author" w:date="2019-03-04T14:24:00Z">
              <w:r w:rsidRPr="00A716C0">
                <w:rPr>
                  <w:rFonts w:ascii="Times New Roman" w:eastAsia="Times New Roman" w:hAnsi="Times New Roman"/>
                  <w:sz w:val="20"/>
                  <w:szCs w:val="20"/>
                </w:rPr>
                <w:delText>58</w:delText>
              </w:r>
            </w:del>
          </w:p>
        </w:tc>
        <w:tc>
          <w:tcPr>
            <w:tcW w:w="979" w:type="dxa"/>
            <w:tcBorders>
              <w:top w:val="nil"/>
              <w:left w:val="nil"/>
              <w:bottom w:val="nil"/>
              <w:right w:val="nil"/>
            </w:tcBorders>
          </w:tcPr>
          <w:p w14:paraId="4B673D78" w14:textId="77777777" w:rsidR="0021502F" w:rsidRPr="00A716C0" w:rsidRDefault="0021502F" w:rsidP="00B508BD">
            <w:pPr>
              <w:spacing w:after="0" w:line="240" w:lineRule="auto"/>
              <w:ind w:left="296"/>
              <w:rPr>
                <w:del w:id="5517" w:author="Author" w:date="2019-03-04T14:24:00Z"/>
                <w:rFonts w:ascii="Times New Roman" w:eastAsia="Times New Roman" w:hAnsi="Times New Roman"/>
                <w:sz w:val="20"/>
                <w:szCs w:val="20"/>
              </w:rPr>
            </w:pPr>
            <w:del w:id="5518" w:author="Author" w:date="2019-03-04T14:24:00Z">
              <w:r w:rsidRPr="00A716C0">
                <w:rPr>
                  <w:rFonts w:ascii="Times New Roman" w:eastAsia="Times New Roman" w:hAnsi="Times New Roman"/>
                  <w:sz w:val="20"/>
                  <w:szCs w:val="20"/>
                </w:rPr>
                <w:delText>3.973</w:delText>
              </w:r>
            </w:del>
          </w:p>
        </w:tc>
        <w:tc>
          <w:tcPr>
            <w:tcW w:w="747" w:type="dxa"/>
            <w:tcBorders>
              <w:top w:val="nil"/>
              <w:left w:val="nil"/>
              <w:bottom w:val="nil"/>
              <w:right w:val="nil"/>
            </w:tcBorders>
          </w:tcPr>
          <w:p w14:paraId="52AE0B52" w14:textId="77777777" w:rsidR="0021502F" w:rsidRPr="00A716C0" w:rsidRDefault="0021502F" w:rsidP="00B508BD">
            <w:pPr>
              <w:spacing w:after="0" w:line="240" w:lineRule="auto"/>
              <w:ind w:left="254"/>
              <w:rPr>
                <w:del w:id="5519" w:author="Author" w:date="2019-03-04T14:24:00Z"/>
                <w:rFonts w:ascii="Times New Roman" w:eastAsia="Times New Roman" w:hAnsi="Times New Roman"/>
                <w:sz w:val="20"/>
                <w:szCs w:val="20"/>
              </w:rPr>
            </w:pPr>
            <w:del w:id="5520" w:author="Author" w:date="2019-03-04T14:24:00Z">
              <w:r w:rsidRPr="00A716C0">
                <w:rPr>
                  <w:rFonts w:ascii="Times New Roman" w:eastAsia="Times New Roman" w:hAnsi="Times New Roman"/>
                  <w:sz w:val="20"/>
                  <w:szCs w:val="20"/>
                </w:rPr>
                <w:delText>81</w:delText>
              </w:r>
            </w:del>
          </w:p>
        </w:tc>
        <w:tc>
          <w:tcPr>
            <w:tcW w:w="1084" w:type="dxa"/>
            <w:tcBorders>
              <w:top w:val="nil"/>
              <w:left w:val="nil"/>
              <w:bottom w:val="nil"/>
              <w:right w:val="nil"/>
            </w:tcBorders>
          </w:tcPr>
          <w:p w14:paraId="79F523C0" w14:textId="77777777" w:rsidR="0021502F" w:rsidRPr="00A716C0" w:rsidRDefault="0021502F" w:rsidP="00B508BD">
            <w:pPr>
              <w:spacing w:after="0" w:line="240" w:lineRule="auto"/>
              <w:ind w:left="296"/>
              <w:rPr>
                <w:del w:id="5521" w:author="Author" w:date="2019-03-04T14:24:00Z"/>
                <w:rFonts w:ascii="Times New Roman" w:eastAsia="Times New Roman" w:hAnsi="Times New Roman"/>
                <w:sz w:val="20"/>
                <w:szCs w:val="20"/>
              </w:rPr>
            </w:pPr>
            <w:del w:id="5522" w:author="Author" w:date="2019-03-04T14:24:00Z">
              <w:r w:rsidRPr="00A716C0">
                <w:rPr>
                  <w:rFonts w:ascii="Times New Roman" w:eastAsia="Times New Roman" w:hAnsi="Times New Roman"/>
                  <w:sz w:val="20"/>
                  <w:szCs w:val="20"/>
                </w:rPr>
                <w:delText>51.986</w:delText>
              </w:r>
            </w:del>
          </w:p>
        </w:tc>
        <w:tc>
          <w:tcPr>
            <w:tcW w:w="836" w:type="dxa"/>
            <w:tcBorders>
              <w:top w:val="nil"/>
              <w:left w:val="nil"/>
              <w:bottom w:val="nil"/>
              <w:right w:val="nil"/>
            </w:tcBorders>
          </w:tcPr>
          <w:p w14:paraId="4C696A38" w14:textId="77777777" w:rsidR="0021502F" w:rsidRPr="00A716C0" w:rsidRDefault="0021502F" w:rsidP="00B508BD">
            <w:pPr>
              <w:spacing w:after="0" w:line="240" w:lineRule="auto"/>
              <w:ind w:left="272"/>
              <w:rPr>
                <w:del w:id="5523" w:author="Author" w:date="2019-03-04T14:24:00Z"/>
                <w:rFonts w:ascii="Times New Roman" w:eastAsia="Times New Roman" w:hAnsi="Times New Roman"/>
                <w:sz w:val="20"/>
                <w:szCs w:val="20"/>
              </w:rPr>
            </w:pPr>
            <w:del w:id="5524" w:author="Author" w:date="2019-03-04T14:24:00Z">
              <w:r w:rsidRPr="00A716C0">
                <w:rPr>
                  <w:rFonts w:ascii="Times New Roman" w:eastAsia="Times New Roman" w:hAnsi="Times New Roman"/>
                  <w:sz w:val="20"/>
                  <w:szCs w:val="20"/>
                </w:rPr>
                <w:delText>104</w:delText>
              </w:r>
            </w:del>
          </w:p>
        </w:tc>
        <w:tc>
          <w:tcPr>
            <w:tcW w:w="1037" w:type="dxa"/>
            <w:tcBorders>
              <w:top w:val="nil"/>
              <w:left w:val="nil"/>
              <w:bottom w:val="nil"/>
              <w:right w:val="nil"/>
            </w:tcBorders>
          </w:tcPr>
          <w:p w14:paraId="031CCEB9" w14:textId="77777777" w:rsidR="0021502F" w:rsidRPr="00A716C0" w:rsidRDefault="0021502F" w:rsidP="00B508BD">
            <w:pPr>
              <w:spacing w:after="0" w:line="240" w:lineRule="auto"/>
              <w:ind w:left="346"/>
              <w:rPr>
                <w:del w:id="5525" w:author="Author" w:date="2019-03-04T14:24:00Z"/>
                <w:rFonts w:ascii="Times New Roman" w:eastAsia="Times New Roman" w:hAnsi="Times New Roman"/>
                <w:sz w:val="20"/>
                <w:szCs w:val="20"/>
              </w:rPr>
            </w:pPr>
            <w:del w:id="5526" w:author="Author" w:date="2019-03-04T14:24:00Z">
              <w:r w:rsidRPr="00A716C0">
                <w:rPr>
                  <w:rFonts w:ascii="Times New Roman" w:eastAsia="Times New Roman" w:hAnsi="Times New Roman"/>
                  <w:sz w:val="20"/>
                  <w:szCs w:val="20"/>
                </w:rPr>
                <w:delText>428.996</w:delText>
              </w:r>
            </w:del>
          </w:p>
        </w:tc>
      </w:tr>
      <w:tr w:rsidR="0021502F" w:rsidRPr="00A716C0" w14:paraId="3CD969DB" w14:textId="77777777" w:rsidTr="00B508BD">
        <w:trPr>
          <w:trHeight w:hRule="exact" w:val="229"/>
          <w:del w:id="5527" w:author="Author" w:date="2019-03-04T14:24:00Z"/>
        </w:trPr>
        <w:tc>
          <w:tcPr>
            <w:tcW w:w="596" w:type="dxa"/>
            <w:tcBorders>
              <w:top w:val="nil"/>
              <w:left w:val="nil"/>
              <w:bottom w:val="nil"/>
              <w:right w:val="nil"/>
            </w:tcBorders>
          </w:tcPr>
          <w:p w14:paraId="60B76391" w14:textId="77777777" w:rsidR="0021502F" w:rsidRPr="00A716C0" w:rsidRDefault="0021502F" w:rsidP="00B508BD">
            <w:pPr>
              <w:spacing w:after="0" w:line="240" w:lineRule="auto"/>
              <w:ind w:left="129"/>
              <w:rPr>
                <w:del w:id="5528" w:author="Author" w:date="2019-03-04T14:24:00Z"/>
                <w:rFonts w:ascii="Times New Roman" w:eastAsia="Times New Roman" w:hAnsi="Times New Roman"/>
                <w:sz w:val="20"/>
                <w:szCs w:val="20"/>
              </w:rPr>
            </w:pPr>
            <w:del w:id="5529"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tcPr>
          <w:p w14:paraId="767392DA" w14:textId="77777777" w:rsidR="0021502F" w:rsidRPr="00A716C0" w:rsidRDefault="0021502F" w:rsidP="00B508BD">
            <w:pPr>
              <w:spacing w:after="0" w:line="240" w:lineRule="auto"/>
              <w:ind w:left="288"/>
              <w:rPr>
                <w:del w:id="5530" w:author="Author" w:date="2019-03-04T14:24:00Z"/>
                <w:rFonts w:ascii="Times New Roman" w:eastAsia="Times New Roman" w:hAnsi="Times New Roman"/>
                <w:sz w:val="20"/>
                <w:szCs w:val="20"/>
              </w:rPr>
            </w:pPr>
            <w:del w:id="5531" w:author="Author" w:date="2019-03-04T14:24:00Z">
              <w:r w:rsidRPr="00A716C0">
                <w:rPr>
                  <w:rFonts w:ascii="Times New Roman" w:eastAsia="Times New Roman" w:hAnsi="Times New Roman"/>
                  <w:sz w:val="20"/>
                  <w:szCs w:val="20"/>
                </w:rPr>
                <w:delText>0.195</w:delText>
              </w:r>
            </w:del>
          </w:p>
        </w:tc>
        <w:tc>
          <w:tcPr>
            <w:tcW w:w="757" w:type="dxa"/>
            <w:tcBorders>
              <w:top w:val="nil"/>
              <w:left w:val="nil"/>
              <w:bottom w:val="nil"/>
              <w:right w:val="nil"/>
            </w:tcBorders>
          </w:tcPr>
          <w:p w14:paraId="4AD59DF2" w14:textId="77777777" w:rsidR="0021502F" w:rsidRPr="00A716C0" w:rsidRDefault="0021502F" w:rsidP="00B508BD">
            <w:pPr>
              <w:spacing w:after="0" w:line="240" w:lineRule="auto"/>
              <w:ind w:left="254"/>
              <w:rPr>
                <w:del w:id="5532" w:author="Author" w:date="2019-03-04T14:24:00Z"/>
                <w:rFonts w:ascii="Times New Roman" w:eastAsia="Times New Roman" w:hAnsi="Times New Roman"/>
                <w:sz w:val="20"/>
                <w:szCs w:val="20"/>
              </w:rPr>
            </w:pPr>
            <w:del w:id="5533"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tcPr>
          <w:p w14:paraId="0019245C" w14:textId="77777777" w:rsidR="0021502F" w:rsidRPr="00A716C0" w:rsidRDefault="0021502F" w:rsidP="00B508BD">
            <w:pPr>
              <w:spacing w:after="0" w:line="240" w:lineRule="auto"/>
              <w:ind w:left="289"/>
              <w:rPr>
                <w:del w:id="5534" w:author="Author" w:date="2019-03-04T14:24:00Z"/>
                <w:rFonts w:ascii="Times New Roman" w:eastAsia="Times New Roman" w:hAnsi="Times New Roman"/>
                <w:sz w:val="20"/>
                <w:szCs w:val="20"/>
              </w:rPr>
            </w:pPr>
            <w:del w:id="5535" w:author="Author" w:date="2019-03-04T14:24:00Z">
              <w:r w:rsidRPr="00A716C0">
                <w:rPr>
                  <w:rFonts w:ascii="Times New Roman" w:eastAsia="Times New Roman" w:hAnsi="Times New Roman"/>
                  <w:sz w:val="20"/>
                  <w:szCs w:val="20"/>
                </w:rPr>
                <w:delText>0.605</w:delText>
              </w:r>
            </w:del>
          </w:p>
        </w:tc>
        <w:tc>
          <w:tcPr>
            <w:tcW w:w="749" w:type="dxa"/>
            <w:tcBorders>
              <w:top w:val="nil"/>
              <w:left w:val="nil"/>
              <w:bottom w:val="nil"/>
              <w:right w:val="nil"/>
            </w:tcBorders>
          </w:tcPr>
          <w:p w14:paraId="5F948FEC" w14:textId="77777777" w:rsidR="0021502F" w:rsidRPr="00A716C0" w:rsidRDefault="0021502F" w:rsidP="00B508BD">
            <w:pPr>
              <w:spacing w:after="0" w:line="240" w:lineRule="auto"/>
              <w:ind w:left="254"/>
              <w:rPr>
                <w:del w:id="5536" w:author="Author" w:date="2019-03-04T14:24:00Z"/>
                <w:rFonts w:ascii="Times New Roman" w:eastAsia="Times New Roman" w:hAnsi="Times New Roman"/>
                <w:sz w:val="20"/>
                <w:szCs w:val="20"/>
              </w:rPr>
            </w:pPr>
            <w:del w:id="5537" w:author="Author" w:date="2019-03-04T14:24:00Z">
              <w:r w:rsidRPr="00A716C0">
                <w:rPr>
                  <w:rFonts w:ascii="Times New Roman" w:eastAsia="Times New Roman" w:hAnsi="Times New Roman"/>
                  <w:sz w:val="20"/>
                  <w:szCs w:val="20"/>
                </w:rPr>
                <w:delText>59</w:delText>
              </w:r>
            </w:del>
          </w:p>
        </w:tc>
        <w:tc>
          <w:tcPr>
            <w:tcW w:w="979" w:type="dxa"/>
            <w:tcBorders>
              <w:top w:val="nil"/>
              <w:left w:val="nil"/>
              <w:bottom w:val="nil"/>
              <w:right w:val="nil"/>
            </w:tcBorders>
          </w:tcPr>
          <w:p w14:paraId="61623AE8" w14:textId="77777777" w:rsidR="0021502F" w:rsidRPr="00A716C0" w:rsidRDefault="0021502F" w:rsidP="00B508BD">
            <w:pPr>
              <w:spacing w:after="0" w:line="240" w:lineRule="auto"/>
              <w:ind w:left="296"/>
              <w:rPr>
                <w:del w:id="5538" w:author="Author" w:date="2019-03-04T14:24:00Z"/>
                <w:rFonts w:ascii="Times New Roman" w:eastAsia="Times New Roman" w:hAnsi="Times New Roman"/>
                <w:sz w:val="20"/>
                <w:szCs w:val="20"/>
              </w:rPr>
            </w:pPr>
            <w:del w:id="5539" w:author="Author" w:date="2019-03-04T14:24:00Z">
              <w:r w:rsidRPr="00A716C0">
                <w:rPr>
                  <w:rFonts w:ascii="Times New Roman" w:eastAsia="Times New Roman" w:hAnsi="Times New Roman"/>
                  <w:sz w:val="20"/>
                  <w:szCs w:val="20"/>
                </w:rPr>
                <w:delText>4.569</w:delText>
              </w:r>
            </w:del>
          </w:p>
        </w:tc>
        <w:tc>
          <w:tcPr>
            <w:tcW w:w="747" w:type="dxa"/>
            <w:tcBorders>
              <w:top w:val="nil"/>
              <w:left w:val="nil"/>
              <w:bottom w:val="nil"/>
              <w:right w:val="nil"/>
            </w:tcBorders>
          </w:tcPr>
          <w:p w14:paraId="107ACC85" w14:textId="77777777" w:rsidR="0021502F" w:rsidRPr="00A716C0" w:rsidRDefault="0021502F" w:rsidP="00B508BD">
            <w:pPr>
              <w:spacing w:after="0" w:line="240" w:lineRule="auto"/>
              <w:ind w:left="254"/>
              <w:rPr>
                <w:del w:id="5540" w:author="Author" w:date="2019-03-04T14:24:00Z"/>
                <w:rFonts w:ascii="Times New Roman" w:eastAsia="Times New Roman" w:hAnsi="Times New Roman"/>
                <w:sz w:val="20"/>
                <w:szCs w:val="20"/>
              </w:rPr>
            </w:pPr>
            <w:del w:id="5541" w:author="Author" w:date="2019-03-04T14:24:00Z">
              <w:r w:rsidRPr="00A716C0">
                <w:rPr>
                  <w:rFonts w:ascii="Times New Roman" w:eastAsia="Times New Roman" w:hAnsi="Times New Roman"/>
                  <w:sz w:val="20"/>
                  <w:szCs w:val="20"/>
                </w:rPr>
                <w:delText>82</w:delText>
              </w:r>
            </w:del>
          </w:p>
        </w:tc>
        <w:tc>
          <w:tcPr>
            <w:tcW w:w="1084" w:type="dxa"/>
            <w:tcBorders>
              <w:top w:val="nil"/>
              <w:left w:val="nil"/>
              <w:bottom w:val="nil"/>
              <w:right w:val="nil"/>
            </w:tcBorders>
          </w:tcPr>
          <w:p w14:paraId="5204D5EB" w14:textId="77777777" w:rsidR="0021502F" w:rsidRPr="00A716C0" w:rsidRDefault="0021502F" w:rsidP="00B508BD">
            <w:pPr>
              <w:spacing w:after="0" w:line="240" w:lineRule="auto"/>
              <w:ind w:left="296"/>
              <w:rPr>
                <w:del w:id="5542" w:author="Author" w:date="2019-03-04T14:24:00Z"/>
                <w:rFonts w:ascii="Times New Roman" w:eastAsia="Times New Roman" w:hAnsi="Times New Roman"/>
                <w:sz w:val="20"/>
                <w:szCs w:val="20"/>
              </w:rPr>
            </w:pPr>
            <w:del w:id="5543" w:author="Author" w:date="2019-03-04T14:24:00Z">
              <w:r w:rsidRPr="00A716C0">
                <w:rPr>
                  <w:rFonts w:ascii="Times New Roman" w:eastAsia="Times New Roman" w:hAnsi="Times New Roman"/>
                  <w:sz w:val="20"/>
                  <w:szCs w:val="20"/>
                </w:rPr>
                <w:delText>58.138</w:delText>
              </w:r>
            </w:del>
          </w:p>
        </w:tc>
        <w:tc>
          <w:tcPr>
            <w:tcW w:w="836" w:type="dxa"/>
            <w:tcBorders>
              <w:top w:val="nil"/>
              <w:left w:val="nil"/>
              <w:bottom w:val="nil"/>
              <w:right w:val="nil"/>
            </w:tcBorders>
          </w:tcPr>
          <w:p w14:paraId="1E8F7CC7" w14:textId="77777777" w:rsidR="0021502F" w:rsidRPr="00A716C0" w:rsidRDefault="0021502F" w:rsidP="00B508BD">
            <w:pPr>
              <w:spacing w:after="0" w:line="240" w:lineRule="auto"/>
              <w:ind w:left="272"/>
              <w:rPr>
                <w:del w:id="5544" w:author="Author" w:date="2019-03-04T14:24:00Z"/>
                <w:rFonts w:ascii="Times New Roman" w:eastAsia="Times New Roman" w:hAnsi="Times New Roman"/>
                <w:sz w:val="20"/>
                <w:szCs w:val="20"/>
              </w:rPr>
            </w:pPr>
            <w:del w:id="5545" w:author="Author" w:date="2019-03-04T14:24:00Z">
              <w:r w:rsidRPr="00A716C0">
                <w:rPr>
                  <w:rFonts w:ascii="Times New Roman" w:eastAsia="Times New Roman" w:hAnsi="Times New Roman"/>
                  <w:sz w:val="20"/>
                  <w:szCs w:val="20"/>
                </w:rPr>
                <w:delText>105</w:delText>
              </w:r>
            </w:del>
          </w:p>
        </w:tc>
        <w:tc>
          <w:tcPr>
            <w:tcW w:w="1037" w:type="dxa"/>
            <w:tcBorders>
              <w:top w:val="nil"/>
              <w:left w:val="nil"/>
              <w:bottom w:val="nil"/>
              <w:right w:val="nil"/>
            </w:tcBorders>
          </w:tcPr>
          <w:p w14:paraId="01B2A10F" w14:textId="77777777" w:rsidR="0021502F" w:rsidRPr="00A716C0" w:rsidRDefault="0021502F" w:rsidP="00B508BD">
            <w:pPr>
              <w:spacing w:after="0" w:line="240" w:lineRule="auto"/>
              <w:ind w:left="346"/>
              <w:rPr>
                <w:del w:id="5546" w:author="Author" w:date="2019-03-04T14:24:00Z"/>
                <w:rFonts w:ascii="Times New Roman" w:eastAsia="Times New Roman" w:hAnsi="Times New Roman"/>
                <w:sz w:val="20"/>
                <w:szCs w:val="20"/>
              </w:rPr>
            </w:pPr>
            <w:del w:id="5547" w:author="Author" w:date="2019-03-04T14:24:00Z">
              <w:r w:rsidRPr="00A716C0">
                <w:rPr>
                  <w:rFonts w:ascii="Times New Roman" w:eastAsia="Times New Roman" w:hAnsi="Times New Roman"/>
                  <w:sz w:val="20"/>
                  <w:szCs w:val="20"/>
                </w:rPr>
                <w:delText>456.698</w:delText>
              </w:r>
            </w:del>
          </w:p>
        </w:tc>
      </w:tr>
      <w:tr w:rsidR="0021502F" w:rsidRPr="00A716C0" w14:paraId="2B699C4F" w14:textId="77777777" w:rsidTr="00B508BD">
        <w:trPr>
          <w:trHeight w:hRule="exact" w:val="229"/>
          <w:del w:id="5548" w:author="Author" w:date="2019-03-04T14:24:00Z"/>
        </w:trPr>
        <w:tc>
          <w:tcPr>
            <w:tcW w:w="596" w:type="dxa"/>
            <w:tcBorders>
              <w:top w:val="nil"/>
              <w:left w:val="nil"/>
              <w:bottom w:val="nil"/>
              <w:right w:val="nil"/>
            </w:tcBorders>
          </w:tcPr>
          <w:p w14:paraId="7BBED33E" w14:textId="77777777" w:rsidR="0021502F" w:rsidRPr="00A716C0" w:rsidRDefault="0021502F" w:rsidP="00B508BD">
            <w:pPr>
              <w:spacing w:after="0" w:line="240" w:lineRule="auto"/>
              <w:ind w:left="129"/>
              <w:rPr>
                <w:del w:id="5549" w:author="Author" w:date="2019-03-04T14:24:00Z"/>
                <w:rFonts w:ascii="Times New Roman" w:eastAsia="Times New Roman" w:hAnsi="Times New Roman"/>
                <w:sz w:val="20"/>
                <w:szCs w:val="20"/>
              </w:rPr>
            </w:pPr>
            <w:del w:id="5550" w:author="Author" w:date="2019-03-04T14:24:00Z">
              <w:r w:rsidRPr="00A716C0">
                <w:rPr>
                  <w:rFonts w:ascii="Times New Roman" w:eastAsia="Times New Roman" w:hAnsi="Times New Roman"/>
                  <w:sz w:val="20"/>
                  <w:szCs w:val="20"/>
                </w:rPr>
                <w:delText>14</w:delText>
              </w:r>
            </w:del>
          </w:p>
        </w:tc>
        <w:tc>
          <w:tcPr>
            <w:tcW w:w="971" w:type="dxa"/>
            <w:tcBorders>
              <w:top w:val="nil"/>
              <w:left w:val="nil"/>
              <w:bottom w:val="nil"/>
              <w:right w:val="nil"/>
            </w:tcBorders>
          </w:tcPr>
          <w:p w14:paraId="62BAFCD0" w14:textId="77777777" w:rsidR="0021502F" w:rsidRPr="00A716C0" w:rsidRDefault="0021502F" w:rsidP="00B508BD">
            <w:pPr>
              <w:spacing w:after="0" w:line="240" w:lineRule="auto"/>
              <w:ind w:left="288"/>
              <w:rPr>
                <w:del w:id="5551" w:author="Author" w:date="2019-03-04T14:24:00Z"/>
                <w:rFonts w:ascii="Times New Roman" w:eastAsia="Times New Roman" w:hAnsi="Times New Roman"/>
                <w:sz w:val="20"/>
                <w:szCs w:val="20"/>
              </w:rPr>
            </w:pPr>
            <w:del w:id="5552" w:author="Author" w:date="2019-03-04T14:24:00Z">
              <w:r w:rsidRPr="00A716C0">
                <w:rPr>
                  <w:rFonts w:ascii="Times New Roman" w:eastAsia="Times New Roman" w:hAnsi="Times New Roman"/>
                  <w:sz w:val="20"/>
                  <w:szCs w:val="20"/>
                </w:rPr>
                <w:delText>0.223</w:delText>
              </w:r>
            </w:del>
          </w:p>
        </w:tc>
        <w:tc>
          <w:tcPr>
            <w:tcW w:w="757" w:type="dxa"/>
            <w:tcBorders>
              <w:top w:val="nil"/>
              <w:left w:val="nil"/>
              <w:bottom w:val="nil"/>
              <w:right w:val="nil"/>
            </w:tcBorders>
          </w:tcPr>
          <w:p w14:paraId="3A81AB2D" w14:textId="77777777" w:rsidR="0021502F" w:rsidRPr="00A716C0" w:rsidRDefault="0021502F" w:rsidP="00B508BD">
            <w:pPr>
              <w:spacing w:after="0" w:line="240" w:lineRule="auto"/>
              <w:ind w:left="254"/>
              <w:rPr>
                <w:del w:id="5553" w:author="Author" w:date="2019-03-04T14:24:00Z"/>
                <w:rFonts w:ascii="Times New Roman" w:eastAsia="Times New Roman" w:hAnsi="Times New Roman"/>
                <w:sz w:val="20"/>
                <w:szCs w:val="20"/>
              </w:rPr>
            </w:pPr>
            <w:del w:id="5554" w:author="Author" w:date="2019-03-04T14:24:00Z">
              <w:r w:rsidRPr="00A716C0">
                <w:rPr>
                  <w:rFonts w:ascii="Times New Roman" w:eastAsia="Times New Roman" w:hAnsi="Times New Roman"/>
                  <w:sz w:val="20"/>
                  <w:szCs w:val="20"/>
                </w:rPr>
                <w:delText>37</w:delText>
              </w:r>
            </w:del>
          </w:p>
        </w:tc>
        <w:tc>
          <w:tcPr>
            <w:tcW w:w="972" w:type="dxa"/>
            <w:tcBorders>
              <w:top w:val="nil"/>
              <w:left w:val="nil"/>
              <w:bottom w:val="nil"/>
              <w:right w:val="nil"/>
            </w:tcBorders>
          </w:tcPr>
          <w:p w14:paraId="1B90C19B" w14:textId="77777777" w:rsidR="0021502F" w:rsidRPr="00A716C0" w:rsidRDefault="0021502F" w:rsidP="00B508BD">
            <w:pPr>
              <w:spacing w:after="0" w:line="240" w:lineRule="auto"/>
              <w:ind w:left="289"/>
              <w:rPr>
                <w:del w:id="5555" w:author="Author" w:date="2019-03-04T14:24:00Z"/>
                <w:rFonts w:ascii="Times New Roman" w:eastAsia="Times New Roman" w:hAnsi="Times New Roman"/>
                <w:sz w:val="20"/>
                <w:szCs w:val="20"/>
              </w:rPr>
            </w:pPr>
            <w:del w:id="5556" w:author="Author" w:date="2019-03-04T14:24:00Z">
              <w:r w:rsidRPr="00A716C0">
                <w:rPr>
                  <w:rFonts w:ascii="Times New Roman" w:eastAsia="Times New Roman" w:hAnsi="Times New Roman"/>
                  <w:sz w:val="20"/>
                  <w:szCs w:val="20"/>
                </w:rPr>
                <w:delText>0.652</w:delText>
              </w:r>
            </w:del>
          </w:p>
        </w:tc>
        <w:tc>
          <w:tcPr>
            <w:tcW w:w="749" w:type="dxa"/>
            <w:tcBorders>
              <w:top w:val="nil"/>
              <w:left w:val="nil"/>
              <w:bottom w:val="nil"/>
              <w:right w:val="nil"/>
            </w:tcBorders>
          </w:tcPr>
          <w:p w14:paraId="1B600C23" w14:textId="77777777" w:rsidR="0021502F" w:rsidRPr="00A716C0" w:rsidRDefault="0021502F" w:rsidP="00B508BD">
            <w:pPr>
              <w:spacing w:after="0" w:line="240" w:lineRule="auto"/>
              <w:ind w:left="254"/>
              <w:rPr>
                <w:del w:id="5557" w:author="Author" w:date="2019-03-04T14:24:00Z"/>
                <w:rFonts w:ascii="Times New Roman" w:eastAsia="Times New Roman" w:hAnsi="Times New Roman"/>
                <w:sz w:val="20"/>
                <w:szCs w:val="20"/>
              </w:rPr>
            </w:pPr>
            <w:del w:id="5558" w:author="Author" w:date="2019-03-04T14:24:00Z">
              <w:r w:rsidRPr="00A716C0">
                <w:rPr>
                  <w:rFonts w:ascii="Times New Roman" w:eastAsia="Times New Roman" w:hAnsi="Times New Roman"/>
                  <w:sz w:val="20"/>
                  <w:szCs w:val="20"/>
                </w:rPr>
                <w:delText>60</w:delText>
              </w:r>
            </w:del>
          </w:p>
        </w:tc>
        <w:tc>
          <w:tcPr>
            <w:tcW w:w="979" w:type="dxa"/>
            <w:tcBorders>
              <w:top w:val="nil"/>
              <w:left w:val="nil"/>
              <w:bottom w:val="nil"/>
              <w:right w:val="nil"/>
            </w:tcBorders>
          </w:tcPr>
          <w:p w14:paraId="4EBE505D" w14:textId="77777777" w:rsidR="0021502F" w:rsidRPr="00A716C0" w:rsidRDefault="0021502F" w:rsidP="00B508BD">
            <w:pPr>
              <w:spacing w:after="0" w:line="240" w:lineRule="auto"/>
              <w:ind w:left="296"/>
              <w:rPr>
                <w:del w:id="5559" w:author="Author" w:date="2019-03-04T14:24:00Z"/>
                <w:rFonts w:ascii="Times New Roman" w:eastAsia="Times New Roman" w:hAnsi="Times New Roman"/>
                <w:sz w:val="20"/>
                <w:szCs w:val="20"/>
              </w:rPr>
            </w:pPr>
            <w:del w:id="5560" w:author="Author" w:date="2019-03-04T14:24:00Z">
              <w:r w:rsidRPr="00A716C0">
                <w:rPr>
                  <w:rFonts w:ascii="Times New Roman" w:eastAsia="Times New Roman" w:hAnsi="Times New Roman"/>
                  <w:sz w:val="20"/>
                  <w:szCs w:val="20"/>
                </w:rPr>
                <w:delText>5.250</w:delText>
              </w:r>
            </w:del>
          </w:p>
        </w:tc>
        <w:tc>
          <w:tcPr>
            <w:tcW w:w="747" w:type="dxa"/>
            <w:tcBorders>
              <w:top w:val="nil"/>
              <w:left w:val="nil"/>
              <w:bottom w:val="nil"/>
              <w:right w:val="nil"/>
            </w:tcBorders>
          </w:tcPr>
          <w:p w14:paraId="761DDBB8" w14:textId="77777777" w:rsidR="0021502F" w:rsidRPr="00A716C0" w:rsidRDefault="0021502F" w:rsidP="00B508BD">
            <w:pPr>
              <w:spacing w:after="0" w:line="240" w:lineRule="auto"/>
              <w:ind w:left="254"/>
              <w:rPr>
                <w:del w:id="5561" w:author="Author" w:date="2019-03-04T14:24:00Z"/>
                <w:rFonts w:ascii="Times New Roman" w:eastAsia="Times New Roman" w:hAnsi="Times New Roman"/>
                <w:sz w:val="20"/>
                <w:szCs w:val="20"/>
              </w:rPr>
            </w:pPr>
            <w:del w:id="5562" w:author="Author" w:date="2019-03-04T14:24:00Z">
              <w:r w:rsidRPr="00A716C0">
                <w:rPr>
                  <w:rFonts w:ascii="Times New Roman" w:eastAsia="Times New Roman" w:hAnsi="Times New Roman"/>
                  <w:sz w:val="20"/>
                  <w:szCs w:val="20"/>
                </w:rPr>
                <w:delText>83</w:delText>
              </w:r>
            </w:del>
          </w:p>
        </w:tc>
        <w:tc>
          <w:tcPr>
            <w:tcW w:w="1084" w:type="dxa"/>
            <w:tcBorders>
              <w:top w:val="nil"/>
              <w:left w:val="nil"/>
              <w:bottom w:val="nil"/>
              <w:right w:val="nil"/>
            </w:tcBorders>
          </w:tcPr>
          <w:p w14:paraId="72831D2C" w14:textId="77777777" w:rsidR="0021502F" w:rsidRPr="00A716C0" w:rsidRDefault="0021502F" w:rsidP="00B508BD">
            <w:pPr>
              <w:spacing w:after="0" w:line="240" w:lineRule="auto"/>
              <w:ind w:left="296"/>
              <w:rPr>
                <w:del w:id="5563" w:author="Author" w:date="2019-03-04T14:24:00Z"/>
                <w:rFonts w:ascii="Times New Roman" w:eastAsia="Times New Roman" w:hAnsi="Times New Roman"/>
                <w:sz w:val="20"/>
                <w:szCs w:val="20"/>
              </w:rPr>
            </w:pPr>
            <w:del w:id="5564" w:author="Author" w:date="2019-03-04T14:24:00Z">
              <w:r w:rsidRPr="00A716C0">
                <w:rPr>
                  <w:rFonts w:ascii="Times New Roman" w:eastAsia="Times New Roman" w:hAnsi="Times New Roman"/>
                  <w:sz w:val="20"/>
                  <w:szCs w:val="20"/>
                </w:rPr>
                <w:delText>64.885</w:delText>
              </w:r>
            </w:del>
          </w:p>
        </w:tc>
        <w:tc>
          <w:tcPr>
            <w:tcW w:w="836" w:type="dxa"/>
            <w:tcBorders>
              <w:top w:val="nil"/>
              <w:left w:val="nil"/>
              <w:bottom w:val="nil"/>
              <w:right w:val="nil"/>
            </w:tcBorders>
          </w:tcPr>
          <w:p w14:paraId="2B032097" w14:textId="77777777" w:rsidR="0021502F" w:rsidRPr="00A716C0" w:rsidRDefault="0021502F" w:rsidP="00B508BD">
            <w:pPr>
              <w:spacing w:after="0" w:line="240" w:lineRule="auto"/>
              <w:ind w:left="272"/>
              <w:rPr>
                <w:del w:id="5565" w:author="Author" w:date="2019-03-04T14:24:00Z"/>
                <w:rFonts w:ascii="Times New Roman" w:eastAsia="Times New Roman" w:hAnsi="Times New Roman"/>
                <w:sz w:val="20"/>
                <w:szCs w:val="20"/>
              </w:rPr>
            </w:pPr>
            <w:del w:id="5566" w:author="Author" w:date="2019-03-04T14:24:00Z">
              <w:r w:rsidRPr="00A716C0">
                <w:rPr>
                  <w:rFonts w:ascii="Times New Roman" w:eastAsia="Times New Roman" w:hAnsi="Times New Roman"/>
                  <w:sz w:val="20"/>
                  <w:szCs w:val="20"/>
                </w:rPr>
                <w:delText>106</w:delText>
              </w:r>
            </w:del>
          </w:p>
        </w:tc>
        <w:tc>
          <w:tcPr>
            <w:tcW w:w="1037" w:type="dxa"/>
            <w:tcBorders>
              <w:top w:val="nil"/>
              <w:left w:val="nil"/>
              <w:bottom w:val="nil"/>
              <w:right w:val="nil"/>
            </w:tcBorders>
          </w:tcPr>
          <w:p w14:paraId="32060138" w14:textId="77777777" w:rsidR="0021502F" w:rsidRPr="00A716C0" w:rsidRDefault="0021502F" w:rsidP="00B508BD">
            <w:pPr>
              <w:spacing w:after="0" w:line="240" w:lineRule="auto"/>
              <w:ind w:left="346"/>
              <w:rPr>
                <w:del w:id="5567" w:author="Author" w:date="2019-03-04T14:24:00Z"/>
                <w:rFonts w:ascii="Times New Roman" w:eastAsia="Times New Roman" w:hAnsi="Times New Roman"/>
                <w:sz w:val="20"/>
                <w:szCs w:val="20"/>
              </w:rPr>
            </w:pPr>
            <w:del w:id="5568" w:author="Author" w:date="2019-03-04T14:24:00Z">
              <w:r w:rsidRPr="00A716C0">
                <w:rPr>
                  <w:rFonts w:ascii="Times New Roman" w:eastAsia="Times New Roman" w:hAnsi="Times New Roman"/>
                  <w:sz w:val="20"/>
                  <w:szCs w:val="20"/>
                </w:rPr>
                <w:delText>481.939</w:delText>
              </w:r>
            </w:del>
          </w:p>
        </w:tc>
      </w:tr>
      <w:tr w:rsidR="0021502F" w:rsidRPr="00A716C0" w14:paraId="72781B7B" w14:textId="77777777" w:rsidTr="00B508BD">
        <w:trPr>
          <w:trHeight w:hRule="exact" w:val="346"/>
          <w:del w:id="5569" w:author="Author" w:date="2019-03-04T14:24:00Z"/>
        </w:trPr>
        <w:tc>
          <w:tcPr>
            <w:tcW w:w="596" w:type="dxa"/>
            <w:tcBorders>
              <w:top w:val="nil"/>
              <w:left w:val="nil"/>
              <w:bottom w:val="nil"/>
              <w:right w:val="nil"/>
            </w:tcBorders>
          </w:tcPr>
          <w:p w14:paraId="0D9E49CF" w14:textId="77777777" w:rsidR="0021502F" w:rsidRPr="00A716C0" w:rsidRDefault="0021502F" w:rsidP="00B508BD">
            <w:pPr>
              <w:spacing w:after="0" w:line="240" w:lineRule="auto"/>
              <w:ind w:left="129"/>
              <w:rPr>
                <w:del w:id="5570" w:author="Author" w:date="2019-03-04T14:24:00Z"/>
                <w:rFonts w:ascii="Times New Roman" w:eastAsia="Times New Roman" w:hAnsi="Times New Roman"/>
                <w:sz w:val="20"/>
                <w:szCs w:val="20"/>
              </w:rPr>
            </w:pPr>
            <w:del w:id="5571"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tcPr>
          <w:p w14:paraId="0C824C24" w14:textId="77777777" w:rsidR="0021502F" w:rsidRPr="00A716C0" w:rsidRDefault="0021502F" w:rsidP="00B508BD">
            <w:pPr>
              <w:spacing w:after="0" w:line="240" w:lineRule="auto"/>
              <w:ind w:left="288"/>
              <w:rPr>
                <w:del w:id="5572" w:author="Author" w:date="2019-03-04T14:24:00Z"/>
                <w:rFonts w:ascii="Times New Roman" w:eastAsia="Times New Roman" w:hAnsi="Times New Roman"/>
                <w:sz w:val="20"/>
                <w:szCs w:val="20"/>
              </w:rPr>
            </w:pPr>
            <w:del w:id="5573" w:author="Author" w:date="2019-03-04T14:24:00Z">
              <w:r w:rsidRPr="00A716C0">
                <w:rPr>
                  <w:rFonts w:ascii="Times New Roman" w:eastAsia="Times New Roman" w:hAnsi="Times New Roman"/>
                  <w:sz w:val="20"/>
                  <w:szCs w:val="20"/>
                </w:rPr>
                <w:delText>0.256</w:delText>
              </w:r>
            </w:del>
          </w:p>
        </w:tc>
        <w:tc>
          <w:tcPr>
            <w:tcW w:w="757" w:type="dxa"/>
            <w:tcBorders>
              <w:top w:val="nil"/>
              <w:left w:val="nil"/>
              <w:bottom w:val="nil"/>
              <w:right w:val="nil"/>
            </w:tcBorders>
          </w:tcPr>
          <w:p w14:paraId="7DAFAE8E" w14:textId="77777777" w:rsidR="0021502F" w:rsidRPr="00A716C0" w:rsidRDefault="0021502F" w:rsidP="00B508BD">
            <w:pPr>
              <w:spacing w:after="0" w:line="240" w:lineRule="auto"/>
              <w:ind w:left="254"/>
              <w:rPr>
                <w:del w:id="5574" w:author="Author" w:date="2019-03-04T14:24:00Z"/>
                <w:rFonts w:ascii="Times New Roman" w:eastAsia="Times New Roman" w:hAnsi="Times New Roman"/>
                <w:sz w:val="20"/>
                <w:szCs w:val="20"/>
              </w:rPr>
            </w:pPr>
            <w:del w:id="5575"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tcPr>
          <w:p w14:paraId="57C8879A" w14:textId="77777777" w:rsidR="0021502F" w:rsidRPr="00A716C0" w:rsidRDefault="0021502F" w:rsidP="00B508BD">
            <w:pPr>
              <w:spacing w:after="0" w:line="240" w:lineRule="auto"/>
              <w:ind w:left="289"/>
              <w:rPr>
                <w:del w:id="5576" w:author="Author" w:date="2019-03-04T14:24:00Z"/>
                <w:rFonts w:ascii="Times New Roman" w:eastAsia="Times New Roman" w:hAnsi="Times New Roman"/>
                <w:sz w:val="20"/>
                <w:szCs w:val="20"/>
              </w:rPr>
            </w:pPr>
            <w:del w:id="5577" w:author="Author" w:date="2019-03-04T14:24:00Z">
              <w:r w:rsidRPr="00A716C0">
                <w:rPr>
                  <w:rFonts w:ascii="Times New Roman" w:eastAsia="Times New Roman" w:hAnsi="Times New Roman"/>
                  <w:sz w:val="20"/>
                  <w:szCs w:val="20"/>
                </w:rPr>
                <w:delText>0.707</w:delText>
              </w:r>
            </w:del>
          </w:p>
        </w:tc>
        <w:tc>
          <w:tcPr>
            <w:tcW w:w="749" w:type="dxa"/>
            <w:tcBorders>
              <w:top w:val="nil"/>
              <w:left w:val="nil"/>
              <w:bottom w:val="nil"/>
              <w:right w:val="nil"/>
            </w:tcBorders>
          </w:tcPr>
          <w:p w14:paraId="43070F43" w14:textId="77777777" w:rsidR="0021502F" w:rsidRPr="00A716C0" w:rsidRDefault="0021502F" w:rsidP="00B508BD">
            <w:pPr>
              <w:spacing w:after="0" w:line="240" w:lineRule="auto"/>
              <w:ind w:left="254"/>
              <w:rPr>
                <w:del w:id="5578" w:author="Author" w:date="2019-03-04T14:24:00Z"/>
                <w:rFonts w:ascii="Times New Roman" w:eastAsia="Times New Roman" w:hAnsi="Times New Roman"/>
                <w:sz w:val="20"/>
                <w:szCs w:val="20"/>
              </w:rPr>
            </w:pPr>
            <w:del w:id="5579" w:author="Author" w:date="2019-03-04T14:24:00Z">
              <w:r w:rsidRPr="00A716C0">
                <w:rPr>
                  <w:rFonts w:ascii="Times New Roman" w:eastAsia="Times New Roman" w:hAnsi="Times New Roman"/>
                  <w:sz w:val="20"/>
                  <w:szCs w:val="20"/>
                </w:rPr>
                <w:delText>61</w:delText>
              </w:r>
            </w:del>
          </w:p>
        </w:tc>
        <w:tc>
          <w:tcPr>
            <w:tcW w:w="979" w:type="dxa"/>
            <w:tcBorders>
              <w:top w:val="nil"/>
              <w:left w:val="nil"/>
              <w:bottom w:val="nil"/>
              <w:right w:val="nil"/>
            </w:tcBorders>
          </w:tcPr>
          <w:p w14:paraId="00E161E6" w14:textId="77777777" w:rsidR="0021502F" w:rsidRPr="00A716C0" w:rsidRDefault="0021502F" w:rsidP="00B508BD">
            <w:pPr>
              <w:spacing w:after="0" w:line="240" w:lineRule="auto"/>
              <w:ind w:left="296"/>
              <w:rPr>
                <w:del w:id="5580" w:author="Author" w:date="2019-03-04T14:24:00Z"/>
                <w:rFonts w:ascii="Times New Roman" w:eastAsia="Times New Roman" w:hAnsi="Times New Roman"/>
                <w:sz w:val="20"/>
                <w:szCs w:val="20"/>
              </w:rPr>
            </w:pPr>
            <w:del w:id="5581" w:author="Author" w:date="2019-03-04T14:24:00Z">
              <w:r w:rsidRPr="00A716C0">
                <w:rPr>
                  <w:rFonts w:ascii="Times New Roman" w:eastAsia="Times New Roman" w:hAnsi="Times New Roman"/>
                  <w:sz w:val="20"/>
                  <w:szCs w:val="20"/>
                </w:rPr>
                <w:delText>6.024</w:delText>
              </w:r>
            </w:del>
          </w:p>
        </w:tc>
        <w:tc>
          <w:tcPr>
            <w:tcW w:w="747" w:type="dxa"/>
            <w:tcBorders>
              <w:top w:val="nil"/>
              <w:left w:val="nil"/>
              <w:bottom w:val="nil"/>
              <w:right w:val="nil"/>
            </w:tcBorders>
          </w:tcPr>
          <w:p w14:paraId="61755EE3" w14:textId="77777777" w:rsidR="0021502F" w:rsidRPr="00A716C0" w:rsidRDefault="0021502F" w:rsidP="00B508BD">
            <w:pPr>
              <w:spacing w:after="0" w:line="240" w:lineRule="auto"/>
              <w:ind w:left="254"/>
              <w:rPr>
                <w:del w:id="5582" w:author="Author" w:date="2019-03-04T14:24:00Z"/>
                <w:rFonts w:ascii="Times New Roman" w:eastAsia="Times New Roman" w:hAnsi="Times New Roman"/>
                <w:sz w:val="20"/>
                <w:szCs w:val="20"/>
              </w:rPr>
            </w:pPr>
            <w:del w:id="5583" w:author="Author" w:date="2019-03-04T14:24:00Z">
              <w:r w:rsidRPr="00A716C0">
                <w:rPr>
                  <w:rFonts w:ascii="Times New Roman" w:eastAsia="Times New Roman" w:hAnsi="Times New Roman"/>
                  <w:sz w:val="20"/>
                  <w:szCs w:val="20"/>
                </w:rPr>
                <w:delText>84</w:delText>
              </w:r>
            </w:del>
          </w:p>
        </w:tc>
        <w:tc>
          <w:tcPr>
            <w:tcW w:w="1084" w:type="dxa"/>
            <w:tcBorders>
              <w:top w:val="nil"/>
              <w:left w:val="nil"/>
              <w:bottom w:val="nil"/>
              <w:right w:val="nil"/>
            </w:tcBorders>
          </w:tcPr>
          <w:p w14:paraId="6EC61C5B" w14:textId="77777777" w:rsidR="0021502F" w:rsidRPr="00A716C0" w:rsidRDefault="0021502F" w:rsidP="00B508BD">
            <w:pPr>
              <w:spacing w:after="0" w:line="240" w:lineRule="auto"/>
              <w:ind w:left="296"/>
              <w:rPr>
                <w:del w:id="5584" w:author="Author" w:date="2019-03-04T14:24:00Z"/>
                <w:rFonts w:ascii="Times New Roman" w:eastAsia="Times New Roman" w:hAnsi="Times New Roman"/>
                <w:sz w:val="20"/>
                <w:szCs w:val="20"/>
              </w:rPr>
            </w:pPr>
            <w:del w:id="5585" w:author="Author" w:date="2019-03-04T14:24:00Z">
              <w:r w:rsidRPr="00A716C0">
                <w:rPr>
                  <w:rFonts w:ascii="Times New Roman" w:eastAsia="Times New Roman" w:hAnsi="Times New Roman"/>
                  <w:sz w:val="20"/>
                  <w:szCs w:val="20"/>
                </w:rPr>
                <w:delText>72.126</w:delText>
              </w:r>
            </w:del>
          </w:p>
        </w:tc>
        <w:tc>
          <w:tcPr>
            <w:tcW w:w="836" w:type="dxa"/>
            <w:tcBorders>
              <w:top w:val="nil"/>
              <w:left w:val="nil"/>
              <w:bottom w:val="nil"/>
              <w:right w:val="nil"/>
            </w:tcBorders>
          </w:tcPr>
          <w:p w14:paraId="413AB7F5" w14:textId="77777777" w:rsidR="0021502F" w:rsidRPr="00A716C0" w:rsidRDefault="0021502F" w:rsidP="00B508BD">
            <w:pPr>
              <w:spacing w:after="0" w:line="240" w:lineRule="auto"/>
              <w:ind w:left="272"/>
              <w:rPr>
                <w:del w:id="5586" w:author="Author" w:date="2019-03-04T14:24:00Z"/>
                <w:rFonts w:ascii="Times New Roman" w:eastAsia="Times New Roman" w:hAnsi="Times New Roman"/>
                <w:sz w:val="20"/>
                <w:szCs w:val="20"/>
              </w:rPr>
            </w:pPr>
            <w:del w:id="5587" w:author="Author" w:date="2019-03-04T14:24:00Z">
              <w:r w:rsidRPr="00A716C0">
                <w:rPr>
                  <w:rFonts w:ascii="Times New Roman" w:eastAsia="Times New Roman" w:hAnsi="Times New Roman"/>
                  <w:sz w:val="20"/>
                  <w:szCs w:val="20"/>
                </w:rPr>
                <w:delText>107</w:delText>
              </w:r>
            </w:del>
          </w:p>
        </w:tc>
        <w:tc>
          <w:tcPr>
            <w:tcW w:w="1037" w:type="dxa"/>
            <w:tcBorders>
              <w:top w:val="nil"/>
              <w:left w:val="nil"/>
              <w:bottom w:val="nil"/>
              <w:right w:val="nil"/>
            </w:tcBorders>
          </w:tcPr>
          <w:p w14:paraId="04B0173C" w14:textId="77777777" w:rsidR="0021502F" w:rsidRPr="00A716C0" w:rsidRDefault="0021502F" w:rsidP="00B508BD">
            <w:pPr>
              <w:spacing w:after="0" w:line="240" w:lineRule="auto"/>
              <w:ind w:left="346"/>
              <w:rPr>
                <w:del w:id="5588" w:author="Author" w:date="2019-03-04T14:24:00Z"/>
                <w:rFonts w:ascii="Times New Roman" w:eastAsia="Times New Roman" w:hAnsi="Times New Roman"/>
                <w:sz w:val="20"/>
                <w:szCs w:val="20"/>
              </w:rPr>
            </w:pPr>
            <w:del w:id="5589" w:author="Author" w:date="2019-03-04T14:24:00Z">
              <w:r w:rsidRPr="00A716C0">
                <w:rPr>
                  <w:rFonts w:ascii="Times New Roman" w:eastAsia="Times New Roman" w:hAnsi="Times New Roman"/>
                  <w:sz w:val="20"/>
                  <w:szCs w:val="20"/>
                </w:rPr>
                <w:delText>502.506</w:delText>
              </w:r>
            </w:del>
          </w:p>
        </w:tc>
      </w:tr>
      <w:tr w:rsidR="0021502F" w:rsidRPr="00A716C0" w14:paraId="2E049DD7" w14:textId="77777777" w:rsidTr="00B508BD">
        <w:trPr>
          <w:trHeight w:hRule="exact" w:val="414"/>
          <w:del w:id="5590" w:author="Author" w:date="2019-03-04T14:24:00Z"/>
        </w:trPr>
        <w:tc>
          <w:tcPr>
            <w:tcW w:w="596" w:type="dxa"/>
            <w:tcBorders>
              <w:top w:val="nil"/>
              <w:left w:val="nil"/>
              <w:bottom w:val="nil"/>
              <w:right w:val="nil"/>
            </w:tcBorders>
          </w:tcPr>
          <w:p w14:paraId="04C330DA" w14:textId="77777777" w:rsidR="0021502F" w:rsidRPr="00A716C0" w:rsidRDefault="0021502F" w:rsidP="00B508BD">
            <w:pPr>
              <w:spacing w:after="0" w:line="240" w:lineRule="auto"/>
              <w:rPr>
                <w:del w:id="5591" w:author="Author" w:date="2019-03-04T14:24:00Z"/>
                <w:rFonts w:ascii="Times New Roman" w:hAnsi="Times New Roman"/>
                <w:sz w:val="20"/>
                <w:szCs w:val="20"/>
              </w:rPr>
            </w:pPr>
          </w:p>
          <w:p w14:paraId="4F35D5B7" w14:textId="77777777" w:rsidR="0021502F" w:rsidRPr="00A716C0" w:rsidRDefault="0021502F" w:rsidP="00B508BD">
            <w:pPr>
              <w:spacing w:after="0" w:line="240" w:lineRule="auto"/>
              <w:ind w:left="129"/>
              <w:rPr>
                <w:del w:id="5592" w:author="Author" w:date="2019-03-04T14:24:00Z"/>
                <w:rFonts w:ascii="Times New Roman" w:eastAsia="Times New Roman" w:hAnsi="Times New Roman"/>
                <w:sz w:val="20"/>
                <w:szCs w:val="20"/>
              </w:rPr>
            </w:pPr>
            <w:del w:id="5593"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tcPr>
          <w:p w14:paraId="5F54A1FF" w14:textId="77777777" w:rsidR="0021502F" w:rsidRPr="00A716C0" w:rsidRDefault="0021502F" w:rsidP="00B508BD">
            <w:pPr>
              <w:spacing w:after="0" w:line="240" w:lineRule="auto"/>
              <w:rPr>
                <w:del w:id="5594" w:author="Author" w:date="2019-03-04T14:24:00Z"/>
                <w:rFonts w:ascii="Times New Roman" w:hAnsi="Times New Roman"/>
                <w:sz w:val="20"/>
                <w:szCs w:val="20"/>
              </w:rPr>
            </w:pPr>
          </w:p>
          <w:p w14:paraId="4CD7AFA5" w14:textId="77777777" w:rsidR="0021502F" w:rsidRPr="00A716C0" w:rsidRDefault="0021502F" w:rsidP="00B508BD">
            <w:pPr>
              <w:spacing w:after="0" w:line="240" w:lineRule="auto"/>
              <w:ind w:left="288"/>
              <w:rPr>
                <w:del w:id="5595" w:author="Author" w:date="2019-03-04T14:24:00Z"/>
                <w:rFonts w:ascii="Times New Roman" w:eastAsia="Times New Roman" w:hAnsi="Times New Roman"/>
                <w:sz w:val="20"/>
                <w:szCs w:val="20"/>
              </w:rPr>
            </w:pPr>
            <w:del w:id="5596" w:author="Author" w:date="2019-03-04T14:24:00Z">
              <w:r w:rsidRPr="00A716C0">
                <w:rPr>
                  <w:rFonts w:ascii="Times New Roman" w:eastAsia="Times New Roman" w:hAnsi="Times New Roman"/>
                  <w:sz w:val="20"/>
                  <w:szCs w:val="20"/>
                </w:rPr>
                <w:delText>0.287</w:delText>
              </w:r>
            </w:del>
          </w:p>
        </w:tc>
        <w:tc>
          <w:tcPr>
            <w:tcW w:w="757" w:type="dxa"/>
            <w:tcBorders>
              <w:top w:val="nil"/>
              <w:left w:val="nil"/>
              <w:bottom w:val="nil"/>
              <w:right w:val="nil"/>
            </w:tcBorders>
          </w:tcPr>
          <w:p w14:paraId="097A1806" w14:textId="77777777" w:rsidR="0021502F" w:rsidRPr="00A716C0" w:rsidRDefault="0021502F" w:rsidP="00B508BD">
            <w:pPr>
              <w:spacing w:after="0" w:line="240" w:lineRule="auto"/>
              <w:rPr>
                <w:del w:id="5597" w:author="Author" w:date="2019-03-04T14:24:00Z"/>
                <w:rFonts w:ascii="Times New Roman" w:hAnsi="Times New Roman"/>
                <w:sz w:val="20"/>
                <w:szCs w:val="20"/>
              </w:rPr>
            </w:pPr>
          </w:p>
          <w:p w14:paraId="2BF851CF" w14:textId="77777777" w:rsidR="0021502F" w:rsidRPr="00A716C0" w:rsidRDefault="0021502F" w:rsidP="00B508BD">
            <w:pPr>
              <w:spacing w:after="0" w:line="240" w:lineRule="auto"/>
              <w:ind w:left="254"/>
              <w:rPr>
                <w:del w:id="5598" w:author="Author" w:date="2019-03-04T14:24:00Z"/>
                <w:rFonts w:ascii="Times New Roman" w:eastAsia="Times New Roman" w:hAnsi="Times New Roman"/>
                <w:sz w:val="20"/>
                <w:szCs w:val="20"/>
              </w:rPr>
            </w:pPr>
            <w:del w:id="5599"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tcPr>
          <w:p w14:paraId="70672B71" w14:textId="77777777" w:rsidR="0021502F" w:rsidRPr="00A716C0" w:rsidRDefault="0021502F" w:rsidP="00B508BD">
            <w:pPr>
              <w:spacing w:after="0" w:line="240" w:lineRule="auto"/>
              <w:rPr>
                <w:del w:id="5600" w:author="Author" w:date="2019-03-04T14:24:00Z"/>
                <w:rFonts w:ascii="Times New Roman" w:hAnsi="Times New Roman"/>
                <w:sz w:val="20"/>
                <w:szCs w:val="20"/>
              </w:rPr>
            </w:pPr>
          </w:p>
          <w:p w14:paraId="40FA8590" w14:textId="77777777" w:rsidR="0021502F" w:rsidRPr="00A716C0" w:rsidRDefault="0021502F" w:rsidP="00B508BD">
            <w:pPr>
              <w:spacing w:after="0" w:line="240" w:lineRule="auto"/>
              <w:ind w:left="289"/>
              <w:rPr>
                <w:del w:id="5601" w:author="Author" w:date="2019-03-04T14:24:00Z"/>
                <w:rFonts w:ascii="Times New Roman" w:eastAsia="Times New Roman" w:hAnsi="Times New Roman"/>
                <w:sz w:val="20"/>
                <w:szCs w:val="20"/>
              </w:rPr>
            </w:pPr>
            <w:del w:id="5602" w:author="Author" w:date="2019-03-04T14:24:00Z">
              <w:r w:rsidRPr="00A716C0">
                <w:rPr>
                  <w:rFonts w:ascii="Times New Roman" w:eastAsia="Times New Roman" w:hAnsi="Times New Roman"/>
                  <w:sz w:val="20"/>
                  <w:szCs w:val="20"/>
                </w:rPr>
                <w:delText>0.771</w:delText>
              </w:r>
            </w:del>
          </w:p>
        </w:tc>
        <w:tc>
          <w:tcPr>
            <w:tcW w:w="749" w:type="dxa"/>
            <w:tcBorders>
              <w:top w:val="nil"/>
              <w:left w:val="nil"/>
              <w:bottom w:val="nil"/>
              <w:right w:val="nil"/>
            </w:tcBorders>
          </w:tcPr>
          <w:p w14:paraId="65E2B45C" w14:textId="77777777" w:rsidR="0021502F" w:rsidRPr="00A716C0" w:rsidRDefault="0021502F" w:rsidP="00B508BD">
            <w:pPr>
              <w:spacing w:after="0" w:line="240" w:lineRule="auto"/>
              <w:rPr>
                <w:del w:id="5603" w:author="Author" w:date="2019-03-04T14:24:00Z"/>
                <w:rFonts w:ascii="Times New Roman" w:hAnsi="Times New Roman"/>
                <w:sz w:val="20"/>
                <w:szCs w:val="20"/>
              </w:rPr>
            </w:pPr>
          </w:p>
          <w:p w14:paraId="452E1F76" w14:textId="77777777" w:rsidR="0021502F" w:rsidRPr="00A716C0" w:rsidRDefault="0021502F" w:rsidP="00B508BD">
            <w:pPr>
              <w:spacing w:after="0" w:line="240" w:lineRule="auto"/>
              <w:ind w:left="254"/>
              <w:rPr>
                <w:del w:id="5604" w:author="Author" w:date="2019-03-04T14:24:00Z"/>
                <w:rFonts w:ascii="Times New Roman" w:eastAsia="Times New Roman" w:hAnsi="Times New Roman"/>
                <w:sz w:val="20"/>
                <w:szCs w:val="20"/>
              </w:rPr>
            </w:pPr>
            <w:del w:id="5605" w:author="Author" w:date="2019-03-04T14:24:00Z">
              <w:r w:rsidRPr="00A716C0">
                <w:rPr>
                  <w:rFonts w:ascii="Times New Roman" w:eastAsia="Times New Roman" w:hAnsi="Times New Roman"/>
                  <w:sz w:val="20"/>
                  <w:szCs w:val="20"/>
                </w:rPr>
                <w:delText>62</w:delText>
              </w:r>
            </w:del>
          </w:p>
        </w:tc>
        <w:tc>
          <w:tcPr>
            <w:tcW w:w="979" w:type="dxa"/>
            <w:tcBorders>
              <w:top w:val="nil"/>
              <w:left w:val="nil"/>
              <w:bottom w:val="nil"/>
              <w:right w:val="nil"/>
            </w:tcBorders>
          </w:tcPr>
          <w:p w14:paraId="1579DD3E" w14:textId="77777777" w:rsidR="0021502F" w:rsidRPr="00A716C0" w:rsidRDefault="0021502F" w:rsidP="00B508BD">
            <w:pPr>
              <w:spacing w:after="0" w:line="240" w:lineRule="auto"/>
              <w:rPr>
                <w:del w:id="5606" w:author="Author" w:date="2019-03-04T14:24:00Z"/>
                <w:rFonts w:ascii="Times New Roman" w:hAnsi="Times New Roman"/>
                <w:sz w:val="20"/>
                <w:szCs w:val="20"/>
              </w:rPr>
            </w:pPr>
          </w:p>
          <w:p w14:paraId="7F295229" w14:textId="77777777" w:rsidR="0021502F" w:rsidRPr="00A716C0" w:rsidRDefault="0021502F" w:rsidP="00B508BD">
            <w:pPr>
              <w:spacing w:after="0" w:line="240" w:lineRule="auto"/>
              <w:ind w:left="296"/>
              <w:rPr>
                <w:del w:id="5607" w:author="Author" w:date="2019-03-04T14:24:00Z"/>
                <w:rFonts w:ascii="Times New Roman" w:eastAsia="Times New Roman" w:hAnsi="Times New Roman"/>
                <w:sz w:val="20"/>
                <w:szCs w:val="20"/>
              </w:rPr>
            </w:pPr>
            <w:del w:id="5608" w:author="Author" w:date="2019-03-04T14:24:00Z">
              <w:r w:rsidRPr="00A716C0">
                <w:rPr>
                  <w:rFonts w:ascii="Times New Roman" w:eastAsia="Times New Roman" w:hAnsi="Times New Roman"/>
                  <w:sz w:val="20"/>
                  <w:szCs w:val="20"/>
                </w:rPr>
                <w:delText>6.898</w:delText>
              </w:r>
            </w:del>
          </w:p>
        </w:tc>
        <w:tc>
          <w:tcPr>
            <w:tcW w:w="747" w:type="dxa"/>
            <w:tcBorders>
              <w:top w:val="nil"/>
              <w:left w:val="nil"/>
              <w:bottom w:val="nil"/>
              <w:right w:val="nil"/>
            </w:tcBorders>
          </w:tcPr>
          <w:p w14:paraId="6F41E966" w14:textId="77777777" w:rsidR="0021502F" w:rsidRPr="00A716C0" w:rsidRDefault="0021502F" w:rsidP="00B508BD">
            <w:pPr>
              <w:spacing w:after="0" w:line="240" w:lineRule="auto"/>
              <w:rPr>
                <w:del w:id="5609" w:author="Author" w:date="2019-03-04T14:24:00Z"/>
                <w:rFonts w:ascii="Times New Roman" w:hAnsi="Times New Roman"/>
                <w:sz w:val="20"/>
                <w:szCs w:val="20"/>
              </w:rPr>
            </w:pPr>
          </w:p>
          <w:p w14:paraId="4EA3EDA8" w14:textId="77777777" w:rsidR="0021502F" w:rsidRPr="00A716C0" w:rsidRDefault="0021502F" w:rsidP="00B508BD">
            <w:pPr>
              <w:spacing w:after="0" w:line="240" w:lineRule="auto"/>
              <w:ind w:left="254"/>
              <w:rPr>
                <w:del w:id="5610" w:author="Author" w:date="2019-03-04T14:24:00Z"/>
                <w:rFonts w:ascii="Times New Roman" w:eastAsia="Times New Roman" w:hAnsi="Times New Roman"/>
                <w:sz w:val="20"/>
                <w:szCs w:val="20"/>
              </w:rPr>
            </w:pPr>
            <w:del w:id="5611" w:author="Author" w:date="2019-03-04T14:24:00Z">
              <w:r w:rsidRPr="00A716C0">
                <w:rPr>
                  <w:rFonts w:ascii="Times New Roman" w:eastAsia="Times New Roman" w:hAnsi="Times New Roman"/>
                  <w:sz w:val="20"/>
                  <w:szCs w:val="20"/>
                </w:rPr>
                <w:delText>85</w:delText>
              </w:r>
            </w:del>
          </w:p>
        </w:tc>
        <w:tc>
          <w:tcPr>
            <w:tcW w:w="1084" w:type="dxa"/>
            <w:tcBorders>
              <w:top w:val="nil"/>
              <w:left w:val="nil"/>
              <w:bottom w:val="nil"/>
              <w:right w:val="nil"/>
            </w:tcBorders>
          </w:tcPr>
          <w:p w14:paraId="01E12CC3" w14:textId="77777777" w:rsidR="0021502F" w:rsidRPr="00A716C0" w:rsidRDefault="0021502F" w:rsidP="00B508BD">
            <w:pPr>
              <w:spacing w:after="0" w:line="240" w:lineRule="auto"/>
              <w:rPr>
                <w:del w:id="5612" w:author="Author" w:date="2019-03-04T14:24:00Z"/>
                <w:rFonts w:ascii="Times New Roman" w:hAnsi="Times New Roman"/>
                <w:sz w:val="20"/>
                <w:szCs w:val="20"/>
              </w:rPr>
            </w:pPr>
          </w:p>
          <w:p w14:paraId="367EE971" w14:textId="77777777" w:rsidR="0021502F" w:rsidRPr="00A716C0" w:rsidRDefault="0021502F" w:rsidP="00B508BD">
            <w:pPr>
              <w:spacing w:after="0" w:line="240" w:lineRule="auto"/>
              <w:ind w:left="296"/>
              <w:rPr>
                <w:del w:id="5613" w:author="Author" w:date="2019-03-04T14:24:00Z"/>
                <w:rFonts w:ascii="Times New Roman" w:eastAsia="Times New Roman" w:hAnsi="Times New Roman"/>
                <w:sz w:val="20"/>
                <w:szCs w:val="20"/>
              </w:rPr>
            </w:pPr>
            <w:del w:id="5614" w:author="Author" w:date="2019-03-04T14:24:00Z">
              <w:r w:rsidRPr="00A716C0">
                <w:rPr>
                  <w:rFonts w:ascii="Times New Roman" w:eastAsia="Times New Roman" w:hAnsi="Times New Roman"/>
                  <w:sz w:val="20"/>
                  <w:szCs w:val="20"/>
                </w:rPr>
                <w:delText>80.120</w:delText>
              </w:r>
            </w:del>
          </w:p>
        </w:tc>
        <w:tc>
          <w:tcPr>
            <w:tcW w:w="836" w:type="dxa"/>
            <w:tcBorders>
              <w:top w:val="nil"/>
              <w:left w:val="nil"/>
              <w:bottom w:val="nil"/>
              <w:right w:val="nil"/>
            </w:tcBorders>
          </w:tcPr>
          <w:p w14:paraId="3DCE5B29" w14:textId="77777777" w:rsidR="0021502F" w:rsidRPr="00A716C0" w:rsidRDefault="0021502F" w:rsidP="00B508BD">
            <w:pPr>
              <w:spacing w:after="0" w:line="240" w:lineRule="auto"/>
              <w:rPr>
                <w:del w:id="5615" w:author="Author" w:date="2019-03-04T14:24:00Z"/>
                <w:rFonts w:ascii="Times New Roman" w:hAnsi="Times New Roman"/>
                <w:sz w:val="20"/>
                <w:szCs w:val="20"/>
              </w:rPr>
            </w:pPr>
          </w:p>
          <w:p w14:paraId="308C0CD6" w14:textId="77777777" w:rsidR="0021502F" w:rsidRPr="00A716C0" w:rsidRDefault="0021502F" w:rsidP="00B508BD">
            <w:pPr>
              <w:spacing w:after="0" w:line="240" w:lineRule="auto"/>
              <w:ind w:left="272"/>
              <w:rPr>
                <w:del w:id="5616" w:author="Author" w:date="2019-03-04T14:24:00Z"/>
                <w:rFonts w:ascii="Times New Roman" w:eastAsia="Times New Roman" w:hAnsi="Times New Roman"/>
                <w:sz w:val="20"/>
                <w:szCs w:val="20"/>
              </w:rPr>
            </w:pPr>
            <w:del w:id="5617" w:author="Author" w:date="2019-03-04T14:24:00Z">
              <w:r w:rsidRPr="00A716C0">
                <w:rPr>
                  <w:rFonts w:ascii="Times New Roman" w:eastAsia="Times New Roman" w:hAnsi="Times New Roman"/>
                  <w:sz w:val="20"/>
                  <w:szCs w:val="20"/>
                </w:rPr>
                <w:delText>108</w:delText>
              </w:r>
            </w:del>
          </w:p>
        </w:tc>
        <w:tc>
          <w:tcPr>
            <w:tcW w:w="1037" w:type="dxa"/>
            <w:tcBorders>
              <w:top w:val="nil"/>
              <w:left w:val="nil"/>
              <w:bottom w:val="nil"/>
              <w:right w:val="nil"/>
            </w:tcBorders>
          </w:tcPr>
          <w:p w14:paraId="07D53886" w14:textId="77777777" w:rsidR="0021502F" w:rsidRPr="00A716C0" w:rsidRDefault="0021502F" w:rsidP="00B508BD">
            <w:pPr>
              <w:spacing w:after="0" w:line="240" w:lineRule="auto"/>
              <w:rPr>
                <w:del w:id="5618" w:author="Author" w:date="2019-03-04T14:24:00Z"/>
                <w:rFonts w:ascii="Times New Roman" w:hAnsi="Times New Roman"/>
                <w:sz w:val="20"/>
                <w:szCs w:val="20"/>
              </w:rPr>
            </w:pPr>
          </w:p>
          <w:p w14:paraId="19E62ACC" w14:textId="77777777" w:rsidR="0021502F" w:rsidRPr="00A716C0" w:rsidRDefault="0021502F" w:rsidP="00B508BD">
            <w:pPr>
              <w:spacing w:after="0" w:line="240" w:lineRule="auto"/>
              <w:ind w:left="346"/>
              <w:rPr>
                <w:del w:id="5619" w:author="Author" w:date="2019-03-04T14:24:00Z"/>
                <w:rFonts w:ascii="Times New Roman" w:eastAsia="Times New Roman" w:hAnsi="Times New Roman"/>
                <w:sz w:val="20"/>
                <w:szCs w:val="20"/>
              </w:rPr>
            </w:pPr>
            <w:del w:id="5620" w:author="Author" w:date="2019-03-04T14:24:00Z">
              <w:r w:rsidRPr="00A716C0">
                <w:rPr>
                  <w:rFonts w:ascii="Times New Roman" w:eastAsia="Times New Roman" w:hAnsi="Times New Roman"/>
                  <w:sz w:val="20"/>
                  <w:szCs w:val="20"/>
                </w:rPr>
                <w:delText>518.642</w:delText>
              </w:r>
            </w:del>
          </w:p>
        </w:tc>
      </w:tr>
      <w:tr w:rsidR="0021502F" w:rsidRPr="00A716C0" w14:paraId="1FB0B1F0" w14:textId="77777777" w:rsidTr="00B508BD">
        <w:trPr>
          <w:trHeight w:hRule="exact" w:val="230"/>
          <w:del w:id="5621" w:author="Author" w:date="2019-03-04T14:24:00Z"/>
        </w:trPr>
        <w:tc>
          <w:tcPr>
            <w:tcW w:w="596" w:type="dxa"/>
            <w:tcBorders>
              <w:top w:val="nil"/>
              <w:left w:val="nil"/>
              <w:bottom w:val="nil"/>
              <w:right w:val="nil"/>
            </w:tcBorders>
          </w:tcPr>
          <w:p w14:paraId="022810C2" w14:textId="77777777" w:rsidR="0021502F" w:rsidRPr="00A716C0" w:rsidRDefault="0021502F" w:rsidP="00B508BD">
            <w:pPr>
              <w:spacing w:after="0" w:line="240" w:lineRule="auto"/>
              <w:ind w:left="129"/>
              <w:rPr>
                <w:del w:id="5622" w:author="Author" w:date="2019-03-04T14:24:00Z"/>
                <w:rFonts w:ascii="Times New Roman" w:eastAsia="Times New Roman" w:hAnsi="Times New Roman"/>
                <w:sz w:val="20"/>
                <w:szCs w:val="20"/>
              </w:rPr>
            </w:pPr>
            <w:del w:id="5623"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tcPr>
          <w:p w14:paraId="5617992C" w14:textId="77777777" w:rsidR="0021502F" w:rsidRPr="00A716C0" w:rsidRDefault="0021502F" w:rsidP="00B508BD">
            <w:pPr>
              <w:spacing w:after="0" w:line="240" w:lineRule="auto"/>
              <w:ind w:left="288"/>
              <w:rPr>
                <w:del w:id="5624" w:author="Author" w:date="2019-03-04T14:24:00Z"/>
                <w:rFonts w:ascii="Times New Roman" w:eastAsia="Times New Roman" w:hAnsi="Times New Roman"/>
                <w:sz w:val="20"/>
                <w:szCs w:val="20"/>
              </w:rPr>
            </w:pPr>
            <w:del w:id="5625" w:author="Author" w:date="2019-03-04T14:24:00Z">
              <w:r w:rsidRPr="00A716C0">
                <w:rPr>
                  <w:rFonts w:ascii="Times New Roman" w:eastAsia="Times New Roman" w:hAnsi="Times New Roman"/>
                  <w:sz w:val="20"/>
                  <w:szCs w:val="20"/>
                </w:rPr>
                <w:delText>0.309</w:delText>
              </w:r>
            </w:del>
          </w:p>
        </w:tc>
        <w:tc>
          <w:tcPr>
            <w:tcW w:w="757" w:type="dxa"/>
            <w:tcBorders>
              <w:top w:val="nil"/>
              <w:left w:val="nil"/>
              <w:bottom w:val="nil"/>
              <w:right w:val="nil"/>
            </w:tcBorders>
          </w:tcPr>
          <w:p w14:paraId="625C1DC1" w14:textId="77777777" w:rsidR="0021502F" w:rsidRPr="00A716C0" w:rsidRDefault="0021502F" w:rsidP="00B508BD">
            <w:pPr>
              <w:spacing w:after="0" w:line="240" w:lineRule="auto"/>
              <w:ind w:left="254"/>
              <w:rPr>
                <w:del w:id="5626" w:author="Author" w:date="2019-03-04T14:24:00Z"/>
                <w:rFonts w:ascii="Times New Roman" w:eastAsia="Times New Roman" w:hAnsi="Times New Roman"/>
                <w:sz w:val="20"/>
                <w:szCs w:val="20"/>
              </w:rPr>
            </w:pPr>
            <w:del w:id="5627"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tcPr>
          <w:p w14:paraId="02EE4DC2" w14:textId="77777777" w:rsidR="0021502F" w:rsidRPr="00A716C0" w:rsidRDefault="0021502F" w:rsidP="00B508BD">
            <w:pPr>
              <w:spacing w:after="0" w:line="240" w:lineRule="auto"/>
              <w:ind w:left="289"/>
              <w:rPr>
                <w:del w:id="5628" w:author="Author" w:date="2019-03-04T14:24:00Z"/>
                <w:rFonts w:ascii="Times New Roman" w:eastAsia="Times New Roman" w:hAnsi="Times New Roman"/>
                <w:sz w:val="20"/>
                <w:szCs w:val="20"/>
              </w:rPr>
            </w:pPr>
            <w:del w:id="5629" w:author="Author" w:date="2019-03-04T14:24:00Z">
              <w:r w:rsidRPr="00A716C0">
                <w:rPr>
                  <w:rFonts w:ascii="Times New Roman" w:eastAsia="Times New Roman" w:hAnsi="Times New Roman"/>
                  <w:sz w:val="20"/>
                  <w:szCs w:val="20"/>
                </w:rPr>
                <w:delText>0.839</w:delText>
              </w:r>
            </w:del>
          </w:p>
        </w:tc>
        <w:tc>
          <w:tcPr>
            <w:tcW w:w="749" w:type="dxa"/>
            <w:tcBorders>
              <w:top w:val="nil"/>
              <w:left w:val="nil"/>
              <w:bottom w:val="nil"/>
              <w:right w:val="nil"/>
            </w:tcBorders>
          </w:tcPr>
          <w:p w14:paraId="0B29BA63" w14:textId="77777777" w:rsidR="0021502F" w:rsidRPr="00A716C0" w:rsidRDefault="0021502F" w:rsidP="00B508BD">
            <w:pPr>
              <w:spacing w:after="0" w:line="240" w:lineRule="auto"/>
              <w:ind w:left="254"/>
              <w:rPr>
                <w:del w:id="5630" w:author="Author" w:date="2019-03-04T14:24:00Z"/>
                <w:rFonts w:ascii="Times New Roman" w:eastAsia="Times New Roman" w:hAnsi="Times New Roman"/>
                <w:sz w:val="20"/>
                <w:szCs w:val="20"/>
              </w:rPr>
            </w:pPr>
            <w:del w:id="5631" w:author="Author" w:date="2019-03-04T14:24:00Z">
              <w:r w:rsidRPr="00A716C0">
                <w:rPr>
                  <w:rFonts w:ascii="Times New Roman" w:eastAsia="Times New Roman" w:hAnsi="Times New Roman"/>
                  <w:sz w:val="20"/>
                  <w:szCs w:val="20"/>
                </w:rPr>
                <w:delText>63</w:delText>
              </w:r>
            </w:del>
          </w:p>
        </w:tc>
        <w:tc>
          <w:tcPr>
            <w:tcW w:w="979" w:type="dxa"/>
            <w:tcBorders>
              <w:top w:val="nil"/>
              <w:left w:val="nil"/>
              <w:bottom w:val="nil"/>
              <w:right w:val="nil"/>
            </w:tcBorders>
          </w:tcPr>
          <w:p w14:paraId="5AE01034" w14:textId="77777777" w:rsidR="0021502F" w:rsidRPr="00A716C0" w:rsidRDefault="0021502F" w:rsidP="00B508BD">
            <w:pPr>
              <w:spacing w:after="0" w:line="240" w:lineRule="auto"/>
              <w:ind w:left="296"/>
              <w:rPr>
                <w:del w:id="5632" w:author="Author" w:date="2019-03-04T14:24:00Z"/>
                <w:rFonts w:ascii="Times New Roman" w:eastAsia="Times New Roman" w:hAnsi="Times New Roman"/>
                <w:sz w:val="20"/>
                <w:szCs w:val="20"/>
              </w:rPr>
            </w:pPr>
            <w:del w:id="5633" w:author="Author" w:date="2019-03-04T14:24:00Z">
              <w:r w:rsidRPr="00A716C0">
                <w:rPr>
                  <w:rFonts w:ascii="Times New Roman" w:eastAsia="Times New Roman" w:hAnsi="Times New Roman"/>
                  <w:sz w:val="20"/>
                  <w:szCs w:val="20"/>
                </w:rPr>
                <w:delText>7.897</w:delText>
              </w:r>
            </w:del>
          </w:p>
        </w:tc>
        <w:tc>
          <w:tcPr>
            <w:tcW w:w="747" w:type="dxa"/>
            <w:tcBorders>
              <w:top w:val="nil"/>
              <w:left w:val="nil"/>
              <w:bottom w:val="nil"/>
              <w:right w:val="nil"/>
            </w:tcBorders>
          </w:tcPr>
          <w:p w14:paraId="60DA7A1D" w14:textId="77777777" w:rsidR="0021502F" w:rsidRPr="00A716C0" w:rsidRDefault="0021502F" w:rsidP="00B508BD">
            <w:pPr>
              <w:spacing w:after="0" w:line="240" w:lineRule="auto"/>
              <w:ind w:left="254"/>
              <w:rPr>
                <w:del w:id="5634" w:author="Author" w:date="2019-03-04T14:24:00Z"/>
                <w:rFonts w:ascii="Times New Roman" w:eastAsia="Times New Roman" w:hAnsi="Times New Roman"/>
                <w:sz w:val="20"/>
                <w:szCs w:val="20"/>
              </w:rPr>
            </w:pPr>
            <w:del w:id="5635" w:author="Author" w:date="2019-03-04T14:24:00Z">
              <w:r w:rsidRPr="00A716C0">
                <w:rPr>
                  <w:rFonts w:ascii="Times New Roman" w:eastAsia="Times New Roman" w:hAnsi="Times New Roman"/>
                  <w:sz w:val="20"/>
                  <w:szCs w:val="20"/>
                </w:rPr>
                <w:delText>86</w:delText>
              </w:r>
            </w:del>
          </w:p>
        </w:tc>
        <w:tc>
          <w:tcPr>
            <w:tcW w:w="1084" w:type="dxa"/>
            <w:tcBorders>
              <w:top w:val="nil"/>
              <w:left w:val="nil"/>
              <w:bottom w:val="nil"/>
              <w:right w:val="nil"/>
            </w:tcBorders>
          </w:tcPr>
          <w:p w14:paraId="388B9648" w14:textId="77777777" w:rsidR="0021502F" w:rsidRPr="00A716C0" w:rsidRDefault="0021502F" w:rsidP="00B508BD">
            <w:pPr>
              <w:spacing w:after="0" w:line="240" w:lineRule="auto"/>
              <w:ind w:left="296"/>
              <w:rPr>
                <w:del w:id="5636" w:author="Author" w:date="2019-03-04T14:24:00Z"/>
                <w:rFonts w:ascii="Times New Roman" w:eastAsia="Times New Roman" w:hAnsi="Times New Roman"/>
                <w:sz w:val="20"/>
                <w:szCs w:val="20"/>
              </w:rPr>
            </w:pPr>
            <w:del w:id="5637" w:author="Author" w:date="2019-03-04T14:24:00Z">
              <w:r w:rsidRPr="00A716C0">
                <w:rPr>
                  <w:rFonts w:ascii="Times New Roman" w:eastAsia="Times New Roman" w:hAnsi="Times New Roman"/>
                  <w:sz w:val="20"/>
                  <w:szCs w:val="20"/>
                </w:rPr>
                <w:delText>89.120</w:delText>
              </w:r>
            </w:del>
          </w:p>
        </w:tc>
        <w:tc>
          <w:tcPr>
            <w:tcW w:w="836" w:type="dxa"/>
            <w:tcBorders>
              <w:top w:val="nil"/>
              <w:left w:val="nil"/>
              <w:bottom w:val="nil"/>
              <w:right w:val="nil"/>
            </w:tcBorders>
          </w:tcPr>
          <w:p w14:paraId="5E1129A3" w14:textId="77777777" w:rsidR="0021502F" w:rsidRPr="00A716C0" w:rsidRDefault="0021502F" w:rsidP="00B508BD">
            <w:pPr>
              <w:spacing w:after="0" w:line="240" w:lineRule="auto"/>
              <w:ind w:left="272"/>
              <w:rPr>
                <w:del w:id="5638" w:author="Author" w:date="2019-03-04T14:24:00Z"/>
                <w:rFonts w:ascii="Times New Roman" w:eastAsia="Times New Roman" w:hAnsi="Times New Roman"/>
                <w:sz w:val="20"/>
                <w:szCs w:val="20"/>
              </w:rPr>
            </w:pPr>
            <w:del w:id="5639" w:author="Author" w:date="2019-03-04T14:24:00Z">
              <w:r w:rsidRPr="00A716C0">
                <w:rPr>
                  <w:rFonts w:ascii="Times New Roman" w:eastAsia="Times New Roman" w:hAnsi="Times New Roman"/>
                  <w:sz w:val="20"/>
                  <w:szCs w:val="20"/>
                </w:rPr>
                <w:delText>109</w:delText>
              </w:r>
            </w:del>
          </w:p>
        </w:tc>
        <w:tc>
          <w:tcPr>
            <w:tcW w:w="1037" w:type="dxa"/>
            <w:tcBorders>
              <w:top w:val="nil"/>
              <w:left w:val="nil"/>
              <w:bottom w:val="nil"/>
              <w:right w:val="nil"/>
            </w:tcBorders>
          </w:tcPr>
          <w:p w14:paraId="5377381E" w14:textId="77777777" w:rsidR="0021502F" w:rsidRPr="00A716C0" w:rsidRDefault="0021502F" w:rsidP="00B508BD">
            <w:pPr>
              <w:spacing w:after="0" w:line="240" w:lineRule="auto"/>
              <w:ind w:left="346"/>
              <w:rPr>
                <w:del w:id="5640" w:author="Author" w:date="2019-03-04T14:24:00Z"/>
                <w:rFonts w:ascii="Times New Roman" w:eastAsia="Times New Roman" w:hAnsi="Times New Roman"/>
                <w:sz w:val="20"/>
                <w:szCs w:val="20"/>
              </w:rPr>
            </w:pPr>
            <w:del w:id="5641" w:author="Author" w:date="2019-03-04T14:24:00Z">
              <w:r w:rsidRPr="00A716C0">
                <w:rPr>
                  <w:rFonts w:ascii="Times New Roman" w:eastAsia="Times New Roman" w:hAnsi="Times New Roman"/>
                  <w:sz w:val="20"/>
                  <w:szCs w:val="20"/>
                </w:rPr>
                <w:delText>531.820</w:delText>
              </w:r>
            </w:del>
          </w:p>
        </w:tc>
      </w:tr>
      <w:tr w:rsidR="0021502F" w:rsidRPr="00A716C0" w14:paraId="2559AABF" w14:textId="77777777" w:rsidTr="00B508BD">
        <w:trPr>
          <w:trHeight w:hRule="exact" w:val="229"/>
          <w:del w:id="5642" w:author="Author" w:date="2019-03-04T14:24:00Z"/>
        </w:trPr>
        <w:tc>
          <w:tcPr>
            <w:tcW w:w="596" w:type="dxa"/>
            <w:tcBorders>
              <w:top w:val="nil"/>
              <w:left w:val="nil"/>
              <w:bottom w:val="nil"/>
              <w:right w:val="nil"/>
            </w:tcBorders>
          </w:tcPr>
          <w:p w14:paraId="58A71243" w14:textId="77777777" w:rsidR="0021502F" w:rsidRPr="00A716C0" w:rsidRDefault="0021502F" w:rsidP="00B508BD">
            <w:pPr>
              <w:spacing w:after="0" w:line="240" w:lineRule="auto"/>
              <w:ind w:left="129"/>
              <w:rPr>
                <w:del w:id="5643" w:author="Author" w:date="2019-03-04T14:24:00Z"/>
                <w:rFonts w:ascii="Times New Roman" w:eastAsia="Times New Roman" w:hAnsi="Times New Roman"/>
                <w:sz w:val="20"/>
                <w:szCs w:val="20"/>
              </w:rPr>
            </w:pPr>
            <w:del w:id="5644"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tcPr>
          <w:p w14:paraId="1C747885" w14:textId="77777777" w:rsidR="0021502F" w:rsidRPr="00A716C0" w:rsidRDefault="0021502F" w:rsidP="00B508BD">
            <w:pPr>
              <w:spacing w:after="0" w:line="240" w:lineRule="auto"/>
              <w:ind w:left="288"/>
              <w:rPr>
                <w:del w:id="5645" w:author="Author" w:date="2019-03-04T14:24:00Z"/>
                <w:rFonts w:ascii="Times New Roman" w:eastAsia="Times New Roman" w:hAnsi="Times New Roman"/>
                <w:sz w:val="20"/>
                <w:szCs w:val="20"/>
              </w:rPr>
            </w:pPr>
            <w:del w:id="5646" w:author="Author" w:date="2019-03-04T14:24:00Z">
              <w:r w:rsidRPr="00A716C0">
                <w:rPr>
                  <w:rFonts w:ascii="Times New Roman" w:eastAsia="Times New Roman" w:hAnsi="Times New Roman"/>
                  <w:sz w:val="20"/>
                  <w:szCs w:val="20"/>
                </w:rPr>
                <w:delText>0.322</w:delText>
              </w:r>
            </w:del>
          </w:p>
        </w:tc>
        <w:tc>
          <w:tcPr>
            <w:tcW w:w="757" w:type="dxa"/>
            <w:tcBorders>
              <w:top w:val="nil"/>
              <w:left w:val="nil"/>
              <w:bottom w:val="nil"/>
              <w:right w:val="nil"/>
            </w:tcBorders>
          </w:tcPr>
          <w:p w14:paraId="3B405A89" w14:textId="77777777" w:rsidR="0021502F" w:rsidRPr="00A716C0" w:rsidRDefault="0021502F" w:rsidP="00B508BD">
            <w:pPr>
              <w:spacing w:after="0" w:line="240" w:lineRule="auto"/>
              <w:ind w:left="254"/>
              <w:rPr>
                <w:del w:id="5647" w:author="Author" w:date="2019-03-04T14:24:00Z"/>
                <w:rFonts w:ascii="Times New Roman" w:eastAsia="Times New Roman" w:hAnsi="Times New Roman"/>
                <w:sz w:val="20"/>
                <w:szCs w:val="20"/>
              </w:rPr>
            </w:pPr>
            <w:del w:id="5648"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tcPr>
          <w:p w14:paraId="2EDE19E7" w14:textId="77777777" w:rsidR="0021502F" w:rsidRPr="00A716C0" w:rsidRDefault="0021502F" w:rsidP="00B508BD">
            <w:pPr>
              <w:spacing w:after="0" w:line="240" w:lineRule="auto"/>
              <w:ind w:left="289"/>
              <w:rPr>
                <w:del w:id="5649" w:author="Author" w:date="2019-03-04T14:24:00Z"/>
                <w:rFonts w:ascii="Times New Roman" w:eastAsia="Times New Roman" w:hAnsi="Times New Roman"/>
                <w:sz w:val="20"/>
                <w:szCs w:val="20"/>
              </w:rPr>
            </w:pPr>
            <w:del w:id="5650" w:author="Author" w:date="2019-03-04T14:24:00Z">
              <w:r w:rsidRPr="00A716C0">
                <w:rPr>
                  <w:rFonts w:ascii="Times New Roman" w:eastAsia="Times New Roman" w:hAnsi="Times New Roman"/>
                  <w:sz w:val="20"/>
                  <w:szCs w:val="20"/>
                </w:rPr>
                <w:delText>0.909</w:delText>
              </w:r>
            </w:del>
          </w:p>
        </w:tc>
        <w:tc>
          <w:tcPr>
            <w:tcW w:w="749" w:type="dxa"/>
            <w:tcBorders>
              <w:top w:val="nil"/>
              <w:left w:val="nil"/>
              <w:bottom w:val="nil"/>
              <w:right w:val="nil"/>
            </w:tcBorders>
          </w:tcPr>
          <w:p w14:paraId="19948E7C" w14:textId="77777777" w:rsidR="0021502F" w:rsidRPr="00A716C0" w:rsidRDefault="0021502F" w:rsidP="00B508BD">
            <w:pPr>
              <w:spacing w:after="0" w:line="240" w:lineRule="auto"/>
              <w:ind w:left="254"/>
              <w:rPr>
                <w:del w:id="5651" w:author="Author" w:date="2019-03-04T14:24:00Z"/>
                <w:rFonts w:ascii="Times New Roman" w:eastAsia="Times New Roman" w:hAnsi="Times New Roman"/>
                <w:sz w:val="20"/>
                <w:szCs w:val="20"/>
              </w:rPr>
            </w:pPr>
            <w:del w:id="5652" w:author="Author" w:date="2019-03-04T14:24:00Z">
              <w:r w:rsidRPr="00A716C0">
                <w:rPr>
                  <w:rFonts w:ascii="Times New Roman" w:eastAsia="Times New Roman" w:hAnsi="Times New Roman"/>
                  <w:sz w:val="20"/>
                  <w:szCs w:val="20"/>
                </w:rPr>
                <w:delText>64</w:delText>
              </w:r>
            </w:del>
          </w:p>
        </w:tc>
        <w:tc>
          <w:tcPr>
            <w:tcW w:w="979" w:type="dxa"/>
            <w:tcBorders>
              <w:top w:val="nil"/>
              <w:left w:val="nil"/>
              <w:bottom w:val="nil"/>
              <w:right w:val="nil"/>
            </w:tcBorders>
          </w:tcPr>
          <w:p w14:paraId="732ADD2C" w14:textId="77777777" w:rsidR="0021502F" w:rsidRPr="00A716C0" w:rsidRDefault="0021502F" w:rsidP="00B508BD">
            <w:pPr>
              <w:spacing w:after="0" w:line="240" w:lineRule="auto"/>
              <w:ind w:left="296"/>
              <w:rPr>
                <w:del w:id="5653" w:author="Author" w:date="2019-03-04T14:24:00Z"/>
                <w:rFonts w:ascii="Times New Roman" w:eastAsia="Times New Roman" w:hAnsi="Times New Roman"/>
                <w:sz w:val="20"/>
                <w:szCs w:val="20"/>
              </w:rPr>
            </w:pPr>
            <w:del w:id="5654" w:author="Author" w:date="2019-03-04T14:24:00Z">
              <w:r w:rsidRPr="00A716C0">
                <w:rPr>
                  <w:rFonts w:ascii="Times New Roman" w:eastAsia="Times New Roman" w:hAnsi="Times New Roman"/>
                  <w:sz w:val="20"/>
                  <w:szCs w:val="20"/>
                </w:rPr>
                <w:delText>9.013</w:delText>
              </w:r>
            </w:del>
          </w:p>
        </w:tc>
        <w:tc>
          <w:tcPr>
            <w:tcW w:w="747" w:type="dxa"/>
            <w:tcBorders>
              <w:top w:val="nil"/>
              <w:left w:val="nil"/>
              <w:bottom w:val="nil"/>
              <w:right w:val="nil"/>
            </w:tcBorders>
          </w:tcPr>
          <w:p w14:paraId="4E73CEAE" w14:textId="77777777" w:rsidR="0021502F" w:rsidRPr="00A716C0" w:rsidRDefault="0021502F" w:rsidP="00B508BD">
            <w:pPr>
              <w:spacing w:after="0" w:line="240" w:lineRule="auto"/>
              <w:ind w:left="254"/>
              <w:rPr>
                <w:del w:id="5655" w:author="Author" w:date="2019-03-04T14:24:00Z"/>
                <w:rFonts w:ascii="Times New Roman" w:eastAsia="Times New Roman" w:hAnsi="Times New Roman"/>
                <w:sz w:val="20"/>
                <w:szCs w:val="20"/>
              </w:rPr>
            </w:pPr>
            <w:del w:id="5656" w:author="Author" w:date="2019-03-04T14:24:00Z">
              <w:r w:rsidRPr="00A716C0">
                <w:rPr>
                  <w:rFonts w:ascii="Times New Roman" w:eastAsia="Times New Roman" w:hAnsi="Times New Roman"/>
                  <w:sz w:val="20"/>
                  <w:szCs w:val="20"/>
                </w:rPr>
                <w:delText>87</w:delText>
              </w:r>
            </w:del>
          </w:p>
        </w:tc>
        <w:tc>
          <w:tcPr>
            <w:tcW w:w="1084" w:type="dxa"/>
            <w:tcBorders>
              <w:top w:val="nil"/>
              <w:left w:val="nil"/>
              <w:bottom w:val="nil"/>
              <w:right w:val="nil"/>
            </w:tcBorders>
          </w:tcPr>
          <w:p w14:paraId="4BCCC00D" w14:textId="77777777" w:rsidR="0021502F" w:rsidRPr="00A716C0" w:rsidRDefault="0021502F" w:rsidP="00B508BD">
            <w:pPr>
              <w:spacing w:after="0" w:line="240" w:lineRule="auto"/>
              <w:ind w:left="296"/>
              <w:rPr>
                <w:del w:id="5657" w:author="Author" w:date="2019-03-04T14:24:00Z"/>
                <w:rFonts w:ascii="Times New Roman" w:eastAsia="Times New Roman" w:hAnsi="Times New Roman"/>
                <w:sz w:val="20"/>
                <w:szCs w:val="20"/>
              </w:rPr>
            </w:pPr>
            <w:del w:id="5658" w:author="Author" w:date="2019-03-04T14:24:00Z">
              <w:r w:rsidRPr="00A716C0">
                <w:rPr>
                  <w:rFonts w:ascii="Times New Roman" w:eastAsia="Times New Roman" w:hAnsi="Times New Roman"/>
                  <w:sz w:val="20"/>
                  <w:szCs w:val="20"/>
                </w:rPr>
                <w:delText>99.383</w:delText>
              </w:r>
            </w:del>
          </w:p>
        </w:tc>
        <w:tc>
          <w:tcPr>
            <w:tcW w:w="836" w:type="dxa"/>
            <w:tcBorders>
              <w:top w:val="nil"/>
              <w:left w:val="nil"/>
              <w:bottom w:val="nil"/>
              <w:right w:val="nil"/>
            </w:tcBorders>
          </w:tcPr>
          <w:p w14:paraId="08F0A092" w14:textId="77777777" w:rsidR="0021502F" w:rsidRPr="00A716C0" w:rsidRDefault="0021502F" w:rsidP="00B508BD">
            <w:pPr>
              <w:spacing w:after="0" w:line="240" w:lineRule="auto"/>
              <w:ind w:left="272"/>
              <w:rPr>
                <w:del w:id="5659" w:author="Author" w:date="2019-03-04T14:24:00Z"/>
                <w:rFonts w:ascii="Times New Roman" w:eastAsia="Times New Roman" w:hAnsi="Times New Roman"/>
                <w:sz w:val="20"/>
                <w:szCs w:val="20"/>
              </w:rPr>
            </w:pPr>
            <w:del w:id="5660" w:author="Author" w:date="2019-03-04T14:24:00Z">
              <w:r w:rsidRPr="00A716C0">
                <w:rPr>
                  <w:rFonts w:ascii="Times New Roman" w:eastAsia="Times New Roman" w:hAnsi="Times New Roman"/>
                  <w:sz w:val="20"/>
                  <w:szCs w:val="20"/>
                </w:rPr>
                <w:delText>110</w:delText>
              </w:r>
            </w:del>
          </w:p>
        </w:tc>
        <w:tc>
          <w:tcPr>
            <w:tcW w:w="1037" w:type="dxa"/>
            <w:tcBorders>
              <w:top w:val="nil"/>
              <w:left w:val="nil"/>
              <w:bottom w:val="nil"/>
              <w:right w:val="nil"/>
            </w:tcBorders>
          </w:tcPr>
          <w:p w14:paraId="124CBF75" w14:textId="77777777" w:rsidR="0021502F" w:rsidRPr="00A716C0" w:rsidRDefault="0021502F" w:rsidP="00B508BD">
            <w:pPr>
              <w:spacing w:after="0" w:line="240" w:lineRule="auto"/>
              <w:ind w:left="346"/>
              <w:rPr>
                <w:del w:id="5661" w:author="Author" w:date="2019-03-04T14:24:00Z"/>
                <w:rFonts w:ascii="Times New Roman" w:eastAsia="Times New Roman" w:hAnsi="Times New Roman"/>
                <w:sz w:val="20"/>
                <w:szCs w:val="20"/>
              </w:rPr>
            </w:pPr>
            <w:del w:id="5662" w:author="Author" w:date="2019-03-04T14:24:00Z">
              <w:r w:rsidRPr="00A716C0">
                <w:rPr>
                  <w:rFonts w:ascii="Times New Roman" w:eastAsia="Times New Roman" w:hAnsi="Times New Roman"/>
                  <w:sz w:val="20"/>
                  <w:szCs w:val="20"/>
                </w:rPr>
                <w:delText>541.680</w:delText>
              </w:r>
            </w:del>
          </w:p>
        </w:tc>
      </w:tr>
      <w:tr w:rsidR="0021502F" w:rsidRPr="00A716C0" w14:paraId="6E7D55F5" w14:textId="77777777" w:rsidTr="00B508BD">
        <w:trPr>
          <w:trHeight w:hRule="exact" w:val="229"/>
          <w:del w:id="5663" w:author="Author" w:date="2019-03-04T14:24:00Z"/>
        </w:trPr>
        <w:tc>
          <w:tcPr>
            <w:tcW w:w="596" w:type="dxa"/>
            <w:tcBorders>
              <w:top w:val="nil"/>
              <w:left w:val="nil"/>
              <w:bottom w:val="nil"/>
              <w:right w:val="nil"/>
            </w:tcBorders>
          </w:tcPr>
          <w:p w14:paraId="7BF8208C" w14:textId="77777777" w:rsidR="0021502F" w:rsidRPr="00A716C0" w:rsidRDefault="0021502F" w:rsidP="00B508BD">
            <w:pPr>
              <w:spacing w:after="0" w:line="240" w:lineRule="auto"/>
              <w:ind w:left="129"/>
              <w:rPr>
                <w:del w:id="5664" w:author="Author" w:date="2019-03-04T14:24:00Z"/>
                <w:rFonts w:ascii="Times New Roman" w:eastAsia="Times New Roman" w:hAnsi="Times New Roman"/>
                <w:sz w:val="20"/>
                <w:szCs w:val="20"/>
              </w:rPr>
            </w:pPr>
            <w:del w:id="5665"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tcPr>
          <w:p w14:paraId="79059FC7" w14:textId="77777777" w:rsidR="0021502F" w:rsidRPr="00A716C0" w:rsidRDefault="0021502F" w:rsidP="00B508BD">
            <w:pPr>
              <w:spacing w:after="0" w:line="240" w:lineRule="auto"/>
              <w:ind w:left="288"/>
              <w:rPr>
                <w:del w:id="5666" w:author="Author" w:date="2019-03-04T14:24:00Z"/>
                <w:rFonts w:ascii="Times New Roman" w:eastAsia="Times New Roman" w:hAnsi="Times New Roman"/>
                <w:sz w:val="20"/>
                <w:szCs w:val="20"/>
              </w:rPr>
            </w:pPr>
            <w:del w:id="5667" w:author="Author" w:date="2019-03-04T14:24:00Z">
              <w:r w:rsidRPr="00A716C0">
                <w:rPr>
                  <w:rFonts w:ascii="Times New Roman" w:eastAsia="Times New Roman" w:hAnsi="Times New Roman"/>
                  <w:sz w:val="20"/>
                  <w:szCs w:val="20"/>
                </w:rPr>
                <w:delText>0.331</w:delText>
              </w:r>
            </w:del>
          </w:p>
        </w:tc>
        <w:tc>
          <w:tcPr>
            <w:tcW w:w="757" w:type="dxa"/>
            <w:tcBorders>
              <w:top w:val="nil"/>
              <w:left w:val="nil"/>
              <w:bottom w:val="nil"/>
              <w:right w:val="nil"/>
            </w:tcBorders>
          </w:tcPr>
          <w:p w14:paraId="67CF9E7C" w14:textId="77777777" w:rsidR="0021502F" w:rsidRPr="00A716C0" w:rsidRDefault="0021502F" w:rsidP="00B508BD">
            <w:pPr>
              <w:spacing w:after="0" w:line="240" w:lineRule="auto"/>
              <w:ind w:left="254"/>
              <w:rPr>
                <w:del w:id="5668" w:author="Author" w:date="2019-03-04T14:24:00Z"/>
                <w:rFonts w:ascii="Times New Roman" w:eastAsia="Times New Roman" w:hAnsi="Times New Roman"/>
                <w:sz w:val="20"/>
                <w:szCs w:val="20"/>
              </w:rPr>
            </w:pPr>
            <w:del w:id="5669"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tcPr>
          <w:p w14:paraId="22FFEB5E" w14:textId="77777777" w:rsidR="0021502F" w:rsidRPr="00A716C0" w:rsidRDefault="0021502F" w:rsidP="00B508BD">
            <w:pPr>
              <w:spacing w:after="0" w:line="240" w:lineRule="auto"/>
              <w:ind w:left="289"/>
              <w:rPr>
                <w:del w:id="5670" w:author="Author" w:date="2019-03-04T14:24:00Z"/>
                <w:rFonts w:ascii="Times New Roman" w:eastAsia="Times New Roman" w:hAnsi="Times New Roman"/>
                <w:sz w:val="20"/>
                <w:szCs w:val="20"/>
              </w:rPr>
            </w:pPr>
            <w:del w:id="5671" w:author="Author" w:date="2019-03-04T14:24:00Z">
              <w:r w:rsidRPr="00A716C0">
                <w:rPr>
                  <w:rFonts w:ascii="Times New Roman" w:eastAsia="Times New Roman" w:hAnsi="Times New Roman"/>
                  <w:sz w:val="20"/>
                  <w:szCs w:val="20"/>
                </w:rPr>
                <w:delText>0.977</w:delText>
              </w:r>
            </w:del>
          </w:p>
        </w:tc>
        <w:tc>
          <w:tcPr>
            <w:tcW w:w="749" w:type="dxa"/>
            <w:tcBorders>
              <w:top w:val="nil"/>
              <w:left w:val="nil"/>
              <w:bottom w:val="nil"/>
              <w:right w:val="nil"/>
            </w:tcBorders>
          </w:tcPr>
          <w:p w14:paraId="4EF53357" w14:textId="77777777" w:rsidR="0021502F" w:rsidRPr="00A716C0" w:rsidRDefault="0021502F" w:rsidP="00B508BD">
            <w:pPr>
              <w:spacing w:after="0" w:line="240" w:lineRule="auto"/>
              <w:ind w:left="254"/>
              <w:rPr>
                <w:del w:id="5672" w:author="Author" w:date="2019-03-04T14:24:00Z"/>
                <w:rFonts w:ascii="Times New Roman" w:eastAsia="Times New Roman" w:hAnsi="Times New Roman"/>
                <w:sz w:val="20"/>
                <w:szCs w:val="20"/>
              </w:rPr>
            </w:pPr>
            <w:del w:id="5673" w:author="Author" w:date="2019-03-04T14:24:00Z">
              <w:r w:rsidRPr="00A716C0">
                <w:rPr>
                  <w:rFonts w:ascii="Times New Roman" w:eastAsia="Times New Roman" w:hAnsi="Times New Roman"/>
                  <w:sz w:val="20"/>
                  <w:szCs w:val="20"/>
                </w:rPr>
                <w:delText>65</w:delText>
              </w:r>
            </w:del>
          </w:p>
        </w:tc>
        <w:tc>
          <w:tcPr>
            <w:tcW w:w="979" w:type="dxa"/>
            <w:tcBorders>
              <w:top w:val="nil"/>
              <w:left w:val="nil"/>
              <w:bottom w:val="nil"/>
              <w:right w:val="nil"/>
            </w:tcBorders>
          </w:tcPr>
          <w:p w14:paraId="2FBF614E" w14:textId="77777777" w:rsidR="0021502F" w:rsidRPr="00A716C0" w:rsidRDefault="0021502F" w:rsidP="00B508BD">
            <w:pPr>
              <w:spacing w:after="0" w:line="240" w:lineRule="auto"/>
              <w:ind w:left="197"/>
              <w:rPr>
                <w:del w:id="5674" w:author="Author" w:date="2019-03-04T14:24:00Z"/>
                <w:rFonts w:ascii="Times New Roman" w:eastAsia="Times New Roman" w:hAnsi="Times New Roman"/>
                <w:sz w:val="20"/>
                <w:szCs w:val="20"/>
              </w:rPr>
            </w:pPr>
            <w:del w:id="5675" w:author="Author" w:date="2019-03-04T14:24:00Z">
              <w:r w:rsidRPr="00A716C0">
                <w:rPr>
                  <w:rFonts w:ascii="Times New Roman" w:eastAsia="Times New Roman" w:hAnsi="Times New Roman"/>
                  <w:sz w:val="20"/>
                  <w:szCs w:val="20"/>
                </w:rPr>
                <w:delText>10.215</w:delText>
              </w:r>
            </w:del>
          </w:p>
        </w:tc>
        <w:tc>
          <w:tcPr>
            <w:tcW w:w="747" w:type="dxa"/>
            <w:tcBorders>
              <w:top w:val="nil"/>
              <w:left w:val="nil"/>
              <w:bottom w:val="nil"/>
              <w:right w:val="nil"/>
            </w:tcBorders>
          </w:tcPr>
          <w:p w14:paraId="5C04B8DD" w14:textId="77777777" w:rsidR="0021502F" w:rsidRPr="00A716C0" w:rsidRDefault="0021502F" w:rsidP="00B508BD">
            <w:pPr>
              <w:spacing w:after="0" w:line="240" w:lineRule="auto"/>
              <w:ind w:left="254"/>
              <w:rPr>
                <w:del w:id="5676" w:author="Author" w:date="2019-03-04T14:24:00Z"/>
                <w:rFonts w:ascii="Times New Roman" w:eastAsia="Times New Roman" w:hAnsi="Times New Roman"/>
                <w:sz w:val="20"/>
                <w:szCs w:val="20"/>
              </w:rPr>
            </w:pPr>
            <w:del w:id="5677" w:author="Author" w:date="2019-03-04T14:24:00Z">
              <w:r w:rsidRPr="00A716C0">
                <w:rPr>
                  <w:rFonts w:ascii="Times New Roman" w:eastAsia="Times New Roman" w:hAnsi="Times New Roman"/>
                  <w:sz w:val="20"/>
                  <w:szCs w:val="20"/>
                </w:rPr>
                <w:delText>88</w:delText>
              </w:r>
            </w:del>
          </w:p>
        </w:tc>
        <w:tc>
          <w:tcPr>
            <w:tcW w:w="1084" w:type="dxa"/>
            <w:tcBorders>
              <w:top w:val="nil"/>
              <w:left w:val="nil"/>
              <w:bottom w:val="nil"/>
              <w:right w:val="nil"/>
            </w:tcBorders>
          </w:tcPr>
          <w:p w14:paraId="3C34D3B9" w14:textId="77777777" w:rsidR="0021502F" w:rsidRPr="00A716C0" w:rsidRDefault="0021502F" w:rsidP="00B508BD">
            <w:pPr>
              <w:spacing w:after="0" w:line="240" w:lineRule="auto"/>
              <w:ind w:left="195"/>
              <w:rPr>
                <w:del w:id="5678" w:author="Author" w:date="2019-03-04T14:24:00Z"/>
                <w:rFonts w:ascii="Times New Roman" w:eastAsia="Times New Roman" w:hAnsi="Times New Roman"/>
                <w:sz w:val="20"/>
                <w:szCs w:val="20"/>
              </w:rPr>
            </w:pPr>
            <w:del w:id="5679" w:author="Author" w:date="2019-03-04T14:24:00Z">
              <w:r w:rsidRPr="00A716C0">
                <w:rPr>
                  <w:rFonts w:ascii="Times New Roman" w:eastAsia="Times New Roman" w:hAnsi="Times New Roman"/>
                  <w:sz w:val="20"/>
                  <w:szCs w:val="20"/>
                </w:rPr>
                <w:delText>110.970</w:delText>
              </w:r>
            </w:del>
          </w:p>
        </w:tc>
        <w:tc>
          <w:tcPr>
            <w:tcW w:w="836" w:type="dxa"/>
            <w:tcBorders>
              <w:top w:val="nil"/>
              <w:left w:val="nil"/>
              <w:bottom w:val="nil"/>
              <w:right w:val="nil"/>
            </w:tcBorders>
          </w:tcPr>
          <w:p w14:paraId="51AB2717" w14:textId="77777777" w:rsidR="0021502F" w:rsidRPr="00A716C0" w:rsidRDefault="0021502F" w:rsidP="00B508BD">
            <w:pPr>
              <w:spacing w:after="0" w:line="240" w:lineRule="auto"/>
              <w:ind w:left="272"/>
              <w:rPr>
                <w:del w:id="5680" w:author="Author" w:date="2019-03-04T14:24:00Z"/>
                <w:rFonts w:ascii="Times New Roman" w:eastAsia="Times New Roman" w:hAnsi="Times New Roman"/>
                <w:sz w:val="20"/>
                <w:szCs w:val="20"/>
              </w:rPr>
            </w:pPr>
            <w:del w:id="5681" w:author="Author" w:date="2019-03-04T14:24:00Z">
              <w:r w:rsidRPr="00A716C0">
                <w:rPr>
                  <w:rFonts w:ascii="Times New Roman" w:eastAsia="Times New Roman" w:hAnsi="Times New Roman"/>
                  <w:sz w:val="20"/>
                  <w:szCs w:val="20"/>
                </w:rPr>
                <w:delText>111</w:delText>
              </w:r>
            </w:del>
          </w:p>
        </w:tc>
        <w:tc>
          <w:tcPr>
            <w:tcW w:w="1037" w:type="dxa"/>
            <w:tcBorders>
              <w:top w:val="nil"/>
              <w:left w:val="nil"/>
              <w:bottom w:val="nil"/>
              <w:right w:val="nil"/>
            </w:tcBorders>
          </w:tcPr>
          <w:p w14:paraId="2E0770C1" w14:textId="77777777" w:rsidR="0021502F" w:rsidRPr="00A716C0" w:rsidRDefault="0021502F" w:rsidP="00B508BD">
            <w:pPr>
              <w:spacing w:after="0" w:line="240" w:lineRule="auto"/>
              <w:ind w:left="346"/>
              <w:rPr>
                <w:del w:id="5682" w:author="Author" w:date="2019-03-04T14:24:00Z"/>
                <w:rFonts w:ascii="Times New Roman" w:eastAsia="Times New Roman" w:hAnsi="Times New Roman"/>
                <w:sz w:val="20"/>
                <w:szCs w:val="20"/>
              </w:rPr>
            </w:pPr>
            <w:del w:id="5683" w:author="Author" w:date="2019-03-04T14:24:00Z">
              <w:r w:rsidRPr="00A716C0">
                <w:rPr>
                  <w:rFonts w:ascii="Times New Roman" w:eastAsia="Times New Roman" w:hAnsi="Times New Roman"/>
                  <w:sz w:val="20"/>
                  <w:szCs w:val="20"/>
                </w:rPr>
                <w:delText>547.859</w:delText>
              </w:r>
            </w:del>
          </w:p>
        </w:tc>
      </w:tr>
      <w:tr w:rsidR="0021502F" w:rsidRPr="00A716C0" w14:paraId="69F125B1" w14:textId="77777777" w:rsidTr="00B508BD">
        <w:trPr>
          <w:trHeight w:hRule="exact" w:val="346"/>
          <w:del w:id="5684" w:author="Author" w:date="2019-03-04T14:24:00Z"/>
        </w:trPr>
        <w:tc>
          <w:tcPr>
            <w:tcW w:w="596" w:type="dxa"/>
            <w:tcBorders>
              <w:top w:val="nil"/>
              <w:left w:val="nil"/>
              <w:bottom w:val="nil"/>
              <w:right w:val="nil"/>
            </w:tcBorders>
          </w:tcPr>
          <w:p w14:paraId="59577A89" w14:textId="77777777" w:rsidR="0021502F" w:rsidRPr="00A716C0" w:rsidRDefault="0021502F" w:rsidP="00B508BD">
            <w:pPr>
              <w:spacing w:after="0" w:line="240" w:lineRule="auto"/>
              <w:ind w:left="129"/>
              <w:rPr>
                <w:del w:id="5685" w:author="Author" w:date="2019-03-04T14:24:00Z"/>
                <w:rFonts w:ascii="Times New Roman" w:eastAsia="Times New Roman" w:hAnsi="Times New Roman"/>
                <w:sz w:val="20"/>
                <w:szCs w:val="20"/>
              </w:rPr>
            </w:pPr>
            <w:del w:id="5686"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tcPr>
          <w:p w14:paraId="0C04AE38" w14:textId="77777777" w:rsidR="0021502F" w:rsidRPr="00A716C0" w:rsidRDefault="0021502F" w:rsidP="00B508BD">
            <w:pPr>
              <w:spacing w:after="0" w:line="240" w:lineRule="auto"/>
              <w:ind w:left="288"/>
              <w:rPr>
                <w:del w:id="5687" w:author="Author" w:date="2019-03-04T14:24:00Z"/>
                <w:rFonts w:ascii="Times New Roman" w:eastAsia="Times New Roman" w:hAnsi="Times New Roman"/>
                <w:sz w:val="20"/>
                <w:szCs w:val="20"/>
              </w:rPr>
            </w:pPr>
            <w:del w:id="5688" w:author="Author" w:date="2019-03-04T14:24:00Z">
              <w:r w:rsidRPr="00A716C0">
                <w:rPr>
                  <w:rFonts w:ascii="Times New Roman" w:eastAsia="Times New Roman" w:hAnsi="Times New Roman"/>
                  <w:sz w:val="20"/>
                  <w:szCs w:val="20"/>
                </w:rPr>
                <w:delText>0.335</w:delText>
              </w:r>
            </w:del>
          </w:p>
        </w:tc>
        <w:tc>
          <w:tcPr>
            <w:tcW w:w="757" w:type="dxa"/>
            <w:tcBorders>
              <w:top w:val="nil"/>
              <w:left w:val="nil"/>
              <w:bottom w:val="nil"/>
              <w:right w:val="nil"/>
            </w:tcBorders>
          </w:tcPr>
          <w:p w14:paraId="2A9C42A8" w14:textId="77777777" w:rsidR="0021502F" w:rsidRPr="00A716C0" w:rsidRDefault="0021502F" w:rsidP="00B508BD">
            <w:pPr>
              <w:spacing w:after="0" w:line="240" w:lineRule="auto"/>
              <w:ind w:left="254"/>
              <w:rPr>
                <w:del w:id="5689" w:author="Author" w:date="2019-03-04T14:24:00Z"/>
                <w:rFonts w:ascii="Times New Roman" w:eastAsia="Times New Roman" w:hAnsi="Times New Roman"/>
                <w:sz w:val="20"/>
                <w:szCs w:val="20"/>
              </w:rPr>
            </w:pPr>
            <w:del w:id="5690"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tcPr>
          <w:p w14:paraId="47B5F63B" w14:textId="77777777" w:rsidR="0021502F" w:rsidRPr="00A716C0" w:rsidRDefault="0021502F" w:rsidP="00B508BD">
            <w:pPr>
              <w:spacing w:after="0" w:line="240" w:lineRule="auto"/>
              <w:ind w:left="289"/>
              <w:rPr>
                <w:del w:id="5691" w:author="Author" w:date="2019-03-04T14:24:00Z"/>
                <w:rFonts w:ascii="Times New Roman" w:eastAsia="Times New Roman" w:hAnsi="Times New Roman"/>
                <w:sz w:val="20"/>
                <w:szCs w:val="20"/>
              </w:rPr>
            </w:pPr>
            <w:del w:id="5692" w:author="Author" w:date="2019-03-04T14:24:00Z">
              <w:r w:rsidRPr="00A716C0">
                <w:rPr>
                  <w:rFonts w:ascii="Times New Roman" w:eastAsia="Times New Roman" w:hAnsi="Times New Roman"/>
                  <w:sz w:val="20"/>
                  <w:szCs w:val="20"/>
                </w:rPr>
                <w:delText>1.037</w:delText>
              </w:r>
            </w:del>
          </w:p>
        </w:tc>
        <w:tc>
          <w:tcPr>
            <w:tcW w:w="749" w:type="dxa"/>
            <w:tcBorders>
              <w:top w:val="nil"/>
              <w:left w:val="nil"/>
              <w:bottom w:val="nil"/>
              <w:right w:val="nil"/>
            </w:tcBorders>
          </w:tcPr>
          <w:p w14:paraId="2AB40F0D" w14:textId="77777777" w:rsidR="0021502F" w:rsidRPr="00A716C0" w:rsidRDefault="0021502F" w:rsidP="00B508BD">
            <w:pPr>
              <w:spacing w:after="0" w:line="240" w:lineRule="auto"/>
              <w:ind w:left="254"/>
              <w:rPr>
                <w:del w:id="5693" w:author="Author" w:date="2019-03-04T14:24:00Z"/>
                <w:rFonts w:ascii="Times New Roman" w:eastAsia="Times New Roman" w:hAnsi="Times New Roman"/>
                <w:sz w:val="20"/>
                <w:szCs w:val="20"/>
              </w:rPr>
            </w:pPr>
            <w:del w:id="5694" w:author="Author" w:date="2019-03-04T14:24:00Z">
              <w:r w:rsidRPr="00A716C0">
                <w:rPr>
                  <w:rFonts w:ascii="Times New Roman" w:eastAsia="Times New Roman" w:hAnsi="Times New Roman"/>
                  <w:sz w:val="20"/>
                  <w:szCs w:val="20"/>
                </w:rPr>
                <w:delText>66</w:delText>
              </w:r>
            </w:del>
          </w:p>
        </w:tc>
        <w:tc>
          <w:tcPr>
            <w:tcW w:w="979" w:type="dxa"/>
            <w:tcBorders>
              <w:top w:val="nil"/>
              <w:left w:val="nil"/>
              <w:bottom w:val="nil"/>
              <w:right w:val="nil"/>
            </w:tcBorders>
          </w:tcPr>
          <w:p w14:paraId="58B2227D" w14:textId="77777777" w:rsidR="0021502F" w:rsidRPr="00A716C0" w:rsidRDefault="0021502F" w:rsidP="00B508BD">
            <w:pPr>
              <w:spacing w:after="0" w:line="240" w:lineRule="auto"/>
              <w:ind w:left="197"/>
              <w:rPr>
                <w:del w:id="5695" w:author="Author" w:date="2019-03-04T14:24:00Z"/>
                <w:rFonts w:ascii="Times New Roman" w:eastAsia="Times New Roman" w:hAnsi="Times New Roman"/>
                <w:sz w:val="20"/>
                <w:szCs w:val="20"/>
              </w:rPr>
            </w:pPr>
            <w:del w:id="5696" w:author="Author" w:date="2019-03-04T14:24:00Z">
              <w:r w:rsidRPr="00A716C0">
                <w:rPr>
                  <w:rFonts w:ascii="Times New Roman" w:eastAsia="Times New Roman" w:hAnsi="Times New Roman"/>
                  <w:sz w:val="20"/>
                  <w:szCs w:val="20"/>
                </w:rPr>
                <w:delText>11.465</w:delText>
              </w:r>
            </w:del>
          </w:p>
        </w:tc>
        <w:tc>
          <w:tcPr>
            <w:tcW w:w="747" w:type="dxa"/>
            <w:tcBorders>
              <w:top w:val="nil"/>
              <w:left w:val="nil"/>
              <w:bottom w:val="nil"/>
              <w:right w:val="nil"/>
            </w:tcBorders>
          </w:tcPr>
          <w:p w14:paraId="44E1FB2A" w14:textId="77777777" w:rsidR="0021502F" w:rsidRPr="00A716C0" w:rsidRDefault="0021502F" w:rsidP="00B508BD">
            <w:pPr>
              <w:spacing w:after="0" w:line="240" w:lineRule="auto"/>
              <w:ind w:left="254"/>
              <w:rPr>
                <w:del w:id="5697" w:author="Author" w:date="2019-03-04T14:24:00Z"/>
                <w:rFonts w:ascii="Times New Roman" w:eastAsia="Times New Roman" w:hAnsi="Times New Roman"/>
                <w:sz w:val="20"/>
                <w:szCs w:val="20"/>
              </w:rPr>
            </w:pPr>
            <w:del w:id="5698" w:author="Author" w:date="2019-03-04T14:24:00Z">
              <w:r w:rsidRPr="00A716C0">
                <w:rPr>
                  <w:rFonts w:ascii="Times New Roman" w:eastAsia="Times New Roman" w:hAnsi="Times New Roman"/>
                  <w:sz w:val="20"/>
                  <w:szCs w:val="20"/>
                </w:rPr>
                <w:delText>89</w:delText>
              </w:r>
            </w:del>
          </w:p>
        </w:tc>
        <w:tc>
          <w:tcPr>
            <w:tcW w:w="1084" w:type="dxa"/>
            <w:tcBorders>
              <w:top w:val="nil"/>
              <w:left w:val="nil"/>
              <w:bottom w:val="nil"/>
              <w:right w:val="nil"/>
            </w:tcBorders>
          </w:tcPr>
          <w:p w14:paraId="2C6D475C" w14:textId="77777777" w:rsidR="0021502F" w:rsidRPr="00A716C0" w:rsidRDefault="0021502F" w:rsidP="00B508BD">
            <w:pPr>
              <w:spacing w:after="0" w:line="240" w:lineRule="auto"/>
              <w:ind w:left="195"/>
              <w:rPr>
                <w:del w:id="5699" w:author="Author" w:date="2019-03-04T14:24:00Z"/>
                <w:rFonts w:ascii="Times New Roman" w:eastAsia="Times New Roman" w:hAnsi="Times New Roman"/>
                <w:sz w:val="20"/>
                <w:szCs w:val="20"/>
              </w:rPr>
            </w:pPr>
            <w:del w:id="5700" w:author="Author" w:date="2019-03-04T14:24:00Z">
              <w:r w:rsidRPr="00A716C0">
                <w:rPr>
                  <w:rFonts w:ascii="Times New Roman" w:eastAsia="Times New Roman" w:hAnsi="Times New Roman"/>
                  <w:sz w:val="20"/>
                  <w:szCs w:val="20"/>
                </w:rPr>
                <w:delText>123.714</w:delText>
              </w:r>
            </w:del>
          </w:p>
        </w:tc>
        <w:tc>
          <w:tcPr>
            <w:tcW w:w="836" w:type="dxa"/>
            <w:tcBorders>
              <w:top w:val="nil"/>
              <w:left w:val="nil"/>
              <w:bottom w:val="nil"/>
              <w:right w:val="nil"/>
            </w:tcBorders>
          </w:tcPr>
          <w:p w14:paraId="77576ABC" w14:textId="77777777" w:rsidR="0021502F" w:rsidRPr="00A716C0" w:rsidRDefault="0021502F" w:rsidP="00B508BD">
            <w:pPr>
              <w:spacing w:after="0" w:line="240" w:lineRule="auto"/>
              <w:ind w:left="272"/>
              <w:rPr>
                <w:del w:id="5701" w:author="Author" w:date="2019-03-04T14:24:00Z"/>
                <w:rFonts w:ascii="Times New Roman" w:eastAsia="Times New Roman" w:hAnsi="Times New Roman"/>
                <w:sz w:val="20"/>
                <w:szCs w:val="20"/>
              </w:rPr>
            </w:pPr>
            <w:del w:id="5702" w:author="Author" w:date="2019-03-04T14:24:00Z">
              <w:r w:rsidRPr="00A716C0">
                <w:rPr>
                  <w:rFonts w:ascii="Times New Roman" w:eastAsia="Times New Roman" w:hAnsi="Times New Roman"/>
                  <w:sz w:val="20"/>
                  <w:szCs w:val="20"/>
                </w:rPr>
                <w:delText>112</w:delText>
              </w:r>
            </w:del>
          </w:p>
        </w:tc>
        <w:tc>
          <w:tcPr>
            <w:tcW w:w="1037" w:type="dxa"/>
            <w:tcBorders>
              <w:top w:val="nil"/>
              <w:left w:val="nil"/>
              <w:bottom w:val="nil"/>
              <w:right w:val="nil"/>
            </w:tcBorders>
          </w:tcPr>
          <w:p w14:paraId="6FA6B816" w14:textId="77777777" w:rsidR="0021502F" w:rsidRPr="00A716C0" w:rsidRDefault="0021502F" w:rsidP="00B508BD">
            <w:pPr>
              <w:spacing w:after="0" w:line="240" w:lineRule="auto"/>
              <w:ind w:left="346"/>
              <w:rPr>
                <w:del w:id="5703" w:author="Author" w:date="2019-03-04T14:24:00Z"/>
                <w:rFonts w:ascii="Times New Roman" w:eastAsia="Times New Roman" w:hAnsi="Times New Roman"/>
                <w:sz w:val="20"/>
                <w:szCs w:val="20"/>
              </w:rPr>
            </w:pPr>
            <w:del w:id="5704" w:author="Author" w:date="2019-03-04T14:24:00Z">
              <w:r w:rsidRPr="00A716C0">
                <w:rPr>
                  <w:rFonts w:ascii="Times New Roman" w:eastAsia="Times New Roman" w:hAnsi="Times New Roman"/>
                  <w:sz w:val="20"/>
                  <w:szCs w:val="20"/>
                </w:rPr>
                <w:delText>550.000</w:delText>
              </w:r>
            </w:del>
          </w:p>
        </w:tc>
      </w:tr>
      <w:tr w:rsidR="0021502F" w:rsidRPr="00A716C0" w14:paraId="65B3DEDC" w14:textId="77777777" w:rsidTr="00B508BD">
        <w:trPr>
          <w:trHeight w:hRule="exact" w:val="495"/>
          <w:del w:id="5705" w:author="Author" w:date="2019-03-04T14:24:00Z"/>
        </w:trPr>
        <w:tc>
          <w:tcPr>
            <w:tcW w:w="596" w:type="dxa"/>
            <w:tcBorders>
              <w:top w:val="nil"/>
              <w:left w:val="nil"/>
              <w:bottom w:val="nil"/>
              <w:right w:val="nil"/>
            </w:tcBorders>
          </w:tcPr>
          <w:p w14:paraId="633FE153" w14:textId="77777777" w:rsidR="0021502F" w:rsidRPr="00A716C0" w:rsidRDefault="0021502F" w:rsidP="00B508BD">
            <w:pPr>
              <w:spacing w:after="0" w:line="240" w:lineRule="auto"/>
              <w:rPr>
                <w:del w:id="5706" w:author="Author" w:date="2019-03-04T14:24:00Z"/>
                <w:rFonts w:ascii="Times New Roman" w:hAnsi="Times New Roman"/>
                <w:sz w:val="20"/>
                <w:szCs w:val="20"/>
              </w:rPr>
            </w:pPr>
          </w:p>
          <w:p w14:paraId="24B407D1" w14:textId="77777777" w:rsidR="0021502F" w:rsidRPr="00A716C0" w:rsidRDefault="0021502F" w:rsidP="00B508BD">
            <w:pPr>
              <w:spacing w:after="0" w:line="240" w:lineRule="auto"/>
              <w:ind w:left="129"/>
              <w:rPr>
                <w:del w:id="5707" w:author="Author" w:date="2019-03-04T14:24:00Z"/>
                <w:rFonts w:ascii="Times New Roman" w:eastAsia="Times New Roman" w:hAnsi="Times New Roman"/>
                <w:sz w:val="20"/>
                <w:szCs w:val="20"/>
              </w:rPr>
            </w:pPr>
            <w:del w:id="5708"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tcPr>
          <w:p w14:paraId="299CAE86" w14:textId="77777777" w:rsidR="0021502F" w:rsidRPr="00A716C0" w:rsidRDefault="0021502F" w:rsidP="00B508BD">
            <w:pPr>
              <w:spacing w:after="0" w:line="240" w:lineRule="auto"/>
              <w:rPr>
                <w:del w:id="5709" w:author="Author" w:date="2019-03-04T14:24:00Z"/>
                <w:rFonts w:ascii="Times New Roman" w:hAnsi="Times New Roman"/>
                <w:sz w:val="20"/>
                <w:szCs w:val="20"/>
              </w:rPr>
            </w:pPr>
          </w:p>
          <w:p w14:paraId="7AE01D19" w14:textId="77777777" w:rsidR="0021502F" w:rsidRPr="00A716C0" w:rsidRDefault="0021502F" w:rsidP="00B508BD">
            <w:pPr>
              <w:spacing w:after="0" w:line="240" w:lineRule="auto"/>
              <w:ind w:left="288"/>
              <w:rPr>
                <w:del w:id="5710" w:author="Author" w:date="2019-03-04T14:24:00Z"/>
                <w:rFonts w:ascii="Times New Roman" w:eastAsia="Times New Roman" w:hAnsi="Times New Roman"/>
                <w:sz w:val="20"/>
                <w:szCs w:val="20"/>
              </w:rPr>
            </w:pPr>
            <w:del w:id="5711" w:author="Author" w:date="2019-03-04T14:24:00Z">
              <w:r w:rsidRPr="00A716C0">
                <w:rPr>
                  <w:rFonts w:ascii="Times New Roman" w:eastAsia="Times New Roman" w:hAnsi="Times New Roman"/>
                  <w:sz w:val="20"/>
                  <w:szCs w:val="20"/>
                </w:rPr>
                <w:delText>0.339</w:delText>
              </w:r>
            </w:del>
          </w:p>
        </w:tc>
        <w:tc>
          <w:tcPr>
            <w:tcW w:w="757" w:type="dxa"/>
            <w:tcBorders>
              <w:top w:val="nil"/>
              <w:left w:val="nil"/>
              <w:bottom w:val="nil"/>
              <w:right w:val="nil"/>
            </w:tcBorders>
          </w:tcPr>
          <w:p w14:paraId="02C940CC" w14:textId="77777777" w:rsidR="0021502F" w:rsidRPr="00A716C0" w:rsidRDefault="0021502F" w:rsidP="00B508BD">
            <w:pPr>
              <w:spacing w:after="0" w:line="240" w:lineRule="auto"/>
              <w:rPr>
                <w:del w:id="5712" w:author="Author" w:date="2019-03-04T14:24:00Z"/>
                <w:rFonts w:ascii="Times New Roman" w:hAnsi="Times New Roman"/>
                <w:sz w:val="20"/>
                <w:szCs w:val="20"/>
              </w:rPr>
            </w:pPr>
          </w:p>
          <w:p w14:paraId="7DC77732" w14:textId="77777777" w:rsidR="0021502F" w:rsidRPr="00A716C0" w:rsidRDefault="0021502F" w:rsidP="00B508BD">
            <w:pPr>
              <w:spacing w:after="0" w:line="240" w:lineRule="auto"/>
              <w:ind w:left="254"/>
              <w:rPr>
                <w:del w:id="5713" w:author="Author" w:date="2019-03-04T14:24:00Z"/>
                <w:rFonts w:ascii="Times New Roman" w:eastAsia="Times New Roman" w:hAnsi="Times New Roman"/>
                <w:sz w:val="20"/>
                <w:szCs w:val="20"/>
              </w:rPr>
            </w:pPr>
            <w:del w:id="5714"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tcPr>
          <w:p w14:paraId="6834B5FF" w14:textId="77777777" w:rsidR="0021502F" w:rsidRPr="00A716C0" w:rsidRDefault="0021502F" w:rsidP="00B508BD">
            <w:pPr>
              <w:spacing w:after="0" w:line="240" w:lineRule="auto"/>
              <w:rPr>
                <w:del w:id="5715" w:author="Author" w:date="2019-03-04T14:24:00Z"/>
                <w:rFonts w:ascii="Times New Roman" w:hAnsi="Times New Roman"/>
                <w:sz w:val="20"/>
                <w:szCs w:val="20"/>
              </w:rPr>
            </w:pPr>
          </w:p>
          <w:p w14:paraId="4936D9B8" w14:textId="77777777" w:rsidR="0021502F" w:rsidRPr="00A716C0" w:rsidRDefault="0021502F" w:rsidP="00B508BD">
            <w:pPr>
              <w:spacing w:after="0" w:line="240" w:lineRule="auto"/>
              <w:ind w:left="289"/>
              <w:rPr>
                <w:del w:id="5716" w:author="Author" w:date="2019-03-04T14:24:00Z"/>
                <w:rFonts w:ascii="Times New Roman" w:eastAsia="Times New Roman" w:hAnsi="Times New Roman"/>
                <w:sz w:val="20"/>
                <w:szCs w:val="20"/>
              </w:rPr>
            </w:pPr>
            <w:del w:id="5717" w:author="Author" w:date="2019-03-04T14:24:00Z">
              <w:r w:rsidRPr="00A716C0">
                <w:rPr>
                  <w:rFonts w:ascii="Times New Roman" w:eastAsia="Times New Roman" w:hAnsi="Times New Roman"/>
                  <w:sz w:val="20"/>
                  <w:szCs w:val="20"/>
                </w:rPr>
                <w:delText>1.091</w:delText>
              </w:r>
            </w:del>
          </w:p>
        </w:tc>
        <w:tc>
          <w:tcPr>
            <w:tcW w:w="749" w:type="dxa"/>
            <w:tcBorders>
              <w:top w:val="nil"/>
              <w:left w:val="nil"/>
              <w:bottom w:val="nil"/>
              <w:right w:val="nil"/>
            </w:tcBorders>
          </w:tcPr>
          <w:p w14:paraId="584B38C4" w14:textId="77777777" w:rsidR="0021502F" w:rsidRPr="00A716C0" w:rsidRDefault="0021502F" w:rsidP="00B508BD">
            <w:pPr>
              <w:spacing w:after="0" w:line="240" w:lineRule="auto"/>
              <w:rPr>
                <w:del w:id="5718" w:author="Author" w:date="2019-03-04T14:24:00Z"/>
                <w:rFonts w:ascii="Times New Roman" w:hAnsi="Times New Roman"/>
                <w:sz w:val="20"/>
                <w:szCs w:val="20"/>
              </w:rPr>
            </w:pPr>
          </w:p>
          <w:p w14:paraId="58CD97A2" w14:textId="77777777" w:rsidR="0021502F" w:rsidRPr="00A716C0" w:rsidRDefault="0021502F" w:rsidP="00B508BD">
            <w:pPr>
              <w:spacing w:after="0" w:line="240" w:lineRule="auto"/>
              <w:ind w:left="254"/>
              <w:rPr>
                <w:del w:id="5719" w:author="Author" w:date="2019-03-04T14:24:00Z"/>
                <w:rFonts w:ascii="Times New Roman" w:eastAsia="Times New Roman" w:hAnsi="Times New Roman"/>
                <w:sz w:val="20"/>
                <w:szCs w:val="20"/>
              </w:rPr>
            </w:pPr>
            <w:del w:id="5720" w:author="Author" w:date="2019-03-04T14:24:00Z">
              <w:r w:rsidRPr="00A716C0">
                <w:rPr>
                  <w:rFonts w:ascii="Times New Roman" w:eastAsia="Times New Roman" w:hAnsi="Times New Roman"/>
                  <w:sz w:val="20"/>
                  <w:szCs w:val="20"/>
                </w:rPr>
                <w:delText>67</w:delText>
              </w:r>
            </w:del>
          </w:p>
        </w:tc>
        <w:tc>
          <w:tcPr>
            <w:tcW w:w="979" w:type="dxa"/>
            <w:tcBorders>
              <w:top w:val="nil"/>
              <w:left w:val="nil"/>
              <w:bottom w:val="nil"/>
              <w:right w:val="nil"/>
            </w:tcBorders>
          </w:tcPr>
          <w:p w14:paraId="623F1949" w14:textId="77777777" w:rsidR="0021502F" w:rsidRPr="00A716C0" w:rsidRDefault="0021502F" w:rsidP="00B508BD">
            <w:pPr>
              <w:spacing w:after="0" w:line="240" w:lineRule="auto"/>
              <w:rPr>
                <w:del w:id="5721" w:author="Author" w:date="2019-03-04T14:24:00Z"/>
                <w:rFonts w:ascii="Times New Roman" w:hAnsi="Times New Roman"/>
                <w:sz w:val="20"/>
                <w:szCs w:val="20"/>
              </w:rPr>
            </w:pPr>
          </w:p>
          <w:p w14:paraId="29B9F3E4" w14:textId="77777777" w:rsidR="0021502F" w:rsidRPr="00A716C0" w:rsidRDefault="0021502F" w:rsidP="00B508BD">
            <w:pPr>
              <w:spacing w:after="0" w:line="240" w:lineRule="auto"/>
              <w:ind w:left="197"/>
              <w:rPr>
                <w:del w:id="5722" w:author="Author" w:date="2019-03-04T14:24:00Z"/>
                <w:rFonts w:ascii="Times New Roman" w:eastAsia="Times New Roman" w:hAnsi="Times New Roman"/>
                <w:sz w:val="20"/>
                <w:szCs w:val="20"/>
              </w:rPr>
            </w:pPr>
            <w:del w:id="5723" w:author="Author" w:date="2019-03-04T14:24:00Z">
              <w:r w:rsidRPr="00A716C0">
                <w:rPr>
                  <w:rFonts w:ascii="Times New Roman" w:eastAsia="Times New Roman" w:hAnsi="Times New Roman"/>
                  <w:sz w:val="20"/>
                  <w:szCs w:val="20"/>
                </w:rPr>
                <w:delText>12.731</w:delText>
              </w:r>
            </w:del>
          </w:p>
        </w:tc>
        <w:tc>
          <w:tcPr>
            <w:tcW w:w="747" w:type="dxa"/>
            <w:tcBorders>
              <w:top w:val="nil"/>
              <w:left w:val="nil"/>
              <w:bottom w:val="nil"/>
              <w:right w:val="nil"/>
            </w:tcBorders>
          </w:tcPr>
          <w:p w14:paraId="5DCE3AA8" w14:textId="77777777" w:rsidR="0021502F" w:rsidRPr="00A716C0" w:rsidRDefault="0021502F" w:rsidP="00B508BD">
            <w:pPr>
              <w:spacing w:after="0" w:line="240" w:lineRule="auto"/>
              <w:rPr>
                <w:del w:id="5724" w:author="Author" w:date="2019-03-04T14:24:00Z"/>
                <w:rFonts w:ascii="Times New Roman" w:hAnsi="Times New Roman"/>
                <w:sz w:val="20"/>
                <w:szCs w:val="20"/>
              </w:rPr>
            </w:pPr>
          </w:p>
          <w:p w14:paraId="4BAD2E26" w14:textId="77777777" w:rsidR="0021502F" w:rsidRPr="00A716C0" w:rsidRDefault="0021502F" w:rsidP="00B508BD">
            <w:pPr>
              <w:spacing w:after="0" w:line="240" w:lineRule="auto"/>
              <w:ind w:left="254"/>
              <w:rPr>
                <w:del w:id="5725" w:author="Author" w:date="2019-03-04T14:24:00Z"/>
                <w:rFonts w:ascii="Times New Roman" w:eastAsia="Times New Roman" w:hAnsi="Times New Roman"/>
                <w:sz w:val="20"/>
                <w:szCs w:val="20"/>
              </w:rPr>
            </w:pPr>
            <w:del w:id="5726" w:author="Author" w:date="2019-03-04T14:24:00Z">
              <w:r w:rsidRPr="00A716C0">
                <w:rPr>
                  <w:rFonts w:ascii="Times New Roman" w:eastAsia="Times New Roman" w:hAnsi="Times New Roman"/>
                  <w:sz w:val="20"/>
                  <w:szCs w:val="20"/>
                </w:rPr>
                <w:delText>90</w:delText>
              </w:r>
            </w:del>
          </w:p>
        </w:tc>
        <w:tc>
          <w:tcPr>
            <w:tcW w:w="1084" w:type="dxa"/>
            <w:tcBorders>
              <w:top w:val="nil"/>
              <w:left w:val="nil"/>
              <w:bottom w:val="nil"/>
              <w:right w:val="nil"/>
            </w:tcBorders>
          </w:tcPr>
          <w:p w14:paraId="4DD04FF4" w14:textId="77777777" w:rsidR="0021502F" w:rsidRPr="00A716C0" w:rsidRDefault="0021502F" w:rsidP="00B508BD">
            <w:pPr>
              <w:spacing w:after="0" w:line="240" w:lineRule="auto"/>
              <w:rPr>
                <w:del w:id="5727" w:author="Author" w:date="2019-03-04T14:24:00Z"/>
                <w:rFonts w:ascii="Times New Roman" w:hAnsi="Times New Roman"/>
                <w:sz w:val="20"/>
                <w:szCs w:val="20"/>
              </w:rPr>
            </w:pPr>
          </w:p>
          <w:p w14:paraId="4B982FE9" w14:textId="77777777" w:rsidR="0021502F" w:rsidRPr="00A716C0" w:rsidRDefault="0021502F" w:rsidP="00B508BD">
            <w:pPr>
              <w:spacing w:after="0" w:line="240" w:lineRule="auto"/>
              <w:ind w:left="195"/>
              <w:rPr>
                <w:del w:id="5728" w:author="Author" w:date="2019-03-04T14:24:00Z"/>
                <w:rFonts w:ascii="Times New Roman" w:eastAsia="Times New Roman" w:hAnsi="Times New Roman"/>
                <w:sz w:val="20"/>
                <w:szCs w:val="20"/>
              </w:rPr>
            </w:pPr>
            <w:del w:id="5729" w:author="Author" w:date="2019-03-04T14:24:00Z">
              <w:r w:rsidRPr="00A716C0">
                <w:rPr>
                  <w:rFonts w:ascii="Times New Roman" w:eastAsia="Times New Roman" w:hAnsi="Times New Roman"/>
                  <w:sz w:val="20"/>
                  <w:szCs w:val="20"/>
                </w:rPr>
                <w:delText>137.518</w:delText>
              </w:r>
            </w:del>
          </w:p>
        </w:tc>
        <w:tc>
          <w:tcPr>
            <w:tcW w:w="836" w:type="dxa"/>
            <w:tcBorders>
              <w:top w:val="nil"/>
              <w:left w:val="nil"/>
              <w:bottom w:val="nil"/>
              <w:right w:val="nil"/>
            </w:tcBorders>
          </w:tcPr>
          <w:p w14:paraId="2872E98B" w14:textId="77777777" w:rsidR="0021502F" w:rsidRPr="00A716C0" w:rsidRDefault="0021502F" w:rsidP="00B508BD">
            <w:pPr>
              <w:spacing w:after="0" w:line="240" w:lineRule="auto"/>
              <w:rPr>
                <w:del w:id="5730" w:author="Author" w:date="2019-03-04T14:24:00Z"/>
                <w:rFonts w:ascii="Times New Roman" w:hAnsi="Times New Roman"/>
                <w:sz w:val="20"/>
                <w:szCs w:val="20"/>
              </w:rPr>
            </w:pPr>
          </w:p>
          <w:p w14:paraId="5B76428D" w14:textId="77777777" w:rsidR="0021502F" w:rsidRPr="00A716C0" w:rsidRDefault="0021502F" w:rsidP="00B508BD">
            <w:pPr>
              <w:spacing w:after="0" w:line="240" w:lineRule="auto"/>
              <w:ind w:left="272"/>
              <w:rPr>
                <w:del w:id="5731" w:author="Author" w:date="2019-03-04T14:24:00Z"/>
                <w:rFonts w:ascii="Times New Roman" w:eastAsia="Times New Roman" w:hAnsi="Times New Roman"/>
                <w:sz w:val="20"/>
                <w:szCs w:val="20"/>
              </w:rPr>
            </w:pPr>
            <w:del w:id="5732" w:author="Author" w:date="2019-03-04T14:24:00Z">
              <w:r w:rsidRPr="00A716C0">
                <w:rPr>
                  <w:rFonts w:ascii="Times New Roman" w:eastAsia="Times New Roman" w:hAnsi="Times New Roman"/>
                  <w:sz w:val="20"/>
                  <w:szCs w:val="20"/>
                </w:rPr>
                <w:delText>113</w:delText>
              </w:r>
            </w:del>
          </w:p>
        </w:tc>
        <w:tc>
          <w:tcPr>
            <w:tcW w:w="1037" w:type="dxa"/>
            <w:tcBorders>
              <w:top w:val="nil"/>
              <w:left w:val="nil"/>
              <w:bottom w:val="nil"/>
              <w:right w:val="nil"/>
            </w:tcBorders>
          </w:tcPr>
          <w:p w14:paraId="62E3F8E2" w14:textId="77777777" w:rsidR="0021502F" w:rsidRPr="00A716C0" w:rsidRDefault="0021502F" w:rsidP="00B508BD">
            <w:pPr>
              <w:spacing w:after="0" w:line="240" w:lineRule="auto"/>
              <w:rPr>
                <w:del w:id="5733" w:author="Author" w:date="2019-03-04T14:24:00Z"/>
                <w:rFonts w:ascii="Times New Roman" w:hAnsi="Times New Roman"/>
                <w:sz w:val="20"/>
                <w:szCs w:val="20"/>
              </w:rPr>
            </w:pPr>
          </w:p>
          <w:p w14:paraId="5ECFD1E3" w14:textId="77777777" w:rsidR="0021502F" w:rsidRPr="00A716C0" w:rsidRDefault="0021502F" w:rsidP="00B508BD">
            <w:pPr>
              <w:spacing w:after="0" w:line="240" w:lineRule="auto"/>
              <w:ind w:left="346"/>
              <w:rPr>
                <w:del w:id="5734" w:author="Author" w:date="2019-03-04T14:24:00Z"/>
                <w:rFonts w:ascii="Times New Roman" w:eastAsia="Times New Roman" w:hAnsi="Times New Roman"/>
                <w:sz w:val="20"/>
                <w:szCs w:val="20"/>
              </w:rPr>
            </w:pPr>
            <w:del w:id="5735" w:author="Author" w:date="2019-03-04T14:24:00Z">
              <w:r w:rsidRPr="00A716C0">
                <w:rPr>
                  <w:rFonts w:ascii="Times New Roman" w:eastAsia="Times New Roman" w:hAnsi="Times New Roman"/>
                  <w:sz w:val="20"/>
                  <w:szCs w:val="20"/>
                </w:rPr>
                <w:delText>550.000</w:delText>
              </w:r>
            </w:del>
          </w:p>
        </w:tc>
      </w:tr>
      <w:tr w:rsidR="0021502F" w:rsidRPr="00A716C0" w14:paraId="6F4697A2" w14:textId="77777777" w:rsidTr="00B508BD">
        <w:trPr>
          <w:trHeight w:hRule="exact" w:val="231"/>
          <w:del w:id="5736" w:author="Author" w:date="2019-03-04T14:24:00Z"/>
        </w:trPr>
        <w:tc>
          <w:tcPr>
            <w:tcW w:w="596" w:type="dxa"/>
            <w:tcBorders>
              <w:top w:val="nil"/>
              <w:left w:val="nil"/>
              <w:bottom w:val="nil"/>
              <w:right w:val="nil"/>
            </w:tcBorders>
          </w:tcPr>
          <w:p w14:paraId="40797F41" w14:textId="77777777" w:rsidR="0021502F" w:rsidRPr="00A716C0" w:rsidRDefault="0021502F" w:rsidP="00B508BD">
            <w:pPr>
              <w:spacing w:after="0" w:line="240" w:lineRule="auto"/>
              <w:ind w:left="129"/>
              <w:rPr>
                <w:del w:id="5737" w:author="Author" w:date="2019-03-04T14:24:00Z"/>
                <w:rFonts w:ascii="Times New Roman" w:eastAsia="Times New Roman" w:hAnsi="Times New Roman"/>
                <w:sz w:val="20"/>
                <w:szCs w:val="20"/>
              </w:rPr>
            </w:pPr>
            <w:del w:id="5738"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tcPr>
          <w:p w14:paraId="1013B895" w14:textId="77777777" w:rsidR="0021502F" w:rsidRPr="00A716C0" w:rsidRDefault="0021502F" w:rsidP="00B508BD">
            <w:pPr>
              <w:spacing w:after="0" w:line="240" w:lineRule="auto"/>
              <w:ind w:left="288"/>
              <w:rPr>
                <w:del w:id="5739" w:author="Author" w:date="2019-03-04T14:24:00Z"/>
                <w:rFonts w:ascii="Times New Roman" w:eastAsia="Times New Roman" w:hAnsi="Times New Roman"/>
                <w:sz w:val="20"/>
                <w:szCs w:val="20"/>
              </w:rPr>
            </w:pPr>
            <w:del w:id="5740" w:author="Author" w:date="2019-03-04T14:24:00Z">
              <w:r w:rsidRPr="00A716C0">
                <w:rPr>
                  <w:rFonts w:ascii="Times New Roman" w:eastAsia="Times New Roman" w:hAnsi="Times New Roman"/>
                  <w:sz w:val="20"/>
                  <w:szCs w:val="20"/>
                </w:rPr>
                <w:delText>0.342</w:delText>
              </w:r>
            </w:del>
          </w:p>
        </w:tc>
        <w:tc>
          <w:tcPr>
            <w:tcW w:w="757" w:type="dxa"/>
            <w:tcBorders>
              <w:top w:val="nil"/>
              <w:left w:val="nil"/>
              <w:bottom w:val="nil"/>
              <w:right w:val="nil"/>
            </w:tcBorders>
          </w:tcPr>
          <w:p w14:paraId="5F9CE90B" w14:textId="77777777" w:rsidR="0021502F" w:rsidRPr="00A716C0" w:rsidRDefault="0021502F" w:rsidP="00B508BD">
            <w:pPr>
              <w:spacing w:after="0" w:line="240" w:lineRule="auto"/>
              <w:ind w:left="254"/>
              <w:rPr>
                <w:del w:id="5741" w:author="Author" w:date="2019-03-04T14:24:00Z"/>
                <w:rFonts w:ascii="Times New Roman" w:eastAsia="Times New Roman" w:hAnsi="Times New Roman"/>
                <w:sz w:val="20"/>
                <w:szCs w:val="20"/>
              </w:rPr>
            </w:pPr>
            <w:del w:id="5742"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tcPr>
          <w:p w14:paraId="21A53EB0" w14:textId="77777777" w:rsidR="0021502F" w:rsidRPr="00A716C0" w:rsidRDefault="0021502F" w:rsidP="00B508BD">
            <w:pPr>
              <w:spacing w:after="0" w:line="240" w:lineRule="auto"/>
              <w:ind w:left="289"/>
              <w:rPr>
                <w:del w:id="5743" w:author="Author" w:date="2019-03-04T14:24:00Z"/>
                <w:rFonts w:ascii="Times New Roman" w:eastAsia="Times New Roman" w:hAnsi="Times New Roman"/>
                <w:sz w:val="20"/>
                <w:szCs w:val="20"/>
              </w:rPr>
            </w:pPr>
            <w:del w:id="5744" w:author="Author" w:date="2019-03-04T14:24:00Z">
              <w:r w:rsidRPr="00A716C0">
                <w:rPr>
                  <w:rFonts w:ascii="Times New Roman" w:eastAsia="Times New Roman" w:hAnsi="Times New Roman"/>
                  <w:sz w:val="20"/>
                  <w:szCs w:val="20"/>
                </w:rPr>
                <w:delText>1.151</w:delText>
              </w:r>
            </w:del>
          </w:p>
        </w:tc>
        <w:tc>
          <w:tcPr>
            <w:tcW w:w="749" w:type="dxa"/>
            <w:tcBorders>
              <w:top w:val="nil"/>
              <w:left w:val="nil"/>
              <w:bottom w:val="nil"/>
              <w:right w:val="nil"/>
            </w:tcBorders>
          </w:tcPr>
          <w:p w14:paraId="5B62AACC" w14:textId="77777777" w:rsidR="0021502F" w:rsidRPr="00A716C0" w:rsidRDefault="0021502F" w:rsidP="00B508BD">
            <w:pPr>
              <w:spacing w:after="0" w:line="240" w:lineRule="auto"/>
              <w:ind w:left="254"/>
              <w:rPr>
                <w:del w:id="5745" w:author="Author" w:date="2019-03-04T14:24:00Z"/>
                <w:rFonts w:ascii="Times New Roman" w:eastAsia="Times New Roman" w:hAnsi="Times New Roman"/>
                <w:sz w:val="20"/>
                <w:szCs w:val="20"/>
              </w:rPr>
            </w:pPr>
            <w:del w:id="5746" w:author="Author" w:date="2019-03-04T14:24:00Z">
              <w:r w:rsidRPr="00A716C0">
                <w:rPr>
                  <w:rFonts w:ascii="Times New Roman" w:eastAsia="Times New Roman" w:hAnsi="Times New Roman"/>
                  <w:sz w:val="20"/>
                  <w:szCs w:val="20"/>
                </w:rPr>
                <w:delText>68</w:delText>
              </w:r>
            </w:del>
          </w:p>
        </w:tc>
        <w:tc>
          <w:tcPr>
            <w:tcW w:w="979" w:type="dxa"/>
            <w:tcBorders>
              <w:top w:val="nil"/>
              <w:left w:val="nil"/>
              <w:bottom w:val="nil"/>
              <w:right w:val="nil"/>
            </w:tcBorders>
          </w:tcPr>
          <w:p w14:paraId="733F2B2C" w14:textId="77777777" w:rsidR="0021502F" w:rsidRPr="00A716C0" w:rsidRDefault="0021502F" w:rsidP="00B508BD">
            <w:pPr>
              <w:spacing w:after="0" w:line="240" w:lineRule="auto"/>
              <w:ind w:left="197"/>
              <w:rPr>
                <w:del w:id="5747" w:author="Author" w:date="2019-03-04T14:24:00Z"/>
                <w:rFonts w:ascii="Times New Roman" w:eastAsia="Times New Roman" w:hAnsi="Times New Roman"/>
                <w:sz w:val="20"/>
                <w:szCs w:val="20"/>
              </w:rPr>
            </w:pPr>
            <w:del w:id="5748" w:author="Author" w:date="2019-03-04T14:24:00Z">
              <w:r w:rsidRPr="00A716C0">
                <w:rPr>
                  <w:rFonts w:ascii="Times New Roman" w:eastAsia="Times New Roman" w:hAnsi="Times New Roman"/>
                  <w:sz w:val="20"/>
                  <w:szCs w:val="20"/>
                </w:rPr>
                <w:delText>13.913</w:delText>
              </w:r>
            </w:del>
          </w:p>
        </w:tc>
        <w:tc>
          <w:tcPr>
            <w:tcW w:w="747" w:type="dxa"/>
            <w:tcBorders>
              <w:top w:val="nil"/>
              <w:left w:val="nil"/>
              <w:bottom w:val="nil"/>
              <w:right w:val="nil"/>
            </w:tcBorders>
          </w:tcPr>
          <w:p w14:paraId="596839BC" w14:textId="77777777" w:rsidR="0021502F" w:rsidRPr="00A716C0" w:rsidRDefault="0021502F" w:rsidP="00B508BD">
            <w:pPr>
              <w:spacing w:after="0" w:line="240" w:lineRule="auto"/>
              <w:ind w:left="254"/>
              <w:rPr>
                <w:del w:id="5749" w:author="Author" w:date="2019-03-04T14:24:00Z"/>
                <w:rFonts w:ascii="Times New Roman" w:eastAsia="Times New Roman" w:hAnsi="Times New Roman"/>
                <w:sz w:val="20"/>
                <w:szCs w:val="20"/>
              </w:rPr>
            </w:pPr>
            <w:del w:id="5750" w:author="Author" w:date="2019-03-04T14:24:00Z">
              <w:r w:rsidRPr="00A716C0">
                <w:rPr>
                  <w:rFonts w:ascii="Times New Roman" w:eastAsia="Times New Roman" w:hAnsi="Times New Roman"/>
                  <w:sz w:val="20"/>
                  <w:szCs w:val="20"/>
                </w:rPr>
                <w:delText>91</w:delText>
              </w:r>
            </w:del>
          </w:p>
        </w:tc>
        <w:tc>
          <w:tcPr>
            <w:tcW w:w="1084" w:type="dxa"/>
            <w:tcBorders>
              <w:top w:val="nil"/>
              <w:left w:val="nil"/>
              <w:bottom w:val="nil"/>
              <w:right w:val="nil"/>
            </w:tcBorders>
          </w:tcPr>
          <w:p w14:paraId="0E7BB9CA" w14:textId="77777777" w:rsidR="0021502F" w:rsidRPr="00A716C0" w:rsidRDefault="0021502F" w:rsidP="00B508BD">
            <w:pPr>
              <w:spacing w:after="0" w:line="240" w:lineRule="auto"/>
              <w:ind w:left="195"/>
              <w:rPr>
                <w:del w:id="5751" w:author="Author" w:date="2019-03-04T14:24:00Z"/>
                <w:rFonts w:ascii="Times New Roman" w:eastAsia="Times New Roman" w:hAnsi="Times New Roman"/>
                <w:sz w:val="20"/>
                <w:szCs w:val="20"/>
              </w:rPr>
            </w:pPr>
            <w:del w:id="5752" w:author="Author" w:date="2019-03-04T14:24:00Z">
              <w:r w:rsidRPr="00A716C0">
                <w:rPr>
                  <w:rFonts w:ascii="Times New Roman" w:eastAsia="Times New Roman" w:hAnsi="Times New Roman"/>
                  <w:sz w:val="20"/>
                  <w:szCs w:val="20"/>
                </w:rPr>
                <w:delText>152.286</w:delText>
              </w:r>
            </w:del>
          </w:p>
        </w:tc>
        <w:tc>
          <w:tcPr>
            <w:tcW w:w="836" w:type="dxa"/>
            <w:tcBorders>
              <w:top w:val="nil"/>
              <w:left w:val="nil"/>
              <w:bottom w:val="nil"/>
              <w:right w:val="nil"/>
            </w:tcBorders>
          </w:tcPr>
          <w:p w14:paraId="3B9341B7" w14:textId="77777777" w:rsidR="0021502F" w:rsidRPr="00A716C0" w:rsidRDefault="0021502F" w:rsidP="00B508BD">
            <w:pPr>
              <w:spacing w:after="0" w:line="240" w:lineRule="auto"/>
              <w:ind w:left="272"/>
              <w:rPr>
                <w:del w:id="5753" w:author="Author" w:date="2019-03-04T14:24:00Z"/>
                <w:rFonts w:ascii="Times New Roman" w:eastAsia="Times New Roman" w:hAnsi="Times New Roman"/>
                <w:sz w:val="20"/>
                <w:szCs w:val="20"/>
              </w:rPr>
            </w:pPr>
            <w:del w:id="5754" w:author="Author" w:date="2019-03-04T14:24:00Z">
              <w:r w:rsidRPr="00A716C0">
                <w:rPr>
                  <w:rFonts w:ascii="Times New Roman" w:eastAsia="Times New Roman" w:hAnsi="Times New Roman"/>
                  <w:sz w:val="20"/>
                  <w:szCs w:val="20"/>
                </w:rPr>
                <w:delText>114</w:delText>
              </w:r>
            </w:del>
          </w:p>
        </w:tc>
        <w:tc>
          <w:tcPr>
            <w:tcW w:w="1037" w:type="dxa"/>
            <w:tcBorders>
              <w:top w:val="nil"/>
              <w:left w:val="nil"/>
              <w:bottom w:val="nil"/>
              <w:right w:val="nil"/>
            </w:tcBorders>
          </w:tcPr>
          <w:p w14:paraId="1B4CE053" w14:textId="77777777" w:rsidR="0021502F" w:rsidRPr="00A716C0" w:rsidRDefault="0021502F" w:rsidP="00B508BD">
            <w:pPr>
              <w:spacing w:after="0" w:line="240" w:lineRule="auto"/>
              <w:ind w:left="346"/>
              <w:rPr>
                <w:del w:id="5755" w:author="Author" w:date="2019-03-04T14:24:00Z"/>
                <w:rFonts w:ascii="Times New Roman" w:eastAsia="Times New Roman" w:hAnsi="Times New Roman"/>
                <w:sz w:val="20"/>
                <w:szCs w:val="20"/>
              </w:rPr>
            </w:pPr>
            <w:del w:id="5756" w:author="Author" w:date="2019-03-04T14:24:00Z">
              <w:r w:rsidRPr="00A716C0">
                <w:rPr>
                  <w:rFonts w:ascii="Times New Roman" w:eastAsia="Times New Roman" w:hAnsi="Times New Roman"/>
                  <w:sz w:val="20"/>
                  <w:szCs w:val="20"/>
                </w:rPr>
                <w:delText>550.000</w:delText>
              </w:r>
            </w:del>
          </w:p>
        </w:tc>
      </w:tr>
      <w:tr w:rsidR="0021502F" w:rsidRPr="00A716C0" w14:paraId="16E783B4" w14:textId="77777777" w:rsidTr="00B508BD">
        <w:trPr>
          <w:trHeight w:hRule="exact" w:val="315"/>
          <w:del w:id="5757" w:author="Author" w:date="2019-03-04T14:24:00Z"/>
        </w:trPr>
        <w:tc>
          <w:tcPr>
            <w:tcW w:w="596" w:type="dxa"/>
            <w:tcBorders>
              <w:top w:val="nil"/>
              <w:left w:val="nil"/>
              <w:bottom w:val="nil"/>
              <w:right w:val="nil"/>
            </w:tcBorders>
          </w:tcPr>
          <w:p w14:paraId="023406A2" w14:textId="77777777" w:rsidR="0021502F" w:rsidRPr="00A716C0" w:rsidRDefault="0021502F" w:rsidP="00B508BD">
            <w:pPr>
              <w:spacing w:after="0" w:line="240" w:lineRule="auto"/>
              <w:ind w:left="129"/>
              <w:rPr>
                <w:del w:id="5758" w:author="Author" w:date="2019-03-04T14:24:00Z"/>
                <w:rFonts w:ascii="Times New Roman" w:eastAsia="Times New Roman" w:hAnsi="Times New Roman"/>
                <w:sz w:val="20"/>
                <w:szCs w:val="20"/>
              </w:rPr>
            </w:pPr>
            <w:del w:id="5759"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tcPr>
          <w:p w14:paraId="20EF342B" w14:textId="77777777" w:rsidR="0021502F" w:rsidRPr="00A716C0" w:rsidRDefault="0021502F" w:rsidP="00B508BD">
            <w:pPr>
              <w:spacing w:after="0" w:line="240" w:lineRule="auto"/>
              <w:ind w:left="288"/>
              <w:rPr>
                <w:del w:id="5760" w:author="Author" w:date="2019-03-04T14:24:00Z"/>
                <w:rFonts w:ascii="Times New Roman" w:eastAsia="Times New Roman" w:hAnsi="Times New Roman"/>
                <w:sz w:val="20"/>
                <w:szCs w:val="20"/>
              </w:rPr>
            </w:pPr>
            <w:del w:id="5761" w:author="Author" w:date="2019-03-04T14:24:00Z">
              <w:r w:rsidRPr="00A716C0">
                <w:rPr>
                  <w:rFonts w:ascii="Times New Roman" w:eastAsia="Times New Roman" w:hAnsi="Times New Roman"/>
                  <w:sz w:val="20"/>
                  <w:szCs w:val="20"/>
                </w:rPr>
                <w:delText>0.344</w:delText>
              </w:r>
            </w:del>
          </w:p>
        </w:tc>
        <w:tc>
          <w:tcPr>
            <w:tcW w:w="757" w:type="dxa"/>
            <w:tcBorders>
              <w:top w:val="nil"/>
              <w:left w:val="nil"/>
              <w:bottom w:val="nil"/>
              <w:right w:val="nil"/>
            </w:tcBorders>
          </w:tcPr>
          <w:p w14:paraId="13B11BC2" w14:textId="77777777" w:rsidR="0021502F" w:rsidRPr="00A716C0" w:rsidRDefault="0021502F" w:rsidP="00B508BD">
            <w:pPr>
              <w:spacing w:after="0" w:line="240" w:lineRule="auto"/>
              <w:ind w:left="254"/>
              <w:rPr>
                <w:del w:id="5762" w:author="Author" w:date="2019-03-04T14:24:00Z"/>
                <w:rFonts w:ascii="Times New Roman" w:eastAsia="Times New Roman" w:hAnsi="Times New Roman"/>
                <w:sz w:val="20"/>
                <w:szCs w:val="20"/>
              </w:rPr>
            </w:pPr>
            <w:del w:id="5763"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tcPr>
          <w:p w14:paraId="0C82AC8F" w14:textId="77777777" w:rsidR="0021502F" w:rsidRPr="00A716C0" w:rsidRDefault="0021502F" w:rsidP="00B508BD">
            <w:pPr>
              <w:spacing w:after="0" w:line="240" w:lineRule="auto"/>
              <w:ind w:left="289"/>
              <w:rPr>
                <w:del w:id="5764" w:author="Author" w:date="2019-03-04T14:24:00Z"/>
                <w:rFonts w:ascii="Times New Roman" w:eastAsia="Times New Roman" w:hAnsi="Times New Roman"/>
                <w:sz w:val="20"/>
                <w:szCs w:val="20"/>
              </w:rPr>
            </w:pPr>
            <w:del w:id="5765" w:author="Author" w:date="2019-03-04T14:24:00Z">
              <w:r w:rsidRPr="00A716C0">
                <w:rPr>
                  <w:rFonts w:ascii="Times New Roman" w:eastAsia="Times New Roman" w:hAnsi="Times New Roman"/>
                  <w:sz w:val="20"/>
                  <w:szCs w:val="20"/>
                </w:rPr>
                <w:delText>1.222</w:delText>
              </w:r>
            </w:del>
          </w:p>
        </w:tc>
        <w:tc>
          <w:tcPr>
            <w:tcW w:w="749" w:type="dxa"/>
            <w:tcBorders>
              <w:top w:val="nil"/>
              <w:left w:val="nil"/>
              <w:bottom w:val="nil"/>
              <w:right w:val="nil"/>
            </w:tcBorders>
          </w:tcPr>
          <w:p w14:paraId="0C229D94" w14:textId="77777777" w:rsidR="0021502F" w:rsidRPr="00A716C0" w:rsidRDefault="0021502F" w:rsidP="00B508BD">
            <w:pPr>
              <w:spacing w:after="0" w:line="240" w:lineRule="auto"/>
              <w:ind w:left="254"/>
              <w:rPr>
                <w:del w:id="5766" w:author="Author" w:date="2019-03-04T14:24:00Z"/>
                <w:rFonts w:ascii="Times New Roman" w:eastAsia="Times New Roman" w:hAnsi="Times New Roman"/>
                <w:sz w:val="20"/>
                <w:szCs w:val="20"/>
              </w:rPr>
            </w:pPr>
            <w:del w:id="5767" w:author="Author" w:date="2019-03-04T14:24:00Z">
              <w:r w:rsidRPr="00A716C0">
                <w:rPr>
                  <w:rFonts w:ascii="Times New Roman" w:eastAsia="Times New Roman" w:hAnsi="Times New Roman"/>
                  <w:sz w:val="20"/>
                  <w:szCs w:val="20"/>
                </w:rPr>
                <w:delText>69</w:delText>
              </w:r>
            </w:del>
          </w:p>
        </w:tc>
        <w:tc>
          <w:tcPr>
            <w:tcW w:w="979" w:type="dxa"/>
            <w:tcBorders>
              <w:top w:val="nil"/>
              <w:left w:val="nil"/>
              <w:bottom w:val="nil"/>
              <w:right w:val="nil"/>
            </w:tcBorders>
          </w:tcPr>
          <w:p w14:paraId="2703F003" w14:textId="77777777" w:rsidR="0021502F" w:rsidRPr="00A716C0" w:rsidRDefault="0021502F" w:rsidP="00B508BD">
            <w:pPr>
              <w:spacing w:after="0" w:line="240" w:lineRule="auto"/>
              <w:ind w:left="197"/>
              <w:rPr>
                <w:del w:id="5768" w:author="Author" w:date="2019-03-04T14:24:00Z"/>
                <w:rFonts w:ascii="Times New Roman" w:eastAsia="Times New Roman" w:hAnsi="Times New Roman"/>
                <w:sz w:val="20"/>
                <w:szCs w:val="20"/>
              </w:rPr>
            </w:pPr>
            <w:del w:id="5769" w:author="Author" w:date="2019-03-04T14:24:00Z">
              <w:r w:rsidRPr="00A716C0">
                <w:rPr>
                  <w:rFonts w:ascii="Times New Roman" w:eastAsia="Times New Roman" w:hAnsi="Times New Roman"/>
                  <w:sz w:val="20"/>
                  <w:szCs w:val="20"/>
                </w:rPr>
                <w:delText>15.032</w:delText>
              </w:r>
            </w:del>
          </w:p>
        </w:tc>
        <w:tc>
          <w:tcPr>
            <w:tcW w:w="747" w:type="dxa"/>
            <w:tcBorders>
              <w:top w:val="nil"/>
              <w:left w:val="nil"/>
              <w:bottom w:val="nil"/>
              <w:right w:val="nil"/>
            </w:tcBorders>
          </w:tcPr>
          <w:p w14:paraId="5D1B743C" w14:textId="77777777" w:rsidR="0021502F" w:rsidRPr="00A716C0" w:rsidRDefault="0021502F" w:rsidP="00B508BD">
            <w:pPr>
              <w:spacing w:after="0" w:line="240" w:lineRule="auto"/>
              <w:ind w:left="254"/>
              <w:rPr>
                <w:del w:id="5770" w:author="Author" w:date="2019-03-04T14:24:00Z"/>
                <w:rFonts w:ascii="Times New Roman" w:eastAsia="Times New Roman" w:hAnsi="Times New Roman"/>
                <w:sz w:val="20"/>
                <w:szCs w:val="20"/>
              </w:rPr>
            </w:pPr>
            <w:del w:id="5771" w:author="Author" w:date="2019-03-04T14:24:00Z">
              <w:r w:rsidRPr="00A716C0">
                <w:rPr>
                  <w:rFonts w:ascii="Times New Roman" w:eastAsia="Times New Roman" w:hAnsi="Times New Roman"/>
                  <w:sz w:val="20"/>
                  <w:szCs w:val="20"/>
                </w:rPr>
                <w:delText>92</w:delText>
              </w:r>
            </w:del>
          </w:p>
        </w:tc>
        <w:tc>
          <w:tcPr>
            <w:tcW w:w="1084" w:type="dxa"/>
            <w:tcBorders>
              <w:top w:val="nil"/>
              <w:left w:val="nil"/>
              <w:bottom w:val="nil"/>
              <w:right w:val="nil"/>
            </w:tcBorders>
          </w:tcPr>
          <w:p w14:paraId="01471724" w14:textId="77777777" w:rsidR="0021502F" w:rsidRPr="00A716C0" w:rsidRDefault="0021502F" w:rsidP="00B508BD">
            <w:pPr>
              <w:spacing w:after="0" w:line="240" w:lineRule="auto"/>
              <w:ind w:left="195"/>
              <w:rPr>
                <w:del w:id="5772" w:author="Author" w:date="2019-03-04T14:24:00Z"/>
                <w:rFonts w:ascii="Times New Roman" w:eastAsia="Times New Roman" w:hAnsi="Times New Roman"/>
                <w:sz w:val="20"/>
                <w:szCs w:val="20"/>
              </w:rPr>
            </w:pPr>
            <w:del w:id="5773" w:author="Author" w:date="2019-03-04T14:24:00Z">
              <w:r w:rsidRPr="00A716C0">
                <w:rPr>
                  <w:rFonts w:ascii="Times New Roman" w:eastAsia="Times New Roman" w:hAnsi="Times New Roman"/>
                  <w:sz w:val="20"/>
                  <w:szCs w:val="20"/>
                </w:rPr>
                <w:delText>167.926</w:delText>
              </w:r>
            </w:del>
          </w:p>
        </w:tc>
        <w:tc>
          <w:tcPr>
            <w:tcW w:w="836" w:type="dxa"/>
            <w:tcBorders>
              <w:top w:val="nil"/>
              <w:left w:val="nil"/>
              <w:bottom w:val="nil"/>
              <w:right w:val="nil"/>
            </w:tcBorders>
          </w:tcPr>
          <w:p w14:paraId="1F4F5E6D" w14:textId="77777777" w:rsidR="0021502F" w:rsidRPr="00A716C0" w:rsidRDefault="0021502F" w:rsidP="00B508BD">
            <w:pPr>
              <w:spacing w:after="0" w:line="240" w:lineRule="auto"/>
              <w:ind w:left="272"/>
              <w:rPr>
                <w:del w:id="5774" w:author="Author" w:date="2019-03-04T14:24:00Z"/>
                <w:rFonts w:ascii="Times New Roman" w:eastAsia="Times New Roman" w:hAnsi="Times New Roman"/>
                <w:sz w:val="20"/>
                <w:szCs w:val="20"/>
              </w:rPr>
            </w:pPr>
            <w:del w:id="5775" w:author="Author" w:date="2019-03-04T14:24:00Z">
              <w:r w:rsidRPr="00A716C0">
                <w:rPr>
                  <w:rFonts w:ascii="Times New Roman" w:eastAsia="Times New Roman" w:hAnsi="Times New Roman"/>
                  <w:sz w:val="20"/>
                  <w:szCs w:val="20"/>
                </w:rPr>
                <w:delText>115</w:delText>
              </w:r>
            </w:del>
          </w:p>
        </w:tc>
        <w:tc>
          <w:tcPr>
            <w:tcW w:w="1037" w:type="dxa"/>
            <w:tcBorders>
              <w:top w:val="nil"/>
              <w:left w:val="nil"/>
              <w:bottom w:val="nil"/>
              <w:right w:val="nil"/>
            </w:tcBorders>
          </w:tcPr>
          <w:p w14:paraId="42E644BB" w14:textId="77777777" w:rsidR="0021502F" w:rsidRPr="00A716C0" w:rsidRDefault="0021502F" w:rsidP="00B508BD">
            <w:pPr>
              <w:spacing w:after="0" w:line="240" w:lineRule="auto"/>
              <w:ind w:left="246"/>
              <w:rPr>
                <w:del w:id="5776" w:author="Author" w:date="2019-03-04T14:24:00Z"/>
                <w:rFonts w:ascii="Times New Roman" w:eastAsia="Times New Roman" w:hAnsi="Times New Roman"/>
                <w:sz w:val="20"/>
                <w:szCs w:val="20"/>
              </w:rPr>
            </w:pPr>
            <w:del w:id="5777" w:author="Author" w:date="2019-03-04T14:24:00Z">
              <w:r w:rsidRPr="00A716C0">
                <w:rPr>
                  <w:rFonts w:ascii="Times New Roman" w:eastAsia="Times New Roman" w:hAnsi="Times New Roman"/>
                  <w:sz w:val="20"/>
                  <w:szCs w:val="20"/>
                </w:rPr>
                <w:delText>1000.000</w:delText>
              </w:r>
            </w:del>
          </w:p>
        </w:tc>
      </w:tr>
    </w:tbl>
    <w:p w14:paraId="4AB45061" w14:textId="77777777" w:rsidR="0021502F" w:rsidRPr="00A716C0" w:rsidRDefault="0021502F" w:rsidP="0021502F">
      <w:pPr>
        <w:tabs>
          <w:tab w:val="left" w:pos="2260"/>
        </w:tabs>
        <w:spacing w:after="0" w:line="240" w:lineRule="auto"/>
        <w:rPr>
          <w:del w:id="5778" w:author="Author" w:date="2019-03-04T14:24:00Z"/>
          <w:rFonts w:ascii="Times New Roman" w:eastAsia="Times New Roman" w:hAnsi="Times New Roman"/>
          <w:sz w:val="20"/>
          <w:szCs w:val="20"/>
        </w:rPr>
      </w:pPr>
    </w:p>
    <w:p w14:paraId="027C77BA" w14:textId="77777777" w:rsidR="0021502F" w:rsidRDefault="0021502F" w:rsidP="0021502F">
      <w:pPr>
        <w:spacing w:after="0" w:line="240" w:lineRule="auto"/>
        <w:rPr>
          <w:del w:id="5779" w:author="Author" w:date="2019-03-04T14:24:00Z"/>
          <w:rFonts w:ascii="Times New Roman" w:eastAsia="Times New Roman" w:hAnsi="Times New Roman"/>
          <w:sz w:val="20"/>
          <w:szCs w:val="20"/>
        </w:rPr>
      </w:pPr>
      <w:del w:id="5780" w:author="Author" w:date="2019-03-04T14:24:00Z">
        <w:r w:rsidRPr="00A716C0">
          <w:rPr>
            <w:rFonts w:ascii="Times New Roman" w:eastAsia="Times New Roman" w:hAnsi="Times New Roman"/>
            <w:sz w:val="20"/>
            <w:szCs w:val="20"/>
          </w:rPr>
          <w:br w:type="page"/>
        </w:r>
      </w:del>
    </w:p>
    <w:p w14:paraId="7C09CFEA" w14:textId="77777777" w:rsidR="0021502F" w:rsidRPr="00366E21" w:rsidRDefault="0021502F" w:rsidP="0021502F">
      <w:pPr>
        <w:spacing w:after="220" w:line="240" w:lineRule="auto"/>
        <w:jc w:val="center"/>
        <w:rPr>
          <w:del w:id="5781" w:author="Author" w:date="2019-03-04T14:24:00Z"/>
          <w:rFonts w:ascii="Times New Roman" w:eastAsia="Times New Roman" w:hAnsi="Times New Roman"/>
          <w:bCs/>
          <w:position w:val="-1"/>
        </w:rPr>
      </w:pPr>
      <w:del w:id="5782" w:author="Author" w:date="2019-03-04T14:24:00Z">
        <w:r w:rsidRPr="00366E21">
          <w:rPr>
            <w:rFonts w:ascii="Times New Roman" w:eastAsia="Times New Roman" w:hAnsi="Times New Roman"/>
            <w:bCs/>
            <w:position w:val="-1"/>
          </w:rPr>
          <w:lastRenderedPageBreak/>
          <w:delText>MALE Age Nearest Birthday</w:delText>
        </w:r>
      </w:del>
    </w:p>
    <w:tbl>
      <w:tblPr>
        <w:tblW w:w="0" w:type="auto"/>
        <w:tblLayout w:type="fixed"/>
        <w:tblCellMar>
          <w:left w:w="0" w:type="dxa"/>
          <w:right w:w="0" w:type="dxa"/>
        </w:tblCellMar>
        <w:tblLook w:val="01E0" w:firstRow="1" w:lastRow="1" w:firstColumn="1" w:lastColumn="1" w:noHBand="0" w:noVBand="0"/>
      </w:tblPr>
      <w:tblGrid>
        <w:gridCol w:w="596"/>
        <w:gridCol w:w="971"/>
        <w:gridCol w:w="757"/>
        <w:gridCol w:w="972"/>
        <w:gridCol w:w="749"/>
        <w:gridCol w:w="979"/>
        <w:gridCol w:w="793"/>
        <w:gridCol w:w="1101"/>
        <w:gridCol w:w="777"/>
        <w:gridCol w:w="995"/>
      </w:tblGrid>
      <w:tr w:rsidR="0021502F" w:rsidRPr="00A716C0" w14:paraId="6B540A2A" w14:textId="77777777" w:rsidTr="00B508BD">
        <w:trPr>
          <w:trHeight w:hRule="exact" w:val="700"/>
          <w:del w:id="5783" w:author="Author" w:date="2019-03-04T14:24:00Z"/>
        </w:trPr>
        <w:tc>
          <w:tcPr>
            <w:tcW w:w="596" w:type="dxa"/>
            <w:tcBorders>
              <w:top w:val="nil"/>
              <w:left w:val="nil"/>
              <w:bottom w:val="nil"/>
              <w:right w:val="nil"/>
            </w:tcBorders>
          </w:tcPr>
          <w:p w14:paraId="1F7A50CD" w14:textId="77777777" w:rsidR="0021502F" w:rsidRPr="00A716C0" w:rsidRDefault="0021502F" w:rsidP="00B508BD">
            <w:pPr>
              <w:spacing w:after="0" w:line="240" w:lineRule="auto"/>
              <w:ind w:left="5"/>
              <w:rPr>
                <w:del w:id="5784" w:author="Author" w:date="2019-03-04T14:24:00Z"/>
                <w:rFonts w:ascii="Times New Roman" w:eastAsia="Times New Roman" w:hAnsi="Times New Roman"/>
                <w:sz w:val="20"/>
                <w:szCs w:val="20"/>
              </w:rPr>
            </w:pPr>
            <w:del w:id="5785" w:author="Author" w:date="2019-03-04T14:24:00Z">
              <w:r w:rsidRPr="00A716C0">
                <w:rPr>
                  <w:rFonts w:ascii="Times New Roman" w:eastAsia="Times New Roman" w:hAnsi="Times New Roman"/>
                  <w:sz w:val="20"/>
                  <w:szCs w:val="20"/>
                </w:rPr>
                <w:delText>AGE</w:delText>
              </w:r>
            </w:del>
          </w:p>
          <w:p w14:paraId="327A9E91" w14:textId="77777777" w:rsidR="0021502F" w:rsidRPr="00A716C0" w:rsidRDefault="0021502F" w:rsidP="00B508BD">
            <w:pPr>
              <w:spacing w:after="0" w:line="240" w:lineRule="auto"/>
              <w:rPr>
                <w:del w:id="5786" w:author="Author" w:date="2019-03-04T14:24:00Z"/>
                <w:rFonts w:ascii="Times New Roman" w:hAnsi="Times New Roman"/>
                <w:sz w:val="20"/>
                <w:szCs w:val="20"/>
              </w:rPr>
            </w:pPr>
          </w:p>
          <w:p w14:paraId="2521EF34" w14:textId="77777777" w:rsidR="0021502F" w:rsidRPr="00A716C0" w:rsidRDefault="0021502F" w:rsidP="00B508BD">
            <w:pPr>
              <w:spacing w:after="0" w:line="240" w:lineRule="auto"/>
              <w:ind w:left="192"/>
              <w:rPr>
                <w:del w:id="5787" w:author="Author" w:date="2019-03-04T14:24:00Z"/>
                <w:rFonts w:ascii="Times New Roman" w:eastAsia="Times New Roman" w:hAnsi="Times New Roman"/>
                <w:sz w:val="20"/>
                <w:szCs w:val="20"/>
              </w:rPr>
            </w:pPr>
            <w:del w:id="5788" w:author="Author" w:date="2019-03-04T14:24:00Z">
              <w:r w:rsidRPr="00A716C0">
                <w:rPr>
                  <w:rFonts w:ascii="Times New Roman" w:eastAsia="Times New Roman" w:hAnsi="Times New Roman"/>
                  <w:sz w:val="20"/>
                  <w:szCs w:val="20"/>
                </w:rPr>
                <w:delText>1</w:delText>
              </w:r>
            </w:del>
          </w:p>
        </w:tc>
        <w:tc>
          <w:tcPr>
            <w:tcW w:w="971" w:type="dxa"/>
            <w:tcBorders>
              <w:top w:val="nil"/>
              <w:left w:val="nil"/>
              <w:bottom w:val="nil"/>
              <w:right w:val="nil"/>
            </w:tcBorders>
          </w:tcPr>
          <w:p w14:paraId="21E25F28" w14:textId="77777777" w:rsidR="0021502F" w:rsidRPr="00A716C0" w:rsidRDefault="0021502F" w:rsidP="00B508BD">
            <w:pPr>
              <w:spacing w:after="0" w:line="240" w:lineRule="auto"/>
              <w:ind w:left="204"/>
              <w:rPr>
                <w:del w:id="5789" w:author="Author" w:date="2019-03-04T14:24:00Z"/>
                <w:rFonts w:ascii="Times New Roman" w:eastAsia="Times New Roman" w:hAnsi="Times New Roman"/>
                <w:sz w:val="20"/>
                <w:szCs w:val="20"/>
              </w:rPr>
            </w:pPr>
            <w:del w:id="579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04693D07" w14:textId="77777777" w:rsidR="0021502F" w:rsidRPr="00A716C0" w:rsidRDefault="0021502F" w:rsidP="00B508BD">
            <w:pPr>
              <w:spacing w:after="0" w:line="240" w:lineRule="auto"/>
              <w:rPr>
                <w:del w:id="5791" w:author="Author" w:date="2019-03-04T14:24:00Z"/>
                <w:rFonts w:ascii="Times New Roman" w:hAnsi="Times New Roman"/>
                <w:sz w:val="20"/>
                <w:szCs w:val="20"/>
              </w:rPr>
            </w:pPr>
          </w:p>
          <w:p w14:paraId="5456F18F" w14:textId="77777777" w:rsidR="0021502F" w:rsidRPr="00A716C0" w:rsidRDefault="0021502F" w:rsidP="00B508BD">
            <w:pPr>
              <w:spacing w:after="0" w:line="240" w:lineRule="auto"/>
              <w:ind w:left="288"/>
              <w:rPr>
                <w:del w:id="5792" w:author="Author" w:date="2019-03-04T14:24:00Z"/>
                <w:rFonts w:ascii="Times New Roman" w:eastAsia="Times New Roman" w:hAnsi="Times New Roman"/>
                <w:sz w:val="20"/>
                <w:szCs w:val="20"/>
              </w:rPr>
            </w:pPr>
            <w:del w:id="5793" w:author="Author" w:date="2019-03-04T14:24:00Z">
              <w:r w:rsidRPr="00A716C0">
                <w:rPr>
                  <w:rFonts w:ascii="Times New Roman" w:eastAsia="Times New Roman" w:hAnsi="Times New Roman"/>
                  <w:sz w:val="20"/>
                  <w:szCs w:val="20"/>
                </w:rPr>
                <w:delText>0.701</w:delText>
              </w:r>
            </w:del>
          </w:p>
        </w:tc>
        <w:tc>
          <w:tcPr>
            <w:tcW w:w="757" w:type="dxa"/>
            <w:tcBorders>
              <w:top w:val="nil"/>
              <w:left w:val="nil"/>
              <w:bottom w:val="nil"/>
              <w:right w:val="nil"/>
            </w:tcBorders>
          </w:tcPr>
          <w:p w14:paraId="267DE7BF" w14:textId="77777777" w:rsidR="0021502F" w:rsidRPr="00A716C0" w:rsidRDefault="0021502F" w:rsidP="00B508BD">
            <w:pPr>
              <w:spacing w:after="0" w:line="240" w:lineRule="auto"/>
              <w:ind w:left="165"/>
              <w:rPr>
                <w:del w:id="5794" w:author="Author" w:date="2019-03-04T14:24:00Z"/>
                <w:rFonts w:ascii="Times New Roman" w:eastAsia="Times New Roman" w:hAnsi="Times New Roman"/>
                <w:sz w:val="20"/>
                <w:szCs w:val="20"/>
              </w:rPr>
            </w:pPr>
            <w:del w:id="5795" w:author="Author" w:date="2019-03-04T14:24:00Z">
              <w:r w:rsidRPr="00A716C0">
                <w:rPr>
                  <w:rFonts w:ascii="Times New Roman" w:eastAsia="Times New Roman" w:hAnsi="Times New Roman"/>
                  <w:sz w:val="20"/>
                  <w:szCs w:val="20"/>
                </w:rPr>
                <w:delText>AGE</w:delText>
              </w:r>
            </w:del>
          </w:p>
          <w:p w14:paraId="47305A56" w14:textId="77777777" w:rsidR="0021502F" w:rsidRPr="00A716C0" w:rsidRDefault="0021502F" w:rsidP="00B508BD">
            <w:pPr>
              <w:spacing w:after="0" w:line="240" w:lineRule="auto"/>
              <w:rPr>
                <w:del w:id="5796" w:author="Author" w:date="2019-03-04T14:24:00Z"/>
                <w:rFonts w:ascii="Times New Roman" w:hAnsi="Times New Roman"/>
                <w:sz w:val="20"/>
                <w:szCs w:val="20"/>
              </w:rPr>
            </w:pPr>
          </w:p>
          <w:p w14:paraId="250667D1" w14:textId="77777777" w:rsidR="0021502F" w:rsidRPr="00A716C0" w:rsidRDefault="0021502F" w:rsidP="00B508BD">
            <w:pPr>
              <w:spacing w:after="0" w:line="240" w:lineRule="auto"/>
              <w:ind w:left="254"/>
              <w:rPr>
                <w:del w:id="5797" w:author="Author" w:date="2019-03-04T14:24:00Z"/>
                <w:rFonts w:ascii="Times New Roman" w:eastAsia="Times New Roman" w:hAnsi="Times New Roman"/>
                <w:sz w:val="20"/>
                <w:szCs w:val="20"/>
              </w:rPr>
            </w:pPr>
            <w:del w:id="5798" w:author="Author" w:date="2019-03-04T14:24:00Z">
              <w:r w:rsidRPr="00A716C0">
                <w:rPr>
                  <w:rFonts w:ascii="Times New Roman" w:eastAsia="Times New Roman" w:hAnsi="Times New Roman"/>
                  <w:sz w:val="20"/>
                  <w:szCs w:val="20"/>
                </w:rPr>
                <w:delText>24</w:delText>
              </w:r>
            </w:del>
          </w:p>
        </w:tc>
        <w:tc>
          <w:tcPr>
            <w:tcW w:w="972" w:type="dxa"/>
            <w:tcBorders>
              <w:top w:val="nil"/>
              <w:left w:val="nil"/>
              <w:bottom w:val="nil"/>
              <w:right w:val="nil"/>
            </w:tcBorders>
          </w:tcPr>
          <w:p w14:paraId="01C976D9" w14:textId="77777777" w:rsidR="0021502F" w:rsidRPr="00A716C0" w:rsidRDefault="0021502F" w:rsidP="00B508BD">
            <w:pPr>
              <w:spacing w:after="0" w:line="240" w:lineRule="auto"/>
              <w:ind w:left="205"/>
              <w:rPr>
                <w:del w:id="5799" w:author="Author" w:date="2019-03-04T14:24:00Z"/>
                <w:rFonts w:ascii="Times New Roman" w:eastAsia="Times New Roman" w:hAnsi="Times New Roman"/>
                <w:sz w:val="20"/>
                <w:szCs w:val="20"/>
              </w:rPr>
            </w:pPr>
            <w:del w:id="580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8E125F8" w14:textId="77777777" w:rsidR="0021502F" w:rsidRPr="00A716C0" w:rsidRDefault="0021502F" w:rsidP="00B508BD">
            <w:pPr>
              <w:spacing w:after="0" w:line="240" w:lineRule="auto"/>
              <w:rPr>
                <w:del w:id="5801" w:author="Author" w:date="2019-03-04T14:24:00Z"/>
                <w:rFonts w:ascii="Times New Roman" w:hAnsi="Times New Roman"/>
                <w:sz w:val="20"/>
                <w:szCs w:val="20"/>
              </w:rPr>
            </w:pPr>
          </w:p>
          <w:p w14:paraId="607A6B58" w14:textId="77777777" w:rsidR="0021502F" w:rsidRPr="00A716C0" w:rsidRDefault="0021502F" w:rsidP="00B508BD">
            <w:pPr>
              <w:spacing w:after="0" w:line="240" w:lineRule="auto"/>
              <w:ind w:left="289"/>
              <w:rPr>
                <w:del w:id="5802" w:author="Author" w:date="2019-03-04T14:24:00Z"/>
                <w:rFonts w:ascii="Times New Roman" w:eastAsia="Times New Roman" w:hAnsi="Times New Roman"/>
                <w:sz w:val="20"/>
                <w:szCs w:val="20"/>
              </w:rPr>
            </w:pPr>
            <w:del w:id="5803" w:author="Author" w:date="2019-03-04T14:24:00Z">
              <w:r w:rsidRPr="00A716C0">
                <w:rPr>
                  <w:rFonts w:ascii="Times New Roman" w:eastAsia="Times New Roman" w:hAnsi="Times New Roman"/>
                  <w:sz w:val="20"/>
                  <w:szCs w:val="20"/>
                </w:rPr>
                <w:delText>0.738</w:delText>
              </w:r>
            </w:del>
          </w:p>
        </w:tc>
        <w:tc>
          <w:tcPr>
            <w:tcW w:w="749" w:type="dxa"/>
            <w:tcBorders>
              <w:top w:val="nil"/>
              <w:left w:val="nil"/>
              <w:bottom w:val="nil"/>
              <w:right w:val="nil"/>
            </w:tcBorders>
          </w:tcPr>
          <w:p w14:paraId="5374EE0D" w14:textId="77777777" w:rsidR="0021502F" w:rsidRPr="00A716C0" w:rsidRDefault="0021502F" w:rsidP="00B508BD">
            <w:pPr>
              <w:spacing w:after="0" w:line="240" w:lineRule="auto"/>
              <w:ind w:left="165"/>
              <w:rPr>
                <w:del w:id="5804" w:author="Author" w:date="2019-03-04T14:24:00Z"/>
                <w:rFonts w:ascii="Times New Roman" w:eastAsia="Times New Roman" w:hAnsi="Times New Roman"/>
                <w:sz w:val="20"/>
                <w:szCs w:val="20"/>
              </w:rPr>
            </w:pPr>
            <w:del w:id="5805" w:author="Author" w:date="2019-03-04T14:24:00Z">
              <w:r w:rsidRPr="00A716C0">
                <w:rPr>
                  <w:rFonts w:ascii="Times New Roman" w:eastAsia="Times New Roman" w:hAnsi="Times New Roman"/>
                  <w:sz w:val="20"/>
                  <w:szCs w:val="20"/>
                </w:rPr>
                <w:delText>AGE</w:delText>
              </w:r>
            </w:del>
          </w:p>
          <w:p w14:paraId="47DD55D1" w14:textId="77777777" w:rsidR="0021502F" w:rsidRPr="00A716C0" w:rsidRDefault="0021502F" w:rsidP="00B508BD">
            <w:pPr>
              <w:spacing w:after="0" w:line="240" w:lineRule="auto"/>
              <w:rPr>
                <w:del w:id="5806" w:author="Author" w:date="2019-03-04T14:24:00Z"/>
                <w:rFonts w:ascii="Times New Roman" w:hAnsi="Times New Roman"/>
                <w:sz w:val="20"/>
                <w:szCs w:val="20"/>
              </w:rPr>
            </w:pPr>
          </w:p>
          <w:p w14:paraId="11321EC0" w14:textId="77777777" w:rsidR="0021502F" w:rsidRPr="00A716C0" w:rsidRDefault="0021502F" w:rsidP="00B508BD">
            <w:pPr>
              <w:spacing w:after="0" w:line="240" w:lineRule="auto"/>
              <w:ind w:left="254"/>
              <w:rPr>
                <w:del w:id="5807" w:author="Author" w:date="2019-03-04T14:24:00Z"/>
                <w:rFonts w:ascii="Times New Roman" w:eastAsia="Times New Roman" w:hAnsi="Times New Roman"/>
                <w:sz w:val="20"/>
                <w:szCs w:val="20"/>
              </w:rPr>
            </w:pPr>
            <w:del w:id="5808" w:author="Author" w:date="2019-03-04T14:24:00Z">
              <w:r w:rsidRPr="00A716C0">
                <w:rPr>
                  <w:rFonts w:ascii="Times New Roman" w:eastAsia="Times New Roman" w:hAnsi="Times New Roman"/>
                  <w:sz w:val="20"/>
                  <w:szCs w:val="20"/>
                </w:rPr>
                <w:delText>47</w:delText>
              </w:r>
            </w:del>
          </w:p>
        </w:tc>
        <w:tc>
          <w:tcPr>
            <w:tcW w:w="979" w:type="dxa"/>
            <w:tcBorders>
              <w:top w:val="nil"/>
              <w:left w:val="nil"/>
              <w:bottom w:val="nil"/>
              <w:right w:val="nil"/>
            </w:tcBorders>
          </w:tcPr>
          <w:p w14:paraId="4AD26DD6" w14:textId="77777777" w:rsidR="0021502F" w:rsidRPr="00A716C0" w:rsidRDefault="0021502F" w:rsidP="00B508BD">
            <w:pPr>
              <w:spacing w:after="0" w:line="240" w:lineRule="auto"/>
              <w:ind w:left="212"/>
              <w:rPr>
                <w:del w:id="5809" w:author="Author" w:date="2019-03-04T14:24:00Z"/>
                <w:rFonts w:ascii="Times New Roman" w:eastAsia="Times New Roman" w:hAnsi="Times New Roman"/>
                <w:sz w:val="20"/>
                <w:szCs w:val="20"/>
              </w:rPr>
            </w:pPr>
            <w:del w:id="581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05CC8C87" w14:textId="77777777" w:rsidR="0021502F" w:rsidRPr="00A716C0" w:rsidRDefault="0021502F" w:rsidP="00B508BD">
            <w:pPr>
              <w:spacing w:after="0" w:line="240" w:lineRule="auto"/>
              <w:rPr>
                <w:del w:id="5811" w:author="Author" w:date="2019-03-04T14:24:00Z"/>
                <w:rFonts w:ascii="Times New Roman" w:hAnsi="Times New Roman"/>
                <w:sz w:val="20"/>
                <w:szCs w:val="20"/>
              </w:rPr>
            </w:pPr>
          </w:p>
          <w:p w14:paraId="1337CC18" w14:textId="77777777" w:rsidR="0021502F" w:rsidRPr="00A716C0" w:rsidRDefault="0021502F" w:rsidP="00B508BD">
            <w:pPr>
              <w:spacing w:after="0" w:line="240" w:lineRule="auto"/>
              <w:ind w:left="296"/>
              <w:rPr>
                <w:del w:id="5812" w:author="Author" w:date="2019-03-04T14:24:00Z"/>
                <w:rFonts w:ascii="Times New Roman" w:eastAsia="Times New Roman" w:hAnsi="Times New Roman"/>
                <w:sz w:val="20"/>
                <w:szCs w:val="20"/>
              </w:rPr>
            </w:pPr>
            <w:del w:id="5813" w:author="Author" w:date="2019-03-04T14:24:00Z">
              <w:r w:rsidRPr="00A716C0">
                <w:rPr>
                  <w:rFonts w:ascii="Times New Roman" w:eastAsia="Times New Roman" w:hAnsi="Times New Roman"/>
                  <w:sz w:val="20"/>
                  <w:szCs w:val="20"/>
                </w:rPr>
                <w:delText>2.246</w:delText>
              </w:r>
            </w:del>
          </w:p>
        </w:tc>
        <w:tc>
          <w:tcPr>
            <w:tcW w:w="793" w:type="dxa"/>
            <w:tcBorders>
              <w:top w:val="nil"/>
              <w:left w:val="nil"/>
              <w:bottom w:val="nil"/>
              <w:right w:val="nil"/>
            </w:tcBorders>
          </w:tcPr>
          <w:p w14:paraId="5E9D7F45" w14:textId="77777777" w:rsidR="0021502F" w:rsidRPr="00A716C0" w:rsidRDefault="0021502F" w:rsidP="00B508BD">
            <w:pPr>
              <w:spacing w:after="0" w:line="240" w:lineRule="auto"/>
              <w:ind w:left="166"/>
              <w:rPr>
                <w:del w:id="5814" w:author="Author" w:date="2019-03-04T14:24:00Z"/>
                <w:rFonts w:ascii="Times New Roman" w:eastAsia="Times New Roman" w:hAnsi="Times New Roman"/>
                <w:sz w:val="20"/>
                <w:szCs w:val="20"/>
              </w:rPr>
            </w:pPr>
            <w:del w:id="5815" w:author="Author" w:date="2019-03-04T14:24:00Z">
              <w:r w:rsidRPr="00A716C0">
                <w:rPr>
                  <w:rFonts w:ascii="Times New Roman" w:eastAsia="Times New Roman" w:hAnsi="Times New Roman"/>
                  <w:sz w:val="20"/>
                  <w:szCs w:val="20"/>
                </w:rPr>
                <w:delText>AGE</w:delText>
              </w:r>
            </w:del>
          </w:p>
          <w:p w14:paraId="5B287001" w14:textId="77777777" w:rsidR="0021502F" w:rsidRPr="00A716C0" w:rsidRDefault="0021502F" w:rsidP="00B508BD">
            <w:pPr>
              <w:spacing w:after="0" w:line="240" w:lineRule="auto"/>
              <w:rPr>
                <w:del w:id="5816" w:author="Author" w:date="2019-03-04T14:24:00Z"/>
                <w:rFonts w:ascii="Times New Roman" w:hAnsi="Times New Roman"/>
                <w:sz w:val="20"/>
                <w:szCs w:val="20"/>
              </w:rPr>
            </w:pPr>
          </w:p>
          <w:p w14:paraId="395DAC75" w14:textId="77777777" w:rsidR="0021502F" w:rsidRPr="00A716C0" w:rsidRDefault="0021502F" w:rsidP="00B508BD">
            <w:pPr>
              <w:spacing w:after="0" w:line="240" w:lineRule="auto"/>
              <w:ind w:left="254"/>
              <w:rPr>
                <w:del w:id="5817" w:author="Author" w:date="2019-03-04T14:24:00Z"/>
                <w:rFonts w:ascii="Times New Roman" w:eastAsia="Times New Roman" w:hAnsi="Times New Roman"/>
                <w:sz w:val="20"/>
                <w:szCs w:val="20"/>
              </w:rPr>
            </w:pPr>
            <w:del w:id="5818" w:author="Author" w:date="2019-03-04T14:24:00Z">
              <w:r w:rsidRPr="00A716C0">
                <w:rPr>
                  <w:rFonts w:ascii="Times New Roman" w:eastAsia="Times New Roman" w:hAnsi="Times New Roman"/>
                  <w:sz w:val="20"/>
                  <w:szCs w:val="20"/>
                </w:rPr>
                <w:delText>70</w:delText>
              </w:r>
            </w:del>
          </w:p>
        </w:tc>
        <w:tc>
          <w:tcPr>
            <w:tcW w:w="1101" w:type="dxa"/>
            <w:tcBorders>
              <w:top w:val="nil"/>
              <w:left w:val="nil"/>
              <w:bottom w:val="nil"/>
              <w:right w:val="nil"/>
            </w:tcBorders>
          </w:tcPr>
          <w:p w14:paraId="59ADD307" w14:textId="77777777" w:rsidR="0021502F" w:rsidRPr="00A716C0" w:rsidRDefault="0021502F" w:rsidP="00B508BD">
            <w:pPr>
              <w:spacing w:after="0" w:line="240" w:lineRule="auto"/>
              <w:ind w:left="262"/>
              <w:rPr>
                <w:del w:id="5819" w:author="Author" w:date="2019-03-04T14:24:00Z"/>
                <w:rFonts w:ascii="Times New Roman" w:eastAsia="Times New Roman" w:hAnsi="Times New Roman"/>
                <w:sz w:val="20"/>
                <w:szCs w:val="20"/>
              </w:rPr>
            </w:pPr>
            <w:del w:id="582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7C859B2A" w14:textId="77777777" w:rsidR="0021502F" w:rsidRPr="00A716C0" w:rsidRDefault="0021502F" w:rsidP="00B508BD">
            <w:pPr>
              <w:spacing w:after="0" w:line="240" w:lineRule="auto"/>
              <w:rPr>
                <w:del w:id="5821" w:author="Author" w:date="2019-03-04T14:24:00Z"/>
                <w:rFonts w:ascii="Times New Roman" w:hAnsi="Times New Roman"/>
                <w:sz w:val="20"/>
                <w:szCs w:val="20"/>
              </w:rPr>
            </w:pPr>
          </w:p>
          <w:p w14:paraId="2C9EA27B" w14:textId="77777777" w:rsidR="0021502F" w:rsidRPr="00A716C0" w:rsidRDefault="0021502F" w:rsidP="00B508BD">
            <w:pPr>
              <w:spacing w:after="0" w:line="240" w:lineRule="auto"/>
              <w:ind w:left="341"/>
              <w:rPr>
                <w:del w:id="5822" w:author="Author" w:date="2019-03-04T14:24:00Z"/>
                <w:rFonts w:ascii="Times New Roman" w:eastAsia="Times New Roman" w:hAnsi="Times New Roman"/>
                <w:sz w:val="20"/>
                <w:szCs w:val="20"/>
              </w:rPr>
            </w:pPr>
            <w:del w:id="5823" w:author="Author" w:date="2019-03-04T14:24:00Z">
              <w:r w:rsidRPr="00A716C0">
                <w:rPr>
                  <w:rFonts w:ascii="Times New Roman" w:eastAsia="Times New Roman" w:hAnsi="Times New Roman"/>
                  <w:sz w:val="20"/>
                  <w:szCs w:val="20"/>
                </w:rPr>
                <w:delText>28.068</w:delText>
              </w:r>
            </w:del>
          </w:p>
        </w:tc>
        <w:tc>
          <w:tcPr>
            <w:tcW w:w="777" w:type="dxa"/>
            <w:tcBorders>
              <w:top w:val="nil"/>
              <w:left w:val="nil"/>
              <w:bottom w:val="nil"/>
              <w:right w:val="nil"/>
            </w:tcBorders>
          </w:tcPr>
          <w:p w14:paraId="5CCC04D9" w14:textId="77777777" w:rsidR="0021502F" w:rsidRPr="00A716C0" w:rsidRDefault="0021502F" w:rsidP="00B508BD">
            <w:pPr>
              <w:spacing w:after="0" w:line="240" w:lineRule="auto"/>
              <w:ind w:left="187"/>
              <w:rPr>
                <w:del w:id="5824" w:author="Author" w:date="2019-03-04T14:24:00Z"/>
                <w:rFonts w:ascii="Times New Roman" w:eastAsia="Times New Roman" w:hAnsi="Times New Roman"/>
                <w:sz w:val="20"/>
                <w:szCs w:val="20"/>
              </w:rPr>
            </w:pPr>
            <w:del w:id="5825" w:author="Author" w:date="2019-03-04T14:24:00Z">
              <w:r w:rsidRPr="00A716C0">
                <w:rPr>
                  <w:rFonts w:ascii="Times New Roman" w:eastAsia="Times New Roman" w:hAnsi="Times New Roman"/>
                  <w:sz w:val="20"/>
                  <w:szCs w:val="20"/>
                </w:rPr>
                <w:delText>AGE</w:delText>
              </w:r>
            </w:del>
          </w:p>
          <w:p w14:paraId="19E2F391" w14:textId="77777777" w:rsidR="0021502F" w:rsidRPr="00A716C0" w:rsidRDefault="0021502F" w:rsidP="00B508BD">
            <w:pPr>
              <w:spacing w:after="0" w:line="240" w:lineRule="auto"/>
              <w:rPr>
                <w:del w:id="5826" w:author="Author" w:date="2019-03-04T14:24:00Z"/>
                <w:rFonts w:ascii="Times New Roman" w:hAnsi="Times New Roman"/>
                <w:sz w:val="20"/>
                <w:szCs w:val="20"/>
              </w:rPr>
            </w:pPr>
          </w:p>
          <w:p w14:paraId="32A6C962" w14:textId="77777777" w:rsidR="0021502F" w:rsidRPr="00A716C0" w:rsidRDefault="0021502F" w:rsidP="00B508BD">
            <w:pPr>
              <w:spacing w:after="0" w:line="240" w:lineRule="auto"/>
              <w:ind w:left="276"/>
              <w:rPr>
                <w:del w:id="5827" w:author="Author" w:date="2019-03-04T14:24:00Z"/>
                <w:rFonts w:ascii="Times New Roman" w:eastAsia="Times New Roman" w:hAnsi="Times New Roman"/>
                <w:sz w:val="20"/>
                <w:szCs w:val="20"/>
              </w:rPr>
            </w:pPr>
            <w:del w:id="5828" w:author="Author" w:date="2019-03-04T14:24:00Z">
              <w:r w:rsidRPr="00A716C0">
                <w:rPr>
                  <w:rFonts w:ascii="Times New Roman" w:eastAsia="Times New Roman" w:hAnsi="Times New Roman"/>
                  <w:sz w:val="20"/>
                  <w:szCs w:val="20"/>
                </w:rPr>
                <w:delText>93</w:delText>
              </w:r>
            </w:del>
          </w:p>
        </w:tc>
        <w:tc>
          <w:tcPr>
            <w:tcW w:w="995" w:type="dxa"/>
            <w:tcBorders>
              <w:top w:val="nil"/>
              <w:left w:val="nil"/>
              <w:bottom w:val="nil"/>
              <w:right w:val="nil"/>
            </w:tcBorders>
          </w:tcPr>
          <w:p w14:paraId="438887EC" w14:textId="77777777" w:rsidR="0021502F" w:rsidRPr="00A716C0" w:rsidRDefault="0021502F" w:rsidP="00B508BD">
            <w:pPr>
              <w:spacing w:after="0" w:line="240" w:lineRule="auto"/>
              <w:ind w:left="314"/>
              <w:rPr>
                <w:del w:id="5829" w:author="Author" w:date="2019-03-04T14:24:00Z"/>
                <w:rFonts w:ascii="Times New Roman" w:eastAsia="Times New Roman" w:hAnsi="Times New Roman"/>
                <w:sz w:val="20"/>
                <w:szCs w:val="20"/>
              </w:rPr>
            </w:pPr>
            <w:del w:id="583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67D341F9" w14:textId="77777777" w:rsidR="0021502F" w:rsidRPr="00A716C0" w:rsidRDefault="0021502F" w:rsidP="00B508BD">
            <w:pPr>
              <w:spacing w:after="0" w:line="240" w:lineRule="auto"/>
              <w:rPr>
                <w:del w:id="5831" w:author="Author" w:date="2019-03-04T14:24:00Z"/>
                <w:rFonts w:ascii="Times New Roman" w:hAnsi="Times New Roman"/>
                <w:sz w:val="20"/>
                <w:szCs w:val="20"/>
              </w:rPr>
            </w:pPr>
          </w:p>
          <w:p w14:paraId="2E96D41C" w14:textId="77777777" w:rsidR="0021502F" w:rsidRPr="00A716C0" w:rsidRDefault="0021502F" w:rsidP="00B508BD">
            <w:pPr>
              <w:spacing w:after="0" w:line="240" w:lineRule="auto"/>
              <w:ind w:left="304"/>
              <w:rPr>
                <w:del w:id="5832" w:author="Author" w:date="2019-03-04T14:24:00Z"/>
                <w:rFonts w:ascii="Times New Roman" w:eastAsia="Times New Roman" w:hAnsi="Times New Roman"/>
                <w:sz w:val="20"/>
                <w:szCs w:val="20"/>
              </w:rPr>
            </w:pPr>
            <w:del w:id="5833" w:author="Author" w:date="2019-03-04T14:24:00Z">
              <w:r w:rsidRPr="00A716C0">
                <w:rPr>
                  <w:rFonts w:ascii="Times New Roman" w:eastAsia="Times New Roman" w:hAnsi="Times New Roman"/>
                  <w:sz w:val="20"/>
                  <w:szCs w:val="20"/>
                </w:rPr>
                <w:delText>234.658</w:delText>
              </w:r>
            </w:del>
          </w:p>
        </w:tc>
      </w:tr>
      <w:tr w:rsidR="0021502F" w:rsidRPr="00A716C0" w14:paraId="0279A632" w14:textId="77777777" w:rsidTr="00B508BD">
        <w:trPr>
          <w:trHeight w:hRule="exact" w:val="230"/>
          <w:del w:id="5834" w:author="Author" w:date="2019-03-04T14:24:00Z"/>
        </w:trPr>
        <w:tc>
          <w:tcPr>
            <w:tcW w:w="596" w:type="dxa"/>
            <w:tcBorders>
              <w:top w:val="nil"/>
              <w:left w:val="nil"/>
              <w:bottom w:val="nil"/>
              <w:right w:val="nil"/>
            </w:tcBorders>
          </w:tcPr>
          <w:p w14:paraId="1216DEDA" w14:textId="77777777" w:rsidR="0021502F" w:rsidRPr="00A716C0" w:rsidRDefault="0021502F" w:rsidP="00B508BD">
            <w:pPr>
              <w:spacing w:after="0" w:line="240" w:lineRule="auto"/>
              <w:ind w:left="192"/>
              <w:rPr>
                <w:del w:id="5835" w:author="Author" w:date="2019-03-04T14:24:00Z"/>
                <w:rFonts w:ascii="Times New Roman" w:eastAsia="Times New Roman" w:hAnsi="Times New Roman"/>
                <w:sz w:val="20"/>
                <w:szCs w:val="20"/>
              </w:rPr>
            </w:pPr>
            <w:del w:id="5836" w:author="Author" w:date="2019-03-04T14:24:00Z">
              <w:r w:rsidRPr="00A716C0">
                <w:rPr>
                  <w:rFonts w:ascii="Times New Roman" w:eastAsia="Times New Roman" w:hAnsi="Times New Roman"/>
                  <w:sz w:val="20"/>
                  <w:szCs w:val="20"/>
                </w:rPr>
                <w:delText>2</w:delText>
              </w:r>
            </w:del>
          </w:p>
        </w:tc>
        <w:tc>
          <w:tcPr>
            <w:tcW w:w="971" w:type="dxa"/>
            <w:tcBorders>
              <w:top w:val="nil"/>
              <w:left w:val="nil"/>
              <w:bottom w:val="nil"/>
              <w:right w:val="nil"/>
            </w:tcBorders>
          </w:tcPr>
          <w:p w14:paraId="127012C3" w14:textId="77777777" w:rsidR="0021502F" w:rsidRPr="00A716C0" w:rsidRDefault="0021502F" w:rsidP="00B508BD">
            <w:pPr>
              <w:spacing w:after="0" w:line="240" w:lineRule="auto"/>
              <w:ind w:left="288"/>
              <w:rPr>
                <w:del w:id="5837" w:author="Author" w:date="2019-03-04T14:24:00Z"/>
                <w:rFonts w:ascii="Times New Roman" w:eastAsia="Times New Roman" w:hAnsi="Times New Roman"/>
                <w:sz w:val="20"/>
                <w:szCs w:val="20"/>
              </w:rPr>
            </w:pPr>
            <w:del w:id="5838" w:author="Author" w:date="2019-03-04T14:24:00Z">
              <w:r w:rsidRPr="00A716C0">
                <w:rPr>
                  <w:rFonts w:ascii="Times New Roman" w:eastAsia="Times New Roman" w:hAnsi="Times New Roman"/>
                  <w:sz w:val="20"/>
                  <w:szCs w:val="20"/>
                </w:rPr>
                <w:delText>0.473</w:delText>
              </w:r>
            </w:del>
          </w:p>
        </w:tc>
        <w:tc>
          <w:tcPr>
            <w:tcW w:w="757" w:type="dxa"/>
            <w:tcBorders>
              <w:top w:val="nil"/>
              <w:left w:val="nil"/>
              <w:bottom w:val="nil"/>
              <w:right w:val="nil"/>
            </w:tcBorders>
          </w:tcPr>
          <w:p w14:paraId="708C73D7" w14:textId="77777777" w:rsidR="0021502F" w:rsidRPr="00A716C0" w:rsidRDefault="0021502F" w:rsidP="00B508BD">
            <w:pPr>
              <w:spacing w:after="0" w:line="240" w:lineRule="auto"/>
              <w:ind w:left="254"/>
              <w:rPr>
                <w:del w:id="5839" w:author="Author" w:date="2019-03-04T14:24:00Z"/>
                <w:rFonts w:ascii="Times New Roman" w:eastAsia="Times New Roman" w:hAnsi="Times New Roman"/>
                <w:sz w:val="20"/>
                <w:szCs w:val="20"/>
              </w:rPr>
            </w:pPr>
            <w:del w:id="5840" w:author="Author" w:date="2019-03-04T14:24:00Z">
              <w:r w:rsidRPr="00A716C0">
                <w:rPr>
                  <w:rFonts w:ascii="Times New Roman" w:eastAsia="Times New Roman" w:hAnsi="Times New Roman"/>
                  <w:sz w:val="20"/>
                  <w:szCs w:val="20"/>
                </w:rPr>
                <w:delText>25</w:delText>
              </w:r>
            </w:del>
          </w:p>
        </w:tc>
        <w:tc>
          <w:tcPr>
            <w:tcW w:w="972" w:type="dxa"/>
            <w:tcBorders>
              <w:top w:val="nil"/>
              <w:left w:val="nil"/>
              <w:bottom w:val="nil"/>
              <w:right w:val="nil"/>
            </w:tcBorders>
          </w:tcPr>
          <w:p w14:paraId="5744F75D" w14:textId="77777777" w:rsidR="0021502F" w:rsidRPr="00A716C0" w:rsidRDefault="0021502F" w:rsidP="00B508BD">
            <w:pPr>
              <w:spacing w:after="0" w:line="240" w:lineRule="auto"/>
              <w:ind w:left="289"/>
              <w:rPr>
                <w:del w:id="5841" w:author="Author" w:date="2019-03-04T14:24:00Z"/>
                <w:rFonts w:ascii="Times New Roman" w:eastAsia="Times New Roman" w:hAnsi="Times New Roman"/>
                <w:sz w:val="20"/>
                <w:szCs w:val="20"/>
              </w:rPr>
            </w:pPr>
            <w:del w:id="5842" w:author="Author" w:date="2019-03-04T14:24:00Z">
              <w:r w:rsidRPr="00A716C0">
                <w:rPr>
                  <w:rFonts w:ascii="Times New Roman" w:eastAsia="Times New Roman" w:hAnsi="Times New Roman"/>
                  <w:sz w:val="20"/>
                  <w:szCs w:val="20"/>
                </w:rPr>
                <w:delText>0.782</w:delText>
              </w:r>
            </w:del>
          </w:p>
        </w:tc>
        <w:tc>
          <w:tcPr>
            <w:tcW w:w="749" w:type="dxa"/>
            <w:tcBorders>
              <w:top w:val="nil"/>
              <w:left w:val="nil"/>
              <w:bottom w:val="nil"/>
              <w:right w:val="nil"/>
            </w:tcBorders>
          </w:tcPr>
          <w:p w14:paraId="0BD29928" w14:textId="77777777" w:rsidR="0021502F" w:rsidRPr="00A716C0" w:rsidRDefault="0021502F" w:rsidP="00B508BD">
            <w:pPr>
              <w:spacing w:after="0" w:line="240" w:lineRule="auto"/>
              <w:ind w:left="254"/>
              <w:rPr>
                <w:del w:id="5843" w:author="Author" w:date="2019-03-04T14:24:00Z"/>
                <w:rFonts w:ascii="Times New Roman" w:eastAsia="Times New Roman" w:hAnsi="Times New Roman"/>
                <w:sz w:val="20"/>
                <w:szCs w:val="20"/>
              </w:rPr>
            </w:pPr>
            <w:del w:id="5844" w:author="Author" w:date="2019-03-04T14:24:00Z">
              <w:r w:rsidRPr="00A716C0">
                <w:rPr>
                  <w:rFonts w:ascii="Times New Roman" w:eastAsia="Times New Roman" w:hAnsi="Times New Roman"/>
                  <w:sz w:val="20"/>
                  <w:szCs w:val="20"/>
                </w:rPr>
                <w:delText>48</w:delText>
              </w:r>
            </w:del>
          </w:p>
        </w:tc>
        <w:tc>
          <w:tcPr>
            <w:tcW w:w="979" w:type="dxa"/>
            <w:tcBorders>
              <w:top w:val="nil"/>
              <w:left w:val="nil"/>
              <w:bottom w:val="nil"/>
              <w:right w:val="nil"/>
            </w:tcBorders>
          </w:tcPr>
          <w:p w14:paraId="294A5C5D" w14:textId="77777777" w:rsidR="0021502F" w:rsidRPr="00A716C0" w:rsidRDefault="0021502F" w:rsidP="00B508BD">
            <w:pPr>
              <w:spacing w:after="0" w:line="240" w:lineRule="auto"/>
              <w:ind w:left="296"/>
              <w:rPr>
                <w:del w:id="5845" w:author="Author" w:date="2019-03-04T14:24:00Z"/>
                <w:rFonts w:ascii="Times New Roman" w:eastAsia="Times New Roman" w:hAnsi="Times New Roman"/>
                <w:sz w:val="20"/>
                <w:szCs w:val="20"/>
              </w:rPr>
            </w:pPr>
            <w:del w:id="5846" w:author="Author" w:date="2019-03-04T14:24:00Z">
              <w:r w:rsidRPr="00A716C0">
                <w:rPr>
                  <w:rFonts w:ascii="Times New Roman" w:eastAsia="Times New Roman" w:hAnsi="Times New Roman"/>
                  <w:sz w:val="20"/>
                  <w:szCs w:val="20"/>
                </w:rPr>
                <w:delText>2.486</w:delText>
              </w:r>
            </w:del>
          </w:p>
        </w:tc>
        <w:tc>
          <w:tcPr>
            <w:tcW w:w="793" w:type="dxa"/>
            <w:tcBorders>
              <w:top w:val="nil"/>
              <w:left w:val="nil"/>
              <w:bottom w:val="nil"/>
              <w:right w:val="nil"/>
            </w:tcBorders>
          </w:tcPr>
          <w:p w14:paraId="24C6248B" w14:textId="77777777" w:rsidR="0021502F" w:rsidRPr="00A716C0" w:rsidRDefault="0021502F" w:rsidP="00B508BD">
            <w:pPr>
              <w:spacing w:after="0" w:line="240" w:lineRule="auto"/>
              <w:ind w:left="254"/>
              <w:rPr>
                <w:del w:id="5847" w:author="Author" w:date="2019-03-04T14:24:00Z"/>
                <w:rFonts w:ascii="Times New Roman" w:eastAsia="Times New Roman" w:hAnsi="Times New Roman"/>
                <w:sz w:val="20"/>
                <w:szCs w:val="20"/>
              </w:rPr>
            </w:pPr>
            <w:del w:id="5848" w:author="Author" w:date="2019-03-04T14:24:00Z">
              <w:r w:rsidRPr="00A716C0">
                <w:rPr>
                  <w:rFonts w:ascii="Times New Roman" w:eastAsia="Times New Roman" w:hAnsi="Times New Roman"/>
                  <w:sz w:val="20"/>
                  <w:szCs w:val="20"/>
                </w:rPr>
                <w:delText>71</w:delText>
              </w:r>
            </w:del>
          </w:p>
        </w:tc>
        <w:tc>
          <w:tcPr>
            <w:tcW w:w="1101" w:type="dxa"/>
            <w:tcBorders>
              <w:top w:val="nil"/>
              <w:left w:val="nil"/>
              <w:bottom w:val="nil"/>
              <w:right w:val="nil"/>
            </w:tcBorders>
          </w:tcPr>
          <w:p w14:paraId="6074AA48" w14:textId="77777777" w:rsidR="0021502F" w:rsidRPr="00A716C0" w:rsidRDefault="0021502F" w:rsidP="00B508BD">
            <w:pPr>
              <w:spacing w:after="0" w:line="240" w:lineRule="auto"/>
              <w:ind w:left="341"/>
              <w:rPr>
                <w:del w:id="5849" w:author="Author" w:date="2019-03-04T14:24:00Z"/>
                <w:rFonts w:ascii="Times New Roman" w:eastAsia="Times New Roman" w:hAnsi="Times New Roman"/>
                <w:sz w:val="20"/>
                <w:szCs w:val="20"/>
              </w:rPr>
            </w:pPr>
            <w:del w:id="5850" w:author="Author" w:date="2019-03-04T14:24:00Z">
              <w:r w:rsidRPr="00A716C0">
                <w:rPr>
                  <w:rFonts w:ascii="Times New Roman" w:eastAsia="Times New Roman" w:hAnsi="Times New Roman"/>
                  <w:sz w:val="20"/>
                  <w:szCs w:val="20"/>
                </w:rPr>
                <w:delText>30.696</w:delText>
              </w:r>
            </w:del>
          </w:p>
        </w:tc>
        <w:tc>
          <w:tcPr>
            <w:tcW w:w="777" w:type="dxa"/>
            <w:tcBorders>
              <w:top w:val="nil"/>
              <w:left w:val="nil"/>
              <w:bottom w:val="nil"/>
              <w:right w:val="nil"/>
            </w:tcBorders>
          </w:tcPr>
          <w:p w14:paraId="76B5786D" w14:textId="77777777" w:rsidR="0021502F" w:rsidRPr="00A716C0" w:rsidRDefault="0021502F" w:rsidP="00B508BD">
            <w:pPr>
              <w:spacing w:after="0" w:line="240" w:lineRule="auto"/>
              <w:ind w:left="276"/>
              <w:rPr>
                <w:del w:id="5851" w:author="Author" w:date="2019-03-04T14:24:00Z"/>
                <w:rFonts w:ascii="Times New Roman" w:eastAsia="Times New Roman" w:hAnsi="Times New Roman"/>
                <w:sz w:val="20"/>
                <w:szCs w:val="20"/>
              </w:rPr>
            </w:pPr>
            <w:del w:id="5852" w:author="Author" w:date="2019-03-04T14:24:00Z">
              <w:r w:rsidRPr="00A716C0">
                <w:rPr>
                  <w:rFonts w:ascii="Times New Roman" w:eastAsia="Times New Roman" w:hAnsi="Times New Roman"/>
                  <w:sz w:val="20"/>
                  <w:szCs w:val="20"/>
                </w:rPr>
                <w:delText>94</w:delText>
              </w:r>
            </w:del>
          </w:p>
        </w:tc>
        <w:tc>
          <w:tcPr>
            <w:tcW w:w="995" w:type="dxa"/>
            <w:tcBorders>
              <w:top w:val="nil"/>
              <w:left w:val="nil"/>
              <w:bottom w:val="nil"/>
              <w:right w:val="nil"/>
            </w:tcBorders>
          </w:tcPr>
          <w:p w14:paraId="2AD9D97F" w14:textId="77777777" w:rsidR="0021502F" w:rsidRPr="00A716C0" w:rsidRDefault="0021502F" w:rsidP="00B508BD">
            <w:pPr>
              <w:spacing w:after="0" w:line="240" w:lineRule="auto"/>
              <w:ind w:left="304"/>
              <w:rPr>
                <w:del w:id="5853" w:author="Author" w:date="2019-03-04T14:24:00Z"/>
                <w:rFonts w:ascii="Times New Roman" w:eastAsia="Times New Roman" w:hAnsi="Times New Roman"/>
                <w:sz w:val="20"/>
                <w:szCs w:val="20"/>
              </w:rPr>
            </w:pPr>
            <w:del w:id="5854" w:author="Author" w:date="2019-03-04T14:24:00Z">
              <w:r w:rsidRPr="00A716C0">
                <w:rPr>
                  <w:rFonts w:ascii="Times New Roman" w:eastAsia="Times New Roman" w:hAnsi="Times New Roman"/>
                  <w:sz w:val="20"/>
                  <w:szCs w:val="20"/>
                </w:rPr>
                <w:delText>255.130</w:delText>
              </w:r>
            </w:del>
          </w:p>
        </w:tc>
      </w:tr>
      <w:tr w:rsidR="0021502F" w:rsidRPr="00A716C0" w14:paraId="1393A05A" w14:textId="77777777" w:rsidTr="00B508BD">
        <w:trPr>
          <w:trHeight w:hRule="exact" w:val="230"/>
          <w:del w:id="5855" w:author="Author" w:date="2019-03-04T14:24:00Z"/>
        </w:trPr>
        <w:tc>
          <w:tcPr>
            <w:tcW w:w="596" w:type="dxa"/>
            <w:tcBorders>
              <w:top w:val="nil"/>
              <w:left w:val="nil"/>
              <w:bottom w:val="nil"/>
              <w:right w:val="nil"/>
            </w:tcBorders>
          </w:tcPr>
          <w:p w14:paraId="0FE98377" w14:textId="77777777" w:rsidR="0021502F" w:rsidRPr="00A716C0" w:rsidRDefault="0021502F" w:rsidP="00B508BD">
            <w:pPr>
              <w:spacing w:after="0" w:line="240" w:lineRule="auto"/>
              <w:ind w:left="192"/>
              <w:rPr>
                <w:del w:id="5856" w:author="Author" w:date="2019-03-04T14:24:00Z"/>
                <w:rFonts w:ascii="Times New Roman" w:eastAsia="Times New Roman" w:hAnsi="Times New Roman"/>
                <w:sz w:val="20"/>
                <w:szCs w:val="20"/>
              </w:rPr>
            </w:pPr>
            <w:del w:id="5857" w:author="Author" w:date="2019-03-04T14:24:00Z">
              <w:r w:rsidRPr="00A716C0">
                <w:rPr>
                  <w:rFonts w:ascii="Times New Roman" w:eastAsia="Times New Roman" w:hAnsi="Times New Roman"/>
                  <w:sz w:val="20"/>
                  <w:szCs w:val="20"/>
                </w:rPr>
                <w:delText>3</w:delText>
              </w:r>
            </w:del>
          </w:p>
        </w:tc>
        <w:tc>
          <w:tcPr>
            <w:tcW w:w="971" w:type="dxa"/>
            <w:tcBorders>
              <w:top w:val="nil"/>
              <w:left w:val="nil"/>
              <w:bottom w:val="nil"/>
              <w:right w:val="nil"/>
            </w:tcBorders>
          </w:tcPr>
          <w:p w14:paraId="0C6521A9" w14:textId="77777777" w:rsidR="0021502F" w:rsidRPr="00A716C0" w:rsidRDefault="0021502F" w:rsidP="00B508BD">
            <w:pPr>
              <w:spacing w:after="0" w:line="240" w:lineRule="auto"/>
              <w:ind w:left="288"/>
              <w:rPr>
                <w:del w:id="5858" w:author="Author" w:date="2019-03-04T14:24:00Z"/>
                <w:rFonts w:ascii="Times New Roman" w:eastAsia="Times New Roman" w:hAnsi="Times New Roman"/>
                <w:sz w:val="20"/>
                <w:szCs w:val="20"/>
              </w:rPr>
            </w:pPr>
            <w:del w:id="5859" w:author="Author" w:date="2019-03-04T14:24:00Z">
              <w:r w:rsidRPr="00A716C0">
                <w:rPr>
                  <w:rFonts w:ascii="Times New Roman" w:eastAsia="Times New Roman" w:hAnsi="Times New Roman"/>
                  <w:sz w:val="20"/>
                  <w:szCs w:val="20"/>
                </w:rPr>
                <w:delText>0.393</w:delText>
              </w:r>
            </w:del>
          </w:p>
        </w:tc>
        <w:tc>
          <w:tcPr>
            <w:tcW w:w="757" w:type="dxa"/>
            <w:tcBorders>
              <w:top w:val="nil"/>
              <w:left w:val="nil"/>
              <w:bottom w:val="nil"/>
              <w:right w:val="nil"/>
            </w:tcBorders>
          </w:tcPr>
          <w:p w14:paraId="1EC90812" w14:textId="77777777" w:rsidR="0021502F" w:rsidRPr="00A716C0" w:rsidRDefault="0021502F" w:rsidP="00B508BD">
            <w:pPr>
              <w:spacing w:after="0" w:line="240" w:lineRule="auto"/>
              <w:ind w:left="254"/>
              <w:rPr>
                <w:del w:id="5860" w:author="Author" w:date="2019-03-04T14:24:00Z"/>
                <w:rFonts w:ascii="Times New Roman" w:eastAsia="Times New Roman" w:hAnsi="Times New Roman"/>
                <w:sz w:val="20"/>
                <w:szCs w:val="20"/>
              </w:rPr>
            </w:pPr>
            <w:del w:id="5861" w:author="Author" w:date="2019-03-04T14:24:00Z">
              <w:r w:rsidRPr="00A716C0">
                <w:rPr>
                  <w:rFonts w:ascii="Times New Roman" w:eastAsia="Times New Roman" w:hAnsi="Times New Roman"/>
                  <w:sz w:val="20"/>
                  <w:szCs w:val="20"/>
                </w:rPr>
                <w:delText>26</w:delText>
              </w:r>
            </w:del>
          </w:p>
        </w:tc>
        <w:tc>
          <w:tcPr>
            <w:tcW w:w="972" w:type="dxa"/>
            <w:tcBorders>
              <w:top w:val="nil"/>
              <w:left w:val="nil"/>
              <w:bottom w:val="nil"/>
              <w:right w:val="nil"/>
            </w:tcBorders>
          </w:tcPr>
          <w:p w14:paraId="21474C72" w14:textId="77777777" w:rsidR="0021502F" w:rsidRPr="00A716C0" w:rsidRDefault="0021502F" w:rsidP="00B508BD">
            <w:pPr>
              <w:spacing w:after="0" w:line="240" w:lineRule="auto"/>
              <w:ind w:left="289"/>
              <w:rPr>
                <w:del w:id="5862" w:author="Author" w:date="2019-03-04T14:24:00Z"/>
                <w:rFonts w:ascii="Times New Roman" w:eastAsia="Times New Roman" w:hAnsi="Times New Roman"/>
                <w:sz w:val="20"/>
                <w:szCs w:val="20"/>
              </w:rPr>
            </w:pPr>
            <w:del w:id="5863" w:author="Author" w:date="2019-03-04T14:24:00Z">
              <w:r w:rsidRPr="00A716C0">
                <w:rPr>
                  <w:rFonts w:ascii="Times New Roman" w:eastAsia="Times New Roman" w:hAnsi="Times New Roman"/>
                  <w:sz w:val="20"/>
                  <w:szCs w:val="20"/>
                </w:rPr>
                <w:delText>0.824</w:delText>
              </w:r>
            </w:del>
          </w:p>
        </w:tc>
        <w:tc>
          <w:tcPr>
            <w:tcW w:w="749" w:type="dxa"/>
            <w:tcBorders>
              <w:top w:val="nil"/>
              <w:left w:val="nil"/>
              <w:bottom w:val="nil"/>
              <w:right w:val="nil"/>
            </w:tcBorders>
          </w:tcPr>
          <w:p w14:paraId="474C63D7" w14:textId="77777777" w:rsidR="0021502F" w:rsidRPr="00A716C0" w:rsidRDefault="0021502F" w:rsidP="00B508BD">
            <w:pPr>
              <w:spacing w:after="0" w:line="240" w:lineRule="auto"/>
              <w:ind w:left="254"/>
              <w:rPr>
                <w:del w:id="5864" w:author="Author" w:date="2019-03-04T14:24:00Z"/>
                <w:rFonts w:ascii="Times New Roman" w:eastAsia="Times New Roman" w:hAnsi="Times New Roman"/>
                <w:sz w:val="20"/>
                <w:szCs w:val="20"/>
              </w:rPr>
            </w:pPr>
            <w:del w:id="5865" w:author="Author" w:date="2019-03-04T14:24:00Z">
              <w:r w:rsidRPr="00A716C0">
                <w:rPr>
                  <w:rFonts w:ascii="Times New Roman" w:eastAsia="Times New Roman" w:hAnsi="Times New Roman"/>
                  <w:sz w:val="20"/>
                  <w:szCs w:val="20"/>
                </w:rPr>
                <w:delText>49</w:delText>
              </w:r>
            </w:del>
          </w:p>
        </w:tc>
        <w:tc>
          <w:tcPr>
            <w:tcW w:w="979" w:type="dxa"/>
            <w:tcBorders>
              <w:top w:val="nil"/>
              <w:left w:val="nil"/>
              <w:bottom w:val="nil"/>
              <w:right w:val="nil"/>
            </w:tcBorders>
          </w:tcPr>
          <w:p w14:paraId="589F124F" w14:textId="77777777" w:rsidR="0021502F" w:rsidRPr="00A716C0" w:rsidRDefault="0021502F" w:rsidP="00B508BD">
            <w:pPr>
              <w:spacing w:after="0" w:line="240" w:lineRule="auto"/>
              <w:ind w:left="296"/>
              <w:rPr>
                <w:del w:id="5866" w:author="Author" w:date="2019-03-04T14:24:00Z"/>
                <w:rFonts w:ascii="Times New Roman" w:eastAsia="Times New Roman" w:hAnsi="Times New Roman"/>
                <w:sz w:val="20"/>
                <w:szCs w:val="20"/>
              </w:rPr>
            </w:pPr>
            <w:del w:id="5867" w:author="Author" w:date="2019-03-04T14:24:00Z">
              <w:r w:rsidRPr="00A716C0">
                <w:rPr>
                  <w:rFonts w:ascii="Times New Roman" w:eastAsia="Times New Roman" w:hAnsi="Times New Roman"/>
                  <w:sz w:val="20"/>
                  <w:szCs w:val="20"/>
                </w:rPr>
                <w:delText>2.751</w:delText>
              </w:r>
            </w:del>
          </w:p>
        </w:tc>
        <w:tc>
          <w:tcPr>
            <w:tcW w:w="793" w:type="dxa"/>
            <w:tcBorders>
              <w:top w:val="nil"/>
              <w:left w:val="nil"/>
              <w:bottom w:val="nil"/>
              <w:right w:val="nil"/>
            </w:tcBorders>
          </w:tcPr>
          <w:p w14:paraId="698E4D6B" w14:textId="77777777" w:rsidR="0021502F" w:rsidRPr="00A716C0" w:rsidRDefault="0021502F" w:rsidP="00B508BD">
            <w:pPr>
              <w:spacing w:after="0" w:line="240" w:lineRule="auto"/>
              <w:ind w:left="254"/>
              <w:rPr>
                <w:del w:id="5868" w:author="Author" w:date="2019-03-04T14:24:00Z"/>
                <w:rFonts w:ascii="Times New Roman" w:eastAsia="Times New Roman" w:hAnsi="Times New Roman"/>
                <w:sz w:val="20"/>
                <w:szCs w:val="20"/>
              </w:rPr>
            </w:pPr>
            <w:del w:id="5869" w:author="Author" w:date="2019-03-04T14:24:00Z">
              <w:r w:rsidRPr="00A716C0">
                <w:rPr>
                  <w:rFonts w:ascii="Times New Roman" w:eastAsia="Times New Roman" w:hAnsi="Times New Roman"/>
                  <w:sz w:val="20"/>
                  <w:szCs w:val="20"/>
                </w:rPr>
                <w:delText>72</w:delText>
              </w:r>
            </w:del>
          </w:p>
        </w:tc>
        <w:tc>
          <w:tcPr>
            <w:tcW w:w="1101" w:type="dxa"/>
            <w:tcBorders>
              <w:top w:val="nil"/>
              <w:left w:val="nil"/>
              <w:bottom w:val="nil"/>
              <w:right w:val="nil"/>
            </w:tcBorders>
          </w:tcPr>
          <w:p w14:paraId="133CF138" w14:textId="77777777" w:rsidR="0021502F" w:rsidRPr="00A716C0" w:rsidRDefault="0021502F" w:rsidP="00B508BD">
            <w:pPr>
              <w:spacing w:after="0" w:line="240" w:lineRule="auto"/>
              <w:ind w:left="341"/>
              <w:rPr>
                <w:del w:id="5870" w:author="Author" w:date="2019-03-04T14:24:00Z"/>
                <w:rFonts w:ascii="Times New Roman" w:eastAsia="Times New Roman" w:hAnsi="Times New Roman"/>
                <w:sz w:val="20"/>
                <w:szCs w:val="20"/>
              </w:rPr>
            </w:pPr>
            <w:del w:id="5871" w:author="Author" w:date="2019-03-04T14:24:00Z">
              <w:r w:rsidRPr="00A716C0">
                <w:rPr>
                  <w:rFonts w:ascii="Times New Roman" w:eastAsia="Times New Roman" w:hAnsi="Times New Roman"/>
                  <w:sz w:val="20"/>
                  <w:szCs w:val="20"/>
                </w:rPr>
                <w:delText>33.688</w:delText>
              </w:r>
            </w:del>
          </w:p>
        </w:tc>
        <w:tc>
          <w:tcPr>
            <w:tcW w:w="777" w:type="dxa"/>
            <w:tcBorders>
              <w:top w:val="nil"/>
              <w:left w:val="nil"/>
              <w:bottom w:val="nil"/>
              <w:right w:val="nil"/>
            </w:tcBorders>
          </w:tcPr>
          <w:p w14:paraId="23FEA1AD" w14:textId="77777777" w:rsidR="0021502F" w:rsidRPr="00A716C0" w:rsidRDefault="0021502F" w:rsidP="00B508BD">
            <w:pPr>
              <w:spacing w:after="0" w:line="240" w:lineRule="auto"/>
              <w:ind w:left="276"/>
              <w:rPr>
                <w:del w:id="5872" w:author="Author" w:date="2019-03-04T14:24:00Z"/>
                <w:rFonts w:ascii="Times New Roman" w:eastAsia="Times New Roman" w:hAnsi="Times New Roman"/>
                <w:sz w:val="20"/>
                <w:szCs w:val="20"/>
              </w:rPr>
            </w:pPr>
            <w:del w:id="5873" w:author="Author" w:date="2019-03-04T14:24:00Z">
              <w:r w:rsidRPr="00A716C0">
                <w:rPr>
                  <w:rFonts w:ascii="Times New Roman" w:eastAsia="Times New Roman" w:hAnsi="Times New Roman"/>
                  <w:sz w:val="20"/>
                  <w:szCs w:val="20"/>
                </w:rPr>
                <w:delText>95</w:delText>
              </w:r>
            </w:del>
          </w:p>
        </w:tc>
        <w:tc>
          <w:tcPr>
            <w:tcW w:w="995" w:type="dxa"/>
            <w:tcBorders>
              <w:top w:val="nil"/>
              <w:left w:val="nil"/>
              <w:bottom w:val="nil"/>
              <w:right w:val="nil"/>
            </w:tcBorders>
          </w:tcPr>
          <w:p w14:paraId="7A8D2364" w14:textId="77777777" w:rsidR="0021502F" w:rsidRPr="00A716C0" w:rsidRDefault="0021502F" w:rsidP="00B508BD">
            <w:pPr>
              <w:spacing w:after="0" w:line="240" w:lineRule="auto"/>
              <w:ind w:left="304"/>
              <w:rPr>
                <w:del w:id="5874" w:author="Author" w:date="2019-03-04T14:24:00Z"/>
                <w:rFonts w:ascii="Times New Roman" w:eastAsia="Times New Roman" w:hAnsi="Times New Roman"/>
                <w:sz w:val="20"/>
                <w:szCs w:val="20"/>
              </w:rPr>
            </w:pPr>
            <w:del w:id="5875" w:author="Author" w:date="2019-03-04T14:24:00Z">
              <w:r w:rsidRPr="00A716C0">
                <w:rPr>
                  <w:rFonts w:ascii="Times New Roman" w:eastAsia="Times New Roman" w:hAnsi="Times New Roman"/>
                  <w:sz w:val="20"/>
                  <w:szCs w:val="20"/>
                </w:rPr>
                <w:delText>276.308</w:delText>
              </w:r>
            </w:del>
          </w:p>
        </w:tc>
      </w:tr>
      <w:tr w:rsidR="0021502F" w:rsidRPr="00A716C0" w14:paraId="6225F22E" w14:textId="77777777" w:rsidTr="00B508BD">
        <w:trPr>
          <w:trHeight w:hRule="exact" w:val="229"/>
          <w:del w:id="5876" w:author="Author" w:date="2019-03-04T14:24:00Z"/>
        </w:trPr>
        <w:tc>
          <w:tcPr>
            <w:tcW w:w="596" w:type="dxa"/>
            <w:tcBorders>
              <w:top w:val="nil"/>
              <w:left w:val="nil"/>
              <w:bottom w:val="nil"/>
              <w:right w:val="nil"/>
            </w:tcBorders>
          </w:tcPr>
          <w:p w14:paraId="217B5B43" w14:textId="77777777" w:rsidR="0021502F" w:rsidRPr="00A716C0" w:rsidRDefault="0021502F" w:rsidP="00B508BD">
            <w:pPr>
              <w:spacing w:after="0" w:line="240" w:lineRule="auto"/>
              <w:ind w:left="192"/>
              <w:rPr>
                <w:del w:id="5877" w:author="Author" w:date="2019-03-04T14:24:00Z"/>
                <w:rFonts w:ascii="Times New Roman" w:eastAsia="Times New Roman" w:hAnsi="Times New Roman"/>
                <w:sz w:val="20"/>
                <w:szCs w:val="20"/>
              </w:rPr>
            </w:pPr>
            <w:del w:id="5878" w:author="Author" w:date="2019-03-04T14:24:00Z">
              <w:r w:rsidRPr="00A716C0">
                <w:rPr>
                  <w:rFonts w:ascii="Times New Roman" w:eastAsia="Times New Roman" w:hAnsi="Times New Roman"/>
                  <w:sz w:val="20"/>
                  <w:szCs w:val="20"/>
                </w:rPr>
                <w:delText>4</w:delText>
              </w:r>
            </w:del>
          </w:p>
        </w:tc>
        <w:tc>
          <w:tcPr>
            <w:tcW w:w="971" w:type="dxa"/>
            <w:tcBorders>
              <w:top w:val="nil"/>
              <w:left w:val="nil"/>
              <w:bottom w:val="nil"/>
              <w:right w:val="nil"/>
            </w:tcBorders>
          </w:tcPr>
          <w:p w14:paraId="1468E685" w14:textId="77777777" w:rsidR="0021502F" w:rsidRPr="00A716C0" w:rsidRDefault="0021502F" w:rsidP="00B508BD">
            <w:pPr>
              <w:spacing w:after="0" w:line="240" w:lineRule="auto"/>
              <w:ind w:left="288"/>
              <w:rPr>
                <w:del w:id="5879" w:author="Author" w:date="2019-03-04T14:24:00Z"/>
                <w:rFonts w:ascii="Times New Roman" w:eastAsia="Times New Roman" w:hAnsi="Times New Roman"/>
                <w:sz w:val="20"/>
                <w:szCs w:val="20"/>
              </w:rPr>
            </w:pPr>
            <w:del w:id="5880" w:author="Author" w:date="2019-03-04T14:24:00Z">
              <w:r w:rsidRPr="00A716C0">
                <w:rPr>
                  <w:rFonts w:ascii="Times New Roman" w:eastAsia="Times New Roman" w:hAnsi="Times New Roman"/>
                  <w:sz w:val="20"/>
                  <w:szCs w:val="20"/>
                </w:rPr>
                <w:delText>0.306</w:delText>
              </w:r>
            </w:del>
          </w:p>
        </w:tc>
        <w:tc>
          <w:tcPr>
            <w:tcW w:w="757" w:type="dxa"/>
            <w:tcBorders>
              <w:top w:val="nil"/>
              <w:left w:val="nil"/>
              <w:bottom w:val="nil"/>
              <w:right w:val="nil"/>
            </w:tcBorders>
          </w:tcPr>
          <w:p w14:paraId="1760333E" w14:textId="77777777" w:rsidR="0021502F" w:rsidRPr="00A716C0" w:rsidRDefault="0021502F" w:rsidP="00B508BD">
            <w:pPr>
              <w:spacing w:after="0" w:line="240" w:lineRule="auto"/>
              <w:ind w:left="254"/>
              <w:rPr>
                <w:del w:id="5881" w:author="Author" w:date="2019-03-04T14:24:00Z"/>
                <w:rFonts w:ascii="Times New Roman" w:eastAsia="Times New Roman" w:hAnsi="Times New Roman"/>
                <w:sz w:val="20"/>
                <w:szCs w:val="20"/>
              </w:rPr>
            </w:pPr>
            <w:del w:id="5882" w:author="Author" w:date="2019-03-04T14:24:00Z">
              <w:r w:rsidRPr="00A716C0">
                <w:rPr>
                  <w:rFonts w:ascii="Times New Roman" w:eastAsia="Times New Roman" w:hAnsi="Times New Roman"/>
                  <w:sz w:val="20"/>
                  <w:szCs w:val="20"/>
                </w:rPr>
                <w:delText>27</w:delText>
              </w:r>
            </w:del>
          </w:p>
        </w:tc>
        <w:tc>
          <w:tcPr>
            <w:tcW w:w="972" w:type="dxa"/>
            <w:tcBorders>
              <w:top w:val="nil"/>
              <w:left w:val="nil"/>
              <w:bottom w:val="nil"/>
              <w:right w:val="nil"/>
            </w:tcBorders>
          </w:tcPr>
          <w:p w14:paraId="609A8A78" w14:textId="77777777" w:rsidR="0021502F" w:rsidRPr="00A716C0" w:rsidRDefault="0021502F" w:rsidP="00B508BD">
            <w:pPr>
              <w:spacing w:after="0" w:line="240" w:lineRule="auto"/>
              <w:ind w:left="289"/>
              <w:rPr>
                <w:del w:id="5883" w:author="Author" w:date="2019-03-04T14:24:00Z"/>
                <w:rFonts w:ascii="Times New Roman" w:eastAsia="Times New Roman" w:hAnsi="Times New Roman"/>
                <w:sz w:val="20"/>
                <w:szCs w:val="20"/>
              </w:rPr>
            </w:pPr>
            <w:del w:id="5884" w:author="Author" w:date="2019-03-04T14:24:00Z">
              <w:r w:rsidRPr="00A716C0">
                <w:rPr>
                  <w:rFonts w:ascii="Times New Roman" w:eastAsia="Times New Roman" w:hAnsi="Times New Roman"/>
                  <w:sz w:val="20"/>
                  <w:szCs w:val="20"/>
                </w:rPr>
                <w:delText>0.860</w:delText>
              </w:r>
            </w:del>
          </w:p>
        </w:tc>
        <w:tc>
          <w:tcPr>
            <w:tcW w:w="749" w:type="dxa"/>
            <w:tcBorders>
              <w:top w:val="nil"/>
              <w:left w:val="nil"/>
              <w:bottom w:val="nil"/>
              <w:right w:val="nil"/>
            </w:tcBorders>
          </w:tcPr>
          <w:p w14:paraId="23BEF93C" w14:textId="77777777" w:rsidR="0021502F" w:rsidRPr="00A716C0" w:rsidRDefault="0021502F" w:rsidP="00B508BD">
            <w:pPr>
              <w:spacing w:after="0" w:line="240" w:lineRule="auto"/>
              <w:ind w:left="254"/>
              <w:rPr>
                <w:del w:id="5885" w:author="Author" w:date="2019-03-04T14:24:00Z"/>
                <w:rFonts w:ascii="Times New Roman" w:eastAsia="Times New Roman" w:hAnsi="Times New Roman"/>
                <w:sz w:val="20"/>
                <w:szCs w:val="20"/>
              </w:rPr>
            </w:pPr>
            <w:del w:id="5886" w:author="Author" w:date="2019-03-04T14:24:00Z">
              <w:r w:rsidRPr="00A716C0">
                <w:rPr>
                  <w:rFonts w:ascii="Times New Roman" w:eastAsia="Times New Roman" w:hAnsi="Times New Roman"/>
                  <w:sz w:val="20"/>
                  <w:szCs w:val="20"/>
                </w:rPr>
                <w:delText>50</w:delText>
              </w:r>
            </w:del>
          </w:p>
        </w:tc>
        <w:tc>
          <w:tcPr>
            <w:tcW w:w="979" w:type="dxa"/>
            <w:tcBorders>
              <w:top w:val="nil"/>
              <w:left w:val="nil"/>
              <w:bottom w:val="nil"/>
              <w:right w:val="nil"/>
            </w:tcBorders>
          </w:tcPr>
          <w:p w14:paraId="706C2BE4" w14:textId="77777777" w:rsidR="0021502F" w:rsidRPr="00A716C0" w:rsidRDefault="0021502F" w:rsidP="00B508BD">
            <w:pPr>
              <w:spacing w:after="0" w:line="240" w:lineRule="auto"/>
              <w:ind w:left="296"/>
              <w:rPr>
                <w:del w:id="5887" w:author="Author" w:date="2019-03-04T14:24:00Z"/>
                <w:rFonts w:ascii="Times New Roman" w:eastAsia="Times New Roman" w:hAnsi="Times New Roman"/>
                <w:sz w:val="20"/>
                <w:szCs w:val="20"/>
              </w:rPr>
            </w:pPr>
            <w:del w:id="5888" w:author="Author" w:date="2019-03-04T14:24:00Z">
              <w:r w:rsidRPr="00A716C0">
                <w:rPr>
                  <w:rFonts w:ascii="Times New Roman" w:eastAsia="Times New Roman" w:hAnsi="Times New Roman"/>
                  <w:sz w:val="20"/>
                  <w:szCs w:val="20"/>
                </w:rPr>
                <w:delText>3.050</w:delText>
              </w:r>
            </w:del>
          </w:p>
        </w:tc>
        <w:tc>
          <w:tcPr>
            <w:tcW w:w="793" w:type="dxa"/>
            <w:tcBorders>
              <w:top w:val="nil"/>
              <w:left w:val="nil"/>
              <w:bottom w:val="nil"/>
              <w:right w:val="nil"/>
            </w:tcBorders>
          </w:tcPr>
          <w:p w14:paraId="00DCB368" w14:textId="77777777" w:rsidR="0021502F" w:rsidRPr="00A716C0" w:rsidRDefault="0021502F" w:rsidP="00B508BD">
            <w:pPr>
              <w:spacing w:after="0" w:line="240" w:lineRule="auto"/>
              <w:ind w:left="254"/>
              <w:rPr>
                <w:del w:id="5889" w:author="Author" w:date="2019-03-04T14:24:00Z"/>
                <w:rFonts w:ascii="Times New Roman" w:eastAsia="Times New Roman" w:hAnsi="Times New Roman"/>
                <w:sz w:val="20"/>
                <w:szCs w:val="20"/>
              </w:rPr>
            </w:pPr>
            <w:del w:id="5890" w:author="Author" w:date="2019-03-04T14:24:00Z">
              <w:r w:rsidRPr="00A716C0">
                <w:rPr>
                  <w:rFonts w:ascii="Times New Roman" w:eastAsia="Times New Roman" w:hAnsi="Times New Roman"/>
                  <w:sz w:val="20"/>
                  <w:szCs w:val="20"/>
                </w:rPr>
                <w:delText>73</w:delText>
              </w:r>
            </w:del>
          </w:p>
        </w:tc>
        <w:tc>
          <w:tcPr>
            <w:tcW w:w="1101" w:type="dxa"/>
            <w:tcBorders>
              <w:top w:val="nil"/>
              <w:left w:val="nil"/>
              <w:bottom w:val="nil"/>
              <w:right w:val="nil"/>
            </w:tcBorders>
          </w:tcPr>
          <w:p w14:paraId="2DDB4DB6" w14:textId="77777777" w:rsidR="0021502F" w:rsidRPr="00A716C0" w:rsidRDefault="0021502F" w:rsidP="00B508BD">
            <w:pPr>
              <w:spacing w:after="0" w:line="240" w:lineRule="auto"/>
              <w:ind w:left="341"/>
              <w:rPr>
                <w:del w:id="5891" w:author="Author" w:date="2019-03-04T14:24:00Z"/>
                <w:rFonts w:ascii="Times New Roman" w:eastAsia="Times New Roman" w:hAnsi="Times New Roman"/>
                <w:sz w:val="20"/>
                <w:szCs w:val="20"/>
              </w:rPr>
            </w:pPr>
            <w:del w:id="5892" w:author="Author" w:date="2019-03-04T14:24:00Z">
              <w:r w:rsidRPr="00A716C0">
                <w:rPr>
                  <w:rFonts w:ascii="Times New Roman" w:eastAsia="Times New Roman" w:hAnsi="Times New Roman"/>
                  <w:sz w:val="20"/>
                  <w:szCs w:val="20"/>
                </w:rPr>
                <w:delText>36.904</w:delText>
              </w:r>
            </w:del>
          </w:p>
        </w:tc>
        <w:tc>
          <w:tcPr>
            <w:tcW w:w="777" w:type="dxa"/>
            <w:tcBorders>
              <w:top w:val="nil"/>
              <w:left w:val="nil"/>
              <w:bottom w:val="nil"/>
              <w:right w:val="nil"/>
            </w:tcBorders>
          </w:tcPr>
          <w:p w14:paraId="51410A0C" w14:textId="77777777" w:rsidR="0021502F" w:rsidRPr="00A716C0" w:rsidRDefault="0021502F" w:rsidP="00B508BD">
            <w:pPr>
              <w:spacing w:after="0" w:line="240" w:lineRule="auto"/>
              <w:ind w:left="276"/>
              <w:rPr>
                <w:del w:id="5893" w:author="Author" w:date="2019-03-04T14:24:00Z"/>
                <w:rFonts w:ascii="Times New Roman" w:eastAsia="Times New Roman" w:hAnsi="Times New Roman"/>
                <w:sz w:val="20"/>
                <w:szCs w:val="20"/>
              </w:rPr>
            </w:pPr>
            <w:del w:id="5894" w:author="Author" w:date="2019-03-04T14:24:00Z">
              <w:r w:rsidRPr="00A716C0">
                <w:rPr>
                  <w:rFonts w:ascii="Times New Roman" w:eastAsia="Times New Roman" w:hAnsi="Times New Roman"/>
                  <w:sz w:val="20"/>
                  <w:szCs w:val="20"/>
                </w:rPr>
                <w:delText>96</w:delText>
              </w:r>
            </w:del>
          </w:p>
        </w:tc>
        <w:tc>
          <w:tcPr>
            <w:tcW w:w="995" w:type="dxa"/>
            <w:tcBorders>
              <w:top w:val="nil"/>
              <w:left w:val="nil"/>
              <w:bottom w:val="nil"/>
              <w:right w:val="nil"/>
            </w:tcBorders>
          </w:tcPr>
          <w:p w14:paraId="472B45EA" w14:textId="77777777" w:rsidR="0021502F" w:rsidRPr="00A716C0" w:rsidRDefault="0021502F" w:rsidP="00B508BD">
            <w:pPr>
              <w:spacing w:after="0" w:line="240" w:lineRule="auto"/>
              <w:ind w:left="304"/>
              <w:rPr>
                <w:del w:id="5895" w:author="Author" w:date="2019-03-04T14:24:00Z"/>
                <w:rFonts w:ascii="Times New Roman" w:eastAsia="Times New Roman" w:hAnsi="Times New Roman"/>
                <w:sz w:val="20"/>
                <w:szCs w:val="20"/>
              </w:rPr>
            </w:pPr>
            <w:del w:id="5896" w:author="Author" w:date="2019-03-04T14:24:00Z">
              <w:r w:rsidRPr="00A716C0">
                <w:rPr>
                  <w:rFonts w:ascii="Times New Roman" w:eastAsia="Times New Roman" w:hAnsi="Times New Roman"/>
                  <w:sz w:val="20"/>
                  <w:szCs w:val="20"/>
                </w:rPr>
                <w:delText>297.485</w:delText>
              </w:r>
            </w:del>
          </w:p>
        </w:tc>
      </w:tr>
      <w:tr w:rsidR="0021502F" w:rsidRPr="00A716C0" w14:paraId="484D8EE8" w14:textId="77777777" w:rsidTr="00B508BD">
        <w:trPr>
          <w:trHeight w:hRule="exact" w:val="344"/>
          <w:del w:id="5897" w:author="Author" w:date="2019-03-04T14:24:00Z"/>
        </w:trPr>
        <w:tc>
          <w:tcPr>
            <w:tcW w:w="596" w:type="dxa"/>
            <w:tcBorders>
              <w:top w:val="nil"/>
              <w:left w:val="nil"/>
              <w:bottom w:val="nil"/>
              <w:right w:val="nil"/>
            </w:tcBorders>
          </w:tcPr>
          <w:p w14:paraId="64C8B62F" w14:textId="77777777" w:rsidR="0021502F" w:rsidRPr="00A716C0" w:rsidRDefault="0021502F" w:rsidP="00B508BD">
            <w:pPr>
              <w:spacing w:after="0" w:line="240" w:lineRule="auto"/>
              <w:ind w:left="192"/>
              <w:rPr>
                <w:del w:id="5898" w:author="Author" w:date="2019-03-04T14:24:00Z"/>
                <w:rFonts w:ascii="Times New Roman" w:eastAsia="Times New Roman" w:hAnsi="Times New Roman"/>
                <w:sz w:val="20"/>
                <w:szCs w:val="20"/>
              </w:rPr>
            </w:pPr>
            <w:del w:id="5899" w:author="Author" w:date="2019-03-04T14:24:00Z">
              <w:r w:rsidRPr="00A716C0">
                <w:rPr>
                  <w:rFonts w:ascii="Times New Roman" w:eastAsia="Times New Roman" w:hAnsi="Times New Roman"/>
                  <w:sz w:val="20"/>
                  <w:szCs w:val="20"/>
                </w:rPr>
                <w:delText>5</w:delText>
              </w:r>
            </w:del>
          </w:p>
        </w:tc>
        <w:tc>
          <w:tcPr>
            <w:tcW w:w="971" w:type="dxa"/>
            <w:tcBorders>
              <w:top w:val="nil"/>
              <w:left w:val="nil"/>
              <w:bottom w:val="nil"/>
              <w:right w:val="nil"/>
            </w:tcBorders>
          </w:tcPr>
          <w:p w14:paraId="0302235C" w14:textId="77777777" w:rsidR="0021502F" w:rsidRPr="00A716C0" w:rsidRDefault="0021502F" w:rsidP="00B508BD">
            <w:pPr>
              <w:spacing w:after="0" w:line="240" w:lineRule="auto"/>
              <w:ind w:left="288"/>
              <w:rPr>
                <w:del w:id="5900" w:author="Author" w:date="2019-03-04T14:24:00Z"/>
                <w:rFonts w:ascii="Times New Roman" w:eastAsia="Times New Roman" w:hAnsi="Times New Roman"/>
                <w:sz w:val="20"/>
                <w:szCs w:val="20"/>
              </w:rPr>
            </w:pPr>
            <w:del w:id="5901" w:author="Author" w:date="2019-03-04T14:24:00Z">
              <w:r w:rsidRPr="00A716C0">
                <w:rPr>
                  <w:rFonts w:ascii="Times New Roman" w:eastAsia="Times New Roman" w:hAnsi="Times New Roman"/>
                  <w:sz w:val="20"/>
                  <w:szCs w:val="20"/>
                </w:rPr>
                <w:delText>0.280</w:delText>
              </w:r>
            </w:del>
          </w:p>
        </w:tc>
        <w:tc>
          <w:tcPr>
            <w:tcW w:w="757" w:type="dxa"/>
            <w:tcBorders>
              <w:top w:val="nil"/>
              <w:left w:val="nil"/>
              <w:bottom w:val="nil"/>
              <w:right w:val="nil"/>
            </w:tcBorders>
          </w:tcPr>
          <w:p w14:paraId="041344AF" w14:textId="77777777" w:rsidR="0021502F" w:rsidRPr="00A716C0" w:rsidRDefault="0021502F" w:rsidP="00B508BD">
            <w:pPr>
              <w:spacing w:after="0" w:line="240" w:lineRule="auto"/>
              <w:ind w:left="254"/>
              <w:rPr>
                <w:del w:id="5902" w:author="Author" w:date="2019-03-04T14:24:00Z"/>
                <w:rFonts w:ascii="Times New Roman" w:eastAsia="Times New Roman" w:hAnsi="Times New Roman"/>
                <w:sz w:val="20"/>
                <w:szCs w:val="20"/>
              </w:rPr>
            </w:pPr>
            <w:del w:id="5903" w:author="Author" w:date="2019-03-04T14:24:00Z">
              <w:r w:rsidRPr="00A716C0">
                <w:rPr>
                  <w:rFonts w:ascii="Times New Roman" w:eastAsia="Times New Roman" w:hAnsi="Times New Roman"/>
                  <w:sz w:val="20"/>
                  <w:szCs w:val="20"/>
                </w:rPr>
                <w:delText>28</w:delText>
              </w:r>
            </w:del>
          </w:p>
        </w:tc>
        <w:tc>
          <w:tcPr>
            <w:tcW w:w="972" w:type="dxa"/>
            <w:tcBorders>
              <w:top w:val="nil"/>
              <w:left w:val="nil"/>
              <w:bottom w:val="nil"/>
              <w:right w:val="nil"/>
            </w:tcBorders>
          </w:tcPr>
          <w:p w14:paraId="723EB342" w14:textId="77777777" w:rsidR="0021502F" w:rsidRPr="00A716C0" w:rsidRDefault="0021502F" w:rsidP="00B508BD">
            <w:pPr>
              <w:spacing w:after="0" w:line="240" w:lineRule="auto"/>
              <w:ind w:left="289"/>
              <w:rPr>
                <w:del w:id="5904" w:author="Author" w:date="2019-03-04T14:24:00Z"/>
                <w:rFonts w:ascii="Times New Roman" w:eastAsia="Times New Roman" w:hAnsi="Times New Roman"/>
                <w:sz w:val="20"/>
                <w:szCs w:val="20"/>
              </w:rPr>
            </w:pPr>
            <w:del w:id="5905" w:author="Author" w:date="2019-03-04T14:24:00Z">
              <w:r w:rsidRPr="00A716C0">
                <w:rPr>
                  <w:rFonts w:ascii="Times New Roman" w:eastAsia="Times New Roman" w:hAnsi="Times New Roman"/>
                  <w:sz w:val="20"/>
                  <w:szCs w:val="20"/>
                </w:rPr>
                <w:delText>0.892</w:delText>
              </w:r>
            </w:del>
          </w:p>
        </w:tc>
        <w:tc>
          <w:tcPr>
            <w:tcW w:w="749" w:type="dxa"/>
            <w:tcBorders>
              <w:top w:val="nil"/>
              <w:left w:val="nil"/>
              <w:bottom w:val="nil"/>
              <w:right w:val="nil"/>
            </w:tcBorders>
          </w:tcPr>
          <w:p w14:paraId="6A6FD8F6" w14:textId="77777777" w:rsidR="0021502F" w:rsidRPr="00A716C0" w:rsidRDefault="0021502F" w:rsidP="00B508BD">
            <w:pPr>
              <w:spacing w:after="0" w:line="240" w:lineRule="auto"/>
              <w:ind w:left="254"/>
              <w:rPr>
                <w:del w:id="5906" w:author="Author" w:date="2019-03-04T14:24:00Z"/>
                <w:rFonts w:ascii="Times New Roman" w:eastAsia="Times New Roman" w:hAnsi="Times New Roman"/>
                <w:sz w:val="20"/>
                <w:szCs w:val="20"/>
              </w:rPr>
            </w:pPr>
            <w:del w:id="5907" w:author="Author" w:date="2019-03-04T14:24:00Z">
              <w:r w:rsidRPr="00A716C0">
                <w:rPr>
                  <w:rFonts w:ascii="Times New Roman" w:eastAsia="Times New Roman" w:hAnsi="Times New Roman"/>
                  <w:sz w:val="20"/>
                  <w:szCs w:val="20"/>
                </w:rPr>
                <w:delText>51</w:delText>
              </w:r>
            </w:del>
          </w:p>
        </w:tc>
        <w:tc>
          <w:tcPr>
            <w:tcW w:w="979" w:type="dxa"/>
            <w:tcBorders>
              <w:top w:val="nil"/>
              <w:left w:val="nil"/>
              <w:bottom w:val="nil"/>
              <w:right w:val="nil"/>
            </w:tcBorders>
          </w:tcPr>
          <w:p w14:paraId="5FE338F2" w14:textId="77777777" w:rsidR="0021502F" w:rsidRPr="00A716C0" w:rsidRDefault="0021502F" w:rsidP="00B508BD">
            <w:pPr>
              <w:spacing w:after="0" w:line="240" w:lineRule="auto"/>
              <w:ind w:left="296"/>
              <w:rPr>
                <w:del w:id="5908" w:author="Author" w:date="2019-03-04T14:24:00Z"/>
                <w:rFonts w:ascii="Times New Roman" w:eastAsia="Times New Roman" w:hAnsi="Times New Roman"/>
                <w:sz w:val="20"/>
                <w:szCs w:val="20"/>
              </w:rPr>
            </w:pPr>
            <w:del w:id="5909" w:author="Author" w:date="2019-03-04T14:24:00Z">
              <w:r w:rsidRPr="00A716C0">
                <w:rPr>
                  <w:rFonts w:ascii="Times New Roman" w:eastAsia="Times New Roman" w:hAnsi="Times New Roman"/>
                  <w:sz w:val="20"/>
                  <w:szCs w:val="20"/>
                </w:rPr>
                <w:delText>3.397</w:delText>
              </w:r>
            </w:del>
          </w:p>
        </w:tc>
        <w:tc>
          <w:tcPr>
            <w:tcW w:w="793" w:type="dxa"/>
            <w:tcBorders>
              <w:top w:val="nil"/>
              <w:left w:val="nil"/>
              <w:bottom w:val="nil"/>
              <w:right w:val="nil"/>
            </w:tcBorders>
          </w:tcPr>
          <w:p w14:paraId="2B0C851D" w14:textId="77777777" w:rsidR="0021502F" w:rsidRPr="00A716C0" w:rsidRDefault="0021502F" w:rsidP="00B508BD">
            <w:pPr>
              <w:spacing w:after="0" w:line="240" w:lineRule="auto"/>
              <w:ind w:left="254"/>
              <w:rPr>
                <w:del w:id="5910" w:author="Author" w:date="2019-03-04T14:24:00Z"/>
                <w:rFonts w:ascii="Times New Roman" w:eastAsia="Times New Roman" w:hAnsi="Times New Roman"/>
                <w:sz w:val="20"/>
                <w:szCs w:val="20"/>
              </w:rPr>
            </w:pPr>
            <w:del w:id="5911" w:author="Author" w:date="2019-03-04T14:24:00Z">
              <w:r w:rsidRPr="00A716C0">
                <w:rPr>
                  <w:rFonts w:ascii="Times New Roman" w:eastAsia="Times New Roman" w:hAnsi="Times New Roman"/>
                  <w:sz w:val="20"/>
                  <w:szCs w:val="20"/>
                </w:rPr>
                <w:delText>74</w:delText>
              </w:r>
            </w:del>
          </w:p>
        </w:tc>
        <w:tc>
          <w:tcPr>
            <w:tcW w:w="1101" w:type="dxa"/>
            <w:tcBorders>
              <w:top w:val="nil"/>
              <w:left w:val="nil"/>
              <w:bottom w:val="nil"/>
              <w:right w:val="nil"/>
            </w:tcBorders>
          </w:tcPr>
          <w:p w14:paraId="1A5B8447" w14:textId="77777777" w:rsidR="0021502F" w:rsidRPr="00A716C0" w:rsidRDefault="0021502F" w:rsidP="00B508BD">
            <w:pPr>
              <w:spacing w:after="0" w:line="240" w:lineRule="auto"/>
              <w:ind w:left="341"/>
              <w:rPr>
                <w:del w:id="5912" w:author="Author" w:date="2019-03-04T14:24:00Z"/>
                <w:rFonts w:ascii="Times New Roman" w:eastAsia="Times New Roman" w:hAnsi="Times New Roman"/>
                <w:sz w:val="20"/>
                <w:szCs w:val="20"/>
              </w:rPr>
            </w:pPr>
            <w:del w:id="5913" w:author="Author" w:date="2019-03-04T14:24:00Z">
              <w:r w:rsidRPr="00A716C0">
                <w:rPr>
                  <w:rFonts w:ascii="Times New Roman" w:eastAsia="Times New Roman" w:hAnsi="Times New Roman"/>
                  <w:sz w:val="20"/>
                  <w:szCs w:val="20"/>
                </w:rPr>
                <w:delText>40.275</w:delText>
              </w:r>
            </w:del>
          </w:p>
        </w:tc>
        <w:tc>
          <w:tcPr>
            <w:tcW w:w="777" w:type="dxa"/>
            <w:tcBorders>
              <w:top w:val="nil"/>
              <w:left w:val="nil"/>
              <w:bottom w:val="nil"/>
              <w:right w:val="nil"/>
            </w:tcBorders>
          </w:tcPr>
          <w:p w14:paraId="43EE49FF" w14:textId="77777777" w:rsidR="0021502F" w:rsidRPr="00A716C0" w:rsidRDefault="0021502F" w:rsidP="00B508BD">
            <w:pPr>
              <w:spacing w:after="0" w:line="240" w:lineRule="auto"/>
              <w:ind w:left="276"/>
              <w:rPr>
                <w:del w:id="5914" w:author="Author" w:date="2019-03-04T14:24:00Z"/>
                <w:rFonts w:ascii="Times New Roman" w:eastAsia="Times New Roman" w:hAnsi="Times New Roman"/>
                <w:sz w:val="20"/>
                <w:szCs w:val="20"/>
              </w:rPr>
            </w:pPr>
            <w:del w:id="5915" w:author="Author" w:date="2019-03-04T14:24:00Z">
              <w:r w:rsidRPr="00A716C0">
                <w:rPr>
                  <w:rFonts w:ascii="Times New Roman" w:eastAsia="Times New Roman" w:hAnsi="Times New Roman"/>
                  <w:sz w:val="20"/>
                  <w:szCs w:val="20"/>
                </w:rPr>
                <w:delText>97</w:delText>
              </w:r>
            </w:del>
          </w:p>
        </w:tc>
        <w:tc>
          <w:tcPr>
            <w:tcW w:w="995" w:type="dxa"/>
            <w:tcBorders>
              <w:top w:val="nil"/>
              <w:left w:val="nil"/>
              <w:bottom w:val="nil"/>
              <w:right w:val="nil"/>
            </w:tcBorders>
          </w:tcPr>
          <w:p w14:paraId="279989F0" w14:textId="77777777" w:rsidR="0021502F" w:rsidRPr="00A716C0" w:rsidRDefault="0021502F" w:rsidP="00B508BD">
            <w:pPr>
              <w:spacing w:after="0" w:line="240" w:lineRule="auto"/>
              <w:ind w:left="304"/>
              <w:rPr>
                <w:del w:id="5916" w:author="Author" w:date="2019-03-04T14:24:00Z"/>
                <w:rFonts w:ascii="Times New Roman" w:eastAsia="Times New Roman" w:hAnsi="Times New Roman"/>
                <w:sz w:val="20"/>
                <w:szCs w:val="20"/>
              </w:rPr>
            </w:pPr>
            <w:del w:id="5917" w:author="Author" w:date="2019-03-04T14:24:00Z">
              <w:r w:rsidRPr="00A716C0">
                <w:rPr>
                  <w:rFonts w:ascii="Times New Roman" w:eastAsia="Times New Roman" w:hAnsi="Times New Roman"/>
                  <w:sz w:val="20"/>
                  <w:szCs w:val="20"/>
                </w:rPr>
                <w:delText>317.953</w:delText>
              </w:r>
            </w:del>
          </w:p>
        </w:tc>
      </w:tr>
      <w:tr w:rsidR="0021502F" w:rsidRPr="00A716C0" w14:paraId="0BFB6CE8" w14:textId="77777777" w:rsidTr="00B508BD">
        <w:trPr>
          <w:trHeight w:hRule="exact" w:val="441"/>
          <w:del w:id="5918" w:author="Author" w:date="2019-03-04T14:24:00Z"/>
        </w:trPr>
        <w:tc>
          <w:tcPr>
            <w:tcW w:w="596" w:type="dxa"/>
            <w:tcBorders>
              <w:top w:val="nil"/>
              <w:left w:val="nil"/>
              <w:bottom w:val="nil"/>
              <w:right w:val="nil"/>
            </w:tcBorders>
          </w:tcPr>
          <w:p w14:paraId="62704880" w14:textId="77777777" w:rsidR="0021502F" w:rsidRPr="00A716C0" w:rsidRDefault="0021502F" w:rsidP="00B508BD">
            <w:pPr>
              <w:spacing w:after="0" w:line="240" w:lineRule="auto"/>
              <w:rPr>
                <w:del w:id="5919" w:author="Author" w:date="2019-03-04T14:24:00Z"/>
                <w:rFonts w:ascii="Times New Roman" w:hAnsi="Times New Roman"/>
                <w:sz w:val="20"/>
                <w:szCs w:val="20"/>
              </w:rPr>
            </w:pPr>
          </w:p>
          <w:p w14:paraId="089A37C3" w14:textId="77777777" w:rsidR="0021502F" w:rsidRPr="00A716C0" w:rsidRDefault="0021502F" w:rsidP="00B508BD">
            <w:pPr>
              <w:spacing w:after="0" w:line="240" w:lineRule="auto"/>
              <w:ind w:left="192"/>
              <w:rPr>
                <w:del w:id="5920" w:author="Author" w:date="2019-03-04T14:24:00Z"/>
                <w:rFonts w:ascii="Times New Roman" w:eastAsia="Times New Roman" w:hAnsi="Times New Roman"/>
                <w:sz w:val="20"/>
                <w:szCs w:val="20"/>
              </w:rPr>
            </w:pPr>
            <w:del w:id="5921" w:author="Author" w:date="2019-03-04T14:24:00Z">
              <w:r w:rsidRPr="00A716C0">
                <w:rPr>
                  <w:rFonts w:ascii="Times New Roman" w:eastAsia="Times New Roman" w:hAnsi="Times New Roman"/>
                  <w:sz w:val="20"/>
                  <w:szCs w:val="20"/>
                </w:rPr>
                <w:delText>6</w:delText>
              </w:r>
            </w:del>
          </w:p>
        </w:tc>
        <w:tc>
          <w:tcPr>
            <w:tcW w:w="971" w:type="dxa"/>
            <w:tcBorders>
              <w:top w:val="nil"/>
              <w:left w:val="nil"/>
              <w:bottom w:val="nil"/>
              <w:right w:val="nil"/>
            </w:tcBorders>
          </w:tcPr>
          <w:p w14:paraId="1F59DE7A" w14:textId="77777777" w:rsidR="0021502F" w:rsidRPr="00A716C0" w:rsidRDefault="0021502F" w:rsidP="00B508BD">
            <w:pPr>
              <w:spacing w:after="0" w:line="240" w:lineRule="auto"/>
              <w:rPr>
                <w:del w:id="5922" w:author="Author" w:date="2019-03-04T14:24:00Z"/>
                <w:rFonts w:ascii="Times New Roman" w:hAnsi="Times New Roman"/>
                <w:sz w:val="20"/>
                <w:szCs w:val="20"/>
              </w:rPr>
            </w:pPr>
          </w:p>
          <w:p w14:paraId="55B8AF5B" w14:textId="77777777" w:rsidR="0021502F" w:rsidRPr="00A716C0" w:rsidRDefault="0021502F" w:rsidP="00B508BD">
            <w:pPr>
              <w:spacing w:after="0" w:line="240" w:lineRule="auto"/>
              <w:ind w:left="288"/>
              <w:rPr>
                <w:del w:id="5923" w:author="Author" w:date="2019-03-04T14:24:00Z"/>
                <w:rFonts w:ascii="Times New Roman" w:eastAsia="Times New Roman" w:hAnsi="Times New Roman"/>
                <w:sz w:val="20"/>
                <w:szCs w:val="20"/>
              </w:rPr>
            </w:pPr>
            <w:del w:id="5924" w:author="Author" w:date="2019-03-04T14:24:00Z">
              <w:r w:rsidRPr="00A716C0">
                <w:rPr>
                  <w:rFonts w:ascii="Times New Roman" w:eastAsia="Times New Roman" w:hAnsi="Times New Roman"/>
                  <w:sz w:val="20"/>
                  <w:szCs w:val="20"/>
                </w:rPr>
                <w:delText>0.268</w:delText>
              </w:r>
            </w:del>
          </w:p>
        </w:tc>
        <w:tc>
          <w:tcPr>
            <w:tcW w:w="757" w:type="dxa"/>
            <w:tcBorders>
              <w:top w:val="nil"/>
              <w:left w:val="nil"/>
              <w:bottom w:val="nil"/>
              <w:right w:val="nil"/>
            </w:tcBorders>
          </w:tcPr>
          <w:p w14:paraId="292C2960" w14:textId="77777777" w:rsidR="0021502F" w:rsidRPr="00A716C0" w:rsidRDefault="0021502F" w:rsidP="00B508BD">
            <w:pPr>
              <w:spacing w:after="0" w:line="240" w:lineRule="auto"/>
              <w:rPr>
                <w:del w:id="5925" w:author="Author" w:date="2019-03-04T14:24:00Z"/>
                <w:rFonts w:ascii="Times New Roman" w:hAnsi="Times New Roman"/>
                <w:sz w:val="20"/>
                <w:szCs w:val="20"/>
              </w:rPr>
            </w:pPr>
          </w:p>
          <w:p w14:paraId="1E3C1042" w14:textId="77777777" w:rsidR="0021502F" w:rsidRPr="00A716C0" w:rsidRDefault="0021502F" w:rsidP="00B508BD">
            <w:pPr>
              <w:spacing w:after="0" w:line="240" w:lineRule="auto"/>
              <w:ind w:left="254"/>
              <w:rPr>
                <w:del w:id="5926" w:author="Author" w:date="2019-03-04T14:24:00Z"/>
                <w:rFonts w:ascii="Times New Roman" w:eastAsia="Times New Roman" w:hAnsi="Times New Roman"/>
                <w:sz w:val="20"/>
                <w:szCs w:val="20"/>
              </w:rPr>
            </w:pPr>
            <w:del w:id="5927" w:author="Author" w:date="2019-03-04T14:24:00Z">
              <w:r w:rsidRPr="00A716C0">
                <w:rPr>
                  <w:rFonts w:ascii="Times New Roman" w:eastAsia="Times New Roman" w:hAnsi="Times New Roman"/>
                  <w:sz w:val="20"/>
                  <w:szCs w:val="20"/>
                </w:rPr>
                <w:delText>29</w:delText>
              </w:r>
            </w:del>
          </w:p>
        </w:tc>
        <w:tc>
          <w:tcPr>
            <w:tcW w:w="972" w:type="dxa"/>
            <w:tcBorders>
              <w:top w:val="nil"/>
              <w:left w:val="nil"/>
              <w:bottom w:val="nil"/>
              <w:right w:val="nil"/>
            </w:tcBorders>
          </w:tcPr>
          <w:p w14:paraId="0148794A" w14:textId="77777777" w:rsidR="0021502F" w:rsidRPr="00A716C0" w:rsidRDefault="0021502F" w:rsidP="00B508BD">
            <w:pPr>
              <w:spacing w:after="0" w:line="240" w:lineRule="auto"/>
              <w:rPr>
                <w:del w:id="5928" w:author="Author" w:date="2019-03-04T14:24:00Z"/>
                <w:rFonts w:ascii="Times New Roman" w:hAnsi="Times New Roman"/>
                <w:sz w:val="20"/>
                <w:szCs w:val="20"/>
              </w:rPr>
            </w:pPr>
          </w:p>
          <w:p w14:paraId="5461C008" w14:textId="77777777" w:rsidR="0021502F" w:rsidRPr="00A716C0" w:rsidRDefault="0021502F" w:rsidP="00B508BD">
            <w:pPr>
              <w:spacing w:after="0" w:line="240" w:lineRule="auto"/>
              <w:ind w:left="289"/>
              <w:rPr>
                <w:del w:id="5929" w:author="Author" w:date="2019-03-04T14:24:00Z"/>
                <w:rFonts w:ascii="Times New Roman" w:eastAsia="Times New Roman" w:hAnsi="Times New Roman"/>
                <w:sz w:val="20"/>
                <w:szCs w:val="20"/>
              </w:rPr>
            </w:pPr>
            <w:del w:id="5930" w:author="Author" w:date="2019-03-04T14:24:00Z">
              <w:r w:rsidRPr="00A716C0">
                <w:rPr>
                  <w:rFonts w:ascii="Times New Roman" w:eastAsia="Times New Roman" w:hAnsi="Times New Roman"/>
                  <w:sz w:val="20"/>
                  <w:szCs w:val="20"/>
                </w:rPr>
                <w:delText>0.922</w:delText>
              </w:r>
            </w:del>
          </w:p>
        </w:tc>
        <w:tc>
          <w:tcPr>
            <w:tcW w:w="749" w:type="dxa"/>
            <w:tcBorders>
              <w:top w:val="nil"/>
              <w:left w:val="nil"/>
              <w:bottom w:val="nil"/>
              <w:right w:val="nil"/>
            </w:tcBorders>
          </w:tcPr>
          <w:p w14:paraId="4510DCEE" w14:textId="77777777" w:rsidR="0021502F" w:rsidRPr="00A716C0" w:rsidRDefault="0021502F" w:rsidP="00B508BD">
            <w:pPr>
              <w:spacing w:after="0" w:line="240" w:lineRule="auto"/>
              <w:rPr>
                <w:del w:id="5931" w:author="Author" w:date="2019-03-04T14:24:00Z"/>
                <w:rFonts w:ascii="Times New Roman" w:hAnsi="Times New Roman"/>
                <w:sz w:val="20"/>
                <w:szCs w:val="20"/>
              </w:rPr>
            </w:pPr>
          </w:p>
          <w:p w14:paraId="32F87C97" w14:textId="77777777" w:rsidR="0021502F" w:rsidRPr="00A716C0" w:rsidRDefault="0021502F" w:rsidP="00B508BD">
            <w:pPr>
              <w:spacing w:after="0" w:line="240" w:lineRule="auto"/>
              <w:ind w:left="254"/>
              <w:rPr>
                <w:del w:id="5932" w:author="Author" w:date="2019-03-04T14:24:00Z"/>
                <w:rFonts w:ascii="Times New Roman" w:eastAsia="Times New Roman" w:hAnsi="Times New Roman"/>
                <w:sz w:val="20"/>
                <w:szCs w:val="20"/>
              </w:rPr>
            </w:pPr>
            <w:del w:id="5933" w:author="Author" w:date="2019-03-04T14:24:00Z">
              <w:r w:rsidRPr="00A716C0">
                <w:rPr>
                  <w:rFonts w:ascii="Times New Roman" w:eastAsia="Times New Roman" w:hAnsi="Times New Roman"/>
                  <w:sz w:val="20"/>
                  <w:szCs w:val="20"/>
                </w:rPr>
                <w:delText>52</w:delText>
              </w:r>
            </w:del>
          </w:p>
        </w:tc>
        <w:tc>
          <w:tcPr>
            <w:tcW w:w="979" w:type="dxa"/>
            <w:tcBorders>
              <w:top w:val="nil"/>
              <w:left w:val="nil"/>
              <w:bottom w:val="nil"/>
              <w:right w:val="nil"/>
            </w:tcBorders>
          </w:tcPr>
          <w:p w14:paraId="01D07670" w14:textId="77777777" w:rsidR="0021502F" w:rsidRPr="00A716C0" w:rsidRDefault="0021502F" w:rsidP="00B508BD">
            <w:pPr>
              <w:spacing w:after="0" w:line="240" w:lineRule="auto"/>
              <w:rPr>
                <w:del w:id="5934" w:author="Author" w:date="2019-03-04T14:24:00Z"/>
                <w:rFonts w:ascii="Times New Roman" w:hAnsi="Times New Roman"/>
                <w:sz w:val="20"/>
                <w:szCs w:val="20"/>
              </w:rPr>
            </w:pPr>
          </w:p>
          <w:p w14:paraId="355C6867" w14:textId="77777777" w:rsidR="0021502F" w:rsidRPr="00A716C0" w:rsidRDefault="0021502F" w:rsidP="00B508BD">
            <w:pPr>
              <w:spacing w:after="0" w:line="240" w:lineRule="auto"/>
              <w:ind w:left="296"/>
              <w:rPr>
                <w:del w:id="5935" w:author="Author" w:date="2019-03-04T14:24:00Z"/>
                <w:rFonts w:ascii="Times New Roman" w:eastAsia="Times New Roman" w:hAnsi="Times New Roman"/>
                <w:sz w:val="20"/>
                <w:szCs w:val="20"/>
              </w:rPr>
            </w:pPr>
            <w:del w:id="5936" w:author="Author" w:date="2019-03-04T14:24:00Z">
              <w:r w:rsidRPr="00A716C0">
                <w:rPr>
                  <w:rFonts w:ascii="Times New Roman" w:eastAsia="Times New Roman" w:hAnsi="Times New Roman"/>
                  <w:sz w:val="20"/>
                  <w:szCs w:val="20"/>
                </w:rPr>
                <w:delText>3.800</w:delText>
              </w:r>
            </w:del>
          </w:p>
        </w:tc>
        <w:tc>
          <w:tcPr>
            <w:tcW w:w="793" w:type="dxa"/>
            <w:tcBorders>
              <w:top w:val="nil"/>
              <w:left w:val="nil"/>
              <w:bottom w:val="nil"/>
              <w:right w:val="nil"/>
            </w:tcBorders>
          </w:tcPr>
          <w:p w14:paraId="351DF65C" w14:textId="77777777" w:rsidR="0021502F" w:rsidRPr="00A716C0" w:rsidRDefault="0021502F" w:rsidP="00B508BD">
            <w:pPr>
              <w:spacing w:after="0" w:line="240" w:lineRule="auto"/>
              <w:rPr>
                <w:del w:id="5937" w:author="Author" w:date="2019-03-04T14:24:00Z"/>
                <w:rFonts w:ascii="Times New Roman" w:hAnsi="Times New Roman"/>
                <w:sz w:val="20"/>
                <w:szCs w:val="20"/>
              </w:rPr>
            </w:pPr>
          </w:p>
          <w:p w14:paraId="59810814" w14:textId="77777777" w:rsidR="0021502F" w:rsidRPr="00A716C0" w:rsidRDefault="0021502F" w:rsidP="00B508BD">
            <w:pPr>
              <w:spacing w:after="0" w:line="240" w:lineRule="auto"/>
              <w:ind w:left="254"/>
              <w:rPr>
                <w:del w:id="5938" w:author="Author" w:date="2019-03-04T14:24:00Z"/>
                <w:rFonts w:ascii="Times New Roman" w:eastAsia="Times New Roman" w:hAnsi="Times New Roman"/>
                <w:sz w:val="20"/>
                <w:szCs w:val="20"/>
              </w:rPr>
            </w:pPr>
            <w:del w:id="5939" w:author="Author" w:date="2019-03-04T14:24:00Z">
              <w:r w:rsidRPr="00A716C0">
                <w:rPr>
                  <w:rFonts w:ascii="Times New Roman" w:eastAsia="Times New Roman" w:hAnsi="Times New Roman"/>
                  <w:sz w:val="20"/>
                  <w:szCs w:val="20"/>
                </w:rPr>
                <w:delText>75</w:delText>
              </w:r>
            </w:del>
          </w:p>
        </w:tc>
        <w:tc>
          <w:tcPr>
            <w:tcW w:w="1101" w:type="dxa"/>
            <w:tcBorders>
              <w:top w:val="nil"/>
              <w:left w:val="nil"/>
              <w:bottom w:val="nil"/>
              <w:right w:val="nil"/>
            </w:tcBorders>
          </w:tcPr>
          <w:p w14:paraId="461FCD3E" w14:textId="77777777" w:rsidR="0021502F" w:rsidRPr="00A716C0" w:rsidRDefault="0021502F" w:rsidP="00B508BD">
            <w:pPr>
              <w:spacing w:after="0" w:line="240" w:lineRule="auto"/>
              <w:rPr>
                <w:del w:id="5940" w:author="Author" w:date="2019-03-04T14:24:00Z"/>
                <w:rFonts w:ascii="Times New Roman" w:hAnsi="Times New Roman"/>
                <w:sz w:val="20"/>
                <w:szCs w:val="20"/>
              </w:rPr>
            </w:pPr>
          </w:p>
          <w:p w14:paraId="4D11A587" w14:textId="77777777" w:rsidR="0021502F" w:rsidRPr="00A716C0" w:rsidRDefault="0021502F" w:rsidP="00B508BD">
            <w:pPr>
              <w:spacing w:after="0" w:line="240" w:lineRule="auto"/>
              <w:ind w:left="341"/>
              <w:rPr>
                <w:del w:id="5941" w:author="Author" w:date="2019-03-04T14:24:00Z"/>
                <w:rFonts w:ascii="Times New Roman" w:eastAsia="Times New Roman" w:hAnsi="Times New Roman"/>
                <w:sz w:val="20"/>
                <w:szCs w:val="20"/>
              </w:rPr>
            </w:pPr>
            <w:del w:id="5942" w:author="Author" w:date="2019-03-04T14:24:00Z">
              <w:r w:rsidRPr="00A716C0">
                <w:rPr>
                  <w:rFonts w:ascii="Times New Roman" w:eastAsia="Times New Roman" w:hAnsi="Times New Roman"/>
                  <w:sz w:val="20"/>
                  <w:szCs w:val="20"/>
                </w:rPr>
                <w:delText>44.013</w:delText>
              </w:r>
            </w:del>
          </w:p>
        </w:tc>
        <w:tc>
          <w:tcPr>
            <w:tcW w:w="777" w:type="dxa"/>
            <w:tcBorders>
              <w:top w:val="nil"/>
              <w:left w:val="nil"/>
              <w:bottom w:val="nil"/>
              <w:right w:val="nil"/>
            </w:tcBorders>
          </w:tcPr>
          <w:p w14:paraId="39081C5C" w14:textId="77777777" w:rsidR="0021502F" w:rsidRPr="00A716C0" w:rsidRDefault="0021502F" w:rsidP="00B508BD">
            <w:pPr>
              <w:spacing w:after="0" w:line="240" w:lineRule="auto"/>
              <w:rPr>
                <w:del w:id="5943" w:author="Author" w:date="2019-03-04T14:24:00Z"/>
                <w:rFonts w:ascii="Times New Roman" w:hAnsi="Times New Roman"/>
                <w:sz w:val="20"/>
                <w:szCs w:val="20"/>
              </w:rPr>
            </w:pPr>
          </w:p>
          <w:p w14:paraId="0734D9FB" w14:textId="77777777" w:rsidR="0021502F" w:rsidRPr="00A716C0" w:rsidRDefault="0021502F" w:rsidP="00B508BD">
            <w:pPr>
              <w:spacing w:after="0" w:line="240" w:lineRule="auto"/>
              <w:ind w:left="276"/>
              <w:rPr>
                <w:del w:id="5944" w:author="Author" w:date="2019-03-04T14:24:00Z"/>
                <w:rFonts w:ascii="Times New Roman" w:eastAsia="Times New Roman" w:hAnsi="Times New Roman"/>
                <w:sz w:val="20"/>
                <w:szCs w:val="20"/>
              </w:rPr>
            </w:pPr>
            <w:del w:id="5945" w:author="Author" w:date="2019-03-04T14:24:00Z">
              <w:r w:rsidRPr="00A716C0">
                <w:rPr>
                  <w:rFonts w:ascii="Times New Roman" w:eastAsia="Times New Roman" w:hAnsi="Times New Roman"/>
                  <w:sz w:val="20"/>
                  <w:szCs w:val="20"/>
                </w:rPr>
                <w:delText>98</w:delText>
              </w:r>
            </w:del>
          </w:p>
        </w:tc>
        <w:tc>
          <w:tcPr>
            <w:tcW w:w="995" w:type="dxa"/>
            <w:tcBorders>
              <w:top w:val="nil"/>
              <w:left w:val="nil"/>
              <w:bottom w:val="nil"/>
              <w:right w:val="nil"/>
            </w:tcBorders>
          </w:tcPr>
          <w:p w14:paraId="119B1C85" w14:textId="77777777" w:rsidR="0021502F" w:rsidRPr="00A716C0" w:rsidRDefault="0021502F" w:rsidP="00B508BD">
            <w:pPr>
              <w:spacing w:after="0" w:line="240" w:lineRule="auto"/>
              <w:rPr>
                <w:del w:id="5946" w:author="Author" w:date="2019-03-04T14:24:00Z"/>
                <w:rFonts w:ascii="Times New Roman" w:hAnsi="Times New Roman"/>
                <w:sz w:val="20"/>
                <w:szCs w:val="20"/>
              </w:rPr>
            </w:pPr>
          </w:p>
          <w:p w14:paraId="06A1E5D9" w14:textId="77777777" w:rsidR="0021502F" w:rsidRPr="00A716C0" w:rsidRDefault="0021502F" w:rsidP="00B508BD">
            <w:pPr>
              <w:spacing w:after="0" w:line="240" w:lineRule="auto"/>
              <w:ind w:left="304"/>
              <w:rPr>
                <w:del w:id="5947" w:author="Author" w:date="2019-03-04T14:24:00Z"/>
                <w:rFonts w:ascii="Times New Roman" w:eastAsia="Times New Roman" w:hAnsi="Times New Roman"/>
                <w:sz w:val="20"/>
                <w:szCs w:val="20"/>
              </w:rPr>
            </w:pPr>
            <w:del w:id="5948" w:author="Author" w:date="2019-03-04T14:24:00Z">
              <w:r w:rsidRPr="00A716C0">
                <w:rPr>
                  <w:rFonts w:ascii="Times New Roman" w:eastAsia="Times New Roman" w:hAnsi="Times New Roman"/>
                  <w:sz w:val="20"/>
                  <w:szCs w:val="20"/>
                </w:rPr>
                <w:delText>337.425</w:delText>
              </w:r>
            </w:del>
          </w:p>
        </w:tc>
      </w:tr>
      <w:tr w:rsidR="0021502F" w:rsidRPr="00A716C0" w14:paraId="498637FF" w14:textId="77777777" w:rsidTr="00B508BD">
        <w:trPr>
          <w:trHeight w:hRule="exact" w:val="230"/>
          <w:del w:id="5949" w:author="Author" w:date="2019-03-04T14:24:00Z"/>
        </w:trPr>
        <w:tc>
          <w:tcPr>
            <w:tcW w:w="596" w:type="dxa"/>
            <w:tcBorders>
              <w:top w:val="nil"/>
              <w:left w:val="nil"/>
              <w:bottom w:val="nil"/>
              <w:right w:val="nil"/>
            </w:tcBorders>
          </w:tcPr>
          <w:p w14:paraId="478DC72A" w14:textId="77777777" w:rsidR="0021502F" w:rsidRPr="00A716C0" w:rsidRDefault="0021502F" w:rsidP="00B508BD">
            <w:pPr>
              <w:spacing w:after="0" w:line="240" w:lineRule="auto"/>
              <w:ind w:left="192"/>
              <w:rPr>
                <w:del w:id="5950" w:author="Author" w:date="2019-03-04T14:24:00Z"/>
                <w:rFonts w:ascii="Times New Roman" w:eastAsia="Times New Roman" w:hAnsi="Times New Roman"/>
                <w:sz w:val="20"/>
                <w:szCs w:val="20"/>
              </w:rPr>
            </w:pPr>
            <w:del w:id="5951" w:author="Author" w:date="2019-03-04T14:24:00Z">
              <w:r w:rsidRPr="00A716C0">
                <w:rPr>
                  <w:rFonts w:ascii="Times New Roman" w:eastAsia="Times New Roman" w:hAnsi="Times New Roman"/>
                  <w:sz w:val="20"/>
                  <w:szCs w:val="20"/>
                </w:rPr>
                <w:delText>7</w:delText>
              </w:r>
            </w:del>
          </w:p>
        </w:tc>
        <w:tc>
          <w:tcPr>
            <w:tcW w:w="971" w:type="dxa"/>
            <w:tcBorders>
              <w:top w:val="nil"/>
              <w:left w:val="nil"/>
              <w:bottom w:val="nil"/>
              <w:right w:val="nil"/>
            </w:tcBorders>
          </w:tcPr>
          <w:p w14:paraId="251E69A8" w14:textId="77777777" w:rsidR="0021502F" w:rsidRPr="00A716C0" w:rsidRDefault="0021502F" w:rsidP="00B508BD">
            <w:pPr>
              <w:spacing w:after="0" w:line="240" w:lineRule="auto"/>
              <w:ind w:left="288"/>
              <w:rPr>
                <w:del w:id="5952" w:author="Author" w:date="2019-03-04T14:24:00Z"/>
                <w:rFonts w:ascii="Times New Roman" w:eastAsia="Times New Roman" w:hAnsi="Times New Roman"/>
                <w:sz w:val="20"/>
                <w:szCs w:val="20"/>
              </w:rPr>
            </w:pPr>
            <w:del w:id="5953" w:author="Author" w:date="2019-03-04T14:24:00Z">
              <w:r w:rsidRPr="00A716C0">
                <w:rPr>
                  <w:rFonts w:ascii="Times New Roman" w:eastAsia="Times New Roman" w:hAnsi="Times New Roman"/>
                  <w:sz w:val="20"/>
                  <w:szCs w:val="20"/>
                </w:rPr>
                <w:delText>0.257</w:delText>
              </w:r>
            </w:del>
          </w:p>
        </w:tc>
        <w:tc>
          <w:tcPr>
            <w:tcW w:w="757" w:type="dxa"/>
            <w:tcBorders>
              <w:top w:val="nil"/>
              <w:left w:val="nil"/>
              <w:bottom w:val="nil"/>
              <w:right w:val="nil"/>
            </w:tcBorders>
          </w:tcPr>
          <w:p w14:paraId="1AC80BE1" w14:textId="77777777" w:rsidR="0021502F" w:rsidRPr="00A716C0" w:rsidRDefault="0021502F" w:rsidP="00B508BD">
            <w:pPr>
              <w:spacing w:after="0" w:line="240" w:lineRule="auto"/>
              <w:ind w:left="254"/>
              <w:rPr>
                <w:del w:id="5954" w:author="Author" w:date="2019-03-04T14:24:00Z"/>
                <w:rFonts w:ascii="Times New Roman" w:eastAsia="Times New Roman" w:hAnsi="Times New Roman"/>
                <w:sz w:val="20"/>
                <w:szCs w:val="20"/>
              </w:rPr>
            </w:pPr>
            <w:del w:id="5955" w:author="Author" w:date="2019-03-04T14:24:00Z">
              <w:r w:rsidRPr="00A716C0">
                <w:rPr>
                  <w:rFonts w:ascii="Times New Roman" w:eastAsia="Times New Roman" w:hAnsi="Times New Roman"/>
                  <w:sz w:val="20"/>
                  <w:szCs w:val="20"/>
                </w:rPr>
                <w:delText>30</w:delText>
              </w:r>
            </w:del>
          </w:p>
        </w:tc>
        <w:tc>
          <w:tcPr>
            <w:tcW w:w="972" w:type="dxa"/>
            <w:tcBorders>
              <w:top w:val="nil"/>
              <w:left w:val="nil"/>
              <w:bottom w:val="nil"/>
              <w:right w:val="nil"/>
            </w:tcBorders>
          </w:tcPr>
          <w:p w14:paraId="077C72E9" w14:textId="77777777" w:rsidR="0021502F" w:rsidRPr="00A716C0" w:rsidRDefault="0021502F" w:rsidP="00B508BD">
            <w:pPr>
              <w:spacing w:after="0" w:line="240" w:lineRule="auto"/>
              <w:ind w:left="289"/>
              <w:rPr>
                <w:del w:id="5956" w:author="Author" w:date="2019-03-04T14:24:00Z"/>
                <w:rFonts w:ascii="Times New Roman" w:eastAsia="Times New Roman" w:hAnsi="Times New Roman"/>
                <w:sz w:val="20"/>
                <w:szCs w:val="20"/>
              </w:rPr>
            </w:pPr>
            <w:del w:id="5957" w:author="Author" w:date="2019-03-04T14:24:00Z">
              <w:r w:rsidRPr="00A716C0">
                <w:rPr>
                  <w:rFonts w:ascii="Times New Roman" w:eastAsia="Times New Roman" w:hAnsi="Times New Roman"/>
                  <w:sz w:val="20"/>
                  <w:szCs w:val="20"/>
                </w:rPr>
                <w:delText>0.948</w:delText>
              </w:r>
            </w:del>
          </w:p>
        </w:tc>
        <w:tc>
          <w:tcPr>
            <w:tcW w:w="749" w:type="dxa"/>
            <w:tcBorders>
              <w:top w:val="nil"/>
              <w:left w:val="nil"/>
              <w:bottom w:val="nil"/>
              <w:right w:val="nil"/>
            </w:tcBorders>
          </w:tcPr>
          <w:p w14:paraId="4C5102A6" w14:textId="77777777" w:rsidR="0021502F" w:rsidRPr="00A716C0" w:rsidRDefault="0021502F" w:rsidP="00B508BD">
            <w:pPr>
              <w:spacing w:after="0" w:line="240" w:lineRule="auto"/>
              <w:ind w:left="254"/>
              <w:rPr>
                <w:del w:id="5958" w:author="Author" w:date="2019-03-04T14:24:00Z"/>
                <w:rFonts w:ascii="Times New Roman" w:eastAsia="Times New Roman" w:hAnsi="Times New Roman"/>
                <w:sz w:val="20"/>
                <w:szCs w:val="20"/>
              </w:rPr>
            </w:pPr>
            <w:del w:id="5959" w:author="Author" w:date="2019-03-04T14:24:00Z">
              <w:r w:rsidRPr="00A716C0">
                <w:rPr>
                  <w:rFonts w:ascii="Times New Roman" w:eastAsia="Times New Roman" w:hAnsi="Times New Roman"/>
                  <w:sz w:val="20"/>
                  <w:szCs w:val="20"/>
                </w:rPr>
                <w:delText>53</w:delText>
              </w:r>
            </w:del>
          </w:p>
        </w:tc>
        <w:tc>
          <w:tcPr>
            <w:tcW w:w="979" w:type="dxa"/>
            <w:tcBorders>
              <w:top w:val="nil"/>
              <w:left w:val="nil"/>
              <w:bottom w:val="nil"/>
              <w:right w:val="nil"/>
            </w:tcBorders>
          </w:tcPr>
          <w:p w14:paraId="5ADF885F" w14:textId="77777777" w:rsidR="0021502F" w:rsidRPr="00A716C0" w:rsidRDefault="0021502F" w:rsidP="00B508BD">
            <w:pPr>
              <w:spacing w:after="0" w:line="240" w:lineRule="auto"/>
              <w:ind w:left="296"/>
              <w:rPr>
                <w:del w:id="5960" w:author="Author" w:date="2019-03-04T14:24:00Z"/>
                <w:rFonts w:ascii="Times New Roman" w:eastAsia="Times New Roman" w:hAnsi="Times New Roman"/>
                <w:sz w:val="20"/>
                <w:szCs w:val="20"/>
              </w:rPr>
            </w:pPr>
            <w:del w:id="5961" w:author="Author" w:date="2019-03-04T14:24:00Z">
              <w:r w:rsidRPr="00A716C0">
                <w:rPr>
                  <w:rFonts w:ascii="Times New Roman" w:eastAsia="Times New Roman" w:hAnsi="Times New Roman"/>
                  <w:sz w:val="20"/>
                  <w:szCs w:val="20"/>
                </w:rPr>
                <w:delText>4.239</w:delText>
              </w:r>
            </w:del>
          </w:p>
        </w:tc>
        <w:tc>
          <w:tcPr>
            <w:tcW w:w="793" w:type="dxa"/>
            <w:tcBorders>
              <w:top w:val="nil"/>
              <w:left w:val="nil"/>
              <w:bottom w:val="nil"/>
              <w:right w:val="nil"/>
            </w:tcBorders>
          </w:tcPr>
          <w:p w14:paraId="4C7F9E32" w14:textId="77777777" w:rsidR="0021502F" w:rsidRPr="00A716C0" w:rsidRDefault="0021502F" w:rsidP="00B508BD">
            <w:pPr>
              <w:spacing w:after="0" w:line="240" w:lineRule="auto"/>
              <w:ind w:left="254"/>
              <w:rPr>
                <w:del w:id="5962" w:author="Author" w:date="2019-03-04T14:24:00Z"/>
                <w:rFonts w:ascii="Times New Roman" w:eastAsia="Times New Roman" w:hAnsi="Times New Roman"/>
                <w:sz w:val="20"/>
                <w:szCs w:val="20"/>
              </w:rPr>
            </w:pPr>
            <w:del w:id="5963" w:author="Author" w:date="2019-03-04T14:24:00Z">
              <w:r w:rsidRPr="00A716C0">
                <w:rPr>
                  <w:rFonts w:ascii="Times New Roman" w:eastAsia="Times New Roman" w:hAnsi="Times New Roman"/>
                  <w:sz w:val="20"/>
                  <w:szCs w:val="20"/>
                </w:rPr>
                <w:delText>76</w:delText>
              </w:r>
            </w:del>
          </w:p>
        </w:tc>
        <w:tc>
          <w:tcPr>
            <w:tcW w:w="1101" w:type="dxa"/>
            <w:tcBorders>
              <w:top w:val="nil"/>
              <w:left w:val="nil"/>
              <w:bottom w:val="nil"/>
              <w:right w:val="nil"/>
            </w:tcBorders>
          </w:tcPr>
          <w:p w14:paraId="56E4BD67" w14:textId="77777777" w:rsidR="0021502F" w:rsidRPr="00A716C0" w:rsidRDefault="0021502F" w:rsidP="00B508BD">
            <w:pPr>
              <w:spacing w:after="0" w:line="240" w:lineRule="auto"/>
              <w:ind w:left="341"/>
              <w:rPr>
                <w:del w:id="5964" w:author="Author" w:date="2019-03-04T14:24:00Z"/>
                <w:rFonts w:ascii="Times New Roman" w:eastAsia="Times New Roman" w:hAnsi="Times New Roman"/>
                <w:sz w:val="20"/>
                <w:szCs w:val="20"/>
              </w:rPr>
            </w:pPr>
            <w:del w:id="5965" w:author="Author" w:date="2019-03-04T14:24:00Z">
              <w:r w:rsidRPr="00A716C0">
                <w:rPr>
                  <w:rFonts w:ascii="Times New Roman" w:eastAsia="Times New Roman" w:hAnsi="Times New Roman"/>
                  <w:sz w:val="20"/>
                  <w:szCs w:val="20"/>
                </w:rPr>
                <w:delText>48.326</w:delText>
              </w:r>
            </w:del>
          </w:p>
        </w:tc>
        <w:tc>
          <w:tcPr>
            <w:tcW w:w="777" w:type="dxa"/>
            <w:tcBorders>
              <w:top w:val="nil"/>
              <w:left w:val="nil"/>
              <w:bottom w:val="nil"/>
              <w:right w:val="nil"/>
            </w:tcBorders>
          </w:tcPr>
          <w:p w14:paraId="2042FF12" w14:textId="77777777" w:rsidR="0021502F" w:rsidRPr="00A716C0" w:rsidRDefault="0021502F" w:rsidP="00B508BD">
            <w:pPr>
              <w:spacing w:after="0" w:line="240" w:lineRule="auto"/>
              <w:ind w:left="276"/>
              <w:rPr>
                <w:del w:id="5966" w:author="Author" w:date="2019-03-04T14:24:00Z"/>
                <w:rFonts w:ascii="Times New Roman" w:eastAsia="Times New Roman" w:hAnsi="Times New Roman"/>
                <w:sz w:val="20"/>
                <w:szCs w:val="20"/>
              </w:rPr>
            </w:pPr>
            <w:del w:id="5967" w:author="Author" w:date="2019-03-04T14:24:00Z">
              <w:r w:rsidRPr="00A716C0">
                <w:rPr>
                  <w:rFonts w:ascii="Times New Roman" w:eastAsia="Times New Roman" w:hAnsi="Times New Roman"/>
                  <w:sz w:val="20"/>
                  <w:szCs w:val="20"/>
                </w:rPr>
                <w:delText>99</w:delText>
              </w:r>
            </w:del>
          </w:p>
        </w:tc>
        <w:tc>
          <w:tcPr>
            <w:tcW w:w="995" w:type="dxa"/>
            <w:tcBorders>
              <w:top w:val="nil"/>
              <w:left w:val="nil"/>
              <w:bottom w:val="nil"/>
              <w:right w:val="nil"/>
            </w:tcBorders>
          </w:tcPr>
          <w:p w14:paraId="45402989" w14:textId="77777777" w:rsidR="0021502F" w:rsidRPr="00A716C0" w:rsidRDefault="0021502F" w:rsidP="00B508BD">
            <w:pPr>
              <w:spacing w:after="0" w:line="240" w:lineRule="auto"/>
              <w:ind w:left="304"/>
              <w:rPr>
                <w:del w:id="5968" w:author="Author" w:date="2019-03-04T14:24:00Z"/>
                <w:rFonts w:ascii="Times New Roman" w:eastAsia="Times New Roman" w:hAnsi="Times New Roman"/>
                <w:sz w:val="20"/>
                <w:szCs w:val="20"/>
              </w:rPr>
            </w:pPr>
            <w:del w:id="5969" w:author="Author" w:date="2019-03-04T14:24:00Z">
              <w:r w:rsidRPr="00A716C0">
                <w:rPr>
                  <w:rFonts w:ascii="Times New Roman" w:eastAsia="Times New Roman" w:hAnsi="Times New Roman"/>
                  <w:sz w:val="20"/>
                  <w:szCs w:val="20"/>
                </w:rPr>
                <w:delText>356.374</w:delText>
              </w:r>
            </w:del>
          </w:p>
        </w:tc>
      </w:tr>
      <w:tr w:rsidR="0021502F" w:rsidRPr="00A716C0" w14:paraId="64A68340" w14:textId="77777777" w:rsidTr="00B508BD">
        <w:trPr>
          <w:trHeight w:hRule="exact" w:val="230"/>
          <w:del w:id="5970" w:author="Author" w:date="2019-03-04T14:24:00Z"/>
        </w:trPr>
        <w:tc>
          <w:tcPr>
            <w:tcW w:w="596" w:type="dxa"/>
            <w:tcBorders>
              <w:top w:val="nil"/>
              <w:left w:val="nil"/>
              <w:bottom w:val="nil"/>
              <w:right w:val="nil"/>
            </w:tcBorders>
          </w:tcPr>
          <w:p w14:paraId="3D1F1990" w14:textId="77777777" w:rsidR="0021502F" w:rsidRPr="00A716C0" w:rsidRDefault="0021502F" w:rsidP="00B508BD">
            <w:pPr>
              <w:spacing w:after="0" w:line="240" w:lineRule="auto"/>
              <w:ind w:left="192"/>
              <w:rPr>
                <w:del w:id="5971" w:author="Author" w:date="2019-03-04T14:24:00Z"/>
                <w:rFonts w:ascii="Times New Roman" w:eastAsia="Times New Roman" w:hAnsi="Times New Roman"/>
                <w:sz w:val="20"/>
                <w:szCs w:val="20"/>
              </w:rPr>
            </w:pPr>
            <w:del w:id="5972" w:author="Author" w:date="2019-03-04T14:24:00Z">
              <w:r w:rsidRPr="00A716C0">
                <w:rPr>
                  <w:rFonts w:ascii="Times New Roman" w:eastAsia="Times New Roman" w:hAnsi="Times New Roman"/>
                  <w:sz w:val="20"/>
                  <w:szCs w:val="20"/>
                </w:rPr>
                <w:delText>8</w:delText>
              </w:r>
            </w:del>
          </w:p>
        </w:tc>
        <w:tc>
          <w:tcPr>
            <w:tcW w:w="971" w:type="dxa"/>
            <w:tcBorders>
              <w:top w:val="nil"/>
              <w:left w:val="nil"/>
              <w:bottom w:val="nil"/>
              <w:right w:val="nil"/>
            </w:tcBorders>
          </w:tcPr>
          <w:p w14:paraId="6D2480AD" w14:textId="77777777" w:rsidR="0021502F" w:rsidRPr="00A716C0" w:rsidRDefault="0021502F" w:rsidP="00B508BD">
            <w:pPr>
              <w:spacing w:after="0" w:line="240" w:lineRule="auto"/>
              <w:ind w:left="288"/>
              <w:rPr>
                <w:del w:id="5973" w:author="Author" w:date="2019-03-04T14:24:00Z"/>
                <w:rFonts w:ascii="Times New Roman" w:eastAsia="Times New Roman" w:hAnsi="Times New Roman"/>
                <w:sz w:val="20"/>
                <w:szCs w:val="20"/>
              </w:rPr>
            </w:pPr>
            <w:del w:id="5974" w:author="Author" w:date="2019-03-04T14:24:00Z">
              <w:r w:rsidRPr="00A716C0">
                <w:rPr>
                  <w:rFonts w:ascii="Times New Roman" w:eastAsia="Times New Roman" w:hAnsi="Times New Roman"/>
                  <w:sz w:val="20"/>
                  <w:szCs w:val="20"/>
                </w:rPr>
                <w:delText>0.238</w:delText>
              </w:r>
            </w:del>
          </w:p>
        </w:tc>
        <w:tc>
          <w:tcPr>
            <w:tcW w:w="757" w:type="dxa"/>
            <w:tcBorders>
              <w:top w:val="nil"/>
              <w:left w:val="nil"/>
              <w:bottom w:val="nil"/>
              <w:right w:val="nil"/>
            </w:tcBorders>
          </w:tcPr>
          <w:p w14:paraId="2C69651C" w14:textId="77777777" w:rsidR="0021502F" w:rsidRPr="00A716C0" w:rsidRDefault="0021502F" w:rsidP="00B508BD">
            <w:pPr>
              <w:spacing w:after="0" w:line="240" w:lineRule="auto"/>
              <w:ind w:left="254"/>
              <w:rPr>
                <w:del w:id="5975" w:author="Author" w:date="2019-03-04T14:24:00Z"/>
                <w:rFonts w:ascii="Times New Roman" w:eastAsia="Times New Roman" w:hAnsi="Times New Roman"/>
                <w:sz w:val="20"/>
                <w:szCs w:val="20"/>
              </w:rPr>
            </w:pPr>
            <w:del w:id="5976" w:author="Author" w:date="2019-03-04T14:24:00Z">
              <w:r w:rsidRPr="00A716C0">
                <w:rPr>
                  <w:rFonts w:ascii="Times New Roman" w:eastAsia="Times New Roman" w:hAnsi="Times New Roman"/>
                  <w:sz w:val="20"/>
                  <w:szCs w:val="20"/>
                </w:rPr>
                <w:delText>31</w:delText>
              </w:r>
            </w:del>
          </w:p>
        </w:tc>
        <w:tc>
          <w:tcPr>
            <w:tcW w:w="972" w:type="dxa"/>
            <w:tcBorders>
              <w:top w:val="nil"/>
              <w:left w:val="nil"/>
              <w:bottom w:val="nil"/>
              <w:right w:val="nil"/>
            </w:tcBorders>
          </w:tcPr>
          <w:p w14:paraId="6258AB2D" w14:textId="77777777" w:rsidR="0021502F" w:rsidRPr="00A716C0" w:rsidRDefault="0021502F" w:rsidP="00B508BD">
            <w:pPr>
              <w:spacing w:after="0" w:line="240" w:lineRule="auto"/>
              <w:ind w:left="289"/>
              <w:rPr>
                <w:del w:id="5977" w:author="Author" w:date="2019-03-04T14:24:00Z"/>
                <w:rFonts w:ascii="Times New Roman" w:eastAsia="Times New Roman" w:hAnsi="Times New Roman"/>
                <w:sz w:val="20"/>
                <w:szCs w:val="20"/>
              </w:rPr>
            </w:pPr>
            <w:del w:id="5978" w:author="Author" w:date="2019-03-04T14:24:00Z">
              <w:r w:rsidRPr="00A716C0">
                <w:rPr>
                  <w:rFonts w:ascii="Times New Roman" w:eastAsia="Times New Roman" w:hAnsi="Times New Roman"/>
                  <w:sz w:val="20"/>
                  <w:szCs w:val="20"/>
                </w:rPr>
                <w:delText>0.971</w:delText>
              </w:r>
            </w:del>
          </w:p>
        </w:tc>
        <w:tc>
          <w:tcPr>
            <w:tcW w:w="749" w:type="dxa"/>
            <w:tcBorders>
              <w:top w:val="nil"/>
              <w:left w:val="nil"/>
              <w:bottom w:val="nil"/>
              <w:right w:val="nil"/>
            </w:tcBorders>
          </w:tcPr>
          <w:p w14:paraId="7EABCC8A" w14:textId="77777777" w:rsidR="0021502F" w:rsidRPr="00A716C0" w:rsidRDefault="0021502F" w:rsidP="00B508BD">
            <w:pPr>
              <w:spacing w:after="0" w:line="240" w:lineRule="auto"/>
              <w:ind w:left="254"/>
              <w:rPr>
                <w:del w:id="5979" w:author="Author" w:date="2019-03-04T14:24:00Z"/>
                <w:rFonts w:ascii="Times New Roman" w:eastAsia="Times New Roman" w:hAnsi="Times New Roman"/>
                <w:sz w:val="20"/>
                <w:szCs w:val="20"/>
              </w:rPr>
            </w:pPr>
            <w:del w:id="5980" w:author="Author" w:date="2019-03-04T14:24:00Z">
              <w:r w:rsidRPr="00A716C0">
                <w:rPr>
                  <w:rFonts w:ascii="Times New Roman" w:eastAsia="Times New Roman" w:hAnsi="Times New Roman"/>
                  <w:sz w:val="20"/>
                  <w:szCs w:val="20"/>
                </w:rPr>
                <w:delText>54</w:delText>
              </w:r>
            </w:del>
          </w:p>
        </w:tc>
        <w:tc>
          <w:tcPr>
            <w:tcW w:w="979" w:type="dxa"/>
            <w:tcBorders>
              <w:top w:val="nil"/>
              <w:left w:val="nil"/>
              <w:bottom w:val="nil"/>
              <w:right w:val="nil"/>
            </w:tcBorders>
          </w:tcPr>
          <w:p w14:paraId="1FD2B941" w14:textId="77777777" w:rsidR="0021502F" w:rsidRPr="00A716C0" w:rsidRDefault="0021502F" w:rsidP="00B508BD">
            <w:pPr>
              <w:spacing w:after="0" w:line="240" w:lineRule="auto"/>
              <w:ind w:left="296"/>
              <w:rPr>
                <w:del w:id="5981" w:author="Author" w:date="2019-03-04T14:24:00Z"/>
                <w:rFonts w:ascii="Times New Roman" w:eastAsia="Times New Roman" w:hAnsi="Times New Roman"/>
                <w:sz w:val="20"/>
                <w:szCs w:val="20"/>
              </w:rPr>
            </w:pPr>
            <w:del w:id="5982" w:author="Author" w:date="2019-03-04T14:24:00Z">
              <w:r w:rsidRPr="00A716C0">
                <w:rPr>
                  <w:rFonts w:ascii="Times New Roman" w:eastAsia="Times New Roman" w:hAnsi="Times New Roman"/>
                  <w:sz w:val="20"/>
                  <w:szCs w:val="20"/>
                </w:rPr>
                <w:delText>4.706</w:delText>
              </w:r>
            </w:del>
          </w:p>
        </w:tc>
        <w:tc>
          <w:tcPr>
            <w:tcW w:w="793" w:type="dxa"/>
            <w:tcBorders>
              <w:top w:val="nil"/>
              <w:left w:val="nil"/>
              <w:bottom w:val="nil"/>
              <w:right w:val="nil"/>
            </w:tcBorders>
          </w:tcPr>
          <w:p w14:paraId="7219B479" w14:textId="77777777" w:rsidR="0021502F" w:rsidRPr="00A716C0" w:rsidRDefault="0021502F" w:rsidP="00B508BD">
            <w:pPr>
              <w:spacing w:after="0" w:line="240" w:lineRule="auto"/>
              <w:ind w:left="254"/>
              <w:rPr>
                <w:del w:id="5983" w:author="Author" w:date="2019-03-04T14:24:00Z"/>
                <w:rFonts w:ascii="Times New Roman" w:eastAsia="Times New Roman" w:hAnsi="Times New Roman"/>
                <w:sz w:val="20"/>
                <w:szCs w:val="20"/>
              </w:rPr>
            </w:pPr>
            <w:del w:id="5984" w:author="Author" w:date="2019-03-04T14:24:00Z">
              <w:r w:rsidRPr="00A716C0">
                <w:rPr>
                  <w:rFonts w:ascii="Times New Roman" w:eastAsia="Times New Roman" w:hAnsi="Times New Roman"/>
                  <w:sz w:val="20"/>
                  <w:szCs w:val="20"/>
                </w:rPr>
                <w:delText>77</w:delText>
              </w:r>
            </w:del>
          </w:p>
        </w:tc>
        <w:tc>
          <w:tcPr>
            <w:tcW w:w="1101" w:type="dxa"/>
            <w:tcBorders>
              <w:top w:val="nil"/>
              <w:left w:val="nil"/>
              <w:bottom w:val="nil"/>
              <w:right w:val="nil"/>
            </w:tcBorders>
          </w:tcPr>
          <w:p w14:paraId="5F2D7932" w14:textId="77777777" w:rsidR="0021502F" w:rsidRPr="00A716C0" w:rsidRDefault="0021502F" w:rsidP="00B508BD">
            <w:pPr>
              <w:spacing w:after="0" w:line="240" w:lineRule="auto"/>
              <w:ind w:left="341"/>
              <w:rPr>
                <w:del w:id="5985" w:author="Author" w:date="2019-03-04T14:24:00Z"/>
                <w:rFonts w:ascii="Times New Roman" w:eastAsia="Times New Roman" w:hAnsi="Times New Roman"/>
                <w:sz w:val="20"/>
                <w:szCs w:val="20"/>
              </w:rPr>
            </w:pPr>
            <w:del w:id="5986" w:author="Author" w:date="2019-03-04T14:24:00Z">
              <w:r w:rsidRPr="00A716C0">
                <w:rPr>
                  <w:rFonts w:ascii="Times New Roman" w:eastAsia="Times New Roman" w:hAnsi="Times New Roman"/>
                  <w:sz w:val="20"/>
                  <w:szCs w:val="20"/>
                </w:rPr>
                <w:delText>53.427</w:delText>
              </w:r>
            </w:del>
          </w:p>
        </w:tc>
        <w:tc>
          <w:tcPr>
            <w:tcW w:w="777" w:type="dxa"/>
            <w:tcBorders>
              <w:top w:val="nil"/>
              <w:left w:val="nil"/>
              <w:bottom w:val="nil"/>
              <w:right w:val="nil"/>
            </w:tcBorders>
          </w:tcPr>
          <w:p w14:paraId="6E8F5B16" w14:textId="77777777" w:rsidR="0021502F" w:rsidRPr="00A716C0" w:rsidRDefault="0021502F" w:rsidP="00B508BD">
            <w:pPr>
              <w:spacing w:after="0" w:line="240" w:lineRule="auto"/>
              <w:ind w:left="210"/>
              <w:rPr>
                <w:del w:id="5987" w:author="Author" w:date="2019-03-04T14:24:00Z"/>
                <w:rFonts w:ascii="Times New Roman" w:eastAsia="Times New Roman" w:hAnsi="Times New Roman"/>
                <w:sz w:val="20"/>
                <w:szCs w:val="20"/>
              </w:rPr>
            </w:pPr>
            <w:del w:id="5988" w:author="Author" w:date="2019-03-04T14:24:00Z">
              <w:r w:rsidRPr="00A716C0">
                <w:rPr>
                  <w:rFonts w:ascii="Times New Roman" w:eastAsia="Times New Roman" w:hAnsi="Times New Roman"/>
                  <w:sz w:val="20"/>
                  <w:szCs w:val="20"/>
                </w:rPr>
                <w:delText>100</w:delText>
              </w:r>
            </w:del>
          </w:p>
        </w:tc>
        <w:tc>
          <w:tcPr>
            <w:tcW w:w="995" w:type="dxa"/>
            <w:tcBorders>
              <w:top w:val="nil"/>
              <w:left w:val="nil"/>
              <w:bottom w:val="nil"/>
              <w:right w:val="nil"/>
            </w:tcBorders>
          </w:tcPr>
          <w:p w14:paraId="0CA658BA" w14:textId="77777777" w:rsidR="0021502F" w:rsidRPr="00A716C0" w:rsidRDefault="0021502F" w:rsidP="00B508BD">
            <w:pPr>
              <w:spacing w:after="0" w:line="240" w:lineRule="auto"/>
              <w:ind w:left="304"/>
              <w:rPr>
                <w:del w:id="5989" w:author="Author" w:date="2019-03-04T14:24:00Z"/>
                <w:rFonts w:ascii="Times New Roman" w:eastAsia="Times New Roman" w:hAnsi="Times New Roman"/>
                <w:sz w:val="20"/>
                <w:szCs w:val="20"/>
              </w:rPr>
            </w:pPr>
            <w:del w:id="5990" w:author="Author" w:date="2019-03-04T14:24:00Z">
              <w:r w:rsidRPr="00A716C0">
                <w:rPr>
                  <w:rFonts w:ascii="Times New Roman" w:eastAsia="Times New Roman" w:hAnsi="Times New Roman"/>
                  <w:sz w:val="20"/>
                  <w:szCs w:val="20"/>
                </w:rPr>
                <w:delText>375.228</w:delText>
              </w:r>
            </w:del>
          </w:p>
        </w:tc>
      </w:tr>
      <w:tr w:rsidR="0021502F" w:rsidRPr="00A716C0" w14:paraId="4223DE76" w14:textId="77777777" w:rsidTr="00B508BD">
        <w:trPr>
          <w:trHeight w:hRule="exact" w:val="229"/>
          <w:del w:id="5991" w:author="Author" w:date="2019-03-04T14:24:00Z"/>
        </w:trPr>
        <w:tc>
          <w:tcPr>
            <w:tcW w:w="596" w:type="dxa"/>
            <w:tcBorders>
              <w:top w:val="nil"/>
              <w:left w:val="nil"/>
              <w:bottom w:val="nil"/>
              <w:right w:val="nil"/>
            </w:tcBorders>
          </w:tcPr>
          <w:p w14:paraId="63062A7B" w14:textId="77777777" w:rsidR="0021502F" w:rsidRPr="00A716C0" w:rsidRDefault="0021502F" w:rsidP="00B508BD">
            <w:pPr>
              <w:spacing w:after="0" w:line="240" w:lineRule="auto"/>
              <w:ind w:left="192"/>
              <w:rPr>
                <w:del w:id="5992" w:author="Author" w:date="2019-03-04T14:24:00Z"/>
                <w:rFonts w:ascii="Times New Roman" w:eastAsia="Times New Roman" w:hAnsi="Times New Roman"/>
                <w:sz w:val="20"/>
                <w:szCs w:val="20"/>
              </w:rPr>
            </w:pPr>
            <w:del w:id="5993" w:author="Author" w:date="2019-03-04T14:24:00Z">
              <w:r w:rsidRPr="00A716C0">
                <w:rPr>
                  <w:rFonts w:ascii="Times New Roman" w:eastAsia="Times New Roman" w:hAnsi="Times New Roman"/>
                  <w:sz w:val="20"/>
                  <w:szCs w:val="20"/>
                </w:rPr>
                <w:delText>9</w:delText>
              </w:r>
            </w:del>
          </w:p>
        </w:tc>
        <w:tc>
          <w:tcPr>
            <w:tcW w:w="971" w:type="dxa"/>
            <w:tcBorders>
              <w:top w:val="nil"/>
              <w:left w:val="nil"/>
              <w:bottom w:val="nil"/>
              <w:right w:val="nil"/>
            </w:tcBorders>
          </w:tcPr>
          <w:p w14:paraId="7E9890AA" w14:textId="77777777" w:rsidR="0021502F" w:rsidRPr="00A716C0" w:rsidRDefault="0021502F" w:rsidP="00B508BD">
            <w:pPr>
              <w:spacing w:after="0" w:line="240" w:lineRule="auto"/>
              <w:ind w:left="288"/>
              <w:rPr>
                <w:del w:id="5994" w:author="Author" w:date="2019-03-04T14:24:00Z"/>
                <w:rFonts w:ascii="Times New Roman" w:eastAsia="Times New Roman" w:hAnsi="Times New Roman"/>
                <w:sz w:val="20"/>
                <w:szCs w:val="20"/>
              </w:rPr>
            </w:pPr>
            <w:del w:id="5995" w:author="Author" w:date="2019-03-04T14:24:00Z">
              <w:r w:rsidRPr="00A716C0">
                <w:rPr>
                  <w:rFonts w:ascii="Times New Roman" w:eastAsia="Times New Roman" w:hAnsi="Times New Roman"/>
                  <w:sz w:val="20"/>
                  <w:szCs w:val="20"/>
                </w:rPr>
                <w:delText>0.230</w:delText>
              </w:r>
            </w:del>
          </w:p>
        </w:tc>
        <w:tc>
          <w:tcPr>
            <w:tcW w:w="757" w:type="dxa"/>
            <w:tcBorders>
              <w:top w:val="nil"/>
              <w:left w:val="nil"/>
              <w:bottom w:val="nil"/>
              <w:right w:val="nil"/>
            </w:tcBorders>
          </w:tcPr>
          <w:p w14:paraId="3DF2BDBF" w14:textId="77777777" w:rsidR="0021502F" w:rsidRPr="00A716C0" w:rsidRDefault="0021502F" w:rsidP="00B508BD">
            <w:pPr>
              <w:spacing w:after="0" w:line="240" w:lineRule="auto"/>
              <w:ind w:left="254"/>
              <w:rPr>
                <w:del w:id="5996" w:author="Author" w:date="2019-03-04T14:24:00Z"/>
                <w:rFonts w:ascii="Times New Roman" w:eastAsia="Times New Roman" w:hAnsi="Times New Roman"/>
                <w:sz w:val="20"/>
                <w:szCs w:val="20"/>
              </w:rPr>
            </w:pPr>
            <w:del w:id="5997" w:author="Author" w:date="2019-03-04T14:24:00Z">
              <w:r w:rsidRPr="00A716C0">
                <w:rPr>
                  <w:rFonts w:ascii="Times New Roman" w:eastAsia="Times New Roman" w:hAnsi="Times New Roman"/>
                  <w:sz w:val="20"/>
                  <w:szCs w:val="20"/>
                </w:rPr>
                <w:delText>32</w:delText>
              </w:r>
            </w:del>
          </w:p>
        </w:tc>
        <w:tc>
          <w:tcPr>
            <w:tcW w:w="972" w:type="dxa"/>
            <w:tcBorders>
              <w:top w:val="nil"/>
              <w:left w:val="nil"/>
              <w:bottom w:val="nil"/>
              <w:right w:val="nil"/>
            </w:tcBorders>
          </w:tcPr>
          <w:p w14:paraId="2466291F" w14:textId="77777777" w:rsidR="0021502F" w:rsidRPr="00A716C0" w:rsidRDefault="0021502F" w:rsidP="00B508BD">
            <w:pPr>
              <w:spacing w:after="0" w:line="240" w:lineRule="auto"/>
              <w:ind w:left="289"/>
              <w:rPr>
                <w:del w:id="5998" w:author="Author" w:date="2019-03-04T14:24:00Z"/>
                <w:rFonts w:ascii="Times New Roman" w:eastAsia="Times New Roman" w:hAnsi="Times New Roman"/>
                <w:sz w:val="20"/>
                <w:szCs w:val="20"/>
              </w:rPr>
            </w:pPr>
            <w:del w:id="5999" w:author="Author" w:date="2019-03-04T14:24:00Z">
              <w:r w:rsidRPr="00A716C0">
                <w:rPr>
                  <w:rFonts w:ascii="Times New Roman" w:eastAsia="Times New Roman" w:hAnsi="Times New Roman"/>
                  <w:sz w:val="20"/>
                  <w:szCs w:val="20"/>
                </w:rPr>
                <w:delText>0.992</w:delText>
              </w:r>
            </w:del>
          </w:p>
        </w:tc>
        <w:tc>
          <w:tcPr>
            <w:tcW w:w="749" w:type="dxa"/>
            <w:tcBorders>
              <w:top w:val="nil"/>
              <w:left w:val="nil"/>
              <w:bottom w:val="nil"/>
              <w:right w:val="nil"/>
            </w:tcBorders>
          </w:tcPr>
          <w:p w14:paraId="7E4450D7" w14:textId="77777777" w:rsidR="0021502F" w:rsidRPr="00A716C0" w:rsidRDefault="0021502F" w:rsidP="00B508BD">
            <w:pPr>
              <w:spacing w:after="0" w:line="240" w:lineRule="auto"/>
              <w:ind w:left="254"/>
              <w:rPr>
                <w:del w:id="6000" w:author="Author" w:date="2019-03-04T14:24:00Z"/>
                <w:rFonts w:ascii="Times New Roman" w:eastAsia="Times New Roman" w:hAnsi="Times New Roman"/>
                <w:sz w:val="20"/>
                <w:szCs w:val="20"/>
              </w:rPr>
            </w:pPr>
            <w:del w:id="6001" w:author="Author" w:date="2019-03-04T14:24:00Z">
              <w:r w:rsidRPr="00A716C0">
                <w:rPr>
                  <w:rFonts w:ascii="Times New Roman" w:eastAsia="Times New Roman" w:hAnsi="Times New Roman"/>
                  <w:sz w:val="20"/>
                  <w:szCs w:val="20"/>
                </w:rPr>
                <w:delText>55</w:delText>
              </w:r>
            </w:del>
          </w:p>
        </w:tc>
        <w:tc>
          <w:tcPr>
            <w:tcW w:w="979" w:type="dxa"/>
            <w:tcBorders>
              <w:top w:val="nil"/>
              <w:left w:val="nil"/>
              <w:bottom w:val="nil"/>
              <w:right w:val="nil"/>
            </w:tcBorders>
          </w:tcPr>
          <w:p w14:paraId="1DDE4C5B" w14:textId="77777777" w:rsidR="0021502F" w:rsidRPr="00A716C0" w:rsidRDefault="0021502F" w:rsidP="00B508BD">
            <w:pPr>
              <w:spacing w:after="0" w:line="240" w:lineRule="auto"/>
              <w:ind w:left="296"/>
              <w:rPr>
                <w:del w:id="6002" w:author="Author" w:date="2019-03-04T14:24:00Z"/>
                <w:rFonts w:ascii="Times New Roman" w:eastAsia="Times New Roman" w:hAnsi="Times New Roman"/>
                <w:sz w:val="20"/>
                <w:szCs w:val="20"/>
              </w:rPr>
            </w:pPr>
            <w:del w:id="6003" w:author="Author" w:date="2019-03-04T14:24:00Z">
              <w:r w:rsidRPr="00A716C0">
                <w:rPr>
                  <w:rFonts w:ascii="Times New Roman" w:eastAsia="Times New Roman" w:hAnsi="Times New Roman"/>
                  <w:sz w:val="20"/>
                  <w:szCs w:val="20"/>
                </w:rPr>
                <w:delText>5.234</w:delText>
              </w:r>
            </w:del>
          </w:p>
        </w:tc>
        <w:tc>
          <w:tcPr>
            <w:tcW w:w="793" w:type="dxa"/>
            <w:tcBorders>
              <w:top w:val="nil"/>
              <w:left w:val="nil"/>
              <w:bottom w:val="nil"/>
              <w:right w:val="nil"/>
            </w:tcBorders>
          </w:tcPr>
          <w:p w14:paraId="74240976" w14:textId="77777777" w:rsidR="0021502F" w:rsidRPr="00A716C0" w:rsidRDefault="0021502F" w:rsidP="00B508BD">
            <w:pPr>
              <w:spacing w:after="0" w:line="240" w:lineRule="auto"/>
              <w:ind w:left="254"/>
              <w:rPr>
                <w:del w:id="6004" w:author="Author" w:date="2019-03-04T14:24:00Z"/>
                <w:rFonts w:ascii="Times New Roman" w:eastAsia="Times New Roman" w:hAnsi="Times New Roman"/>
                <w:sz w:val="20"/>
                <w:szCs w:val="20"/>
              </w:rPr>
            </w:pPr>
            <w:del w:id="6005" w:author="Author" w:date="2019-03-04T14:24:00Z">
              <w:r w:rsidRPr="00A716C0">
                <w:rPr>
                  <w:rFonts w:ascii="Times New Roman" w:eastAsia="Times New Roman" w:hAnsi="Times New Roman"/>
                  <w:sz w:val="20"/>
                  <w:szCs w:val="20"/>
                </w:rPr>
                <w:delText>78</w:delText>
              </w:r>
            </w:del>
          </w:p>
        </w:tc>
        <w:tc>
          <w:tcPr>
            <w:tcW w:w="1101" w:type="dxa"/>
            <w:tcBorders>
              <w:top w:val="nil"/>
              <w:left w:val="nil"/>
              <w:bottom w:val="nil"/>
              <w:right w:val="nil"/>
            </w:tcBorders>
          </w:tcPr>
          <w:p w14:paraId="258BDBDF" w14:textId="77777777" w:rsidR="0021502F" w:rsidRPr="00A716C0" w:rsidRDefault="0021502F" w:rsidP="00B508BD">
            <w:pPr>
              <w:spacing w:after="0" w:line="240" w:lineRule="auto"/>
              <w:ind w:left="341"/>
              <w:rPr>
                <w:del w:id="6006" w:author="Author" w:date="2019-03-04T14:24:00Z"/>
                <w:rFonts w:ascii="Times New Roman" w:eastAsia="Times New Roman" w:hAnsi="Times New Roman"/>
                <w:sz w:val="20"/>
                <w:szCs w:val="20"/>
              </w:rPr>
            </w:pPr>
            <w:del w:id="6007" w:author="Author" w:date="2019-03-04T14:24:00Z">
              <w:r w:rsidRPr="00A716C0">
                <w:rPr>
                  <w:rFonts w:ascii="Times New Roman" w:eastAsia="Times New Roman" w:hAnsi="Times New Roman"/>
                  <w:sz w:val="20"/>
                  <w:szCs w:val="20"/>
                </w:rPr>
                <w:delText>59.390</w:delText>
              </w:r>
            </w:del>
          </w:p>
        </w:tc>
        <w:tc>
          <w:tcPr>
            <w:tcW w:w="777" w:type="dxa"/>
            <w:tcBorders>
              <w:top w:val="nil"/>
              <w:left w:val="nil"/>
              <w:bottom w:val="nil"/>
              <w:right w:val="nil"/>
            </w:tcBorders>
          </w:tcPr>
          <w:p w14:paraId="017EB1FD" w14:textId="77777777" w:rsidR="0021502F" w:rsidRPr="00A716C0" w:rsidRDefault="0021502F" w:rsidP="00B508BD">
            <w:pPr>
              <w:spacing w:after="0" w:line="240" w:lineRule="auto"/>
              <w:ind w:left="210"/>
              <w:rPr>
                <w:del w:id="6008" w:author="Author" w:date="2019-03-04T14:24:00Z"/>
                <w:rFonts w:ascii="Times New Roman" w:eastAsia="Times New Roman" w:hAnsi="Times New Roman"/>
                <w:sz w:val="20"/>
                <w:szCs w:val="20"/>
              </w:rPr>
            </w:pPr>
            <w:del w:id="6009" w:author="Author" w:date="2019-03-04T14:24:00Z">
              <w:r w:rsidRPr="00A716C0">
                <w:rPr>
                  <w:rFonts w:ascii="Times New Roman" w:eastAsia="Times New Roman" w:hAnsi="Times New Roman"/>
                  <w:sz w:val="20"/>
                  <w:szCs w:val="20"/>
                </w:rPr>
                <w:delText>101</w:delText>
              </w:r>
            </w:del>
          </w:p>
        </w:tc>
        <w:tc>
          <w:tcPr>
            <w:tcW w:w="995" w:type="dxa"/>
            <w:tcBorders>
              <w:top w:val="nil"/>
              <w:left w:val="nil"/>
              <w:bottom w:val="nil"/>
              <w:right w:val="nil"/>
            </w:tcBorders>
          </w:tcPr>
          <w:p w14:paraId="747EDE52" w14:textId="77777777" w:rsidR="0021502F" w:rsidRPr="00A716C0" w:rsidRDefault="0021502F" w:rsidP="00B508BD">
            <w:pPr>
              <w:spacing w:after="0" w:line="240" w:lineRule="auto"/>
              <w:ind w:left="304"/>
              <w:rPr>
                <w:del w:id="6010" w:author="Author" w:date="2019-03-04T14:24:00Z"/>
                <w:rFonts w:ascii="Times New Roman" w:eastAsia="Times New Roman" w:hAnsi="Times New Roman"/>
                <w:sz w:val="20"/>
                <w:szCs w:val="20"/>
              </w:rPr>
            </w:pPr>
            <w:del w:id="6011" w:author="Author" w:date="2019-03-04T14:24:00Z">
              <w:r w:rsidRPr="00A716C0">
                <w:rPr>
                  <w:rFonts w:ascii="Times New Roman" w:eastAsia="Times New Roman" w:hAnsi="Times New Roman"/>
                  <w:sz w:val="20"/>
                  <w:szCs w:val="20"/>
                </w:rPr>
                <w:delText>394.416</w:delText>
              </w:r>
            </w:del>
          </w:p>
        </w:tc>
      </w:tr>
      <w:tr w:rsidR="0021502F" w:rsidRPr="00A716C0" w14:paraId="191A2496" w14:textId="77777777" w:rsidTr="00B508BD">
        <w:trPr>
          <w:trHeight w:hRule="exact" w:val="345"/>
          <w:del w:id="6012" w:author="Author" w:date="2019-03-04T14:24:00Z"/>
        </w:trPr>
        <w:tc>
          <w:tcPr>
            <w:tcW w:w="596" w:type="dxa"/>
            <w:tcBorders>
              <w:top w:val="nil"/>
              <w:left w:val="nil"/>
              <w:bottom w:val="nil"/>
              <w:right w:val="nil"/>
            </w:tcBorders>
          </w:tcPr>
          <w:p w14:paraId="751A1ED2" w14:textId="77777777" w:rsidR="0021502F" w:rsidRPr="00A716C0" w:rsidRDefault="0021502F" w:rsidP="00B508BD">
            <w:pPr>
              <w:spacing w:after="0" w:line="240" w:lineRule="auto"/>
              <w:ind w:left="129"/>
              <w:rPr>
                <w:del w:id="6013" w:author="Author" w:date="2019-03-04T14:24:00Z"/>
                <w:rFonts w:ascii="Times New Roman" w:eastAsia="Times New Roman" w:hAnsi="Times New Roman"/>
                <w:sz w:val="20"/>
                <w:szCs w:val="20"/>
              </w:rPr>
            </w:pPr>
            <w:del w:id="6014" w:author="Author" w:date="2019-03-04T14:24:00Z">
              <w:r w:rsidRPr="00A716C0">
                <w:rPr>
                  <w:rFonts w:ascii="Times New Roman" w:eastAsia="Times New Roman" w:hAnsi="Times New Roman"/>
                  <w:sz w:val="20"/>
                  <w:szCs w:val="20"/>
                </w:rPr>
                <w:delText>10</w:delText>
              </w:r>
            </w:del>
          </w:p>
        </w:tc>
        <w:tc>
          <w:tcPr>
            <w:tcW w:w="971" w:type="dxa"/>
            <w:tcBorders>
              <w:top w:val="nil"/>
              <w:left w:val="nil"/>
              <w:bottom w:val="nil"/>
              <w:right w:val="nil"/>
            </w:tcBorders>
          </w:tcPr>
          <w:p w14:paraId="061D42D9" w14:textId="77777777" w:rsidR="0021502F" w:rsidRPr="00A716C0" w:rsidRDefault="0021502F" w:rsidP="00B508BD">
            <w:pPr>
              <w:spacing w:after="0" w:line="240" w:lineRule="auto"/>
              <w:ind w:left="288"/>
              <w:rPr>
                <w:del w:id="6015" w:author="Author" w:date="2019-03-04T14:24:00Z"/>
                <w:rFonts w:ascii="Times New Roman" w:eastAsia="Times New Roman" w:hAnsi="Times New Roman"/>
                <w:sz w:val="20"/>
                <w:szCs w:val="20"/>
              </w:rPr>
            </w:pPr>
            <w:del w:id="6016" w:author="Author" w:date="2019-03-04T14:24:00Z">
              <w:r w:rsidRPr="00A716C0">
                <w:rPr>
                  <w:rFonts w:ascii="Times New Roman" w:eastAsia="Times New Roman" w:hAnsi="Times New Roman"/>
                  <w:sz w:val="20"/>
                  <w:szCs w:val="20"/>
                </w:rPr>
                <w:delText>0.233</w:delText>
              </w:r>
            </w:del>
          </w:p>
        </w:tc>
        <w:tc>
          <w:tcPr>
            <w:tcW w:w="757" w:type="dxa"/>
            <w:tcBorders>
              <w:top w:val="nil"/>
              <w:left w:val="nil"/>
              <w:bottom w:val="nil"/>
              <w:right w:val="nil"/>
            </w:tcBorders>
          </w:tcPr>
          <w:p w14:paraId="2B9A2951" w14:textId="77777777" w:rsidR="0021502F" w:rsidRPr="00A716C0" w:rsidRDefault="0021502F" w:rsidP="00B508BD">
            <w:pPr>
              <w:spacing w:after="0" w:line="240" w:lineRule="auto"/>
              <w:ind w:left="254"/>
              <w:rPr>
                <w:del w:id="6017" w:author="Author" w:date="2019-03-04T14:24:00Z"/>
                <w:rFonts w:ascii="Times New Roman" w:eastAsia="Times New Roman" w:hAnsi="Times New Roman"/>
                <w:sz w:val="20"/>
                <w:szCs w:val="20"/>
              </w:rPr>
            </w:pPr>
            <w:del w:id="6018" w:author="Author" w:date="2019-03-04T14:24:00Z">
              <w:r w:rsidRPr="00A716C0">
                <w:rPr>
                  <w:rFonts w:ascii="Times New Roman" w:eastAsia="Times New Roman" w:hAnsi="Times New Roman"/>
                  <w:sz w:val="20"/>
                  <w:szCs w:val="20"/>
                </w:rPr>
                <w:delText>33</w:delText>
              </w:r>
            </w:del>
          </w:p>
        </w:tc>
        <w:tc>
          <w:tcPr>
            <w:tcW w:w="972" w:type="dxa"/>
            <w:tcBorders>
              <w:top w:val="nil"/>
              <w:left w:val="nil"/>
              <w:bottom w:val="nil"/>
              <w:right w:val="nil"/>
            </w:tcBorders>
          </w:tcPr>
          <w:p w14:paraId="542FE1E4" w14:textId="77777777" w:rsidR="0021502F" w:rsidRPr="00A716C0" w:rsidRDefault="0021502F" w:rsidP="00B508BD">
            <w:pPr>
              <w:spacing w:after="0" w:line="240" w:lineRule="auto"/>
              <w:ind w:left="289"/>
              <w:rPr>
                <w:del w:id="6019" w:author="Author" w:date="2019-03-04T14:24:00Z"/>
                <w:rFonts w:ascii="Times New Roman" w:eastAsia="Times New Roman" w:hAnsi="Times New Roman"/>
                <w:sz w:val="20"/>
                <w:szCs w:val="20"/>
              </w:rPr>
            </w:pPr>
            <w:del w:id="6020" w:author="Author" w:date="2019-03-04T14:24:00Z">
              <w:r w:rsidRPr="00A716C0">
                <w:rPr>
                  <w:rFonts w:ascii="Times New Roman" w:eastAsia="Times New Roman" w:hAnsi="Times New Roman"/>
                  <w:sz w:val="20"/>
                  <w:szCs w:val="20"/>
                </w:rPr>
                <w:delText>1.003</w:delText>
              </w:r>
            </w:del>
          </w:p>
        </w:tc>
        <w:tc>
          <w:tcPr>
            <w:tcW w:w="749" w:type="dxa"/>
            <w:tcBorders>
              <w:top w:val="nil"/>
              <w:left w:val="nil"/>
              <w:bottom w:val="nil"/>
              <w:right w:val="nil"/>
            </w:tcBorders>
          </w:tcPr>
          <w:p w14:paraId="4BF9BD05" w14:textId="77777777" w:rsidR="0021502F" w:rsidRPr="00A716C0" w:rsidRDefault="0021502F" w:rsidP="00B508BD">
            <w:pPr>
              <w:spacing w:after="0" w:line="240" w:lineRule="auto"/>
              <w:ind w:left="254"/>
              <w:rPr>
                <w:del w:id="6021" w:author="Author" w:date="2019-03-04T14:24:00Z"/>
                <w:rFonts w:ascii="Times New Roman" w:eastAsia="Times New Roman" w:hAnsi="Times New Roman"/>
                <w:sz w:val="20"/>
                <w:szCs w:val="20"/>
              </w:rPr>
            </w:pPr>
            <w:del w:id="6022" w:author="Author" w:date="2019-03-04T14:24:00Z">
              <w:r w:rsidRPr="00A716C0">
                <w:rPr>
                  <w:rFonts w:ascii="Times New Roman" w:eastAsia="Times New Roman" w:hAnsi="Times New Roman"/>
                  <w:sz w:val="20"/>
                  <w:szCs w:val="20"/>
                </w:rPr>
                <w:delText>56</w:delText>
              </w:r>
            </w:del>
          </w:p>
        </w:tc>
        <w:tc>
          <w:tcPr>
            <w:tcW w:w="979" w:type="dxa"/>
            <w:tcBorders>
              <w:top w:val="nil"/>
              <w:left w:val="nil"/>
              <w:bottom w:val="nil"/>
              <w:right w:val="nil"/>
            </w:tcBorders>
          </w:tcPr>
          <w:p w14:paraId="46D556D0" w14:textId="77777777" w:rsidR="0021502F" w:rsidRPr="00A716C0" w:rsidRDefault="0021502F" w:rsidP="00B508BD">
            <w:pPr>
              <w:spacing w:after="0" w:line="240" w:lineRule="auto"/>
              <w:ind w:left="296"/>
              <w:rPr>
                <w:del w:id="6023" w:author="Author" w:date="2019-03-04T14:24:00Z"/>
                <w:rFonts w:ascii="Times New Roman" w:eastAsia="Times New Roman" w:hAnsi="Times New Roman"/>
                <w:sz w:val="20"/>
                <w:szCs w:val="20"/>
              </w:rPr>
            </w:pPr>
            <w:del w:id="6024" w:author="Author" w:date="2019-03-04T14:24:00Z">
              <w:r w:rsidRPr="00A716C0">
                <w:rPr>
                  <w:rFonts w:ascii="Times New Roman" w:eastAsia="Times New Roman" w:hAnsi="Times New Roman"/>
                  <w:sz w:val="20"/>
                  <w:szCs w:val="20"/>
                </w:rPr>
                <w:delText>5.854</w:delText>
              </w:r>
            </w:del>
          </w:p>
        </w:tc>
        <w:tc>
          <w:tcPr>
            <w:tcW w:w="793" w:type="dxa"/>
            <w:tcBorders>
              <w:top w:val="nil"/>
              <w:left w:val="nil"/>
              <w:bottom w:val="nil"/>
              <w:right w:val="nil"/>
            </w:tcBorders>
          </w:tcPr>
          <w:p w14:paraId="017035EB" w14:textId="77777777" w:rsidR="0021502F" w:rsidRPr="00A716C0" w:rsidRDefault="0021502F" w:rsidP="00B508BD">
            <w:pPr>
              <w:spacing w:after="0" w:line="240" w:lineRule="auto"/>
              <w:ind w:left="254"/>
              <w:rPr>
                <w:del w:id="6025" w:author="Author" w:date="2019-03-04T14:24:00Z"/>
                <w:rFonts w:ascii="Times New Roman" w:eastAsia="Times New Roman" w:hAnsi="Times New Roman"/>
                <w:sz w:val="20"/>
                <w:szCs w:val="20"/>
              </w:rPr>
            </w:pPr>
            <w:del w:id="6026" w:author="Author" w:date="2019-03-04T14:24:00Z">
              <w:r w:rsidRPr="00A716C0">
                <w:rPr>
                  <w:rFonts w:ascii="Times New Roman" w:eastAsia="Times New Roman" w:hAnsi="Times New Roman"/>
                  <w:sz w:val="20"/>
                  <w:szCs w:val="20"/>
                </w:rPr>
                <w:delText>79</w:delText>
              </w:r>
            </w:del>
          </w:p>
        </w:tc>
        <w:tc>
          <w:tcPr>
            <w:tcW w:w="1101" w:type="dxa"/>
            <w:tcBorders>
              <w:top w:val="nil"/>
              <w:left w:val="nil"/>
              <w:bottom w:val="nil"/>
              <w:right w:val="nil"/>
            </w:tcBorders>
          </w:tcPr>
          <w:p w14:paraId="48D12F5E" w14:textId="77777777" w:rsidR="0021502F" w:rsidRPr="00A716C0" w:rsidRDefault="0021502F" w:rsidP="00B508BD">
            <w:pPr>
              <w:spacing w:after="0" w:line="240" w:lineRule="auto"/>
              <w:ind w:left="341"/>
              <w:rPr>
                <w:del w:id="6027" w:author="Author" w:date="2019-03-04T14:24:00Z"/>
                <w:rFonts w:ascii="Times New Roman" w:eastAsia="Times New Roman" w:hAnsi="Times New Roman"/>
                <w:sz w:val="20"/>
                <w:szCs w:val="20"/>
              </w:rPr>
            </w:pPr>
            <w:del w:id="6028" w:author="Author" w:date="2019-03-04T14:24:00Z">
              <w:r w:rsidRPr="00A716C0">
                <w:rPr>
                  <w:rFonts w:ascii="Times New Roman" w:eastAsia="Times New Roman" w:hAnsi="Times New Roman"/>
                  <w:sz w:val="20"/>
                  <w:szCs w:val="20"/>
                </w:rPr>
                <w:delText>66.073</w:delText>
              </w:r>
            </w:del>
          </w:p>
        </w:tc>
        <w:tc>
          <w:tcPr>
            <w:tcW w:w="777" w:type="dxa"/>
            <w:tcBorders>
              <w:top w:val="nil"/>
              <w:left w:val="nil"/>
              <w:bottom w:val="nil"/>
              <w:right w:val="nil"/>
            </w:tcBorders>
          </w:tcPr>
          <w:p w14:paraId="1C130F6E" w14:textId="77777777" w:rsidR="0021502F" w:rsidRPr="00A716C0" w:rsidRDefault="0021502F" w:rsidP="00B508BD">
            <w:pPr>
              <w:spacing w:after="0" w:line="240" w:lineRule="auto"/>
              <w:ind w:left="210"/>
              <w:rPr>
                <w:del w:id="6029" w:author="Author" w:date="2019-03-04T14:24:00Z"/>
                <w:rFonts w:ascii="Times New Roman" w:eastAsia="Times New Roman" w:hAnsi="Times New Roman"/>
                <w:sz w:val="20"/>
                <w:szCs w:val="20"/>
              </w:rPr>
            </w:pPr>
            <w:del w:id="6030" w:author="Author" w:date="2019-03-04T14:24:00Z">
              <w:r w:rsidRPr="00A716C0">
                <w:rPr>
                  <w:rFonts w:ascii="Times New Roman" w:eastAsia="Times New Roman" w:hAnsi="Times New Roman"/>
                  <w:sz w:val="20"/>
                  <w:szCs w:val="20"/>
                </w:rPr>
                <w:delText>102</w:delText>
              </w:r>
            </w:del>
          </w:p>
        </w:tc>
        <w:tc>
          <w:tcPr>
            <w:tcW w:w="995" w:type="dxa"/>
            <w:tcBorders>
              <w:top w:val="nil"/>
              <w:left w:val="nil"/>
              <w:bottom w:val="nil"/>
              <w:right w:val="nil"/>
            </w:tcBorders>
          </w:tcPr>
          <w:p w14:paraId="2243AB94" w14:textId="77777777" w:rsidR="0021502F" w:rsidRPr="00A716C0" w:rsidRDefault="0021502F" w:rsidP="00B508BD">
            <w:pPr>
              <w:spacing w:after="0" w:line="240" w:lineRule="auto"/>
              <w:ind w:left="304"/>
              <w:rPr>
                <w:del w:id="6031" w:author="Author" w:date="2019-03-04T14:24:00Z"/>
                <w:rFonts w:ascii="Times New Roman" w:eastAsia="Times New Roman" w:hAnsi="Times New Roman"/>
                <w:sz w:val="20"/>
                <w:szCs w:val="20"/>
              </w:rPr>
            </w:pPr>
            <w:del w:id="6032" w:author="Author" w:date="2019-03-04T14:24:00Z">
              <w:r w:rsidRPr="00A716C0">
                <w:rPr>
                  <w:rFonts w:ascii="Times New Roman" w:eastAsia="Times New Roman" w:hAnsi="Times New Roman"/>
                  <w:sz w:val="20"/>
                  <w:szCs w:val="20"/>
                </w:rPr>
                <w:delText>414.369</w:delText>
              </w:r>
            </w:del>
          </w:p>
        </w:tc>
      </w:tr>
      <w:tr w:rsidR="0021502F" w:rsidRPr="00A716C0" w14:paraId="70A35A1D" w14:textId="77777777" w:rsidTr="00B508BD">
        <w:trPr>
          <w:trHeight w:hRule="exact" w:val="486"/>
          <w:del w:id="6033" w:author="Author" w:date="2019-03-04T14:24:00Z"/>
        </w:trPr>
        <w:tc>
          <w:tcPr>
            <w:tcW w:w="596" w:type="dxa"/>
            <w:tcBorders>
              <w:top w:val="nil"/>
              <w:left w:val="nil"/>
              <w:bottom w:val="nil"/>
              <w:right w:val="nil"/>
            </w:tcBorders>
          </w:tcPr>
          <w:p w14:paraId="1AFA3D7A" w14:textId="77777777" w:rsidR="0021502F" w:rsidRPr="00A716C0" w:rsidRDefault="0021502F" w:rsidP="00B508BD">
            <w:pPr>
              <w:spacing w:after="0" w:line="240" w:lineRule="auto"/>
              <w:rPr>
                <w:del w:id="6034" w:author="Author" w:date="2019-03-04T14:24:00Z"/>
                <w:rFonts w:ascii="Times New Roman" w:hAnsi="Times New Roman"/>
                <w:sz w:val="20"/>
                <w:szCs w:val="20"/>
              </w:rPr>
            </w:pPr>
          </w:p>
          <w:p w14:paraId="0D152087" w14:textId="77777777" w:rsidR="0021502F" w:rsidRPr="00A716C0" w:rsidRDefault="0021502F" w:rsidP="00B508BD">
            <w:pPr>
              <w:spacing w:after="0" w:line="240" w:lineRule="auto"/>
              <w:ind w:left="129"/>
              <w:rPr>
                <w:del w:id="6035" w:author="Author" w:date="2019-03-04T14:24:00Z"/>
                <w:rFonts w:ascii="Times New Roman" w:eastAsia="Times New Roman" w:hAnsi="Times New Roman"/>
                <w:sz w:val="20"/>
                <w:szCs w:val="20"/>
              </w:rPr>
            </w:pPr>
            <w:del w:id="6036" w:author="Author" w:date="2019-03-04T14:24:00Z">
              <w:r w:rsidRPr="00A716C0">
                <w:rPr>
                  <w:rFonts w:ascii="Times New Roman" w:eastAsia="Times New Roman" w:hAnsi="Times New Roman"/>
                  <w:sz w:val="20"/>
                  <w:szCs w:val="20"/>
                </w:rPr>
                <w:delText>11</w:delText>
              </w:r>
            </w:del>
          </w:p>
        </w:tc>
        <w:tc>
          <w:tcPr>
            <w:tcW w:w="971" w:type="dxa"/>
            <w:tcBorders>
              <w:top w:val="nil"/>
              <w:left w:val="nil"/>
              <w:bottom w:val="nil"/>
              <w:right w:val="nil"/>
            </w:tcBorders>
          </w:tcPr>
          <w:p w14:paraId="7E8D9F26" w14:textId="77777777" w:rsidR="0021502F" w:rsidRPr="00A716C0" w:rsidRDefault="0021502F" w:rsidP="00B508BD">
            <w:pPr>
              <w:spacing w:after="0" w:line="240" w:lineRule="auto"/>
              <w:rPr>
                <w:del w:id="6037" w:author="Author" w:date="2019-03-04T14:24:00Z"/>
                <w:rFonts w:ascii="Times New Roman" w:hAnsi="Times New Roman"/>
                <w:sz w:val="20"/>
                <w:szCs w:val="20"/>
              </w:rPr>
            </w:pPr>
          </w:p>
          <w:p w14:paraId="1A1F7948" w14:textId="77777777" w:rsidR="0021502F" w:rsidRPr="00A716C0" w:rsidRDefault="0021502F" w:rsidP="00B508BD">
            <w:pPr>
              <w:spacing w:after="0" w:line="240" w:lineRule="auto"/>
              <w:ind w:left="288"/>
              <w:rPr>
                <w:del w:id="6038" w:author="Author" w:date="2019-03-04T14:24:00Z"/>
                <w:rFonts w:ascii="Times New Roman" w:eastAsia="Times New Roman" w:hAnsi="Times New Roman"/>
                <w:sz w:val="20"/>
                <w:szCs w:val="20"/>
              </w:rPr>
            </w:pPr>
            <w:del w:id="6039" w:author="Author" w:date="2019-03-04T14:24:00Z">
              <w:r w:rsidRPr="00A716C0">
                <w:rPr>
                  <w:rFonts w:ascii="Times New Roman" w:eastAsia="Times New Roman" w:hAnsi="Times New Roman"/>
                  <w:sz w:val="20"/>
                  <w:szCs w:val="20"/>
                </w:rPr>
                <w:delText>0.245</w:delText>
              </w:r>
            </w:del>
          </w:p>
        </w:tc>
        <w:tc>
          <w:tcPr>
            <w:tcW w:w="757" w:type="dxa"/>
            <w:tcBorders>
              <w:top w:val="nil"/>
              <w:left w:val="nil"/>
              <w:bottom w:val="nil"/>
              <w:right w:val="nil"/>
            </w:tcBorders>
          </w:tcPr>
          <w:p w14:paraId="447C7807" w14:textId="77777777" w:rsidR="0021502F" w:rsidRPr="00A716C0" w:rsidRDefault="0021502F" w:rsidP="00B508BD">
            <w:pPr>
              <w:spacing w:after="0" w:line="240" w:lineRule="auto"/>
              <w:rPr>
                <w:del w:id="6040" w:author="Author" w:date="2019-03-04T14:24:00Z"/>
                <w:rFonts w:ascii="Times New Roman" w:hAnsi="Times New Roman"/>
                <w:sz w:val="20"/>
                <w:szCs w:val="20"/>
              </w:rPr>
            </w:pPr>
          </w:p>
          <w:p w14:paraId="76157935" w14:textId="77777777" w:rsidR="0021502F" w:rsidRPr="00A716C0" w:rsidRDefault="0021502F" w:rsidP="00B508BD">
            <w:pPr>
              <w:spacing w:after="0" w:line="240" w:lineRule="auto"/>
              <w:ind w:left="254"/>
              <w:rPr>
                <w:del w:id="6041" w:author="Author" w:date="2019-03-04T14:24:00Z"/>
                <w:rFonts w:ascii="Times New Roman" w:eastAsia="Times New Roman" w:hAnsi="Times New Roman"/>
                <w:sz w:val="20"/>
                <w:szCs w:val="20"/>
              </w:rPr>
            </w:pPr>
            <w:del w:id="6042" w:author="Author" w:date="2019-03-04T14:24:00Z">
              <w:r w:rsidRPr="00A716C0">
                <w:rPr>
                  <w:rFonts w:ascii="Times New Roman" w:eastAsia="Times New Roman" w:hAnsi="Times New Roman"/>
                  <w:sz w:val="20"/>
                  <w:szCs w:val="20"/>
                </w:rPr>
                <w:delText>34</w:delText>
              </w:r>
            </w:del>
          </w:p>
        </w:tc>
        <w:tc>
          <w:tcPr>
            <w:tcW w:w="972" w:type="dxa"/>
            <w:tcBorders>
              <w:top w:val="nil"/>
              <w:left w:val="nil"/>
              <w:bottom w:val="nil"/>
              <w:right w:val="nil"/>
            </w:tcBorders>
          </w:tcPr>
          <w:p w14:paraId="30D7F033" w14:textId="77777777" w:rsidR="0021502F" w:rsidRPr="00A716C0" w:rsidRDefault="0021502F" w:rsidP="00B508BD">
            <w:pPr>
              <w:spacing w:after="0" w:line="240" w:lineRule="auto"/>
              <w:rPr>
                <w:del w:id="6043" w:author="Author" w:date="2019-03-04T14:24:00Z"/>
                <w:rFonts w:ascii="Times New Roman" w:hAnsi="Times New Roman"/>
                <w:sz w:val="20"/>
                <w:szCs w:val="20"/>
              </w:rPr>
            </w:pPr>
          </w:p>
          <w:p w14:paraId="67269770" w14:textId="77777777" w:rsidR="0021502F" w:rsidRPr="00A716C0" w:rsidRDefault="0021502F" w:rsidP="00B508BD">
            <w:pPr>
              <w:spacing w:after="0" w:line="240" w:lineRule="auto"/>
              <w:ind w:left="289"/>
              <w:rPr>
                <w:del w:id="6044" w:author="Author" w:date="2019-03-04T14:24:00Z"/>
                <w:rFonts w:ascii="Times New Roman" w:eastAsia="Times New Roman" w:hAnsi="Times New Roman"/>
                <w:sz w:val="20"/>
                <w:szCs w:val="20"/>
              </w:rPr>
            </w:pPr>
            <w:del w:id="6045" w:author="Author" w:date="2019-03-04T14:24:00Z">
              <w:r w:rsidRPr="00A716C0">
                <w:rPr>
                  <w:rFonts w:ascii="Times New Roman" w:eastAsia="Times New Roman" w:hAnsi="Times New Roman"/>
                  <w:sz w:val="20"/>
                  <w:szCs w:val="20"/>
                </w:rPr>
                <w:delText>1.004</w:delText>
              </w:r>
            </w:del>
          </w:p>
        </w:tc>
        <w:tc>
          <w:tcPr>
            <w:tcW w:w="749" w:type="dxa"/>
            <w:tcBorders>
              <w:top w:val="nil"/>
              <w:left w:val="nil"/>
              <w:bottom w:val="nil"/>
              <w:right w:val="nil"/>
            </w:tcBorders>
          </w:tcPr>
          <w:p w14:paraId="4E8C8565" w14:textId="77777777" w:rsidR="0021502F" w:rsidRPr="00A716C0" w:rsidRDefault="0021502F" w:rsidP="00B508BD">
            <w:pPr>
              <w:spacing w:after="0" w:line="240" w:lineRule="auto"/>
              <w:rPr>
                <w:del w:id="6046" w:author="Author" w:date="2019-03-04T14:24:00Z"/>
                <w:rFonts w:ascii="Times New Roman" w:hAnsi="Times New Roman"/>
                <w:sz w:val="20"/>
                <w:szCs w:val="20"/>
              </w:rPr>
            </w:pPr>
          </w:p>
          <w:p w14:paraId="7FE64822" w14:textId="77777777" w:rsidR="0021502F" w:rsidRPr="00A716C0" w:rsidRDefault="0021502F" w:rsidP="00B508BD">
            <w:pPr>
              <w:spacing w:after="0" w:line="240" w:lineRule="auto"/>
              <w:ind w:left="254"/>
              <w:rPr>
                <w:del w:id="6047" w:author="Author" w:date="2019-03-04T14:24:00Z"/>
                <w:rFonts w:ascii="Times New Roman" w:eastAsia="Times New Roman" w:hAnsi="Times New Roman"/>
                <w:sz w:val="20"/>
                <w:szCs w:val="20"/>
              </w:rPr>
            </w:pPr>
            <w:del w:id="6048" w:author="Author" w:date="2019-03-04T14:24:00Z">
              <w:r w:rsidRPr="00A716C0">
                <w:rPr>
                  <w:rFonts w:ascii="Times New Roman" w:eastAsia="Times New Roman" w:hAnsi="Times New Roman"/>
                  <w:sz w:val="20"/>
                  <w:szCs w:val="20"/>
                </w:rPr>
                <w:delText>57</w:delText>
              </w:r>
            </w:del>
          </w:p>
        </w:tc>
        <w:tc>
          <w:tcPr>
            <w:tcW w:w="979" w:type="dxa"/>
            <w:tcBorders>
              <w:top w:val="nil"/>
              <w:left w:val="nil"/>
              <w:bottom w:val="nil"/>
              <w:right w:val="nil"/>
            </w:tcBorders>
          </w:tcPr>
          <w:p w14:paraId="406A3564" w14:textId="77777777" w:rsidR="0021502F" w:rsidRPr="00A716C0" w:rsidRDefault="0021502F" w:rsidP="00B508BD">
            <w:pPr>
              <w:spacing w:after="0" w:line="240" w:lineRule="auto"/>
              <w:rPr>
                <w:del w:id="6049" w:author="Author" w:date="2019-03-04T14:24:00Z"/>
                <w:rFonts w:ascii="Times New Roman" w:hAnsi="Times New Roman"/>
                <w:sz w:val="20"/>
                <w:szCs w:val="20"/>
              </w:rPr>
            </w:pPr>
          </w:p>
          <w:p w14:paraId="458F0CAD" w14:textId="77777777" w:rsidR="0021502F" w:rsidRPr="00A716C0" w:rsidRDefault="0021502F" w:rsidP="00B508BD">
            <w:pPr>
              <w:spacing w:after="0" w:line="240" w:lineRule="auto"/>
              <w:ind w:left="296"/>
              <w:rPr>
                <w:del w:id="6050" w:author="Author" w:date="2019-03-04T14:24:00Z"/>
                <w:rFonts w:ascii="Times New Roman" w:eastAsia="Times New Roman" w:hAnsi="Times New Roman"/>
                <w:sz w:val="20"/>
                <w:szCs w:val="20"/>
              </w:rPr>
            </w:pPr>
            <w:del w:id="6051" w:author="Author" w:date="2019-03-04T14:24:00Z">
              <w:r w:rsidRPr="00A716C0">
                <w:rPr>
                  <w:rFonts w:ascii="Times New Roman" w:eastAsia="Times New Roman" w:hAnsi="Times New Roman"/>
                  <w:sz w:val="20"/>
                  <w:szCs w:val="20"/>
                </w:rPr>
                <w:delText>6.601</w:delText>
              </w:r>
            </w:del>
          </w:p>
        </w:tc>
        <w:tc>
          <w:tcPr>
            <w:tcW w:w="793" w:type="dxa"/>
            <w:tcBorders>
              <w:top w:val="nil"/>
              <w:left w:val="nil"/>
              <w:bottom w:val="nil"/>
              <w:right w:val="nil"/>
            </w:tcBorders>
          </w:tcPr>
          <w:p w14:paraId="1BE63067" w14:textId="77777777" w:rsidR="0021502F" w:rsidRPr="00A716C0" w:rsidRDefault="0021502F" w:rsidP="00B508BD">
            <w:pPr>
              <w:spacing w:after="0" w:line="240" w:lineRule="auto"/>
              <w:rPr>
                <w:del w:id="6052" w:author="Author" w:date="2019-03-04T14:24:00Z"/>
                <w:rFonts w:ascii="Times New Roman" w:hAnsi="Times New Roman"/>
                <w:sz w:val="20"/>
                <w:szCs w:val="20"/>
              </w:rPr>
            </w:pPr>
          </w:p>
          <w:p w14:paraId="68DB93F1" w14:textId="77777777" w:rsidR="0021502F" w:rsidRPr="00A716C0" w:rsidRDefault="0021502F" w:rsidP="00B508BD">
            <w:pPr>
              <w:spacing w:after="0" w:line="240" w:lineRule="auto"/>
              <w:ind w:left="254"/>
              <w:rPr>
                <w:del w:id="6053" w:author="Author" w:date="2019-03-04T14:24:00Z"/>
                <w:rFonts w:ascii="Times New Roman" w:eastAsia="Times New Roman" w:hAnsi="Times New Roman"/>
                <w:sz w:val="20"/>
                <w:szCs w:val="20"/>
              </w:rPr>
            </w:pPr>
            <w:del w:id="6054" w:author="Author" w:date="2019-03-04T14:24:00Z">
              <w:r w:rsidRPr="00A716C0">
                <w:rPr>
                  <w:rFonts w:ascii="Times New Roman" w:eastAsia="Times New Roman" w:hAnsi="Times New Roman"/>
                  <w:sz w:val="20"/>
                  <w:szCs w:val="20"/>
                </w:rPr>
                <w:delText>80</w:delText>
              </w:r>
            </w:del>
          </w:p>
        </w:tc>
        <w:tc>
          <w:tcPr>
            <w:tcW w:w="1101" w:type="dxa"/>
            <w:tcBorders>
              <w:top w:val="nil"/>
              <w:left w:val="nil"/>
              <w:bottom w:val="nil"/>
              <w:right w:val="nil"/>
            </w:tcBorders>
          </w:tcPr>
          <w:p w14:paraId="4AC76B0D" w14:textId="77777777" w:rsidR="0021502F" w:rsidRPr="00A716C0" w:rsidRDefault="0021502F" w:rsidP="00B508BD">
            <w:pPr>
              <w:spacing w:after="0" w:line="240" w:lineRule="auto"/>
              <w:rPr>
                <w:del w:id="6055" w:author="Author" w:date="2019-03-04T14:24:00Z"/>
                <w:rFonts w:ascii="Times New Roman" w:hAnsi="Times New Roman"/>
                <w:sz w:val="20"/>
                <w:szCs w:val="20"/>
              </w:rPr>
            </w:pPr>
          </w:p>
          <w:p w14:paraId="5F62BE24" w14:textId="77777777" w:rsidR="0021502F" w:rsidRPr="00A716C0" w:rsidRDefault="0021502F" w:rsidP="00B508BD">
            <w:pPr>
              <w:spacing w:after="0" w:line="240" w:lineRule="auto"/>
              <w:ind w:left="341"/>
              <w:rPr>
                <w:del w:id="6056" w:author="Author" w:date="2019-03-04T14:24:00Z"/>
                <w:rFonts w:ascii="Times New Roman" w:eastAsia="Times New Roman" w:hAnsi="Times New Roman"/>
                <w:sz w:val="20"/>
                <w:szCs w:val="20"/>
              </w:rPr>
            </w:pPr>
            <w:del w:id="6057" w:author="Author" w:date="2019-03-04T14:24:00Z">
              <w:r w:rsidRPr="00A716C0">
                <w:rPr>
                  <w:rFonts w:ascii="Times New Roman" w:eastAsia="Times New Roman" w:hAnsi="Times New Roman"/>
                  <w:sz w:val="20"/>
                  <w:szCs w:val="20"/>
                </w:rPr>
                <w:delText>73.366</w:delText>
              </w:r>
            </w:del>
          </w:p>
        </w:tc>
        <w:tc>
          <w:tcPr>
            <w:tcW w:w="777" w:type="dxa"/>
            <w:tcBorders>
              <w:top w:val="nil"/>
              <w:left w:val="nil"/>
              <w:bottom w:val="nil"/>
              <w:right w:val="nil"/>
            </w:tcBorders>
          </w:tcPr>
          <w:p w14:paraId="6A2564E9" w14:textId="77777777" w:rsidR="0021502F" w:rsidRPr="00A716C0" w:rsidRDefault="0021502F" w:rsidP="00B508BD">
            <w:pPr>
              <w:spacing w:after="0" w:line="240" w:lineRule="auto"/>
              <w:rPr>
                <w:del w:id="6058" w:author="Author" w:date="2019-03-04T14:24:00Z"/>
                <w:rFonts w:ascii="Times New Roman" w:hAnsi="Times New Roman"/>
                <w:sz w:val="20"/>
                <w:szCs w:val="20"/>
              </w:rPr>
            </w:pPr>
          </w:p>
          <w:p w14:paraId="379D25D2" w14:textId="77777777" w:rsidR="0021502F" w:rsidRPr="00A716C0" w:rsidRDefault="0021502F" w:rsidP="00B508BD">
            <w:pPr>
              <w:spacing w:after="0" w:line="240" w:lineRule="auto"/>
              <w:ind w:left="210"/>
              <w:rPr>
                <w:del w:id="6059" w:author="Author" w:date="2019-03-04T14:24:00Z"/>
                <w:rFonts w:ascii="Times New Roman" w:eastAsia="Times New Roman" w:hAnsi="Times New Roman"/>
                <w:sz w:val="20"/>
                <w:szCs w:val="20"/>
              </w:rPr>
            </w:pPr>
            <w:del w:id="6060" w:author="Author" w:date="2019-03-04T14:24:00Z">
              <w:r w:rsidRPr="00A716C0">
                <w:rPr>
                  <w:rFonts w:ascii="Times New Roman" w:eastAsia="Times New Roman" w:hAnsi="Times New Roman"/>
                  <w:sz w:val="20"/>
                  <w:szCs w:val="20"/>
                </w:rPr>
                <w:delText>103</w:delText>
              </w:r>
            </w:del>
          </w:p>
        </w:tc>
        <w:tc>
          <w:tcPr>
            <w:tcW w:w="995" w:type="dxa"/>
            <w:tcBorders>
              <w:top w:val="nil"/>
              <w:left w:val="nil"/>
              <w:bottom w:val="nil"/>
              <w:right w:val="nil"/>
            </w:tcBorders>
          </w:tcPr>
          <w:p w14:paraId="22C0C7B3" w14:textId="77777777" w:rsidR="0021502F" w:rsidRPr="00A716C0" w:rsidRDefault="0021502F" w:rsidP="00B508BD">
            <w:pPr>
              <w:spacing w:after="0" w:line="240" w:lineRule="auto"/>
              <w:rPr>
                <w:del w:id="6061" w:author="Author" w:date="2019-03-04T14:24:00Z"/>
                <w:rFonts w:ascii="Times New Roman" w:hAnsi="Times New Roman"/>
                <w:sz w:val="20"/>
                <w:szCs w:val="20"/>
              </w:rPr>
            </w:pPr>
          </w:p>
          <w:p w14:paraId="58B9F2C5" w14:textId="77777777" w:rsidR="0021502F" w:rsidRPr="00A716C0" w:rsidRDefault="0021502F" w:rsidP="00B508BD">
            <w:pPr>
              <w:spacing w:after="0" w:line="240" w:lineRule="auto"/>
              <w:ind w:left="304"/>
              <w:rPr>
                <w:del w:id="6062" w:author="Author" w:date="2019-03-04T14:24:00Z"/>
                <w:rFonts w:ascii="Times New Roman" w:eastAsia="Times New Roman" w:hAnsi="Times New Roman"/>
                <w:sz w:val="20"/>
                <w:szCs w:val="20"/>
              </w:rPr>
            </w:pPr>
            <w:del w:id="6063" w:author="Author" w:date="2019-03-04T14:24:00Z">
              <w:r w:rsidRPr="00A716C0">
                <w:rPr>
                  <w:rFonts w:ascii="Times New Roman" w:eastAsia="Times New Roman" w:hAnsi="Times New Roman"/>
                  <w:sz w:val="20"/>
                  <w:szCs w:val="20"/>
                </w:rPr>
                <w:delText>436.572</w:delText>
              </w:r>
            </w:del>
          </w:p>
        </w:tc>
      </w:tr>
      <w:tr w:rsidR="0021502F" w:rsidRPr="00A716C0" w14:paraId="3E315959" w14:textId="77777777" w:rsidTr="00B508BD">
        <w:trPr>
          <w:trHeight w:hRule="exact" w:val="230"/>
          <w:del w:id="6064" w:author="Author" w:date="2019-03-04T14:24:00Z"/>
        </w:trPr>
        <w:tc>
          <w:tcPr>
            <w:tcW w:w="596" w:type="dxa"/>
            <w:tcBorders>
              <w:top w:val="nil"/>
              <w:left w:val="nil"/>
              <w:bottom w:val="nil"/>
              <w:right w:val="nil"/>
            </w:tcBorders>
          </w:tcPr>
          <w:p w14:paraId="45C4EF9D" w14:textId="77777777" w:rsidR="0021502F" w:rsidRPr="00A716C0" w:rsidRDefault="0021502F" w:rsidP="00B508BD">
            <w:pPr>
              <w:spacing w:after="0" w:line="240" w:lineRule="auto"/>
              <w:ind w:left="129"/>
              <w:rPr>
                <w:del w:id="6065" w:author="Author" w:date="2019-03-04T14:24:00Z"/>
                <w:rFonts w:ascii="Times New Roman" w:eastAsia="Times New Roman" w:hAnsi="Times New Roman"/>
                <w:sz w:val="20"/>
                <w:szCs w:val="20"/>
              </w:rPr>
            </w:pPr>
            <w:del w:id="6066"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tcPr>
          <w:p w14:paraId="2F293539" w14:textId="77777777" w:rsidR="0021502F" w:rsidRPr="00A716C0" w:rsidRDefault="0021502F" w:rsidP="00B508BD">
            <w:pPr>
              <w:spacing w:after="0" w:line="240" w:lineRule="auto"/>
              <w:ind w:left="288"/>
              <w:rPr>
                <w:del w:id="6067" w:author="Author" w:date="2019-03-04T14:24:00Z"/>
                <w:rFonts w:ascii="Times New Roman" w:eastAsia="Times New Roman" w:hAnsi="Times New Roman"/>
                <w:sz w:val="20"/>
                <w:szCs w:val="20"/>
              </w:rPr>
            </w:pPr>
            <w:del w:id="6068" w:author="Author" w:date="2019-03-04T14:24:00Z">
              <w:r w:rsidRPr="00A716C0">
                <w:rPr>
                  <w:rFonts w:ascii="Times New Roman" w:eastAsia="Times New Roman" w:hAnsi="Times New Roman"/>
                  <w:sz w:val="20"/>
                  <w:szCs w:val="20"/>
                </w:rPr>
                <w:delText>0.267</w:delText>
              </w:r>
            </w:del>
          </w:p>
        </w:tc>
        <w:tc>
          <w:tcPr>
            <w:tcW w:w="757" w:type="dxa"/>
            <w:tcBorders>
              <w:top w:val="nil"/>
              <w:left w:val="nil"/>
              <w:bottom w:val="nil"/>
              <w:right w:val="nil"/>
            </w:tcBorders>
          </w:tcPr>
          <w:p w14:paraId="5AEBA7B8" w14:textId="77777777" w:rsidR="0021502F" w:rsidRPr="00A716C0" w:rsidRDefault="0021502F" w:rsidP="00B508BD">
            <w:pPr>
              <w:spacing w:after="0" w:line="240" w:lineRule="auto"/>
              <w:ind w:left="254"/>
              <w:rPr>
                <w:del w:id="6069" w:author="Author" w:date="2019-03-04T14:24:00Z"/>
                <w:rFonts w:ascii="Times New Roman" w:eastAsia="Times New Roman" w:hAnsi="Times New Roman"/>
                <w:sz w:val="20"/>
                <w:szCs w:val="20"/>
              </w:rPr>
            </w:pPr>
            <w:del w:id="6070"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tcPr>
          <w:p w14:paraId="1D8E19C8" w14:textId="77777777" w:rsidR="0021502F" w:rsidRPr="00A716C0" w:rsidRDefault="0021502F" w:rsidP="00B508BD">
            <w:pPr>
              <w:spacing w:after="0" w:line="240" w:lineRule="auto"/>
              <w:ind w:left="289"/>
              <w:rPr>
                <w:del w:id="6071" w:author="Author" w:date="2019-03-04T14:24:00Z"/>
                <w:rFonts w:ascii="Times New Roman" w:eastAsia="Times New Roman" w:hAnsi="Times New Roman"/>
                <w:sz w:val="20"/>
                <w:szCs w:val="20"/>
              </w:rPr>
            </w:pPr>
            <w:del w:id="6072" w:author="Author" w:date="2019-03-04T14:24:00Z">
              <w:r w:rsidRPr="00A716C0">
                <w:rPr>
                  <w:rFonts w:ascii="Times New Roman" w:eastAsia="Times New Roman" w:hAnsi="Times New Roman"/>
                  <w:sz w:val="20"/>
                  <w:szCs w:val="20"/>
                </w:rPr>
                <w:delText>1.006</w:delText>
              </w:r>
            </w:del>
          </w:p>
        </w:tc>
        <w:tc>
          <w:tcPr>
            <w:tcW w:w="749" w:type="dxa"/>
            <w:tcBorders>
              <w:top w:val="nil"/>
              <w:left w:val="nil"/>
              <w:bottom w:val="nil"/>
              <w:right w:val="nil"/>
            </w:tcBorders>
          </w:tcPr>
          <w:p w14:paraId="6F7FE29F" w14:textId="77777777" w:rsidR="0021502F" w:rsidRPr="00A716C0" w:rsidRDefault="0021502F" w:rsidP="00B508BD">
            <w:pPr>
              <w:spacing w:after="0" w:line="240" w:lineRule="auto"/>
              <w:ind w:left="254"/>
              <w:rPr>
                <w:del w:id="6073" w:author="Author" w:date="2019-03-04T14:24:00Z"/>
                <w:rFonts w:ascii="Times New Roman" w:eastAsia="Times New Roman" w:hAnsi="Times New Roman"/>
                <w:sz w:val="20"/>
                <w:szCs w:val="20"/>
              </w:rPr>
            </w:pPr>
            <w:del w:id="6074" w:author="Author" w:date="2019-03-04T14:24:00Z">
              <w:r w:rsidRPr="00A716C0">
                <w:rPr>
                  <w:rFonts w:ascii="Times New Roman" w:eastAsia="Times New Roman" w:hAnsi="Times New Roman"/>
                  <w:sz w:val="20"/>
                  <w:szCs w:val="20"/>
                </w:rPr>
                <w:delText>58</w:delText>
              </w:r>
            </w:del>
          </w:p>
        </w:tc>
        <w:tc>
          <w:tcPr>
            <w:tcW w:w="979" w:type="dxa"/>
            <w:tcBorders>
              <w:top w:val="nil"/>
              <w:left w:val="nil"/>
              <w:bottom w:val="nil"/>
              <w:right w:val="nil"/>
            </w:tcBorders>
          </w:tcPr>
          <w:p w14:paraId="1825ED38" w14:textId="77777777" w:rsidR="0021502F" w:rsidRPr="00A716C0" w:rsidRDefault="0021502F" w:rsidP="00B508BD">
            <w:pPr>
              <w:spacing w:after="0" w:line="240" w:lineRule="auto"/>
              <w:ind w:left="296"/>
              <w:rPr>
                <w:del w:id="6075" w:author="Author" w:date="2019-03-04T14:24:00Z"/>
                <w:rFonts w:ascii="Times New Roman" w:eastAsia="Times New Roman" w:hAnsi="Times New Roman"/>
                <w:sz w:val="20"/>
                <w:szCs w:val="20"/>
              </w:rPr>
            </w:pPr>
            <w:del w:id="6076" w:author="Author" w:date="2019-03-04T14:24:00Z">
              <w:r w:rsidRPr="00A716C0">
                <w:rPr>
                  <w:rFonts w:ascii="Times New Roman" w:eastAsia="Times New Roman" w:hAnsi="Times New Roman"/>
                  <w:sz w:val="20"/>
                  <w:szCs w:val="20"/>
                </w:rPr>
                <w:delText>7.451</w:delText>
              </w:r>
            </w:del>
          </w:p>
        </w:tc>
        <w:tc>
          <w:tcPr>
            <w:tcW w:w="793" w:type="dxa"/>
            <w:tcBorders>
              <w:top w:val="nil"/>
              <w:left w:val="nil"/>
              <w:bottom w:val="nil"/>
              <w:right w:val="nil"/>
            </w:tcBorders>
          </w:tcPr>
          <w:p w14:paraId="020A2FC6" w14:textId="77777777" w:rsidR="0021502F" w:rsidRPr="00A716C0" w:rsidRDefault="0021502F" w:rsidP="00B508BD">
            <w:pPr>
              <w:spacing w:after="0" w:line="240" w:lineRule="auto"/>
              <w:ind w:left="254"/>
              <w:rPr>
                <w:del w:id="6077" w:author="Author" w:date="2019-03-04T14:24:00Z"/>
                <w:rFonts w:ascii="Times New Roman" w:eastAsia="Times New Roman" w:hAnsi="Times New Roman"/>
                <w:sz w:val="20"/>
                <w:szCs w:val="20"/>
              </w:rPr>
            </w:pPr>
            <w:del w:id="6078" w:author="Author" w:date="2019-03-04T14:24:00Z">
              <w:r w:rsidRPr="00A716C0">
                <w:rPr>
                  <w:rFonts w:ascii="Times New Roman" w:eastAsia="Times New Roman" w:hAnsi="Times New Roman"/>
                  <w:sz w:val="20"/>
                  <w:szCs w:val="20"/>
                </w:rPr>
                <w:delText>81</w:delText>
              </w:r>
            </w:del>
          </w:p>
        </w:tc>
        <w:tc>
          <w:tcPr>
            <w:tcW w:w="1101" w:type="dxa"/>
            <w:tcBorders>
              <w:top w:val="nil"/>
              <w:left w:val="nil"/>
              <w:bottom w:val="nil"/>
              <w:right w:val="nil"/>
            </w:tcBorders>
          </w:tcPr>
          <w:p w14:paraId="5BD77BC5" w14:textId="77777777" w:rsidR="0021502F" w:rsidRPr="00A716C0" w:rsidRDefault="0021502F" w:rsidP="00B508BD">
            <w:pPr>
              <w:spacing w:after="0" w:line="240" w:lineRule="auto"/>
              <w:ind w:left="341"/>
              <w:rPr>
                <w:del w:id="6079" w:author="Author" w:date="2019-03-04T14:24:00Z"/>
                <w:rFonts w:ascii="Times New Roman" w:eastAsia="Times New Roman" w:hAnsi="Times New Roman"/>
                <w:sz w:val="20"/>
                <w:szCs w:val="20"/>
              </w:rPr>
            </w:pPr>
            <w:del w:id="6080" w:author="Author" w:date="2019-03-04T14:24:00Z">
              <w:r w:rsidRPr="00A716C0">
                <w:rPr>
                  <w:rFonts w:ascii="Times New Roman" w:eastAsia="Times New Roman" w:hAnsi="Times New Roman"/>
                  <w:sz w:val="20"/>
                  <w:szCs w:val="20"/>
                </w:rPr>
                <w:delText>81.158</w:delText>
              </w:r>
            </w:del>
          </w:p>
        </w:tc>
        <w:tc>
          <w:tcPr>
            <w:tcW w:w="777" w:type="dxa"/>
            <w:tcBorders>
              <w:top w:val="nil"/>
              <w:left w:val="nil"/>
              <w:bottom w:val="nil"/>
              <w:right w:val="nil"/>
            </w:tcBorders>
          </w:tcPr>
          <w:p w14:paraId="74B42149" w14:textId="77777777" w:rsidR="0021502F" w:rsidRPr="00A716C0" w:rsidRDefault="0021502F" w:rsidP="00B508BD">
            <w:pPr>
              <w:spacing w:after="0" w:line="240" w:lineRule="auto"/>
              <w:ind w:left="210"/>
              <w:rPr>
                <w:del w:id="6081" w:author="Author" w:date="2019-03-04T14:24:00Z"/>
                <w:rFonts w:ascii="Times New Roman" w:eastAsia="Times New Roman" w:hAnsi="Times New Roman"/>
                <w:sz w:val="20"/>
                <w:szCs w:val="20"/>
              </w:rPr>
            </w:pPr>
            <w:del w:id="6082" w:author="Author" w:date="2019-03-04T14:24:00Z">
              <w:r w:rsidRPr="00A716C0">
                <w:rPr>
                  <w:rFonts w:ascii="Times New Roman" w:eastAsia="Times New Roman" w:hAnsi="Times New Roman"/>
                  <w:sz w:val="20"/>
                  <w:szCs w:val="20"/>
                </w:rPr>
                <w:delText>104</w:delText>
              </w:r>
            </w:del>
          </w:p>
        </w:tc>
        <w:tc>
          <w:tcPr>
            <w:tcW w:w="995" w:type="dxa"/>
            <w:tcBorders>
              <w:top w:val="nil"/>
              <w:left w:val="nil"/>
              <w:bottom w:val="nil"/>
              <w:right w:val="nil"/>
            </w:tcBorders>
          </w:tcPr>
          <w:p w14:paraId="3D6DF3DE" w14:textId="77777777" w:rsidR="0021502F" w:rsidRPr="00A716C0" w:rsidRDefault="0021502F" w:rsidP="00B508BD">
            <w:pPr>
              <w:spacing w:after="0" w:line="240" w:lineRule="auto"/>
              <w:ind w:left="304"/>
              <w:rPr>
                <w:del w:id="6083" w:author="Author" w:date="2019-03-04T14:24:00Z"/>
                <w:rFonts w:ascii="Times New Roman" w:eastAsia="Times New Roman" w:hAnsi="Times New Roman"/>
                <w:sz w:val="20"/>
                <w:szCs w:val="20"/>
              </w:rPr>
            </w:pPr>
            <w:del w:id="6084" w:author="Author" w:date="2019-03-04T14:24:00Z">
              <w:r w:rsidRPr="00A716C0">
                <w:rPr>
                  <w:rFonts w:ascii="Times New Roman" w:eastAsia="Times New Roman" w:hAnsi="Times New Roman"/>
                  <w:sz w:val="20"/>
                  <w:szCs w:val="20"/>
                </w:rPr>
                <w:delText>460.741</w:delText>
              </w:r>
            </w:del>
          </w:p>
        </w:tc>
      </w:tr>
      <w:tr w:rsidR="0021502F" w:rsidRPr="00A716C0" w14:paraId="45656F96" w14:textId="77777777" w:rsidTr="00B508BD">
        <w:trPr>
          <w:trHeight w:hRule="exact" w:val="229"/>
          <w:del w:id="6085" w:author="Author" w:date="2019-03-04T14:24:00Z"/>
        </w:trPr>
        <w:tc>
          <w:tcPr>
            <w:tcW w:w="596" w:type="dxa"/>
            <w:tcBorders>
              <w:top w:val="nil"/>
              <w:left w:val="nil"/>
              <w:bottom w:val="nil"/>
              <w:right w:val="nil"/>
            </w:tcBorders>
          </w:tcPr>
          <w:p w14:paraId="063D9309" w14:textId="77777777" w:rsidR="0021502F" w:rsidRPr="00A716C0" w:rsidRDefault="0021502F" w:rsidP="00B508BD">
            <w:pPr>
              <w:spacing w:after="0" w:line="240" w:lineRule="auto"/>
              <w:ind w:left="129"/>
              <w:rPr>
                <w:del w:id="6086" w:author="Author" w:date="2019-03-04T14:24:00Z"/>
                <w:rFonts w:ascii="Times New Roman" w:eastAsia="Times New Roman" w:hAnsi="Times New Roman"/>
                <w:sz w:val="20"/>
                <w:szCs w:val="20"/>
              </w:rPr>
            </w:pPr>
            <w:del w:id="6087"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tcPr>
          <w:p w14:paraId="033E82BC" w14:textId="77777777" w:rsidR="0021502F" w:rsidRPr="00A716C0" w:rsidRDefault="0021502F" w:rsidP="00B508BD">
            <w:pPr>
              <w:spacing w:after="0" w:line="240" w:lineRule="auto"/>
              <w:ind w:left="288"/>
              <w:rPr>
                <w:del w:id="6088" w:author="Author" w:date="2019-03-04T14:24:00Z"/>
                <w:rFonts w:ascii="Times New Roman" w:eastAsia="Times New Roman" w:hAnsi="Times New Roman"/>
                <w:sz w:val="20"/>
                <w:szCs w:val="20"/>
              </w:rPr>
            </w:pPr>
            <w:del w:id="6089" w:author="Author" w:date="2019-03-04T14:24:00Z">
              <w:r w:rsidRPr="00A716C0">
                <w:rPr>
                  <w:rFonts w:ascii="Times New Roman" w:eastAsia="Times New Roman" w:hAnsi="Times New Roman"/>
                  <w:sz w:val="20"/>
                  <w:szCs w:val="20"/>
                </w:rPr>
                <w:delText>0.302</w:delText>
              </w:r>
            </w:del>
          </w:p>
        </w:tc>
        <w:tc>
          <w:tcPr>
            <w:tcW w:w="757" w:type="dxa"/>
            <w:tcBorders>
              <w:top w:val="nil"/>
              <w:left w:val="nil"/>
              <w:bottom w:val="nil"/>
              <w:right w:val="nil"/>
            </w:tcBorders>
          </w:tcPr>
          <w:p w14:paraId="102A1E32" w14:textId="77777777" w:rsidR="0021502F" w:rsidRPr="00A716C0" w:rsidRDefault="0021502F" w:rsidP="00B508BD">
            <w:pPr>
              <w:spacing w:after="0" w:line="240" w:lineRule="auto"/>
              <w:ind w:left="254"/>
              <w:rPr>
                <w:del w:id="6090" w:author="Author" w:date="2019-03-04T14:24:00Z"/>
                <w:rFonts w:ascii="Times New Roman" w:eastAsia="Times New Roman" w:hAnsi="Times New Roman"/>
                <w:sz w:val="20"/>
                <w:szCs w:val="20"/>
              </w:rPr>
            </w:pPr>
            <w:del w:id="6091"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tcPr>
          <w:p w14:paraId="3AD52AF9" w14:textId="77777777" w:rsidR="0021502F" w:rsidRPr="00A716C0" w:rsidRDefault="0021502F" w:rsidP="00B508BD">
            <w:pPr>
              <w:spacing w:after="0" w:line="240" w:lineRule="auto"/>
              <w:ind w:left="289"/>
              <w:rPr>
                <w:del w:id="6092" w:author="Author" w:date="2019-03-04T14:24:00Z"/>
                <w:rFonts w:ascii="Times New Roman" w:eastAsia="Times New Roman" w:hAnsi="Times New Roman"/>
                <w:sz w:val="20"/>
                <w:szCs w:val="20"/>
              </w:rPr>
            </w:pPr>
            <w:del w:id="6093" w:author="Author" w:date="2019-03-04T14:24:00Z">
              <w:r w:rsidRPr="00A716C0">
                <w:rPr>
                  <w:rFonts w:ascii="Times New Roman" w:eastAsia="Times New Roman" w:hAnsi="Times New Roman"/>
                  <w:sz w:val="20"/>
                  <w:szCs w:val="20"/>
                </w:rPr>
                <w:delText>1.020</w:delText>
              </w:r>
            </w:del>
          </w:p>
        </w:tc>
        <w:tc>
          <w:tcPr>
            <w:tcW w:w="749" w:type="dxa"/>
            <w:tcBorders>
              <w:top w:val="nil"/>
              <w:left w:val="nil"/>
              <w:bottom w:val="nil"/>
              <w:right w:val="nil"/>
            </w:tcBorders>
          </w:tcPr>
          <w:p w14:paraId="1EDE75E4" w14:textId="77777777" w:rsidR="0021502F" w:rsidRPr="00A716C0" w:rsidRDefault="0021502F" w:rsidP="00B508BD">
            <w:pPr>
              <w:spacing w:after="0" w:line="240" w:lineRule="auto"/>
              <w:ind w:left="254"/>
              <w:rPr>
                <w:del w:id="6094" w:author="Author" w:date="2019-03-04T14:24:00Z"/>
                <w:rFonts w:ascii="Times New Roman" w:eastAsia="Times New Roman" w:hAnsi="Times New Roman"/>
                <w:sz w:val="20"/>
                <w:szCs w:val="20"/>
              </w:rPr>
            </w:pPr>
            <w:del w:id="6095" w:author="Author" w:date="2019-03-04T14:24:00Z">
              <w:r w:rsidRPr="00A716C0">
                <w:rPr>
                  <w:rFonts w:ascii="Times New Roman" w:eastAsia="Times New Roman" w:hAnsi="Times New Roman"/>
                  <w:sz w:val="20"/>
                  <w:szCs w:val="20"/>
                </w:rPr>
                <w:delText>59</w:delText>
              </w:r>
            </w:del>
          </w:p>
        </w:tc>
        <w:tc>
          <w:tcPr>
            <w:tcW w:w="979" w:type="dxa"/>
            <w:tcBorders>
              <w:top w:val="nil"/>
              <w:left w:val="nil"/>
              <w:bottom w:val="nil"/>
              <w:right w:val="nil"/>
            </w:tcBorders>
          </w:tcPr>
          <w:p w14:paraId="575D60BA" w14:textId="77777777" w:rsidR="0021502F" w:rsidRPr="00A716C0" w:rsidRDefault="0021502F" w:rsidP="00B508BD">
            <w:pPr>
              <w:spacing w:after="0" w:line="240" w:lineRule="auto"/>
              <w:ind w:left="296"/>
              <w:rPr>
                <w:del w:id="6096" w:author="Author" w:date="2019-03-04T14:24:00Z"/>
                <w:rFonts w:ascii="Times New Roman" w:eastAsia="Times New Roman" w:hAnsi="Times New Roman"/>
                <w:sz w:val="20"/>
                <w:szCs w:val="20"/>
              </w:rPr>
            </w:pPr>
            <w:del w:id="6097" w:author="Author" w:date="2019-03-04T14:24:00Z">
              <w:r w:rsidRPr="00A716C0">
                <w:rPr>
                  <w:rFonts w:ascii="Times New Roman" w:eastAsia="Times New Roman" w:hAnsi="Times New Roman"/>
                  <w:sz w:val="20"/>
                  <w:szCs w:val="20"/>
                </w:rPr>
                <w:delText>8.385</w:delText>
              </w:r>
            </w:del>
          </w:p>
        </w:tc>
        <w:tc>
          <w:tcPr>
            <w:tcW w:w="793" w:type="dxa"/>
            <w:tcBorders>
              <w:top w:val="nil"/>
              <w:left w:val="nil"/>
              <w:bottom w:val="nil"/>
              <w:right w:val="nil"/>
            </w:tcBorders>
          </w:tcPr>
          <w:p w14:paraId="3454A28D" w14:textId="77777777" w:rsidR="0021502F" w:rsidRPr="00A716C0" w:rsidRDefault="0021502F" w:rsidP="00B508BD">
            <w:pPr>
              <w:spacing w:after="0" w:line="240" w:lineRule="auto"/>
              <w:ind w:left="254"/>
              <w:rPr>
                <w:del w:id="6098" w:author="Author" w:date="2019-03-04T14:24:00Z"/>
                <w:rFonts w:ascii="Times New Roman" w:eastAsia="Times New Roman" w:hAnsi="Times New Roman"/>
                <w:sz w:val="20"/>
                <w:szCs w:val="20"/>
              </w:rPr>
            </w:pPr>
            <w:del w:id="6099" w:author="Author" w:date="2019-03-04T14:24:00Z">
              <w:r w:rsidRPr="00A716C0">
                <w:rPr>
                  <w:rFonts w:ascii="Times New Roman" w:eastAsia="Times New Roman" w:hAnsi="Times New Roman"/>
                  <w:sz w:val="20"/>
                  <w:szCs w:val="20"/>
                </w:rPr>
                <w:delText>82</w:delText>
              </w:r>
            </w:del>
          </w:p>
        </w:tc>
        <w:tc>
          <w:tcPr>
            <w:tcW w:w="1101" w:type="dxa"/>
            <w:tcBorders>
              <w:top w:val="nil"/>
              <w:left w:val="nil"/>
              <w:bottom w:val="nil"/>
              <w:right w:val="nil"/>
            </w:tcBorders>
          </w:tcPr>
          <w:p w14:paraId="2DECD30A" w14:textId="77777777" w:rsidR="0021502F" w:rsidRPr="00A716C0" w:rsidRDefault="0021502F" w:rsidP="00B508BD">
            <w:pPr>
              <w:spacing w:after="0" w:line="240" w:lineRule="auto"/>
              <w:ind w:left="341"/>
              <w:rPr>
                <w:del w:id="6100" w:author="Author" w:date="2019-03-04T14:24:00Z"/>
                <w:rFonts w:ascii="Times New Roman" w:eastAsia="Times New Roman" w:hAnsi="Times New Roman"/>
                <w:sz w:val="20"/>
                <w:szCs w:val="20"/>
              </w:rPr>
            </w:pPr>
            <w:del w:id="6101" w:author="Author" w:date="2019-03-04T14:24:00Z">
              <w:r w:rsidRPr="00A716C0">
                <w:rPr>
                  <w:rFonts w:ascii="Times New Roman" w:eastAsia="Times New Roman" w:hAnsi="Times New Roman"/>
                  <w:sz w:val="20"/>
                  <w:szCs w:val="20"/>
                </w:rPr>
                <w:delText>89.339</w:delText>
              </w:r>
            </w:del>
          </w:p>
        </w:tc>
        <w:tc>
          <w:tcPr>
            <w:tcW w:w="777" w:type="dxa"/>
            <w:tcBorders>
              <w:top w:val="nil"/>
              <w:left w:val="nil"/>
              <w:bottom w:val="nil"/>
              <w:right w:val="nil"/>
            </w:tcBorders>
          </w:tcPr>
          <w:p w14:paraId="7168FBF9" w14:textId="77777777" w:rsidR="0021502F" w:rsidRPr="00A716C0" w:rsidRDefault="0021502F" w:rsidP="00B508BD">
            <w:pPr>
              <w:spacing w:after="0" w:line="240" w:lineRule="auto"/>
              <w:ind w:left="210"/>
              <w:rPr>
                <w:del w:id="6102" w:author="Author" w:date="2019-03-04T14:24:00Z"/>
                <w:rFonts w:ascii="Times New Roman" w:eastAsia="Times New Roman" w:hAnsi="Times New Roman"/>
                <w:sz w:val="20"/>
                <w:szCs w:val="20"/>
              </w:rPr>
            </w:pPr>
            <w:del w:id="6103" w:author="Author" w:date="2019-03-04T14:24:00Z">
              <w:r w:rsidRPr="00A716C0">
                <w:rPr>
                  <w:rFonts w:ascii="Times New Roman" w:eastAsia="Times New Roman" w:hAnsi="Times New Roman"/>
                  <w:sz w:val="20"/>
                  <w:szCs w:val="20"/>
                </w:rPr>
                <w:delText>105</w:delText>
              </w:r>
            </w:del>
          </w:p>
        </w:tc>
        <w:tc>
          <w:tcPr>
            <w:tcW w:w="995" w:type="dxa"/>
            <w:tcBorders>
              <w:top w:val="nil"/>
              <w:left w:val="nil"/>
              <w:bottom w:val="nil"/>
              <w:right w:val="nil"/>
            </w:tcBorders>
          </w:tcPr>
          <w:p w14:paraId="63977B63" w14:textId="77777777" w:rsidR="0021502F" w:rsidRPr="00A716C0" w:rsidRDefault="0021502F" w:rsidP="00B508BD">
            <w:pPr>
              <w:spacing w:after="0" w:line="240" w:lineRule="auto"/>
              <w:ind w:left="304"/>
              <w:rPr>
                <w:del w:id="6104" w:author="Author" w:date="2019-03-04T14:24:00Z"/>
                <w:rFonts w:ascii="Times New Roman" w:eastAsia="Times New Roman" w:hAnsi="Times New Roman"/>
                <w:sz w:val="20"/>
                <w:szCs w:val="20"/>
              </w:rPr>
            </w:pPr>
            <w:del w:id="6105" w:author="Author" w:date="2019-03-04T14:24:00Z">
              <w:r w:rsidRPr="00A716C0">
                <w:rPr>
                  <w:rFonts w:ascii="Times New Roman" w:eastAsia="Times New Roman" w:hAnsi="Times New Roman"/>
                  <w:sz w:val="20"/>
                  <w:szCs w:val="20"/>
                </w:rPr>
                <w:delText>484.644</w:delText>
              </w:r>
            </w:del>
          </w:p>
        </w:tc>
      </w:tr>
      <w:tr w:rsidR="0021502F" w:rsidRPr="00A716C0" w14:paraId="0FBE3E6A" w14:textId="77777777" w:rsidTr="00B508BD">
        <w:trPr>
          <w:trHeight w:hRule="exact" w:val="229"/>
          <w:del w:id="6106" w:author="Author" w:date="2019-03-04T14:24:00Z"/>
        </w:trPr>
        <w:tc>
          <w:tcPr>
            <w:tcW w:w="596" w:type="dxa"/>
            <w:tcBorders>
              <w:top w:val="nil"/>
              <w:left w:val="nil"/>
              <w:bottom w:val="nil"/>
              <w:right w:val="nil"/>
            </w:tcBorders>
          </w:tcPr>
          <w:p w14:paraId="5F76B98A" w14:textId="77777777" w:rsidR="0021502F" w:rsidRPr="00A716C0" w:rsidRDefault="0021502F" w:rsidP="00B508BD">
            <w:pPr>
              <w:spacing w:after="0" w:line="240" w:lineRule="auto"/>
              <w:ind w:left="129"/>
              <w:rPr>
                <w:del w:id="6107" w:author="Author" w:date="2019-03-04T14:24:00Z"/>
                <w:rFonts w:ascii="Times New Roman" w:eastAsia="Times New Roman" w:hAnsi="Times New Roman"/>
                <w:sz w:val="20"/>
                <w:szCs w:val="20"/>
              </w:rPr>
            </w:pPr>
            <w:del w:id="6108" w:author="Author" w:date="2019-03-04T14:24:00Z">
              <w:r w:rsidRPr="00A716C0">
                <w:rPr>
                  <w:rFonts w:ascii="Times New Roman" w:eastAsia="Times New Roman" w:hAnsi="Times New Roman"/>
                  <w:sz w:val="20"/>
                  <w:szCs w:val="20"/>
                </w:rPr>
                <w:delText>14</w:delText>
              </w:r>
            </w:del>
          </w:p>
        </w:tc>
        <w:tc>
          <w:tcPr>
            <w:tcW w:w="971" w:type="dxa"/>
            <w:tcBorders>
              <w:top w:val="nil"/>
              <w:left w:val="nil"/>
              <w:bottom w:val="nil"/>
              <w:right w:val="nil"/>
            </w:tcBorders>
          </w:tcPr>
          <w:p w14:paraId="68B8BA1F" w14:textId="77777777" w:rsidR="0021502F" w:rsidRPr="00A716C0" w:rsidRDefault="0021502F" w:rsidP="00B508BD">
            <w:pPr>
              <w:spacing w:after="0" w:line="240" w:lineRule="auto"/>
              <w:ind w:left="288"/>
              <w:rPr>
                <w:del w:id="6109" w:author="Author" w:date="2019-03-04T14:24:00Z"/>
                <w:rFonts w:ascii="Times New Roman" w:eastAsia="Times New Roman" w:hAnsi="Times New Roman"/>
                <w:sz w:val="20"/>
                <w:szCs w:val="20"/>
              </w:rPr>
            </w:pPr>
            <w:del w:id="6110" w:author="Author" w:date="2019-03-04T14:24:00Z">
              <w:r w:rsidRPr="00A716C0">
                <w:rPr>
                  <w:rFonts w:ascii="Times New Roman" w:eastAsia="Times New Roman" w:hAnsi="Times New Roman"/>
                  <w:sz w:val="20"/>
                  <w:szCs w:val="20"/>
                </w:rPr>
                <w:delText>0.352</w:delText>
              </w:r>
            </w:del>
          </w:p>
        </w:tc>
        <w:tc>
          <w:tcPr>
            <w:tcW w:w="757" w:type="dxa"/>
            <w:tcBorders>
              <w:top w:val="nil"/>
              <w:left w:val="nil"/>
              <w:bottom w:val="nil"/>
              <w:right w:val="nil"/>
            </w:tcBorders>
          </w:tcPr>
          <w:p w14:paraId="11C9330C" w14:textId="77777777" w:rsidR="0021502F" w:rsidRPr="00A716C0" w:rsidRDefault="0021502F" w:rsidP="00B508BD">
            <w:pPr>
              <w:spacing w:after="0" w:line="240" w:lineRule="auto"/>
              <w:ind w:left="254"/>
              <w:rPr>
                <w:del w:id="6111" w:author="Author" w:date="2019-03-04T14:24:00Z"/>
                <w:rFonts w:ascii="Times New Roman" w:eastAsia="Times New Roman" w:hAnsi="Times New Roman"/>
                <w:sz w:val="20"/>
                <w:szCs w:val="20"/>
              </w:rPr>
            </w:pPr>
            <w:del w:id="6112" w:author="Author" w:date="2019-03-04T14:24:00Z">
              <w:r w:rsidRPr="00A716C0">
                <w:rPr>
                  <w:rFonts w:ascii="Times New Roman" w:eastAsia="Times New Roman" w:hAnsi="Times New Roman"/>
                  <w:sz w:val="20"/>
                  <w:szCs w:val="20"/>
                </w:rPr>
                <w:delText>37</w:delText>
              </w:r>
            </w:del>
          </w:p>
        </w:tc>
        <w:tc>
          <w:tcPr>
            <w:tcW w:w="972" w:type="dxa"/>
            <w:tcBorders>
              <w:top w:val="nil"/>
              <w:left w:val="nil"/>
              <w:bottom w:val="nil"/>
              <w:right w:val="nil"/>
            </w:tcBorders>
          </w:tcPr>
          <w:p w14:paraId="6EB80988" w14:textId="77777777" w:rsidR="0021502F" w:rsidRPr="00A716C0" w:rsidRDefault="0021502F" w:rsidP="00B508BD">
            <w:pPr>
              <w:spacing w:after="0" w:line="240" w:lineRule="auto"/>
              <w:ind w:left="289"/>
              <w:rPr>
                <w:del w:id="6113" w:author="Author" w:date="2019-03-04T14:24:00Z"/>
                <w:rFonts w:ascii="Times New Roman" w:eastAsia="Times New Roman" w:hAnsi="Times New Roman"/>
                <w:sz w:val="20"/>
                <w:szCs w:val="20"/>
              </w:rPr>
            </w:pPr>
            <w:del w:id="6114" w:author="Author" w:date="2019-03-04T14:24:00Z">
              <w:r w:rsidRPr="00A716C0">
                <w:rPr>
                  <w:rFonts w:ascii="Times New Roman" w:eastAsia="Times New Roman" w:hAnsi="Times New Roman"/>
                  <w:sz w:val="20"/>
                  <w:szCs w:val="20"/>
                </w:rPr>
                <w:delText>1.054</w:delText>
              </w:r>
            </w:del>
          </w:p>
        </w:tc>
        <w:tc>
          <w:tcPr>
            <w:tcW w:w="749" w:type="dxa"/>
            <w:tcBorders>
              <w:top w:val="nil"/>
              <w:left w:val="nil"/>
              <w:bottom w:val="nil"/>
              <w:right w:val="nil"/>
            </w:tcBorders>
          </w:tcPr>
          <w:p w14:paraId="25528CC3" w14:textId="77777777" w:rsidR="0021502F" w:rsidRPr="00A716C0" w:rsidRDefault="0021502F" w:rsidP="00B508BD">
            <w:pPr>
              <w:spacing w:after="0" w:line="240" w:lineRule="auto"/>
              <w:ind w:left="254"/>
              <w:rPr>
                <w:del w:id="6115" w:author="Author" w:date="2019-03-04T14:24:00Z"/>
                <w:rFonts w:ascii="Times New Roman" w:eastAsia="Times New Roman" w:hAnsi="Times New Roman"/>
                <w:sz w:val="20"/>
                <w:szCs w:val="20"/>
              </w:rPr>
            </w:pPr>
            <w:del w:id="6116" w:author="Author" w:date="2019-03-04T14:24:00Z">
              <w:r w:rsidRPr="00A716C0">
                <w:rPr>
                  <w:rFonts w:ascii="Times New Roman" w:eastAsia="Times New Roman" w:hAnsi="Times New Roman"/>
                  <w:sz w:val="20"/>
                  <w:szCs w:val="20"/>
                </w:rPr>
                <w:delText>60</w:delText>
              </w:r>
            </w:del>
          </w:p>
        </w:tc>
        <w:tc>
          <w:tcPr>
            <w:tcW w:w="979" w:type="dxa"/>
            <w:tcBorders>
              <w:top w:val="nil"/>
              <w:left w:val="nil"/>
              <w:bottom w:val="nil"/>
              <w:right w:val="nil"/>
            </w:tcBorders>
          </w:tcPr>
          <w:p w14:paraId="6AEECD1C" w14:textId="77777777" w:rsidR="0021502F" w:rsidRPr="00A716C0" w:rsidRDefault="0021502F" w:rsidP="00B508BD">
            <w:pPr>
              <w:spacing w:after="0" w:line="240" w:lineRule="auto"/>
              <w:ind w:left="296"/>
              <w:rPr>
                <w:del w:id="6117" w:author="Author" w:date="2019-03-04T14:24:00Z"/>
                <w:rFonts w:ascii="Times New Roman" w:eastAsia="Times New Roman" w:hAnsi="Times New Roman"/>
                <w:sz w:val="20"/>
                <w:szCs w:val="20"/>
              </w:rPr>
            </w:pPr>
            <w:del w:id="6118" w:author="Author" w:date="2019-03-04T14:24:00Z">
              <w:r w:rsidRPr="00A716C0">
                <w:rPr>
                  <w:rFonts w:ascii="Times New Roman" w:eastAsia="Times New Roman" w:hAnsi="Times New Roman"/>
                  <w:sz w:val="20"/>
                  <w:szCs w:val="20"/>
                </w:rPr>
                <w:delText>9.434</w:delText>
              </w:r>
            </w:del>
          </w:p>
        </w:tc>
        <w:tc>
          <w:tcPr>
            <w:tcW w:w="793" w:type="dxa"/>
            <w:tcBorders>
              <w:top w:val="nil"/>
              <w:left w:val="nil"/>
              <w:bottom w:val="nil"/>
              <w:right w:val="nil"/>
            </w:tcBorders>
          </w:tcPr>
          <w:p w14:paraId="663F94D2" w14:textId="77777777" w:rsidR="0021502F" w:rsidRPr="00A716C0" w:rsidRDefault="0021502F" w:rsidP="00B508BD">
            <w:pPr>
              <w:spacing w:after="0" w:line="240" w:lineRule="auto"/>
              <w:ind w:left="254"/>
              <w:rPr>
                <w:del w:id="6119" w:author="Author" w:date="2019-03-04T14:24:00Z"/>
                <w:rFonts w:ascii="Times New Roman" w:eastAsia="Times New Roman" w:hAnsi="Times New Roman"/>
                <w:sz w:val="20"/>
                <w:szCs w:val="20"/>
              </w:rPr>
            </w:pPr>
            <w:del w:id="6120" w:author="Author" w:date="2019-03-04T14:24:00Z">
              <w:r w:rsidRPr="00A716C0">
                <w:rPr>
                  <w:rFonts w:ascii="Times New Roman" w:eastAsia="Times New Roman" w:hAnsi="Times New Roman"/>
                  <w:sz w:val="20"/>
                  <w:szCs w:val="20"/>
                </w:rPr>
                <w:delText>83</w:delText>
              </w:r>
            </w:del>
          </w:p>
        </w:tc>
        <w:tc>
          <w:tcPr>
            <w:tcW w:w="1101" w:type="dxa"/>
            <w:tcBorders>
              <w:top w:val="nil"/>
              <w:left w:val="nil"/>
              <w:bottom w:val="nil"/>
              <w:right w:val="nil"/>
            </w:tcBorders>
          </w:tcPr>
          <w:p w14:paraId="303D1AA0" w14:textId="77777777" w:rsidR="0021502F" w:rsidRPr="00A716C0" w:rsidRDefault="0021502F" w:rsidP="00B508BD">
            <w:pPr>
              <w:spacing w:after="0" w:line="240" w:lineRule="auto"/>
              <w:ind w:left="341"/>
              <w:rPr>
                <w:del w:id="6121" w:author="Author" w:date="2019-03-04T14:24:00Z"/>
                <w:rFonts w:ascii="Times New Roman" w:eastAsia="Times New Roman" w:hAnsi="Times New Roman"/>
                <w:sz w:val="20"/>
                <w:szCs w:val="20"/>
              </w:rPr>
            </w:pPr>
            <w:del w:id="6122" w:author="Author" w:date="2019-03-04T14:24:00Z">
              <w:r w:rsidRPr="00A716C0">
                <w:rPr>
                  <w:rFonts w:ascii="Times New Roman" w:eastAsia="Times New Roman" w:hAnsi="Times New Roman"/>
                  <w:sz w:val="20"/>
                  <w:szCs w:val="20"/>
                </w:rPr>
                <w:delText>97.593</w:delText>
              </w:r>
            </w:del>
          </w:p>
        </w:tc>
        <w:tc>
          <w:tcPr>
            <w:tcW w:w="777" w:type="dxa"/>
            <w:tcBorders>
              <w:top w:val="nil"/>
              <w:left w:val="nil"/>
              <w:bottom w:val="nil"/>
              <w:right w:val="nil"/>
            </w:tcBorders>
          </w:tcPr>
          <w:p w14:paraId="333339E7" w14:textId="77777777" w:rsidR="0021502F" w:rsidRPr="00A716C0" w:rsidRDefault="0021502F" w:rsidP="00B508BD">
            <w:pPr>
              <w:spacing w:after="0" w:line="240" w:lineRule="auto"/>
              <w:ind w:left="210"/>
              <w:rPr>
                <w:del w:id="6123" w:author="Author" w:date="2019-03-04T14:24:00Z"/>
                <w:rFonts w:ascii="Times New Roman" w:eastAsia="Times New Roman" w:hAnsi="Times New Roman"/>
                <w:sz w:val="20"/>
                <w:szCs w:val="20"/>
              </w:rPr>
            </w:pPr>
            <w:del w:id="6124" w:author="Author" w:date="2019-03-04T14:24:00Z">
              <w:r w:rsidRPr="00A716C0">
                <w:rPr>
                  <w:rFonts w:ascii="Times New Roman" w:eastAsia="Times New Roman" w:hAnsi="Times New Roman"/>
                  <w:sz w:val="20"/>
                  <w:szCs w:val="20"/>
                </w:rPr>
                <w:delText>106</w:delText>
              </w:r>
            </w:del>
          </w:p>
        </w:tc>
        <w:tc>
          <w:tcPr>
            <w:tcW w:w="995" w:type="dxa"/>
            <w:tcBorders>
              <w:top w:val="nil"/>
              <w:left w:val="nil"/>
              <w:bottom w:val="nil"/>
              <w:right w:val="nil"/>
            </w:tcBorders>
          </w:tcPr>
          <w:p w14:paraId="4F411B39" w14:textId="77777777" w:rsidR="0021502F" w:rsidRPr="00A716C0" w:rsidRDefault="0021502F" w:rsidP="00B508BD">
            <w:pPr>
              <w:spacing w:after="0" w:line="240" w:lineRule="auto"/>
              <w:ind w:left="304"/>
              <w:rPr>
                <w:del w:id="6125" w:author="Author" w:date="2019-03-04T14:24:00Z"/>
                <w:rFonts w:ascii="Times New Roman" w:eastAsia="Times New Roman" w:hAnsi="Times New Roman"/>
                <w:sz w:val="20"/>
                <w:szCs w:val="20"/>
              </w:rPr>
            </w:pPr>
            <w:del w:id="6126" w:author="Author" w:date="2019-03-04T14:24:00Z">
              <w:r w:rsidRPr="00A716C0">
                <w:rPr>
                  <w:rFonts w:ascii="Times New Roman" w:eastAsia="Times New Roman" w:hAnsi="Times New Roman"/>
                  <w:sz w:val="20"/>
                  <w:szCs w:val="20"/>
                </w:rPr>
                <w:delText>506.047</w:delText>
              </w:r>
            </w:del>
          </w:p>
        </w:tc>
      </w:tr>
      <w:tr w:rsidR="0021502F" w:rsidRPr="00A716C0" w14:paraId="396D1976" w14:textId="77777777" w:rsidTr="00B508BD">
        <w:trPr>
          <w:trHeight w:hRule="exact" w:val="346"/>
          <w:del w:id="6127" w:author="Author" w:date="2019-03-04T14:24:00Z"/>
        </w:trPr>
        <w:tc>
          <w:tcPr>
            <w:tcW w:w="596" w:type="dxa"/>
            <w:tcBorders>
              <w:top w:val="nil"/>
              <w:left w:val="nil"/>
              <w:bottom w:val="nil"/>
              <w:right w:val="nil"/>
            </w:tcBorders>
          </w:tcPr>
          <w:p w14:paraId="106D20C8" w14:textId="77777777" w:rsidR="0021502F" w:rsidRPr="00A716C0" w:rsidRDefault="0021502F" w:rsidP="00B508BD">
            <w:pPr>
              <w:spacing w:after="0" w:line="240" w:lineRule="auto"/>
              <w:ind w:left="129"/>
              <w:rPr>
                <w:del w:id="6128" w:author="Author" w:date="2019-03-04T14:24:00Z"/>
                <w:rFonts w:ascii="Times New Roman" w:eastAsia="Times New Roman" w:hAnsi="Times New Roman"/>
                <w:sz w:val="20"/>
                <w:szCs w:val="20"/>
              </w:rPr>
            </w:pPr>
            <w:del w:id="6129"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tcPr>
          <w:p w14:paraId="458F5BF1" w14:textId="77777777" w:rsidR="0021502F" w:rsidRPr="00A716C0" w:rsidRDefault="0021502F" w:rsidP="00B508BD">
            <w:pPr>
              <w:spacing w:after="0" w:line="240" w:lineRule="auto"/>
              <w:ind w:left="288"/>
              <w:rPr>
                <w:del w:id="6130" w:author="Author" w:date="2019-03-04T14:24:00Z"/>
                <w:rFonts w:ascii="Times New Roman" w:eastAsia="Times New Roman" w:hAnsi="Times New Roman"/>
                <w:sz w:val="20"/>
                <w:szCs w:val="20"/>
              </w:rPr>
            </w:pPr>
            <w:del w:id="6131" w:author="Author" w:date="2019-03-04T14:24:00Z">
              <w:r w:rsidRPr="00A716C0">
                <w:rPr>
                  <w:rFonts w:ascii="Times New Roman" w:eastAsia="Times New Roman" w:hAnsi="Times New Roman"/>
                  <w:sz w:val="20"/>
                  <w:szCs w:val="20"/>
                </w:rPr>
                <w:delText>0.408</w:delText>
              </w:r>
            </w:del>
          </w:p>
        </w:tc>
        <w:tc>
          <w:tcPr>
            <w:tcW w:w="757" w:type="dxa"/>
            <w:tcBorders>
              <w:top w:val="nil"/>
              <w:left w:val="nil"/>
              <w:bottom w:val="nil"/>
              <w:right w:val="nil"/>
            </w:tcBorders>
          </w:tcPr>
          <w:p w14:paraId="27C70ABD" w14:textId="77777777" w:rsidR="0021502F" w:rsidRPr="00A716C0" w:rsidRDefault="0021502F" w:rsidP="00B508BD">
            <w:pPr>
              <w:spacing w:after="0" w:line="240" w:lineRule="auto"/>
              <w:ind w:left="254"/>
              <w:rPr>
                <w:del w:id="6132" w:author="Author" w:date="2019-03-04T14:24:00Z"/>
                <w:rFonts w:ascii="Times New Roman" w:eastAsia="Times New Roman" w:hAnsi="Times New Roman"/>
                <w:sz w:val="20"/>
                <w:szCs w:val="20"/>
              </w:rPr>
            </w:pPr>
            <w:del w:id="6133"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tcPr>
          <w:p w14:paraId="19F3B480" w14:textId="77777777" w:rsidR="0021502F" w:rsidRPr="00A716C0" w:rsidRDefault="0021502F" w:rsidP="00B508BD">
            <w:pPr>
              <w:spacing w:after="0" w:line="240" w:lineRule="auto"/>
              <w:ind w:left="289"/>
              <w:rPr>
                <w:del w:id="6134" w:author="Author" w:date="2019-03-04T14:24:00Z"/>
                <w:rFonts w:ascii="Times New Roman" w:eastAsia="Times New Roman" w:hAnsi="Times New Roman"/>
                <w:sz w:val="20"/>
                <w:szCs w:val="20"/>
              </w:rPr>
            </w:pPr>
            <w:del w:id="6135" w:author="Author" w:date="2019-03-04T14:24:00Z">
              <w:r w:rsidRPr="00A716C0">
                <w:rPr>
                  <w:rFonts w:ascii="Times New Roman" w:eastAsia="Times New Roman" w:hAnsi="Times New Roman"/>
                  <w:sz w:val="20"/>
                  <w:szCs w:val="20"/>
                </w:rPr>
                <w:delText>1.111</w:delText>
              </w:r>
            </w:del>
          </w:p>
        </w:tc>
        <w:tc>
          <w:tcPr>
            <w:tcW w:w="749" w:type="dxa"/>
            <w:tcBorders>
              <w:top w:val="nil"/>
              <w:left w:val="nil"/>
              <w:bottom w:val="nil"/>
              <w:right w:val="nil"/>
            </w:tcBorders>
          </w:tcPr>
          <w:p w14:paraId="3560630D" w14:textId="77777777" w:rsidR="0021502F" w:rsidRPr="00A716C0" w:rsidRDefault="0021502F" w:rsidP="00B508BD">
            <w:pPr>
              <w:spacing w:after="0" w:line="240" w:lineRule="auto"/>
              <w:ind w:left="254"/>
              <w:rPr>
                <w:del w:id="6136" w:author="Author" w:date="2019-03-04T14:24:00Z"/>
                <w:rFonts w:ascii="Times New Roman" w:eastAsia="Times New Roman" w:hAnsi="Times New Roman"/>
                <w:sz w:val="20"/>
                <w:szCs w:val="20"/>
              </w:rPr>
            </w:pPr>
            <w:del w:id="6137" w:author="Author" w:date="2019-03-04T14:24:00Z">
              <w:r w:rsidRPr="00A716C0">
                <w:rPr>
                  <w:rFonts w:ascii="Times New Roman" w:eastAsia="Times New Roman" w:hAnsi="Times New Roman"/>
                  <w:sz w:val="20"/>
                  <w:szCs w:val="20"/>
                </w:rPr>
                <w:delText>61</w:delText>
              </w:r>
            </w:del>
          </w:p>
        </w:tc>
        <w:tc>
          <w:tcPr>
            <w:tcW w:w="979" w:type="dxa"/>
            <w:tcBorders>
              <w:top w:val="nil"/>
              <w:left w:val="nil"/>
              <w:bottom w:val="nil"/>
              <w:right w:val="nil"/>
            </w:tcBorders>
          </w:tcPr>
          <w:p w14:paraId="4DC4A750" w14:textId="77777777" w:rsidR="0021502F" w:rsidRPr="00A716C0" w:rsidRDefault="0021502F" w:rsidP="00B508BD">
            <w:pPr>
              <w:spacing w:after="0" w:line="240" w:lineRule="auto"/>
              <w:ind w:left="197"/>
              <w:rPr>
                <w:del w:id="6138" w:author="Author" w:date="2019-03-04T14:24:00Z"/>
                <w:rFonts w:ascii="Times New Roman" w:eastAsia="Times New Roman" w:hAnsi="Times New Roman"/>
                <w:sz w:val="20"/>
                <w:szCs w:val="20"/>
              </w:rPr>
            </w:pPr>
            <w:del w:id="6139" w:author="Author" w:date="2019-03-04T14:24:00Z">
              <w:r w:rsidRPr="00A716C0">
                <w:rPr>
                  <w:rFonts w:ascii="Times New Roman" w:eastAsia="Times New Roman" w:hAnsi="Times New Roman"/>
                  <w:sz w:val="20"/>
                  <w:szCs w:val="20"/>
                </w:rPr>
                <w:delText>10.629</w:delText>
              </w:r>
            </w:del>
          </w:p>
        </w:tc>
        <w:tc>
          <w:tcPr>
            <w:tcW w:w="793" w:type="dxa"/>
            <w:tcBorders>
              <w:top w:val="nil"/>
              <w:left w:val="nil"/>
              <w:bottom w:val="nil"/>
              <w:right w:val="nil"/>
            </w:tcBorders>
          </w:tcPr>
          <w:p w14:paraId="0C538DBE" w14:textId="77777777" w:rsidR="0021502F" w:rsidRPr="00A716C0" w:rsidRDefault="0021502F" w:rsidP="00B508BD">
            <w:pPr>
              <w:spacing w:after="0" w:line="240" w:lineRule="auto"/>
              <w:ind w:left="254"/>
              <w:rPr>
                <w:del w:id="6140" w:author="Author" w:date="2019-03-04T14:24:00Z"/>
                <w:rFonts w:ascii="Times New Roman" w:eastAsia="Times New Roman" w:hAnsi="Times New Roman"/>
                <w:sz w:val="20"/>
                <w:szCs w:val="20"/>
              </w:rPr>
            </w:pPr>
            <w:del w:id="6141" w:author="Author" w:date="2019-03-04T14:24:00Z">
              <w:r w:rsidRPr="00A716C0">
                <w:rPr>
                  <w:rFonts w:ascii="Times New Roman" w:eastAsia="Times New Roman" w:hAnsi="Times New Roman"/>
                  <w:sz w:val="20"/>
                  <w:szCs w:val="20"/>
                </w:rPr>
                <w:delText>84</w:delText>
              </w:r>
            </w:del>
          </w:p>
        </w:tc>
        <w:tc>
          <w:tcPr>
            <w:tcW w:w="1101" w:type="dxa"/>
            <w:tcBorders>
              <w:top w:val="nil"/>
              <w:left w:val="nil"/>
              <w:bottom w:val="nil"/>
              <w:right w:val="nil"/>
            </w:tcBorders>
          </w:tcPr>
          <w:p w14:paraId="7C717827" w14:textId="77777777" w:rsidR="0021502F" w:rsidRPr="00A716C0" w:rsidRDefault="0021502F" w:rsidP="00B508BD">
            <w:pPr>
              <w:spacing w:after="0" w:line="240" w:lineRule="auto"/>
              <w:ind w:left="241"/>
              <w:rPr>
                <w:del w:id="6142" w:author="Author" w:date="2019-03-04T14:24:00Z"/>
                <w:rFonts w:ascii="Times New Roman" w:eastAsia="Times New Roman" w:hAnsi="Times New Roman"/>
                <w:sz w:val="20"/>
                <w:szCs w:val="20"/>
              </w:rPr>
            </w:pPr>
            <w:del w:id="6143" w:author="Author" w:date="2019-03-04T14:24:00Z">
              <w:r w:rsidRPr="00A716C0">
                <w:rPr>
                  <w:rFonts w:ascii="Times New Roman" w:eastAsia="Times New Roman" w:hAnsi="Times New Roman"/>
                  <w:sz w:val="20"/>
                  <w:szCs w:val="20"/>
                </w:rPr>
                <w:delText>105.994</w:delText>
              </w:r>
            </w:del>
          </w:p>
        </w:tc>
        <w:tc>
          <w:tcPr>
            <w:tcW w:w="777" w:type="dxa"/>
            <w:tcBorders>
              <w:top w:val="nil"/>
              <w:left w:val="nil"/>
              <w:bottom w:val="nil"/>
              <w:right w:val="nil"/>
            </w:tcBorders>
          </w:tcPr>
          <w:p w14:paraId="281B70F9" w14:textId="77777777" w:rsidR="0021502F" w:rsidRPr="00A716C0" w:rsidRDefault="0021502F" w:rsidP="00B508BD">
            <w:pPr>
              <w:spacing w:after="0" w:line="240" w:lineRule="auto"/>
              <w:ind w:left="210"/>
              <w:rPr>
                <w:del w:id="6144" w:author="Author" w:date="2019-03-04T14:24:00Z"/>
                <w:rFonts w:ascii="Times New Roman" w:eastAsia="Times New Roman" w:hAnsi="Times New Roman"/>
                <w:sz w:val="20"/>
                <w:szCs w:val="20"/>
              </w:rPr>
            </w:pPr>
            <w:del w:id="6145" w:author="Author" w:date="2019-03-04T14:24:00Z">
              <w:r w:rsidRPr="00A716C0">
                <w:rPr>
                  <w:rFonts w:ascii="Times New Roman" w:eastAsia="Times New Roman" w:hAnsi="Times New Roman"/>
                  <w:sz w:val="20"/>
                  <w:szCs w:val="20"/>
                </w:rPr>
                <w:delText>107</w:delText>
              </w:r>
            </w:del>
          </w:p>
        </w:tc>
        <w:tc>
          <w:tcPr>
            <w:tcW w:w="995" w:type="dxa"/>
            <w:tcBorders>
              <w:top w:val="nil"/>
              <w:left w:val="nil"/>
              <w:bottom w:val="nil"/>
              <w:right w:val="nil"/>
            </w:tcBorders>
          </w:tcPr>
          <w:p w14:paraId="3FC9BD39" w14:textId="77777777" w:rsidR="0021502F" w:rsidRPr="00A716C0" w:rsidRDefault="0021502F" w:rsidP="00B508BD">
            <w:pPr>
              <w:spacing w:after="0" w:line="240" w:lineRule="auto"/>
              <w:ind w:left="304"/>
              <w:rPr>
                <w:del w:id="6146" w:author="Author" w:date="2019-03-04T14:24:00Z"/>
                <w:rFonts w:ascii="Times New Roman" w:eastAsia="Times New Roman" w:hAnsi="Times New Roman"/>
                <w:sz w:val="20"/>
                <w:szCs w:val="20"/>
              </w:rPr>
            </w:pPr>
            <w:del w:id="6147" w:author="Author" w:date="2019-03-04T14:24:00Z">
              <w:r w:rsidRPr="00A716C0">
                <w:rPr>
                  <w:rFonts w:ascii="Times New Roman" w:eastAsia="Times New Roman" w:hAnsi="Times New Roman"/>
                  <w:sz w:val="20"/>
                  <w:szCs w:val="20"/>
                </w:rPr>
                <w:delText>522.720</w:delText>
              </w:r>
            </w:del>
          </w:p>
        </w:tc>
      </w:tr>
      <w:tr w:rsidR="0021502F" w:rsidRPr="00A716C0" w14:paraId="419FFD49" w14:textId="77777777" w:rsidTr="00B508BD">
        <w:trPr>
          <w:trHeight w:hRule="exact" w:val="495"/>
          <w:del w:id="6148" w:author="Author" w:date="2019-03-04T14:24:00Z"/>
        </w:trPr>
        <w:tc>
          <w:tcPr>
            <w:tcW w:w="596" w:type="dxa"/>
            <w:tcBorders>
              <w:top w:val="nil"/>
              <w:left w:val="nil"/>
              <w:bottom w:val="nil"/>
              <w:right w:val="nil"/>
            </w:tcBorders>
          </w:tcPr>
          <w:p w14:paraId="297690F8" w14:textId="77777777" w:rsidR="0021502F" w:rsidRPr="00A716C0" w:rsidRDefault="0021502F" w:rsidP="00B508BD">
            <w:pPr>
              <w:spacing w:after="0" w:line="240" w:lineRule="auto"/>
              <w:rPr>
                <w:del w:id="6149" w:author="Author" w:date="2019-03-04T14:24:00Z"/>
                <w:rFonts w:ascii="Times New Roman" w:hAnsi="Times New Roman"/>
                <w:sz w:val="20"/>
                <w:szCs w:val="20"/>
              </w:rPr>
            </w:pPr>
          </w:p>
          <w:p w14:paraId="44A45069" w14:textId="77777777" w:rsidR="0021502F" w:rsidRPr="00A716C0" w:rsidRDefault="0021502F" w:rsidP="00B508BD">
            <w:pPr>
              <w:spacing w:after="0" w:line="240" w:lineRule="auto"/>
              <w:ind w:left="129"/>
              <w:rPr>
                <w:del w:id="6150" w:author="Author" w:date="2019-03-04T14:24:00Z"/>
                <w:rFonts w:ascii="Times New Roman" w:eastAsia="Times New Roman" w:hAnsi="Times New Roman"/>
                <w:sz w:val="20"/>
                <w:szCs w:val="20"/>
              </w:rPr>
            </w:pPr>
            <w:del w:id="6151"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tcPr>
          <w:p w14:paraId="6EADAF92" w14:textId="77777777" w:rsidR="0021502F" w:rsidRPr="00A716C0" w:rsidRDefault="0021502F" w:rsidP="00B508BD">
            <w:pPr>
              <w:spacing w:after="0" w:line="240" w:lineRule="auto"/>
              <w:rPr>
                <w:del w:id="6152" w:author="Author" w:date="2019-03-04T14:24:00Z"/>
                <w:rFonts w:ascii="Times New Roman" w:hAnsi="Times New Roman"/>
                <w:sz w:val="20"/>
                <w:szCs w:val="20"/>
              </w:rPr>
            </w:pPr>
          </w:p>
          <w:p w14:paraId="183575AB" w14:textId="77777777" w:rsidR="0021502F" w:rsidRPr="00A716C0" w:rsidRDefault="0021502F" w:rsidP="00B508BD">
            <w:pPr>
              <w:spacing w:after="0" w:line="240" w:lineRule="auto"/>
              <w:ind w:left="288"/>
              <w:rPr>
                <w:del w:id="6153" w:author="Author" w:date="2019-03-04T14:24:00Z"/>
                <w:rFonts w:ascii="Times New Roman" w:eastAsia="Times New Roman" w:hAnsi="Times New Roman"/>
                <w:sz w:val="20"/>
                <w:szCs w:val="20"/>
              </w:rPr>
            </w:pPr>
            <w:del w:id="6154" w:author="Author" w:date="2019-03-04T14:24:00Z">
              <w:r w:rsidRPr="00A716C0">
                <w:rPr>
                  <w:rFonts w:ascii="Times New Roman" w:eastAsia="Times New Roman" w:hAnsi="Times New Roman"/>
                  <w:sz w:val="20"/>
                  <w:szCs w:val="20"/>
                </w:rPr>
                <w:delText>0.463</w:delText>
              </w:r>
            </w:del>
          </w:p>
        </w:tc>
        <w:tc>
          <w:tcPr>
            <w:tcW w:w="757" w:type="dxa"/>
            <w:tcBorders>
              <w:top w:val="nil"/>
              <w:left w:val="nil"/>
              <w:bottom w:val="nil"/>
              <w:right w:val="nil"/>
            </w:tcBorders>
          </w:tcPr>
          <w:p w14:paraId="55EFDDE3" w14:textId="77777777" w:rsidR="0021502F" w:rsidRPr="00A716C0" w:rsidRDefault="0021502F" w:rsidP="00B508BD">
            <w:pPr>
              <w:spacing w:after="0" w:line="240" w:lineRule="auto"/>
              <w:rPr>
                <w:del w:id="6155" w:author="Author" w:date="2019-03-04T14:24:00Z"/>
                <w:rFonts w:ascii="Times New Roman" w:hAnsi="Times New Roman"/>
                <w:sz w:val="20"/>
                <w:szCs w:val="20"/>
              </w:rPr>
            </w:pPr>
          </w:p>
          <w:p w14:paraId="6E203337" w14:textId="77777777" w:rsidR="0021502F" w:rsidRPr="00A716C0" w:rsidRDefault="0021502F" w:rsidP="00B508BD">
            <w:pPr>
              <w:spacing w:after="0" w:line="240" w:lineRule="auto"/>
              <w:ind w:left="254"/>
              <w:rPr>
                <w:del w:id="6156" w:author="Author" w:date="2019-03-04T14:24:00Z"/>
                <w:rFonts w:ascii="Times New Roman" w:eastAsia="Times New Roman" w:hAnsi="Times New Roman"/>
                <w:sz w:val="20"/>
                <w:szCs w:val="20"/>
              </w:rPr>
            </w:pPr>
            <w:del w:id="6157"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tcPr>
          <w:p w14:paraId="6459B871" w14:textId="77777777" w:rsidR="0021502F" w:rsidRPr="00A716C0" w:rsidRDefault="0021502F" w:rsidP="00B508BD">
            <w:pPr>
              <w:spacing w:after="0" w:line="240" w:lineRule="auto"/>
              <w:rPr>
                <w:del w:id="6158" w:author="Author" w:date="2019-03-04T14:24:00Z"/>
                <w:rFonts w:ascii="Times New Roman" w:hAnsi="Times New Roman"/>
                <w:sz w:val="20"/>
                <w:szCs w:val="20"/>
              </w:rPr>
            </w:pPr>
          </w:p>
          <w:p w14:paraId="6105C3CE" w14:textId="77777777" w:rsidR="0021502F" w:rsidRPr="00A716C0" w:rsidRDefault="0021502F" w:rsidP="00B508BD">
            <w:pPr>
              <w:spacing w:after="0" w:line="240" w:lineRule="auto"/>
              <w:ind w:left="289"/>
              <w:rPr>
                <w:del w:id="6159" w:author="Author" w:date="2019-03-04T14:24:00Z"/>
                <w:rFonts w:ascii="Times New Roman" w:eastAsia="Times New Roman" w:hAnsi="Times New Roman"/>
                <w:sz w:val="20"/>
                <w:szCs w:val="20"/>
              </w:rPr>
            </w:pPr>
            <w:del w:id="6160" w:author="Author" w:date="2019-03-04T14:24:00Z">
              <w:r w:rsidRPr="00A716C0">
                <w:rPr>
                  <w:rFonts w:ascii="Times New Roman" w:eastAsia="Times New Roman" w:hAnsi="Times New Roman"/>
                  <w:sz w:val="20"/>
                  <w:szCs w:val="20"/>
                </w:rPr>
                <w:delText>1.182</w:delText>
              </w:r>
            </w:del>
          </w:p>
        </w:tc>
        <w:tc>
          <w:tcPr>
            <w:tcW w:w="749" w:type="dxa"/>
            <w:tcBorders>
              <w:top w:val="nil"/>
              <w:left w:val="nil"/>
              <w:bottom w:val="nil"/>
              <w:right w:val="nil"/>
            </w:tcBorders>
          </w:tcPr>
          <w:p w14:paraId="3535A03C" w14:textId="77777777" w:rsidR="0021502F" w:rsidRPr="00A716C0" w:rsidRDefault="0021502F" w:rsidP="00B508BD">
            <w:pPr>
              <w:spacing w:after="0" w:line="240" w:lineRule="auto"/>
              <w:rPr>
                <w:del w:id="6161" w:author="Author" w:date="2019-03-04T14:24:00Z"/>
                <w:rFonts w:ascii="Times New Roman" w:hAnsi="Times New Roman"/>
                <w:sz w:val="20"/>
                <w:szCs w:val="20"/>
              </w:rPr>
            </w:pPr>
          </w:p>
          <w:p w14:paraId="6550F4F0" w14:textId="77777777" w:rsidR="0021502F" w:rsidRPr="00A716C0" w:rsidRDefault="0021502F" w:rsidP="00B508BD">
            <w:pPr>
              <w:spacing w:after="0" w:line="240" w:lineRule="auto"/>
              <w:ind w:left="254"/>
              <w:rPr>
                <w:del w:id="6162" w:author="Author" w:date="2019-03-04T14:24:00Z"/>
                <w:rFonts w:ascii="Times New Roman" w:eastAsia="Times New Roman" w:hAnsi="Times New Roman"/>
                <w:sz w:val="20"/>
                <w:szCs w:val="20"/>
              </w:rPr>
            </w:pPr>
            <w:del w:id="6163" w:author="Author" w:date="2019-03-04T14:24:00Z">
              <w:r w:rsidRPr="00A716C0">
                <w:rPr>
                  <w:rFonts w:ascii="Times New Roman" w:eastAsia="Times New Roman" w:hAnsi="Times New Roman"/>
                  <w:sz w:val="20"/>
                  <w:szCs w:val="20"/>
                </w:rPr>
                <w:delText>62</w:delText>
              </w:r>
            </w:del>
          </w:p>
        </w:tc>
        <w:tc>
          <w:tcPr>
            <w:tcW w:w="979" w:type="dxa"/>
            <w:tcBorders>
              <w:top w:val="nil"/>
              <w:left w:val="nil"/>
              <w:bottom w:val="nil"/>
              <w:right w:val="nil"/>
            </w:tcBorders>
          </w:tcPr>
          <w:p w14:paraId="6DD17E8A" w14:textId="77777777" w:rsidR="0021502F" w:rsidRPr="00A716C0" w:rsidRDefault="0021502F" w:rsidP="00B508BD">
            <w:pPr>
              <w:spacing w:after="0" w:line="240" w:lineRule="auto"/>
              <w:rPr>
                <w:del w:id="6164" w:author="Author" w:date="2019-03-04T14:24:00Z"/>
                <w:rFonts w:ascii="Times New Roman" w:hAnsi="Times New Roman"/>
                <w:sz w:val="20"/>
                <w:szCs w:val="20"/>
              </w:rPr>
            </w:pPr>
          </w:p>
          <w:p w14:paraId="18F06ECB" w14:textId="77777777" w:rsidR="0021502F" w:rsidRPr="00A716C0" w:rsidRDefault="0021502F" w:rsidP="00B508BD">
            <w:pPr>
              <w:spacing w:after="0" w:line="240" w:lineRule="auto"/>
              <w:ind w:left="197"/>
              <w:rPr>
                <w:del w:id="6165" w:author="Author" w:date="2019-03-04T14:24:00Z"/>
                <w:rFonts w:ascii="Times New Roman" w:eastAsia="Times New Roman" w:hAnsi="Times New Roman"/>
                <w:sz w:val="20"/>
                <w:szCs w:val="20"/>
              </w:rPr>
            </w:pPr>
            <w:del w:id="6166" w:author="Author" w:date="2019-03-04T14:24:00Z">
              <w:r w:rsidRPr="00A716C0">
                <w:rPr>
                  <w:rFonts w:ascii="Times New Roman" w:eastAsia="Times New Roman" w:hAnsi="Times New Roman"/>
                  <w:sz w:val="20"/>
                  <w:szCs w:val="20"/>
                </w:rPr>
                <w:delText>12.002</w:delText>
              </w:r>
            </w:del>
          </w:p>
        </w:tc>
        <w:tc>
          <w:tcPr>
            <w:tcW w:w="793" w:type="dxa"/>
            <w:tcBorders>
              <w:top w:val="nil"/>
              <w:left w:val="nil"/>
              <w:bottom w:val="nil"/>
              <w:right w:val="nil"/>
            </w:tcBorders>
          </w:tcPr>
          <w:p w14:paraId="5AD7228F" w14:textId="77777777" w:rsidR="0021502F" w:rsidRPr="00A716C0" w:rsidRDefault="0021502F" w:rsidP="00B508BD">
            <w:pPr>
              <w:spacing w:after="0" w:line="240" w:lineRule="auto"/>
              <w:rPr>
                <w:del w:id="6167" w:author="Author" w:date="2019-03-04T14:24:00Z"/>
                <w:rFonts w:ascii="Times New Roman" w:hAnsi="Times New Roman"/>
                <w:sz w:val="20"/>
                <w:szCs w:val="20"/>
              </w:rPr>
            </w:pPr>
          </w:p>
          <w:p w14:paraId="0A55A65D" w14:textId="77777777" w:rsidR="0021502F" w:rsidRPr="00A716C0" w:rsidRDefault="0021502F" w:rsidP="00B508BD">
            <w:pPr>
              <w:spacing w:after="0" w:line="240" w:lineRule="auto"/>
              <w:ind w:left="254"/>
              <w:rPr>
                <w:del w:id="6168" w:author="Author" w:date="2019-03-04T14:24:00Z"/>
                <w:rFonts w:ascii="Times New Roman" w:eastAsia="Times New Roman" w:hAnsi="Times New Roman"/>
                <w:sz w:val="20"/>
                <w:szCs w:val="20"/>
              </w:rPr>
            </w:pPr>
            <w:del w:id="6169" w:author="Author" w:date="2019-03-04T14:24:00Z">
              <w:r w:rsidRPr="00A716C0">
                <w:rPr>
                  <w:rFonts w:ascii="Times New Roman" w:eastAsia="Times New Roman" w:hAnsi="Times New Roman"/>
                  <w:sz w:val="20"/>
                  <w:szCs w:val="20"/>
                </w:rPr>
                <w:delText>85</w:delText>
              </w:r>
            </w:del>
          </w:p>
        </w:tc>
        <w:tc>
          <w:tcPr>
            <w:tcW w:w="1101" w:type="dxa"/>
            <w:tcBorders>
              <w:top w:val="nil"/>
              <w:left w:val="nil"/>
              <w:bottom w:val="nil"/>
              <w:right w:val="nil"/>
            </w:tcBorders>
          </w:tcPr>
          <w:p w14:paraId="12DBEC2B" w14:textId="77777777" w:rsidR="0021502F" w:rsidRPr="00A716C0" w:rsidRDefault="0021502F" w:rsidP="00B508BD">
            <w:pPr>
              <w:spacing w:after="0" w:line="240" w:lineRule="auto"/>
              <w:rPr>
                <w:del w:id="6170" w:author="Author" w:date="2019-03-04T14:24:00Z"/>
                <w:rFonts w:ascii="Times New Roman" w:hAnsi="Times New Roman"/>
                <w:sz w:val="20"/>
                <w:szCs w:val="20"/>
              </w:rPr>
            </w:pPr>
          </w:p>
          <w:p w14:paraId="19FFF1CF" w14:textId="77777777" w:rsidR="0021502F" w:rsidRPr="00A716C0" w:rsidRDefault="0021502F" w:rsidP="00B508BD">
            <w:pPr>
              <w:spacing w:after="0" w:line="240" w:lineRule="auto"/>
              <w:ind w:left="241"/>
              <w:rPr>
                <w:del w:id="6171" w:author="Author" w:date="2019-03-04T14:24:00Z"/>
                <w:rFonts w:ascii="Times New Roman" w:eastAsia="Times New Roman" w:hAnsi="Times New Roman"/>
                <w:sz w:val="20"/>
                <w:szCs w:val="20"/>
              </w:rPr>
            </w:pPr>
            <w:del w:id="6172" w:author="Author" w:date="2019-03-04T14:24:00Z">
              <w:r w:rsidRPr="00A716C0">
                <w:rPr>
                  <w:rFonts w:ascii="Times New Roman" w:eastAsia="Times New Roman" w:hAnsi="Times New Roman"/>
                  <w:sz w:val="20"/>
                  <w:szCs w:val="20"/>
                </w:rPr>
                <w:delText>115.015</w:delText>
              </w:r>
            </w:del>
          </w:p>
        </w:tc>
        <w:tc>
          <w:tcPr>
            <w:tcW w:w="777" w:type="dxa"/>
            <w:tcBorders>
              <w:top w:val="nil"/>
              <w:left w:val="nil"/>
              <w:bottom w:val="nil"/>
              <w:right w:val="nil"/>
            </w:tcBorders>
          </w:tcPr>
          <w:p w14:paraId="0AEC50EB" w14:textId="77777777" w:rsidR="0021502F" w:rsidRPr="00A716C0" w:rsidRDefault="0021502F" w:rsidP="00B508BD">
            <w:pPr>
              <w:spacing w:after="0" w:line="240" w:lineRule="auto"/>
              <w:rPr>
                <w:del w:id="6173" w:author="Author" w:date="2019-03-04T14:24:00Z"/>
                <w:rFonts w:ascii="Times New Roman" w:hAnsi="Times New Roman"/>
                <w:sz w:val="20"/>
                <w:szCs w:val="20"/>
              </w:rPr>
            </w:pPr>
          </w:p>
          <w:p w14:paraId="26E8FC1F" w14:textId="77777777" w:rsidR="0021502F" w:rsidRPr="00A716C0" w:rsidRDefault="0021502F" w:rsidP="00B508BD">
            <w:pPr>
              <w:spacing w:after="0" w:line="240" w:lineRule="auto"/>
              <w:ind w:left="210"/>
              <w:rPr>
                <w:del w:id="6174" w:author="Author" w:date="2019-03-04T14:24:00Z"/>
                <w:rFonts w:ascii="Times New Roman" w:eastAsia="Times New Roman" w:hAnsi="Times New Roman"/>
                <w:sz w:val="20"/>
                <w:szCs w:val="20"/>
              </w:rPr>
            </w:pPr>
            <w:del w:id="6175" w:author="Author" w:date="2019-03-04T14:24:00Z">
              <w:r w:rsidRPr="00A716C0">
                <w:rPr>
                  <w:rFonts w:ascii="Times New Roman" w:eastAsia="Times New Roman" w:hAnsi="Times New Roman"/>
                  <w:sz w:val="20"/>
                  <w:szCs w:val="20"/>
                </w:rPr>
                <w:delText>108</w:delText>
              </w:r>
            </w:del>
          </w:p>
        </w:tc>
        <w:tc>
          <w:tcPr>
            <w:tcW w:w="995" w:type="dxa"/>
            <w:tcBorders>
              <w:top w:val="nil"/>
              <w:left w:val="nil"/>
              <w:bottom w:val="nil"/>
              <w:right w:val="nil"/>
            </w:tcBorders>
          </w:tcPr>
          <w:p w14:paraId="531D064E" w14:textId="77777777" w:rsidR="0021502F" w:rsidRPr="00A716C0" w:rsidRDefault="0021502F" w:rsidP="00B508BD">
            <w:pPr>
              <w:spacing w:after="0" w:line="240" w:lineRule="auto"/>
              <w:rPr>
                <w:del w:id="6176" w:author="Author" w:date="2019-03-04T14:24:00Z"/>
                <w:rFonts w:ascii="Times New Roman" w:hAnsi="Times New Roman"/>
                <w:sz w:val="20"/>
                <w:szCs w:val="20"/>
              </w:rPr>
            </w:pPr>
          </w:p>
          <w:p w14:paraId="1B87BE66" w14:textId="77777777" w:rsidR="0021502F" w:rsidRPr="00A716C0" w:rsidRDefault="0021502F" w:rsidP="00B508BD">
            <w:pPr>
              <w:spacing w:after="0" w:line="240" w:lineRule="auto"/>
              <w:ind w:left="304"/>
              <w:rPr>
                <w:del w:id="6177" w:author="Author" w:date="2019-03-04T14:24:00Z"/>
                <w:rFonts w:ascii="Times New Roman" w:eastAsia="Times New Roman" w:hAnsi="Times New Roman"/>
                <w:sz w:val="20"/>
                <w:szCs w:val="20"/>
              </w:rPr>
            </w:pPr>
            <w:del w:id="6178" w:author="Author" w:date="2019-03-04T14:24:00Z">
              <w:r w:rsidRPr="00A716C0">
                <w:rPr>
                  <w:rFonts w:ascii="Times New Roman" w:eastAsia="Times New Roman" w:hAnsi="Times New Roman"/>
                  <w:sz w:val="20"/>
                  <w:szCs w:val="20"/>
                </w:rPr>
                <w:delText>534.237</w:delText>
              </w:r>
            </w:del>
          </w:p>
        </w:tc>
      </w:tr>
      <w:tr w:rsidR="0021502F" w:rsidRPr="00A716C0" w14:paraId="699D0CCC" w14:textId="77777777" w:rsidTr="00B508BD">
        <w:trPr>
          <w:trHeight w:hRule="exact" w:val="230"/>
          <w:del w:id="6179" w:author="Author" w:date="2019-03-04T14:24:00Z"/>
        </w:trPr>
        <w:tc>
          <w:tcPr>
            <w:tcW w:w="596" w:type="dxa"/>
            <w:tcBorders>
              <w:top w:val="nil"/>
              <w:left w:val="nil"/>
              <w:bottom w:val="nil"/>
              <w:right w:val="nil"/>
            </w:tcBorders>
          </w:tcPr>
          <w:p w14:paraId="31C4B622" w14:textId="77777777" w:rsidR="0021502F" w:rsidRPr="00A716C0" w:rsidRDefault="0021502F" w:rsidP="00B508BD">
            <w:pPr>
              <w:spacing w:after="0" w:line="240" w:lineRule="auto"/>
              <w:ind w:left="129"/>
              <w:rPr>
                <w:del w:id="6180" w:author="Author" w:date="2019-03-04T14:24:00Z"/>
                <w:rFonts w:ascii="Times New Roman" w:eastAsia="Times New Roman" w:hAnsi="Times New Roman"/>
                <w:sz w:val="20"/>
                <w:szCs w:val="20"/>
              </w:rPr>
            </w:pPr>
            <w:del w:id="6181"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tcPr>
          <w:p w14:paraId="628BFD4F" w14:textId="77777777" w:rsidR="0021502F" w:rsidRPr="00A716C0" w:rsidRDefault="0021502F" w:rsidP="00B508BD">
            <w:pPr>
              <w:spacing w:after="0" w:line="240" w:lineRule="auto"/>
              <w:ind w:left="288"/>
              <w:rPr>
                <w:del w:id="6182" w:author="Author" w:date="2019-03-04T14:24:00Z"/>
                <w:rFonts w:ascii="Times New Roman" w:eastAsia="Times New Roman" w:hAnsi="Times New Roman"/>
                <w:sz w:val="20"/>
                <w:szCs w:val="20"/>
              </w:rPr>
            </w:pPr>
            <w:del w:id="6183" w:author="Author" w:date="2019-03-04T14:24:00Z">
              <w:r w:rsidRPr="00A716C0">
                <w:rPr>
                  <w:rFonts w:ascii="Times New Roman" w:eastAsia="Times New Roman" w:hAnsi="Times New Roman"/>
                  <w:sz w:val="20"/>
                  <w:szCs w:val="20"/>
                </w:rPr>
                <w:delText>0.509</w:delText>
              </w:r>
            </w:del>
          </w:p>
        </w:tc>
        <w:tc>
          <w:tcPr>
            <w:tcW w:w="757" w:type="dxa"/>
            <w:tcBorders>
              <w:top w:val="nil"/>
              <w:left w:val="nil"/>
              <w:bottom w:val="nil"/>
              <w:right w:val="nil"/>
            </w:tcBorders>
          </w:tcPr>
          <w:p w14:paraId="2F819A10" w14:textId="77777777" w:rsidR="0021502F" w:rsidRPr="00A716C0" w:rsidRDefault="0021502F" w:rsidP="00B508BD">
            <w:pPr>
              <w:spacing w:after="0" w:line="240" w:lineRule="auto"/>
              <w:ind w:left="254"/>
              <w:rPr>
                <w:del w:id="6184" w:author="Author" w:date="2019-03-04T14:24:00Z"/>
                <w:rFonts w:ascii="Times New Roman" w:eastAsia="Times New Roman" w:hAnsi="Times New Roman"/>
                <w:sz w:val="20"/>
                <w:szCs w:val="20"/>
              </w:rPr>
            </w:pPr>
            <w:del w:id="6185"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tcPr>
          <w:p w14:paraId="1A0033E7" w14:textId="77777777" w:rsidR="0021502F" w:rsidRPr="00A716C0" w:rsidRDefault="0021502F" w:rsidP="00B508BD">
            <w:pPr>
              <w:spacing w:after="0" w:line="240" w:lineRule="auto"/>
              <w:ind w:left="289"/>
              <w:rPr>
                <w:del w:id="6186" w:author="Author" w:date="2019-03-04T14:24:00Z"/>
                <w:rFonts w:ascii="Times New Roman" w:eastAsia="Times New Roman" w:hAnsi="Times New Roman"/>
                <w:sz w:val="20"/>
                <w:szCs w:val="20"/>
              </w:rPr>
            </w:pPr>
            <w:del w:id="6187" w:author="Author" w:date="2019-03-04T14:24:00Z">
              <w:r w:rsidRPr="00A716C0">
                <w:rPr>
                  <w:rFonts w:ascii="Times New Roman" w:eastAsia="Times New Roman" w:hAnsi="Times New Roman"/>
                  <w:sz w:val="20"/>
                  <w:szCs w:val="20"/>
                </w:rPr>
                <w:delText>1.268</w:delText>
              </w:r>
            </w:del>
          </w:p>
        </w:tc>
        <w:tc>
          <w:tcPr>
            <w:tcW w:w="749" w:type="dxa"/>
            <w:tcBorders>
              <w:top w:val="nil"/>
              <w:left w:val="nil"/>
              <w:bottom w:val="nil"/>
              <w:right w:val="nil"/>
            </w:tcBorders>
          </w:tcPr>
          <w:p w14:paraId="14D3E177" w14:textId="77777777" w:rsidR="0021502F" w:rsidRPr="00A716C0" w:rsidRDefault="0021502F" w:rsidP="00B508BD">
            <w:pPr>
              <w:spacing w:after="0" w:line="240" w:lineRule="auto"/>
              <w:ind w:left="254"/>
              <w:rPr>
                <w:del w:id="6188" w:author="Author" w:date="2019-03-04T14:24:00Z"/>
                <w:rFonts w:ascii="Times New Roman" w:eastAsia="Times New Roman" w:hAnsi="Times New Roman"/>
                <w:sz w:val="20"/>
                <w:szCs w:val="20"/>
              </w:rPr>
            </w:pPr>
            <w:del w:id="6189" w:author="Author" w:date="2019-03-04T14:24:00Z">
              <w:r w:rsidRPr="00A716C0">
                <w:rPr>
                  <w:rFonts w:ascii="Times New Roman" w:eastAsia="Times New Roman" w:hAnsi="Times New Roman"/>
                  <w:sz w:val="20"/>
                  <w:szCs w:val="20"/>
                </w:rPr>
                <w:delText>63</w:delText>
              </w:r>
            </w:del>
          </w:p>
        </w:tc>
        <w:tc>
          <w:tcPr>
            <w:tcW w:w="979" w:type="dxa"/>
            <w:tcBorders>
              <w:top w:val="nil"/>
              <w:left w:val="nil"/>
              <w:bottom w:val="nil"/>
              <w:right w:val="nil"/>
            </w:tcBorders>
          </w:tcPr>
          <w:p w14:paraId="1F7D3CB8" w14:textId="77777777" w:rsidR="0021502F" w:rsidRPr="00A716C0" w:rsidRDefault="0021502F" w:rsidP="00B508BD">
            <w:pPr>
              <w:spacing w:after="0" w:line="240" w:lineRule="auto"/>
              <w:ind w:left="197"/>
              <w:rPr>
                <w:del w:id="6190" w:author="Author" w:date="2019-03-04T14:24:00Z"/>
                <w:rFonts w:ascii="Times New Roman" w:eastAsia="Times New Roman" w:hAnsi="Times New Roman"/>
                <w:sz w:val="20"/>
                <w:szCs w:val="20"/>
              </w:rPr>
            </w:pPr>
            <w:del w:id="6191" w:author="Author" w:date="2019-03-04T14:24:00Z">
              <w:r w:rsidRPr="00A716C0">
                <w:rPr>
                  <w:rFonts w:ascii="Times New Roman" w:eastAsia="Times New Roman" w:hAnsi="Times New Roman"/>
                  <w:sz w:val="20"/>
                  <w:szCs w:val="20"/>
                </w:rPr>
                <w:delText>13.569</w:delText>
              </w:r>
            </w:del>
          </w:p>
        </w:tc>
        <w:tc>
          <w:tcPr>
            <w:tcW w:w="793" w:type="dxa"/>
            <w:tcBorders>
              <w:top w:val="nil"/>
              <w:left w:val="nil"/>
              <w:bottom w:val="nil"/>
              <w:right w:val="nil"/>
            </w:tcBorders>
          </w:tcPr>
          <w:p w14:paraId="228F11F2" w14:textId="77777777" w:rsidR="0021502F" w:rsidRPr="00A716C0" w:rsidRDefault="0021502F" w:rsidP="00B508BD">
            <w:pPr>
              <w:spacing w:after="0" w:line="240" w:lineRule="auto"/>
              <w:ind w:left="254"/>
              <w:rPr>
                <w:del w:id="6192" w:author="Author" w:date="2019-03-04T14:24:00Z"/>
                <w:rFonts w:ascii="Times New Roman" w:eastAsia="Times New Roman" w:hAnsi="Times New Roman"/>
                <w:sz w:val="20"/>
                <w:szCs w:val="20"/>
              </w:rPr>
            </w:pPr>
            <w:del w:id="6193" w:author="Author" w:date="2019-03-04T14:24:00Z">
              <w:r w:rsidRPr="00A716C0">
                <w:rPr>
                  <w:rFonts w:ascii="Times New Roman" w:eastAsia="Times New Roman" w:hAnsi="Times New Roman"/>
                  <w:sz w:val="20"/>
                  <w:szCs w:val="20"/>
                </w:rPr>
                <w:delText>86</w:delText>
              </w:r>
            </w:del>
          </w:p>
        </w:tc>
        <w:tc>
          <w:tcPr>
            <w:tcW w:w="1101" w:type="dxa"/>
            <w:tcBorders>
              <w:top w:val="nil"/>
              <w:left w:val="nil"/>
              <w:bottom w:val="nil"/>
              <w:right w:val="nil"/>
            </w:tcBorders>
          </w:tcPr>
          <w:p w14:paraId="65B0461B" w14:textId="77777777" w:rsidR="0021502F" w:rsidRPr="00A716C0" w:rsidRDefault="0021502F" w:rsidP="00B508BD">
            <w:pPr>
              <w:spacing w:after="0" w:line="240" w:lineRule="auto"/>
              <w:ind w:left="241"/>
              <w:rPr>
                <w:del w:id="6194" w:author="Author" w:date="2019-03-04T14:24:00Z"/>
                <w:rFonts w:ascii="Times New Roman" w:eastAsia="Times New Roman" w:hAnsi="Times New Roman"/>
                <w:sz w:val="20"/>
                <w:szCs w:val="20"/>
              </w:rPr>
            </w:pPr>
            <w:del w:id="6195" w:author="Author" w:date="2019-03-04T14:24:00Z">
              <w:r w:rsidRPr="00A716C0">
                <w:rPr>
                  <w:rFonts w:ascii="Times New Roman" w:eastAsia="Times New Roman" w:hAnsi="Times New Roman"/>
                  <w:sz w:val="20"/>
                  <w:szCs w:val="20"/>
                </w:rPr>
                <w:delText>125.131</w:delText>
              </w:r>
            </w:del>
          </w:p>
        </w:tc>
        <w:tc>
          <w:tcPr>
            <w:tcW w:w="777" w:type="dxa"/>
            <w:tcBorders>
              <w:top w:val="nil"/>
              <w:left w:val="nil"/>
              <w:bottom w:val="nil"/>
              <w:right w:val="nil"/>
            </w:tcBorders>
          </w:tcPr>
          <w:p w14:paraId="367E67CE" w14:textId="77777777" w:rsidR="0021502F" w:rsidRPr="00A716C0" w:rsidRDefault="0021502F" w:rsidP="00B508BD">
            <w:pPr>
              <w:spacing w:after="0" w:line="240" w:lineRule="auto"/>
              <w:ind w:left="210"/>
              <w:rPr>
                <w:del w:id="6196" w:author="Author" w:date="2019-03-04T14:24:00Z"/>
                <w:rFonts w:ascii="Times New Roman" w:eastAsia="Times New Roman" w:hAnsi="Times New Roman"/>
                <w:sz w:val="20"/>
                <w:szCs w:val="20"/>
              </w:rPr>
            </w:pPr>
            <w:del w:id="6197" w:author="Author" w:date="2019-03-04T14:24:00Z">
              <w:r w:rsidRPr="00A716C0">
                <w:rPr>
                  <w:rFonts w:ascii="Times New Roman" w:eastAsia="Times New Roman" w:hAnsi="Times New Roman"/>
                  <w:sz w:val="20"/>
                  <w:szCs w:val="20"/>
                </w:rPr>
                <w:delText>109</w:delText>
              </w:r>
            </w:del>
          </w:p>
        </w:tc>
        <w:tc>
          <w:tcPr>
            <w:tcW w:w="995" w:type="dxa"/>
            <w:tcBorders>
              <w:top w:val="nil"/>
              <w:left w:val="nil"/>
              <w:bottom w:val="nil"/>
              <w:right w:val="nil"/>
            </w:tcBorders>
          </w:tcPr>
          <w:p w14:paraId="2A611631" w14:textId="77777777" w:rsidR="0021502F" w:rsidRPr="00A716C0" w:rsidRDefault="0021502F" w:rsidP="00B508BD">
            <w:pPr>
              <w:spacing w:after="0" w:line="240" w:lineRule="auto"/>
              <w:ind w:left="304"/>
              <w:rPr>
                <w:del w:id="6198" w:author="Author" w:date="2019-03-04T14:24:00Z"/>
                <w:rFonts w:ascii="Times New Roman" w:eastAsia="Times New Roman" w:hAnsi="Times New Roman"/>
                <w:sz w:val="20"/>
                <w:szCs w:val="20"/>
              </w:rPr>
            </w:pPr>
            <w:del w:id="6199" w:author="Author" w:date="2019-03-04T14:24:00Z">
              <w:r w:rsidRPr="00A716C0">
                <w:rPr>
                  <w:rFonts w:ascii="Times New Roman" w:eastAsia="Times New Roman" w:hAnsi="Times New Roman"/>
                  <w:sz w:val="20"/>
                  <w:szCs w:val="20"/>
                </w:rPr>
                <w:delText>542.088</w:delText>
              </w:r>
            </w:del>
          </w:p>
        </w:tc>
      </w:tr>
      <w:tr w:rsidR="0021502F" w:rsidRPr="00A716C0" w14:paraId="6454AD86" w14:textId="77777777" w:rsidTr="00B508BD">
        <w:trPr>
          <w:trHeight w:hRule="exact" w:val="229"/>
          <w:del w:id="6200" w:author="Author" w:date="2019-03-04T14:24:00Z"/>
        </w:trPr>
        <w:tc>
          <w:tcPr>
            <w:tcW w:w="596" w:type="dxa"/>
            <w:tcBorders>
              <w:top w:val="nil"/>
              <w:left w:val="nil"/>
              <w:bottom w:val="nil"/>
              <w:right w:val="nil"/>
            </w:tcBorders>
          </w:tcPr>
          <w:p w14:paraId="4900D463" w14:textId="77777777" w:rsidR="0021502F" w:rsidRPr="00A716C0" w:rsidRDefault="0021502F" w:rsidP="00B508BD">
            <w:pPr>
              <w:spacing w:after="0" w:line="240" w:lineRule="auto"/>
              <w:ind w:left="129"/>
              <w:rPr>
                <w:del w:id="6201" w:author="Author" w:date="2019-03-04T14:24:00Z"/>
                <w:rFonts w:ascii="Times New Roman" w:eastAsia="Times New Roman" w:hAnsi="Times New Roman"/>
                <w:sz w:val="20"/>
                <w:szCs w:val="20"/>
              </w:rPr>
            </w:pPr>
            <w:del w:id="6202"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tcPr>
          <w:p w14:paraId="3FE0B17B" w14:textId="77777777" w:rsidR="0021502F" w:rsidRPr="00A716C0" w:rsidRDefault="0021502F" w:rsidP="00B508BD">
            <w:pPr>
              <w:spacing w:after="0" w:line="240" w:lineRule="auto"/>
              <w:ind w:left="288"/>
              <w:rPr>
                <w:del w:id="6203" w:author="Author" w:date="2019-03-04T14:24:00Z"/>
                <w:rFonts w:ascii="Times New Roman" w:eastAsia="Times New Roman" w:hAnsi="Times New Roman"/>
                <w:sz w:val="20"/>
                <w:szCs w:val="20"/>
              </w:rPr>
            </w:pPr>
            <w:del w:id="6204" w:author="Author" w:date="2019-03-04T14:24:00Z">
              <w:r w:rsidRPr="00A716C0">
                <w:rPr>
                  <w:rFonts w:ascii="Times New Roman" w:eastAsia="Times New Roman" w:hAnsi="Times New Roman"/>
                  <w:sz w:val="20"/>
                  <w:szCs w:val="20"/>
                </w:rPr>
                <w:delText>0.544</w:delText>
              </w:r>
            </w:del>
          </w:p>
        </w:tc>
        <w:tc>
          <w:tcPr>
            <w:tcW w:w="757" w:type="dxa"/>
            <w:tcBorders>
              <w:top w:val="nil"/>
              <w:left w:val="nil"/>
              <w:bottom w:val="nil"/>
              <w:right w:val="nil"/>
            </w:tcBorders>
          </w:tcPr>
          <w:p w14:paraId="2A059B85" w14:textId="77777777" w:rsidR="0021502F" w:rsidRPr="00A716C0" w:rsidRDefault="0021502F" w:rsidP="00B508BD">
            <w:pPr>
              <w:spacing w:after="0" w:line="240" w:lineRule="auto"/>
              <w:ind w:left="254"/>
              <w:rPr>
                <w:del w:id="6205" w:author="Author" w:date="2019-03-04T14:24:00Z"/>
                <w:rFonts w:ascii="Times New Roman" w:eastAsia="Times New Roman" w:hAnsi="Times New Roman"/>
                <w:sz w:val="20"/>
                <w:szCs w:val="20"/>
              </w:rPr>
            </w:pPr>
            <w:del w:id="6206"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tcPr>
          <w:p w14:paraId="342BFD02" w14:textId="77777777" w:rsidR="0021502F" w:rsidRPr="00A716C0" w:rsidRDefault="0021502F" w:rsidP="00B508BD">
            <w:pPr>
              <w:spacing w:after="0" w:line="240" w:lineRule="auto"/>
              <w:ind w:left="289"/>
              <w:rPr>
                <w:del w:id="6207" w:author="Author" w:date="2019-03-04T14:24:00Z"/>
                <w:rFonts w:ascii="Times New Roman" w:eastAsia="Times New Roman" w:hAnsi="Times New Roman"/>
                <w:sz w:val="20"/>
                <w:szCs w:val="20"/>
              </w:rPr>
            </w:pPr>
            <w:del w:id="6208" w:author="Author" w:date="2019-03-04T14:24:00Z">
              <w:r w:rsidRPr="00A716C0">
                <w:rPr>
                  <w:rFonts w:ascii="Times New Roman" w:eastAsia="Times New Roman" w:hAnsi="Times New Roman"/>
                  <w:sz w:val="20"/>
                  <w:szCs w:val="20"/>
                </w:rPr>
                <w:delText>1.367</w:delText>
              </w:r>
            </w:del>
          </w:p>
        </w:tc>
        <w:tc>
          <w:tcPr>
            <w:tcW w:w="749" w:type="dxa"/>
            <w:tcBorders>
              <w:top w:val="nil"/>
              <w:left w:val="nil"/>
              <w:bottom w:val="nil"/>
              <w:right w:val="nil"/>
            </w:tcBorders>
          </w:tcPr>
          <w:p w14:paraId="1695F857" w14:textId="77777777" w:rsidR="0021502F" w:rsidRPr="00A716C0" w:rsidRDefault="0021502F" w:rsidP="00B508BD">
            <w:pPr>
              <w:spacing w:after="0" w:line="240" w:lineRule="auto"/>
              <w:ind w:left="254"/>
              <w:rPr>
                <w:del w:id="6209" w:author="Author" w:date="2019-03-04T14:24:00Z"/>
                <w:rFonts w:ascii="Times New Roman" w:eastAsia="Times New Roman" w:hAnsi="Times New Roman"/>
                <w:sz w:val="20"/>
                <w:szCs w:val="20"/>
              </w:rPr>
            </w:pPr>
            <w:del w:id="6210" w:author="Author" w:date="2019-03-04T14:24:00Z">
              <w:r w:rsidRPr="00A716C0">
                <w:rPr>
                  <w:rFonts w:ascii="Times New Roman" w:eastAsia="Times New Roman" w:hAnsi="Times New Roman"/>
                  <w:sz w:val="20"/>
                  <w:szCs w:val="20"/>
                </w:rPr>
                <w:delText>64</w:delText>
              </w:r>
            </w:del>
          </w:p>
        </w:tc>
        <w:tc>
          <w:tcPr>
            <w:tcW w:w="979" w:type="dxa"/>
            <w:tcBorders>
              <w:top w:val="nil"/>
              <w:left w:val="nil"/>
              <w:bottom w:val="nil"/>
              <w:right w:val="nil"/>
            </w:tcBorders>
          </w:tcPr>
          <w:p w14:paraId="1264E771" w14:textId="77777777" w:rsidR="0021502F" w:rsidRPr="00A716C0" w:rsidRDefault="0021502F" w:rsidP="00B508BD">
            <w:pPr>
              <w:spacing w:after="0" w:line="240" w:lineRule="auto"/>
              <w:ind w:left="197"/>
              <w:rPr>
                <w:del w:id="6211" w:author="Author" w:date="2019-03-04T14:24:00Z"/>
                <w:rFonts w:ascii="Times New Roman" w:eastAsia="Times New Roman" w:hAnsi="Times New Roman"/>
                <w:sz w:val="20"/>
                <w:szCs w:val="20"/>
              </w:rPr>
            </w:pPr>
            <w:del w:id="6212" w:author="Author" w:date="2019-03-04T14:24:00Z">
              <w:r w:rsidRPr="00A716C0">
                <w:rPr>
                  <w:rFonts w:ascii="Times New Roman" w:eastAsia="Times New Roman" w:hAnsi="Times New Roman"/>
                  <w:sz w:val="20"/>
                  <w:szCs w:val="20"/>
                </w:rPr>
                <w:delText>15.305</w:delText>
              </w:r>
            </w:del>
          </w:p>
        </w:tc>
        <w:tc>
          <w:tcPr>
            <w:tcW w:w="793" w:type="dxa"/>
            <w:tcBorders>
              <w:top w:val="nil"/>
              <w:left w:val="nil"/>
              <w:bottom w:val="nil"/>
              <w:right w:val="nil"/>
            </w:tcBorders>
          </w:tcPr>
          <w:p w14:paraId="440F989E" w14:textId="77777777" w:rsidR="0021502F" w:rsidRPr="00A716C0" w:rsidRDefault="0021502F" w:rsidP="00B508BD">
            <w:pPr>
              <w:spacing w:after="0" w:line="240" w:lineRule="auto"/>
              <w:ind w:left="254"/>
              <w:rPr>
                <w:del w:id="6213" w:author="Author" w:date="2019-03-04T14:24:00Z"/>
                <w:rFonts w:ascii="Times New Roman" w:eastAsia="Times New Roman" w:hAnsi="Times New Roman"/>
                <w:sz w:val="20"/>
                <w:szCs w:val="20"/>
              </w:rPr>
            </w:pPr>
            <w:del w:id="6214" w:author="Author" w:date="2019-03-04T14:24:00Z">
              <w:r w:rsidRPr="00A716C0">
                <w:rPr>
                  <w:rFonts w:ascii="Times New Roman" w:eastAsia="Times New Roman" w:hAnsi="Times New Roman"/>
                  <w:sz w:val="20"/>
                  <w:szCs w:val="20"/>
                </w:rPr>
                <w:delText>87</w:delText>
              </w:r>
            </w:del>
          </w:p>
        </w:tc>
        <w:tc>
          <w:tcPr>
            <w:tcW w:w="1101" w:type="dxa"/>
            <w:tcBorders>
              <w:top w:val="nil"/>
              <w:left w:val="nil"/>
              <w:bottom w:val="nil"/>
              <w:right w:val="nil"/>
            </w:tcBorders>
          </w:tcPr>
          <w:p w14:paraId="255EB294" w14:textId="77777777" w:rsidR="0021502F" w:rsidRPr="00A716C0" w:rsidRDefault="0021502F" w:rsidP="00B508BD">
            <w:pPr>
              <w:spacing w:after="0" w:line="240" w:lineRule="auto"/>
              <w:ind w:left="241"/>
              <w:rPr>
                <w:del w:id="6215" w:author="Author" w:date="2019-03-04T14:24:00Z"/>
                <w:rFonts w:ascii="Times New Roman" w:eastAsia="Times New Roman" w:hAnsi="Times New Roman"/>
                <w:sz w:val="20"/>
                <w:szCs w:val="20"/>
              </w:rPr>
            </w:pPr>
            <w:del w:id="6216" w:author="Author" w:date="2019-03-04T14:24:00Z">
              <w:r w:rsidRPr="00A716C0">
                <w:rPr>
                  <w:rFonts w:ascii="Times New Roman" w:eastAsia="Times New Roman" w:hAnsi="Times New Roman"/>
                  <w:sz w:val="20"/>
                  <w:szCs w:val="20"/>
                </w:rPr>
                <w:delText>136.815</w:delText>
              </w:r>
            </w:del>
          </w:p>
        </w:tc>
        <w:tc>
          <w:tcPr>
            <w:tcW w:w="777" w:type="dxa"/>
            <w:tcBorders>
              <w:top w:val="nil"/>
              <w:left w:val="nil"/>
              <w:bottom w:val="nil"/>
              <w:right w:val="nil"/>
            </w:tcBorders>
          </w:tcPr>
          <w:p w14:paraId="3CF58EB0" w14:textId="77777777" w:rsidR="0021502F" w:rsidRPr="00A716C0" w:rsidRDefault="0021502F" w:rsidP="00B508BD">
            <w:pPr>
              <w:spacing w:after="0" w:line="240" w:lineRule="auto"/>
              <w:ind w:left="210"/>
              <w:rPr>
                <w:del w:id="6217" w:author="Author" w:date="2019-03-04T14:24:00Z"/>
                <w:rFonts w:ascii="Times New Roman" w:eastAsia="Times New Roman" w:hAnsi="Times New Roman"/>
                <w:sz w:val="20"/>
                <w:szCs w:val="20"/>
              </w:rPr>
            </w:pPr>
            <w:del w:id="6218" w:author="Author" w:date="2019-03-04T14:24:00Z">
              <w:r w:rsidRPr="00A716C0">
                <w:rPr>
                  <w:rFonts w:ascii="Times New Roman" w:eastAsia="Times New Roman" w:hAnsi="Times New Roman"/>
                  <w:sz w:val="20"/>
                  <w:szCs w:val="20"/>
                </w:rPr>
                <w:delText>110</w:delText>
              </w:r>
            </w:del>
          </w:p>
        </w:tc>
        <w:tc>
          <w:tcPr>
            <w:tcW w:w="995" w:type="dxa"/>
            <w:tcBorders>
              <w:top w:val="nil"/>
              <w:left w:val="nil"/>
              <w:bottom w:val="nil"/>
              <w:right w:val="nil"/>
            </w:tcBorders>
          </w:tcPr>
          <w:p w14:paraId="336FD53F" w14:textId="77777777" w:rsidR="0021502F" w:rsidRPr="00A716C0" w:rsidRDefault="0021502F" w:rsidP="00B508BD">
            <w:pPr>
              <w:spacing w:after="0" w:line="240" w:lineRule="auto"/>
              <w:ind w:left="304"/>
              <w:rPr>
                <w:del w:id="6219" w:author="Author" w:date="2019-03-04T14:24:00Z"/>
                <w:rFonts w:ascii="Times New Roman" w:eastAsia="Times New Roman" w:hAnsi="Times New Roman"/>
                <w:sz w:val="20"/>
                <w:szCs w:val="20"/>
              </w:rPr>
            </w:pPr>
            <w:del w:id="6220" w:author="Author" w:date="2019-03-04T14:24:00Z">
              <w:r w:rsidRPr="00A716C0">
                <w:rPr>
                  <w:rFonts w:ascii="Times New Roman" w:eastAsia="Times New Roman" w:hAnsi="Times New Roman"/>
                  <w:sz w:val="20"/>
                  <w:szCs w:val="20"/>
                </w:rPr>
                <w:delText>546.908</w:delText>
              </w:r>
            </w:del>
          </w:p>
        </w:tc>
      </w:tr>
      <w:tr w:rsidR="0021502F" w:rsidRPr="00A716C0" w14:paraId="46A0F8BC" w14:textId="77777777" w:rsidTr="00B508BD">
        <w:trPr>
          <w:trHeight w:hRule="exact" w:val="229"/>
          <w:del w:id="6221" w:author="Author" w:date="2019-03-04T14:24:00Z"/>
        </w:trPr>
        <w:tc>
          <w:tcPr>
            <w:tcW w:w="596" w:type="dxa"/>
            <w:tcBorders>
              <w:top w:val="nil"/>
              <w:left w:val="nil"/>
              <w:bottom w:val="nil"/>
              <w:right w:val="nil"/>
            </w:tcBorders>
          </w:tcPr>
          <w:p w14:paraId="1F91CD24" w14:textId="77777777" w:rsidR="0021502F" w:rsidRPr="00A716C0" w:rsidRDefault="0021502F" w:rsidP="00B508BD">
            <w:pPr>
              <w:spacing w:after="0" w:line="240" w:lineRule="auto"/>
              <w:ind w:left="129"/>
              <w:rPr>
                <w:del w:id="6222" w:author="Author" w:date="2019-03-04T14:24:00Z"/>
                <w:rFonts w:ascii="Times New Roman" w:eastAsia="Times New Roman" w:hAnsi="Times New Roman"/>
                <w:sz w:val="20"/>
                <w:szCs w:val="20"/>
              </w:rPr>
            </w:pPr>
            <w:del w:id="6223"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tcPr>
          <w:p w14:paraId="3777A14A" w14:textId="77777777" w:rsidR="0021502F" w:rsidRPr="00A716C0" w:rsidRDefault="0021502F" w:rsidP="00B508BD">
            <w:pPr>
              <w:spacing w:after="0" w:line="240" w:lineRule="auto"/>
              <w:ind w:left="288"/>
              <w:rPr>
                <w:del w:id="6224" w:author="Author" w:date="2019-03-04T14:24:00Z"/>
                <w:rFonts w:ascii="Times New Roman" w:eastAsia="Times New Roman" w:hAnsi="Times New Roman"/>
                <w:sz w:val="20"/>
                <w:szCs w:val="20"/>
              </w:rPr>
            </w:pPr>
            <w:del w:id="6225" w:author="Author" w:date="2019-03-04T14:24:00Z">
              <w:r w:rsidRPr="00A716C0">
                <w:rPr>
                  <w:rFonts w:ascii="Times New Roman" w:eastAsia="Times New Roman" w:hAnsi="Times New Roman"/>
                  <w:sz w:val="20"/>
                  <w:szCs w:val="20"/>
                </w:rPr>
                <w:delText>0.573</w:delText>
              </w:r>
            </w:del>
          </w:p>
        </w:tc>
        <w:tc>
          <w:tcPr>
            <w:tcW w:w="757" w:type="dxa"/>
            <w:tcBorders>
              <w:top w:val="nil"/>
              <w:left w:val="nil"/>
              <w:bottom w:val="nil"/>
              <w:right w:val="nil"/>
            </w:tcBorders>
          </w:tcPr>
          <w:p w14:paraId="03736B1A" w14:textId="77777777" w:rsidR="0021502F" w:rsidRPr="00A716C0" w:rsidRDefault="0021502F" w:rsidP="00B508BD">
            <w:pPr>
              <w:spacing w:after="0" w:line="240" w:lineRule="auto"/>
              <w:ind w:left="254"/>
              <w:rPr>
                <w:del w:id="6226" w:author="Author" w:date="2019-03-04T14:24:00Z"/>
                <w:rFonts w:ascii="Times New Roman" w:eastAsia="Times New Roman" w:hAnsi="Times New Roman"/>
                <w:sz w:val="20"/>
                <w:szCs w:val="20"/>
              </w:rPr>
            </w:pPr>
            <w:del w:id="6227"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tcPr>
          <w:p w14:paraId="7DE08867" w14:textId="77777777" w:rsidR="0021502F" w:rsidRPr="00A716C0" w:rsidRDefault="0021502F" w:rsidP="00B508BD">
            <w:pPr>
              <w:spacing w:after="0" w:line="240" w:lineRule="auto"/>
              <w:ind w:left="289"/>
              <w:rPr>
                <w:del w:id="6228" w:author="Author" w:date="2019-03-04T14:24:00Z"/>
                <w:rFonts w:ascii="Times New Roman" w:eastAsia="Times New Roman" w:hAnsi="Times New Roman"/>
                <w:sz w:val="20"/>
                <w:szCs w:val="20"/>
              </w:rPr>
            </w:pPr>
            <w:del w:id="6229" w:author="Author" w:date="2019-03-04T14:24:00Z">
              <w:r w:rsidRPr="00A716C0">
                <w:rPr>
                  <w:rFonts w:ascii="Times New Roman" w:eastAsia="Times New Roman" w:hAnsi="Times New Roman"/>
                  <w:sz w:val="20"/>
                  <w:szCs w:val="20"/>
                </w:rPr>
                <w:delText>1.481</w:delText>
              </w:r>
            </w:del>
          </w:p>
        </w:tc>
        <w:tc>
          <w:tcPr>
            <w:tcW w:w="749" w:type="dxa"/>
            <w:tcBorders>
              <w:top w:val="nil"/>
              <w:left w:val="nil"/>
              <w:bottom w:val="nil"/>
              <w:right w:val="nil"/>
            </w:tcBorders>
          </w:tcPr>
          <w:p w14:paraId="29DDCDF5" w14:textId="77777777" w:rsidR="0021502F" w:rsidRPr="00A716C0" w:rsidRDefault="0021502F" w:rsidP="00B508BD">
            <w:pPr>
              <w:spacing w:after="0" w:line="240" w:lineRule="auto"/>
              <w:ind w:left="254"/>
              <w:rPr>
                <w:del w:id="6230" w:author="Author" w:date="2019-03-04T14:24:00Z"/>
                <w:rFonts w:ascii="Times New Roman" w:eastAsia="Times New Roman" w:hAnsi="Times New Roman"/>
                <w:sz w:val="20"/>
                <w:szCs w:val="20"/>
              </w:rPr>
            </w:pPr>
            <w:del w:id="6231" w:author="Author" w:date="2019-03-04T14:24:00Z">
              <w:r w:rsidRPr="00A716C0">
                <w:rPr>
                  <w:rFonts w:ascii="Times New Roman" w:eastAsia="Times New Roman" w:hAnsi="Times New Roman"/>
                  <w:sz w:val="20"/>
                  <w:szCs w:val="20"/>
                </w:rPr>
                <w:delText>65</w:delText>
              </w:r>
            </w:del>
          </w:p>
        </w:tc>
        <w:tc>
          <w:tcPr>
            <w:tcW w:w="979" w:type="dxa"/>
            <w:tcBorders>
              <w:top w:val="nil"/>
              <w:left w:val="nil"/>
              <w:bottom w:val="nil"/>
              <w:right w:val="nil"/>
            </w:tcBorders>
          </w:tcPr>
          <w:p w14:paraId="3D32F144" w14:textId="77777777" w:rsidR="0021502F" w:rsidRPr="00A716C0" w:rsidRDefault="0021502F" w:rsidP="00B508BD">
            <w:pPr>
              <w:spacing w:after="0" w:line="240" w:lineRule="auto"/>
              <w:ind w:left="197"/>
              <w:rPr>
                <w:del w:id="6232" w:author="Author" w:date="2019-03-04T14:24:00Z"/>
                <w:rFonts w:ascii="Times New Roman" w:eastAsia="Times New Roman" w:hAnsi="Times New Roman"/>
                <w:sz w:val="20"/>
                <w:szCs w:val="20"/>
              </w:rPr>
            </w:pPr>
            <w:del w:id="6233" w:author="Author" w:date="2019-03-04T14:24:00Z">
              <w:r w:rsidRPr="00A716C0">
                <w:rPr>
                  <w:rFonts w:ascii="Times New Roman" w:eastAsia="Times New Roman" w:hAnsi="Times New Roman"/>
                  <w:sz w:val="20"/>
                  <w:szCs w:val="20"/>
                </w:rPr>
                <w:delText>17.192</w:delText>
              </w:r>
            </w:del>
          </w:p>
        </w:tc>
        <w:tc>
          <w:tcPr>
            <w:tcW w:w="793" w:type="dxa"/>
            <w:tcBorders>
              <w:top w:val="nil"/>
              <w:left w:val="nil"/>
              <w:bottom w:val="nil"/>
              <w:right w:val="nil"/>
            </w:tcBorders>
          </w:tcPr>
          <w:p w14:paraId="665E9F8F" w14:textId="77777777" w:rsidR="0021502F" w:rsidRPr="00A716C0" w:rsidRDefault="0021502F" w:rsidP="00B508BD">
            <w:pPr>
              <w:spacing w:after="0" w:line="240" w:lineRule="auto"/>
              <w:ind w:left="254"/>
              <w:rPr>
                <w:del w:id="6234" w:author="Author" w:date="2019-03-04T14:24:00Z"/>
                <w:rFonts w:ascii="Times New Roman" w:eastAsia="Times New Roman" w:hAnsi="Times New Roman"/>
                <w:sz w:val="20"/>
                <w:szCs w:val="20"/>
              </w:rPr>
            </w:pPr>
            <w:del w:id="6235" w:author="Author" w:date="2019-03-04T14:24:00Z">
              <w:r w:rsidRPr="00A716C0">
                <w:rPr>
                  <w:rFonts w:ascii="Times New Roman" w:eastAsia="Times New Roman" w:hAnsi="Times New Roman"/>
                  <w:sz w:val="20"/>
                  <w:szCs w:val="20"/>
                </w:rPr>
                <w:delText>88</w:delText>
              </w:r>
            </w:del>
          </w:p>
        </w:tc>
        <w:tc>
          <w:tcPr>
            <w:tcW w:w="1101" w:type="dxa"/>
            <w:tcBorders>
              <w:top w:val="nil"/>
              <w:left w:val="nil"/>
              <w:bottom w:val="nil"/>
              <w:right w:val="nil"/>
            </w:tcBorders>
          </w:tcPr>
          <w:p w14:paraId="571C1354" w14:textId="77777777" w:rsidR="0021502F" w:rsidRPr="00A716C0" w:rsidRDefault="0021502F" w:rsidP="00B508BD">
            <w:pPr>
              <w:spacing w:after="0" w:line="240" w:lineRule="auto"/>
              <w:ind w:left="241"/>
              <w:rPr>
                <w:del w:id="6236" w:author="Author" w:date="2019-03-04T14:24:00Z"/>
                <w:rFonts w:ascii="Times New Roman" w:eastAsia="Times New Roman" w:hAnsi="Times New Roman"/>
                <w:sz w:val="20"/>
                <w:szCs w:val="20"/>
              </w:rPr>
            </w:pPr>
            <w:del w:id="6237" w:author="Author" w:date="2019-03-04T14:24:00Z">
              <w:r w:rsidRPr="00A716C0">
                <w:rPr>
                  <w:rFonts w:ascii="Times New Roman" w:eastAsia="Times New Roman" w:hAnsi="Times New Roman"/>
                  <w:sz w:val="20"/>
                  <w:szCs w:val="20"/>
                </w:rPr>
                <w:delText>150.191</w:delText>
              </w:r>
            </w:del>
          </w:p>
        </w:tc>
        <w:tc>
          <w:tcPr>
            <w:tcW w:w="777" w:type="dxa"/>
            <w:tcBorders>
              <w:top w:val="nil"/>
              <w:left w:val="nil"/>
              <w:bottom w:val="nil"/>
              <w:right w:val="nil"/>
            </w:tcBorders>
          </w:tcPr>
          <w:p w14:paraId="6B1E6A4F" w14:textId="77777777" w:rsidR="0021502F" w:rsidRPr="00A716C0" w:rsidRDefault="0021502F" w:rsidP="00B508BD">
            <w:pPr>
              <w:spacing w:after="0" w:line="240" w:lineRule="auto"/>
              <w:ind w:left="210"/>
              <w:rPr>
                <w:del w:id="6238" w:author="Author" w:date="2019-03-04T14:24:00Z"/>
                <w:rFonts w:ascii="Times New Roman" w:eastAsia="Times New Roman" w:hAnsi="Times New Roman"/>
                <w:sz w:val="20"/>
                <w:szCs w:val="20"/>
              </w:rPr>
            </w:pPr>
            <w:del w:id="6239" w:author="Author" w:date="2019-03-04T14:24:00Z">
              <w:r w:rsidRPr="00A716C0">
                <w:rPr>
                  <w:rFonts w:ascii="Times New Roman" w:eastAsia="Times New Roman" w:hAnsi="Times New Roman"/>
                  <w:sz w:val="20"/>
                  <w:szCs w:val="20"/>
                </w:rPr>
                <w:delText>111</w:delText>
              </w:r>
            </w:del>
          </w:p>
        </w:tc>
        <w:tc>
          <w:tcPr>
            <w:tcW w:w="995" w:type="dxa"/>
            <w:tcBorders>
              <w:top w:val="nil"/>
              <w:left w:val="nil"/>
              <w:bottom w:val="nil"/>
              <w:right w:val="nil"/>
            </w:tcBorders>
          </w:tcPr>
          <w:p w14:paraId="08E14F04" w14:textId="77777777" w:rsidR="0021502F" w:rsidRPr="00A716C0" w:rsidRDefault="0021502F" w:rsidP="00B508BD">
            <w:pPr>
              <w:spacing w:after="0" w:line="240" w:lineRule="auto"/>
              <w:ind w:left="304"/>
              <w:rPr>
                <w:del w:id="6240" w:author="Author" w:date="2019-03-04T14:24:00Z"/>
                <w:rFonts w:ascii="Times New Roman" w:eastAsia="Times New Roman" w:hAnsi="Times New Roman"/>
                <w:sz w:val="20"/>
                <w:szCs w:val="20"/>
              </w:rPr>
            </w:pPr>
            <w:del w:id="6241" w:author="Author" w:date="2019-03-04T14:24:00Z">
              <w:r w:rsidRPr="00A716C0">
                <w:rPr>
                  <w:rFonts w:ascii="Times New Roman" w:eastAsia="Times New Roman" w:hAnsi="Times New Roman"/>
                  <w:sz w:val="20"/>
                  <w:szCs w:val="20"/>
                </w:rPr>
                <w:delText>549.333</w:delText>
              </w:r>
            </w:del>
          </w:p>
        </w:tc>
      </w:tr>
      <w:tr w:rsidR="0021502F" w:rsidRPr="00A716C0" w14:paraId="0C251C4B" w14:textId="77777777" w:rsidTr="00B508BD">
        <w:trPr>
          <w:trHeight w:hRule="exact" w:val="346"/>
          <w:del w:id="6242" w:author="Author" w:date="2019-03-04T14:24:00Z"/>
        </w:trPr>
        <w:tc>
          <w:tcPr>
            <w:tcW w:w="596" w:type="dxa"/>
            <w:tcBorders>
              <w:top w:val="nil"/>
              <w:left w:val="nil"/>
              <w:bottom w:val="nil"/>
              <w:right w:val="nil"/>
            </w:tcBorders>
          </w:tcPr>
          <w:p w14:paraId="28732B8D" w14:textId="77777777" w:rsidR="0021502F" w:rsidRPr="00A716C0" w:rsidRDefault="0021502F" w:rsidP="00B508BD">
            <w:pPr>
              <w:spacing w:after="0" w:line="240" w:lineRule="auto"/>
              <w:ind w:left="129"/>
              <w:rPr>
                <w:del w:id="6243" w:author="Author" w:date="2019-03-04T14:24:00Z"/>
                <w:rFonts w:ascii="Times New Roman" w:eastAsia="Times New Roman" w:hAnsi="Times New Roman"/>
                <w:sz w:val="20"/>
                <w:szCs w:val="20"/>
              </w:rPr>
            </w:pPr>
            <w:del w:id="6244"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tcPr>
          <w:p w14:paraId="655A7F3C" w14:textId="77777777" w:rsidR="0021502F" w:rsidRPr="00A716C0" w:rsidRDefault="0021502F" w:rsidP="00B508BD">
            <w:pPr>
              <w:spacing w:after="0" w:line="240" w:lineRule="auto"/>
              <w:ind w:left="288"/>
              <w:rPr>
                <w:del w:id="6245" w:author="Author" w:date="2019-03-04T14:24:00Z"/>
                <w:rFonts w:ascii="Times New Roman" w:eastAsia="Times New Roman" w:hAnsi="Times New Roman"/>
                <w:sz w:val="20"/>
                <w:szCs w:val="20"/>
              </w:rPr>
            </w:pPr>
            <w:del w:id="6246" w:author="Author" w:date="2019-03-04T14:24:00Z">
              <w:r w:rsidRPr="00A716C0">
                <w:rPr>
                  <w:rFonts w:ascii="Times New Roman" w:eastAsia="Times New Roman" w:hAnsi="Times New Roman"/>
                  <w:sz w:val="20"/>
                  <w:szCs w:val="20"/>
                </w:rPr>
                <w:delText>0.599</w:delText>
              </w:r>
            </w:del>
          </w:p>
        </w:tc>
        <w:tc>
          <w:tcPr>
            <w:tcW w:w="757" w:type="dxa"/>
            <w:tcBorders>
              <w:top w:val="nil"/>
              <w:left w:val="nil"/>
              <w:bottom w:val="nil"/>
              <w:right w:val="nil"/>
            </w:tcBorders>
          </w:tcPr>
          <w:p w14:paraId="5BD017C8" w14:textId="77777777" w:rsidR="0021502F" w:rsidRPr="00A716C0" w:rsidRDefault="0021502F" w:rsidP="00B508BD">
            <w:pPr>
              <w:spacing w:after="0" w:line="240" w:lineRule="auto"/>
              <w:ind w:left="254"/>
              <w:rPr>
                <w:del w:id="6247" w:author="Author" w:date="2019-03-04T14:24:00Z"/>
                <w:rFonts w:ascii="Times New Roman" w:eastAsia="Times New Roman" w:hAnsi="Times New Roman"/>
                <w:sz w:val="20"/>
                <w:szCs w:val="20"/>
              </w:rPr>
            </w:pPr>
            <w:del w:id="6248"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tcPr>
          <w:p w14:paraId="592D3E94" w14:textId="77777777" w:rsidR="0021502F" w:rsidRPr="00A716C0" w:rsidRDefault="0021502F" w:rsidP="00B508BD">
            <w:pPr>
              <w:spacing w:after="0" w:line="240" w:lineRule="auto"/>
              <w:ind w:left="289"/>
              <w:rPr>
                <w:del w:id="6249" w:author="Author" w:date="2019-03-04T14:24:00Z"/>
                <w:rFonts w:ascii="Times New Roman" w:eastAsia="Times New Roman" w:hAnsi="Times New Roman"/>
                <w:sz w:val="20"/>
                <w:szCs w:val="20"/>
              </w:rPr>
            </w:pPr>
            <w:del w:id="6250" w:author="Author" w:date="2019-03-04T14:24:00Z">
              <w:r w:rsidRPr="00A716C0">
                <w:rPr>
                  <w:rFonts w:ascii="Times New Roman" w:eastAsia="Times New Roman" w:hAnsi="Times New Roman"/>
                  <w:sz w:val="20"/>
                  <w:szCs w:val="20"/>
                </w:rPr>
                <w:delText>1.599</w:delText>
              </w:r>
            </w:del>
          </w:p>
        </w:tc>
        <w:tc>
          <w:tcPr>
            <w:tcW w:w="749" w:type="dxa"/>
            <w:tcBorders>
              <w:top w:val="nil"/>
              <w:left w:val="nil"/>
              <w:bottom w:val="nil"/>
              <w:right w:val="nil"/>
            </w:tcBorders>
          </w:tcPr>
          <w:p w14:paraId="37C69553" w14:textId="77777777" w:rsidR="0021502F" w:rsidRPr="00A716C0" w:rsidRDefault="0021502F" w:rsidP="00B508BD">
            <w:pPr>
              <w:spacing w:after="0" w:line="240" w:lineRule="auto"/>
              <w:ind w:left="254"/>
              <w:rPr>
                <w:del w:id="6251" w:author="Author" w:date="2019-03-04T14:24:00Z"/>
                <w:rFonts w:ascii="Times New Roman" w:eastAsia="Times New Roman" w:hAnsi="Times New Roman"/>
                <w:sz w:val="20"/>
                <w:szCs w:val="20"/>
              </w:rPr>
            </w:pPr>
            <w:del w:id="6252" w:author="Author" w:date="2019-03-04T14:24:00Z">
              <w:r w:rsidRPr="00A716C0">
                <w:rPr>
                  <w:rFonts w:ascii="Times New Roman" w:eastAsia="Times New Roman" w:hAnsi="Times New Roman"/>
                  <w:sz w:val="20"/>
                  <w:szCs w:val="20"/>
                </w:rPr>
                <w:delText>66</w:delText>
              </w:r>
            </w:del>
          </w:p>
        </w:tc>
        <w:tc>
          <w:tcPr>
            <w:tcW w:w="979" w:type="dxa"/>
            <w:tcBorders>
              <w:top w:val="nil"/>
              <w:left w:val="nil"/>
              <w:bottom w:val="nil"/>
              <w:right w:val="nil"/>
            </w:tcBorders>
          </w:tcPr>
          <w:p w14:paraId="585B57A9" w14:textId="77777777" w:rsidR="0021502F" w:rsidRPr="00A716C0" w:rsidRDefault="0021502F" w:rsidP="00B508BD">
            <w:pPr>
              <w:spacing w:after="0" w:line="240" w:lineRule="auto"/>
              <w:ind w:left="197"/>
              <w:rPr>
                <w:del w:id="6253" w:author="Author" w:date="2019-03-04T14:24:00Z"/>
                <w:rFonts w:ascii="Times New Roman" w:eastAsia="Times New Roman" w:hAnsi="Times New Roman"/>
                <w:sz w:val="20"/>
                <w:szCs w:val="20"/>
              </w:rPr>
            </w:pPr>
            <w:del w:id="6254" w:author="Author" w:date="2019-03-04T14:24:00Z">
              <w:r w:rsidRPr="00A716C0">
                <w:rPr>
                  <w:rFonts w:ascii="Times New Roman" w:eastAsia="Times New Roman" w:hAnsi="Times New Roman"/>
                  <w:sz w:val="20"/>
                  <w:szCs w:val="20"/>
                </w:rPr>
                <w:delText>19.208</w:delText>
              </w:r>
            </w:del>
          </w:p>
        </w:tc>
        <w:tc>
          <w:tcPr>
            <w:tcW w:w="793" w:type="dxa"/>
            <w:tcBorders>
              <w:top w:val="nil"/>
              <w:left w:val="nil"/>
              <w:bottom w:val="nil"/>
              <w:right w:val="nil"/>
            </w:tcBorders>
          </w:tcPr>
          <w:p w14:paraId="433EC550" w14:textId="77777777" w:rsidR="0021502F" w:rsidRPr="00A716C0" w:rsidRDefault="0021502F" w:rsidP="00B508BD">
            <w:pPr>
              <w:spacing w:after="0" w:line="240" w:lineRule="auto"/>
              <w:ind w:left="254"/>
              <w:rPr>
                <w:del w:id="6255" w:author="Author" w:date="2019-03-04T14:24:00Z"/>
                <w:rFonts w:ascii="Times New Roman" w:eastAsia="Times New Roman" w:hAnsi="Times New Roman"/>
                <w:sz w:val="20"/>
                <w:szCs w:val="20"/>
              </w:rPr>
            </w:pPr>
            <w:del w:id="6256" w:author="Author" w:date="2019-03-04T14:24:00Z">
              <w:r w:rsidRPr="00A716C0">
                <w:rPr>
                  <w:rFonts w:ascii="Times New Roman" w:eastAsia="Times New Roman" w:hAnsi="Times New Roman"/>
                  <w:sz w:val="20"/>
                  <w:szCs w:val="20"/>
                </w:rPr>
                <w:delText>89</w:delText>
              </w:r>
            </w:del>
          </w:p>
        </w:tc>
        <w:tc>
          <w:tcPr>
            <w:tcW w:w="1101" w:type="dxa"/>
            <w:tcBorders>
              <w:top w:val="nil"/>
              <w:left w:val="nil"/>
              <w:bottom w:val="nil"/>
              <w:right w:val="nil"/>
            </w:tcBorders>
          </w:tcPr>
          <w:p w14:paraId="5A245C83" w14:textId="77777777" w:rsidR="0021502F" w:rsidRPr="00A716C0" w:rsidRDefault="0021502F" w:rsidP="00B508BD">
            <w:pPr>
              <w:spacing w:after="0" w:line="240" w:lineRule="auto"/>
              <w:ind w:left="241"/>
              <w:rPr>
                <w:del w:id="6257" w:author="Author" w:date="2019-03-04T14:24:00Z"/>
                <w:rFonts w:ascii="Times New Roman" w:eastAsia="Times New Roman" w:hAnsi="Times New Roman"/>
                <w:sz w:val="20"/>
                <w:szCs w:val="20"/>
              </w:rPr>
            </w:pPr>
            <w:del w:id="6258" w:author="Author" w:date="2019-03-04T14:24:00Z">
              <w:r w:rsidRPr="00A716C0">
                <w:rPr>
                  <w:rFonts w:ascii="Times New Roman" w:eastAsia="Times New Roman" w:hAnsi="Times New Roman"/>
                  <w:sz w:val="20"/>
                  <w:szCs w:val="20"/>
                </w:rPr>
                <w:delText>164.944</w:delText>
              </w:r>
            </w:del>
          </w:p>
        </w:tc>
        <w:tc>
          <w:tcPr>
            <w:tcW w:w="777" w:type="dxa"/>
            <w:tcBorders>
              <w:top w:val="nil"/>
              <w:left w:val="nil"/>
              <w:bottom w:val="nil"/>
              <w:right w:val="nil"/>
            </w:tcBorders>
          </w:tcPr>
          <w:p w14:paraId="3FFDEE3F" w14:textId="77777777" w:rsidR="0021502F" w:rsidRPr="00A716C0" w:rsidRDefault="0021502F" w:rsidP="00B508BD">
            <w:pPr>
              <w:spacing w:after="0" w:line="240" w:lineRule="auto"/>
              <w:ind w:left="210"/>
              <w:rPr>
                <w:del w:id="6259" w:author="Author" w:date="2019-03-04T14:24:00Z"/>
                <w:rFonts w:ascii="Times New Roman" w:eastAsia="Times New Roman" w:hAnsi="Times New Roman"/>
                <w:sz w:val="20"/>
                <w:szCs w:val="20"/>
              </w:rPr>
            </w:pPr>
            <w:del w:id="6260" w:author="Author" w:date="2019-03-04T14:24:00Z">
              <w:r w:rsidRPr="00A716C0">
                <w:rPr>
                  <w:rFonts w:ascii="Times New Roman" w:eastAsia="Times New Roman" w:hAnsi="Times New Roman"/>
                  <w:sz w:val="20"/>
                  <w:szCs w:val="20"/>
                </w:rPr>
                <w:delText>112</w:delText>
              </w:r>
            </w:del>
          </w:p>
        </w:tc>
        <w:tc>
          <w:tcPr>
            <w:tcW w:w="995" w:type="dxa"/>
            <w:tcBorders>
              <w:top w:val="nil"/>
              <w:left w:val="nil"/>
              <w:bottom w:val="nil"/>
              <w:right w:val="nil"/>
            </w:tcBorders>
          </w:tcPr>
          <w:p w14:paraId="0BA9CCDE" w14:textId="77777777" w:rsidR="0021502F" w:rsidRPr="00A716C0" w:rsidRDefault="0021502F" w:rsidP="00B508BD">
            <w:pPr>
              <w:spacing w:after="0" w:line="240" w:lineRule="auto"/>
              <w:ind w:left="304"/>
              <w:rPr>
                <w:del w:id="6261" w:author="Author" w:date="2019-03-04T14:24:00Z"/>
                <w:rFonts w:ascii="Times New Roman" w:eastAsia="Times New Roman" w:hAnsi="Times New Roman"/>
                <w:sz w:val="20"/>
                <w:szCs w:val="20"/>
              </w:rPr>
            </w:pPr>
            <w:del w:id="6262" w:author="Author" w:date="2019-03-04T14:24:00Z">
              <w:r w:rsidRPr="00A716C0">
                <w:rPr>
                  <w:rFonts w:ascii="Times New Roman" w:eastAsia="Times New Roman" w:hAnsi="Times New Roman"/>
                  <w:sz w:val="20"/>
                  <w:szCs w:val="20"/>
                </w:rPr>
                <w:delText>550.000</w:delText>
              </w:r>
            </w:del>
          </w:p>
        </w:tc>
      </w:tr>
      <w:tr w:rsidR="0021502F" w:rsidRPr="00A716C0" w14:paraId="4D04E5D7" w14:textId="77777777" w:rsidTr="00B508BD">
        <w:trPr>
          <w:trHeight w:hRule="exact" w:val="477"/>
          <w:del w:id="6263" w:author="Author" w:date="2019-03-04T14:24:00Z"/>
        </w:trPr>
        <w:tc>
          <w:tcPr>
            <w:tcW w:w="596" w:type="dxa"/>
            <w:tcBorders>
              <w:top w:val="nil"/>
              <w:left w:val="nil"/>
              <w:bottom w:val="nil"/>
              <w:right w:val="nil"/>
            </w:tcBorders>
          </w:tcPr>
          <w:p w14:paraId="06BB3334" w14:textId="77777777" w:rsidR="0021502F" w:rsidRPr="00A716C0" w:rsidRDefault="0021502F" w:rsidP="00B508BD">
            <w:pPr>
              <w:spacing w:after="0" w:line="240" w:lineRule="auto"/>
              <w:rPr>
                <w:del w:id="6264" w:author="Author" w:date="2019-03-04T14:24:00Z"/>
                <w:rFonts w:ascii="Times New Roman" w:hAnsi="Times New Roman"/>
                <w:sz w:val="20"/>
                <w:szCs w:val="20"/>
              </w:rPr>
            </w:pPr>
          </w:p>
          <w:p w14:paraId="56A81014" w14:textId="77777777" w:rsidR="0021502F" w:rsidRPr="00A716C0" w:rsidRDefault="0021502F" w:rsidP="00B508BD">
            <w:pPr>
              <w:spacing w:after="0" w:line="240" w:lineRule="auto"/>
              <w:ind w:left="129"/>
              <w:rPr>
                <w:del w:id="6265" w:author="Author" w:date="2019-03-04T14:24:00Z"/>
                <w:rFonts w:ascii="Times New Roman" w:eastAsia="Times New Roman" w:hAnsi="Times New Roman"/>
                <w:sz w:val="20"/>
                <w:szCs w:val="20"/>
              </w:rPr>
            </w:pPr>
            <w:del w:id="6266"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tcPr>
          <w:p w14:paraId="087DC655" w14:textId="77777777" w:rsidR="0021502F" w:rsidRPr="00A716C0" w:rsidRDefault="0021502F" w:rsidP="00B508BD">
            <w:pPr>
              <w:spacing w:after="0" w:line="240" w:lineRule="auto"/>
              <w:rPr>
                <w:del w:id="6267" w:author="Author" w:date="2019-03-04T14:24:00Z"/>
                <w:rFonts w:ascii="Times New Roman" w:hAnsi="Times New Roman"/>
                <w:sz w:val="20"/>
                <w:szCs w:val="20"/>
              </w:rPr>
            </w:pPr>
          </w:p>
          <w:p w14:paraId="5C2E500B" w14:textId="77777777" w:rsidR="0021502F" w:rsidRPr="00A716C0" w:rsidRDefault="0021502F" w:rsidP="00B508BD">
            <w:pPr>
              <w:spacing w:after="0" w:line="240" w:lineRule="auto"/>
              <w:ind w:left="288"/>
              <w:rPr>
                <w:del w:id="6268" w:author="Author" w:date="2019-03-04T14:24:00Z"/>
                <w:rFonts w:ascii="Times New Roman" w:eastAsia="Times New Roman" w:hAnsi="Times New Roman"/>
                <w:sz w:val="20"/>
                <w:szCs w:val="20"/>
              </w:rPr>
            </w:pPr>
            <w:del w:id="6269" w:author="Author" w:date="2019-03-04T14:24:00Z">
              <w:r w:rsidRPr="00A716C0">
                <w:rPr>
                  <w:rFonts w:ascii="Times New Roman" w:eastAsia="Times New Roman" w:hAnsi="Times New Roman"/>
                  <w:sz w:val="20"/>
                  <w:szCs w:val="20"/>
                </w:rPr>
                <w:delText>0.627</w:delText>
              </w:r>
            </w:del>
          </w:p>
        </w:tc>
        <w:tc>
          <w:tcPr>
            <w:tcW w:w="757" w:type="dxa"/>
            <w:tcBorders>
              <w:top w:val="nil"/>
              <w:left w:val="nil"/>
              <w:bottom w:val="nil"/>
              <w:right w:val="nil"/>
            </w:tcBorders>
          </w:tcPr>
          <w:p w14:paraId="77C1936E" w14:textId="77777777" w:rsidR="0021502F" w:rsidRPr="00A716C0" w:rsidRDefault="0021502F" w:rsidP="00B508BD">
            <w:pPr>
              <w:spacing w:after="0" w:line="240" w:lineRule="auto"/>
              <w:rPr>
                <w:del w:id="6270" w:author="Author" w:date="2019-03-04T14:24:00Z"/>
                <w:rFonts w:ascii="Times New Roman" w:hAnsi="Times New Roman"/>
                <w:sz w:val="20"/>
                <w:szCs w:val="20"/>
              </w:rPr>
            </w:pPr>
          </w:p>
          <w:p w14:paraId="5841D035" w14:textId="77777777" w:rsidR="0021502F" w:rsidRPr="00A716C0" w:rsidRDefault="0021502F" w:rsidP="00B508BD">
            <w:pPr>
              <w:spacing w:after="0" w:line="240" w:lineRule="auto"/>
              <w:ind w:left="254"/>
              <w:rPr>
                <w:del w:id="6271" w:author="Author" w:date="2019-03-04T14:24:00Z"/>
                <w:rFonts w:ascii="Times New Roman" w:eastAsia="Times New Roman" w:hAnsi="Times New Roman"/>
                <w:sz w:val="20"/>
                <w:szCs w:val="20"/>
              </w:rPr>
            </w:pPr>
            <w:del w:id="6272"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tcPr>
          <w:p w14:paraId="6FDD54CC" w14:textId="77777777" w:rsidR="0021502F" w:rsidRPr="00A716C0" w:rsidRDefault="0021502F" w:rsidP="00B508BD">
            <w:pPr>
              <w:spacing w:after="0" w:line="240" w:lineRule="auto"/>
              <w:rPr>
                <w:del w:id="6273" w:author="Author" w:date="2019-03-04T14:24:00Z"/>
                <w:rFonts w:ascii="Times New Roman" w:hAnsi="Times New Roman"/>
                <w:sz w:val="20"/>
                <w:szCs w:val="20"/>
              </w:rPr>
            </w:pPr>
          </w:p>
          <w:p w14:paraId="190B0442" w14:textId="77777777" w:rsidR="0021502F" w:rsidRPr="00A716C0" w:rsidRDefault="0021502F" w:rsidP="00B508BD">
            <w:pPr>
              <w:spacing w:after="0" w:line="240" w:lineRule="auto"/>
              <w:ind w:left="289"/>
              <w:rPr>
                <w:del w:id="6274" w:author="Author" w:date="2019-03-04T14:24:00Z"/>
                <w:rFonts w:ascii="Times New Roman" w:eastAsia="Times New Roman" w:hAnsi="Times New Roman"/>
                <w:sz w:val="20"/>
                <w:szCs w:val="20"/>
              </w:rPr>
            </w:pPr>
            <w:del w:id="6275" w:author="Author" w:date="2019-03-04T14:24:00Z">
              <w:r w:rsidRPr="00A716C0">
                <w:rPr>
                  <w:rFonts w:ascii="Times New Roman" w:eastAsia="Times New Roman" w:hAnsi="Times New Roman"/>
                  <w:sz w:val="20"/>
                  <w:szCs w:val="20"/>
                </w:rPr>
                <w:delText>1.725</w:delText>
              </w:r>
            </w:del>
          </w:p>
        </w:tc>
        <w:tc>
          <w:tcPr>
            <w:tcW w:w="749" w:type="dxa"/>
            <w:tcBorders>
              <w:top w:val="nil"/>
              <w:left w:val="nil"/>
              <w:bottom w:val="nil"/>
              <w:right w:val="nil"/>
            </w:tcBorders>
          </w:tcPr>
          <w:p w14:paraId="56AF0C0D" w14:textId="77777777" w:rsidR="0021502F" w:rsidRPr="00A716C0" w:rsidRDefault="0021502F" w:rsidP="00B508BD">
            <w:pPr>
              <w:spacing w:after="0" w:line="240" w:lineRule="auto"/>
              <w:rPr>
                <w:del w:id="6276" w:author="Author" w:date="2019-03-04T14:24:00Z"/>
                <w:rFonts w:ascii="Times New Roman" w:hAnsi="Times New Roman"/>
                <w:sz w:val="20"/>
                <w:szCs w:val="20"/>
              </w:rPr>
            </w:pPr>
          </w:p>
          <w:p w14:paraId="146E31C8" w14:textId="77777777" w:rsidR="0021502F" w:rsidRPr="00A716C0" w:rsidRDefault="0021502F" w:rsidP="00B508BD">
            <w:pPr>
              <w:spacing w:after="0" w:line="240" w:lineRule="auto"/>
              <w:ind w:left="254"/>
              <w:rPr>
                <w:del w:id="6277" w:author="Author" w:date="2019-03-04T14:24:00Z"/>
                <w:rFonts w:ascii="Times New Roman" w:eastAsia="Times New Roman" w:hAnsi="Times New Roman"/>
                <w:sz w:val="20"/>
                <w:szCs w:val="20"/>
              </w:rPr>
            </w:pPr>
            <w:del w:id="6278" w:author="Author" w:date="2019-03-04T14:24:00Z">
              <w:r w:rsidRPr="00A716C0">
                <w:rPr>
                  <w:rFonts w:ascii="Times New Roman" w:eastAsia="Times New Roman" w:hAnsi="Times New Roman"/>
                  <w:sz w:val="20"/>
                  <w:szCs w:val="20"/>
                </w:rPr>
                <w:delText>67</w:delText>
              </w:r>
            </w:del>
          </w:p>
        </w:tc>
        <w:tc>
          <w:tcPr>
            <w:tcW w:w="979" w:type="dxa"/>
            <w:tcBorders>
              <w:top w:val="nil"/>
              <w:left w:val="nil"/>
              <w:bottom w:val="nil"/>
              <w:right w:val="nil"/>
            </w:tcBorders>
          </w:tcPr>
          <w:p w14:paraId="62787E13" w14:textId="77777777" w:rsidR="0021502F" w:rsidRPr="00A716C0" w:rsidRDefault="0021502F" w:rsidP="00B508BD">
            <w:pPr>
              <w:spacing w:after="0" w:line="240" w:lineRule="auto"/>
              <w:rPr>
                <w:del w:id="6279" w:author="Author" w:date="2019-03-04T14:24:00Z"/>
                <w:rFonts w:ascii="Times New Roman" w:hAnsi="Times New Roman"/>
                <w:sz w:val="20"/>
                <w:szCs w:val="20"/>
              </w:rPr>
            </w:pPr>
          </w:p>
          <w:p w14:paraId="4389967D" w14:textId="77777777" w:rsidR="0021502F" w:rsidRPr="00A716C0" w:rsidRDefault="0021502F" w:rsidP="00B508BD">
            <w:pPr>
              <w:spacing w:after="0" w:line="240" w:lineRule="auto"/>
              <w:ind w:left="197"/>
              <w:rPr>
                <w:del w:id="6280" w:author="Author" w:date="2019-03-04T14:24:00Z"/>
                <w:rFonts w:ascii="Times New Roman" w:eastAsia="Times New Roman" w:hAnsi="Times New Roman"/>
                <w:sz w:val="20"/>
                <w:szCs w:val="20"/>
              </w:rPr>
            </w:pPr>
            <w:del w:id="6281" w:author="Author" w:date="2019-03-04T14:24:00Z">
              <w:r w:rsidRPr="00A716C0">
                <w:rPr>
                  <w:rFonts w:ascii="Times New Roman" w:eastAsia="Times New Roman" w:hAnsi="Times New Roman"/>
                  <w:sz w:val="20"/>
                  <w:szCs w:val="20"/>
                </w:rPr>
                <w:delText>21.330</w:delText>
              </w:r>
            </w:del>
          </w:p>
        </w:tc>
        <w:tc>
          <w:tcPr>
            <w:tcW w:w="793" w:type="dxa"/>
            <w:tcBorders>
              <w:top w:val="nil"/>
              <w:left w:val="nil"/>
              <w:bottom w:val="nil"/>
              <w:right w:val="nil"/>
            </w:tcBorders>
          </w:tcPr>
          <w:p w14:paraId="105F0F5B" w14:textId="77777777" w:rsidR="0021502F" w:rsidRPr="00A716C0" w:rsidRDefault="0021502F" w:rsidP="00B508BD">
            <w:pPr>
              <w:spacing w:after="0" w:line="240" w:lineRule="auto"/>
              <w:rPr>
                <w:del w:id="6282" w:author="Author" w:date="2019-03-04T14:24:00Z"/>
                <w:rFonts w:ascii="Times New Roman" w:hAnsi="Times New Roman"/>
                <w:sz w:val="20"/>
                <w:szCs w:val="20"/>
              </w:rPr>
            </w:pPr>
          </w:p>
          <w:p w14:paraId="29DCD6A6" w14:textId="77777777" w:rsidR="0021502F" w:rsidRPr="00A716C0" w:rsidRDefault="0021502F" w:rsidP="00B508BD">
            <w:pPr>
              <w:spacing w:after="0" w:line="240" w:lineRule="auto"/>
              <w:ind w:left="254"/>
              <w:rPr>
                <w:del w:id="6283" w:author="Author" w:date="2019-03-04T14:24:00Z"/>
                <w:rFonts w:ascii="Times New Roman" w:eastAsia="Times New Roman" w:hAnsi="Times New Roman"/>
                <w:sz w:val="20"/>
                <w:szCs w:val="20"/>
              </w:rPr>
            </w:pPr>
            <w:del w:id="6284" w:author="Author" w:date="2019-03-04T14:24:00Z">
              <w:r w:rsidRPr="00A716C0">
                <w:rPr>
                  <w:rFonts w:ascii="Times New Roman" w:eastAsia="Times New Roman" w:hAnsi="Times New Roman"/>
                  <w:sz w:val="20"/>
                  <w:szCs w:val="20"/>
                </w:rPr>
                <w:delText>90</w:delText>
              </w:r>
            </w:del>
          </w:p>
        </w:tc>
        <w:tc>
          <w:tcPr>
            <w:tcW w:w="1101" w:type="dxa"/>
            <w:tcBorders>
              <w:top w:val="nil"/>
              <w:left w:val="nil"/>
              <w:bottom w:val="nil"/>
              <w:right w:val="nil"/>
            </w:tcBorders>
          </w:tcPr>
          <w:p w14:paraId="182367D0" w14:textId="77777777" w:rsidR="0021502F" w:rsidRPr="00A716C0" w:rsidRDefault="0021502F" w:rsidP="00B508BD">
            <w:pPr>
              <w:spacing w:after="0" w:line="240" w:lineRule="auto"/>
              <w:rPr>
                <w:del w:id="6285" w:author="Author" w:date="2019-03-04T14:24:00Z"/>
                <w:rFonts w:ascii="Times New Roman" w:hAnsi="Times New Roman"/>
                <w:sz w:val="20"/>
                <w:szCs w:val="20"/>
              </w:rPr>
            </w:pPr>
          </w:p>
          <w:p w14:paraId="2152514F" w14:textId="77777777" w:rsidR="0021502F" w:rsidRPr="00A716C0" w:rsidRDefault="0021502F" w:rsidP="00B508BD">
            <w:pPr>
              <w:spacing w:after="0" w:line="240" w:lineRule="auto"/>
              <w:ind w:left="241"/>
              <w:rPr>
                <w:del w:id="6286" w:author="Author" w:date="2019-03-04T14:24:00Z"/>
                <w:rFonts w:ascii="Times New Roman" w:eastAsia="Times New Roman" w:hAnsi="Times New Roman"/>
                <w:sz w:val="20"/>
                <w:szCs w:val="20"/>
              </w:rPr>
            </w:pPr>
            <w:del w:id="6287" w:author="Author" w:date="2019-03-04T14:24:00Z">
              <w:r w:rsidRPr="00A716C0">
                <w:rPr>
                  <w:rFonts w:ascii="Times New Roman" w:eastAsia="Times New Roman" w:hAnsi="Times New Roman"/>
                  <w:sz w:val="20"/>
                  <w:szCs w:val="20"/>
                </w:rPr>
                <w:delText>180.886</w:delText>
              </w:r>
            </w:del>
          </w:p>
        </w:tc>
        <w:tc>
          <w:tcPr>
            <w:tcW w:w="777" w:type="dxa"/>
            <w:tcBorders>
              <w:top w:val="nil"/>
              <w:left w:val="nil"/>
              <w:bottom w:val="nil"/>
              <w:right w:val="nil"/>
            </w:tcBorders>
          </w:tcPr>
          <w:p w14:paraId="6E0606C2" w14:textId="77777777" w:rsidR="0021502F" w:rsidRPr="00A716C0" w:rsidRDefault="0021502F" w:rsidP="00B508BD">
            <w:pPr>
              <w:spacing w:after="0" w:line="240" w:lineRule="auto"/>
              <w:rPr>
                <w:del w:id="6288" w:author="Author" w:date="2019-03-04T14:24:00Z"/>
                <w:rFonts w:ascii="Times New Roman" w:hAnsi="Times New Roman"/>
                <w:sz w:val="20"/>
                <w:szCs w:val="20"/>
              </w:rPr>
            </w:pPr>
          </w:p>
          <w:p w14:paraId="783E301E" w14:textId="77777777" w:rsidR="0021502F" w:rsidRPr="00A716C0" w:rsidRDefault="0021502F" w:rsidP="00B508BD">
            <w:pPr>
              <w:spacing w:after="0" w:line="240" w:lineRule="auto"/>
              <w:ind w:left="210"/>
              <w:rPr>
                <w:del w:id="6289" w:author="Author" w:date="2019-03-04T14:24:00Z"/>
                <w:rFonts w:ascii="Times New Roman" w:eastAsia="Times New Roman" w:hAnsi="Times New Roman"/>
                <w:sz w:val="20"/>
                <w:szCs w:val="20"/>
              </w:rPr>
            </w:pPr>
            <w:del w:id="6290" w:author="Author" w:date="2019-03-04T14:24:00Z">
              <w:r w:rsidRPr="00A716C0">
                <w:rPr>
                  <w:rFonts w:ascii="Times New Roman" w:eastAsia="Times New Roman" w:hAnsi="Times New Roman"/>
                  <w:sz w:val="20"/>
                  <w:szCs w:val="20"/>
                </w:rPr>
                <w:delText>113</w:delText>
              </w:r>
            </w:del>
          </w:p>
        </w:tc>
        <w:tc>
          <w:tcPr>
            <w:tcW w:w="995" w:type="dxa"/>
            <w:tcBorders>
              <w:top w:val="nil"/>
              <w:left w:val="nil"/>
              <w:bottom w:val="nil"/>
              <w:right w:val="nil"/>
            </w:tcBorders>
          </w:tcPr>
          <w:p w14:paraId="04C8E19E" w14:textId="77777777" w:rsidR="0021502F" w:rsidRPr="00A716C0" w:rsidRDefault="0021502F" w:rsidP="00B508BD">
            <w:pPr>
              <w:spacing w:after="0" w:line="240" w:lineRule="auto"/>
              <w:rPr>
                <w:del w:id="6291" w:author="Author" w:date="2019-03-04T14:24:00Z"/>
                <w:rFonts w:ascii="Times New Roman" w:hAnsi="Times New Roman"/>
                <w:sz w:val="20"/>
                <w:szCs w:val="20"/>
              </w:rPr>
            </w:pPr>
          </w:p>
          <w:p w14:paraId="29842179" w14:textId="77777777" w:rsidR="0021502F" w:rsidRPr="00A716C0" w:rsidRDefault="0021502F" w:rsidP="00B508BD">
            <w:pPr>
              <w:spacing w:after="0" w:line="240" w:lineRule="auto"/>
              <w:ind w:left="304"/>
              <w:rPr>
                <w:del w:id="6292" w:author="Author" w:date="2019-03-04T14:24:00Z"/>
                <w:rFonts w:ascii="Times New Roman" w:eastAsia="Times New Roman" w:hAnsi="Times New Roman"/>
                <w:sz w:val="20"/>
                <w:szCs w:val="20"/>
              </w:rPr>
            </w:pPr>
            <w:del w:id="6293" w:author="Author" w:date="2019-03-04T14:24:00Z">
              <w:r w:rsidRPr="00A716C0">
                <w:rPr>
                  <w:rFonts w:ascii="Times New Roman" w:eastAsia="Times New Roman" w:hAnsi="Times New Roman"/>
                  <w:sz w:val="20"/>
                  <w:szCs w:val="20"/>
                </w:rPr>
                <w:delText>550.000</w:delText>
              </w:r>
            </w:del>
          </w:p>
        </w:tc>
      </w:tr>
      <w:tr w:rsidR="0021502F" w:rsidRPr="00A716C0" w14:paraId="2EFC8F92" w14:textId="77777777" w:rsidTr="00B508BD">
        <w:trPr>
          <w:trHeight w:hRule="exact" w:val="231"/>
          <w:del w:id="6294" w:author="Author" w:date="2019-03-04T14:24:00Z"/>
        </w:trPr>
        <w:tc>
          <w:tcPr>
            <w:tcW w:w="596" w:type="dxa"/>
            <w:tcBorders>
              <w:top w:val="nil"/>
              <w:left w:val="nil"/>
              <w:bottom w:val="nil"/>
              <w:right w:val="nil"/>
            </w:tcBorders>
          </w:tcPr>
          <w:p w14:paraId="4FF23C80" w14:textId="77777777" w:rsidR="0021502F" w:rsidRPr="00A716C0" w:rsidRDefault="0021502F" w:rsidP="00B508BD">
            <w:pPr>
              <w:spacing w:after="0" w:line="240" w:lineRule="auto"/>
              <w:ind w:left="129"/>
              <w:rPr>
                <w:del w:id="6295" w:author="Author" w:date="2019-03-04T14:24:00Z"/>
                <w:rFonts w:ascii="Times New Roman" w:eastAsia="Times New Roman" w:hAnsi="Times New Roman"/>
                <w:sz w:val="20"/>
                <w:szCs w:val="20"/>
              </w:rPr>
            </w:pPr>
            <w:del w:id="6296"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tcPr>
          <w:p w14:paraId="1B07DAB6" w14:textId="77777777" w:rsidR="0021502F" w:rsidRPr="00A716C0" w:rsidRDefault="0021502F" w:rsidP="00B508BD">
            <w:pPr>
              <w:spacing w:after="0" w:line="240" w:lineRule="auto"/>
              <w:ind w:left="288"/>
              <w:rPr>
                <w:del w:id="6297" w:author="Author" w:date="2019-03-04T14:24:00Z"/>
                <w:rFonts w:ascii="Times New Roman" w:eastAsia="Times New Roman" w:hAnsi="Times New Roman"/>
                <w:sz w:val="20"/>
                <w:szCs w:val="20"/>
              </w:rPr>
            </w:pPr>
            <w:del w:id="6298" w:author="Author" w:date="2019-03-04T14:24:00Z">
              <w:r w:rsidRPr="00A716C0">
                <w:rPr>
                  <w:rFonts w:ascii="Times New Roman" w:eastAsia="Times New Roman" w:hAnsi="Times New Roman"/>
                  <w:sz w:val="20"/>
                  <w:szCs w:val="20"/>
                </w:rPr>
                <w:delText>0.658</w:delText>
              </w:r>
            </w:del>
          </w:p>
        </w:tc>
        <w:tc>
          <w:tcPr>
            <w:tcW w:w="757" w:type="dxa"/>
            <w:tcBorders>
              <w:top w:val="nil"/>
              <w:left w:val="nil"/>
              <w:bottom w:val="nil"/>
              <w:right w:val="nil"/>
            </w:tcBorders>
          </w:tcPr>
          <w:p w14:paraId="175E344A" w14:textId="77777777" w:rsidR="0021502F" w:rsidRPr="00A716C0" w:rsidRDefault="0021502F" w:rsidP="00B508BD">
            <w:pPr>
              <w:spacing w:after="0" w:line="240" w:lineRule="auto"/>
              <w:ind w:left="254"/>
              <w:rPr>
                <w:del w:id="6299" w:author="Author" w:date="2019-03-04T14:24:00Z"/>
                <w:rFonts w:ascii="Times New Roman" w:eastAsia="Times New Roman" w:hAnsi="Times New Roman"/>
                <w:sz w:val="20"/>
                <w:szCs w:val="20"/>
              </w:rPr>
            </w:pPr>
            <w:del w:id="6300"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tcPr>
          <w:p w14:paraId="1408A8E4" w14:textId="77777777" w:rsidR="0021502F" w:rsidRPr="00A716C0" w:rsidRDefault="0021502F" w:rsidP="00B508BD">
            <w:pPr>
              <w:spacing w:after="0" w:line="240" w:lineRule="auto"/>
              <w:ind w:left="289"/>
              <w:rPr>
                <w:del w:id="6301" w:author="Author" w:date="2019-03-04T14:24:00Z"/>
                <w:rFonts w:ascii="Times New Roman" w:eastAsia="Times New Roman" w:hAnsi="Times New Roman"/>
                <w:sz w:val="20"/>
                <w:szCs w:val="20"/>
              </w:rPr>
            </w:pPr>
            <w:del w:id="6302" w:author="Author" w:date="2019-03-04T14:24:00Z">
              <w:r w:rsidRPr="00A716C0">
                <w:rPr>
                  <w:rFonts w:ascii="Times New Roman" w:eastAsia="Times New Roman" w:hAnsi="Times New Roman"/>
                  <w:sz w:val="20"/>
                  <w:szCs w:val="20"/>
                </w:rPr>
                <w:delText>1.867</w:delText>
              </w:r>
            </w:del>
          </w:p>
        </w:tc>
        <w:tc>
          <w:tcPr>
            <w:tcW w:w="749" w:type="dxa"/>
            <w:tcBorders>
              <w:top w:val="nil"/>
              <w:left w:val="nil"/>
              <w:bottom w:val="nil"/>
              <w:right w:val="nil"/>
            </w:tcBorders>
          </w:tcPr>
          <w:p w14:paraId="2B43FA89" w14:textId="77777777" w:rsidR="0021502F" w:rsidRPr="00A716C0" w:rsidRDefault="0021502F" w:rsidP="00B508BD">
            <w:pPr>
              <w:spacing w:after="0" w:line="240" w:lineRule="auto"/>
              <w:ind w:left="254"/>
              <w:rPr>
                <w:del w:id="6303" w:author="Author" w:date="2019-03-04T14:24:00Z"/>
                <w:rFonts w:ascii="Times New Roman" w:eastAsia="Times New Roman" w:hAnsi="Times New Roman"/>
                <w:sz w:val="20"/>
                <w:szCs w:val="20"/>
              </w:rPr>
            </w:pPr>
            <w:del w:id="6304" w:author="Author" w:date="2019-03-04T14:24:00Z">
              <w:r w:rsidRPr="00A716C0">
                <w:rPr>
                  <w:rFonts w:ascii="Times New Roman" w:eastAsia="Times New Roman" w:hAnsi="Times New Roman"/>
                  <w:sz w:val="20"/>
                  <w:szCs w:val="20"/>
                </w:rPr>
                <w:delText>68</w:delText>
              </w:r>
            </w:del>
          </w:p>
        </w:tc>
        <w:tc>
          <w:tcPr>
            <w:tcW w:w="979" w:type="dxa"/>
            <w:tcBorders>
              <w:top w:val="nil"/>
              <w:left w:val="nil"/>
              <w:bottom w:val="nil"/>
              <w:right w:val="nil"/>
            </w:tcBorders>
          </w:tcPr>
          <w:p w14:paraId="69EF2D16" w14:textId="77777777" w:rsidR="0021502F" w:rsidRPr="00A716C0" w:rsidRDefault="0021502F" w:rsidP="00B508BD">
            <w:pPr>
              <w:spacing w:after="0" w:line="240" w:lineRule="auto"/>
              <w:ind w:left="197"/>
              <w:rPr>
                <w:del w:id="6305" w:author="Author" w:date="2019-03-04T14:24:00Z"/>
                <w:rFonts w:ascii="Times New Roman" w:eastAsia="Times New Roman" w:hAnsi="Times New Roman"/>
                <w:sz w:val="20"/>
                <w:szCs w:val="20"/>
              </w:rPr>
            </w:pPr>
            <w:del w:id="6306" w:author="Author" w:date="2019-03-04T14:24:00Z">
              <w:r w:rsidRPr="00A716C0">
                <w:rPr>
                  <w:rFonts w:ascii="Times New Roman" w:eastAsia="Times New Roman" w:hAnsi="Times New Roman"/>
                  <w:sz w:val="20"/>
                  <w:szCs w:val="20"/>
                </w:rPr>
                <w:delText>23.489</w:delText>
              </w:r>
            </w:del>
          </w:p>
        </w:tc>
        <w:tc>
          <w:tcPr>
            <w:tcW w:w="793" w:type="dxa"/>
            <w:tcBorders>
              <w:top w:val="nil"/>
              <w:left w:val="nil"/>
              <w:bottom w:val="nil"/>
              <w:right w:val="nil"/>
            </w:tcBorders>
          </w:tcPr>
          <w:p w14:paraId="17A1A499" w14:textId="77777777" w:rsidR="0021502F" w:rsidRPr="00A716C0" w:rsidRDefault="0021502F" w:rsidP="00B508BD">
            <w:pPr>
              <w:spacing w:after="0" w:line="240" w:lineRule="auto"/>
              <w:ind w:left="254"/>
              <w:rPr>
                <w:del w:id="6307" w:author="Author" w:date="2019-03-04T14:24:00Z"/>
                <w:rFonts w:ascii="Times New Roman" w:eastAsia="Times New Roman" w:hAnsi="Times New Roman"/>
                <w:sz w:val="20"/>
                <w:szCs w:val="20"/>
              </w:rPr>
            </w:pPr>
            <w:del w:id="6308" w:author="Author" w:date="2019-03-04T14:24:00Z">
              <w:r w:rsidRPr="00A716C0">
                <w:rPr>
                  <w:rFonts w:ascii="Times New Roman" w:eastAsia="Times New Roman" w:hAnsi="Times New Roman"/>
                  <w:sz w:val="20"/>
                  <w:szCs w:val="20"/>
                </w:rPr>
                <w:delText>91</w:delText>
              </w:r>
            </w:del>
          </w:p>
        </w:tc>
        <w:tc>
          <w:tcPr>
            <w:tcW w:w="1101" w:type="dxa"/>
            <w:tcBorders>
              <w:top w:val="nil"/>
              <w:left w:val="nil"/>
              <w:bottom w:val="nil"/>
              <w:right w:val="nil"/>
            </w:tcBorders>
          </w:tcPr>
          <w:p w14:paraId="2F3441DF" w14:textId="77777777" w:rsidR="0021502F" w:rsidRPr="00A716C0" w:rsidRDefault="0021502F" w:rsidP="00B508BD">
            <w:pPr>
              <w:spacing w:after="0" w:line="240" w:lineRule="auto"/>
              <w:ind w:left="241"/>
              <w:rPr>
                <w:del w:id="6309" w:author="Author" w:date="2019-03-04T14:24:00Z"/>
                <w:rFonts w:ascii="Times New Roman" w:eastAsia="Times New Roman" w:hAnsi="Times New Roman"/>
                <w:sz w:val="20"/>
                <w:szCs w:val="20"/>
              </w:rPr>
            </w:pPr>
            <w:del w:id="6310" w:author="Author" w:date="2019-03-04T14:24:00Z">
              <w:r w:rsidRPr="00A716C0">
                <w:rPr>
                  <w:rFonts w:ascii="Times New Roman" w:eastAsia="Times New Roman" w:hAnsi="Times New Roman"/>
                  <w:sz w:val="20"/>
                  <w:szCs w:val="20"/>
                </w:rPr>
                <w:delText>197.834</w:delText>
              </w:r>
            </w:del>
          </w:p>
        </w:tc>
        <w:tc>
          <w:tcPr>
            <w:tcW w:w="777" w:type="dxa"/>
            <w:tcBorders>
              <w:top w:val="nil"/>
              <w:left w:val="nil"/>
              <w:bottom w:val="nil"/>
              <w:right w:val="nil"/>
            </w:tcBorders>
          </w:tcPr>
          <w:p w14:paraId="02CFDC03" w14:textId="77777777" w:rsidR="0021502F" w:rsidRPr="00A716C0" w:rsidRDefault="0021502F" w:rsidP="00B508BD">
            <w:pPr>
              <w:spacing w:after="0" w:line="240" w:lineRule="auto"/>
              <w:ind w:left="210"/>
              <w:rPr>
                <w:del w:id="6311" w:author="Author" w:date="2019-03-04T14:24:00Z"/>
                <w:rFonts w:ascii="Times New Roman" w:eastAsia="Times New Roman" w:hAnsi="Times New Roman"/>
                <w:sz w:val="20"/>
                <w:szCs w:val="20"/>
              </w:rPr>
            </w:pPr>
            <w:del w:id="6312" w:author="Author" w:date="2019-03-04T14:24:00Z">
              <w:r w:rsidRPr="00A716C0">
                <w:rPr>
                  <w:rFonts w:ascii="Times New Roman" w:eastAsia="Times New Roman" w:hAnsi="Times New Roman"/>
                  <w:sz w:val="20"/>
                  <w:szCs w:val="20"/>
                </w:rPr>
                <w:delText>114</w:delText>
              </w:r>
            </w:del>
          </w:p>
        </w:tc>
        <w:tc>
          <w:tcPr>
            <w:tcW w:w="995" w:type="dxa"/>
            <w:tcBorders>
              <w:top w:val="nil"/>
              <w:left w:val="nil"/>
              <w:bottom w:val="nil"/>
              <w:right w:val="nil"/>
            </w:tcBorders>
          </w:tcPr>
          <w:p w14:paraId="7B3803F4" w14:textId="77777777" w:rsidR="0021502F" w:rsidRPr="00A716C0" w:rsidRDefault="0021502F" w:rsidP="00B508BD">
            <w:pPr>
              <w:spacing w:after="0" w:line="240" w:lineRule="auto"/>
              <w:ind w:left="304"/>
              <w:rPr>
                <w:del w:id="6313" w:author="Author" w:date="2019-03-04T14:24:00Z"/>
                <w:rFonts w:ascii="Times New Roman" w:eastAsia="Times New Roman" w:hAnsi="Times New Roman"/>
                <w:sz w:val="20"/>
                <w:szCs w:val="20"/>
              </w:rPr>
            </w:pPr>
            <w:del w:id="6314" w:author="Author" w:date="2019-03-04T14:24:00Z">
              <w:r w:rsidRPr="00A716C0">
                <w:rPr>
                  <w:rFonts w:ascii="Times New Roman" w:eastAsia="Times New Roman" w:hAnsi="Times New Roman"/>
                  <w:sz w:val="20"/>
                  <w:szCs w:val="20"/>
                </w:rPr>
                <w:delText>550.000</w:delText>
              </w:r>
            </w:del>
          </w:p>
        </w:tc>
      </w:tr>
      <w:tr w:rsidR="0021502F" w:rsidRPr="00A716C0" w14:paraId="7E4E6FA8" w14:textId="77777777" w:rsidTr="00B508BD">
        <w:trPr>
          <w:trHeight w:hRule="exact" w:val="315"/>
          <w:del w:id="6315" w:author="Author" w:date="2019-03-04T14:24:00Z"/>
        </w:trPr>
        <w:tc>
          <w:tcPr>
            <w:tcW w:w="596" w:type="dxa"/>
            <w:tcBorders>
              <w:top w:val="nil"/>
              <w:left w:val="nil"/>
              <w:bottom w:val="nil"/>
              <w:right w:val="nil"/>
            </w:tcBorders>
          </w:tcPr>
          <w:p w14:paraId="2A1C9C0C" w14:textId="77777777" w:rsidR="0021502F" w:rsidRPr="00A716C0" w:rsidRDefault="0021502F" w:rsidP="00B508BD">
            <w:pPr>
              <w:spacing w:after="0" w:line="240" w:lineRule="auto"/>
              <w:ind w:left="129"/>
              <w:rPr>
                <w:del w:id="6316" w:author="Author" w:date="2019-03-04T14:24:00Z"/>
                <w:rFonts w:ascii="Times New Roman" w:eastAsia="Times New Roman" w:hAnsi="Times New Roman"/>
                <w:sz w:val="20"/>
                <w:szCs w:val="20"/>
              </w:rPr>
            </w:pPr>
            <w:del w:id="6317"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tcPr>
          <w:p w14:paraId="269B4131" w14:textId="77777777" w:rsidR="0021502F" w:rsidRPr="00A716C0" w:rsidRDefault="0021502F" w:rsidP="00B508BD">
            <w:pPr>
              <w:spacing w:after="0" w:line="240" w:lineRule="auto"/>
              <w:ind w:left="288"/>
              <w:rPr>
                <w:del w:id="6318" w:author="Author" w:date="2019-03-04T14:24:00Z"/>
                <w:rFonts w:ascii="Times New Roman" w:eastAsia="Times New Roman" w:hAnsi="Times New Roman"/>
                <w:sz w:val="20"/>
                <w:szCs w:val="20"/>
              </w:rPr>
            </w:pPr>
            <w:del w:id="6319" w:author="Author" w:date="2019-03-04T14:24:00Z">
              <w:r w:rsidRPr="00A716C0">
                <w:rPr>
                  <w:rFonts w:ascii="Times New Roman" w:eastAsia="Times New Roman" w:hAnsi="Times New Roman"/>
                  <w:sz w:val="20"/>
                  <w:szCs w:val="20"/>
                </w:rPr>
                <w:delText>0.696</w:delText>
              </w:r>
            </w:del>
          </w:p>
        </w:tc>
        <w:tc>
          <w:tcPr>
            <w:tcW w:w="757" w:type="dxa"/>
            <w:tcBorders>
              <w:top w:val="nil"/>
              <w:left w:val="nil"/>
              <w:bottom w:val="nil"/>
              <w:right w:val="nil"/>
            </w:tcBorders>
          </w:tcPr>
          <w:p w14:paraId="2D20BD8F" w14:textId="77777777" w:rsidR="0021502F" w:rsidRPr="00A716C0" w:rsidRDefault="0021502F" w:rsidP="00B508BD">
            <w:pPr>
              <w:spacing w:after="0" w:line="240" w:lineRule="auto"/>
              <w:ind w:left="254"/>
              <w:rPr>
                <w:del w:id="6320" w:author="Author" w:date="2019-03-04T14:24:00Z"/>
                <w:rFonts w:ascii="Times New Roman" w:eastAsia="Times New Roman" w:hAnsi="Times New Roman"/>
                <w:sz w:val="20"/>
                <w:szCs w:val="20"/>
              </w:rPr>
            </w:pPr>
            <w:del w:id="6321"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tcPr>
          <w:p w14:paraId="5C14D8BC" w14:textId="77777777" w:rsidR="0021502F" w:rsidRPr="00A716C0" w:rsidRDefault="0021502F" w:rsidP="00B508BD">
            <w:pPr>
              <w:spacing w:after="0" w:line="240" w:lineRule="auto"/>
              <w:ind w:left="289"/>
              <w:rPr>
                <w:del w:id="6322" w:author="Author" w:date="2019-03-04T14:24:00Z"/>
                <w:rFonts w:ascii="Times New Roman" w:eastAsia="Times New Roman" w:hAnsi="Times New Roman"/>
                <w:sz w:val="20"/>
                <w:szCs w:val="20"/>
              </w:rPr>
            </w:pPr>
            <w:del w:id="6323" w:author="Author" w:date="2019-03-04T14:24:00Z">
              <w:r w:rsidRPr="00A716C0">
                <w:rPr>
                  <w:rFonts w:ascii="Times New Roman" w:eastAsia="Times New Roman" w:hAnsi="Times New Roman"/>
                  <w:sz w:val="20"/>
                  <w:szCs w:val="20"/>
                </w:rPr>
                <w:delText>2.037</w:delText>
              </w:r>
            </w:del>
          </w:p>
        </w:tc>
        <w:tc>
          <w:tcPr>
            <w:tcW w:w="749" w:type="dxa"/>
            <w:tcBorders>
              <w:top w:val="nil"/>
              <w:left w:val="nil"/>
              <w:bottom w:val="nil"/>
              <w:right w:val="nil"/>
            </w:tcBorders>
          </w:tcPr>
          <w:p w14:paraId="26CB9092" w14:textId="77777777" w:rsidR="0021502F" w:rsidRPr="00A716C0" w:rsidRDefault="0021502F" w:rsidP="00B508BD">
            <w:pPr>
              <w:spacing w:after="0" w:line="240" w:lineRule="auto"/>
              <w:ind w:left="254"/>
              <w:rPr>
                <w:del w:id="6324" w:author="Author" w:date="2019-03-04T14:24:00Z"/>
                <w:rFonts w:ascii="Times New Roman" w:eastAsia="Times New Roman" w:hAnsi="Times New Roman"/>
                <w:sz w:val="20"/>
                <w:szCs w:val="20"/>
              </w:rPr>
            </w:pPr>
            <w:del w:id="6325" w:author="Author" w:date="2019-03-04T14:24:00Z">
              <w:r w:rsidRPr="00A716C0">
                <w:rPr>
                  <w:rFonts w:ascii="Times New Roman" w:eastAsia="Times New Roman" w:hAnsi="Times New Roman"/>
                  <w:sz w:val="20"/>
                  <w:szCs w:val="20"/>
                </w:rPr>
                <w:delText>69</w:delText>
              </w:r>
            </w:del>
          </w:p>
        </w:tc>
        <w:tc>
          <w:tcPr>
            <w:tcW w:w="979" w:type="dxa"/>
            <w:tcBorders>
              <w:top w:val="nil"/>
              <w:left w:val="nil"/>
              <w:bottom w:val="nil"/>
              <w:right w:val="nil"/>
            </w:tcBorders>
          </w:tcPr>
          <w:p w14:paraId="6A75F692" w14:textId="77777777" w:rsidR="0021502F" w:rsidRPr="00A716C0" w:rsidRDefault="0021502F" w:rsidP="00B508BD">
            <w:pPr>
              <w:spacing w:after="0" w:line="240" w:lineRule="auto"/>
              <w:ind w:left="197"/>
              <w:rPr>
                <w:del w:id="6326" w:author="Author" w:date="2019-03-04T14:24:00Z"/>
                <w:rFonts w:ascii="Times New Roman" w:eastAsia="Times New Roman" w:hAnsi="Times New Roman"/>
                <w:sz w:val="20"/>
                <w:szCs w:val="20"/>
              </w:rPr>
            </w:pPr>
            <w:del w:id="6327" w:author="Author" w:date="2019-03-04T14:24:00Z">
              <w:r w:rsidRPr="00A716C0">
                <w:rPr>
                  <w:rFonts w:ascii="Times New Roman" w:eastAsia="Times New Roman" w:hAnsi="Times New Roman"/>
                  <w:sz w:val="20"/>
                  <w:szCs w:val="20"/>
                </w:rPr>
                <w:delText>25.700</w:delText>
              </w:r>
            </w:del>
          </w:p>
        </w:tc>
        <w:tc>
          <w:tcPr>
            <w:tcW w:w="793" w:type="dxa"/>
            <w:tcBorders>
              <w:top w:val="nil"/>
              <w:left w:val="nil"/>
              <w:bottom w:val="nil"/>
              <w:right w:val="nil"/>
            </w:tcBorders>
          </w:tcPr>
          <w:p w14:paraId="4A812E75" w14:textId="77777777" w:rsidR="0021502F" w:rsidRPr="00A716C0" w:rsidRDefault="0021502F" w:rsidP="00B508BD">
            <w:pPr>
              <w:spacing w:after="0" w:line="240" w:lineRule="auto"/>
              <w:ind w:left="254"/>
              <w:rPr>
                <w:del w:id="6328" w:author="Author" w:date="2019-03-04T14:24:00Z"/>
                <w:rFonts w:ascii="Times New Roman" w:eastAsia="Times New Roman" w:hAnsi="Times New Roman"/>
                <w:sz w:val="20"/>
                <w:szCs w:val="20"/>
              </w:rPr>
            </w:pPr>
            <w:del w:id="6329" w:author="Author" w:date="2019-03-04T14:24:00Z">
              <w:r w:rsidRPr="00A716C0">
                <w:rPr>
                  <w:rFonts w:ascii="Times New Roman" w:eastAsia="Times New Roman" w:hAnsi="Times New Roman"/>
                  <w:sz w:val="20"/>
                  <w:szCs w:val="20"/>
                </w:rPr>
                <w:delText>92</w:delText>
              </w:r>
            </w:del>
          </w:p>
        </w:tc>
        <w:tc>
          <w:tcPr>
            <w:tcW w:w="1101" w:type="dxa"/>
            <w:tcBorders>
              <w:top w:val="nil"/>
              <w:left w:val="nil"/>
              <w:bottom w:val="nil"/>
              <w:right w:val="nil"/>
            </w:tcBorders>
          </w:tcPr>
          <w:p w14:paraId="58E01C2A" w14:textId="77777777" w:rsidR="0021502F" w:rsidRPr="00A716C0" w:rsidRDefault="0021502F" w:rsidP="00B508BD">
            <w:pPr>
              <w:spacing w:after="0" w:line="240" w:lineRule="auto"/>
              <w:ind w:left="241"/>
              <w:rPr>
                <w:del w:id="6330" w:author="Author" w:date="2019-03-04T14:24:00Z"/>
                <w:rFonts w:ascii="Times New Roman" w:eastAsia="Times New Roman" w:hAnsi="Times New Roman"/>
                <w:sz w:val="20"/>
                <w:szCs w:val="20"/>
              </w:rPr>
            </w:pPr>
            <w:del w:id="6331" w:author="Author" w:date="2019-03-04T14:24:00Z">
              <w:r w:rsidRPr="00A716C0">
                <w:rPr>
                  <w:rFonts w:ascii="Times New Roman" w:eastAsia="Times New Roman" w:hAnsi="Times New Roman"/>
                  <w:sz w:val="20"/>
                  <w:szCs w:val="20"/>
                </w:rPr>
                <w:delText>215.601</w:delText>
              </w:r>
            </w:del>
          </w:p>
        </w:tc>
        <w:tc>
          <w:tcPr>
            <w:tcW w:w="777" w:type="dxa"/>
            <w:tcBorders>
              <w:top w:val="nil"/>
              <w:left w:val="nil"/>
              <w:bottom w:val="nil"/>
              <w:right w:val="nil"/>
            </w:tcBorders>
          </w:tcPr>
          <w:p w14:paraId="28A5530C" w14:textId="77777777" w:rsidR="0021502F" w:rsidRPr="00A716C0" w:rsidRDefault="0021502F" w:rsidP="00B508BD">
            <w:pPr>
              <w:spacing w:after="0" w:line="240" w:lineRule="auto"/>
              <w:ind w:left="210"/>
              <w:rPr>
                <w:del w:id="6332" w:author="Author" w:date="2019-03-04T14:24:00Z"/>
                <w:rFonts w:ascii="Times New Roman" w:eastAsia="Times New Roman" w:hAnsi="Times New Roman"/>
                <w:sz w:val="20"/>
                <w:szCs w:val="20"/>
              </w:rPr>
            </w:pPr>
            <w:del w:id="6333" w:author="Author" w:date="2019-03-04T14:24:00Z">
              <w:r w:rsidRPr="00A716C0">
                <w:rPr>
                  <w:rFonts w:ascii="Times New Roman" w:eastAsia="Times New Roman" w:hAnsi="Times New Roman"/>
                  <w:sz w:val="20"/>
                  <w:szCs w:val="20"/>
                </w:rPr>
                <w:delText>115</w:delText>
              </w:r>
            </w:del>
          </w:p>
        </w:tc>
        <w:tc>
          <w:tcPr>
            <w:tcW w:w="995" w:type="dxa"/>
            <w:tcBorders>
              <w:top w:val="nil"/>
              <w:left w:val="nil"/>
              <w:bottom w:val="nil"/>
              <w:right w:val="nil"/>
            </w:tcBorders>
          </w:tcPr>
          <w:p w14:paraId="696FBA64" w14:textId="77777777" w:rsidR="0021502F" w:rsidRPr="00A716C0" w:rsidRDefault="0021502F" w:rsidP="00B508BD">
            <w:pPr>
              <w:spacing w:after="0" w:line="240" w:lineRule="auto"/>
              <w:ind w:left="204"/>
              <w:rPr>
                <w:del w:id="6334" w:author="Author" w:date="2019-03-04T14:24:00Z"/>
                <w:rFonts w:ascii="Times New Roman" w:eastAsia="Times New Roman" w:hAnsi="Times New Roman"/>
                <w:sz w:val="20"/>
                <w:szCs w:val="20"/>
              </w:rPr>
            </w:pPr>
            <w:del w:id="6335" w:author="Author" w:date="2019-03-04T14:24:00Z">
              <w:r w:rsidRPr="00A716C0">
                <w:rPr>
                  <w:rFonts w:ascii="Times New Roman" w:eastAsia="Times New Roman" w:hAnsi="Times New Roman"/>
                  <w:sz w:val="20"/>
                  <w:szCs w:val="20"/>
                </w:rPr>
                <w:delText>1000.000</w:delText>
              </w:r>
            </w:del>
          </w:p>
        </w:tc>
      </w:tr>
    </w:tbl>
    <w:p w14:paraId="221E7E5D" w14:textId="77777777" w:rsidR="0021502F" w:rsidRPr="00A716C0" w:rsidRDefault="0021502F" w:rsidP="0021502F">
      <w:pPr>
        <w:tabs>
          <w:tab w:val="left" w:pos="2260"/>
        </w:tabs>
        <w:spacing w:after="0" w:line="240" w:lineRule="auto"/>
        <w:rPr>
          <w:del w:id="6336" w:author="Author" w:date="2019-03-04T14:24:00Z"/>
          <w:rFonts w:ascii="Times New Roman" w:eastAsia="Times New Roman" w:hAnsi="Times New Roman"/>
          <w:sz w:val="20"/>
          <w:szCs w:val="20"/>
        </w:rPr>
      </w:pPr>
    </w:p>
    <w:p w14:paraId="06E272DB" w14:textId="77777777" w:rsidR="0021502F" w:rsidRPr="00A716C0" w:rsidRDefault="0021502F" w:rsidP="0021502F">
      <w:pPr>
        <w:spacing w:after="0" w:line="240" w:lineRule="auto"/>
        <w:rPr>
          <w:del w:id="6337" w:author="Author" w:date="2019-03-04T14:24:00Z"/>
          <w:rFonts w:ascii="Times New Roman" w:eastAsia="Times New Roman" w:hAnsi="Times New Roman"/>
          <w:sz w:val="20"/>
          <w:szCs w:val="20"/>
        </w:rPr>
      </w:pPr>
    </w:p>
    <w:p w14:paraId="385CF075" w14:textId="77777777" w:rsidR="0021502F" w:rsidRDefault="0021502F" w:rsidP="0021502F">
      <w:pPr>
        <w:spacing w:after="0" w:line="240" w:lineRule="auto"/>
        <w:rPr>
          <w:del w:id="6338" w:author="Author" w:date="2019-03-04T14:24:00Z"/>
        </w:rPr>
      </w:pPr>
    </w:p>
    <w:p w14:paraId="60819B7C" w14:textId="77777777" w:rsidR="003D5CB6" w:rsidRDefault="0025046C">
      <w:pPr>
        <w:rPr>
          <w:del w:id="6339" w:author="Author" w:date="2019-03-04T14:24:00Z"/>
        </w:rPr>
      </w:pPr>
      <w:del w:id="6340" w:author="Author" w:date="2019-03-04T14:24:00Z">
        <w:r>
          <w:br w:type="page"/>
        </w:r>
      </w:del>
    </w:p>
    <w:p w14:paraId="6736BBDC" w14:textId="77777777" w:rsidR="0025046C" w:rsidRDefault="0025046C" w:rsidP="00453297">
      <w:pPr>
        <w:tabs>
          <w:tab w:val="left" w:pos="3798"/>
        </w:tabs>
        <w:rPr>
          <w:del w:id="6341" w:author="Author" w:date="2019-03-04T14:24:00Z"/>
        </w:rPr>
      </w:pPr>
    </w:p>
    <w:p w14:paraId="39D1E2A1" w14:textId="77777777" w:rsidR="003D5CB6" w:rsidRDefault="003D5CB6" w:rsidP="003D5CB6">
      <w:pPr>
        <w:tabs>
          <w:tab w:val="left" w:pos="3798"/>
        </w:tabs>
        <w:jc w:val="center"/>
        <w:rPr>
          <w:del w:id="6342" w:author="Author" w:date="2019-03-04T14:24:00Z"/>
          <w:rFonts w:ascii="Times New Roman" w:hAnsi="Times New Roman"/>
          <w:b/>
        </w:rPr>
      </w:pPr>
    </w:p>
    <w:p w14:paraId="43F0100E" w14:textId="77777777" w:rsidR="003D5CB6" w:rsidRDefault="003D5CB6" w:rsidP="003D5CB6">
      <w:pPr>
        <w:tabs>
          <w:tab w:val="left" w:pos="3798"/>
        </w:tabs>
        <w:jc w:val="center"/>
        <w:rPr>
          <w:del w:id="6343" w:author="Author" w:date="2019-03-04T14:24:00Z"/>
          <w:rFonts w:ascii="Times New Roman" w:hAnsi="Times New Roman"/>
          <w:b/>
        </w:rPr>
      </w:pPr>
    </w:p>
    <w:p w14:paraId="6BA4D38F" w14:textId="77777777" w:rsidR="003D5CB6" w:rsidRDefault="003D5CB6" w:rsidP="003D5CB6">
      <w:pPr>
        <w:tabs>
          <w:tab w:val="left" w:pos="3798"/>
        </w:tabs>
        <w:jc w:val="center"/>
        <w:rPr>
          <w:del w:id="6344" w:author="Author" w:date="2019-03-04T14:24:00Z"/>
          <w:rFonts w:ascii="Times New Roman" w:hAnsi="Times New Roman"/>
          <w:b/>
        </w:rPr>
      </w:pPr>
    </w:p>
    <w:p w14:paraId="2D54F310" w14:textId="77777777" w:rsidR="003D5CB6" w:rsidRDefault="003D5CB6" w:rsidP="003D5CB6">
      <w:pPr>
        <w:tabs>
          <w:tab w:val="left" w:pos="3798"/>
        </w:tabs>
        <w:jc w:val="center"/>
        <w:rPr>
          <w:del w:id="6345" w:author="Author" w:date="2019-03-04T14:24:00Z"/>
          <w:rFonts w:ascii="Times New Roman" w:hAnsi="Times New Roman"/>
          <w:b/>
        </w:rPr>
      </w:pPr>
    </w:p>
    <w:p w14:paraId="2EFD65AF" w14:textId="77777777" w:rsidR="003D5CB6" w:rsidRDefault="003D5CB6" w:rsidP="003D5CB6">
      <w:pPr>
        <w:tabs>
          <w:tab w:val="left" w:pos="3798"/>
        </w:tabs>
        <w:jc w:val="center"/>
        <w:rPr>
          <w:del w:id="6346" w:author="Author" w:date="2019-03-04T14:24:00Z"/>
          <w:rFonts w:ascii="Times New Roman" w:hAnsi="Times New Roman"/>
          <w:b/>
        </w:rPr>
      </w:pPr>
    </w:p>
    <w:p w14:paraId="4A32BF3E" w14:textId="77777777" w:rsidR="003D5CB6" w:rsidRDefault="003D5CB6" w:rsidP="003D5CB6">
      <w:pPr>
        <w:tabs>
          <w:tab w:val="left" w:pos="3798"/>
        </w:tabs>
        <w:jc w:val="center"/>
        <w:rPr>
          <w:del w:id="6347" w:author="Author" w:date="2019-03-04T14:24:00Z"/>
          <w:rFonts w:ascii="Times New Roman" w:hAnsi="Times New Roman"/>
          <w:b/>
        </w:rPr>
      </w:pPr>
    </w:p>
    <w:p w14:paraId="17DF911B" w14:textId="77777777" w:rsidR="003D5CB6" w:rsidRDefault="003D5CB6" w:rsidP="003D5CB6">
      <w:pPr>
        <w:tabs>
          <w:tab w:val="left" w:pos="3798"/>
        </w:tabs>
        <w:jc w:val="center"/>
        <w:rPr>
          <w:del w:id="6348" w:author="Author" w:date="2019-03-04T14:24:00Z"/>
          <w:rFonts w:ascii="Times New Roman" w:hAnsi="Times New Roman"/>
          <w:b/>
        </w:rPr>
      </w:pPr>
      <w:del w:id="6349" w:author="Author" w:date="2019-03-04T14:24:00Z">
        <w:r w:rsidRPr="0025046C">
          <w:rPr>
            <w:rFonts w:ascii="Times New Roman" w:hAnsi="Times New Roman"/>
            <w:b/>
          </w:rPr>
          <w:delText>This page intentionally left blank.</w:delText>
        </w:r>
      </w:del>
    </w:p>
    <w:p w14:paraId="76CE7BA4" w14:textId="77777777" w:rsidR="00AA489B" w:rsidRPr="00FC19A4" w:rsidRDefault="00AA489B" w:rsidP="005C669E">
      <w:pPr>
        <w:rPr>
          <w:del w:id="6350" w:author="Author" w:date="2019-03-04T14:24:00Z"/>
          <w:b/>
          <w:bCs/>
        </w:rPr>
        <w:sectPr w:rsidR="00AA489B" w:rsidRPr="00FC19A4" w:rsidSect="003D035C">
          <w:headerReference w:type="even" r:id="rId47"/>
          <w:headerReference w:type="default" r:id="rId48"/>
          <w:footerReference w:type="even" r:id="rId49"/>
          <w:footerReference w:type="default" r:id="rId50"/>
          <w:headerReference w:type="first" r:id="rId51"/>
          <w:footerReference w:type="first" r:id="rId52"/>
          <w:pgSz w:w="12240" w:h="15840"/>
          <w:pgMar w:top="1080" w:right="1080" w:bottom="1080" w:left="1080" w:header="720" w:footer="720" w:gutter="720"/>
          <w:pgNumType w:start="1" w:chapStyle="3"/>
          <w:cols w:space="720"/>
          <w:titlePg/>
          <w:docGrid w:linePitch="360"/>
        </w:sectPr>
      </w:pPr>
    </w:p>
    <w:p w14:paraId="58496F78" w14:textId="77777777" w:rsidR="003129FE" w:rsidRDefault="003129FE" w:rsidP="004E4618">
      <w:pPr>
        <w:spacing w:after="220" w:line="240" w:lineRule="auto"/>
        <w:ind w:left="720"/>
        <w:jc w:val="both"/>
        <w:rPr>
          <w:ins w:id="6356" w:author="Author" w:date="2019-03-04T14:24:00Z"/>
          <w:rFonts w:ascii="Times New Roman" w:eastAsia="Times New Roman" w:hAnsi="Times New Roman"/>
        </w:rPr>
      </w:pPr>
      <w:ins w:id="6357" w:author="Author" w:date="2019-03-04T14:24:00Z">
        <w:r w:rsidRPr="00B70C19">
          <w:rPr>
            <w:rFonts w:ascii="Times New Roman" w:eastAsia="Times New Roman" w:hAnsi="Times New Roman"/>
          </w:rPr>
          <w:lastRenderedPageBreak/>
          <w:t xml:space="preserve">In this example, the Aggregate Reserve exceeds the aggregate Cash Surrender Value by </w:t>
        </w:r>
        <w:r>
          <w:rPr>
            <w:rFonts w:ascii="Times New Roman" w:eastAsia="Times New Roman" w:hAnsi="Times New Roman"/>
          </w:rPr>
          <w:t>2</w:t>
        </w:r>
        <w:r w:rsidRPr="00B70C19">
          <w:rPr>
            <w:rFonts w:ascii="Times New Roman" w:eastAsia="Times New Roman" w:hAnsi="Times New Roman"/>
          </w:rPr>
          <w:t xml:space="preserve">0. The </w:t>
        </w:r>
        <w:r>
          <w:rPr>
            <w:rFonts w:ascii="Times New Roman" w:eastAsia="Times New Roman" w:hAnsi="Times New Roman"/>
          </w:rPr>
          <w:t>2</w:t>
        </w:r>
        <w:r w:rsidRPr="00B70C19">
          <w:rPr>
            <w:rFonts w:ascii="Times New Roman" w:eastAsia="Times New Roman" w:hAnsi="Times New Roman"/>
          </w:rPr>
          <w:t xml:space="preserve">0 is allocated proportionally across the three contracts based on the allocation basis of the larger of (i) zero and (ii) </w:t>
        </w:r>
        <w:r>
          <w:rPr>
            <w:rFonts w:ascii="Times New Roman" w:eastAsia="Times New Roman" w:hAnsi="Times New Roman"/>
          </w:rPr>
          <w:t>a risk adjusted measure based on reserve principles</w:t>
        </w:r>
        <w:r w:rsidRPr="00B70C19">
          <w:rPr>
            <w:rFonts w:ascii="Times New Roman" w:eastAsia="Times New Roman" w:hAnsi="Times New Roman"/>
          </w:rPr>
          <w:t>. Cont</w:t>
        </w:r>
        <w:r>
          <w:rPr>
            <w:rFonts w:ascii="Times New Roman" w:eastAsia="Times New Roman" w:hAnsi="Times New Roman"/>
          </w:rPr>
          <w:t>racts 1</w:t>
        </w:r>
        <w:r w:rsidRPr="00B70C19">
          <w:rPr>
            <w:rFonts w:ascii="Times New Roman" w:eastAsia="Times New Roman" w:hAnsi="Times New Roman"/>
          </w:rPr>
          <w:t xml:space="preserve"> and </w:t>
        </w:r>
        <w:r>
          <w:rPr>
            <w:rFonts w:ascii="Times New Roman" w:eastAsia="Times New Roman" w:hAnsi="Times New Roman"/>
          </w:rPr>
          <w:t>2</w:t>
        </w:r>
        <w:r w:rsidRPr="00B70C19">
          <w:rPr>
            <w:rFonts w:ascii="Times New Roman" w:eastAsia="Times New Roman" w:hAnsi="Times New Roman"/>
          </w:rPr>
          <w:t xml:space="preserve"> therefore receive </w:t>
        </w:r>
        <w:r>
          <w:rPr>
            <w:rFonts w:ascii="Times New Roman" w:eastAsia="Times New Roman" w:hAnsi="Times New Roman"/>
          </w:rPr>
          <w:t>45</w:t>
        </w:r>
        <w:r w:rsidRPr="00B70C19">
          <w:rPr>
            <w:rFonts w:ascii="Times New Roman" w:eastAsia="Times New Roman" w:hAnsi="Times New Roman"/>
          </w:rPr>
          <w:t xml:space="preserve">% </w:t>
        </w:r>
        <w:r>
          <w:rPr>
            <w:rFonts w:ascii="Times New Roman" w:eastAsia="Times New Roman" w:hAnsi="Times New Roman"/>
          </w:rPr>
          <w:t xml:space="preserve">(9/22) </w:t>
        </w:r>
        <w:r w:rsidRPr="00B70C19">
          <w:rPr>
            <w:rFonts w:ascii="Times New Roman" w:eastAsia="Times New Roman" w:hAnsi="Times New Roman"/>
          </w:rPr>
          <w:t xml:space="preserve">and </w:t>
        </w:r>
        <w:r>
          <w:rPr>
            <w:rFonts w:ascii="Times New Roman" w:eastAsia="Times New Roman" w:hAnsi="Times New Roman"/>
          </w:rPr>
          <w:t>55</w:t>
        </w:r>
        <w:r w:rsidRPr="00B70C19">
          <w:rPr>
            <w:rFonts w:ascii="Times New Roman" w:eastAsia="Times New Roman" w:hAnsi="Times New Roman"/>
          </w:rPr>
          <w:t>%</w:t>
        </w:r>
        <w:r>
          <w:rPr>
            <w:rFonts w:ascii="Times New Roman" w:eastAsia="Times New Roman" w:hAnsi="Times New Roman"/>
          </w:rPr>
          <w:t xml:space="preserve"> (11/22)</w:t>
        </w:r>
        <w:r w:rsidRPr="00B70C19">
          <w:rPr>
            <w:rFonts w:ascii="Times New Roman" w:eastAsia="Times New Roman" w:hAnsi="Times New Roman"/>
          </w:rPr>
          <w:t xml:space="preserve">, respectively, of the excess Aggregate Reserve. </w:t>
        </w:r>
        <w:r>
          <w:rPr>
            <w:rFonts w:ascii="Times New Roman" w:eastAsia="Times New Roman" w:hAnsi="Times New Roman"/>
          </w:rPr>
          <w:t xml:space="preserve"> </w:t>
        </w:r>
        <w:r w:rsidRPr="00B70C19">
          <w:rPr>
            <w:rFonts w:ascii="Times New Roman" w:eastAsia="Times New Roman" w:hAnsi="Times New Roman"/>
          </w:rPr>
          <w:t xml:space="preserve">As Contract </w:t>
        </w:r>
        <w:r>
          <w:rPr>
            <w:rFonts w:ascii="Times New Roman" w:eastAsia="Times New Roman" w:hAnsi="Times New Roman"/>
          </w:rPr>
          <w:t>3</w:t>
        </w:r>
        <w:r w:rsidRPr="00B70C19">
          <w:rPr>
            <w:rFonts w:ascii="Times New Roman" w:eastAsia="Times New Roman" w:hAnsi="Times New Roman"/>
          </w:rPr>
          <w:t xml:space="preserve"> </w:t>
        </w:r>
        <w:r>
          <w:rPr>
            <w:rFonts w:ascii="Times New Roman" w:eastAsia="Times New Roman" w:hAnsi="Times New Roman"/>
          </w:rPr>
          <w:t>presents no risk in excess of its cash surrender value</w:t>
        </w:r>
        <w:r w:rsidRPr="00B70C19">
          <w:rPr>
            <w:rFonts w:ascii="Times New Roman" w:eastAsia="Times New Roman" w:hAnsi="Times New Roman"/>
          </w:rPr>
          <w:t>, it does not receive an allocation of the excess Aggregate Reserve.</w:t>
        </w:r>
      </w:ins>
    </w:p>
    <w:p w14:paraId="144643B6" w14:textId="77777777" w:rsidR="003129FE" w:rsidRDefault="003129FE">
      <w:pPr>
        <w:rPr>
          <w:ins w:id="6358" w:author="Author" w:date="2019-03-04T14:24:00Z"/>
        </w:rPr>
      </w:pPr>
    </w:p>
    <w:p w14:paraId="66A04CEB" w14:textId="77777777" w:rsidR="003129FE" w:rsidRPr="00B25AA4" w:rsidRDefault="003129FE" w:rsidP="0021502F">
      <w:pPr>
        <w:spacing w:after="220" w:line="240" w:lineRule="auto"/>
        <w:ind w:left="720"/>
        <w:jc w:val="both"/>
        <w:rPr>
          <w:ins w:id="6359" w:author="Author" w:date="2019-03-04T14:24:00Z"/>
          <w:rFonts w:ascii="Times New Roman" w:eastAsia="Times New Roman" w:hAnsi="Times New Roman"/>
        </w:rPr>
      </w:pPr>
    </w:p>
    <w:p w14:paraId="7DF0291C" w14:textId="77777777" w:rsidR="0021502F" w:rsidRPr="005F7412" w:rsidRDefault="0021502F" w:rsidP="00063E8C">
      <w:pPr>
        <w:tabs>
          <w:tab w:val="left" w:pos="-1260"/>
        </w:tabs>
        <w:spacing w:after="220" w:line="240" w:lineRule="auto"/>
        <w:rPr>
          <w:rFonts w:ascii="Times New Roman" w:eastAsia="Times New Roman" w:hAnsi="Times New Roman"/>
        </w:rPr>
      </w:pPr>
    </w:p>
    <w:sectPr w:rsidR="0021502F" w:rsidRPr="005F7412" w:rsidSect="00063E8C">
      <w:headerReference w:type="even" r:id="rId53"/>
      <w:headerReference w:type="default" r:id="rId54"/>
      <w:footerReference w:type="even" r:id="rId55"/>
      <w:footerReference w:type="default" r:id="rId56"/>
      <w:headerReference w:type="first" r:id="rId57"/>
      <w:footerReference w:type="first" r:id="rId58"/>
      <w:pgSz w:w="12240" w:h="15840"/>
      <w:pgMar w:top="1080" w:right="1080" w:bottom="1080" w:left="360" w:header="720" w:footer="720"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27A7" w14:textId="77777777" w:rsidR="006D2D00" w:rsidRDefault="006D2D00">
      <w:pPr>
        <w:spacing w:after="0" w:line="240" w:lineRule="auto"/>
      </w:pPr>
      <w:r>
        <w:separator/>
      </w:r>
    </w:p>
  </w:endnote>
  <w:endnote w:type="continuationSeparator" w:id="0">
    <w:p w14:paraId="06A35E78" w14:textId="77777777" w:rsidR="006D2D00" w:rsidRDefault="006D2D00">
      <w:pPr>
        <w:spacing w:after="0" w:line="240" w:lineRule="auto"/>
      </w:pPr>
      <w:r>
        <w:continuationSeparator/>
      </w:r>
    </w:p>
  </w:endnote>
  <w:endnote w:type="continuationNotice" w:id="1">
    <w:p w14:paraId="77CB85DB" w14:textId="77777777" w:rsidR="006D2D00" w:rsidRDefault="006D2D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B49D" w14:textId="77777777" w:rsidR="006D2D00" w:rsidRPr="00D65D8A" w:rsidRDefault="006D2D00" w:rsidP="00B508BD">
    <w:pPr>
      <w:pStyle w:val="Footer"/>
      <w:tabs>
        <w:tab w:val="left" w:pos="5040"/>
      </w:tabs>
      <w:rPr>
        <w:rFonts w:ascii="Times New Roman" w:hAnsi="Times New Roman"/>
        <w:sz w:val="18"/>
        <w:szCs w:val="18"/>
      </w:rPr>
    </w:pPr>
    <w:r w:rsidRPr="00D65D8A">
      <w:rPr>
        <w:rFonts w:ascii="Times New Roman" w:hAnsi="Times New Roman"/>
        <w:sz w:val="18"/>
        <w:szCs w:val="18"/>
      </w:rPr>
      <w:t>© 2016 National Association of Insurance Commissioners</w:t>
    </w:r>
    <w:r w:rsidRPr="00D65D8A">
      <w:rPr>
        <w:rFonts w:ascii="Times New Roman" w:hAnsi="Times New Roman"/>
        <w:sz w:val="18"/>
        <w:szCs w:val="18"/>
      </w:rPr>
      <w:tab/>
    </w:r>
    <w:r>
      <w:rPr>
        <w:rFonts w:ascii="Times New Roman" w:hAnsi="Times New Roman"/>
        <w:sz w:val="18"/>
        <w:szCs w:val="18"/>
      </w:rPr>
      <w:t>25-</w:t>
    </w:r>
    <w:r w:rsidRPr="00D65D8A">
      <w:rPr>
        <w:rFonts w:ascii="Times New Roman" w:hAnsi="Times New Roman"/>
        <w:sz w:val="18"/>
        <w:szCs w:val="18"/>
      </w:rPr>
      <w:fldChar w:fldCharType="begin"/>
    </w:r>
    <w:r w:rsidRPr="00D65D8A">
      <w:rPr>
        <w:rFonts w:ascii="Times New Roman" w:hAnsi="Times New Roman"/>
        <w:sz w:val="18"/>
        <w:szCs w:val="18"/>
      </w:rPr>
      <w:instrText xml:space="preserve"> PAGE   \* MERGEFORMAT </w:instrText>
    </w:r>
    <w:r w:rsidRPr="00D65D8A">
      <w:rPr>
        <w:rFonts w:ascii="Times New Roman" w:hAnsi="Times New Roman"/>
        <w:sz w:val="18"/>
        <w:szCs w:val="18"/>
      </w:rPr>
      <w:fldChar w:fldCharType="separate"/>
    </w:r>
    <w:r>
      <w:rPr>
        <w:rFonts w:ascii="Times New Roman" w:hAnsi="Times New Roman"/>
        <w:noProof/>
        <w:sz w:val="18"/>
        <w:szCs w:val="18"/>
      </w:rPr>
      <w:t>2</w:t>
    </w:r>
    <w:r w:rsidRPr="00D65D8A">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528A" w14:textId="43C0EB5A" w:rsidR="006D2D00" w:rsidRPr="00235B94" w:rsidRDefault="006D2D00" w:rsidP="003D5CB6">
    <w:pPr>
      <w:pStyle w:val="Footer"/>
      <w:tabs>
        <w:tab w:val="left" w:pos="5040"/>
      </w:tabs>
      <w:rPr>
        <w:rFonts w:ascii="Times New Roman" w:hAnsi="Times New Roman"/>
        <w:sz w:val="18"/>
        <w:szCs w:val="18"/>
      </w:rPr>
    </w:pPr>
    <w:r w:rsidRPr="001C52B6">
      <w:rPr>
        <w:rFonts w:ascii="Times New Roman" w:hAnsi="Times New Roman"/>
        <w:sz w:val="18"/>
        <w:szCs w:val="18"/>
      </w:rPr>
      <w:t>© 201</w:t>
    </w:r>
    <w:r>
      <w:rPr>
        <w:rFonts w:ascii="Times New Roman" w:hAnsi="Times New Roman"/>
        <w:sz w:val="18"/>
        <w:szCs w:val="18"/>
      </w:rPr>
      <w:t>7</w:t>
    </w:r>
    <w:r w:rsidRPr="001C52B6">
      <w:rPr>
        <w:rFonts w:ascii="Times New Roman" w:hAnsi="Times New Roman"/>
        <w:sz w:val="18"/>
        <w:szCs w:val="18"/>
      </w:rPr>
      <w:t xml:space="preserve"> National Association of Insurance Commissioners</w:t>
    </w:r>
    <w:r w:rsidRPr="001C52B6">
      <w:rPr>
        <w:rFonts w:ascii="Times New Roman" w:hAnsi="Times New Roman"/>
        <w:sz w:val="18"/>
        <w:szCs w:val="18"/>
      </w:rPr>
      <w:tab/>
    </w:r>
    <w:r>
      <w:rPr>
        <w:rFonts w:ascii="Times New Roman" w:hAnsi="Times New Roman"/>
        <w:sz w:val="18"/>
        <w:szCs w:val="18"/>
      </w:rPr>
      <w:t>2</w:t>
    </w:r>
    <w:ins w:id="6351" w:author="Mazyck, Reggie" w:date="2019-03-07T11:37:00Z">
      <w:r w:rsidR="00C172EF">
        <w:rPr>
          <w:rFonts w:ascii="Times New Roman" w:hAnsi="Times New Roman"/>
          <w:sz w:val="18"/>
          <w:szCs w:val="18"/>
        </w:rPr>
        <w:t>1</w:t>
      </w:r>
    </w:ins>
    <w:del w:id="6352" w:author="Mazyck, Reggie" w:date="2019-03-07T11:37:00Z">
      <w:r w:rsidDel="00C172EF">
        <w:rPr>
          <w:rFonts w:ascii="Times New Roman" w:hAnsi="Times New Roman"/>
          <w:sz w:val="18"/>
          <w:szCs w:val="18"/>
        </w:rPr>
        <w:delText>2</w:delText>
      </w:r>
    </w:del>
    <w:r>
      <w:rPr>
        <w:rFonts w:ascii="Times New Roman" w:hAnsi="Times New Roman"/>
        <w:sz w:val="18"/>
        <w:szCs w:val="18"/>
      </w:rPr>
      <w:t>-</w:t>
    </w:r>
    <w:r w:rsidRPr="001C52B6">
      <w:rPr>
        <w:rFonts w:ascii="Times New Roman" w:hAnsi="Times New Roman"/>
        <w:sz w:val="18"/>
        <w:szCs w:val="18"/>
      </w:rPr>
      <w:fldChar w:fldCharType="begin"/>
    </w:r>
    <w:r w:rsidRPr="001C52B6">
      <w:rPr>
        <w:rFonts w:ascii="Times New Roman" w:hAnsi="Times New Roman"/>
        <w:sz w:val="18"/>
        <w:szCs w:val="18"/>
      </w:rPr>
      <w:instrText xml:space="preserve"> PAGE   \* MERGEFORMAT </w:instrText>
    </w:r>
    <w:r w:rsidRPr="001C52B6">
      <w:rPr>
        <w:rFonts w:ascii="Times New Roman" w:hAnsi="Times New Roman"/>
        <w:sz w:val="18"/>
        <w:szCs w:val="18"/>
      </w:rPr>
      <w:fldChar w:fldCharType="separate"/>
    </w:r>
    <w:r>
      <w:rPr>
        <w:rFonts w:ascii="Times New Roman" w:hAnsi="Times New Roman"/>
        <w:noProof/>
        <w:sz w:val="18"/>
        <w:szCs w:val="18"/>
      </w:rPr>
      <w:t>90</w:t>
    </w:r>
    <w:r w:rsidRPr="001C52B6">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9AAA" w14:textId="17B82171" w:rsidR="006D2D00" w:rsidRPr="00235B94" w:rsidRDefault="006D2D00" w:rsidP="00B508BD">
    <w:pPr>
      <w:pStyle w:val="Footer"/>
      <w:tabs>
        <w:tab w:val="left" w:pos="5040"/>
      </w:tabs>
      <w:rPr>
        <w:rFonts w:ascii="Times New Roman" w:hAnsi="Times New Roman"/>
        <w:sz w:val="18"/>
        <w:szCs w:val="18"/>
      </w:rPr>
    </w:pPr>
    <w:r w:rsidRPr="001C52B6">
      <w:rPr>
        <w:rFonts w:ascii="Times New Roman" w:hAnsi="Times New Roman"/>
        <w:sz w:val="18"/>
        <w:szCs w:val="18"/>
      </w:rPr>
      <w:t>© 201</w:t>
    </w:r>
    <w:r>
      <w:rPr>
        <w:rFonts w:ascii="Times New Roman" w:hAnsi="Times New Roman"/>
        <w:sz w:val="18"/>
        <w:szCs w:val="18"/>
      </w:rPr>
      <w:t>7</w:t>
    </w:r>
    <w:r w:rsidRPr="001C52B6">
      <w:rPr>
        <w:rFonts w:ascii="Times New Roman" w:hAnsi="Times New Roman"/>
        <w:sz w:val="18"/>
        <w:szCs w:val="18"/>
      </w:rPr>
      <w:t xml:space="preserve"> National Association of Insurance Commissioners</w:t>
    </w:r>
    <w:r w:rsidRPr="001C52B6">
      <w:rPr>
        <w:rFonts w:ascii="Times New Roman" w:hAnsi="Times New Roman"/>
        <w:sz w:val="18"/>
        <w:szCs w:val="18"/>
      </w:rPr>
      <w:tab/>
    </w:r>
    <w:r>
      <w:rPr>
        <w:rFonts w:ascii="Times New Roman" w:hAnsi="Times New Roman"/>
        <w:sz w:val="18"/>
        <w:szCs w:val="18"/>
      </w:rPr>
      <w:t>2</w:t>
    </w:r>
    <w:ins w:id="6353" w:author="Mazyck, Reggie" w:date="2019-03-07T11:36:00Z">
      <w:r>
        <w:rPr>
          <w:rFonts w:ascii="Times New Roman" w:hAnsi="Times New Roman"/>
          <w:sz w:val="18"/>
          <w:szCs w:val="18"/>
        </w:rPr>
        <w:fldChar w:fldCharType="begin"/>
      </w:r>
      <w:r>
        <w:rPr>
          <w:rFonts w:ascii="Times New Roman" w:hAnsi="Times New Roman"/>
          <w:sz w:val="18"/>
          <w:szCs w:val="18"/>
        </w:rPr>
        <w:instrText xml:space="preserve"> PAGE  \* MERGEFORMAT </w:instrText>
      </w:r>
    </w:ins>
    <w:r>
      <w:rPr>
        <w:rFonts w:ascii="Times New Roman" w:hAnsi="Times New Roman"/>
        <w:sz w:val="18"/>
        <w:szCs w:val="18"/>
      </w:rPr>
      <w:fldChar w:fldCharType="separate"/>
    </w:r>
    <w:r>
      <w:rPr>
        <w:rFonts w:ascii="Times New Roman" w:hAnsi="Times New Roman"/>
        <w:noProof/>
        <w:sz w:val="18"/>
        <w:szCs w:val="18"/>
      </w:rPr>
      <w:t>3</w:t>
    </w:r>
    <w:ins w:id="6354" w:author="Mazyck, Reggie" w:date="2019-03-07T11:36:00Z">
      <w:r>
        <w:rPr>
          <w:rFonts w:ascii="Times New Roman" w:hAnsi="Times New Roman"/>
          <w:sz w:val="18"/>
          <w:szCs w:val="18"/>
        </w:rPr>
        <w:fldChar w:fldCharType="end"/>
      </w:r>
    </w:ins>
    <w:del w:id="6355" w:author="Mazyck, Reggie" w:date="2019-03-07T11:36:00Z">
      <w:r w:rsidDel="00C172EF">
        <w:rPr>
          <w:rFonts w:ascii="Times New Roman" w:hAnsi="Times New Roman"/>
          <w:sz w:val="18"/>
          <w:szCs w:val="18"/>
        </w:rPr>
        <w:delText>2</w:delText>
      </w:r>
    </w:del>
    <w:r>
      <w:rPr>
        <w:rFonts w:ascii="Times New Roman" w:hAnsi="Times New Roman"/>
        <w:sz w:val="18"/>
        <w:szCs w:val="18"/>
      </w:rPr>
      <w:t>-</w:t>
    </w:r>
    <w:r w:rsidRPr="001C52B6">
      <w:rPr>
        <w:rFonts w:ascii="Times New Roman" w:hAnsi="Times New Roman"/>
        <w:sz w:val="18"/>
        <w:szCs w:val="18"/>
      </w:rPr>
      <w:fldChar w:fldCharType="begin"/>
    </w:r>
    <w:r w:rsidRPr="001C52B6">
      <w:rPr>
        <w:rFonts w:ascii="Times New Roman" w:hAnsi="Times New Roman"/>
        <w:sz w:val="18"/>
        <w:szCs w:val="18"/>
      </w:rPr>
      <w:instrText xml:space="preserve"> PAGE   \* MERGEFORMAT </w:instrText>
    </w:r>
    <w:r w:rsidRPr="001C52B6">
      <w:rPr>
        <w:rFonts w:ascii="Times New Roman" w:hAnsi="Times New Roman"/>
        <w:sz w:val="18"/>
        <w:szCs w:val="18"/>
      </w:rPr>
      <w:fldChar w:fldCharType="separate"/>
    </w:r>
    <w:r>
      <w:rPr>
        <w:rFonts w:ascii="Times New Roman" w:hAnsi="Times New Roman"/>
        <w:noProof/>
        <w:sz w:val="18"/>
        <w:szCs w:val="18"/>
      </w:rPr>
      <w:t>1</w:t>
    </w:r>
    <w:r w:rsidRPr="001C52B6">
      <w:rPr>
        <w:rFonts w:ascii="Times New Roman" w:hAnsi="Times New Roman"/>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EC27" w14:textId="77777777" w:rsidR="006D2D00" w:rsidRPr="00B75DCB" w:rsidRDefault="006D2D00" w:rsidP="00B75DCB">
    <w:pPr>
      <w:pStyle w:val="Footer"/>
      <w:tabs>
        <w:tab w:val="left" w:pos="5040"/>
      </w:tabs>
      <w:rPr>
        <w:rFonts w:ascii="Times New Roman" w:hAnsi="Times New Roman"/>
        <w:sz w:val="18"/>
      </w:rPr>
    </w:pPr>
    <w:r w:rsidRPr="00C9602C">
      <w:rPr>
        <w:rFonts w:ascii="Times New Roman" w:hAnsi="Times New Roman"/>
        <w:sz w:val="18"/>
        <w:szCs w:val="18"/>
      </w:rPr>
      <w:t>© 2016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2</w:t>
    </w:r>
    <w:r w:rsidRPr="00C9602C">
      <w:rPr>
        <w:rFonts w:ascii="Times New Roman" w:hAnsi="Times New Roman"/>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E374" w14:textId="77777777" w:rsidR="006D2D00" w:rsidRDefault="006D2D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750C" w14:textId="6B2F865F" w:rsidR="006D2D00" w:rsidRPr="00145D86" w:rsidRDefault="006D2D00" w:rsidP="00145D86">
    <w:pPr>
      <w:pStyle w:val="Footer"/>
    </w:pPr>
    <w:del w:id="6371" w:author="Author" w:date="2019-03-04T14:24:00Z">
      <w:r w:rsidRPr="00C9602C">
        <w:rPr>
          <w:rFonts w:ascii="Times New Roman" w:hAnsi="Times New Roman"/>
          <w:sz w:val="18"/>
          <w:szCs w:val="18"/>
        </w:rPr>
        <w:delText>© 201</w:delText>
      </w:r>
      <w:r>
        <w:rPr>
          <w:rFonts w:ascii="Times New Roman" w:hAnsi="Times New Roman"/>
          <w:sz w:val="18"/>
          <w:szCs w:val="18"/>
        </w:rPr>
        <w:delText>7</w:delText>
      </w:r>
      <w:r w:rsidRPr="00C9602C">
        <w:rPr>
          <w:rFonts w:ascii="Times New Roman" w:hAnsi="Times New Roman"/>
          <w:sz w:val="18"/>
          <w:szCs w:val="18"/>
        </w:rPr>
        <w:delText xml:space="preserve"> National Association of Insurance Commissioners</w:delText>
      </w:r>
      <w:r w:rsidRPr="00C9602C">
        <w:rPr>
          <w:rFonts w:ascii="Times New Roman" w:hAnsi="Times New Roman"/>
          <w:sz w:val="18"/>
          <w:szCs w:val="18"/>
        </w:rPr>
        <w:tab/>
      </w:r>
      <w:r>
        <w:rPr>
          <w:rFonts w:ascii="Times New Roman" w:hAnsi="Times New Roman"/>
          <w:sz w:val="18"/>
          <w:szCs w:val="18"/>
        </w:rPr>
        <w:delText>M-</w:delText>
      </w:r>
      <w:r w:rsidRPr="00C9602C">
        <w:rPr>
          <w:rFonts w:ascii="Times New Roman" w:hAnsi="Times New Roman"/>
          <w:sz w:val="18"/>
          <w:szCs w:val="18"/>
        </w:rPr>
        <w:fldChar w:fldCharType="begin"/>
      </w:r>
      <w:r w:rsidRPr="00C9602C">
        <w:rPr>
          <w:rFonts w:ascii="Times New Roman" w:hAnsi="Times New Roman"/>
          <w:sz w:val="18"/>
          <w:szCs w:val="18"/>
        </w:rPr>
        <w:delInstrText xml:space="preserve"> PAGE   \* MERGEFORMAT </w:delInstrText>
      </w:r>
      <w:r w:rsidRPr="00C9602C">
        <w:rPr>
          <w:rFonts w:ascii="Times New Roman" w:hAnsi="Times New Roman"/>
          <w:sz w:val="18"/>
          <w:szCs w:val="18"/>
        </w:rPr>
        <w:fldChar w:fldCharType="separate"/>
      </w:r>
      <w:r>
        <w:rPr>
          <w:rFonts w:ascii="Times New Roman" w:hAnsi="Times New Roman"/>
          <w:noProof/>
          <w:sz w:val="18"/>
          <w:szCs w:val="18"/>
        </w:rPr>
        <w:delText>1</w:delText>
      </w:r>
      <w:r w:rsidRPr="00C9602C">
        <w:rPr>
          <w:rFonts w:ascii="Times New Roman" w:hAnsi="Times New Roman"/>
          <w:noProof/>
          <w:sz w:val="18"/>
          <w:szCs w:val="18"/>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4EF2B" w14:textId="77777777" w:rsidR="006D2D00" w:rsidRDefault="006D2D00">
      <w:pPr>
        <w:spacing w:after="0" w:line="240" w:lineRule="auto"/>
      </w:pPr>
      <w:r>
        <w:separator/>
      </w:r>
    </w:p>
  </w:footnote>
  <w:footnote w:type="continuationSeparator" w:id="0">
    <w:p w14:paraId="6D067419" w14:textId="77777777" w:rsidR="006D2D00" w:rsidRDefault="006D2D00">
      <w:pPr>
        <w:spacing w:after="0" w:line="240" w:lineRule="auto"/>
      </w:pPr>
      <w:r>
        <w:continuationSeparator/>
      </w:r>
    </w:p>
  </w:footnote>
  <w:footnote w:type="continuationNotice" w:id="1">
    <w:p w14:paraId="56C6330F" w14:textId="77777777" w:rsidR="006D2D00" w:rsidRDefault="006D2D00">
      <w:pPr>
        <w:spacing w:after="0" w:line="240" w:lineRule="auto"/>
      </w:pPr>
    </w:p>
  </w:footnote>
  <w:footnote w:id="2">
    <w:p w14:paraId="72934B2C" w14:textId="77777777" w:rsidR="006D2D00" w:rsidRDefault="006D2D00" w:rsidP="005A72E6">
      <w:pPr>
        <w:pStyle w:val="FootnoteText"/>
      </w:pPr>
      <w:ins w:id="716" w:author="Author" w:date="2019-03-04T14:24:00Z">
        <w:r>
          <w:rPr>
            <w:rStyle w:val="FootnoteReference"/>
          </w:rPr>
          <w:footnoteRef/>
        </w:r>
        <w:r>
          <w:t xml:space="preserve"> Deferred hedge gains/losses developed under SSAP108 are not included in the value of the starting assets.</w:t>
        </w:r>
      </w:ins>
    </w:p>
  </w:footnote>
  <w:footnote w:id="3">
    <w:p w14:paraId="00A23CB1" w14:textId="77777777" w:rsidR="006D2D00" w:rsidRPr="00AA18C7" w:rsidRDefault="006D2D00" w:rsidP="004E4618">
      <w:pPr>
        <w:spacing w:after="220" w:line="240" w:lineRule="auto"/>
        <w:ind w:left="1440"/>
        <w:rPr>
          <w:ins w:id="1573" w:author="Author" w:date="2019-03-04T14:24:00Z"/>
          <w:rFonts w:ascii="Times New Roman" w:eastAsia="Times New Roman" w:hAnsi="Times New Roman"/>
        </w:rPr>
      </w:pPr>
      <w:ins w:id="1574" w:author="Author" w:date="2019-03-04T14:24:00Z">
        <w:r>
          <w:rPr>
            <w:rStyle w:val="FootnoteReference"/>
          </w:rPr>
          <w:footnoteRef/>
        </w:r>
        <w:r>
          <w:t xml:space="preserve"> Throughout this Section 6, references to CTE70 (adjusted) shall also mean </w:t>
        </w:r>
        <w:r>
          <w:rPr>
            <w:rFonts w:ascii="Times New Roman" w:eastAsia="Times New Roman" w:hAnsi="Times New Roman"/>
          </w:rPr>
          <w:t>the Stochastic Reserve for a company that does not have a CDHS as discussed in Section 4.A.4.a.</w:t>
        </w:r>
      </w:ins>
    </w:p>
    <w:p w14:paraId="6AFEFCA2" w14:textId="77777777" w:rsidR="006D2D00" w:rsidRDefault="006D2D00" w:rsidP="004E4618">
      <w:pPr>
        <w:pStyle w:val="FootnoteText"/>
      </w:pPr>
    </w:p>
  </w:footnote>
  <w:footnote w:id="4">
    <w:p w14:paraId="1A2393B8" w14:textId="77777777" w:rsidR="006D2D00" w:rsidRPr="00465680" w:rsidRDefault="006D2D00" w:rsidP="004E4618">
      <w:pPr>
        <w:tabs>
          <w:tab w:val="left" w:pos="2260"/>
        </w:tabs>
        <w:spacing w:after="220" w:line="240" w:lineRule="auto"/>
        <w:ind w:left="360"/>
        <w:rPr>
          <w:ins w:id="3140" w:author="Author" w:date="2019-03-04T14:24:00Z"/>
          <w:rFonts w:ascii="Times New Roman" w:eastAsia="Times New Roman" w:hAnsi="Times New Roman"/>
        </w:rPr>
      </w:pPr>
      <w:r w:rsidRPr="00063E8C">
        <w:rPr>
          <w:rStyle w:val="FootnoteReference"/>
        </w:rPr>
        <w:footnoteRef/>
      </w:r>
      <w:r w:rsidRPr="00063E8C">
        <w:t xml:space="preserve"> </w:t>
      </w:r>
      <w:r w:rsidRPr="00B70048">
        <w:rPr>
          <w:rFonts w:ascii="Times New Roman" w:hAnsi="Times New Roman"/>
        </w:rPr>
        <w:t xml:space="preserve">Although the volatility suggests “balanced </w:t>
      </w:r>
      <w:r>
        <w:rPr>
          <w:rFonts w:ascii="Times New Roman" w:hAnsi="Times New Roman"/>
        </w:rPr>
        <w:t>f</w:t>
      </w:r>
      <w:r w:rsidRPr="001876E0">
        <w:rPr>
          <w:rFonts w:ascii="Times New Roman" w:hAnsi="Times New Roman"/>
        </w:rPr>
        <w:t xml:space="preserve">und,” the </w:t>
      </w:r>
      <w:r>
        <w:rPr>
          <w:rFonts w:ascii="Times New Roman" w:hAnsi="Times New Roman"/>
        </w:rPr>
        <w:t>b</w:t>
      </w:r>
      <w:r w:rsidRPr="001876E0">
        <w:rPr>
          <w:rFonts w:ascii="Times New Roman" w:hAnsi="Times New Roman"/>
        </w:rPr>
        <w:t xml:space="preserve">alanced </w:t>
      </w:r>
      <w:r>
        <w:rPr>
          <w:rFonts w:ascii="Times New Roman" w:hAnsi="Times New Roman"/>
        </w:rPr>
        <w:t>f</w:t>
      </w:r>
      <w:r w:rsidRPr="001876E0">
        <w:rPr>
          <w:rFonts w:ascii="Times New Roman" w:hAnsi="Times New Roman"/>
        </w:rPr>
        <w:t xml:space="preserve">und criteria were not met. Therefore, this “exposure” is moved “up” to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 xml:space="preserve">quity. For those funds classified as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quity,</w:t>
      </w:r>
      <w:r w:rsidRPr="009D45FD">
        <w:rPr>
          <w:rFonts w:ascii="Times New Roman" w:hAnsi="Times New Roman"/>
        </w:rPr>
        <w:t xml:space="preserve"> </w:t>
      </w:r>
      <w:r w:rsidRPr="001876E0">
        <w:rPr>
          <w:rFonts w:ascii="Times New Roman" w:hAnsi="Times New Roman"/>
        </w:rPr>
        <w:t>additional analysis would be required to assess whether they should be instead designated as “</w:t>
      </w:r>
      <w:r>
        <w:rPr>
          <w:rFonts w:ascii="Times New Roman" w:hAnsi="Times New Roman"/>
        </w:rPr>
        <w:t>d</w:t>
      </w:r>
      <w:r w:rsidRPr="001876E0">
        <w:rPr>
          <w:rFonts w:ascii="Times New Roman" w:hAnsi="Times New Roman"/>
        </w:rPr>
        <w:t xml:space="preserve">iversified </w:t>
      </w:r>
      <w:r>
        <w:rPr>
          <w:rFonts w:ascii="Times New Roman" w:hAnsi="Times New Roman"/>
        </w:rPr>
        <w:t>i</w:t>
      </w:r>
      <w:r w:rsidRPr="001876E0">
        <w:rPr>
          <w:rFonts w:ascii="Times New Roman" w:hAnsi="Times New Roman"/>
        </w:rPr>
        <w:t xml:space="preserve">nternational </w:t>
      </w:r>
      <w:r>
        <w:rPr>
          <w:rFonts w:ascii="Times New Roman" w:hAnsi="Times New Roman"/>
        </w:rPr>
        <w:t>e</w:t>
      </w:r>
      <w:r w:rsidRPr="001876E0">
        <w:rPr>
          <w:rFonts w:ascii="Times New Roman" w:hAnsi="Times New Roman"/>
        </w:rPr>
        <w:t>quity.”</w:t>
      </w:r>
    </w:p>
    <w:p w14:paraId="61E6B8B5" w14:textId="77777777" w:rsidR="006D2D00" w:rsidRPr="00063E8C" w:rsidRDefault="006D2D00" w:rsidP="004E46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43AD" w14:textId="77777777" w:rsidR="006D2D00" w:rsidRPr="00D65D8A" w:rsidRDefault="006D2D00" w:rsidP="00B508BD">
    <w:pPr>
      <w:pStyle w:val="Header"/>
      <w:tabs>
        <w:tab w:val="clear" w:pos="4680"/>
      </w:tabs>
      <w:rPr>
        <w:rFonts w:ascii="Times New Roman" w:hAnsi="Times New Roman"/>
        <w:b/>
        <w:sz w:val="18"/>
        <w:szCs w:val="18"/>
      </w:rPr>
    </w:pPr>
    <w:r>
      <w:rPr>
        <w:rFonts w:ascii="Times New Roman" w:hAnsi="Times New Roman"/>
        <w:b/>
        <w:sz w:val="18"/>
        <w:szCs w:val="18"/>
      </w:rPr>
      <w:t>VM-25</w:t>
    </w:r>
    <w:r>
      <w:rPr>
        <w:rFonts w:ascii="Times New Roman" w:hAnsi="Times New Roman"/>
        <w:b/>
        <w:sz w:val="18"/>
        <w:szCs w:val="18"/>
      </w:rPr>
      <w:ptab w:relativeTo="margin" w:alignment="center" w:leader="none"/>
    </w:r>
    <w:r>
      <w:rPr>
        <w:rFonts w:ascii="Times New Roman" w:hAnsi="Times New Roman"/>
        <w:b/>
        <w:sz w:val="18"/>
        <w:szCs w:val="18"/>
      </w:rPr>
      <w:t>H</w:t>
    </w:r>
    <w:r w:rsidRPr="00D65D8A">
      <w:rPr>
        <w:rFonts w:ascii="Times New Roman" w:hAnsi="Times New Roman"/>
        <w:b/>
        <w:sz w:val="18"/>
        <w:szCs w:val="18"/>
      </w:rPr>
      <w:t>ealth Insurance Reserves Minimum Reserve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7A77" w14:textId="77777777" w:rsidR="006D2D00" w:rsidRPr="003D5CB6" w:rsidRDefault="006D2D00" w:rsidP="00AF2169">
    <w:pPr>
      <w:pStyle w:val="Heading2"/>
      <w:spacing w:after="280"/>
      <w:jc w:val="center"/>
      <w:rPr>
        <w:b w:val="0"/>
        <w:szCs w:val="22"/>
      </w:rPr>
    </w:pPr>
    <w:r>
      <w:rPr>
        <w:szCs w:val="22"/>
        <w:u w:val="none"/>
      </w:rPr>
      <w:tab/>
    </w:r>
    <w:r>
      <w:rPr>
        <w:szCs w:val="22"/>
        <w:u w:val="none"/>
      </w:rPr>
      <w:tab/>
    </w:r>
    <w:r>
      <w:rPr>
        <w:szCs w:val="22"/>
        <w:u w:val="non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645C" w14:textId="77777777" w:rsidR="006D2D00" w:rsidRDefault="006D2D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6360" w:author="Author" w:date="2019-03-04T14:24:00Z"/>
  <w:sdt>
    <w:sdtPr>
      <w:rPr>
        <w:rStyle w:val="PageNumber"/>
      </w:rPr>
      <w:id w:val="-241565674"/>
      <w:docPartObj>
        <w:docPartGallery w:val="Page Numbers (Top of Page)"/>
        <w:docPartUnique/>
      </w:docPartObj>
    </w:sdtPr>
    <w:sdtEndPr>
      <w:rPr>
        <w:rStyle w:val="PageNumber"/>
      </w:rPr>
    </w:sdtEndPr>
    <w:sdtContent>
      <w:customXmlInsRangeEnd w:id="6360"/>
      <w:p w14:paraId="3DED5CE4" w14:textId="75306C65" w:rsidR="006D2D00" w:rsidRDefault="006D2D00" w:rsidP="00B4207B">
        <w:pPr>
          <w:pStyle w:val="Header"/>
          <w:framePr w:wrap="none" w:vAnchor="text" w:hAnchor="margin" w:xAlign="right" w:y="1"/>
          <w:rPr>
            <w:ins w:id="6361" w:author="Author" w:date="2019-03-04T14:24:00Z"/>
            <w:rStyle w:val="PageNumber"/>
          </w:rPr>
        </w:pPr>
        <w:ins w:id="6362" w:author="Author" w:date="2019-03-04T14:24:00Z">
          <w:r>
            <w:rPr>
              <w:rStyle w:val="PageNumber"/>
            </w:rPr>
            <w:fldChar w:fldCharType="begin"/>
          </w:r>
          <w:r>
            <w:rPr>
              <w:rStyle w:val="PageNumber"/>
            </w:rPr>
            <w:instrText xml:space="preserve"> PAGE </w:instrText>
          </w:r>
          <w:r>
            <w:rPr>
              <w:rStyle w:val="PageNumber"/>
            </w:rPr>
            <w:fldChar w:fldCharType="end"/>
          </w:r>
        </w:ins>
      </w:p>
      <w:customXmlInsRangeStart w:id="6363" w:author="Author" w:date="2019-03-04T14:24:00Z"/>
    </w:sdtContent>
  </w:sdt>
  <w:customXmlInsRangeEnd w:id="6363"/>
  <w:p w14:paraId="3C22463E" w14:textId="77777777" w:rsidR="006D2D00" w:rsidRPr="00B75DCB" w:rsidRDefault="006D2D00">
    <w:pPr>
      <w:pStyle w:val="Header"/>
      <w:tabs>
        <w:tab w:val="clear" w:pos="4680"/>
      </w:tabs>
      <w:ind w:right="360"/>
      <w:rPr>
        <w:rFonts w:ascii="Times New Roman" w:hAnsi="Times New Roman"/>
        <w:b/>
        <w:sz w:val="18"/>
      </w:rPr>
      <w:pPrChange w:id="6364" w:author="Author" w:date="2019-03-04T14:24:00Z">
        <w:pPr>
          <w:pStyle w:val="Header"/>
          <w:tabs>
            <w:tab w:val="clear" w:pos="4680"/>
          </w:tabs>
        </w:pPr>
      </w:pPrChange>
    </w:pPr>
    <w:r>
      <w:rPr>
        <w:rFonts w:ascii="Times New Roman" w:hAnsi="Times New Roman"/>
        <w:b/>
        <w:sz w:val="18"/>
        <w:szCs w:val="18"/>
      </w:rPr>
      <w:t>VM-M</w:t>
    </w:r>
    <w:r>
      <w:rPr>
        <w:rFonts w:ascii="Times New Roman" w:hAnsi="Times New Roman"/>
        <w:b/>
        <w:sz w:val="18"/>
        <w:szCs w:val="18"/>
      </w:rPr>
      <w:ptab w:relativeTo="margin" w:alignment="center" w:leader="none"/>
    </w:r>
    <w:r w:rsidRPr="00C9602C">
      <w:rPr>
        <w:rFonts w:ascii="Times New Roman" w:hAnsi="Times New Roman"/>
        <w:b/>
        <w:sz w:val="18"/>
        <w:szCs w:val="18"/>
      </w:rPr>
      <w:t xml:space="preserve">Appendix </w:t>
    </w:r>
    <w:r>
      <w:rPr>
        <w:rFonts w:ascii="Times New Roman" w:hAnsi="Times New Roman"/>
        <w:b/>
        <w:sz w:val="18"/>
        <w:szCs w:val="18"/>
      </w:rPr>
      <w:t>M</w:t>
    </w:r>
    <w:r w:rsidRPr="00C9602C">
      <w:rPr>
        <w:rFonts w:ascii="Times New Roman" w:hAnsi="Times New Roman"/>
        <w:b/>
        <w:sz w:val="18"/>
        <w:szCs w:val="18"/>
      </w:rPr>
      <w:t xml:space="preserve"> –</w:t>
    </w:r>
    <w:r>
      <w:rPr>
        <w:rFonts w:ascii="Times New Roman" w:hAnsi="Times New Roman"/>
        <w:b/>
        <w:sz w:val="18"/>
        <w:szCs w:val="18"/>
      </w:rPr>
      <w:t xml:space="preserve"> Mortality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6365" w:author="Author" w:date="2019-03-04T14:24:00Z"/>
  <w:sdt>
    <w:sdtPr>
      <w:rPr>
        <w:rStyle w:val="PageNumber"/>
      </w:rPr>
      <w:id w:val="73321842"/>
      <w:docPartObj>
        <w:docPartGallery w:val="Page Numbers (Top of Page)"/>
        <w:docPartUnique/>
      </w:docPartObj>
    </w:sdtPr>
    <w:sdtEndPr>
      <w:rPr>
        <w:rStyle w:val="PageNumber"/>
      </w:rPr>
    </w:sdtEndPr>
    <w:sdtContent>
      <w:customXmlInsRangeEnd w:id="6365"/>
      <w:p w14:paraId="3E4800C6" w14:textId="6F71900C" w:rsidR="006D2D00" w:rsidRDefault="003B2C27" w:rsidP="00B4207B">
        <w:pPr>
          <w:pStyle w:val="Header"/>
          <w:framePr w:wrap="none" w:vAnchor="text" w:hAnchor="margin" w:xAlign="right" w:y="1"/>
          <w:rPr>
            <w:ins w:id="6366" w:author="Author" w:date="2019-03-04T14:24:00Z"/>
            <w:rStyle w:val="PageNumber"/>
          </w:rPr>
        </w:pPr>
      </w:p>
      <w:customXmlInsRangeStart w:id="6367" w:author="Author" w:date="2019-03-04T14:24:00Z"/>
    </w:sdtContent>
  </w:sdt>
  <w:customXmlInsRangeEnd w:id="6367"/>
  <w:p w14:paraId="7BAA1938" w14:textId="77777777" w:rsidR="006D2D00" w:rsidRPr="000920F1" w:rsidRDefault="006D2D00">
    <w:pPr>
      <w:pStyle w:val="Header"/>
      <w:ind w:right="360"/>
      <w:pPrChange w:id="6368" w:author="Author" w:date="2019-03-04T14:24:00Z">
        <w:pPr>
          <w:pStyle w:val="Header"/>
        </w:pPr>
      </w:pPrChang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A2B6" w14:textId="6ED136C8" w:rsidR="006D2D00" w:rsidRPr="00600360" w:rsidRDefault="006D2D00" w:rsidP="00600360">
    <w:pPr>
      <w:pStyle w:val="Header"/>
      <w:tabs>
        <w:tab w:val="clear" w:pos="4680"/>
      </w:tabs>
      <w:rPr>
        <w:rFonts w:ascii="Times New Roman" w:hAnsi="Times New Roman"/>
        <w:b/>
        <w:sz w:val="18"/>
      </w:rPr>
    </w:pPr>
    <w:r>
      <w:rPr>
        <w:rFonts w:ascii="Times New Roman" w:hAnsi="Times New Roman"/>
        <w:b/>
        <w:sz w:val="18"/>
        <w:szCs w:val="18"/>
      </w:rPr>
      <w:ptab w:relativeTo="margin" w:alignment="center" w:leader="none"/>
    </w:r>
    <w:r>
      <w:rPr>
        <w:rFonts w:ascii="Times New Roman" w:hAnsi="Times New Roman"/>
        <w:b/>
        <w:sz w:val="18"/>
        <w:szCs w:val="18"/>
      </w:rPr>
      <w:tab/>
    </w:r>
    <w:r w:rsidRPr="00C9602C">
      <w:rPr>
        <w:rFonts w:ascii="Times New Roman" w:hAnsi="Times New Roman"/>
        <w:b/>
        <w:sz w:val="18"/>
        <w:szCs w:val="18"/>
      </w:rPr>
      <w:t>VM-</w:t>
    </w:r>
    <w:del w:id="6369" w:author="Author" w:date="2019-03-04T14:24:00Z">
      <w:r>
        <w:rPr>
          <w:rFonts w:ascii="Times New Roman" w:hAnsi="Times New Roman"/>
          <w:b/>
          <w:sz w:val="18"/>
          <w:szCs w:val="18"/>
        </w:rPr>
        <w:delText>M</w:delText>
      </w:r>
    </w:del>
    <w:ins w:id="6370" w:author="Author" w:date="2019-03-04T14:24:00Z">
      <w:r>
        <w:rPr>
          <w:rFonts w:ascii="Times New Roman" w:hAnsi="Times New Roman"/>
          <w:b/>
          <w:sz w:val="18"/>
          <w:szCs w:val="18"/>
        </w:rPr>
        <w:t>21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46"/>
    <w:multiLevelType w:val="hybridMultilevel"/>
    <w:tmpl w:val="4ADAE7DE"/>
    <w:lvl w:ilvl="0" w:tplc="D5D6EB94">
      <w:start w:val="3"/>
      <w:numFmt w:val="upp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2" w15:restartNumberingAfterBreak="0">
    <w:nsid w:val="00A86456"/>
    <w:multiLevelType w:val="hybridMultilevel"/>
    <w:tmpl w:val="24BA6B58"/>
    <w:lvl w:ilvl="0" w:tplc="04090019">
      <w:start w:val="1"/>
      <w:numFmt w:val="lowerLetter"/>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5"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450ADC"/>
    <w:multiLevelType w:val="multilevel"/>
    <w:tmpl w:val="89D2E4AE"/>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03784CFE"/>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7C53C76"/>
    <w:multiLevelType w:val="hybridMultilevel"/>
    <w:tmpl w:val="64BE38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1"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9B1793B"/>
    <w:multiLevelType w:val="hybridMultilevel"/>
    <w:tmpl w:val="4D4A6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401D76"/>
    <w:multiLevelType w:val="hybridMultilevel"/>
    <w:tmpl w:val="43B609F0"/>
    <w:lvl w:ilvl="0" w:tplc="09EE71E2">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4" w15:restartNumberingAfterBreak="0">
    <w:nsid w:val="10D03A50"/>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3136DB6"/>
    <w:multiLevelType w:val="hybridMultilevel"/>
    <w:tmpl w:val="30DA9E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145B1347"/>
    <w:multiLevelType w:val="hybridMultilevel"/>
    <w:tmpl w:val="6A7E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49B29D8"/>
    <w:multiLevelType w:val="multilevel"/>
    <w:tmpl w:val="2488F566"/>
    <w:numStyleLink w:val="VMOutline"/>
  </w:abstractNum>
  <w:abstractNum w:abstractNumId="39"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15A220AC"/>
    <w:multiLevelType w:val="hybridMultilevel"/>
    <w:tmpl w:val="195AF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487967"/>
    <w:multiLevelType w:val="hybridMultilevel"/>
    <w:tmpl w:val="9412EA2E"/>
    <w:lvl w:ilvl="0" w:tplc="02A6D288">
      <w:start w:val="2"/>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4"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6" w15:restartNumberingAfterBreak="0">
    <w:nsid w:val="1A3F2553"/>
    <w:multiLevelType w:val="hybridMultilevel"/>
    <w:tmpl w:val="464AD370"/>
    <w:lvl w:ilvl="0" w:tplc="30C68B28">
      <w:start w:val="500"/>
      <w:numFmt w:val="lowerRoman"/>
      <w:lvlText w:val="%1."/>
      <w:lvlJc w:val="left"/>
      <w:pPr>
        <w:ind w:left="1890" w:hanging="720"/>
      </w:pPr>
      <w:rPr>
        <w:rFonts w:hint="default"/>
      </w:rPr>
    </w:lvl>
    <w:lvl w:ilvl="1" w:tplc="EAF08ABA">
      <w:start w:val="1"/>
      <w:numFmt w:val="lowerLetter"/>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A5B41E0"/>
    <w:multiLevelType w:val="hybridMultilevel"/>
    <w:tmpl w:val="ED3CC9C6"/>
    <w:lvl w:ilvl="0" w:tplc="7AF46BE8">
      <w:start w:val="9"/>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1BEF5574"/>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1D8412C0"/>
    <w:multiLevelType w:val="hybridMultilevel"/>
    <w:tmpl w:val="8C144C1E"/>
    <w:lvl w:ilvl="0" w:tplc="6FCC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tentative="1">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6"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7"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1FCB6820"/>
    <w:multiLevelType w:val="hybridMultilevel"/>
    <w:tmpl w:val="52F641B6"/>
    <w:lvl w:ilvl="0" w:tplc="0409000F">
      <w:start w:val="1"/>
      <w:numFmt w:val="decimal"/>
      <w:lvlText w:val="%1."/>
      <w:lvlJc w:val="left"/>
      <w:pPr>
        <w:ind w:left="1440" w:hanging="360"/>
      </w:pPr>
    </w:lvl>
    <w:lvl w:ilvl="1" w:tplc="4CD6FD36">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C61290"/>
    <w:multiLevelType w:val="hybridMultilevel"/>
    <w:tmpl w:val="64F815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C46E2"/>
    <w:multiLevelType w:val="hybridMultilevel"/>
    <w:tmpl w:val="398AC5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66A7B4C"/>
    <w:multiLevelType w:val="hybridMultilevel"/>
    <w:tmpl w:val="4F865072"/>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282258C3"/>
    <w:multiLevelType w:val="hybridMultilevel"/>
    <w:tmpl w:val="F5DA5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28BC69D6"/>
    <w:multiLevelType w:val="hybridMultilevel"/>
    <w:tmpl w:val="EA823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D37059"/>
    <w:multiLevelType w:val="hybridMultilevel"/>
    <w:tmpl w:val="CF86DBB2"/>
    <w:lvl w:ilvl="0" w:tplc="D474EE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8"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0"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1"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2"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3" w15:restartNumberingAfterBreak="0">
    <w:nsid w:val="2E6632CB"/>
    <w:multiLevelType w:val="hybridMultilevel"/>
    <w:tmpl w:val="9E1E81EA"/>
    <w:lvl w:ilvl="0" w:tplc="753A8EAA">
      <w:start w:val="1"/>
      <w:numFmt w:val="decimal"/>
      <w:lvlText w:val="%1)"/>
      <w:lvlJc w:val="left"/>
      <w:pPr>
        <w:ind w:left="159" w:hanging="160"/>
      </w:pPr>
      <w:rPr>
        <w:rFonts w:hint="default"/>
        <w:w w:val="104"/>
        <w:u w:val="none"/>
      </w:rPr>
    </w:lvl>
    <w:lvl w:ilvl="1" w:tplc="3926C082">
      <w:numFmt w:val="bullet"/>
      <w:lvlText w:val="•"/>
      <w:lvlJc w:val="left"/>
      <w:pPr>
        <w:ind w:left="493" w:hanging="160"/>
      </w:pPr>
      <w:rPr>
        <w:rFonts w:hint="default"/>
      </w:rPr>
    </w:lvl>
    <w:lvl w:ilvl="2" w:tplc="CF9C46EA">
      <w:numFmt w:val="bullet"/>
      <w:lvlText w:val="•"/>
      <w:lvlJc w:val="left"/>
      <w:pPr>
        <w:ind w:left="827" w:hanging="160"/>
      </w:pPr>
      <w:rPr>
        <w:rFonts w:hint="default"/>
      </w:rPr>
    </w:lvl>
    <w:lvl w:ilvl="3" w:tplc="E3FE48A0">
      <w:numFmt w:val="bullet"/>
      <w:lvlText w:val="•"/>
      <w:lvlJc w:val="left"/>
      <w:pPr>
        <w:ind w:left="1160" w:hanging="160"/>
      </w:pPr>
      <w:rPr>
        <w:rFonts w:hint="default"/>
      </w:rPr>
    </w:lvl>
    <w:lvl w:ilvl="4" w:tplc="8AA8EBC8">
      <w:numFmt w:val="bullet"/>
      <w:lvlText w:val="•"/>
      <w:lvlJc w:val="left"/>
      <w:pPr>
        <w:ind w:left="1494" w:hanging="160"/>
      </w:pPr>
      <w:rPr>
        <w:rFonts w:hint="default"/>
      </w:rPr>
    </w:lvl>
    <w:lvl w:ilvl="5" w:tplc="0122C1B2">
      <w:numFmt w:val="bullet"/>
      <w:lvlText w:val="•"/>
      <w:lvlJc w:val="left"/>
      <w:pPr>
        <w:ind w:left="1827" w:hanging="160"/>
      </w:pPr>
      <w:rPr>
        <w:rFonts w:hint="default"/>
      </w:rPr>
    </w:lvl>
    <w:lvl w:ilvl="6" w:tplc="420AF9A0">
      <w:numFmt w:val="bullet"/>
      <w:lvlText w:val="•"/>
      <w:lvlJc w:val="left"/>
      <w:pPr>
        <w:ind w:left="2161" w:hanging="160"/>
      </w:pPr>
      <w:rPr>
        <w:rFonts w:hint="default"/>
      </w:rPr>
    </w:lvl>
    <w:lvl w:ilvl="7" w:tplc="2BA48F10">
      <w:numFmt w:val="bullet"/>
      <w:lvlText w:val="•"/>
      <w:lvlJc w:val="left"/>
      <w:pPr>
        <w:ind w:left="2495" w:hanging="160"/>
      </w:pPr>
      <w:rPr>
        <w:rFonts w:hint="default"/>
      </w:rPr>
    </w:lvl>
    <w:lvl w:ilvl="8" w:tplc="02024CD8">
      <w:numFmt w:val="bullet"/>
      <w:lvlText w:val="•"/>
      <w:lvlJc w:val="left"/>
      <w:pPr>
        <w:ind w:left="2828" w:hanging="160"/>
      </w:pPr>
      <w:rPr>
        <w:rFonts w:hint="default"/>
      </w:rPr>
    </w:lvl>
  </w:abstractNum>
  <w:abstractNum w:abstractNumId="8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F8A7FD5"/>
    <w:multiLevelType w:val="hybridMultilevel"/>
    <w:tmpl w:val="CC740646"/>
    <w:lvl w:ilvl="0" w:tplc="0409000F">
      <w:start w:val="1"/>
      <w:numFmt w:val="decimal"/>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6" w15:restartNumberingAfterBreak="0">
    <w:nsid w:val="30B25457"/>
    <w:multiLevelType w:val="hybridMultilevel"/>
    <w:tmpl w:val="7D22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5EE1CD3"/>
    <w:multiLevelType w:val="hybridMultilevel"/>
    <w:tmpl w:val="BC881C36"/>
    <w:lvl w:ilvl="0" w:tplc="1DAC9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5FA0439"/>
    <w:multiLevelType w:val="hybridMultilevel"/>
    <w:tmpl w:val="42AAF09A"/>
    <w:lvl w:ilvl="0" w:tplc="F01CFB0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94"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39C60E30"/>
    <w:multiLevelType w:val="hybridMultilevel"/>
    <w:tmpl w:val="99280382"/>
    <w:lvl w:ilvl="0" w:tplc="0409000F">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6"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7"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8"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D1C2151"/>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06"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07"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8"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04E3254"/>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419C3CCD"/>
    <w:multiLevelType w:val="multilevel"/>
    <w:tmpl w:val="2488F566"/>
    <w:numStyleLink w:val="VMOutline"/>
  </w:abstractNum>
  <w:abstractNum w:abstractNumId="114" w15:restartNumberingAfterBreak="0">
    <w:nsid w:val="428E0F54"/>
    <w:multiLevelType w:val="hybridMultilevel"/>
    <w:tmpl w:val="C114A818"/>
    <w:lvl w:ilvl="0" w:tplc="8C66AF92">
      <w:start w:val="3"/>
      <w:numFmt w:val="lowerLetter"/>
      <w:lvlText w:val="%1)"/>
      <w:lvlJc w:val="left"/>
      <w:pPr>
        <w:ind w:left="720" w:hanging="360"/>
      </w:pPr>
      <w:rPr>
        <w:rFonts w:hint="default"/>
      </w:rPr>
    </w:lvl>
    <w:lvl w:ilvl="1" w:tplc="F020A768" w:tentative="1">
      <w:start w:val="1"/>
      <w:numFmt w:val="lowerLetter"/>
      <w:lvlText w:val="%2."/>
      <w:lvlJc w:val="left"/>
      <w:pPr>
        <w:ind w:left="1440" w:hanging="360"/>
      </w:pPr>
    </w:lvl>
    <w:lvl w:ilvl="2" w:tplc="E9EA378A" w:tentative="1">
      <w:start w:val="1"/>
      <w:numFmt w:val="lowerRoman"/>
      <w:lvlText w:val="%3."/>
      <w:lvlJc w:val="right"/>
      <w:pPr>
        <w:ind w:left="2160" w:hanging="180"/>
      </w:pPr>
    </w:lvl>
    <w:lvl w:ilvl="3" w:tplc="2148382A" w:tentative="1">
      <w:start w:val="1"/>
      <w:numFmt w:val="decimal"/>
      <w:lvlText w:val="%4."/>
      <w:lvlJc w:val="left"/>
      <w:pPr>
        <w:ind w:left="2880" w:hanging="360"/>
      </w:pPr>
    </w:lvl>
    <w:lvl w:ilvl="4" w:tplc="10D8B020" w:tentative="1">
      <w:start w:val="1"/>
      <w:numFmt w:val="lowerLetter"/>
      <w:lvlText w:val="%5."/>
      <w:lvlJc w:val="left"/>
      <w:pPr>
        <w:ind w:left="3600" w:hanging="360"/>
      </w:pPr>
    </w:lvl>
    <w:lvl w:ilvl="5" w:tplc="6FE06AFA" w:tentative="1">
      <w:start w:val="1"/>
      <w:numFmt w:val="lowerRoman"/>
      <w:lvlText w:val="%6."/>
      <w:lvlJc w:val="right"/>
      <w:pPr>
        <w:ind w:left="4320" w:hanging="180"/>
      </w:pPr>
    </w:lvl>
    <w:lvl w:ilvl="6" w:tplc="6136D3A8" w:tentative="1">
      <w:start w:val="1"/>
      <w:numFmt w:val="decimal"/>
      <w:lvlText w:val="%7."/>
      <w:lvlJc w:val="left"/>
      <w:pPr>
        <w:ind w:left="5040" w:hanging="360"/>
      </w:pPr>
    </w:lvl>
    <w:lvl w:ilvl="7" w:tplc="561850D8" w:tentative="1">
      <w:start w:val="1"/>
      <w:numFmt w:val="lowerLetter"/>
      <w:lvlText w:val="%8."/>
      <w:lvlJc w:val="left"/>
      <w:pPr>
        <w:ind w:left="5760" w:hanging="360"/>
      </w:pPr>
    </w:lvl>
    <w:lvl w:ilvl="8" w:tplc="02F02A52" w:tentative="1">
      <w:start w:val="1"/>
      <w:numFmt w:val="lowerRoman"/>
      <w:lvlText w:val="%9."/>
      <w:lvlJc w:val="right"/>
      <w:pPr>
        <w:ind w:left="6480" w:hanging="180"/>
      </w:pPr>
    </w:lvl>
  </w:abstractNum>
  <w:abstractNum w:abstractNumId="115" w15:restartNumberingAfterBreak="0">
    <w:nsid w:val="42992772"/>
    <w:multiLevelType w:val="hybridMultilevel"/>
    <w:tmpl w:val="663217B2"/>
    <w:lvl w:ilvl="0" w:tplc="0409001B">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16"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17" w15:restartNumberingAfterBreak="0">
    <w:nsid w:val="450E6EA8"/>
    <w:multiLevelType w:val="multilevel"/>
    <w:tmpl w:val="FA54152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471B2886"/>
    <w:multiLevelType w:val="hybridMultilevel"/>
    <w:tmpl w:val="E43A41F8"/>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8F232CC"/>
    <w:multiLevelType w:val="hybridMultilevel"/>
    <w:tmpl w:val="DB1C455E"/>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21" w15:restartNumberingAfterBreak="0">
    <w:nsid w:val="49406177"/>
    <w:multiLevelType w:val="hybridMultilevel"/>
    <w:tmpl w:val="912482A2"/>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3"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BB22947"/>
    <w:multiLevelType w:val="hybridMultilevel"/>
    <w:tmpl w:val="FFDE75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BF65CF0"/>
    <w:multiLevelType w:val="hybridMultilevel"/>
    <w:tmpl w:val="592EB754"/>
    <w:lvl w:ilvl="0" w:tplc="A8429F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F1D40A9"/>
    <w:multiLevelType w:val="hybridMultilevel"/>
    <w:tmpl w:val="014C0F72"/>
    <w:lvl w:ilvl="0" w:tplc="17EC03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4FE7291F"/>
    <w:multiLevelType w:val="hybridMultilevel"/>
    <w:tmpl w:val="764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1"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5" w15:restartNumberingAfterBreak="0">
    <w:nsid w:val="59264F92"/>
    <w:multiLevelType w:val="hybridMultilevel"/>
    <w:tmpl w:val="D5DCFFF8"/>
    <w:lvl w:ilvl="0" w:tplc="04090019">
      <w:start w:val="1"/>
      <w:numFmt w:val="lowerLetter"/>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36"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8"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39"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40"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1"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E11030C"/>
    <w:multiLevelType w:val="hybridMultilevel"/>
    <w:tmpl w:val="2CF28A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5EB223A0"/>
    <w:multiLevelType w:val="hybridMultilevel"/>
    <w:tmpl w:val="06425F20"/>
    <w:lvl w:ilvl="0" w:tplc="CBA05E4C">
      <w:start w:val="1"/>
      <w:numFmt w:val="lowerLetter"/>
      <w:lvlText w:val="(%1)"/>
      <w:lvlJc w:val="left"/>
      <w:pPr>
        <w:ind w:left="297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4" w15:restartNumberingAfterBreak="0">
    <w:nsid w:val="5F2C74C5"/>
    <w:multiLevelType w:val="hybridMultilevel"/>
    <w:tmpl w:val="FFCCE4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6"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7" w15:restartNumberingAfterBreak="0">
    <w:nsid w:val="60B1430C"/>
    <w:multiLevelType w:val="hybridMultilevel"/>
    <w:tmpl w:val="D436CD0C"/>
    <w:lvl w:ilvl="0" w:tplc="BFD258DE">
      <w:start w:val="4"/>
      <w:numFmt w:val="decimal"/>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tentative="1">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50" w15:restartNumberingAfterBreak="0">
    <w:nsid w:val="631A1674"/>
    <w:multiLevelType w:val="hybridMultilevel"/>
    <w:tmpl w:val="F544F1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55"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57"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8"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59"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0" w15:restartNumberingAfterBreak="0">
    <w:nsid w:val="696F147D"/>
    <w:multiLevelType w:val="hybridMultilevel"/>
    <w:tmpl w:val="00CCECC8"/>
    <w:lvl w:ilvl="0" w:tplc="04090015">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1" w15:restartNumberingAfterBreak="0">
    <w:nsid w:val="6B39483D"/>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6B840419"/>
    <w:multiLevelType w:val="hybridMultilevel"/>
    <w:tmpl w:val="5E625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B973D32"/>
    <w:multiLevelType w:val="hybridMultilevel"/>
    <w:tmpl w:val="83A4A6E2"/>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6"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68"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9" w15:restartNumberingAfterBreak="0">
    <w:nsid w:val="6DAE7152"/>
    <w:multiLevelType w:val="hybridMultilevel"/>
    <w:tmpl w:val="36329C50"/>
    <w:lvl w:ilvl="0" w:tplc="13CE3C58">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1"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FE9019D"/>
    <w:multiLevelType w:val="hybridMultilevel"/>
    <w:tmpl w:val="9E9C30C2"/>
    <w:lvl w:ilvl="0" w:tplc="CBB810D6">
      <w:start w:val="1"/>
      <w:numFmt w:val="upp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0355FC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4"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5"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6"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177"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0"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1"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2"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7401729"/>
    <w:multiLevelType w:val="hybridMultilevel"/>
    <w:tmpl w:val="67F81F3C"/>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5"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6"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8"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89" w15:restartNumberingAfterBreak="0">
    <w:nsid w:val="7ADA537A"/>
    <w:multiLevelType w:val="hybridMultilevel"/>
    <w:tmpl w:val="60064B18"/>
    <w:lvl w:ilvl="0" w:tplc="04090019">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0"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2"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3"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4" w15:restartNumberingAfterBreak="0">
    <w:nsid w:val="7E8A4744"/>
    <w:multiLevelType w:val="hybridMultilevel"/>
    <w:tmpl w:val="2E0CEC3C"/>
    <w:lvl w:ilvl="0" w:tplc="7960E24C">
      <w:start w:val="1"/>
      <w:numFmt w:val="decimal"/>
      <w:lvlText w:val="%1."/>
      <w:lvlJc w:val="left"/>
      <w:pPr>
        <w:ind w:left="1900" w:hanging="360"/>
      </w:pPr>
      <w:rPr>
        <w:rFonts w:ascii="Times New Roman" w:eastAsia="Times New Roman" w:hAnsi="Times New Roman" w:cs="Times New Roman"/>
      </w:rPr>
    </w:lvl>
    <w:lvl w:ilvl="1" w:tplc="0409000F" w:tentative="1">
      <w:start w:val="1"/>
      <w:numFmt w:val="lowerLetter"/>
      <w:lvlText w:val="%2."/>
      <w:lvlJc w:val="left"/>
      <w:pPr>
        <w:ind w:left="2620" w:hanging="360"/>
      </w:pPr>
    </w:lvl>
    <w:lvl w:ilvl="2" w:tplc="04090019"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5"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96"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7"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8"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9"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2"/>
  </w:num>
  <w:num w:numId="2">
    <w:abstractNumId w:val="198"/>
  </w:num>
  <w:num w:numId="3">
    <w:abstractNumId w:val="13"/>
  </w:num>
  <w:num w:numId="4">
    <w:abstractNumId w:val="24"/>
  </w:num>
  <w:num w:numId="5">
    <w:abstractNumId w:val="97"/>
  </w:num>
  <w:num w:numId="6">
    <w:abstractNumId w:val="66"/>
  </w:num>
  <w:num w:numId="7">
    <w:abstractNumId w:val="160"/>
  </w:num>
  <w:num w:numId="8">
    <w:abstractNumId w:val="95"/>
  </w:num>
  <w:num w:numId="9">
    <w:abstractNumId w:val="193"/>
  </w:num>
  <w:num w:numId="10">
    <w:abstractNumId w:val="63"/>
  </w:num>
  <w:num w:numId="11">
    <w:abstractNumId w:val="120"/>
  </w:num>
  <w:num w:numId="12">
    <w:abstractNumId w:val="46"/>
  </w:num>
  <w:num w:numId="13">
    <w:abstractNumId w:val="185"/>
  </w:num>
  <w:num w:numId="14">
    <w:abstractNumId w:val="20"/>
  </w:num>
  <w:num w:numId="15">
    <w:abstractNumId w:val="139"/>
  </w:num>
  <w:num w:numId="16">
    <w:abstractNumId w:val="115"/>
  </w:num>
  <w:num w:numId="17">
    <w:abstractNumId w:val="143"/>
  </w:num>
  <w:num w:numId="18">
    <w:abstractNumId w:val="128"/>
  </w:num>
  <w:num w:numId="19">
    <w:abstractNumId w:val="55"/>
  </w:num>
  <w:num w:numId="20">
    <w:abstractNumId w:val="158"/>
  </w:num>
  <w:num w:numId="21">
    <w:abstractNumId w:val="0"/>
  </w:num>
  <w:num w:numId="22">
    <w:abstractNumId w:val="11"/>
  </w:num>
  <w:num w:numId="23">
    <w:abstractNumId w:val="82"/>
  </w:num>
  <w:num w:numId="24">
    <w:abstractNumId w:val="25"/>
  </w:num>
  <w:num w:numId="25">
    <w:abstractNumId w:val="146"/>
  </w:num>
  <w:num w:numId="26">
    <w:abstractNumId w:val="107"/>
  </w:num>
  <w:num w:numId="27">
    <w:abstractNumId w:val="180"/>
  </w:num>
  <w:num w:numId="28">
    <w:abstractNumId w:val="176"/>
  </w:num>
  <w:num w:numId="29">
    <w:abstractNumId w:val="192"/>
  </w:num>
  <w:num w:numId="30">
    <w:abstractNumId w:val="171"/>
  </w:num>
  <w:num w:numId="31">
    <w:abstractNumId w:val="57"/>
  </w:num>
  <w:num w:numId="32">
    <w:abstractNumId w:val="187"/>
  </w:num>
  <w:num w:numId="33">
    <w:abstractNumId w:val="174"/>
  </w:num>
  <w:num w:numId="34">
    <w:abstractNumId w:val="90"/>
  </w:num>
  <w:num w:numId="35">
    <w:abstractNumId w:val="41"/>
  </w:num>
  <w:num w:numId="36">
    <w:abstractNumId w:val="164"/>
  </w:num>
  <w:num w:numId="37">
    <w:abstractNumId w:val="29"/>
  </w:num>
  <w:num w:numId="38">
    <w:abstractNumId w:val="39"/>
  </w:num>
  <w:num w:numId="39">
    <w:abstractNumId w:val="133"/>
  </w:num>
  <w:num w:numId="40">
    <w:abstractNumId w:val="62"/>
  </w:num>
  <w:num w:numId="41">
    <w:abstractNumId w:val="69"/>
  </w:num>
  <w:num w:numId="42">
    <w:abstractNumId w:val="49"/>
  </w:num>
  <w:num w:numId="43">
    <w:abstractNumId w:val="144"/>
  </w:num>
  <w:num w:numId="44">
    <w:abstractNumId w:val="92"/>
  </w:num>
  <w:num w:numId="45">
    <w:abstractNumId w:val="181"/>
  </w:num>
  <w:num w:numId="46">
    <w:abstractNumId w:val="4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7"/>
  </w:num>
  <w:num w:numId="53">
    <w:abstractNumId w:val="118"/>
  </w:num>
  <w:num w:numId="54">
    <w:abstractNumId w:val="98"/>
  </w:num>
  <w:num w:numId="55">
    <w:abstractNumId w:val="136"/>
  </w:num>
  <w:num w:numId="56">
    <w:abstractNumId w:val="161"/>
  </w:num>
  <w:num w:numId="57">
    <w:abstractNumId w:val="103"/>
  </w:num>
  <w:num w:numId="58">
    <w:abstractNumId w:val="89"/>
  </w:num>
  <w:num w:numId="59">
    <w:abstractNumId w:val="12"/>
  </w:num>
  <w:num w:numId="60">
    <w:abstractNumId w:val="58"/>
  </w:num>
  <w:num w:numId="61">
    <w:abstractNumId w:val="71"/>
  </w:num>
  <w:num w:numId="62">
    <w:abstractNumId w:val="121"/>
  </w:num>
  <w:num w:numId="63">
    <w:abstractNumId w:val="183"/>
  </w:num>
  <w:num w:numId="64">
    <w:abstractNumId w:val="2"/>
  </w:num>
  <w:num w:numId="65">
    <w:abstractNumId w:val="189"/>
  </w:num>
  <w:num w:numId="66">
    <w:abstractNumId w:val="22"/>
  </w:num>
  <w:num w:numId="67">
    <w:abstractNumId w:val="37"/>
  </w:num>
  <w:num w:numId="68">
    <w:abstractNumId w:val="135"/>
  </w:num>
  <w:num w:numId="69">
    <w:abstractNumId w:val="48"/>
  </w:num>
  <w:num w:numId="70">
    <w:abstractNumId w:val="182"/>
  </w:num>
  <w:num w:numId="71">
    <w:abstractNumId w:val="131"/>
  </w:num>
  <w:num w:numId="72">
    <w:abstractNumId w:val="155"/>
  </w:num>
  <w:num w:numId="73">
    <w:abstractNumId w:val="186"/>
  </w:num>
  <w:num w:numId="74">
    <w:abstractNumId w:val="127"/>
  </w:num>
  <w:num w:numId="75">
    <w:abstractNumId w:val="51"/>
  </w:num>
  <w:num w:numId="76">
    <w:abstractNumId w:val="32"/>
  </w:num>
  <w:num w:numId="77">
    <w:abstractNumId w:val="108"/>
  </w:num>
  <w:num w:numId="78">
    <w:abstractNumId w:val="84"/>
  </w:num>
  <w:num w:numId="79">
    <w:abstractNumId w:val="6"/>
  </w:num>
  <w:num w:numId="80">
    <w:abstractNumId w:val="162"/>
  </w:num>
  <w:num w:numId="81">
    <w:abstractNumId w:val="91"/>
  </w:num>
  <w:num w:numId="82">
    <w:abstractNumId w:val="191"/>
  </w:num>
  <w:num w:numId="83">
    <w:abstractNumId w:val="178"/>
  </w:num>
  <w:num w:numId="84">
    <w:abstractNumId w:val="85"/>
  </w:num>
  <w:num w:numId="85">
    <w:abstractNumId w:val="74"/>
  </w:num>
  <w:num w:numId="86">
    <w:abstractNumId w:val="14"/>
  </w:num>
  <w:num w:numId="87">
    <w:abstractNumId w:val="93"/>
  </w:num>
  <w:num w:numId="88">
    <w:abstractNumId w:val="101"/>
  </w:num>
  <w:num w:numId="89">
    <w:abstractNumId w:val="102"/>
  </w:num>
  <w:num w:numId="90">
    <w:abstractNumId w:val="67"/>
  </w:num>
  <w:num w:numId="91">
    <w:abstractNumId w:val="3"/>
  </w:num>
  <w:num w:numId="92">
    <w:abstractNumId w:val="141"/>
  </w:num>
  <w:num w:numId="93">
    <w:abstractNumId w:val="156"/>
  </w:num>
  <w:num w:numId="94">
    <w:abstractNumId w:val="109"/>
  </w:num>
  <w:num w:numId="95">
    <w:abstractNumId w:val="122"/>
  </w:num>
  <w:num w:numId="96">
    <w:abstractNumId w:val="19"/>
  </w:num>
  <w:num w:numId="97">
    <w:abstractNumId w:val="112"/>
  </w:num>
  <w:num w:numId="98">
    <w:abstractNumId w:val="104"/>
  </w:num>
  <w:num w:numId="99">
    <w:abstractNumId w:val="166"/>
  </w:num>
  <w:num w:numId="100">
    <w:abstractNumId w:val="10"/>
  </w:num>
  <w:num w:numId="101">
    <w:abstractNumId w:val="188"/>
  </w:num>
  <w:num w:numId="102">
    <w:abstractNumId w:val="159"/>
  </w:num>
  <w:num w:numId="103">
    <w:abstractNumId w:val="9"/>
  </w:num>
  <w:num w:numId="104">
    <w:abstractNumId w:val="64"/>
  </w:num>
  <w:num w:numId="105">
    <w:abstractNumId w:val="123"/>
  </w:num>
  <w:num w:numId="106">
    <w:abstractNumId w:val="111"/>
  </w:num>
  <w:num w:numId="107">
    <w:abstractNumId w:val="18"/>
  </w:num>
  <w:num w:numId="108">
    <w:abstractNumId w:val="47"/>
  </w:num>
  <w:num w:numId="109">
    <w:abstractNumId w:val="21"/>
  </w:num>
  <w:num w:numId="110">
    <w:abstractNumId w:val="38"/>
    <w:lvlOverride w:ilvl="3">
      <w:lvl w:ilvl="3">
        <w:start w:val="1"/>
        <w:numFmt w:val="lowerRoman"/>
        <w:lvlText w:val="%4."/>
        <w:lvlJc w:val="right"/>
        <w:pPr>
          <w:ind w:left="1440" w:hanging="360"/>
        </w:pPr>
        <w:rPr>
          <w:rFonts w:hint="default"/>
          <w:sz w:val="20"/>
        </w:rPr>
      </w:lvl>
    </w:lvlOverride>
  </w:num>
  <w:num w:numId="111">
    <w:abstractNumId w:val="80"/>
  </w:num>
  <w:num w:numId="112">
    <w:abstractNumId w:val="113"/>
  </w:num>
  <w:num w:numId="113">
    <w:abstractNumId w:val="149"/>
  </w:num>
  <w:num w:numId="114">
    <w:abstractNumId w:val="117"/>
  </w:num>
  <w:num w:numId="115">
    <w:abstractNumId w:val="56"/>
  </w:num>
  <w:num w:numId="116">
    <w:abstractNumId w:val="116"/>
  </w:num>
  <w:num w:numId="117">
    <w:abstractNumId w:val="190"/>
  </w:num>
  <w:num w:numId="118">
    <w:abstractNumId w:val="65"/>
  </w:num>
  <w:num w:numId="119">
    <w:abstractNumId w:val="184"/>
  </w:num>
  <w:num w:numId="120">
    <w:abstractNumId w:val="134"/>
  </w:num>
  <w:num w:numId="121">
    <w:abstractNumId w:val="36"/>
  </w:num>
  <w:num w:numId="122">
    <w:abstractNumId w:val="154"/>
  </w:num>
  <w:num w:numId="123">
    <w:abstractNumId w:val="53"/>
  </w:num>
  <w:num w:numId="124">
    <w:abstractNumId w:val="124"/>
  </w:num>
  <w:num w:numId="125">
    <w:abstractNumId w:val="86"/>
  </w:num>
  <w:num w:numId="126">
    <w:abstractNumId w:val="130"/>
  </w:num>
  <w:num w:numId="127">
    <w:abstractNumId w:val="195"/>
  </w:num>
  <w:num w:numId="128">
    <w:abstractNumId w:val="170"/>
  </w:num>
  <w:num w:numId="129">
    <w:abstractNumId w:val="132"/>
  </w:num>
  <w:num w:numId="130">
    <w:abstractNumId w:val="105"/>
  </w:num>
  <w:num w:numId="131">
    <w:abstractNumId w:val="137"/>
  </w:num>
  <w:num w:numId="132">
    <w:abstractNumId w:val="150"/>
  </w:num>
  <w:num w:numId="133">
    <w:abstractNumId w:val="15"/>
  </w:num>
  <w:num w:numId="134">
    <w:abstractNumId w:val="96"/>
  </w:num>
  <w:num w:numId="135">
    <w:abstractNumId w:val="43"/>
  </w:num>
  <w:num w:numId="136">
    <w:abstractNumId w:val="79"/>
  </w:num>
  <w:num w:numId="137">
    <w:abstractNumId w:val="140"/>
  </w:num>
  <w:num w:numId="138">
    <w:abstractNumId w:val="27"/>
  </w:num>
  <w:num w:numId="139">
    <w:abstractNumId w:val="28"/>
  </w:num>
  <w:num w:numId="140">
    <w:abstractNumId w:val="168"/>
  </w:num>
  <w:num w:numId="141">
    <w:abstractNumId w:val="179"/>
  </w:num>
  <w:num w:numId="142">
    <w:abstractNumId w:val="175"/>
  </w:num>
  <w:num w:numId="143">
    <w:abstractNumId w:val="77"/>
  </w:num>
  <w:num w:numId="144">
    <w:abstractNumId w:val="194"/>
  </w:num>
  <w:num w:numId="145">
    <w:abstractNumId w:val="197"/>
  </w:num>
  <w:num w:numId="146">
    <w:abstractNumId w:val="33"/>
  </w:num>
  <w:num w:numId="147">
    <w:abstractNumId w:val="17"/>
  </w:num>
  <w:num w:numId="148">
    <w:abstractNumId w:val="106"/>
  </w:num>
  <w:num w:numId="149">
    <w:abstractNumId w:val="196"/>
  </w:num>
  <w:num w:numId="150">
    <w:abstractNumId w:val="23"/>
  </w:num>
  <w:num w:numId="151">
    <w:abstractNumId w:val="78"/>
  </w:num>
  <w:num w:numId="152">
    <w:abstractNumId w:val="114"/>
  </w:num>
  <w:num w:numId="153">
    <w:abstractNumId w:val="167"/>
  </w:num>
  <w:num w:numId="154">
    <w:abstractNumId w:val="75"/>
  </w:num>
  <w:num w:numId="155">
    <w:abstractNumId w:val="145"/>
  </w:num>
  <w:num w:numId="156">
    <w:abstractNumId w:val="59"/>
  </w:num>
  <w:num w:numId="157">
    <w:abstractNumId w:val="172"/>
  </w:num>
  <w:num w:numId="158">
    <w:abstractNumId w:val="70"/>
  </w:num>
  <w:num w:numId="159">
    <w:abstractNumId w:val="165"/>
  </w:num>
  <w:num w:numId="160">
    <w:abstractNumId w:val="142"/>
  </w:num>
  <w:num w:numId="161">
    <w:abstractNumId w:val="88"/>
  </w:num>
  <w:num w:numId="162">
    <w:abstractNumId w:val="50"/>
  </w:num>
  <w:num w:numId="163">
    <w:abstractNumId w:val="44"/>
  </w:num>
  <w:num w:numId="164">
    <w:abstractNumId w:val="26"/>
  </w:num>
  <w:num w:numId="165">
    <w:abstractNumId w:val="148"/>
  </w:num>
  <w:num w:numId="166">
    <w:abstractNumId w:val="94"/>
  </w:num>
  <w:num w:numId="167">
    <w:abstractNumId w:val="1"/>
  </w:num>
  <w:num w:numId="168">
    <w:abstractNumId w:val="7"/>
  </w:num>
  <w:num w:numId="169">
    <w:abstractNumId w:val="87"/>
  </w:num>
  <w:num w:numId="170">
    <w:abstractNumId w:val="31"/>
  </w:num>
  <w:num w:numId="171">
    <w:abstractNumId w:val="81"/>
  </w:num>
  <w:num w:numId="172">
    <w:abstractNumId w:val="83"/>
  </w:num>
  <w:num w:numId="173">
    <w:abstractNumId w:val="126"/>
  </w:num>
  <w:num w:numId="174">
    <w:abstractNumId w:val="5"/>
  </w:num>
  <w:num w:numId="175">
    <w:abstractNumId w:val="30"/>
  </w:num>
  <w:num w:numId="176">
    <w:abstractNumId w:val="4"/>
  </w:num>
  <w:num w:numId="177">
    <w:abstractNumId w:val="40"/>
  </w:num>
  <w:num w:numId="178">
    <w:abstractNumId w:val="157"/>
  </w:num>
  <w:num w:numId="179">
    <w:abstractNumId w:val="138"/>
  </w:num>
  <w:num w:numId="180">
    <w:abstractNumId w:val="68"/>
  </w:num>
  <w:num w:numId="181">
    <w:abstractNumId w:val="42"/>
  </w:num>
  <w:num w:numId="182">
    <w:abstractNumId w:val="151"/>
  </w:num>
  <w:num w:numId="183">
    <w:abstractNumId w:val="163"/>
  </w:num>
  <w:num w:numId="184">
    <w:abstractNumId w:val="129"/>
  </w:num>
  <w:num w:numId="185">
    <w:abstractNumId w:val="177"/>
  </w:num>
  <w:num w:numId="186">
    <w:abstractNumId w:val="60"/>
  </w:num>
  <w:num w:numId="187">
    <w:abstractNumId w:val="35"/>
  </w:num>
  <w:num w:numId="188">
    <w:abstractNumId w:val="54"/>
  </w:num>
  <w:num w:numId="189">
    <w:abstractNumId w:val="119"/>
  </w:num>
  <w:num w:numId="190">
    <w:abstractNumId w:val="125"/>
  </w:num>
  <w:num w:numId="191">
    <w:abstractNumId w:val="110"/>
  </w:num>
  <w:num w:numId="192">
    <w:abstractNumId w:val="73"/>
  </w:num>
  <w:num w:numId="193">
    <w:abstractNumId w:val="16"/>
  </w:num>
  <w:num w:numId="194">
    <w:abstractNumId w:val="153"/>
  </w:num>
  <w:num w:numId="195">
    <w:abstractNumId w:val="34"/>
  </w:num>
  <w:num w:numId="196">
    <w:abstractNumId w:val="52"/>
  </w:num>
  <w:num w:numId="197">
    <w:abstractNumId w:val="99"/>
  </w:num>
  <w:num w:numId="198">
    <w:abstractNumId w:val="100"/>
  </w:num>
  <w:num w:numId="199">
    <w:abstractNumId w:val="76"/>
  </w:num>
  <w:num w:numId="200">
    <w:abstractNumId w:val="72"/>
  </w:num>
  <w:num w:numId="201">
    <w:abstractNumId w:val="61"/>
  </w:num>
  <w:num w:numId="202">
    <w:abstractNumId w:val="199"/>
  </w:num>
  <w:num w:numId="203">
    <w:abstractNumId w:val="169"/>
  </w:num>
  <w:num w:numId="204">
    <w:abstractNumId w:val="8"/>
  </w:num>
  <w:num w:numId="205">
    <w:abstractNumId w:val="173"/>
  </w:num>
  <w:numIdMacAtCleanup w:val="2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rson w15:author="Peter Weber">
    <w15:presenceInfo w15:providerId="AD" w15:userId="S-1-5-21-102764288-1769438417-1538882281-8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18D3F41-702F-4C81-B742-7A5F86A8B5D4}"/>
    <w:docVar w:name="dgnword-eventsink" w:val="2447240383472"/>
  </w:docVars>
  <w:rsids>
    <w:rsidRoot w:val="006F5170"/>
    <w:rsid w:val="00000467"/>
    <w:rsid w:val="00000C12"/>
    <w:rsid w:val="00002163"/>
    <w:rsid w:val="000036BC"/>
    <w:rsid w:val="00003F31"/>
    <w:rsid w:val="000042AD"/>
    <w:rsid w:val="00004863"/>
    <w:rsid w:val="00004D48"/>
    <w:rsid w:val="00005140"/>
    <w:rsid w:val="00007E58"/>
    <w:rsid w:val="00010048"/>
    <w:rsid w:val="00010AF8"/>
    <w:rsid w:val="000112F0"/>
    <w:rsid w:val="00016993"/>
    <w:rsid w:val="00016C1F"/>
    <w:rsid w:val="000218A6"/>
    <w:rsid w:val="00022599"/>
    <w:rsid w:val="000239D7"/>
    <w:rsid w:val="00023DB3"/>
    <w:rsid w:val="00024B67"/>
    <w:rsid w:val="000251B8"/>
    <w:rsid w:val="0002520B"/>
    <w:rsid w:val="00025AF4"/>
    <w:rsid w:val="000279E3"/>
    <w:rsid w:val="00030B75"/>
    <w:rsid w:val="00032C17"/>
    <w:rsid w:val="0003346F"/>
    <w:rsid w:val="00033E08"/>
    <w:rsid w:val="000372D6"/>
    <w:rsid w:val="00037A12"/>
    <w:rsid w:val="000400C5"/>
    <w:rsid w:val="000405E8"/>
    <w:rsid w:val="00042FCD"/>
    <w:rsid w:val="00043A49"/>
    <w:rsid w:val="00045C74"/>
    <w:rsid w:val="000520C1"/>
    <w:rsid w:val="0005297C"/>
    <w:rsid w:val="0005402E"/>
    <w:rsid w:val="000564DB"/>
    <w:rsid w:val="00056AE9"/>
    <w:rsid w:val="00060E40"/>
    <w:rsid w:val="0006345B"/>
    <w:rsid w:val="00063E8C"/>
    <w:rsid w:val="00065993"/>
    <w:rsid w:val="00066F8D"/>
    <w:rsid w:val="00067EEF"/>
    <w:rsid w:val="00070258"/>
    <w:rsid w:val="00070964"/>
    <w:rsid w:val="00070EAC"/>
    <w:rsid w:val="00073735"/>
    <w:rsid w:val="00073D11"/>
    <w:rsid w:val="0007439F"/>
    <w:rsid w:val="00075205"/>
    <w:rsid w:val="000755DB"/>
    <w:rsid w:val="00077FE0"/>
    <w:rsid w:val="00084ADD"/>
    <w:rsid w:val="000869FA"/>
    <w:rsid w:val="00087269"/>
    <w:rsid w:val="000903AB"/>
    <w:rsid w:val="00091019"/>
    <w:rsid w:val="00091603"/>
    <w:rsid w:val="00091F6C"/>
    <w:rsid w:val="000920F1"/>
    <w:rsid w:val="00092502"/>
    <w:rsid w:val="00092C08"/>
    <w:rsid w:val="0009319F"/>
    <w:rsid w:val="0009401B"/>
    <w:rsid w:val="00094038"/>
    <w:rsid w:val="00094485"/>
    <w:rsid w:val="00097062"/>
    <w:rsid w:val="000970DF"/>
    <w:rsid w:val="0009719E"/>
    <w:rsid w:val="000974C6"/>
    <w:rsid w:val="000A014B"/>
    <w:rsid w:val="000A407A"/>
    <w:rsid w:val="000A44FC"/>
    <w:rsid w:val="000B3A43"/>
    <w:rsid w:val="000B420A"/>
    <w:rsid w:val="000B565C"/>
    <w:rsid w:val="000B61CE"/>
    <w:rsid w:val="000B7DF9"/>
    <w:rsid w:val="000C35B6"/>
    <w:rsid w:val="000C3A4C"/>
    <w:rsid w:val="000C495E"/>
    <w:rsid w:val="000C54E2"/>
    <w:rsid w:val="000D05B0"/>
    <w:rsid w:val="000D3120"/>
    <w:rsid w:val="000D4973"/>
    <w:rsid w:val="000D5FB3"/>
    <w:rsid w:val="000D6235"/>
    <w:rsid w:val="000D683D"/>
    <w:rsid w:val="000E0322"/>
    <w:rsid w:val="000E04EA"/>
    <w:rsid w:val="000E0A82"/>
    <w:rsid w:val="000E0B50"/>
    <w:rsid w:val="000E0C27"/>
    <w:rsid w:val="000E0EF5"/>
    <w:rsid w:val="000E168D"/>
    <w:rsid w:val="000E179A"/>
    <w:rsid w:val="000E2A5F"/>
    <w:rsid w:val="000E2EF0"/>
    <w:rsid w:val="000E41A8"/>
    <w:rsid w:val="000E4522"/>
    <w:rsid w:val="000E586A"/>
    <w:rsid w:val="000F09F7"/>
    <w:rsid w:val="000F419F"/>
    <w:rsid w:val="000F43A3"/>
    <w:rsid w:val="000F4470"/>
    <w:rsid w:val="000F5285"/>
    <w:rsid w:val="00100042"/>
    <w:rsid w:val="001001B3"/>
    <w:rsid w:val="00100A6A"/>
    <w:rsid w:val="00101C85"/>
    <w:rsid w:val="0010278E"/>
    <w:rsid w:val="001028FD"/>
    <w:rsid w:val="00103ABB"/>
    <w:rsid w:val="00104B4E"/>
    <w:rsid w:val="00106E91"/>
    <w:rsid w:val="00107F51"/>
    <w:rsid w:val="00114FA7"/>
    <w:rsid w:val="00115F16"/>
    <w:rsid w:val="00116811"/>
    <w:rsid w:val="00121659"/>
    <w:rsid w:val="00121730"/>
    <w:rsid w:val="00122A3C"/>
    <w:rsid w:val="00125586"/>
    <w:rsid w:val="00127986"/>
    <w:rsid w:val="0013115F"/>
    <w:rsid w:val="00131CC4"/>
    <w:rsid w:val="00132A53"/>
    <w:rsid w:val="00134F08"/>
    <w:rsid w:val="0013505C"/>
    <w:rsid w:val="00136087"/>
    <w:rsid w:val="00136B17"/>
    <w:rsid w:val="00136CEA"/>
    <w:rsid w:val="00140844"/>
    <w:rsid w:val="0014098D"/>
    <w:rsid w:val="00140DA0"/>
    <w:rsid w:val="00141A7A"/>
    <w:rsid w:val="00141D5D"/>
    <w:rsid w:val="00143A61"/>
    <w:rsid w:val="00143D3C"/>
    <w:rsid w:val="001441CA"/>
    <w:rsid w:val="001445CC"/>
    <w:rsid w:val="00144ED3"/>
    <w:rsid w:val="00144F76"/>
    <w:rsid w:val="00145661"/>
    <w:rsid w:val="00145D86"/>
    <w:rsid w:val="00146DAD"/>
    <w:rsid w:val="00146F09"/>
    <w:rsid w:val="0014720D"/>
    <w:rsid w:val="00150E73"/>
    <w:rsid w:val="00151243"/>
    <w:rsid w:val="00151A1B"/>
    <w:rsid w:val="001527FF"/>
    <w:rsid w:val="0015358A"/>
    <w:rsid w:val="00155013"/>
    <w:rsid w:val="00155111"/>
    <w:rsid w:val="00161023"/>
    <w:rsid w:val="00161B35"/>
    <w:rsid w:val="0016232E"/>
    <w:rsid w:val="0016254C"/>
    <w:rsid w:val="001627F5"/>
    <w:rsid w:val="00162A3C"/>
    <w:rsid w:val="00162C21"/>
    <w:rsid w:val="00163259"/>
    <w:rsid w:val="00163C0D"/>
    <w:rsid w:val="00166300"/>
    <w:rsid w:val="00166CD5"/>
    <w:rsid w:val="00167082"/>
    <w:rsid w:val="001700D5"/>
    <w:rsid w:val="00170736"/>
    <w:rsid w:val="00171696"/>
    <w:rsid w:val="001717EE"/>
    <w:rsid w:val="00172F40"/>
    <w:rsid w:val="00174C25"/>
    <w:rsid w:val="00175327"/>
    <w:rsid w:val="001758A0"/>
    <w:rsid w:val="00176D4B"/>
    <w:rsid w:val="00180D4F"/>
    <w:rsid w:val="001830EE"/>
    <w:rsid w:val="00183B01"/>
    <w:rsid w:val="00190B3A"/>
    <w:rsid w:val="001925F5"/>
    <w:rsid w:val="00192CD4"/>
    <w:rsid w:val="001954FA"/>
    <w:rsid w:val="0019729C"/>
    <w:rsid w:val="00197981"/>
    <w:rsid w:val="001A0205"/>
    <w:rsid w:val="001A0E94"/>
    <w:rsid w:val="001A0ED5"/>
    <w:rsid w:val="001A2178"/>
    <w:rsid w:val="001A24FC"/>
    <w:rsid w:val="001A5A8E"/>
    <w:rsid w:val="001A6F54"/>
    <w:rsid w:val="001B0344"/>
    <w:rsid w:val="001B087C"/>
    <w:rsid w:val="001B0956"/>
    <w:rsid w:val="001B1077"/>
    <w:rsid w:val="001B206F"/>
    <w:rsid w:val="001B21CA"/>
    <w:rsid w:val="001B3C90"/>
    <w:rsid w:val="001B40C9"/>
    <w:rsid w:val="001B5D0E"/>
    <w:rsid w:val="001B5D75"/>
    <w:rsid w:val="001B621C"/>
    <w:rsid w:val="001B6BDD"/>
    <w:rsid w:val="001B727A"/>
    <w:rsid w:val="001C2067"/>
    <w:rsid w:val="001C25CF"/>
    <w:rsid w:val="001C25D9"/>
    <w:rsid w:val="001C400C"/>
    <w:rsid w:val="001C516B"/>
    <w:rsid w:val="001C6171"/>
    <w:rsid w:val="001D08A5"/>
    <w:rsid w:val="001D0C1B"/>
    <w:rsid w:val="001D262A"/>
    <w:rsid w:val="001D340A"/>
    <w:rsid w:val="001D362E"/>
    <w:rsid w:val="001D3747"/>
    <w:rsid w:val="001D3BE1"/>
    <w:rsid w:val="001D459F"/>
    <w:rsid w:val="001D59B1"/>
    <w:rsid w:val="001D5A3E"/>
    <w:rsid w:val="001D5C78"/>
    <w:rsid w:val="001D609A"/>
    <w:rsid w:val="001D6127"/>
    <w:rsid w:val="001D6A61"/>
    <w:rsid w:val="001D6D06"/>
    <w:rsid w:val="001E2591"/>
    <w:rsid w:val="001E4322"/>
    <w:rsid w:val="001E4927"/>
    <w:rsid w:val="001E5443"/>
    <w:rsid w:val="001E5902"/>
    <w:rsid w:val="001E7A73"/>
    <w:rsid w:val="001F16A9"/>
    <w:rsid w:val="001F1AA2"/>
    <w:rsid w:val="001F1DAD"/>
    <w:rsid w:val="001F22EB"/>
    <w:rsid w:val="001F3263"/>
    <w:rsid w:val="001F3DB2"/>
    <w:rsid w:val="001F523E"/>
    <w:rsid w:val="001F7353"/>
    <w:rsid w:val="002013AA"/>
    <w:rsid w:val="002024F7"/>
    <w:rsid w:val="0020272C"/>
    <w:rsid w:val="00203E74"/>
    <w:rsid w:val="00207215"/>
    <w:rsid w:val="002113C5"/>
    <w:rsid w:val="00211FE8"/>
    <w:rsid w:val="0021332C"/>
    <w:rsid w:val="00213C4D"/>
    <w:rsid w:val="0021502F"/>
    <w:rsid w:val="0021767A"/>
    <w:rsid w:val="00221DAC"/>
    <w:rsid w:val="00223535"/>
    <w:rsid w:val="00223B3C"/>
    <w:rsid w:val="00224BC5"/>
    <w:rsid w:val="002271D7"/>
    <w:rsid w:val="00231005"/>
    <w:rsid w:val="00231073"/>
    <w:rsid w:val="0023216E"/>
    <w:rsid w:val="002321FB"/>
    <w:rsid w:val="00235F08"/>
    <w:rsid w:val="00237B6D"/>
    <w:rsid w:val="002406AE"/>
    <w:rsid w:val="00240B68"/>
    <w:rsid w:val="00240C62"/>
    <w:rsid w:val="00241606"/>
    <w:rsid w:val="00242861"/>
    <w:rsid w:val="002434DD"/>
    <w:rsid w:val="00243685"/>
    <w:rsid w:val="00244061"/>
    <w:rsid w:val="00245180"/>
    <w:rsid w:val="00245372"/>
    <w:rsid w:val="002458DC"/>
    <w:rsid w:val="002460A7"/>
    <w:rsid w:val="0025046C"/>
    <w:rsid w:val="00250F8B"/>
    <w:rsid w:val="00252853"/>
    <w:rsid w:val="00253B4F"/>
    <w:rsid w:val="00253E6E"/>
    <w:rsid w:val="002551FA"/>
    <w:rsid w:val="00255389"/>
    <w:rsid w:val="002556C9"/>
    <w:rsid w:val="0025632E"/>
    <w:rsid w:val="00256E9D"/>
    <w:rsid w:val="002571F2"/>
    <w:rsid w:val="002618C0"/>
    <w:rsid w:val="00262C3A"/>
    <w:rsid w:val="00263F61"/>
    <w:rsid w:val="00264CF3"/>
    <w:rsid w:val="00265204"/>
    <w:rsid w:val="0026567B"/>
    <w:rsid w:val="00267BB8"/>
    <w:rsid w:val="00272558"/>
    <w:rsid w:val="00272596"/>
    <w:rsid w:val="0027412E"/>
    <w:rsid w:val="00274770"/>
    <w:rsid w:val="00274D4D"/>
    <w:rsid w:val="00275B0E"/>
    <w:rsid w:val="0027639E"/>
    <w:rsid w:val="002770E6"/>
    <w:rsid w:val="002803A9"/>
    <w:rsid w:val="00281469"/>
    <w:rsid w:val="00281E28"/>
    <w:rsid w:val="0028676F"/>
    <w:rsid w:val="00287D13"/>
    <w:rsid w:val="00290596"/>
    <w:rsid w:val="00290B90"/>
    <w:rsid w:val="00292D3B"/>
    <w:rsid w:val="0029310C"/>
    <w:rsid w:val="002941DA"/>
    <w:rsid w:val="00295A0B"/>
    <w:rsid w:val="00295C98"/>
    <w:rsid w:val="00297381"/>
    <w:rsid w:val="0029797D"/>
    <w:rsid w:val="002A08FA"/>
    <w:rsid w:val="002A233F"/>
    <w:rsid w:val="002A3E04"/>
    <w:rsid w:val="002A57AC"/>
    <w:rsid w:val="002A6848"/>
    <w:rsid w:val="002A6EA4"/>
    <w:rsid w:val="002A7E43"/>
    <w:rsid w:val="002B0604"/>
    <w:rsid w:val="002B0B98"/>
    <w:rsid w:val="002B2A16"/>
    <w:rsid w:val="002B3946"/>
    <w:rsid w:val="002B654A"/>
    <w:rsid w:val="002B66D4"/>
    <w:rsid w:val="002C1A76"/>
    <w:rsid w:val="002C2997"/>
    <w:rsid w:val="002C3D30"/>
    <w:rsid w:val="002C465B"/>
    <w:rsid w:val="002C47F9"/>
    <w:rsid w:val="002C544D"/>
    <w:rsid w:val="002C5AC1"/>
    <w:rsid w:val="002C5ECB"/>
    <w:rsid w:val="002C64A5"/>
    <w:rsid w:val="002C7166"/>
    <w:rsid w:val="002C7F53"/>
    <w:rsid w:val="002D00F3"/>
    <w:rsid w:val="002D0170"/>
    <w:rsid w:val="002D0963"/>
    <w:rsid w:val="002D0C0C"/>
    <w:rsid w:val="002D23AC"/>
    <w:rsid w:val="002D3DAE"/>
    <w:rsid w:val="002D5310"/>
    <w:rsid w:val="002D540C"/>
    <w:rsid w:val="002D5552"/>
    <w:rsid w:val="002D6BBF"/>
    <w:rsid w:val="002D71AD"/>
    <w:rsid w:val="002E5F8E"/>
    <w:rsid w:val="002F00F7"/>
    <w:rsid w:val="002F061F"/>
    <w:rsid w:val="002F283A"/>
    <w:rsid w:val="002F377E"/>
    <w:rsid w:val="002F4E4A"/>
    <w:rsid w:val="002F5DF7"/>
    <w:rsid w:val="002F6AA1"/>
    <w:rsid w:val="002F6CC9"/>
    <w:rsid w:val="002F6E6A"/>
    <w:rsid w:val="00300F48"/>
    <w:rsid w:val="00301E7C"/>
    <w:rsid w:val="00302871"/>
    <w:rsid w:val="0030314F"/>
    <w:rsid w:val="0030487A"/>
    <w:rsid w:val="00305BF1"/>
    <w:rsid w:val="003064BA"/>
    <w:rsid w:val="003066B9"/>
    <w:rsid w:val="00306949"/>
    <w:rsid w:val="003119C5"/>
    <w:rsid w:val="003129FE"/>
    <w:rsid w:val="003136AD"/>
    <w:rsid w:val="003136DA"/>
    <w:rsid w:val="00313C7A"/>
    <w:rsid w:val="0031448A"/>
    <w:rsid w:val="0031518E"/>
    <w:rsid w:val="003160B2"/>
    <w:rsid w:val="00316A0E"/>
    <w:rsid w:val="003176C4"/>
    <w:rsid w:val="00322516"/>
    <w:rsid w:val="00325A7D"/>
    <w:rsid w:val="00326151"/>
    <w:rsid w:val="003261C7"/>
    <w:rsid w:val="0033051B"/>
    <w:rsid w:val="0033054A"/>
    <w:rsid w:val="00330606"/>
    <w:rsid w:val="00331154"/>
    <w:rsid w:val="0033151C"/>
    <w:rsid w:val="00331DDB"/>
    <w:rsid w:val="00333922"/>
    <w:rsid w:val="00335B9A"/>
    <w:rsid w:val="00336B48"/>
    <w:rsid w:val="0033795A"/>
    <w:rsid w:val="00343336"/>
    <w:rsid w:val="00343F09"/>
    <w:rsid w:val="0034486F"/>
    <w:rsid w:val="003450D0"/>
    <w:rsid w:val="00345C8C"/>
    <w:rsid w:val="003461F7"/>
    <w:rsid w:val="00346D6A"/>
    <w:rsid w:val="003478AA"/>
    <w:rsid w:val="00350190"/>
    <w:rsid w:val="00350A60"/>
    <w:rsid w:val="003526D4"/>
    <w:rsid w:val="00352C8B"/>
    <w:rsid w:val="003533D5"/>
    <w:rsid w:val="003538F4"/>
    <w:rsid w:val="00353AC5"/>
    <w:rsid w:val="00353D3F"/>
    <w:rsid w:val="00353E91"/>
    <w:rsid w:val="003555F8"/>
    <w:rsid w:val="00356031"/>
    <w:rsid w:val="003563BF"/>
    <w:rsid w:val="00356EF2"/>
    <w:rsid w:val="00356F44"/>
    <w:rsid w:val="0035799C"/>
    <w:rsid w:val="0036017F"/>
    <w:rsid w:val="003606D7"/>
    <w:rsid w:val="00360E2F"/>
    <w:rsid w:val="00361056"/>
    <w:rsid w:val="00362259"/>
    <w:rsid w:val="00363C5D"/>
    <w:rsid w:val="00365604"/>
    <w:rsid w:val="00366B31"/>
    <w:rsid w:val="00367569"/>
    <w:rsid w:val="00371136"/>
    <w:rsid w:val="0037323E"/>
    <w:rsid w:val="003778DE"/>
    <w:rsid w:val="0037794D"/>
    <w:rsid w:val="00381068"/>
    <w:rsid w:val="00381886"/>
    <w:rsid w:val="0038188A"/>
    <w:rsid w:val="00383C63"/>
    <w:rsid w:val="0038499C"/>
    <w:rsid w:val="003862AA"/>
    <w:rsid w:val="00386FA3"/>
    <w:rsid w:val="00390030"/>
    <w:rsid w:val="00390445"/>
    <w:rsid w:val="0039162E"/>
    <w:rsid w:val="00391E84"/>
    <w:rsid w:val="00392243"/>
    <w:rsid w:val="00392BEF"/>
    <w:rsid w:val="003963F3"/>
    <w:rsid w:val="003969E7"/>
    <w:rsid w:val="00396E1F"/>
    <w:rsid w:val="00396F86"/>
    <w:rsid w:val="00397DAF"/>
    <w:rsid w:val="00397EDD"/>
    <w:rsid w:val="003A0748"/>
    <w:rsid w:val="003A31EA"/>
    <w:rsid w:val="003A7F9F"/>
    <w:rsid w:val="003B20A6"/>
    <w:rsid w:val="003B2C27"/>
    <w:rsid w:val="003B2CE9"/>
    <w:rsid w:val="003B3AD4"/>
    <w:rsid w:val="003B54E5"/>
    <w:rsid w:val="003B57AD"/>
    <w:rsid w:val="003B5C10"/>
    <w:rsid w:val="003B6411"/>
    <w:rsid w:val="003B70A0"/>
    <w:rsid w:val="003B7D31"/>
    <w:rsid w:val="003C0FE4"/>
    <w:rsid w:val="003C1133"/>
    <w:rsid w:val="003C3520"/>
    <w:rsid w:val="003C35A3"/>
    <w:rsid w:val="003C482A"/>
    <w:rsid w:val="003C6CB3"/>
    <w:rsid w:val="003C75EC"/>
    <w:rsid w:val="003C75ED"/>
    <w:rsid w:val="003C79D7"/>
    <w:rsid w:val="003D0036"/>
    <w:rsid w:val="003D035C"/>
    <w:rsid w:val="003D249C"/>
    <w:rsid w:val="003D2590"/>
    <w:rsid w:val="003D5156"/>
    <w:rsid w:val="003D5CB6"/>
    <w:rsid w:val="003D7C4F"/>
    <w:rsid w:val="003E1CB3"/>
    <w:rsid w:val="003E4315"/>
    <w:rsid w:val="003E55B4"/>
    <w:rsid w:val="003E6F37"/>
    <w:rsid w:val="003E7008"/>
    <w:rsid w:val="003F0E44"/>
    <w:rsid w:val="003F245D"/>
    <w:rsid w:val="003F2A6B"/>
    <w:rsid w:val="003F45D1"/>
    <w:rsid w:val="003F4BBE"/>
    <w:rsid w:val="003F5051"/>
    <w:rsid w:val="003F667C"/>
    <w:rsid w:val="00400EF5"/>
    <w:rsid w:val="00401695"/>
    <w:rsid w:val="004023F9"/>
    <w:rsid w:val="0040255B"/>
    <w:rsid w:val="00405070"/>
    <w:rsid w:val="0040673A"/>
    <w:rsid w:val="00406763"/>
    <w:rsid w:val="00410F50"/>
    <w:rsid w:val="00413FCA"/>
    <w:rsid w:val="004153A2"/>
    <w:rsid w:val="004159E3"/>
    <w:rsid w:val="00416346"/>
    <w:rsid w:val="00416533"/>
    <w:rsid w:val="004214EB"/>
    <w:rsid w:val="00421ABC"/>
    <w:rsid w:val="00423766"/>
    <w:rsid w:val="00423A97"/>
    <w:rsid w:val="004246F2"/>
    <w:rsid w:val="00424D1A"/>
    <w:rsid w:val="00424F96"/>
    <w:rsid w:val="00427C43"/>
    <w:rsid w:val="004319FC"/>
    <w:rsid w:val="004343FA"/>
    <w:rsid w:val="004347B2"/>
    <w:rsid w:val="00434F62"/>
    <w:rsid w:val="0043553B"/>
    <w:rsid w:val="0043697C"/>
    <w:rsid w:val="00437E0D"/>
    <w:rsid w:val="00440EE7"/>
    <w:rsid w:val="00442AE9"/>
    <w:rsid w:val="004430A5"/>
    <w:rsid w:val="00444047"/>
    <w:rsid w:val="00445E17"/>
    <w:rsid w:val="004466BB"/>
    <w:rsid w:val="00447052"/>
    <w:rsid w:val="0044791B"/>
    <w:rsid w:val="00452929"/>
    <w:rsid w:val="00453297"/>
    <w:rsid w:val="00453941"/>
    <w:rsid w:val="00454874"/>
    <w:rsid w:val="0045493F"/>
    <w:rsid w:val="00455EA5"/>
    <w:rsid w:val="00456184"/>
    <w:rsid w:val="00456BB6"/>
    <w:rsid w:val="004609B2"/>
    <w:rsid w:val="00462679"/>
    <w:rsid w:val="00463B5B"/>
    <w:rsid w:val="00464075"/>
    <w:rsid w:val="00464BF8"/>
    <w:rsid w:val="00464CAD"/>
    <w:rsid w:val="0046520B"/>
    <w:rsid w:val="00465680"/>
    <w:rsid w:val="00466359"/>
    <w:rsid w:val="004665D7"/>
    <w:rsid w:val="00466C17"/>
    <w:rsid w:val="00466D7C"/>
    <w:rsid w:val="00466EA5"/>
    <w:rsid w:val="004678D3"/>
    <w:rsid w:val="00467DCA"/>
    <w:rsid w:val="00471513"/>
    <w:rsid w:val="00471CF0"/>
    <w:rsid w:val="00472908"/>
    <w:rsid w:val="004729E2"/>
    <w:rsid w:val="00474222"/>
    <w:rsid w:val="0047424E"/>
    <w:rsid w:val="00474E00"/>
    <w:rsid w:val="00474E57"/>
    <w:rsid w:val="00475CB6"/>
    <w:rsid w:val="004764E9"/>
    <w:rsid w:val="00476630"/>
    <w:rsid w:val="00477F8E"/>
    <w:rsid w:val="004809B0"/>
    <w:rsid w:val="004827A5"/>
    <w:rsid w:val="0048392F"/>
    <w:rsid w:val="00484403"/>
    <w:rsid w:val="0048459F"/>
    <w:rsid w:val="00485620"/>
    <w:rsid w:val="004871F9"/>
    <w:rsid w:val="00487A7D"/>
    <w:rsid w:val="00487E12"/>
    <w:rsid w:val="0049014F"/>
    <w:rsid w:val="00491420"/>
    <w:rsid w:val="00492252"/>
    <w:rsid w:val="004929B7"/>
    <w:rsid w:val="00493439"/>
    <w:rsid w:val="00496ABC"/>
    <w:rsid w:val="00497643"/>
    <w:rsid w:val="004A0C87"/>
    <w:rsid w:val="004A0EB3"/>
    <w:rsid w:val="004A11AA"/>
    <w:rsid w:val="004A1C74"/>
    <w:rsid w:val="004A3315"/>
    <w:rsid w:val="004A3DF3"/>
    <w:rsid w:val="004A6014"/>
    <w:rsid w:val="004A6E40"/>
    <w:rsid w:val="004A71C4"/>
    <w:rsid w:val="004B0098"/>
    <w:rsid w:val="004B00E6"/>
    <w:rsid w:val="004B0B4B"/>
    <w:rsid w:val="004B12BE"/>
    <w:rsid w:val="004B234E"/>
    <w:rsid w:val="004B346F"/>
    <w:rsid w:val="004B529A"/>
    <w:rsid w:val="004B5B50"/>
    <w:rsid w:val="004B5D3F"/>
    <w:rsid w:val="004B798C"/>
    <w:rsid w:val="004C0D36"/>
    <w:rsid w:val="004C0D9A"/>
    <w:rsid w:val="004C1172"/>
    <w:rsid w:val="004C15CC"/>
    <w:rsid w:val="004C195B"/>
    <w:rsid w:val="004C1C3F"/>
    <w:rsid w:val="004C1CC2"/>
    <w:rsid w:val="004C1CEA"/>
    <w:rsid w:val="004C1DDF"/>
    <w:rsid w:val="004C2C37"/>
    <w:rsid w:val="004C4332"/>
    <w:rsid w:val="004C46E6"/>
    <w:rsid w:val="004C4C9E"/>
    <w:rsid w:val="004C55D8"/>
    <w:rsid w:val="004C5FA8"/>
    <w:rsid w:val="004C6243"/>
    <w:rsid w:val="004C67C8"/>
    <w:rsid w:val="004C7DA4"/>
    <w:rsid w:val="004D0B36"/>
    <w:rsid w:val="004D0EF7"/>
    <w:rsid w:val="004D0F9B"/>
    <w:rsid w:val="004D111F"/>
    <w:rsid w:val="004D18D6"/>
    <w:rsid w:val="004D1E58"/>
    <w:rsid w:val="004D31AE"/>
    <w:rsid w:val="004D4B39"/>
    <w:rsid w:val="004D5FF3"/>
    <w:rsid w:val="004D7680"/>
    <w:rsid w:val="004E056F"/>
    <w:rsid w:val="004E1EC2"/>
    <w:rsid w:val="004E254A"/>
    <w:rsid w:val="004E2930"/>
    <w:rsid w:val="004E2E10"/>
    <w:rsid w:val="004E4618"/>
    <w:rsid w:val="004E535D"/>
    <w:rsid w:val="004E7066"/>
    <w:rsid w:val="004F0DFE"/>
    <w:rsid w:val="004F134B"/>
    <w:rsid w:val="004F3719"/>
    <w:rsid w:val="004F5645"/>
    <w:rsid w:val="004F600F"/>
    <w:rsid w:val="004F6485"/>
    <w:rsid w:val="00500629"/>
    <w:rsid w:val="00500FC3"/>
    <w:rsid w:val="00502633"/>
    <w:rsid w:val="00502B99"/>
    <w:rsid w:val="00503841"/>
    <w:rsid w:val="00503F77"/>
    <w:rsid w:val="00506AB2"/>
    <w:rsid w:val="00507FE7"/>
    <w:rsid w:val="00512A33"/>
    <w:rsid w:val="00514161"/>
    <w:rsid w:val="005150C7"/>
    <w:rsid w:val="0051658C"/>
    <w:rsid w:val="005169C8"/>
    <w:rsid w:val="005169CB"/>
    <w:rsid w:val="00516BFF"/>
    <w:rsid w:val="00516C2F"/>
    <w:rsid w:val="0052136C"/>
    <w:rsid w:val="00521BC1"/>
    <w:rsid w:val="005220D6"/>
    <w:rsid w:val="00522117"/>
    <w:rsid w:val="00524356"/>
    <w:rsid w:val="00524618"/>
    <w:rsid w:val="00524B6A"/>
    <w:rsid w:val="00524BEB"/>
    <w:rsid w:val="00526247"/>
    <w:rsid w:val="00527073"/>
    <w:rsid w:val="0053009E"/>
    <w:rsid w:val="00530608"/>
    <w:rsid w:val="00530957"/>
    <w:rsid w:val="00530ACE"/>
    <w:rsid w:val="005325DC"/>
    <w:rsid w:val="005347F2"/>
    <w:rsid w:val="00534D41"/>
    <w:rsid w:val="0053594F"/>
    <w:rsid w:val="00536379"/>
    <w:rsid w:val="00536C15"/>
    <w:rsid w:val="005374F9"/>
    <w:rsid w:val="00540D7D"/>
    <w:rsid w:val="00541104"/>
    <w:rsid w:val="0054152C"/>
    <w:rsid w:val="00541883"/>
    <w:rsid w:val="005432BC"/>
    <w:rsid w:val="0054331F"/>
    <w:rsid w:val="00543F27"/>
    <w:rsid w:val="00544C62"/>
    <w:rsid w:val="005473E5"/>
    <w:rsid w:val="00551BF9"/>
    <w:rsid w:val="00552469"/>
    <w:rsid w:val="005525FF"/>
    <w:rsid w:val="005527EE"/>
    <w:rsid w:val="005533D2"/>
    <w:rsid w:val="00555022"/>
    <w:rsid w:val="00557156"/>
    <w:rsid w:val="005576AB"/>
    <w:rsid w:val="00560245"/>
    <w:rsid w:val="00562754"/>
    <w:rsid w:val="005642AE"/>
    <w:rsid w:val="00564361"/>
    <w:rsid w:val="005674E4"/>
    <w:rsid w:val="00567D5D"/>
    <w:rsid w:val="005712B8"/>
    <w:rsid w:val="00572474"/>
    <w:rsid w:val="00573301"/>
    <w:rsid w:val="0057347C"/>
    <w:rsid w:val="00573F1D"/>
    <w:rsid w:val="00574497"/>
    <w:rsid w:val="00574A44"/>
    <w:rsid w:val="0057576D"/>
    <w:rsid w:val="00575942"/>
    <w:rsid w:val="00576438"/>
    <w:rsid w:val="0057667D"/>
    <w:rsid w:val="00576982"/>
    <w:rsid w:val="00580210"/>
    <w:rsid w:val="00581E8A"/>
    <w:rsid w:val="00582195"/>
    <w:rsid w:val="00582C9C"/>
    <w:rsid w:val="005835E4"/>
    <w:rsid w:val="00583E8A"/>
    <w:rsid w:val="005871D2"/>
    <w:rsid w:val="005873FD"/>
    <w:rsid w:val="00590015"/>
    <w:rsid w:val="00592EBA"/>
    <w:rsid w:val="005940CB"/>
    <w:rsid w:val="00595912"/>
    <w:rsid w:val="00596727"/>
    <w:rsid w:val="005A006D"/>
    <w:rsid w:val="005A1CC3"/>
    <w:rsid w:val="005A4142"/>
    <w:rsid w:val="005A536A"/>
    <w:rsid w:val="005A5BE0"/>
    <w:rsid w:val="005A5F87"/>
    <w:rsid w:val="005A675C"/>
    <w:rsid w:val="005A72E6"/>
    <w:rsid w:val="005B0EE3"/>
    <w:rsid w:val="005B25BD"/>
    <w:rsid w:val="005B2E9B"/>
    <w:rsid w:val="005B3BEC"/>
    <w:rsid w:val="005B3DCD"/>
    <w:rsid w:val="005B576E"/>
    <w:rsid w:val="005B633D"/>
    <w:rsid w:val="005B6712"/>
    <w:rsid w:val="005B7702"/>
    <w:rsid w:val="005B7E6B"/>
    <w:rsid w:val="005C0795"/>
    <w:rsid w:val="005C48C2"/>
    <w:rsid w:val="005C4D92"/>
    <w:rsid w:val="005C56DB"/>
    <w:rsid w:val="005C5F43"/>
    <w:rsid w:val="005C6663"/>
    <w:rsid w:val="005C669E"/>
    <w:rsid w:val="005C715F"/>
    <w:rsid w:val="005C778E"/>
    <w:rsid w:val="005D0ABC"/>
    <w:rsid w:val="005D14DA"/>
    <w:rsid w:val="005D1B3C"/>
    <w:rsid w:val="005D1BF6"/>
    <w:rsid w:val="005D1DBD"/>
    <w:rsid w:val="005D3418"/>
    <w:rsid w:val="005D3436"/>
    <w:rsid w:val="005D39AC"/>
    <w:rsid w:val="005D53C3"/>
    <w:rsid w:val="005D5780"/>
    <w:rsid w:val="005D5FAA"/>
    <w:rsid w:val="005D659D"/>
    <w:rsid w:val="005D7EEC"/>
    <w:rsid w:val="005E0758"/>
    <w:rsid w:val="005E0EC4"/>
    <w:rsid w:val="005E0FA0"/>
    <w:rsid w:val="005E1E29"/>
    <w:rsid w:val="005E211B"/>
    <w:rsid w:val="005E224D"/>
    <w:rsid w:val="005E2C06"/>
    <w:rsid w:val="005E2FF5"/>
    <w:rsid w:val="005E30F1"/>
    <w:rsid w:val="005E3C99"/>
    <w:rsid w:val="005E4078"/>
    <w:rsid w:val="005E6E00"/>
    <w:rsid w:val="005E73AC"/>
    <w:rsid w:val="005E7674"/>
    <w:rsid w:val="005F0146"/>
    <w:rsid w:val="005F0462"/>
    <w:rsid w:val="005F1F38"/>
    <w:rsid w:val="005F2364"/>
    <w:rsid w:val="005F447A"/>
    <w:rsid w:val="005F5D92"/>
    <w:rsid w:val="005F6EC6"/>
    <w:rsid w:val="005F72EB"/>
    <w:rsid w:val="005F7412"/>
    <w:rsid w:val="0060001D"/>
    <w:rsid w:val="00600360"/>
    <w:rsid w:val="0060092D"/>
    <w:rsid w:val="006018A0"/>
    <w:rsid w:val="006038E3"/>
    <w:rsid w:val="00605DDF"/>
    <w:rsid w:val="00605F15"/>
    <w:rsid w:val="006072F0"/>
    <w:rsid w:val="0061022C"/>
    <w:rsid w:val="00610238"/>
    <w:rsid w:val="006115FF"/>
    <w:rsid w:val="00614383"/>
    <w:rsid w:val="00614E5D"/>
    <w:rsid w:val="00616C45"/>
    <w:rsid w:val="00616EC2"/>
    <w:rsid w:val="006176C4"/>
    <w:rsid w:val="00620001"/>
    <w:rsid w:val="00622370"/>
    <w:rsid w:val="00623FF5"/>
    <w:rsid w:val="0062484E"/>
    <w:rsid w:val="0062497C"/>
    <w:rsid w:val="00624D6E"/>
    <w:rsid w:val="00625F8D"/>
    <w:rsid w:val="0062655B"/>
    <w:rsid w:val="006311AB"/>
    <w:rsid w:val="00631949"/>
    <w:rsid w:val="00631B49"/>
    <w:rsid w:val="00633CDA"/>
    <w:rsid w:val="00634D73"/>
    <w:rsid w:val="0063572E"/>
    <w:rsid w:val="00636006"/>
    <w:rsid w:val="006367C2"/>
    <w:rsid w:val="00636BED"/>
    <w:rsid w:val="0063724F"/>
    <w:rsid w:val="00637CC8"/>
    <w:rsid w:val="0064280F"/>
    <w:rsid w:val="006446C9"/>
    <w:rsid w:val="006457DA"/>
    <w:rsid w:val="00652779"/>
    <w:rsid w:val="00652B36"/>
    <w:rsid w:val="00653863"/>
    <w:rsid w:val="006539F0"/>
    <w:rsid w:val="00656C82"/>
    <w:rsid w:val="00657A44"/>
    <w:rsid w:val="00660A12"/>
    <w:rsid w:val="00660AFA"/>
    <w:rsid w:val="00660E0F"/>
    <w:rsid w:val="006624AF"/>
    <w:rsid w:val="006641B7"/>
    <w:rsid w:val="00666BD5"/>
    <w:rsid w:val="00667255"/>
    <w:rsid w:val="00667400"/>
    <w:rsid w:val="00667A71"/>
    <w:rsid w:val="0067265E"/>
    <w:rsid w:val="00674437"/>
    <w:rsid w:val="00676153"/>
    <w:rsid w:val="0067730F"/>
    <w:rsid w:val="00677A7F"/>
    <w:rsid w:val="00680C37"/>
    <w:rsid w:val="00681616"/>
    <w:rsid w:val="00682392"/>
    <w:rsid w:val="00682457"/>
    <w:rsid w:val="006839A1"/>
    <w:rsid w:val="00683C74"/>
    <w:rsid w:val="006849A5"/>
    <w:rsid w:val="006853C5"/>
    <w:rsid w:val="00686BF2"/>
    <w:rsid w:val="0068793C"/>
    <w:rsid w:val="006918FC"/>
    <w:rsid w:val="00691B51"/>
    <w:rsid w:val="00692B63"/>
    <w:rsid w:val="00692DC3"/>
    <w:rsid w:val="006940CE"/>
    <w:rsid w:val="0069496F"/>
    <w:rsid w:val="00695342"/>
    <w:rsid w:val="006953EB"/>
    <w:rsid w:val="00696854"/>
    <w:rsid w:val="006970EB"/>
    <w:rsid w:val="006975BD"/>
    <w:rsid w:val="006A2915"/>
    <w:rsid w:val="006A3206"/>
    <w:rsid w:val="006A3617"/>
    <w:rsid w:val="006A3A87"/>
    <w:rsid w:val="006A432C"/>
    <w:rsid w:val="006A44F5"/>
    <w:rsid w:val="006A5B55"/>
    <w:rsid w:val="006A5E3E"/>
    <w:rsid w:val="006A652A"/>
    <w:rsid w:val="006A737F"/>
    <w:rsid w:val="006A7E6A"/>
    <w:rsid w:val="006B074C"/>
    <w:rsid w:val="006B11D0"/>
    <w:rsid w:val="006B3456"/>
    <w:rsid w:val="006B3BCF"/>
    <w:rsid w:val="006B4BF0"/>
    <w:rsid w:val="006B5793"/>
    <w:rsid w:val="006B60A1"/>
    <w:rsid w:val="006B726E"/>
    <w:rsid w:val="006B7470"/>
    <w:rsid w:val="006B75FD"/>
    <w:rsid w:val="006B7D69"/>
    <w:rsid w:val="006C0C74"/>
    <w:rsid w:val="006C1214"/>
    <w:rsid w:val="006C3587"/>
    <w:rsid w:val="006C3FCC"/>
    <w:rsid w:val="006C461D"/>
    <w:rsid w:val="006C6B89"/>
    <w:rsid w:val="006C6EF6"/>
    <w:rsid w:val="006C7778"/>
    <w:rsid w:val="006C7E90"/>
    <w:rsid w:val="006D04DA"/>
    <w:rsid w:val="006D0598"/>
    <w:rsid w:val="006D05BD"/>
    <w:rsid w:val="006D19A6"/>
    <w:rsid w:val="006D2D00"/>
    <w:rsid w:val="006D3B3D"/>
    <w:rsid w:val="006D5ED5"/>
    <w:rsid w:val="006D79C2"/>
    <w:rsid w:val="006E06E8"/>
    <w:rsid w:val="006E110B"/>
    <w:rsid w:val="006E172E"/>
    <w:rsid w:val="006E2E05"/>
    <w:rsid w:val="006E3027"/>
    <w:rsid w:val="006E4ADC"/>
    <w:rsid w:val="006E6F7F"/>
    <w:rsid w:val="006E71F9"/>
    <w:rsid w:val="006F1C91"/>
    <w:rsid w:val="006F1F7B"/>
    <w:rsid w:val="006F456B"/>
    <w:rsid w:val="006F5170"/>
    <w:rsid w:val="006F54BC"/>
    <w:rsid w:val="006F561B"/>
    <w:rsid w:val="006F7D37"/>
    <w:rsid w:val="0070209D"/>
    <w:rsid w:val="007029E7"/>
    <w:rsid w:val="00703A32"/>
    <w:rsid w:val="00703F1B"/>
    <w:rsid w:val="00704528"/>
    <w:rsid w:val="007045E1"/>
    <w:rsid w:val="00704C84"/>
    <w:rsid w:val="0071054B"/>
    <w:rsid w:val="00710CA9"/>
    <w:rsid w:val="00712476"/>
    <w:rsid w:val="00712B64"/>
    <w:rsid w:val="007133D5"/>
    <w:rsid w:val="007142B4"/>
    <w:rsid w:val="0071513F"/>
    <w:rsid w:val="0071555B"/>
    <w:rsid w:val="007205A5"/>
    <w:rsid w:val="00722849"/>
    <w:rsid w:val="00722D26"/>
    <w:rsid w:val="007240CA"/>
    <w:rsid w:val="00724A49"/>
    <w:rsid w:val="00724C20"/>
    <w:rsid w:val="00727C09"/>
    <w:rsid w:val="00727DE4"/>
    <w:rsid w:val="0073072C"/>
    <w:rsid w:val="00730EC7"/>
    <w:rsid w:val="00731DA2"/>
    <w:rsid w:val="007340EA"/>
    <w:rsid w:val="0073448A"/>
    <w:rsid w:val="007373AA"/>
    <w:rsid w:val="007378AC"/>
    <w:rsid w:val="007421D4"/>
    <w:rsid w:val="007422D8"/>
    <w:rsid w:val="00742CFE"/>
    <w:rsid w:val="007433DB"/>
    <w:rsid w:val="00743604"/>
    <w:rsid w:val="0074386B"/>
    <w:rsid w:val="00743B19"/>
    <w:rsid w:val="007443E6"/>
    <w:rsid w:val="007477EF"/>
    <w:rsid w:val="00751252"/>
    <w:rsid w:val="007519E8"/>
    <w:rsid w:val="007520D1"/>
    <w:rsid w:val="007539A6"/>
    <w:rsid w:val="00754E96"/>
    <w:rsid w:val="00755C60"/>
    <w:rsid w:val="007572BF"/>
    <w:rsid w:val="00757833"/>
    <w:rsid w:val="00761E2F"/>
    <w:rsid w:val="00762819"/>
    <w:rsid w:val="00762B79"/>
    <w:rsid w:val="007642CD"/>
    <w:rsid w:val="0076474D"/>
    <w:rsid w:val="00766038"/>
    <w:rsid w:val="007663B7"/>
    <w:rsid w:val="0076663C"/>
    <w:rsid w:val="00767B95"/>
    <w:rsid w:val="0077031A"/>
    <w:rsid w:val="00772BF8"/>
    <w:rsid w:val="007740D9"/>
    <w:rsid w:val="007746A4"/>
    <w:rsid w:val="00775B16"/>
    <w:rsid w:val="00775D3C"/>
    <w:rsid w:val="00776546"/>
    <w:rsid w:val="007769AE"/>
    <w:rsid w:val="00777AA9"/>
    <w:rsid w:val="00780E1E"/>
    <w:rsid w:val="00783828"/>
    <w:rsid w:val="007864D5"/>
    <w:rsid w:val="00787173"/>
    <w:rsid w:val="007911F0"/>
    <w:rsid w:val="00791448"/>
    <w:rsid w:val="00791501"/>
    <w:rsid w:val="00792986"/>
    <w:rsid w:val="00792D1E"/>
    <w:rsid w:val="00792FDA"/>
    <w:rsid w:val="00795B90"/>
    <w:rsid w:val="00796A54"/>
    <w:rsid w:val="007A0AF0"/>
    <w:rsid w:val="007A4D29"/>
    <w:rsid w:val="007A5C71"/>
    <w:rsid w:val="007A6204"/>
    <w:rsid w:val="007A6B74"/>
    <w:rsid w:val="007B2035"/>
    <w:rsid w:val="007B3366"/>
    <w:rsid w:val="007B38EF"/>
    <w:rsid w:val="007B3C2C"/>
    <w:rsid w:val="007B4566"/>
    <w:rsid w:val="007B47A2"/>
    <w:rsid w:val="007B47F4"/>
    <w:rsid w:val="007B481F"/>
    <w:rsid w:val="007B540B"/>
    <w:rsid w:val="007B5807"/>
    <w:rsid w:val="007B71C2"/>
    <w:rsid w:val="007B7449"/>
    <w:rsid w:val="007B755B"/>
    <w:rsid w:val="007B7722"/>
    <w:rsid w:val="007B7C59"/>
    <w:rsid w:val="007C08AB"/>
    <w:rsid w:val="007C1514"/>
    <w:rsid w:val="007C4828"/>
    <w:rsid w:val="007C4C5D"/>
    <w:rsid w:val="007C5F36"/>
    <w:rsid w:val="007D150A"/>
    <w:rsid w:val="007D247D"/>
    <w:rsid w:val="007D46E0"/>
    <w:rsid w:val="007D5740"/>
    <w:rsid w:val="007E1BCC"/>
    <w:rsid w:val="007E286A"/>
    <w:rsid w:val="007E3C6D"/>
    <w:rsid w:val="007E4190"/>
    <w:rsid w:val="007E4AEF"/>
    <w:rsid w:val="007E5231"/>
    <w:rsid w:val="007E526B"/>
    <w:rsid w:val="007E548A"/>
    <w:rsid w:val="007E79F6"/>
    <w:rsid w:val="007F39F6"/>
    <w:rsid w:val="007F50C1"/>
    <w:rsid w:val="007F6024"/>
    <w:rsid w:val="007F62F3"/>
    <w:rsid w:val="007F7151"/>
    <w:rsid w:val="007F7F34"/>
    <w:rsid w:val="008003A1"/>
    <w:rsid w:val="008022A3"/>
    <w:rsid w:val="00802D7D"/>
    <w:rsid w:val="00802DDC"/>
    <w:rsid w:val="00803291"/>
    <w:rsid w:val="008034DD"/>
    <w:rsid w:val="008034FD"/>
    <w:rsid w:val="00804E14"/>
    <w:rsid w:val="0080562A"/>
    <w:rsid w:val="00805DF9"/>
    <w:rsid w:val="0080602B"/>
    <w:rsid w:val="00806201"/>
    <w:rsid w:val="008063E7"/>
    <w:rsid w:val="00806C40"/>
    <w:rsid w:val="0080772F"/>
    <w:rsid w:val="0080788F"/>
    <w:rsid w:val="00810D62"/>
    <w:rsid w:val="00812B1D"/>
    <w:rsid w:val="00813221"/>
    <w:rsid w:val="008132F9"/>
    <w:rsid w:val="00821489"/>
    <w:rsid w:val="00821E98"/>
    <w:rsid w:val="00821F43"/>
    <w:rsid w:val="008223ED"/>
    <w:rsid w:val="0082287B"/>
    <w:rsid w:val="00824244"/>
    <w:rsid w:val="0082586B"/>
    <w:rsid w:val="00831540"/>
    <w:rsid w:val="0083219C"/>
    <w:rsid w:val="0083421B"/>
    <w:rsid w:val="00834FD9"/>
    <w:rsid w:val="00836A63"/>
    <w:rsid w:val="00836FFB"/>
    <w:rsid w:val="00837BF0"/>
    <w:rsid w:val="008401E3"/>
    <w:rsid w:val="0084037D"/>
    <w:rsid w:val="008410D6"/>
    <w:rsid w:val="0084288A"/>
    <w:rsid w:val="00845E9F"/>
    <w:rsid w:val="00846027"/>
    <w:rsid w:val="00846104"/>
    <w:rsid w:val="008469E2"/>
    <w:rsid w:val="008472A1"/>
    <w:rsid w:val="0084764F"/>
    <w:rsid w:val="008479BD"/>
    <w:rsid w:val="00850094"/>
    <w:rsid w:val="00856F36"/>
    <w:rsid w:val="00861C8C"/>
    <w:rsid w:val="008646E7"/>
    <w:rsid w:val="00865F84"/>
    <w:rsid w:val="00866D04"/>
    <w:rsid w:val="00866E0A"/>
    <w:rsid w:val="008673CB"/>
    <w:rsid w:val="0087025A"/>
    <w:rsid w:val="008711D6"/>
    <w:rsid w:val="0087168F"/>
    <w:rsid w:val="00871BD4"/>
    <w:rsid w:val="008730FC"/>
    <w:rsid w:val="008766FC"/>
    <w:rsid w:val="00877590"/>
    <w:rsid w:val="008836EB"/>
    <w:rsid w:val="008838C1"/>
    <w:rsid w:val="00883ADC"/>
    <w:rsid w:val="00884514"/>
    <w:rsid w:val="00884B76"/>
    <w:rsid w:val="00886626"/>
    <w:rsid w:val="00886E12"/>
    <w:rsid w:val="00890143"/>
    <w:rsid w:val="0089452F"/>
    <w:rsid w:val="0089455C"/>
    <w:rsid w:val="00895551"/>
    <w:rsid w:val="008A1E17"/>
    <w:rsid w:val="008A1E92"/>
    <w:rsid w:val="008A26A9"/>
    <w:rsid w:val="008A5ECA"/>
    <w:rsid w:val="008A618E"/>
    <w:rsid w:val="008A6D77"/>
    <w:rsid w:val="008A6FC7"/>
    <w:rsid w:val="008A716B"/>
    <w:rsid w:val="008A7A4B"/>
    <w:rsid w:val="008B099F"/>
    <w:rsid w:val="008B2E69"/>
    <w:rsid w:val="008B339F"/>
    <w:rsid w:val="008B3956"/>
    <w:rsid w:val="008B3FA2"/>
    <w:rsid w:val="008C0C37"/>
    <w:rsid w:val="008C0D30"/>
    <w:rsid w:val="008C19A7"/>
    <w:rsid w:val="008C23AB"/>
    <w:rsid w:val="008C25E3"/>
    <w:rsid w:val="008C3A61"/>
    <w:rsid w:val="008C3FA9"/>
    <w:rsid w:val="008C47A6"/>
    <w:rsid w:val="008C580A"/>
    <w:rsid w:val="008C5899"/>
    <w:rsid w:val="008C5D7D"/>
    <w:rsid w:val="008C686E"/>
    <w:rsid w:val="008D00D4"/>
    <w:rsid w:val="008D2050"/>
    <w:rsid w:val="008D2FB1"/>
    <w:rsid w:val="008D3E7F"/>
    <w:rsid w:val="008D5E60"/>
    <w:rsid w:val="008D657A"/>
    <w:rsid w:val="008D6860"/>
    <w:rsid w:val="008D6861"/>
    <w:rsid w:val="008D7C3D"/>
    <w:rsid w:val="008E206F"/>
    <w:rsid w:val="008E3395"/>
    <w:rsid w:val="008E47A2"/>
    <w:rsid w:val="008E49BB"/>
    <w:rsid w:val="008E715F"/>
    <w:rsid w:val="008E7FE3"/>
    <w:rsid w:val="008F00AC"/>
    <w:rsid w:val="008F05AE"/>
    <w:rsid w:val="008F1BBB"/>
    <w:rsid w:val="008F2399"/>
    <w:rsid w:val="008F25C8"/>
    <w:rsid w:val="008F2DB5"/>
    <w:rsid w:val="008F3896"/>
    <w:rsid w:val="008F38CE"/>
    <w:rsid w:val="008F45B5"/>
    <w:rsid w:val="008F6D74"/>
    <w:rsid w:val="008F70AA"/>
    <w:rsid w:val="00900643"/>
    <w:rsid w:val="00900F6D"/>
    <w:rsid w:val="00902BA6"/>
    <w:rsid w:val="009031DA"/>
    <w:rsid w:val="00903632"/>
    <w:rsid w:val="0090569E"/>
    <w:rsid w:val="00905A3E"/>
    <w:rsid w:val="009104AA"/>
    <w:rsid w:val="009109FC"/>
    <w:rsid w:val="00910FC2"/>
    <w:rsid w:val="0091157D"/>
    <w:rsid w:val="00911652"/>
    <w:rsid w:val="0091192F"/>
    <w:rsid w:val="00911A50"/>
    <w:rsid w:val="00911AA0"/>
    <w:rsid w:val="00912B35"/>
    <w:rsid w:val="00913843"/>
    <w:rsid w:val="00913E6D"/>
    <w:rsid w:val="009163AE"/>
    <w:rsid w:val="009200A7"/>
    <w:rsid w:val="00920749"/>
    <w:rsid w:val="00920C57"/>
    <w:rsid w:val="009222B2"/>
    <w:rsid w:val="009232DB"/>
    <w:rsid w:val="0092615F"/>
    <w:rsid w:val="00926916"/>
    <w:rsid w:val="00927524"/>
    <w:rsid w:val="0092760F"/>
    <w:rsid w:val="00930203"/>
    <w:rsid w:val="00931B81"/>
    <w:rsid w:val="00931C6D"/>
    <w:rsid w:val="00931F87"/>
    <w:rsid w:val="00932A18"/>
    <w:rsid w:val="00932CDA"/>
    <w:rsid w:val="0093340B"/>
    <w:rsid w:val="00933F46"/>
    <w:rsid w:val="00934407"/>
    <w:rsid w:val="00934FA0"/>
    <w:rsid w:val="009362BF"/>
    <w:rsid w:val="0093664A"/>
    <w:rsid w:val="0093670A"/>
    <w:rsid w:val="00940719"/>
    <w:rsid w:val="00941577"/>
    <w:rsid w:val="00942717"/>
    <w:rsid w:val="00943642"/>
    <w:rsid w:val="00944593"/>
    <w:rsid w:val="00946640"/>
    <w:rsid w:val="009476CB"/>
    <w:rsid w:val="00947A8E"/>
    <w:rsid w:val="00950125"/>
    <w:rsid w:val="00952221"/>
    <w:rsid w:val="009533AE"/>
    <w:rsid w:val="00953F94"/>
    <w:rsid w:val="00954BC7"/>
    <w:rsid w:val="00954E92"/>
    <w:rsid w:val="009556A0"/>
    <w:rsid w:val="009564D6"/>
    <w:rsid w:val="00956500"/>
    <w:rsid w:val="00956BAA"/>
    <w:rsid w:val="00956F83"/>
    <w:rsid w:val="00957AEC"/>
    <w:rsid w:val="00960FB6"/>
    <w:rsid w:val="009623D8"/>
    <w:rsid w:val="00962A20"/>
    <w:rsid w:val="009647EC"/>
    <w:rsid w:val="00964F1B"/>
    <w:rsid w:val="0096677D"/>
    <w:rsid w:val="009668FD"/>
    <w:rsid w:val="009709FF"/>
    <w:rsid w:val="0097158B"/>
    <w:rsid w:val="00972A53"/>
    <w:rsid w:val="00972F90"/>
    <w:rsid w:val="009732C4"/>
    <w:rsid w:val="009737AC"/>
    <w:rsid w:val="00974743"/>
    <w:rsid w:val="0097583F"/>
    <w:rsid w:val="00975888"/>
    <w:rsid w:val="00976FCD"/>
    <w:rsid w:val="00977646"/>
    <w:rsid w:val="00977A2B"/>
    <w:rsid w:val="00980D43"/>
    <w:rsid w:val="00980E4B"/>
    <w:rsid w:val="00981066"/>
    <w:rsid w:val="00982937"/>
    <w:rsid w:val="00983A13"/>
    <w:rsid w:val="00983D9D"/>
    <w:rsid w:val="00984E7B"/>
    <w:rsid w:val="00985D20"/>
    <w:rsid w:val="009864D1"/>
    <w:rsid w:val="00987B82"/>
    <w:rsid w:val="00991FA6"/>
    <w:rsid w:val="00992D62"/>
    <w:rsid w:val="00994EC3"/>
    <w:rsid w:val="0099510C"/>
    <w:rsid w:val="009967E4"/>
    <w:rsid w:val="009A0164"/>
    <w:rsid w:val="009A033C"/>
    <w:rsid w:val="009A0DF6"/>
    <w:rsid w:val="009A1316"/>
    <w:rsid w:val="009A1B6E"/>
    <w:rsid w:val="009A1FA1"/>
    <w:rsid w:val="009A27F3"/>
    <w:rsid w:val="009A37BF"/>
    <w:rsid w:val="009A4427"/>
    <w:rsid w:val="009A44A0"/>
    <w:rsid w:val="009A56D0"/>
    <w:rsid w:val="009A75CE"/>
    <w:rsid w:val="009A7B2B"/>
    <w:rsid w:val="009A7FE5"/>
    <w:rsid w:val="009B2106"/>
    <w:rsid w:val="009B2657"/>
    <w:rsid w:val="009B26B6"/>
    <w:rsid w:val="009B3465"/>
    <w:rsid w:val="009B3A0D"/>
    <w:rsid w:val="009B4C1F"/>
    <w:rsid w:val="009B5B67"/>
    <w:rsid w:val="009B5E51"/>
    <w:rsid w:val="009B6471"/>
    <w:rsid w:val="009B72E2"/>
    <w:rsid w:val="009C0B39"/>
    <w:rsid w:val="009C2D71"/>
    <w:rsid w:val="009C4B9F"/>
    <w:rsid w:val="009C4CE9"/>
    <w:rsid w:val="009D055F"/>
    <w:rsid w:val="009D21DE"/>
    <w:rsid w:val="009D2723"/>
    <w:rsid w:val="009D310F"/>
    <w:rsid w:val="009D41F2"/>
    <w:rsid w:val="009D4CAF"/>
    <w:rsid w:val="009D5CA0"/>
    <w:rsid w:val="009D6F4A"/>
    <w:rsid w:val="009D7E97"/>
    <w:rsid w:val="009E15FD"/>
    <w:rsid w:val="009E22A1"/>
    <w:rsid w:val="009E2541"/>
    <w:rsid w:val="009E2E1E"/>
    <w:rsid w:val="009E639D"/>
    <w:rsid w:val="009E690E"/>
    <w:rsid w:val="009E7227"/>
    <w:rsid w:val="009F0014"/>
    <w:rsid w:val="009F1E2B"/>
    <w:rsid w:val="009F2554"/>
    <w:rsid w:val="009F4314"/>
    <w:rsid w:val="009F54E7"/>
    <w:rsid w:val="009F5903"/>
    <w:rsid w:val="009F5FE0"/>
    <w:rsid w:val="009F68DB"/>
    <w:rsid w:val="00A0298B"/>
    <w:rsid w:val="00A054B0"/>
    <w:rsid w:val="00A077AA"/>
    <w:rsid w:val="00A10831"/>
    <w:rsid w:val="00A10D46"/>
    <w:rsid w:val="00A111E3"/>
    <w:rsid w:val="00A11601"/>
    <w:rsid w:val="00A11CA1"/>
    <w:rsid w:val="00A126D8"/>
    <w:rsid w:val="00A128C8"/>
    <w:rsid w:val="00A12CE2"/>
    <w:rsid w:val="00A13F1E"/>
    <w:rsid w:val="00A165E5"/>
    <w:rsid w:val="00A16AB8"/>
    <w:rsid w:val="00A16F4D"/>
    <w:rsid w:val="00A201D0"/>
    <w:rsid w:val="00A20272"/>
    <w:rsid w:val="00A2098B"/>
    <w:rsid w:val="00A211B8"/>
    <w:rsid w:val="00A21CC3"/>
    <w:rsid w:val="00A21E01"/>
    <w:rsid w:val="00A22781"/>
    <w:rsid w:val="00A22D6D"/>
    <w:rsid w:val="00A230F2"/>
    <w:rsid w:val="00A2473A"/>
    <w:rsid w:val="00A247E7"/>
    <w:rsid w:val="00A250C3"/>
    <w:rsid w:val="00A27958"/>
    <w:rsid w:val="00A30962"/>
    <w:rsid w:val="00A32FD5"/>
    <w:rsid w:val="00A33229"/>
    <w:rsid w:val="00A33B92"/>
    <w:rsid w:val="00A355E7"/>
    <w:rsid w:val="00A35B54"/>
    <w:rsid w:val="00A36259"/>
    <w:rsid w:val="00A36744"/>
    <w:rsid w:val="00A40EA9"/>
    <w:rsid w:val="00A41990"/>
    <w:rsid w:val="00A426A0"/>
    <w:rsid w:val="00A4285C"/>
    <w:rsid w:val="00A437A6"/>
    <w:rsid w:val="00A45C33"/>
    <w:rsid w:val="00A468C5"/>
    <w:rsid w:val="00A51DC1"/>
    <w:rsid w:val="00A51F92"/>
    <w:rsid w:val="00A5240B"/>
    <w:rsid w:val="00A53EE9"/>
    <w:rsid w:val="00A55226"/>
    <w:rsid w:val="00A5543A"/>
    <w:rsid w:val="00A55F20"/>
    <w:rsid w:val="00A56253"/>
    <w:rsid w:val="00A57E92"/>
    <w:rsid w:val="00A57F8C"/>
    <w:rsid w:val="00A6059E"/>
    <w:rsid w:val="00A6245D"/>
    <w:rsid w:val="00A638D0"/>
    <w:rsid w:val="00A639FA"/>
    <w:rsid w:val="00A6582E"/>
    <w:rsid w:val="00A70ACB"/>
    <w:rsid w:val="00A70EC3"/>
    <w:rsid w:val="00A71570"/>
    <w:rsid w:val="00A71BD0"/>
    <w:rsid w:val="00A728AD"/>
    <w:rsid w:val="00A737FA"/>
    <w:rsid w:val="00A75CF9"/>
    <w:rsid w:val="00A80544"/>
    <w:rsid w:val="00A80743"/>
    <w:rsid w:val="00A820FA"/>
    <w:rsid w:val="00A8307F"/>
    <w:rsid w:val="00A84375"/>
    <w:rsid w:val="00A850C5"/>
    <w:rsid w:val="00A85625"/>
    <w:rsid w:val="00A86A97"/>
    <w:rsid w:val="00A873DE"/>
    <w:rsid w:val="00A87610"/>
    <w:rsid w:val="00A87B03"/>
    <w:rsid w:val="00A87DFD"/>
    <w:rsid w:val="00A87ECD"/>
    <w:rsid w:val="00A906C3"/>
    <w:rsid w:val="00A9452A"/>
    <w:rsid w:val="00A9771E"/>
    <w:rsid w:val="00AA18C7"/>
    <w:rsid w:val="00AA41FD"/>
    <w:rsid w:val="00AA4715"/>
    <w:rsid w:val="00AA489B"/>
    <w:rsid w:val="00AA6390"/>
    <w:rsid w:val="00AA7511"/>
    <w:rsid w:val="00AA77C6"/>
    <w:rsid w:val="00AA7D2B"/>
    <w:rsid w:val="00AB251D"/>
    <w:rsid w:val="00AB4193"/>
    <w:rsid w:val="00AB4976"/>
    <w:rsid w:val="00AB5274"/>
    <w:rsid w:val="00AB6134"/>
    <w:rsid w:val="00AB6DC8"/>
    <w:rsid w:val="00AB6E47"/>
    <w:rsid w:val="00AB782F"/>
    <w:rsid w:val="00AC0341"/>
    <w:rsid w:val="00AC038C"/>
    <w:rsid w:val="00AC18DE"/>
    <w:rsid w:val="00AC2B82"/>
    <w:rsid w:val="00AC380E"/>
    <w:rsid w:val="00AC651F"/>
    <w:rsid w:val="00AD043F"/>
    <w:rsid w:val="00AD083C"/>
    <w:rsid w:val="00AD1DC7"/>
    <w:rsid w:val="00AD2118"/>
    <w:rsid w:val="00AD407B"/>
    <w:rsid w:val="00AD553A"/>
    <w:rsid w:val="00AD611F"/>
    <w:rsid w:val="00AD6A22"/>
    <w:rsid w:val="00AE01F1"/>
    <w:rsid w:val="00AE0E92"/>
    <w:rsid w:val="00AE154C"/>
    <w:rsid w:val="00AE19D9"/>
    <w:rsid w:val="00AE1F54"/>
    <w:rsid w:val="00AE35F4"/>
    <w:rsid w:val="00AE40E0"/>
    <w:rsid w:val="00AE428B"/>
    <w:rsid w:val="00AE42E2"/>
    <w:rsid w:val="00AF1688"/>
    <w:rsid w:val="00AF16A6"/>
    <w:rsid w:val="00AF18DD"/>
    <w:rsid w:val="00AF1ED8"/>
    <w:rsid w:val="00AF2169"/>
    <w:rsid w:val="00AF27A1"/>
    <w:rsid w:val="00AF2B44"/>
    <w:rsid w:val="00AF515B"/>
    <w:rsid w:val="00AF56FA"/>
    <w:rsid w:val="00AF5B43"/>
    <w:rsid w:val="00AF6785"/>
    <w:rsid w:val="00AF6995"/>
    <w:rsid w:val="00B019D2"/>
    <w:rsid w:val="00B02CC1"/>
    <w:rsid w:val="00B03E71"/>
    <w:rsid w:val="00B041C5"/>
    <w:rsid w:val="00B10088"/>
    <w:rsid w:val="00B10617"/>
    <w:rsid w:val="00B11325"/>
    <w:rsid w:val="00B11CBE"/>
    <w:rsid w:val="00B11E86"/>
    <w:rsid w:val="00B125C2"/>
    <w:rsid w:val="00B137B0"/>
    <w:rsid w:val="00B1383B"/>
    <w:rsid w:val="00B1419A"/>
    <w:rsid w:val="00B1423A"/>
    <w:rsid w:val="00B15F34"/>
    <w:rsid w:val="00B173B9"/>
    <w:rsid w:val="00B17FC4"/>
    <w:rsid w:val="00B2013C"/>
    <w:rsid w:val="00B209B9"/>
    <w:rsid w:val="00B2145E"/>
    <w:rsid w:val="00B21BE1"/>
    <w:rsid w:val="00B22DC9"/>
    <w:rsid w:val="00B255F8"/>
    <w:rsid w:val="00B25858"/>
    <w:rsid w:val="00B270D4"/>
    <w:rsid w:val="00B27926"/>
    <w:rsid w:val="00B3057E"/>
    <w:rsid w:val="00B30C86"/>
    <w:rsid w:val="00B30EDD"/>
    <w:rsid w:val="00B311F1"/>
    <w:rsid w:val="00B315A9"/>
    <w:rsid w:val="00B31A13"/>
    <w:rsid w:val="00B31BA4"/>
    <w:rsid w:val="00B31C82"/>
    <w:rsid w:val="00B3272F"/>
    <w:rsid w:val="00B33B1C"/>
    <w:rsid w:val="00B34173"/>
    <w:rsid w:val="00B3473F"/>
    <w:rsid w:val="00B4198C"/>
    <w:rsid w:val="00B4207B"/>
    <w:rsid w:val="00B43C98"/>
    <w:rsid w:val="00B44292"/>
    <w:rsid w:val="00B44BCA"/>
    <w:rsid w:val="00B44F1F"/>
    <w:rsid w:val="00B45463"/>
    <w:rsid w:val="00B47938"/>
    <w:rsid w:val="00B47A05"/>
    <w:rsid w:val="00B500A3"/>
    <w:rsid w:val="00B508BD"/>
    <w:rsid w:val="00B508EC"/>
    <w:rsid w:val="00B51201"/>
    <w:rsid w:val="00B518AF"/>
    <w:rsid w:val="00B5205F"/>
    <w:rsid w:val="00B5432B"/>
    <w:rsid w:val="00B54520"/>
    <w:rsid w:val="00B5509F"/>
    <w:rsid w:val="00B5561E"/>
    <w:rsid w:val="00B5644E"/>
    <w:rsid w:val="00B56554"/>
    <w:rsid w:val="00B6106C"/>
    <w:rsid w:val="00B6153A"/>
    <w:rsid w:val="00B629E0"/>
    <w:rsid w:val="00B63B3E"/>
    <w:rsid w:val="00B63B83"/>
    <w:rsid w:val="00B63E34"/>
    <w:rsid w:val="00B65E32"/>
    <w:rsid w:val="00B66C6D"/>
    <w:rsid w:val="00B67B60"/>
    <w:rsid w:val="00B70048"/>
    <w:rsid w:val="00B708D4"/>
    <w:rsid w:val="00B70C19"/>
    <w:rsid w:val="00B740B4"/>
    <w:rsid w:val="00B75DCB"/>
    <w:rsid w:val="00B76275"/>
    <w:rsid w:val="00B76E99"/>
    <w:rsid w:val="00B76EAE"/>
    <w:rsid w:val="00B811BD"/>
    <w:rsid w:val="00B81732"/>
    <w:rsid w:val="00B8387B"/>
    <w:rsid w:val="00B838F4"/>
    <w:rsid w:val="00B83947"/>
    <w:rsid w:val="00B83B49"/>
    <w:rsid w:val="00B83DA2"/>
    <w:rsid w:val="00B842C5"/>
    <w:rsid w:val="00B84B74"/>
    <w:rsid w:val="00B852E3"/>
    <w:rsid w:val="00B855CD"/>
    <w:rsid w:val="00B85738"/>
    <w:rsid w:val="00B858C9"/>
    <w:rsid w:val="00B85A70"/>
    <w:rsid w:val="00B87881"/>
    <w:rsid w:val="00B87F04"/>
    <w:rsid w:val="00B9056A"/>
    <w:rsid w:val="00B90B57"/>
    <w:rsid w:val="00B91931"/>
    <w:rsid w:val="00B949F0"/>
    <w:rsid w:val="00B94C6F"/>
    <w:rsid w:val="00B958C4"/>
    <w:rsid w:val="00B97AE9"/>
    <w:rsid w:val="00BA09EC"/>
    <w:rsid w:val="00BA1A38"/>
    <w:rsid w:val="00BA2062"/>
    <w:rsid w:val="00BA3E95"/>
    <w:rsid w:val="00BA4808"/>
    <w:rsid w:val="00BA48BF"/>
    <w:rsid w:val="00BA4B3E"/>
    <w:rsid w:val="00BA4D1E"/>
    <w:rsid w:val="00BA567A"/>
    <w:rsid w:val="00BA5FC7"/>
    <w:rsid w:val="00BA657C"/>
    <w:rsid w:val="00BA65A3"/>
    <w:rsid w:val="00BA6CAF"/>
    <w:rsid w:val="00BA7935"/>
    <w:rsid w:val="00BB1BF0"/>
    <w:rsid w:val="00BB1F5D"/>
    <w:rsid w:val="00BC08AF"/>
    <w:rsid w:val="00BC179E"/>
    <w:rsid w:val="00BC1F86"/>
    <w:rsid w:val="00BC37FB"/>
    <w:rsid w:val="00BC4CC7"/>
    <w:rsid w:val="00BC6506"/>
    <w:rsid w:val="00BD05C5"/>
    <w:rsid w:val="00BD25C7"/>
    <w:rsid w:val="00BD4482"/>
    <w:rsid w:val="00BD5FEC"/>
    <w:rsid w:val="00BD64E9"/>
    <w:rsid w:val="00BD6D92"/>
    <w:rsid w:val="00BE0008"/>
    <w:rsid w:val="00BE00BC"/>
    <w:rsid w:val="00BE0471"/>
    <w:rsid w:val="00BE0A9B"/>
    <w:rsid w:val="00BE0EFB"/>
    <w:rsid w:val="00BE28C0"/>
    <w:rsid w:val="00BE3017"/>
    <w:rsid w:val="00BE5C3E"/>
    <w:rsid w:val="00BE5F26"/>
    <w:rsid w:val="00BF03C2"/>
    <w:rsid w:val="00BF3689"/>
    <w:rsid w:val="00BF3DAA"/>
    <w:rsid w:val="00BF4785"/>
    <w:rsid w:val="00BF5D74"/>
    <w:rsid w:val="00BF66AB"/>
    <w:rsid w:val="00C03719"/>
    <w:rsid w:val="00C037CC"/>
    <w:rsid w:val="00C0518A"/>
    <w:rsid w:val="00C05AAB"/>
    <w:rsid w:val="00C06255"/>
    <w:rsid w:val="00C06E9C"/>
    <w:rsid w:val="00C0737E"/>
    <w:rsid w:val="00C07A86"/>
    <w:rsid w:val="00C07C16"/>
    <w:rsid w:val="00C1160D"/>
    <w:rsid w:val="00C116FB"/>
    <w:rsid w:val="00C1202E"/>
    <w:rsid w:val="00C123CE"/>
    <w:rsid w:val="00C132EC"/>
    <w:rsid w:val="00C15461"/>
    <w:rsid w:val="00C156B4"/>
    <w:rsid w:val="00C172EF"/>
    <w:rsid w:val="00C17445"/>
    <w:rsid w:val="00C2212E"/>
    <w:rsid w:val="00C22EE9"/>
    <w:rsid w:val="00C24C1E"/>
    <w:rsid w:val="00C252E1"/>
    <w:rsid w:val="00C25F51"/>
    <w:rsid w:val="00C27491"/>
    <w:rsid w:val="00C27D9C"/>
    <w:rsid w:val="00C324AF"/>
    <w:rsid w:val="00C329EE"/>
    <w:rsid w:val="00C32A92"/>
    <w:rsid w:val="00C36574"/>
    <w:rsid w:val="00C37E61"/>
    <w:rsid w:val="00C40594"/>
    <w:rsid w:val="00C41166"/>
    <w:rsid w:val="00C41E5C"/>
    <w:rsid w:val="00C42463"/>
    <w:rsid w:val="00C43AF8"/>
    <w:rsid w:val="00C44687"/>
    <w:rsid w:val="00C44941"/>
    <w:rsid w:val="00C452DE"/>
    <w:rsid w:val="00C45D91"/>
    <w:rsid w:val="00C46216"/>
    <w:rsid w:val="00C4679A"/>
    <w:rsid w:val="00C4694B"/>
    <w:rsid w:val="00C46D64"/>
    <w:rsid w:val="00C4765B"/>
    <w:rsid w:val="00C52B4D"/>
    <w:rsid w:val="00C53FE2"/>
    <w:rsid w:val="00C54877"/>
    <w:rsid w:val="00C5521D"/>
    <w:rsid w:val="00C554FB"/>
    <w:rsid w:val="00C55671"/>
    <w:rsid w:val="00C56869"/>
    <w:rsid w:val="00C57490"/>
    <w:rsid w:val="00C577E9"/>
    <w:rsid w:val="00C61047"/>
    <w:rsid w:val="00C620B9"/>
    <w:rsid w:val="00C63D85"/>
    <w:rsid w:val="00C64BF8"/>
    <w:rsid w:val="00C662B0"/>
    <w:rsid w:val="00C66934"/>
    <w:rsid w:val="00C67807"/>
    <w:rsid w:val="00C67C7E"/>
    <w:rsid w:val="00C726B6"/>
    <w:rsid w:val="00C737D6"/>
    <w:rsid w:val="00C74A30"/>
    <w:rsid w:val="00C764A9"/>
    <w:rsid w:val="00C77A57"/>
    <w:rsid w:val="00C77D20"/>
    <w:rsid w:val="00C81486"/>
    <w:rsid w:val="00C82945"/>
    <w:rsid w:val="00C830F0"/>
    <w:rsid w:val="00C83B70"/>
    <w:rsid w:val="00C83D61"/>
    <w:rsid w:val="00C8526B"/>
    <w:rsid w:val="00C85B15"/>
    <w:rsid w:val="00C8687A"/>
    <w:rsid w:val="00C928A3"/>
    <w:rsid w:val="00C9309F"/>
    <w:rsid w:val="00C935D3"/>
    <w:rsid w:val="00C96564"/>
    <w:rsid w:val="00CA1DFC"/>
    <w:rsid w:val="00CA211B"/>
    <w:rsid w:val="00CA2188"/>
    <w:rsid w:val="00CA29F5"/>
    <w:rsid w:val="00CA4D52"/>
    <w:rsid w:val="00CA519B"/>
    <w:rsid w:val="00CA5BBF"/>
    <w:rsid w:val="00CA6B12"/>
    <w:rsid w:val="00CA72F2"/>
    <w:rsid w:val="00CB1C9A"/>
    <w:rsid w:val="00CB2E69"/>
    <w:rsid w:val="00CB5910"/>
    <w:rsid w:val="00CB6E56"/>
    <w:rsid w:val="00CB7768"/>
    <w:rsid w:val="00CB7B89"/>
    <w:rsid w:val="00CB7F6A"/>
    <w:rsid w:val="00CC0F00"/>
    <w:rsid w:val="00CC1D2A"/>
    <w:rsid w:val="00CC1D74"/>
    <w:rsid w:val="00CC24DE"/>
    <w:rsid w:val="00CC2E32"/>
    <w:rsid w:val="00CC4611"/>
    <w:rsid w:val="00CC78A6"/>
    <w:rsid w:val="00CC7FF6"/>
    <w:rsid w:val="00CD0510"/>
    <w:rsid w:val="00CD1232"/>
    <w:rsid w:val="00CD1958"/>
    <w:rsid w:val="00CD5390"/>
    <w:rsid w:val="00CD6547"/>
    <w:rsid w:val="00CD683C"/>
    <w:rsid w:val="00CD6EBB"/>
    <w:rsid w:val="00CE151D"/>
    <w:rsid w:val="00CE1552"/>
    <w:rsid w:val="00CE47B0"/>
    <w:rsid w:val="00CE5367"/>
    <w:rsid w:val="00CE66A5"/>
    <w:rsid w:val="00CF054D"/>
    <w:rsid w:val="00CF0C44"/>
    <w:rsid w:val="00CF25ED"/>
    <w:rsid w:val="00CF35A9"/>
    <w:rsid w:val="00CF40FE"/>
    <w:rsid w:val="00CF5D80"/>
    <w:rsid w:val="00CF60C0"/>
    <w:rsid w:val="00CF6378"/>
    <w:rsid w:val="00CF703D"/>
    <w:rsid w:val="00D022D0"/>
    <w:rsid w:val="00D0245F"/>
    <w:rsid w:val="00D025AB"/>
    <w:rsid w:val="00D059A7"/>
    <w:rsid w:val="00D05B29"/>
    <w:rsid w:val="00D05CCC"/>
    <w:rsid w:val="00D07487"/>
    <w:rsid w:val="00D11AFD"/>
    <w:rsid w:val="00D12553"/>
    <w:rsid w:val="00D1497A"/>
    <w:rsid w:val="00D16DEB"/>
    <w:rsid w:val="00D17C56"/>
    <w:rsid w:val="00D2245E"/>
    <w:rsid w:val="00D225D4"/>
    <w:rsid w:val="00D22BD6"/>
    <w:rsid w:val="00D22D1D"/>
    <w:rsid w:val="00D23694"/>
    <w:rsid w:val="00D23D7A"/>
    <w:rsid w:val="00D250E6"/>
    <w:rsid w:val="00D26848"/>
    <w:rsid w:val="00D26A7F"/>
    <w:rsid w:val="00D279BB"/>
    <w:rsid w:val="00D3081A"/>
    <w:rsid w:val="00D31CEC"/>
    <w:rsid w:val="00D32B9B"/>
    <w:rsid w:val="00D32D2A"/>
    <w:rsid w:val="00D332BA"/>
    <w:rsid w:val="00D336B0"/>
    <w:rsid w:val="00D3627C"/>
    <w:rsid w:val="00D3686A"/>
    <w:rsid w:val="00D40E92"/>
    <w:rsid w:val="00D415BC"/>
    <w:rsid w:val="00D4335B"/>
    <w:rsid w:val="00D43B89"/>
    <w:rsid w:val="00D443C2"/>
    <w:rsid w:val="00D453E9"/>
    <w:rsid w:val="00D45C69"/>
    <w:rsid w:val="00D50D22"/>
    <w:rsid w:val="00D52208"/>
    <w:rsid w:val="00D538E4"/>
    <w:rsid w:val="00D541EC"/>
    <w:rsid w:val="00D54826"/>
    <w:rsid w:val="00D5516E"/>
    <w:rsid w:val="00D55998"/>
    <w:rsid w:val="00D55C2E"/>
    <w:rsid w:val="00D564C5"/>
    <w:rsid w:val="00D565FA"/>
    <w:rsid w:val="00D60442"/>
    <w:rsid w:val="00D60FFF"/>
    <w:rsid w:val="00D6171C"/>
    <w:rsid w:val="00D618C9"/>
    <w:rsid w:val="00D6477A"/>
    <w:rsid w:val="00D670B1"/>
    <w:rsid w:val="00D671AC"/>
    <w:rsid w:val="00D70158"/>
    <w:rsid w:val="00D70F16"/>
    <w:rsid w:val="00D713EF"/>
    <w:rsid w:val="00D71A68"/>
    <w:rsid w:val="00D7206E"/>
    <w:rsid w:val="00D74442"/>
    <w:rsid w:val="00D74679"/>
    <w:rsid w:val="00D74E5F"/>
    <w:rsid w:val="00D7597B"/>
    <w:rsid w:val="00D7600F"/>
    <w:rsid w:val="00D763FB"/>
    <w:rsid w:val="00D80790"/>
    <w:rsid w:val="00D84F32"/>
    <w:rsid w:val="00D86D19"/>
    <w:rsid w:val="00D92B1E"/>
    <w:rsid w:val="00D93068"/>
    <w:rsid w:val="00D930D5"/>
    <w:rsid w:val="00D93B2F"/>
    <w:rsid w:val="00D9465C"/>
    <w:rsid w:val="00D964A8"/>
    <w:rsid w:val="00D967EB"/>
    <w:rsid w:val="00D9688A"/>
    <w:rsid w:val="00D973A8"/>
    <w:rsid w:val="00D97649"/>
    <w:rsid w:val="00DA1604"/>
    <w:rsid w:val="00DA1C68"/>
    <w:rsid w:val="00DA2236"/>
    <w:rsid w:val="00DA2604"/>
    <w:rsid w:val="00DA3D04"/>
    <w:rsid w:val="00DA5163"/>
    <w:rsid w:val="00DA5AD6"/>
    <w:rsid w:val="00DA7DC9"/>
    <w:rsid w:val="00DB10EA"/>
    <w:rsid w:val="00DB12F9"/>
    <w:rsid w:val="00DB4AE4"/>
    <w:rsid w:val="00DB59A3"/>
    <w:rsid w:val="00DB5B73"/>
    <w:rsid w:val="00DB5C39"/>
    <w:rsid w:val="00DB5F59"/>
    <w:rsid w:val="00DB6D3C"/>
    <w:rsid w:val="00DB7020"/>
    <w:rsid w:val="00DC008C"/>
    <w:rsid w:val="00DC0CC4"/>
    <w:rsid w:val="00DC1E5F"/>
    <w:rsid w:val="00DC47FF"/>
    <w:rsid w:val="00DC57A9"/>
    <w:rsid w:val="00DC63B2"/>
    <w:rsid w:val="00DD034A"/>
    <w:rsid w:val="00DD0702"/>
    <w:rsid w:val="00DD0E1C"/>
    <w:rsid w:val="00DD2109"/>
    <w:rsid w:val="00DD261A"/>
    <w:rsid w:val="00DD29B3"/>
    <w:rsid w:val="00DD4343"/>
    <w:rsid w:val="00DD55D0"/>
    <w:rsid w:val="00DD62E4"/>
    <w:rsid w:val="00DD6CC2"/>
    <w:rsid w:val="00DD7491"/>
    <w:rsid w:val="00DD74BB"/>
    <w:rsid w:val="00DD7A30"/>
    <w:rsid w:val="00DD7E88"/>
    <w:rsid w:val="00DE0DD3"/>
    <w:rsid w:val="00DE16A5"/>
    <w:rsid w:val="00DE2032"/>
    <w:rsid w:val="00DE20F2"/>
    <w:rsid w:val="00DE29EC"/>
    <w:rsid w:val="00DE38C1"/>
    <w:rsid w:val="00DE50A8"/>
    <w:rsid w:val="00DE52AE"/>
    <w:rsid w:val="00DE53B3"/>
    <w:rsid w:val="00DE5A16"/>
    <w:rsid w:val="00DE60E0"/>
    <w:rsid w:val="00DE614C"/>
    <w:rsid w:val="00DE6AD5"/>
    <w:rsid w:val="00DE7E6B"/>
    <w:rsid w:val="00DF11D7"/>
    <w:rsid w:val="00DF20C2"/>
    <w:rsid w:val="00DF2227"/>
    <w:rsid w:val="00DF3629"/>
    <w:rsid w:val="00DF46E1"/>
    <w:rsid w:val="00E02149"/>
    <w:rsid w:val="00E0308F"/>
    <w:rsid w:val="00E0528A"/>
    <w:rsid w:val="00E057C4"/>
    <w:rsid w:val="00E06E49"/>
    <w:rsid w:val="00E07C76"/>
    <w:rsid w:val="00E10954"/>
    <w:rsid w:val="00E1126D"/>
    <w:rsid w:val="00E11322"/>
    <w:rsid w:val="00E119CC"/>
    <w:rsid w:val="00E11B41"/>
    <w:rsid w:val="00E12412"/>
    <w:rsid w:val="00E139EE"/>
    <w:rsid w:val="00E13F25"/>
    <w:rsid w:val="00E14234"/>
    <w:rsid w:val="00E15048"/>
    <w:rsid w:val="00E1604F"/>
    <w:rsid w:val="00E166CB"/>
    <w:rsid w:val="00E17905"/>
    <w:rsid w:val="00E2050A"/>
    <w:rsid w:val="00E208F0"/>
    <w:rsid w:val="00E22129"/>
    <w:rsid w:val="00E230C0"/>
    <w:rsid w:val="00E233A6"/>
    <w:rsid w:val="00E25BF9"/>
    <w:rsid w:val="00E25C30"/>
    <w:rsid w:val="00E30887"/>
    <w:rsid w:val="00E311C6"/>
    <w:rsid w:val="00E312DA"/>
    <w:rsid w:val="00E328BB"/>
    <w:rsid w:val="00E365F3"/>
    <w:rsid w:val="00E37CCD"/>
    <w:rsid w:val="00E37D62"/>
    <w:rsid w:val="00E42AE0"/>
    <w:rsid w:val="00E4391A"/>
    <w:rsid w:val="00E44E49"/>
    <w:rsid w:val="00E4732C"/>
    <w:rsid w:val="00E50E7E"/>
    <w:rsid w:val="00E51827"/>
    <w:rsid w:val="00E52D8B"/>
    <w:rsid w:val="00E5402A"/>
    <w:rsid w:val="00E545FD"/>
    <w:rsid w:val="00E553B0"/>
    <w:rsid w:val="00E55B58"/>
    <w:rsid w:val="00E5723A"/>
    <w:rsid w:val="00E632F1"/>
    <w:rsid w:val="00E643CE"/>
    <w:rsid w:val="00E644D8"/>
    <w:rsid w:val="00E6714A"/>
    <w:rsid w:val="00E67728"/>
    <w:rsid w:val="00E717AA"/>
    <w:rsid w:val="00E7193E"/>
    <w:rsid w:val="00E7287A"/>
    <w:rsid w:val="00E76713"/>
    <w:rsid w:val="00E77841"/>
    <w:rsid w:val="00E77A87"/>
    <w:rsid w:val="00E8017A"/>
    <w:rsid w:val="00E801CB"/>
    <w:rsid w:val="00E80434"/>
    <w:rsid w:val="00E81E3B"/>
    <w:rsid w:val="00E8343A"/>
    <w:rsid w:val="00E859CE"/>
    <w:rsid w:val="00E86857"/>
    <w:rsid w:val="00E87BB9"/>
    <w:rsid w:val="00E87C09"/>
    <w:rsid w:val="00E87EFC"/>
    <w:rsid w:val="00E90E27"/>
    <w:rsid w:val="00E90E8D"/>
    <w:rsid w:val="00E92BC3"/>
    <w:rsid w:val="00E938C7"/>
    <w:rsid w:val="00E96BF5"/>
    <w:rsid w:val="00E971CB"/>
    <w:rsid w:val="00EA10CB"/>
    <w:rsid w:val="00EA1C76"/>
    <w:rsid w:val="00EA283D"/>
    <w:rsid w:val="00EA2FA7"/>
    <w:rsid w:val="00EA5087"/>
    <w:rsid w:val="00EA6386"/>
    <w:rsid w:val="00EA7134"/>
    <w:rsid w:val="00EB0921"/>
    <w:rsid w:val="00EB158C"/>
    <w:rsid w:val="00EB16E7"/>
    <w:rsid w:val="00EB424E"/>
    <w:rsid w:val="00EB5AF0"/>
    <w:rsid w:val="00EB5CE5"/>
    <w:rsid w:val="00EB693D"/>
    <w:rsid w:val="00EC1A67"/>
    <w:rsid w:val="00EC2029"/>
    <w:rsid w:val="00EC232E"/>
    <w:rsid w:val="00EC2E3C"/>
    <w:rsid w:val="00EC2FB5"/>
    <w:rsid w:val="00EC3F64"/>
    <w:rsid w:val="00EC497C"/>
    <w:rsid w:val="00EC53A3"/>
    <w:rsid w:val="00EC56B4"/>
    <w:rsid w:val="00EC5FEC"/>
    <w:rsid w:val="00EC6AEB"/>
    <w:rsid w:val="00EC6CBA"/>
    <w:rsid w:val="00ED0C32"/>
    <w:rsid w:val="00ED1FA7"/>
    <w:rsid w:val="00ED6569"/>
    <w:rsid w:val="00ED6E37"/>
    <w:rsid w:val="00ED7FCD"/>
    <w:rsid w:val="00EE0A58"/>
    <w:rsid w:val="00EE0DDD"/>
    <w:rsid w:val="00EE0E74"/>
    <w:rsid w:val="00EE4301"/>
    <w:rsid w:val="00EE4378"/>
    <w:rsid w:val="00EE50A0"/>
    <w:rsid w:val="00EE6D1D"/>
    <w:rsid w:val="00EE7910"/>
    <w:rsid w:val="00EF20B4"/>
    <w:rsid w:val="00EF2996"/>
    <w:rsid w:val="00EF2B0C"/>
    <w:rsid w:val="00EF3635"/>
    <w:rsid w:val="00EF40A4"/>
    <w:rsid w:val="00EF5A28"/>
    <w:rsid w:val="00EF63BC"/>
    <w:rsid w:val="00EF785D"/>
    <w:rsid w:val="00F014B7"/>
    <w:rsid w:val="00F0163D"/>
    <w:rsid w:val="00F04721"/>
    <w:rsid w:val="00F04AE6"/>
    <w:rsid w:val="00F06939"/>
    <w:rsid w:val="00F077FC"/>
    <w:rsid w:val="00F110CA"/>
    <w:rsid w:val="00F11120"/>
    <w:rsid w:val="00F12709"/>
    <w:rsid w:val="00F14DB0"/>
    <w:rsid w:val="00F14F29"/>
    <w:rsid w:val="00F1649F"/>
    <w:rsid w:val="00F17137"/>
    <w:rsid w:val="00F17393"/>
    <w:rsid w:val="00F1754C"/>
    <w:rsid w:val="00F23A94"/>
    <w:rsid w:val="00F246F2"/>
    <w:rsid w:val="00F2499A"/>
    <w:rsid w:val="00F24C36"/>
    <w:rsid w:val="00F2506E"/>
    <w:rsid w:val="00F25F2F"/>
    <w:rsid w:val="00F2650E"/>
    <w:rsid w:val="00F2651D"/>
    <w:rsid w:val="00F270AD"/>
    <w:rsid w:val="00F30207"/>
    <w:rsid w:val="00F30C37"/>
    <w:rsid w:val="00F311C6"/>
    <w:rsid w:val="00F3281E"/>
    <w:rsid w:val="00F32AD7"/>
    <w:rsid w:val="00F331FA"/>
    <w:rsid w:val="00F3406D"/>
    <w:rsid w:val="00F34571"/>
    <w:rsid w:val="00F347D7"/>
    <w:rsid w:val="00F35152"/>
    <w:rsid w:val="00F35A23"/>
    <w:rsid w:val="00F37F09"/>
    <w:rsid w:val="00F407D7"/>
    <w:rsid w:val="00F40DE9"/>
    <w:rsid w:val="00F4242A"/>
    <w:rsid w:val="00F427CC"/>
    <w:rsid w:val="00F42D2D"/>
    <w:rsid w:val="00F4347D"/>
    <w:rsid w:val="00F43722"/>
    <w:rsid w:val="00F4396E"/>
    <w:rsid w:val="00F43FB0"/>
    <w:rsid w:val="00F475D4"/>
    <w:rsid w:val="00F47CE3"/>
    <w:rsid w:val="00F50EB0"/>
    <w:rsid w:val="00F52EE7"/>
    <w:rsid w:val="00F5304C"/>
    <w:rsid w:val="00F561C7"/>
    <w:rsid w:val="00F60631"/>
    <w:rsid w:val="00F60963"/>
    <w:rsid w:val="00F61EA0"/>
    <w:rsid w:val="00F62698"/>
    <w:rsid w:val="00F62AD1"/>
    <w:rsid w:val="00F62C4E"/>
    <w:rsid w:val="00F633C7"/>
    <w:rsid w:val="00F65F7D"/>
    <w:rsid w:val="00F7150B"/>
    <w:rsid w:val="00F71D15"/>
    <w:rsid w:val="00F73155"/>
    <w:rsid w:val="00F75340"/>
    <w:rsid w:val="00F754D5"/>
    <w:rsid w:val="00F755C3"/>
    <w:rsid w:val="00F76710"/>
    <w:rsid w:val="00F7776B"/>
    <w:rsid w:val="00F80CCC"/>
    <w:rsid w:val="00F82EE7"/>
    <w:rsid w:val="00F848CA"/>
    <w:rsid w:val="00F84B87"/>
    <w:rsid w:val="00F8587C"/>
    <w:rsid w:val="00F85E9B"/>
    <w:rsid w:val="00F8724E"/>
    <w:rsid w:val="00F90606"/>
    <w:rsid w:val="00F916B1"/>
    <w:rsid w:val="00F918A7"/>
    <w:rsid w:val="00F921F1"/>
    <w:rsid w:val="00F92205"/>
    <w:rsid w:val="00F942EF"/>
    <w:rsid w:val="00F95044"/>
    <w:rsid w:val="00FA1555"/>
    <w:rsid w:val="00FA18EE"/>
    <w:rsid w:val="00FA2C39"/>
    <w:rsid w:val="00FA3D04"/>
    <w:rsid w:val="00FA5A0A"/>
    <w:rsid w:val="00FA5FBF"/>
    <w:rsid w:val="00FA65BF"/>
    <w:rsid w:val="00FB05AF"/>
    <w:rsid w:val="00FB1D77"/>
    <w:rsid w:val="00FB1FC6"/>
    <w:rsid w:val="00FC093D"/>
    <w:rsid w:val="00FC176A"/>
    <w:rsid w:val="00FC19A4"/>
    <w:rsid w:val="00FC25EB"/>
    <w:rsid w:val="00FC2F66"/>
    <w:rsid w:val="00FC3BCF"/>
    <w:rsid w:val="00FC43B9"/>
    <w:rsid w:val="00FC591F"/>
    <w:rsid w:val="00FC6752"/>
    <w:rsid w:val="00FC7058"/>
    <w:rsid w:val="00FD0AB0"/>
    <w:rsid w:val="00FD29E4"/>
    <w:rsid w:val="00FD3B15"/>
    <w:rsid w:val="00FD3F82"/>
    <w:rsid w:val="00FD4364"/>
    <w:rsid w:val="00FD4ECE"/>
    <w:rsid w:val="00FD7A9C"/>
    <w:rsid w:val="00FD7C71"/>
    <w:rsid w:val="00FE01AA"/>
    <w:rsid w:val="00FE22D1"/>
    <w:rsid w:val="00FE24F3"/>
    <w:rsid w:val="00FE333E"/>
    <w:rsid w:val="00FE3614"/>
    <w:rsid w:val="00FE3F6F"/>
    <w:rsid w:val="00FE405D"/>
    <w:rsid w:val="00FE5315"/>
    <w:rsid w:val="00FE6183"/>
    <w:rsid w:val="00FE61BD"/>
    <w:rsid w:val="00FE7E64"/>
    <w:rsid w:val="00FF0A3A"/>
    <w:rsid w:val="00FF0CA9"/>
    <w:rsid w:val="00FF1C3E"/>
    <w:rsid w:val="00FF21FC"/>
    <w:rsid w:val="00FF2527"/>
    <w:rsid w:val="00FF25BC"/>
    <w:rsid w:val="00FF3C58"/>
    <w:rsid w:val="00FF489F"/>
    <w:rsid w:val="00FF4AAC"/>
    <w:rsid w:val="00FF4AAE"/>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A867A8"/>
  <w15:docId w15:val="{2543E37D-46D8-804C-9F61-6F8EB967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83A"/>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numPr>
        <w:numId w:val="20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numPr>
        <w:ilvl w:val="1"/>
        <w:numId w:val="204"/>
      </w:num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numPr>
        <w:ilvl w:val="2"/>
        <w:numId w:val="204"/>
      </w:num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numPr>
        <w:ilvl w:val="3"/>
      </w:numPr>
      <w:outlineLvl w:val="3"/>
    </w:pPr>
    <w:rPr>
      <w:i/>
    </w:rPr>
  </w:style>
  <w:style w:type="paragraph" w:styleId="Heading5">
    <w:name w:val="heading 5"/>
    <w:basedOn w:val="Normal"/>
    <w:next w:val="Normal"/>
    <w:link w:val="Heading5Char"/>
    <w:uiPriority w:val="9"/>
    <w:unhideWhenUsed/>
    <w:qFormat/>
    <w:rsid w:val="006E172E"/>
    <w:pPr>
      <w:keepNext/>
      <w:keepLines/>
      <w:numPr>
        <w:ilvl w:val="4"/>
        <w:numId w:val="20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1B35"/>
    <w:pPr>
      <w:keepNext/>
      <w:keepLines/>
      <w:numPr>
        <w:ilvl w:val="5"/>
        <w:numId w:val="20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1B35"/>
    <w:pPr>
      <w:keepNext/>
      <w:keepLines/>
      <w:numPr>
        <w:ilvl w:val="6"/>
        <w:numId w:val="20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1B35"/>
    <w:pPr>
      <w:keepNext/>
      <w:keepLines/>
      <w:numPr>
        <w:ilvl w:val="7"/>
        <w:numId w:val="20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1B35"/>
    <w:pPr>
      <w:keepNext/>
      <w:keepLines/>
      <w:numPr>
        <w:ilvl w:val="8"/>
        <w:numId w:val="20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9533AE"/>
    <w:pPr>
      <w:tabs>
        <w:tab w:val="left" w:pos="1440"/>
        <w:tab w:val="right" w:leader="dot" w:pos="9360"/>
      </w:tabs>
      <w:spacing w:after="0" w:line="240" w:lineRule="auto"/>
    </w:pPr>
    <w:rPr>
      <w:rFonts w:ascii="Times New Roman" w:hAnsi="Times New Roman"/>
      <w:noProof/>
      <w:color w:val="FF0000"/>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9533A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1"/>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D249C"/>
    <w:pPr>
      <w:spacing w:after="0" w:line="240" w:lineRule="auto"/>
      <w:jc w:val="center"/>
    </w:pPr>
    <w:rPr>
      <w:rFonts w:ascii="Times New Roman" w:eastAsiaTheme="minorEastAsia" w:hAnsi="Times New Roman"/>
      <w:b/>
      <w:sz w:val="24"/>
      <w:szCs w:val="20"/>
    </w:rPr>
  </w:style>
  <w:style w:type="character" w:customStyle="1" w:styleId="SubtitleChar">
    <w:name w:val="Subtitle Char"/>
    <w:basedOn w:val="DefaultParagraphFont"/>
    <w:link w:val="Subtitle"/>
    <w:rsid w:val="003D249C"/>
    <w:rPr>
      <w:rFonts w:ascii="Times New Roman" w:eastAsiaTheme="minorEastAsia" w:hAnsi="Times New Roman" w:cs="Times New Roman"/>
      <w:b/>
      <w:sz w:val="24"/>
      <w:szCs w:val="20"/>
    </w:rPr>
  </w:style>
  <w:style w:type="character" w:customStyle="1" w:styleId="UnresolvedMention1">
    <w:name w:val="Unresolved Mention1"/>
    <w:basedOn w:val="DefaultParagraphFont"/>
    <w:uiPriority w:val="99"/>
    <w:semiHidden/>
    <w:unhideWhenUsed/>
    <w:rsid w:val="00221DAC"/>
    <w:rPr>
      <w:color w:val="605E5C"/>
      <w:shd w:val="clear" w:color="auto" w:fill="E1DFDD"/>
    </w:rPr>
  </w:style>
  <w:style w:type="character" w:styleId="PageNumber">
    <w:name w:val="page number"/>
    <w:basedOn w:val="DefaultParagraphFont"/>
    <w:uiPriority w:val="99"/>
    <w:semiHidden/>
    <w:unhideWhenUsed/>
    <w:rsid w:val="00466EA5"/>
  </w:style>
  <w:style w:type="paragraph" w:styleId="BodyText">
    <w:name w:val="Body Text"/>
    <w:basedOn w:val="Normal"/>
    <w:link w:val="BodyTextChar"/>
    <w:uiPriority w:val="1"/>
    <w:qFormat/>
    <w:rsid w:val="00221DAC"/>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221DAC"/>
    <w:rPr>
      <w:rFonts w:ascii="Calibri" w:eastAsia="Calibri" w:hAnsi="Calibri" w:cs="Calibri"/>
    </w:rPr>
  </w:style>
  <w:style w:type="character" w:customStyle="1" w:styleId="apple-converted-space">
    <w:name w:val="apple-converted-space"/>
    <w:basedOn w:val="DefaultParagraphFont"/>
    <w:rsid w:val="003129FE"/>
  </w:style>
  <w:style w:type="character" w:customStyle="1" w:styleId="Heading6Char">
    <w:name w:val="Heading 6 Char"/>
    <w:basedOn w:val="DefaultParagraphFont"/>
    <w:link w:val="Heading6"/>
    <w:uiPriority w:val="9"/>
    <w:semiHidden/>
    <w:rsid w:val="00161B3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1B3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1B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1B3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380911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239">
          <w:marLeft w:val="0"/>
          <w:marRight w:val="0"/>
          <w:marTop w:val="0"/>
          <w:marBottom w:val="0"/>
          <w:divBdr>
            <w:top w:val="none" w:sz="0" w:space="0" w:color="auto"/>
            <w:left w:val="none" w:sz="0" w:space="0" w:color="auto"/>
            <w:bottom w:val="none" w:sz="0" w:space="0" w:color="auto"/>
            <w:right w:val="none" w:sz="0" w:space="0" w:color="auto"/>
          </w:divBdr>
          <w:divsChild>
            <w:div w:id="2011830838">
              <w:marLeft w:val="0"/>
              <w:marRight w:val="0"/>
              <w:marTop w:val="0"/>
              <w:marBottom w:val="0"/>
              <w:divBdr>
                <w:top w:val="none" w:sz="0" w:space="0" w:color="auto"/>
                <w:left w:val="none" w:sz="0" w:space="0" w:color="auto"/>
                <w:bottom w:val="none" w:sz="0" w:space="0" w:color="auto"/>
                <w:right w:val="none" w:sz="0" w:space="0" w:color="auto"/>
              </w:divBdr>
              <w:divsChild>
                <w:div w:id="7650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3626">
      <w:bodyDiv w:val="1"/>
      <w:marLeft w:val="0"/>
      <w:marRight w:val="0"/>
      <w:marTop w:val="0"/>
      <w:marBottom w:val="0"/>
      <w:divBdr>
        <w:top w:val="none" w:sz="0" w:space="0" w:color="auto"/>
        <w:left w:val="none" w:sz="0" w:space="0" w:color="auto"/>
        <w:bottom w:val="none" w:sz="0" w:space="0" w:color="auto"/>
        <w:right w:val="none" w:sz="0" w:space="0" w:color="auto"/>
      </w:divBdr>
    </w:div>
    <w:div w:id="610432115">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7659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4.png"/><Relationship Id="rId21" Type="http://schemas.openxmlformats.org/officeDocument/2006/relationships/oleObject" Target="embeddings/oleObject8.bin"/><Relationship Id="rId42" Type="http://schemas.openxmlformats.org/officeDocument/2006/relationships/image" Target="media/image15.wmf"/><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0.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oleObject" Target="embeddings/oleObject16.bin"/><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oleObject" Target="embeddings/oleObject14.bin"/><Relationship Id="rId43" Type="http://schemas.openxmlformats.org/officeDocument/2006/relationships/oleObject" Target="embeddings/oleObject15.bin"/><Relationship Id="rId48" Type="http://schemas.openxmlformats.org/officeDocument/2006/relationships/header" Target="header2.xml"/><Relationship Id="rId56" Type="http://schemas.openxmlformats.org/officeDocument/2006/relationships/footer" Target="footer5.xml"/><Relationship Id="rId8" Type="http://schemas.openxmlformats.org/officeDocument/2006/relationships/hyperlink" Target="http://www.actuary.org/life/phase2.asp"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oleObject" Target="embeddings/oleObject5.bin"/><Relationship Id="rId25" Type="http://schemas.openxmlformats.org/officeDocument/2006/relationships/image" Target="media/image7.wmf"/><Relationship Id="rId38" Type="http://schemas.openxmlformats.org/officeDocument/2006/relationships/image" Target="media/image13.png"/><Relationship Id="rId46" Type="http://schemas.openxmlformats.org/officeDocument/2006/relationships/oleObject" Target="embeddings/oleObject17.bin"/><Relationship Id="rId59"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6.png"/><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8.wmf"/><Relationship Id="rId36" Type="http://schemas.openxmlformats.org/officeDocument/2006/relationships/image" Target="media/image11.png"/><Relationship Id="rId49" Type="http://schemas.openxmlformats.org/officeDocument/2006/relationships/footer" Target="footer1.xml"/><Relationship Id="rId57" Type="http://schemas.openxmlformats.org/officeDocument/2006/relationships/header" Target="header6.xml"/><Relationship Id="rId10" Type="http://schemas.openxmlformats.org/officeDocument/2006/relationships/oleObject" Target="embeddings/oleObject1.bin"/><Relationship Id="rId31" Type="http://schemas.openxmlformats.org/officeDocument/2006/relationships/image" Target="media/image9.png"/><Relationship Id="rId44" Type="http://schemas.openxmlformats.org/officeDocument/2006/relationships/image" Target="media/image16.wmf"/><Relationship Id="rId52" Type="http://schemas.openxmlformats.org/officeDocument/2006/relationships/footer" Target="footer3.xml"/><Relationship Id="rId6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0146-4AB9-44FB-9783-FD067994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AD5F07B9</Template>
  <TotalTime>1</TotalTime>
  <Pages>121</Pages>
  <Words>45093</Words>
  <Characters>257031</Characters>
  <Application>Microsoft Office Word</Application>
  <DocSecurity>0</DocSecurity>
  <Lines>2141</Lines>
  <Paragraphs>603</Paragraphs>
  <ScaleCrop>false</ScaleCrop>
  <HeadingPairs>
    <vt:vector size="2" baseType="variant">
      <vt:variant>
        <vt:lpstr>Title</vt:lpstr>
      </vt:variant>
      <vt:variant>
        <vt:i4>1</vt:i4>
      </vt:variant>
    </vt:vector>
  </HeadingPairs>
  <TitlesOfParts>
    <vt:vector size="1" baseType="lpstr">
      <vt:lpstr/>
    </vt:vector>
  </TitlesOfParts>
  <Manager/>
  <Company>NAIC</Company>
  <LinksUpToDate>false</LinksUpToDate>
  <CharactersWithSpaces>301521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Lia C</dc:creator>
  <cp:keywords/>
  <dc:description/>
  <cp:lastModifiedBy>Mazyck, Reggie</cp:lastModifiedBy>
  <cp:revision>2</cp:revision>
  <cp:lastPrinted>2018-09-11T20:42:00Z</cp:lastPrinted>
  <dcterms:created xsi:type="dcterms:W3CDTF">2019-03-07T17:55:00Z</dcterms:created>
  <dcterms:modified xsi:type="dcterms:W3CDTF">2019-03-07T17:55:00Z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