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B1DB5" w14:textId="77777777" w:rsidR="003F206F" w:rsidRPr="003A6C7C" w:rsidRDefault="003F206F" w:rsidP="003F206F">
      <w:pPr>
        <w:kinsoku w:val="0"/>
        <w:overflowPunct w:val="0"/>
        <w:autoSpaceDE w:val="0"/>
        <w:autoSpaceDN w:val="0"/>
        <w:adjustRightInd w:val="0"/>
        <w:spacing w:before="4" w:after="0" w:line="341" w:lineRule="exact"/>
        <w:ind w:left="1684" w:right="2020"/>
        <w:jc w:val="center"/>
        <w:rPr>
          <w:rFonts w:cs="Calibri"/>
        </w:rPr>
      </w:pPr>
      <w:bookmarkStart w:id="4" w:name="_Toc461784862"/>
      <w:r w:rsidRPr="003A6C7C">
        <w:rPr>
          <w:rFonts w:cs="Calibri"/>
          <w:b/>
          <w:bCs/>
        </w:rPr>
        <w:t>Life Actuarial (A) Task Force/ Health Actuarial (B) Task</w:t>
      </w:r>
      <w:r w:rsidRPr="003A6C7C">
        <w:rPr>
          <w:rFonts w:cs="Calibri"/>
          <w:b/>
          <w:bCs/>
          <w:spacing w:val="-14"/>
        </w:rPr>
        <w:t xml:space="preserve"> </w:t>
      </w:r>
      <w:r w:rsidRPr="003A6C7C">
        <w:rPr>
          <w:rFonts w:cs="Calibri"/>
          <w:b/>
          <w:bCs/>
        </w:rPr>
        <w:t>Force</w:t>
      </w:r>
    </w:p>
    <w:p w14:paraId="419FAAAE" w14:textId="77777777" w:rsidR="003F206F" w:rsidRPr="00F143DD" w:rsidRDefault="003F206F" w:rsidP="003F206F">
      <w:pPr>
        <w:kinsoku w:val="0"/>
        <w:overflowPunct w:val="0"/>
        <w:autoSpaceDE w:val="0"/>
        <w:autoSpaceDN w:val="0"/>
        <w:adjustRightInd w:val="0"/>
        <w:spacing w:after="0" w:line="268" w:lineRule="exact"/>
        <w:ind w:left="1681" w:right="2020"/>
        <w:jc w:val="center"/>
        <w:rPr>
          <w:rFonts w:cs="Calibri"/>
        </w:rPr>
      </w:pPr>
      <w:r w:rsidRPr="00F143DD">
        <w:rPr>
          <w:rFonts w:cs="Calibri"/>
          <w:b/>
          <w:bCs/>
        </w:rPr>
        <w:t>Amendment Proposal</w:t>
      </w:r>
      <w:r w:rsidRPr="00F143DD">
        <w:rPr>
          <w:rFonts w:cs="Calibri"/>
          <w:b/>
          <w:bCs/>
          <w:spacing w:val="1"/>
        </w:rPr>
        <w:t xml:space="preserve"> </w:t>
      </w:r>
      <w:r>
        <w:rPr>
          <w:rFonts w:cs="Calibri"/>
          <w:b/>
          <w:bCs/>
        </w:rPr>
        <w:t>Form</w:t>
      </w:r>
    </w:p>
    <w:p w14:paraId="2563ADB4" w14:textId="77777777" w:rsidR="003F206F" w:rsidRPr="00F143DD" w:rsidRDefault="003F206F" w:rsidP="003F206F">
      <w:pPr>
        <w:kinsoku w:val="0"/>
        <w:overflowPunct w:val="0"/>
        <w:autoSpaceDE w:val="0"/>
        <w:autoSpaceDN w:val="0"/>
        <w:adjustRightInd w:val="0"/>
        <w:spacing w:before="1" w:after="0" w:line="240" w:lineRule="auto"/>
        <w:rPr>
          <w:rFonts w:cs="Calibri"/>
          <w:b/>
          <w:bCs/>
          <w:sz w:val="20"/>
          <w:szCs w:val="20"/>
        </w:rPr>
      </w:pPr>
    </w:p>
    <w:p w14:paraId="7C0B99B8" w14:textId="77777777" w:rsidR="003F206F" w:rsidRPr="00500CC1" w:rsidRDefault="003F206F" w:rsidP="003F206F">
      <w:pPr>
        <w:numPr>
          <w:ilvl w:val="0"/>
          <w:numId w:val="13"/>
        </w:numPr>
        <w:tabs>
          <w:tab w:val="left" w:pos="860"/>
        </w:tabs>
        <w:kinsoku w:val="0"/>
        <w:overflowPunct w:val="0"/>
        <w:autoSpaceDE w:val="0"/>
        <w:autoSpaceDN w:val="0"/>
        <w:adjustRightInd w:val="0"/>
        <w:spacing w:after="0" w:line="482" w:lineRule="auto"/>
        <w:ind w:left="864" w:right="144"/>
        <w:rPr>
          <w:rFonts w:cs="Calibri"/>
          <w:b/>
          <w:sz w:val="20"/>
          <w:szCs w:val="20"/>
        </w:rPr>
      </w:pPr>
      <w:r w:rsidRPr="00500CC1">
        <w:rPr>
          <w:rFonts w:cs="Calibri"/>
          <w:b/>
          <w:sz w:val="20"/>
          <w:szCs w:val="20"/>
        </w:rPr>
        <w:t>Identify</w:t>
      </w:r>
      <w:r w:rsidRPr="00500CC1">
        <w:rPr>
          <w:rFonts w:cs="Calibri"/>
          <w:b/>
          <w:spacing w:val="-4"/>
          <w:sz w:val="20"/>
          <w:szCs w:val="20"/>
        </w:rPr>
        <w:t xml:space="preserve"> </w:t>
      </w:r>
      <w:r w:rsidRPr="00500CC1">
        <w:rPr>
          <w:rFonts w:cs="Calibri"/>
          <w:b/>
          <w:sz w:val="20"/>
          <w:szCs w:val="20"/>
        </w:rPr>
        <w:t>yourself,</w:t>
      </w:r>
      <w:r w:rsidRPr="00500CC1">
        <w:rPr>
          <w:rFonts w:cs="Calibri"/>
          <w:b/>
          <w:spacing w:val="-4"/>
          <w:sz w:val="20"/>
          <w:szCs w:val="20"/>
        </w:rPr>
        <w:t xml:space="preserve"> </w:t>
      </w:r>
      <w:r w:rsidRPr="00500CC1">
        <w:rPr>
          <w:rFonts w:cs="Calibri"/>
          <w:b/>
          <w:sz w:val="20"/>
          <w:szCs w:val="20"/>
        </w:rPr>
        <w:t>your</w:t>
      </w:r>
      <w:r w:rsidRPr="00500CC1">
        <w:rPr>
          <w:rFonts w:cs="Calibri"/>
          <w:b/>
          <w:spacing w:val="-4"/>
          <w:sz w:val="20"/>
          <w:szCs w:val="20"/>
        </w:rPr>
        <w:t xml:space="preserve"> </w:t>
      </w:r>
      <w:r w:rsidRPr="00500CC1">
        <w:rPr>
          <w:rFonts w:cs="Calibri"/>
          <w:b/>
          <w:sz w:val="20"/>
          <w:szCs w:val="20"/>
        </w:rPr>
        <w:t>affiliation</w:t>
      </w:r>
      <w:r w:rsidRPr="00500CC1">
        <w:rPr>
          <w:rFonts w:cs="Calibri"/>
          <w:b/>
          <w:spacing w:val="-4"/>
          <w:sz w:val="20"/>
          <w:szCs w:val="20"/>
        </w:rPr>
        <w:t xml:space="preserve"> </w:t>
      </w:r>
      <w:r w:rsidRPr="00500CC1">
        <w:rPr>
          <w:rFonts w:cs="Calibri"/>
          <w:b/>
          <w:sz w:val="20"/>
          <w:szCs w:val="20"/>
        </w:rPr>
        <w:t>and</w:t>
      </w:r>
      <w:r w:rsidRPr="00500CC1">
        <w:rPr>
          <w:rFonts w:cs="Calibri"/>
          <w:b/>
          <w:spacing w:val="-4"/>
          <w:sz w:val="20"/>
          <w:szCs w:val="20"/>
        </w:rPr>
        <w:t xml:space="preserve"> </w:t>
      </w:r>
      <w:r w:rsidRPr="00500CC1">
        <w:rPr>
          <w:rFonts w:cs="Calibri"/>
          <w:b/>
          <w:sz w:val="20"/>
          <w:szCs w:val="20"/>
        </w:rPr>
        <w:t>a</w:t>
      </w:r>
      <w:r w:rsidRPr="00500CC1">
        <w:rPr>
          <w:rFonts w:cs="Calibri"/>
          <w:b/>
          <w:spacing w:val="-4"/>
          <w:sz w:val="20"/>
          <w:szCs w:val="20"/>
        </w:rPr>
        <w:t xml:space="preserve"> </w:t>
      </w:r>
      <w:r w:rsidRPr="00500CC1">
        <w:rPr>
          <w:rFonts w:cs="Calibri"/>
          <w:b/>
          <w:sz w:val="20"/>
          <w:szCs w:val="20"/>
        </w:rPr>
        <w:t>very</w:t>
      </w:r>
      <w:r w:rsidRPr="00500CC1">
        <w:rPr>
          <w:rFonts w:cs="Calibri"/>
          <w:b/>
          <w:spacing w:val="-4"/>
          <w:sz w:val="20"/>
          <w:szCs w:val="20"/>
        </w:rPr>
        <w:t xml:space="preserve"> </w:t>
      </w:r>
      <w:r w:rsidRPr="00500CC1">
        <w:rPr>
          <w:rFonts w:cs="Calibri"/>
          <w:b/>
          <w:sz w:val="20"/>
          <w:szCs w:val="20"/>
        </w:rPr>
        <w:t>brief</w:t>
      </w:r>
      <w:r w:rsidRPr="00500CC1">
        <w:rPr>
          <w:rFonts w:cs="Calibri"/>
          <w:b/>
          <w:spacing w:val="-5"/>
          <w:sz w:val="20"/>
          <w:szCs w:val="20"/>
        </w:rPr>
        <w:t xml:space="preserve"> </w:t>
      </w:r>
      <w:r w:rsidRPr="00500CC1">
        <w:rPr>
          <w:rFonts w:cs="Calibri"/>
          <w:b/>
          <w:sz w:val="20"/>
          <w:szCs w:val="20"/>
        </w:rPr>
        <w:t>description</w:t>
      </w:r>
      <w:r w:rsidRPr="00500CC1">
        <w:rPr>
          <w:rFonts w:cs="Calibri"/>
          <w:b/>
          <w:spacing w:val="-4"/>
          <w:sz w:val="20"/>
          <w:szCs w:val="20"/>
        </w:rPr>
        <w:t xml:space="preserve"> </w:t>
      </w:r>
      <w:r w:rsidRPr="00500CC1">
        <w:rPr>
          <w:rFonts w:cs="Calibri"/>
          <w:b/>
          <w:sz w:val="20"/>
          <w:szCs w:val="20"/>
        </w:rPr>
        <w:t>(title)</w:t>
      </w:r>
      <w:r w:rsidRPr="00500CC1">
        <w:rPr>
          <w:rFonts w:cs="Calibri"/>
          <w:b/>
          <w:spacing w:val="-4"/>
          <w:sz w:val="20"/>
          <w:szCs w:val="20"/>
        </w:rPr>
        <w:t xml:space="preserve"> </w:t>
      </w:r>
      <w:r w:rsidRPr="00500CC1">
        <w:rPr>
          <w:rFonts w:cs="Calibri"/>
          <w:b/>
          <w:sz w:val="20"/>
          <w:szCs w:val="20"/>
        </w:rPr>
        <w:t>of</w:t>
      </w:r>
      <w:r w:rsidRPr="00500CC1">
        <w:rPr>
          <w:rFonts w:cs="Calibri"/>
          <w:b/>
          <w:spacing w:val="-5"/>
          <w:sz w:val="20"/>
          <w:szCs w:val="20"/>
        </w:rPr>
        <w:t xml:space="preserve"> </w:t>
      </w:r>
      <w:r w:rsidRPr="00500CC1">
        <w:rPr>
          <w:rFonts w:cs="Calibri"/>
          <w:b/>
          <w:sz w:val="20"/>
          <w:szCs w:val="20"/>
        </w:rPr>
        <w:t>the</w:t>
      </w:r>
      <w:r w:rsidRPr="00500CC1">
        <w:rPr>
          <w:rFonts w:cs="Calibri"/>
          <w:b/>
          <w:spacing w:val="-5"/>
          <w:sz w:val="20"/>
          <w:szCs w:val="20"/>
        </w:rPr>
        <w:t xml:space="preserve"> </w:t>
      </w:r>
      <w:r w:rsidRPr="00500CC1">
        <w:rPr>
          <w:rFonts w:cs="Calibri"/>
          <w:b/>
          <w:sz w:val="20"/>
          <w:szCs w:val="20"/>
        </w:rPr>
        <w:t>issue.</w:t>
      </w:r>
      <w:r w:rsidRPr="00500CC1">
        <w:rPr>
          <w:rFonts w:cs="Calibri"/>
          <w:b/>
          <w:spacing w:val="-6"/>
          <w:sz w:val="20"/>
          <w:szCs w:val="20"/>
        </w:rPr>
        <w:t xml:space="preserve"> </w:t>
      </w:r>
    </w:p>
    <w:p w14:paraId="191C99EA" w14:textId="4AAA13F5" w:rsidR="00930BFF" w:rsidRPr="00930BFF" w:rsidRDefault="00930BFF" w:rsidP="00930BFF">
      <w:pPr>
        <w:tabs>
          <w:tab w:val="left" w:pos="860"/>
        </w:tabs>
        <w:kinsoku w:val="0"/>
        <w:overflowPunct w:val="0"/>
        <w:autoSpaceDE w:val="0"/>
        <w:autoSpaceDN w:val="0"/>
        <w:adjustRightInd w:val="0"/>
        <w:spacing w:after="0" w:line="240" w:lineRule="auto"/>
        <w:ind w:left="864" w:right="144"/>
        <w:rPr>
          <w:rFonts w:cs="Calibri"/>
          <w:sz w:val="20"/>
          <w:szCs w:val="20"/>
        </w:rPr>
      </w:pPr>
      <w:r>
        <w:rPr>
          <w:rFonts w:cs="Calibri"/>
          <w:sz w:val="20"/>
          <w:szCs w:val="20"/>
        </w:rPr>
        <w:t>Elaine Lam</w:t>
      </w:r>
      <w:r w:rsidR="005F78CE">
        <w:rPr>
          <w:rFonts w:cs="Calibri"/>
          <w:sz w:val="20"/>
          <w:szCs w:val="20"/>
        </w:rPr>
        <w:t>, John Bruins,</w:t>
      </w:r>
      <w:r>
        <w:rPr>
          <w:rFonts w:cs="Calibri"/>
          <w:sz w:val="20"/>
          <w:szCs w:val="20"/>
        </w:rPr>
        <w:t xml:space="preserve"> and m</w:t>
      </w:r>
      <w:r w:rsidRPr="00930BFF">
        <w:rPr>
          <w:rFonts w:cs="Calibri"/>
          <w:sz w:val="20"/>
          <w:szCs w:val="20"/>
        </w:rPr>
        <w:t>embers of the VM-21 Reporting Drafting Group.</w:t>
      </w:r>
    </w:p>
    <w:p w14:paraId="79495CDA" w14:textId="77777777" w:rsidR="00930BFF" w:rsidRPr="00930BFF" w:rsidRDefault="00930BFF" w:rsidP="00930BFF">
      <w:pPr>
        <w:tabs>
          <w:tab w:val="left" w:pos="860"/>
        </w:tabs>
        <w:kinsoku w:val="0"/>
        <w:overflowPunct w:val="0"/>
        <w:autoSpaceDE w:val="0"/>
        <w:autoSpaceDN w:val="0"/>
        <w:adjustRightInd w:val="0"/>
        <w:spacing w:after="0" w:line="240" w:lineRule="auto"/>
        <w:ind w:left="864" w:right="144"/>
        <w:rPr>
          <w:rFonts w:cs="Calibri"/>
          <w:sz w:val="20"/>
          <w:szCs w:val="20"/>
        </w:rPr>
      </w:pPr>
    </w:p>
    <w:p w14:paraId="6AF82E8A" w14:textId="77A3EEDD" w:rsidR="003F206F" w:rsidRPr="00AA24E8" w:rsidRDefault="005F78CE" w:rsidP="00930BFF">
      <w:pPr>
        <w:tabs>
          <w:tab w:val="left" w:pos="860"/>
        </w:tabs>
        <w:kinsoku w:val="0"/>
        <w:overflowPunct w:val="0"/>
        <w:autoSpaceDE w:val="0"/>
        <w:autoSpaceDN w:val="0"/>
        <w:adjustRightInd w:val="0"/>
        <w:spacing w:after="0" w:line="240" w:lineRule="auto"/>
        <w:ind w:left="864" w:right="144"/>
        <w:rPr>
          <w:rFonts w:cs="Calibri"/>
          <w:sz w:val="20"/>
          <w:szCs w:val="20"/>
        </w:rPr>
      </w:pPr>
      <w:r>
        <w:rPr>
          <w:rFonts w:cs="Calibri"/>
          <w:sz w:val="20"/>
          <w:szCs w:val="20"/>
        </w:rPr>
        <w:t>Move current VM-21 reporting requirements from VM-21 itself to VM-31, and make updates to language and requirements to reflect new VM Framework.</w:t>
      </w:r>
    </w:p>
    <w:p w14:paraId="4E1E459D" w14:textId="77777777" w:rsidR="003F206F" w:rsidRPr="00AA24E8" w:rsidRDefault="003F206F" w:rsidP="003F206F">
      <w:pPr>
        <w:tabs>
          <w:tab w:val="left" w:pos="860"/>
        </w:tabs>
        <w:kinsoku w:val="0"/>
        <w:overflowPunct w:val="0"/>
        <w:autoSpaceDE w:val="0"/>
        <w:autoSpaceDN w:val="0"/>
        <w:adjustRightInd w:val="0"/>
        <w:spacing w:after="0" w:line="240" w:lineRule="auto"/>
        <w:ind w:left="864" w:right="144"/>
        <w:rPr>
          <w:rFonts w:cs="Calibri"/>
          <w:sz w:val="20"/>
          <w:szCs w:val="20"/>
        </w:rPr>
      </w:pPr>
    </w:p>
    <w:p w14:paraId="7A617E02" w14:textId="215B33E8" w:rsidR="003F206F" w:rsidRPr="00500CC1" w:rsidRDefault="003F206F" w:rsidP="003F206F">
      <w:pPr>
        <w:numPr>
          <w:ilvl w:val="0"/>
          <w:numId w:val="13"/>
        </w:numPr>
        <w:tabs>
          <w:tab w:val="left" w:pos="860"/>
        </w:tabs>
        <w:kinsoku w:val="0"/>
        <w:overflowPunct w:val="0"/>
        <w:autoSpaceDE w:val="0"/>
        <w:autoSpaceDN w:val="0"/>
        <w:adjustRightInd w:val="0"/>
        <w:spacing w:after="0" w:line="240" w:lineRule="auto"/>
        <w:ind w:right="475" w:hanging="719"/>
        <w:rPr>
          <w:rFonts w:cs="Calibri"/>
          <w:b/>
          <w:sz w:val="20"/>
          <w:szCs w:val="20"/>
        </w:rPr>
      </w:pPr>
      <w:r w:rsidRPr="00500CC1">
        <w:rPr>
          <w:rFonts w:cs="Calibri"/>
          <w:b/>
          <w:sz w:val="20"/>
          <w:szCs w:val="20"/>
        </w:rPr>
        <w:t>Identify the document, including the date if the document is “released for comment,” and the location in the document where the amendment is proposed:</w:t>
      </w:r>
    </w:p>
    <w:p w14:paraId="092C1B1A" w14:textId="77777777" w:rsidR="003F206F" w:rsidRPr="008033E2" w:rsidRDefault="003F206F" w:rsidP="003F206F">
      <w:pPr>
        <w:kinsoku w:val="0"/>
        <w:overflowPunct w:val="0"/>
        <w:autoSpaceDE w:val="0"/>
        <w:autoSpaceDN w:val="0"/>
        <w:adjustRightInd w:val="0"/>
        <w:spacing w:before="11" w:after="0" w:line="240" w:lineRule="auto"/>
        <w:rPr>
          <w:rFonts w:cs="Calibri"/>
          <w:sz w:val="20"/>
          <w:szCs w:val="20"/>
        </w:rPr>
      </w:pPr>
    </w:p>
    <w:p w14:paraId="4C537C49" w14:textId="7E1C88E5" w:rsidR="00D74D2F" w:rsidRPr="008E6C3D" w:rsidRDefault="00930BFF" w:rsidP="00D74D2F">
      <w:pPr>
        <w:kinsoku w:val="0"/>
        <w:overflowPunct w:val="0"/>
        <w:autoSpaceDE w:val="0"/>
        <w:autoSpaceDN w:val="0"/>
        <w:adjustRightInd w:val="0"/>
        <w:spacing w:after="0" w:line="240" w:lineRule="auto"/>
        <w:ind w:left="859" w:right="413"/>
        <w:rPr>
          <w:rFonts w:cs="Calibri"/>
          <w:sz w:val="20"/>
          <w:szCs w:val="20"/>
        </w:rPr>
      </w:pPr>
      <w:r w:rsidRPr="00930BFF">
        <w:rPr>
          <w:rFonts w:cs="Calibri"/>
          <w:sz w:val="20"/>
          <w:szCs w:val="20"/>
        </w:rPr>
        <w:t>The document is the Valuation Manual Jan. 1, 2019 Edition, NAIC Adoptions through September 10, 2018. The location in the document is throughout various subsection of VM-31</w:t>
      </w:r>
      <w:r w:rsidR="001B6A4A">
        <w:rPr>
          <w:rFonts w:cs="Calibri"/>
          <w:sz w:val="20"/>
          <w:szCs w:val="20"/>
        </w:rPr>
        <w:t>.</w:t>
      </w:r>
    </w:p>
    <w:p w14:paraId="39D3D9E2" w14:textId="77777777" w:rsidR="003F206F" w:rsidRPr="008E6C3D" w:rsidRDefault="003F206F" w:rsidP="003F206F">
      <w:pPr>
        <w:kinsoku w:val="0"/>
        <w:overflowPunct w:val="0"/>
        <w:autoSpaceDE w:val="0"/>
        <w:autoSpaceDN w:val="0"/>
        <w:adjustRightInd w:val="0"/>
        <w:spacing w:before="1" w:after="0" w:line="240" w:lineRule="auto"/>
        <w:rPr>
          <w:rFonts w:cs="Calibri"/>
          <w:sz w:val="20"/>
          <w:szCs w:val="20"/>
        </w:rPr>
      </w:pPr>
    </w:p>
    <w:p w14:paraId="0F5A7305" w14:textId="77777777" w:rsidR="003F206F" w:rsidRPr="00500CC1" w:rsidRDefault="003F206F" w:rsidP="003F206F">
      <w:pPr>
        <w:numPr>
          <w:ilvl w:val="0"/>
          <w:numId w:val="13"/>
        </w:numPr>
        <w:tabs>
          <w:tab w:val="left" w:pos="860"/>
        </w:tabs>
        <w:kinsoku w:val="0"/>
        <w:overflowPunct w:val="0"/>
        <w:autoSpaceDE w:val="0"/>
        <w:autoSpaceDN w:val="0"/>
        <w:adjustRightInd w:val="0"/>
        <w:spacing w:after="0" w:line="240" w:lineRule="auto"/>
        <w:ind w:right="479"/>
        <w:jc w:val="both"/>
        <w:rPr>
          <w:rFonts w:cs="Calibri"/>
          <w:b/>
          <w:sz w:val="20"/>
          <w:szCs w:val="20"/>
        </w:rPr>
      </w:pPr>
      <w:r w:rsidRPr="00500CC1">
        <w:rPr>
          <w:rFonts w:cs="Calibri"/>
          <w:b/>
          <w:sz w:val="20"/>
          <w:szCs w:val="20"/>
        </w:rPr>
        <w:t>Show what changes are needed by providing a red-line version of the original verbiage with deletions and identify the verbiage to be deleted, inserted or changed by providing a red-line (turn on “track changes” in Word®) version of the verbiage. (You may do this through an</w:t>
      </w:r>
      <w:r w:rsidRPr="00500CC1">
        <w:rPr>
          <w:rFonts w:cs="Calibri"/>
          <w:b/>
          <w:spacing w:val="19"/>
          <w:sz w:val="20"/>
          <w:szCs w:val="20"/>
        </w:rPr>
        <w:t xml:space="preserve"> </w:t>
      </w:r>
      <w:r w:rsidRPr="00500CC1">
        <w:rPr>
          <w:rFonts w:cs="Calibri"/>
          <w:b/>
          <w:sz w:val="20"/>
          <w:szCs w:val="20"/>
        </w:rPr>
        <w:t>attachment.)</w:t>
      </w:r>
    </w:p>
    <w:p w14:paraId="1BFB37F9" w14:textId="77777777" w:rsidR="003F206F" w:rsidRPr="00F143DD" w:rsidRDefault="003F206F" w:rsidP="003F206F">
      <w:pPr>
        <w:kinsoku w:val="0"/>
        <w:overflowPunct w:val="0"/>
        <w:autoSpaceDE w:val="0"/>
        <w:autoSpaceDN w:val="0"/>
        <w:adjustRightInd w:val="0"/>
        <w:spacing w:before="11" w:after="0" w:line="240" w:lineRule="auto"/>
        <w:rPr>
          <w:rFonts w:cs="Calibri"/>
          <w:sz w:val="15"/>
          <w:szCs w:val="15"/>
        </w:rPr>
      </w:pPr>
    </w:p>
    <w:p w14:paraId="0F9F04EE" w14:textId="1A3D40DB" w:rsidR="003F206F" w:rsidRPr="00FF79D0" w:rsidRDefault="003F206F" w:rsidP="003F206F">
      <w:pPr>
        <w:kinsoku w:val="0"/>
        <w:overflowPunct w:val="0"/>
        <w:autoSpaceDE w:val="0"/>
        <w:autoSpaceDN w:val="0"/>
        <w:adjustRightInd w:val="0"/>
        <w:spacing w:after="0" w:line="240" w:lineRule="auto"/>
        <w:ind w:left="859" w:right="413"/>
        <w:rPr>
          <w:rFonts w:cs="Calibri"/>
          <w:sz w:val="20"/>
          <w:szCs w:val="20"/>
        </w:rPr>
      </w:pPr>
      <w:r>
        <w:rPr>
          <w:rFonts w:cs="Calibri"/>
          <w:sz w:val="20"/>
          <w:szCs w:val="20"/>
        </w:rPr>
        <w:t>See attached pages</w:t>
      </w:r>
      <w:r w:rsidRPr="00FF79D0">
        <w:rPr>
          <w:rFonts w:cs="Calibri"/>
          <w:sz w:val="20"/>
          <w:szCs w:val="20"/>
        </w:rPr>
        <w:t>.</w:t>
      </w:r>
    </w:p>
    <w:p w14:paraId="628CDE26" w14:textId="77777777" w:rsidR="003F206F" w:rsidRPr="00F143DD" w:rsidRDefault="003F206F" w:rsidP="003F206F">
      <w:pPr>
        <w:kinsoku w:val="0"/>
        <w:overflowPunct w:val="0"/>
        <w:autoSpaceDE w:val="0"/>
        <w:autoSpaceDN w:val="0"/>
        <w:adjustRightInd w:val="0"/>
        <w:spacing w:before="1" w:after="0" w:line="240" w:lineRule="auto"/>
        <w:rPr>
          <w:rFonts w:cs="Calibri"/>
          <w:sz w:val="16"/>
          <w:szCs w:val="16"/>
        </w:rPr>
      </w:pPr>
    </w:p>
    <w:p w14:paraId="513340C7" w14:textId="77777777" w:rsidR="003F206F" w:rsidRPr="00500CC1" w:rsidRDefault="003F206F" w:rsidP="003F206F">
      <w:pPr>
        <w:numPr>
          <w:ilvl w:val="0"/>
          <w:numId w:val="13"/>
        </w:numPr>
        <w:tabs>
          <w:tab w:val="left" w:pos="860"/>
        </w:tabs>
        <w:kinsoku w:val="0"/>
        <w:overflowPunct w:val="0"/>
        <w:autoSpaceDE w:val="0"/>
        <w:autoSpaceDN w:val="0"/>
        <w:adjustRightInd w:val="0"/>
        <w:spacing w:after="0" w:line="240" w:lineRule="auto"/>
        <w:ind w:right="413" w:hanging="719"/>
        <w:rPr>
          <w:rFonts w:cs="Calibri"/>
          <w:b/>
          <w:sz w:val="20"/>
          <w:szCs w:val="20"/>
        </w:rPr>
      </w:pPr>
      <w:r w:rsidRPr="00500CC1">
        <w:rPr>
          <w:rFonts w:cs="Calibri"/>
          <w:b/>
          <w:sz w:val="20"/>
          <w:szCs w:val="20"/>
        </w:rPr>
        <w:t>State</w:t>
      </w:r>
      <w:r w:rsidRPr="00500CC1">
        <w:rPr>
          <w:rFonts w:cs="Calibri"/>
          <w:b/>
          <w:spacing w:val="-5"/>
          <w:sz w:val="20"/>
          <w:szCs w:val="20"/>
        </w:rPr>
        <w:t xml:space="preserve"> </w:t>
      </w:r>
      <w:r w:rsidRPr="00500CC1">
        <w:rPr>
          <w:rFonts w:cs="Calibri"/>
          <w:b/>
          <w:sz w:val="20"/>
          <w:szCs w:val="20"/>
        </w:rPr>
        <w:t>the</w:t>
      </w:r>
      <w:r w:rsidRPr="00500CC1">
        <w:rPr>
          <w:rFonts w:cs="Calibri"/>
          <w:b/>
          <w:spacing w:val="-5"/>
          <w:sz w:val="20"/>
          <w:szCs w:val="20"/>
        </w:rPr>
        <w:t xml:space="preserve"> </w:t>
      </w:r>
      <w:r w:rsidRPr="00500CC1">
        <w:rPr>
          <w:rFonts w:cs="Calibri"/>
          <w:b/>
          <w:sz w:val="20"/>
          <w:szCs w:val="20"/>
        </w:rPr>
        <w:t>reason</w:t>
      </w:r>
      <w:r w:rsidRPr="00500CC1">
        <w:rPr>
          <w:rFonts w:cs="Calibri"/>
          <w:b/>
          <w:spacing w:val="-3"/>
          <w:sz w:val="20"/>
          <w:szCs w:val="20"/>
        </w:rPr>
        <w:t xml:space="preserve"> </w:t>
      </w:r>
      <w:r w:rsidRPr="00500CC1">
        <w:rPr>
          <w:rFonts w:cs="Calibri"/>
          <w:b/>
          <w:sz w:val="20"/>
          <w:szCs w:val="20"/>
        </w:rPr>
        <w:t>for</w:t>
      </w:r>
      <w:r w:rsidRPr="00500CC1">
        <w:rPr>
          <w:rFonts w:cs="Calibri"/>
          <w:b/>
          <w:spacing w:val="-4"/>
          <w:sz w:val="20"/>
          <w:szCs w:val="20"/>
        </w:rPr>
        <w:t xml:space="preserve"> </w:t>
      </w:r>
      <w:r w:rsidRPr="00500CC1">
        <w:rPr>
          <w:rFonts w:cs="Calibri"/>
          <w:b/>
          <w:sz w:val="20"/>
          <w:szCs w:val="20"/>
        </w:rPr>
        <w:t>the</w:t>
      </w:r>
      <w:r w:rsidRPr="00500CC1">
        <w:rPr>
          <w:rFonts w:cs="Calibri"/>
          <w:b/>
          <w:spacing w:val="-5"/>
          <w:sz w:val="20"/>
          <w:szCs w:val="20"/>
        </w:rPr>
        <w:t xml:space="preserve"> </w:t>
      </w:r>
      <w:r w:rsidRPr="00500CC1">
        <w:rPr>
          <w:rFonts w:cs="Calibri"/>
          <w:b/>
          <w:sz w:val="20"/>
          <w:szCs w:val="20"/>
        </w:rPr>
        <w:t>proposed</w:t>
      </w:r>
      <w:r w:rsidRPr="00500CC1">
        <w:rPr>
          <w:rFonts w:cs="Calibri"/>
          <w:b/>
          <w:spacing w:val="-3"/>
          <w:sz w:val="20"/>
          <w:szCs w:val="20"/>
        </w:rPr>
        <w:t xml:space="preserve"> </w:t>
      </w:r>
      <w:r w:rsidRPr="00500CC1">
        <w:rPr>
          <w:rFonts w:cs="Calibri"/>
          <w:b/>
          <w:sz w:val="20"/>
          <w:szCs w:val="20"/>
        </w:rPr>
        <w:t>amendment?</w:t>
      </w:r>
      <w:r w:rsidRPr="00500CC1">
        <w:rPr>
          <w:rFonts w:cs="Calibri"/>
          <w:b/>
          <w:spacing w:val="-5"/>
          <w:sz w:val="20"/>
          <w:szCs w:val="20"/>
        </w:rPr>
        <w:t xml:space="preserve"> </w:t>
      </w:r>
      <w:r w:rsidRPr="00500CC1">
        <w:rPr>
          <w:rFonts w:cs="Calibri"/>
          <w:b/>
          <w:sz w:val="20"/>
          <w:szCs w:val="20"/>
        </w:rPr>
        <w:t>(You</w:t>
      </w:r>
      <w:r w:rsidRPr="00500CC1">
        <w:rPr>
          <w:rFonts w:cs="Calibri"/>
          <w:b/>
          <w:spacing w:val="-3"/>
          <w:sz w:val="20"/>
          <w:szCs w:val="20"/>
        </w:rPr>
        <w:t xml:space="preserve"> </w:t>
      </w:r>
      <w:r w:rsidRPr="00500CC1">
        <w:rPr>
          <w:rFonts w:cs="Calibri"/>
          <w:b/>
          <w:sz w:val="20"/>
          <w:szCs w:val="20"/>
        </w:rPr>
        <w:t>may</w:t>
      </w:r>
      <w:r w:rsidRPr="00500CC1">
        <w:rPr>
          <w:rFonts w:cs="Calibri"/>
          <w:b/>
          <w:spacing w:val="-1"/>
          <w:sz w:val="20"/>
          <w:szCs w:val="20"/>
        </w:rPr>
        <w:t xml:space="preserve"> </w:t>
      </w:r>
      <w:r w:rsidRPr="00500CC1">
        <w:rPr>
          <w:rFonts w:cs="Calibri"/>
          <w:b/>
          <w:sz w:val="20"/>
          <w:szCs w:val="20"/>
        </w:rPr>
        <w:t>do</w:t>
      </w:r>
      <w:r w:rsidRPr="00500CC1">
        <w:rPr>
          <w:rFonts w:cs="Calibri"/>
          <w:b/>
          <w:spacing w:val="-4"/>
          <w:sz w:val="20"/>
          <w:szCs w:val="20"/>
        </w:rPr>
        <w:t xml:space="preserve"> </w:t>
      </w:r>
      <w:r w:rsidRPr="00500CC1">
        <w:rPr>
          <w:rFonts w:cs="Calibri"/>
          <w:b/>
          <w:sz w:val="20"/>
          <w:szCs w:val="20"/>
        </w:rPr>
        <w:t>this</w:t>
      </w:r>
      <w:r w:rsidRPr="00500CC1">
        <w:rPr>
          <w:rFonts w:cs="Calibri"/>
          <w:b/>
          <w:spacing w:val="-5"/>
          <w:sz w:val="20"/>
          <w:szCs w:val="20"/>
        </w:rPr>
        <w:t xml:space="preserve"> </w:t>
      </w:r>
      <w:r w:rsidRPr="00500CC1">
        <w:rPr>
          <w:rFonts w:cs="Calibri"/>
          <w:b/>
          <w:sz w:val="20"/>
          <w:szCs w:val="20"/>
        </w:rPr>
        <w:t>through</w:t>
      </w:r>
      <w:r w:rsidRPr="00500CC1">
        <w:rPr>
          <w:rFonts w:cs="Calibri"/>
          <w:b/>
          <w:spacing w:val="-3"/>
          <w:sz w:val="20"/>
          <w:szCs w:val="20"/>
        </w:rPr>
        <w:t xml:space="preserve"> </w:t>
      </w:r>
      <w:r w:rsidRPr="00500CC1">
        <w:rPr>
          <w:rFonts w:cs="Calibri"/>
          <w:b/>
          <w:sz w:val="20"/>
          <w:szCs w:val="20"/>
        </w:rPr>
        <w:t>an</w:t>
      </w:r>
      <w:r w:rsidRPr="00500CC1">
        <w:rPr>
          <w:rFonts w:cs="Calibri"/>
          <w:b/>
          <w:spacing w:val="-3"/>
          <w:sz w:val="20"/>
          <w:szCs w:val="20"/>
        </w:rPr>
        <w:t xml:space="preserve"> </w:t>
      </w:r>
      <w:r w:rsidRPr="00500CC1">
        <w:rPr>
          <w:rFonts w:cs="Calibri"/>
          <w:b/>
          <w:sz w:val="20"/>
          <w:szCs w:val="20"/>
        </w:rPr>
        <w:t>attachment.)</w:t>
      </w:r>
    </w:p>
    <w:p w14:paraId="3648FE7E" w14:textId="77777777" w:rsidR="003F206F" w:rsidRDefault="003F206F" w:rsidP="003F206F">
      <w:pPr>
        <w:tabs>
          <w:tab w:val="left" w:pos="860"/>
        </w:tabs>
        <w:kinsoku w:val="0"/>
        <w:overflowPunct w:val="0"/>
        <w:autoSpaceDE w:val="0"/>
        <w:autoSpaceDN w:val="0"/>
        <w:adjustRightInd w:val="0"/>
        <w:spacing w:after="0" w:line="240" w:lineRule="auto"/>
        <w:ind w:left="859" w:right="413"/>
        <w:rPr>
          <w:rFonts w:cs="Calibri"/>
          <w:sz w:val="20"/>
          <w:szCs w:val="20"/>
        </w:rPr>
      </w:pPr>
    </w:p>
    <w:p w14:paraId="2957E657" w14:textId="35306CA1" w:rsidR="003F206F" w:rsidRPr="00751DF5" w:rsidRDefault="003F206F" w:rsidP="00C85206">
      <w:pPr>
        <w:tabs>
          <w:tab w:val="left" w:pos="860"/>
        </w:tabs>
        <w:kinsoku w:val="0"/>
        <w:overflowPunct w:val="0"/>
        <w:autoSpaceDE w:val="0"/>
        <w:autoSpaceDN w:val="0"/>
        <w:adjustRightInd w:val="0"/>
        <w:spacing w:after="0" w:line="240" w:lineRule="auto"/>
        <w:ind w:left="859" w:right="413"/>
        <w:rPr>
          <w:rFonts w:cs="Calibri"/>
          <w:sz w:val="20"/>
          <w:szCs w:val="20"/>
        </w:rPr>
      </w:pPr>
      <w:r>
        <w:rPr>
          <w:rFonts w:cs="Calibri"/>
          <w:sz w:val="20"/>
          <w:szCs w:val="20"/>
        </w:rPr>
        <w:t>The reasons for the amendment are stated in 1.</w:t>
      </w:r>
      <w:r w:rsidR="006E0F21">
        <w:rPr>
          <w:rFonts w:cs="Calibri"/>
          <w:sz w:val="20"/>
          <w:szCs w:val="20"/>
        </w:rPr>
        <w:t xml:space="preserve"> above.</w:t>
      </w:r>
      <w:r>
        <w:rPr>
          <w:rFonts w:cs="Calibri"/>
          <w:sz w:val="20"/>
          <w:szCs w:val="20"/>
        </w:rPr>
        <w:t xml:space="preserve"> The specific changes in the proposal </w:t>
      </w:r>
      <w:r w:rsidR="00C85206">
        <w:rPr>
          <w:rFonts w:cs="Calibri"/>
          <w:sz w:val="20"/>
          <w:szCs w:val="20"/>
        </w:rPr>
        <w:t>are redlined in the attached pages.</w:t>
      </w:r>
    </w:p>
    <w:p w14:paraId="2C2C64C8" w14:textId="77777777" w:rsidR="003F206F" w:rsidRPr="00500CC1" w:rsidRDefault="003F206F" w:rsidP="003F206F">
      <w:pPr>
        <w:kinsoku w:val="0"/>
        <w:overflowPunct w:val="0"/>
        <w:autoSpaceDE w:val="0"/>
        <w:autoSpaceDN w:val="0"/>
        <w:adjustRightInd w:val="0"/>
        <w:spacing w:after="0" w:line="240" w:lineRule="auto"/>
        <w:ind w:left="140" w:right="413" w:hanging="1"/>
        <w:rPr>
          <w:rFonts w:asciiTheme="minorHAnsi" w:hAnsiTheme="minorHAnsi" w:cs="Calibri"/>
          <w:sz w:val="16"/>
          <w:szCs w:val="16"/>
        </w:rPr>
      </w:pPr>
    </w:p>
    <w:p w14:paraId="3E2329F1" w14:textId="77777777" w:rsidR="003F206F" w:rsidRPr="00500CC1" w:rsidRDefault="003F206F" w:rsidP="003F206F">
      <w:pPr>
        <w:kinsoku w:val="0"/>
        <w:overflowPunct w:val="0"/>
        <w:autoSpaceDE w:val="0"/>
        <w:autoSpaceDN w:val="0"/>
        <w:adjustRightInd w:val="0"/>
        <w:spacing w:after="0" w:line="20" w:lineRule="exact"/>
        <w:ind w:left="104"/>
        <w:rPr>
          <w:rFonts w:asciiTheme="minorHAnsi" w:hAnsiTheme="minorHAnsi" w:cs="Calibri"/>
          <w:sz w:val="2"/>
          <w:szCs w:val="2"/>
        </w:rPr>
      </w:pPr>
      <w:r w:rsidRPr="00500CC1">
        <w:rPr>
          <w:rFonts w:asciiTheme="minorHAnsi" w:hAnsiTheme="minorHAnsi" w:cs="Calibri"/>
          <w:noProof/>
          <w:sz w:val="2"/>
          <w:szCs w:val="2"/>
        </w:rPr>
        <mc:AlternateContent>
          <mc:Choice Requires="wpg">
            <w:drawing>
              <wp:inline distT="0" distB="0" distL="0" distR="0" wp14:anchorId="700245E7" wp14:editId="2240B185">
                <wp:extent cx="5745707" cy="45719"/>
                <wp:effectExtent l="0" t="0" r="7620"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5707" cy="45719"/>
                          <a:chOff x="0" y="0"/>
                          <a:chExt cx="10152" cy="20"/>
                        </a:xfrm>
                      </wpg:grpSpPr>
                      <wps:wsp>
                        <wps:cNvPr id="22" name="Freeform 3"/>
                        <wps:cNvSpPr>
                          <a:spLocks/>
                        </wps:cNvSpPr>
                        <wps:spPr bwMode="auto">
                          <a:xfrm>
                            <a:off x="7" y="7"/>
                            <a:ext cx="10138" cy="20"/>
                          </a:xfrm>
                          <a:custGeom>
                            <a:avLst/>
                            <a:gdLst>
                              <a:gd name="T0" fmla="*/ 0 w 10138"/>
                              <a:gd name="T1" fmla="*/ 0 h 20"/>
                              <a:gd name="T2" fmla="*/ 10137 w 10138"/>
                              <a:gd name="T3" fmla="*/ 0 h 20"/>
                            </a:gdLst>
                            <a:ahLst/>
                            <a:cxnLst>
                              <a:cxn ang="0">
                                <a:pos x="T0" y="T1"/>
                              </a:cxn>
                              <a:cxn ang="0">
                                <a:pos x="T2" y="T3"/>
                              </a:cxn>
                            </a:cxnLst>
                            <a:rect l="0" t="0" r="r" b="b"/>
                            <a:pathLst>
                              <a:path w="10138" h="20">
                                <a:moveTo>
                                  <a:pt x="0" y="0"/>
                                </a:moveTo>
                                <a:lnTo>
                                  <a:pt x="1013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CBC859" id="Group 21" o:spid="_x0000_s1026" style="width:452.4pt;height:3.6pt;mso-position-horizontal-relative:char;mso-position-vertical-relative:line" coordsize="101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">
                <v:shape id="Freeform 3" o:spid="_x0000_s1027" style="position:absolute;left:7;top:7;width:10138;height:20;visibility:visible;mso-wrap-style:square;v-text-anchor:top" coordsize="101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" path="m,l10137,e" filled="f" strokeweight=".72pt">
                  <v:path arrowok="t" o:connecttype="custom" o:connectlocs="0,0;10137,0" o:connectangles="0,0"/>
                </v:shape>
                <w10:anchorlock/>
              </v:group>
            </w:pict>
          </mc:Fallback>
        </mc:AlternateContent>
      </w:r>
    </w:p>
    <w:p w14:paraId="660CE1DC" w14:textId="77777777" w:rsidR="003F206F" w:rsidRPr="00500CC1" w:rsidRDefault="003F206F" w:rsidP="003F206F">
      <w:pPr>
        <w:kinsoku w:val="0"/>
        <w:overflowPunct w:val="0"/>
        <w:autoSpaceDE w:val="0"/>
        <w:autoSpaceDN w:val="0"/>
        <w:adjustRightInd w:val="0"/>
        <w:spacing w:before="15" w:after="0" w:line="240" w:lineRule="auto"/>
        <w:ind w:left="140" w:right="413"/>
        <w:rPr>
          <w:rFonts w:asciiTheme="minorHAnsi" w:hAnsiTheme="minorHAnsi" w:cs="Calibri"/>
          <w:sz w:val="20"/>
          <w:szCs w:val="20"/>
        </w:rPr>
      </w:pPr>
      <w:r w:rsidRPr="00500CC1">
        <w:rPr>
          <w:rFonts w:asciiTheme="minorHAnsi" w:hAnsiTheme="minorHAnsi" w:cs="Calibri"/>
          <w:sz w:val="20"/>
          <w:szCs w:val="20"/>
          <w:u w:val="single"/>
        </w:rPr>
        <w:t>NAIC Staff</w:t>
      </w:r>
      <w:r w:rsidRPr="00500CC1">
        <w:rPr>
          <w:rFonts w:asciiTheme="minorHAnsi" w:hAnsiTheme="minorHAnsi" w:cs="Calibri"/>
          <w:spacing w:val="1"/>
          <w:sz w:val="20"/>
          <w:szCs w:val="20"/>
          <w:u w:val="single"/>
        </w:rPr>
        <w:t xml:space="preserve"> </w:t>
      </w:r>
      <w:r w:rsidRPr="00500CC1">
        <w:rPr>
          <w:rFonts w:asciiTheme="minorHAnsi" w:hAnsiTheme="minorHAnsi" w:cs="Calibri"/>
          <w:sz w:val="20"/>
          <w:szCs w:val="20"/>
          <w:u w:val="single"/>
        </w:rPr>
        <w:t>Comments</w:t>
      </w:r>
      <w:r w:rsidRPr="00500CC1">
        <w:rPr>
          <w:rFonts w:asciiTheme="minorHAnsi" w:hAnsiTheme="minorHAnsi" w:cs="Calibri"/>
          <w:sz w:val="20"/>
          <w:szCs w:val="20"/>
        </w:rPr>
        <w:t>:</w:t>
      </w:r>
    </w:p>
    <w:p w14:paraId="17419090" w14:textId="77777777" w:rsidR="003F206F" w:rsidRPr="00500CC1" w:rsidRDefault="003F206F" w:rsidP="003F206F">
      <w:pPr>
        <w:kinsoku w:val="0"/>
        <w:overflowPunct w:val="0"/>
        <w:autoSpaceDE w:val="0"/>
        <w:autoSpaceDN w:val="0"/>
        <w:adjustRightInd w:val="0"/>
        <w:spacing w:after="0" w:line="240" w:lineRule="auto"/>
        <w:rPr>
          <w:rFonts w:asciiTheme="minorHAnsi" w:hAnsiTheme="minorHAnsi" w:cs="Calibri"/>
          <w:sz w:val="20"/>
          <w:szCs w:val="20"/>
        </w:rPr>
      </w:pPr>
    </w:p>
    <w:tbl>
      <w:tblPr>
        <w:tblW w:w="0" w:type="auto"/>
        <w:tblInd w:w="237" w:type="dxa"/>
        <w:tblLayout w:type="fixed"/>
        <w:tblCellMar>
          <w:left w:w="0" w:type="dxa"/>
          <w:right w:w="0" w:type="dxa"/>
        </w:tblCellMar>
        <w:tblLook w:val="0000" w:firstRow="0" w:lastRow="0" w:firstColumn="0" w:lastColumn="0" w:noHBand="0" w:noVBand="0"/>
      </w:tblPr>
      <w:tblGrid>
        <w:gridCol w:w="1882"/>
        <w:gridCol w:w="1786"/>
        <w:gridCol w:w="1764"/>
        <w:gridCol w:w="3483"/>
      </w:tblGrid>
      <w:tr w:rsidR="003F206F" w:rsidRPr="00500CC1" w14:paraId="5F049949" w14:textId="77777777" w:rsidTr="000E32FD">
        <w:trPr>
          <w:trHeight w:hRule="exact" w:val="242"/>
        </w:trPr>
        <w:tc>
          <w:tcPr>
            <w:tcW w:w="1882" w:type="dxa"/>
            <w:tcBorders>
              <w:top w:val="single" w:sz="4" w:space="0" w:color="000000"/>
              <w:left w:val="single" w:sz="4" w:space="0" w:color="000000"/>
              <w:bottom w:val="single" w:sz="4" w:space="0" w:color="000000"/>
              <w:right w:val="single" w:sz="4" w:space="0" w:color="000000"/>
            </w:tcBorders>
            <w:shd w:val="clear" w:color="auto" w:fill="D7D7D7"/>
          </w:tcPr>
          <w:p w14:paraId="49539D68" w14:textId="77777777" w:rsidR="003F206F" w:rsidRPr="00500CC1" w:rsidRDefault="003F206F" w:rsidP="000E32FD">
            <w:pPr>
              <w:kinsoku w:val="0"/>
              <w:overflowPunct w:val="0"/>
              <w:autoSpaceDE w:val="0"/>
              <w:autoSpaceDN w:val="0"/>
              <w:adjustRightInd w:val="0"/>
              <w:spacing w:after="0" w:line="225" w:lineRule="exact"/>
              <w:ind w:left="102"/>
              <w:rPr>
                <w:rFonts w:asciiTheme="minorHAnsi" w:hAnsiTheme="minorHAnsi"/>
                <w:sz w:val="24"/>
                <w:szCs w:val="24"/>
              </w:rPr>
            </w:pPr>
            <w:r w:rsidRPr="00500CC1">
              <w:rPr>
                <w:rFonts w:asciiTheme="minorHAnsi" w:hAnsiTheme="minorHAnsi" w:cs="Arial"/>
                <w:b/>
                <w:bCs/>
                <w:sz w:val="20"/>
                <w:szCs w:val="20"/>
              </w:rPr>
              <w:t>Dates:</w:t>
            </w:r>
            <w:r w:rsidRPr="00500CC1">
              <w:rPr>
                <w:rFonts w:asciiTheme="minorHAnsi" w:hAnsiTheme="minorHAnsi" w:cs="Arial"/>
                <w:b/>
                <w:bCs/>
                <w:spacing w:val="-2"/>
                <w:sz w:val="20"/>
                <w:szCs w:val="20"/>
              </w:rPr>
              <w:t xml:space="preserve"> </w:t>
            </w:r>
            <w:r w:rsidRPr="00500CC1">
              <w:rPr>
                <w:rFonts w:asciiTheme="minorHAnsi" w:hAnsiTheme="minorHAnsi" w:cs="Arial"/>
                <w:sz w:val="20"/>
                <w:szCs w:val="20"/>
              </w:rPr>
              <w:t>Received</w:t>
            </w:r>
          </w:p>
        </w:tc>
        <w:tc>
          <w:tcPr>
            <w:tcW w:w="1786" w:type="dxa"/>
            <w:tcBorders>
              <w:top w:val="single" w:sz="4" w:space="0" w:color="000000"/>
              <w:left w:val="single" w:sz="4" w:space="0" w:color="000000"/>
              <w:bottom w:val="single" w:sz="4" w:space="0" w:color="000000"/>
              <w:right w:val="single" w:sz="4" w:space="0" w:color="000000"/>
            </w:tcBorders>
            <w:shd w:val="clear" w:color="auto" w:fill="D7D7D7"/>
          </w:tcPr>
          <w:p w14:paraId="27CA885B" w14:textId="77777777" w:rsidR="003F206F" w:rsidRPr="00500CC1" w:rsidRDefault="003F206F" w:rsidP="000E32FD">
            <w:pPr>
              <w:kinsoku w:val="0"/>
              <w:overflowPunct w:val="0"/>
              <w:autoSpaceDE w:val="0"/>
              <w:autoSpaceDN w:val="0"/>
              <w:adjustRightInd w:val="0"/>
              <w:spacing w:after="0" w:line="227" w:lineRule="exact"/>
              <w:ind w:left="103"/>
              <w:rPr>
                <w:rFonts w:asciiTheme="minorHAnsi" w:hAnsiTheme="minorHAnsi"/>
                <w:sz w:val="24"/>
                <w:szCs w:val="24"/>
              </w:rPr>
            </w:pPr>
            <w:r w:rsidRPr="00500CC1">
              <w:rPr>
                <w:rFonts w:asciiTheme="minorHAnsi" w:hAnsiTheme="minorHAnsi" w:cs="Arial"/>
                <w:sz w:val="20"/>
                <w:szCs w:val="20"/>
              </w:rPr>
              <w:t>Reviewed by</w:t>
            </w:r>
            <w:r w:rsidRPr="00500CC1">
              <w:rPr>
                <w:rFonts w:asciiTheme="minorHAnsi" w:hAnsiTheme="minorHAnsi" w:cs="Arial"/>
                <w:spacing w:val="-5"/>
                <w:sz w:val="20"/>
                <w:szCs w:val="20"/>
              </w:rPr>
              <w:t xml:space="preserve"> </w:t>
            </w:r>
            <w:r w:rsidRPr="00500CC1">
              <w:rPr>
                <w:rFonts w:asciiTheme="minorHAnsi" w:hAnsiTheme="minorHAnsi" w:cs="Arial"/>
                <w:sz w:val="20"/>
                <w:szCs w:val="20"/>
              </w:rPr>
              <w:t>Staff</w:t>
            </w:r>
          </w:p>
        </w:tc>
        <w:tc>
          <w:tcPr>
            <w:tcW w:w="1764" w:type="dxa"/>
            <w:tcBorders>
              <w:top w:val="single" w:sz="4" w:space="0" w:color="000000"/>
              <w:left w:val="single" w:sz="4" w:space="0" w:color="000000"/>
              <w:bottom w:val="single" w:sz="4" w:space="0" w:color="000000"/>
              <w:right w:val="single" w:sz="4" w:space="0" w:color="000000"/>
            </w:tcBorders>
            <w:shd w:val="clear" w:color="auto" w:fill="D7D7D7"/>
          </w:tcPr>
          <w:p w14:paraId="1FDDE247" w14:textId="77777777" w:rsidR="003F206F" w:rsidRPr="00500CC1" w:rsidRDefault="003F206F" w:rsidP="000E32FD">
            <w:pPr>
              <w:kinsoku w:val="0"/>
              <w:overflowPunct w:val="0"/>
              <w:autoSpaceDE w:val="0"/>
              <w:autoSpaceDN w:val="0"/>
              <w:adjustRightInd w:val="0"/>
              <w:spacing w:after="0" w:line="227" w:lineRule="exact"/>
              <w:ind w:left="103"/>
              <w:rPr>
                <w:rFonts w:asciiTheme="minorHAnsi" w:hAnsiTheme="minorHAnsi"/>
                <w:sz w:val="24"/>
                <w:szCs w:val="24"/>
              </w:rPr>
            </w:pPr>
            <w:r w:rsidRPr="00500CC1">
              <w:rPr>
                <w:rFonts w:asciiTheme="minorHAnsi" w:hAnsiTheme="minorHAnsi" w:cs="Arial"/>
                <w:sz w:val="20"/>
                <w:szCs w:val="20"/>
              </w:rPr>
              <w:t>Distributed</w:t>
            </w:r>
          </w:p>
        </w:tc>
        <w:tc>
          <w:tcPr>
            <w:tcW w:w="3483" w:type="dxa"/>
            <w:tcBorders>
              <w:top w:val="single" w:sz="4" w:space="0" w:color="000000"/>
              <w:left w:val="single" w:sz="4" w:space="0" w:color="000000"/>
              <w:bottom w:val="single" w:sz="4" w:space="0" w:color="000000"/>
              <w:right w:val="single" w:sz="4" w:space="0" w:color="000000"/>
            </w:tcBorders>
            <w:shd w:val="clear" w:color="auto" w:fill="D7D7D7"/>
          </w:tcPr>
          <w:p w14:paraId="1E3E81C1" w14:textId="77777777" w:rsidR="003F206F" w:rsidRPr="00500CC1" w:rsidRDefault="003F206F" w:rsidP="000E32FD">
            <w:pPr>
              <w:kinsoku w:val="0"/>
              <w:overflowPunct w:val="0"/>
              <w:autoSpaceDE w:val="0"/>
              <w:autoSpaceDN w:val="0"/>
              <w:adjustRightInd w:val="0"/>
              <w:spacing w:after="0" w:line="227" w:lineRule="exact"/>
              <w:ind w:left="103"/>
              <w:rPr>
                <w:rFonts w:asciiTheme="minorHAnsi" w:hAnsiTheme="minorHAnsi"/>
                <w:sz w:val="24"/>
                <w:szCs w:val="24"/>
              </w:rPr>
            </w:pPr>
            <w:r w:rsidRPr="00500CC1">
              <w:rPr>
                <w:rFonts w:asciiTheme="minorHAnsi" w:hAnsiTheme="minorHAnsi" w:cs="Arial"/>
                <w:sz w:val="20"/>
                <w:szCs w:val="20"/>
              </w:rPr>
              <w:t>Considered</w:t>
            </w:r>
          </w:p>
        </w:tc>
      </w:tr>
      <w:tr w:rsidR="003F206F" w:rsidRPr="00500CC1" w14:paraId="76A249F6" w14:textId="77777777" w:rsidTr="000E32FD">
        <w:trPr>
          <w:trHeight w:hRule="exact" w:val="337"/>
        </w:trPr>
        <w:tc>
          <w:tcPr>
            <w:tcW w:w="1882" w:type="dxa"/>
            <w:tcBorders>
              <w:top w:val="single" w:sz="4" w:space="0" w:color="000000"/>
              <w:left w:val="single" w:sz="4" w:space="0" w:color="000000"/>
              <w:bottom w:val="single" w:sz="4" w:space="0" w:color="000000"/>
              <w:right w:val="single" w:sz="4" w:space="0" w:color="000000"/>
            </w:tcBorders>
            <w:shd w:val="clear" w:color="auto" w:fill="D7D7D7"/>
          </w:tcPr>
          <w:p w14:paraId="4E796CFF" w14:textId="69BADACE" w:rsidR="003F206F" w:rsidRPr="00500CC1" w:rsidRDefault="00506155" w:rsidP="000E32FD">
            <w:p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  3/7/19</w:t>
            </w:r>
          </w:p>
        </w:tc>
        <w:tc>
          <w:tcPr>
            <w:tcW w:w="1786" w:type="dxa"/>
            <w:tcBorders>
              <w:top w:val="single" w:sz="4" w:space="0" w:color="000000"/>
              <w:left w:val="single" w:sz="4" w:space="0" w:color="000000"/>
              <w:bottom w:val="single" w:sz="4" w:space="0" w:color="000000"/>
              <w:right w:val="single" w:sz="4" w:space="0" w:color="000000"/>
            </w:tcBorders>
            <w:shd w:val="clear" w:color="auto" w:fill="D7D7D7"/>
          </w:tcPr>
          <w:p w14:paraId="2357468F" w14:textId="77777777" w:rsidR="003F206F" w:rsidRPr="00500CC1" w:rsidRDefault="003F206F" w:rsidP="000E32FD">
            <w:pPr>
              <w:autoSpaceDE w:val="0"/>
              <w:autoSpaceDN w:val="0"/>
              <w:adjustRightInd w:val="0"/>
              <w:spacing w:after="0" w:line="240" w:lineRule="auto"/>
              <w:rPr>
                <w:rFonts w:asciiTheme="minorHAnsi" w:hAnsiTheme="minorHAnsi"/>
                <w:sz w:val="24"/>
                <w:szCs w:val="24"/>
              </w:rPr>
            </w:pPr>
          </w:p>
        </w:tc>
        <w:tc>
          <w:tcPr>
            <w:tcW w:w="1764" w:type="dxa"/>
            <w:tcBorders>
              <w:top w:val="single" w:sz="4" w:space="0" w:color="000000"/>
              <w:left w:val="single" w:sz="4" w:space="0" w:color="000000"/>
              <w:bottom w:val="single" w:sz="4" w:space="0" w:color="000000"/>
              <w:right w:val="single" w:sz="4" w:space="0" w:color="000000"/>
            </w:tcBorders>
            <w:shd w:val="clear" w:color="auto" w:fill="D7D7D7"/>
          </w:tcPr>
          <w:p w14:paraId="663AA035" w14:textId="77777777" w:rsidR="003F206F" w:rsidRPr="00500CC1" w:rsidRDefault="003F206F" w:rsidP="000E32FD">
            <w:pPr>
              <w:autoSpaceDE w:val="0"/>
              <w:autoSpaceDN w:val="0"/>
              <w:adjustRightInd w:val="0"/>
              <w:spacing w:after="0" w:line="240" w:lineRule="auto"/>
              <w:rPr>
                <w:rFonts w:asciiTheme="minorHAnsi" w:hAnsiTheme="minorHAnsi"/>
                <w:sz w:val="24"/>
                <w:szCs w:val="24"/>
              </w:rPr>
            </w:pPr>
          </w:p>
        </w:tc>
        <w:tc>
          <w:tcPr>
            <w:tcW w:w="3483" w:type="dxa"/>
            <w:tcBorders>
              <w:top w:val="single" w:sz="4" w:space="0" w:color="000000"/>
              <w:left w:val="single" w:sz="4" w:space="0" w:color="000000"/>
              <w:bottom w:val="single" w:sz="4" w:space="0" w:color="000000"/>
              <w:right w:val="single" w:sz="4" w:space="0" w:color="000000"/>
            </w:tcBorders>
            <w:shd w:val="clear" w:color="auto" w:fill="D7D7D7"/>
          </w:tcPr>
          <w:p w14:paraId="7220FD4C" w14:textId="77777777" w:rsidR="003F206F" w:rsidRPr="00500CC1" w:rsidRDefault="003F206F" w:rsidP="000E32FD">
            <w:pPr>
              <w:autoSpaceDE w:val="0"/>
              <w:autoSpaceDN w:val="0"/>
              <w:adjustRightInd w:val="0"/>
              <w:spacing w:after="0" w:line="240" w:lineRule="auto"/>
              <w:rPr>
                <w:rFonts w:asciiTheme="minorHAnsi" w:hAnsiTheme="minorHAnsi"/>
                <w:sz w:val="24"/>
                <w:szCs w:val="24"/>
              </w:rPr>
            </w:pPr>
          </w:p>
        </w:tc>
      </w:tr>
      <w:tr w:rsidR="003F206F" w:rsidRPr="00500CC1" w14:paraId="4EB79449" w14:textId="77777777" w:rsidTr="000E32FD">
        <w:trPr>
          <w:trHeight w:hRule="exact" w:val="451"/>
        </w:trPr>
        <w:tc>
          <w:tcPr>
            <w:tcW w:w="8915" w:type="dxa"/>
            <w:gridSpan w:val="4"/>
            <w:tcBorders>
              <w:top w:val="single" w:sz="4" w:space="0" w:color="000000"/>
              <w:left w:val="single" w:sz="4" w:space="0" w:color="000000"/>
              <w:bottom w:val="single" w:sz="4" w:space="0" w:color="000000"/>
              <w:right w:val="single" w:sz="4" w:space="0" w:color="000000"/>
            </w:tcBorders>
            <w:shd w:val="clear" w:color="auto" w:fill="D7D7D7"/>
          </w:tcPr>
          <w:p w14:paraId="4AFC5E39" w14:textId="5982FBAA" w:rsidR="003F206F" w:rsidRPr="00506155" w:rsidRDefault="003F206F" w:rsidP="000E32FD">
            <w:pPr>
              <w:kinsoku w:val="0"/>
              <w:overflowPunct w:val="0"/>
              <w:autoSpaceDE w:val="0"/>
              <w:autoSpaceDN w:val="0"/>
              <w:adjustRightInd w:val="0"/>
              <w:spacing w:after="0" w:line="243" w:lineRule="exact"/>
              <w:ind w:left="102"/>
              <w:rPr>
                <w:rFonts w:asciiTheme="minorHAnsi" w:hAnsiTheme="minorHAnsi"/>
                <w:sz w:val="24"/>
                <w:szCs w:val="24"/>
              </w:rPr>
            </w:pPr>
            <w:r w:rsidRPr="00500CC1">
              <w:rPr>
                <w:rFonts w:asciiTheme="minorHAnsi" w:hAnsiTheme="minorHAnsi" w:cs="Calibri"/>
                <w:b/>
                <w:bCs/>
                <w:sz w:val="20"/>
                <w:szCs w:val="20"/>
              </w:rPr>
              <w:t>Notes:</w:t>
            </w:r>
            <w:r w:rsidR="0074681A">
              <w:rPr>
                <w:rFonts w:asciiTheme="minorHAnsi" w:hAnsiTheme="minorHAnsi" w:cs="Calibri"/>
                <w:b/>
                <w:bCs/>
                <w:sz w:val="20"/>
                <w:szCs w:val="20"/>
              </w:rPr>
              <w:t xml:space="preserve"> </w:t>
            </w:r>
            <w:r w:rsidR="00506155">
              <w:rPr>
                <w:rFonts w:asciiTheme="minorHAnsi" w:hAnsiTheme="minorHAnsi" w:cs="Calibri"/>
                <w:b/>
                <w:bCs/>
                <w:sz w:val="20"/>
                <w:szCs w:val="20"/>
              </w:rPr>
              <w:t xml:space="preserve"> </w:t>
            </w:r>
            <w:r w:rsidR="00506155">
              <w:rPr>
                <w:rFonts w:asciiTheme="minorHAnsi" w:hAnsiTheme="minorHAnsi" w:cs="Calibri"/>
                <w:bCs/>
                <w:sz w:val="20"/>
                <w:szCs w:val="20"/>
              </w:rPr>
              <w:t>APF 2019-28 VM-31 Revision</w:t>
            </w:r>
          </w:p>
        </w:tc>
      </w:tr>
    </w:tbl>
    <w:p w14:paraId="73C09DB7" w14:textId="77777777" w:rsidR="003F206F" w:rsidRPr="00500CC1" w:rsidRDefault="003F206F" w:rsidP="003F206F">
      <w:pPr>
        <w:kinsoku w:val="0"/>
        <w:overflowPunct w:val="0"/>
        <w:autoSpaceDE w:val="0"/>
        <w:autoSpaceDN w:val="0"/>
        <w:adjustRightInd w:val="0"/>
        <w:spacing w:after="0" w:line="240" w:lineRule="auto"/>
        <w:rPr>
          <w:rFonts w:asciiTheme="minorHAnsi" w:hAnsiTheme="minorHAnsi" w:cs="Calibri"/>
          <w:sz w:val="16"/>
          <w:szCs w:val="16"/>
        </w:rPr>
      </w:pPr>
    </w:p>
    <w:p w14:paraId="3F6F7695" w14:textId="77777777" w:rsidR="003F206F" w:rsidRPr="00751DF5" w:rsidRDefault="003F206F" w:rsidP="003F206F">
      <w:pPr>
        <w:kinsoku w:val="0"/>
        <w:overflowPunct w:val="0"/>
        <w:autoSpaceDE w:val="0"/>
        <w:autoSpaceDN w:val="0"/>
        <w:adjustRightInd w:val="0"/>
        <w:spacing w:after="0" w:line="240" w:lineRule="auto"/>
        <w:ind w:left="140" w:right="413"/>
        <w:rPr>
          <w:rFonts w:asciiTheme="minorHAnsi" w:hAnsiTheme="minorHAnsi" w:cs="Calibri"/>
          <w:sz w:val="16"/>
          <w:szCs w:val="16"/>
        </w:rPr>
      </w:pPr>
      <w:r w:rsidRPr="00500CC1">
        <w:rPr>
          <w:rFonts w:asciiTheme="minorHAnsi" w:hAnsiTheme="minorHAnsi" w:cs="Calibri"/>
          <w:sz w:val="16"/>
          <w:szCs w:val="16"/>
        </w:rPr>
        <w:t>W:\National</w:t>
      </w:r>
      <w:r w:rsidRPr="00500CC1">
        <w:rPr>
          <w:rFonts w:asciiTheme="minorHAnsi" w:hAnsiTheme="minorHAnsi" w:cs="Calibri"/>
          <w:spacing w:val="-2"/>
          <w:sz w:val="16"/>
          <w:szCs w:val="16"/>
        </w:rPr>
        <w:t xml:space="preserve"> </w:t>
      </w:r>
      <w:r w:rsidRPr="00500CC1">
        <w:rPr>
          <w:rFonts w:asciiTheme="minorHAnsi" w:hAnsiTheme="minorHAnsi" w:cs="Calibri"/>
          <w:sz w:val="16"/>
          <w:szCs w:val="16"/>
        </w:rPr>
        <w:t>Meetings\2010\...\TF\LHA\</w:t>
      </w:r>
      <w:r>
        <w:rPr>
          <w:rFonts w:ascii="Times New Roman" w:hAnsi="Times New Roman"/>
        </w:rPr>
        <w:br w:type="page"/>
      </w:r>
    </w:p>
    <w:p w14:paraId="32250AC5" w14:textId="77777777" w:rsidR="003F206F" w:rsidRDefault="003F206F" w:rsidP="008F340F">
      <w:pPr>
        <w:pStyle w:val="Heading2"/>
        <w:spacing w:after="280"/>
        <w:jc w:val="center"/>
        <w:rPr>
          <w:ins w:id="5" w:author="Mazyck, Reggie" w:date="2019-03-07T16:44:00Z"/>
          <w:rFonts w:ascii="Times New Roman" w:hAnsi="Times New Roman"/>
          <w:sz w:val="22"/>
          <w:szCs w:val="22"/>
          <w:u w:val="none"/>
        </w:rPr>
        <w:sectPr w:rsidR="003F206F" w:rsidSect="00931A05">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720"/>
          <w:pgNumType w:start="1"/>
          <w:cols w:space="720"/>
          <w:titlePg/>
          <w:docGrid w:linePitch="360"/>
        </w:sectPr>
      </w:pPr>
    </w:p>
    <w:p w14:paraId="521AFCD6" w14:textId="77777777" w:rsidR="008F340F" w:rsidRPr="008F340F" w:rsidRDefault="008F340F" w:rsidP="008F340F">
      <w:pPr>
        <w:pStyle w:val="Heading2"/>
        <w:spacing w:after="280"/>
        <w:jc w:val="center"/>
        <w:rPr>
          <w:rFonts w:ascii="Times New Roman" w:hAnsi="Times New Roman"/>
          <w:sz w:val="22"/>
          <w:szCs w:val="22"/>
          <w:u w:val="none"/>
        </w:rPr>
      </w:pPr>
      <w:r w:rsidRPr="008F340F">
        <w:rPr>
          <w:rFonts w:ascii="Times New Roman" w:hAnsi="Times New Roman"/>
          <w:sz w:val="22"/>
          <w:szCs w:val="22"/>
          <w:u w:val="none"/>
        </w:rPr>
        <w:lastRenderedPageBreak/>
        <w:t xml:space="preserve">VM-31: PBR Actuarial Report Requirements for Business </w:t>
      </w:r>
      <w:r w:rsidR="00B01FE7">
        <w:rPr>
          <w:rFonts w:ascii="Times New Roman" w:hAnsi="Times New Roman"/>
          <w:sz w:val="22"/>
          <w:szCs w:val="22"/>
          <w:u w:val="none"/>
        </w:rPr>
        <w:br w:type="textWrapping" w:clear="all"/>
      </w:r>
      <w:r w:rsidRPr="008F340F">
        <w:rPr>
          <w:rFonts w:ascii="Times New Roman" w:hAnsi="Times New Roman"/>
          <w:sz w:val="22"/>
          <w:szCs w:val="22"/>
          <w:u w:val="none"/>
        </w:rPr>
        <w:t>Subject to a Principle-Based Valuation</w:t>
      </w:r>
      <w:bookmarkEnd w:id="4"/>
    </w:p>
    <w:p w14:paraId="70626C57" w14:textId="77777777" w:rsidR="008F340F" w:rsidRPr="008F340F" w:rsidRDefault="008F340F" w:rsidP="008F340F">
      <w:pPr>
        <w:pStyle w:val="Heading3"/>
        <w:spacing w:after="220"/>
        <w:rPr>
          <w:sz w:val="22"/>
          <w:szCs w:val="22"/>
        </w:rPr>
      </w:pPr>
      <w:r w:rsidRPr="008F340F">
        <w:rPr>
          <w:sz w:val="22"/>
          <w:szCs w:val="22"/>
        </w:rPr>
        <w:t>Table of Contents</w:t>
      </w:r>
    </w:p>
    <w:bookmarkStart w:id="14" w:name="_GoBack"/>
    <w:p w14:paraId="0AE33434" w14:textId="77777777" w:rsidR="008F340F" w:rsidRPr="008F340F" w:rsidRDefault="00DE0A7C" w:rsidP="00D25751">
      <w:pPr>
        <w:pStyle w:val="TOC3"/>
        <w:tabs>
          <w:tab w:val="clear" w:pos="10070"/>
          <w:tab w:val="right" w:leader="dot" w:pos="9360"/>
        </w:tabs>
        <w:rPr>
          <w:rFonts w:eastAsiaTheme="minorEastAsia"/>
          <w:sz w:val="22"/>
          <w:rPrChange w:id="15" w:author="Mazyck, Reggie" w:date="2019-03-07T16:44:00Z">
            <w:rPr>
              <w:rFonts w:ascii="Times New Roman" w:hAnsi="Times New Roman"/>
            </w:rPr>
          </w:rPrChange>
        </w:rPr>
        <w:pPrChange w:id="16" w:author="Mazyck, Reggie" w:date="2019-03-07T16:44:00Z">
          <w:pPr>
            <w:pStyle w:val="TOC3"/>
          </w:pPr>
        </w:pPrChange>
      </w:pPr>
      <w:r>
        <w:rPr>
          <w:rStyle w:val="Hyperlink"/>
          <w:sz w:val="22"/>
          <w:rPrChange w:id="17" w:author="Mazyck, Reggie" w:date="2019-03-07T16:44:00Z">
            <w:rPr>
              <w:rStyle w:val="Hyperlink"/>
              <w:rFonts w:ascii="Times New Roman" w:hAnsi="Times New Roman"/>
            </w:rPr>
          </w:rPrChange>
        </w:rPr>
        <w:fldChar w:fldCharType="begin"/>
      </w:r>
      <w:r>
        <w:rPr>
          <w:rStyle w:val="Hyperlink"/>
          <w:sz w:val="22"/>
          <w:rPrChange w:id="18" w:author="Mazyck, Reggie" w:date="2019-03-07T16:44:00Z">
            <w:rPr>
              <w:rStyle w:val="Hyperlink"/>
              <w:rFonts w:ascii="Times New Roman" w:hAnsi="Times New Roman"/>
            </w:rPr>
          </w:rPrChange>
        </w:rPr>
        <w:instrText xml:space="preserve"> HYPERLINK \l "_Section_1._Purpose_3" </w:instrText>
      </w:r>
      <w:r>
        <w:rPr>
          <w:rStyle w:val="Hyperlink"/>
          <w:sz w:val="22"/>
          <w:rPrChange w:id="19" w:author="Mazyck, Reggie" w:date="2019-03-07T16:44:00Z">
            <w:rPr>
              <w:rStyle w:val="Hyperlink"/>
              <w:rFonts w:ascii="Times New Roman" w:hAnsi="Times New Roman"/>
            </w:rPr>
          </w:rPrChange>
        </w:rPr>
        <w:fldChar w:fldCharType="separate"/>
      </w:r>
      <w:r w:rsidR="008F340F" w:rsidRPr="008F340F">
        <w:rPr>
          <w:rStyle w:val="Hyperlink"/>
          <w:sz w:val="22"/>
          <w:rPrChange w:id="20" w:author="Mazyck, Reggie" w:date="2019-03-07T16:44:00Z">
            <w:rPr>
              <w:rStyle w:val="Hyperlink"/>
              <w:rFonts w:ascii="Times New Roman" w:hAnsi="Times New Roman"/>
            </w:rPr>
          </w:rPrChange>
        </w:rPr>
        <w:t>Section 1</w:t>
      </w:r>
      <w:r w:rsidR="00D32E5B">
        <w:rPr>
          <w:rStyle w:val="Hyperlink"/>
          <w:sz w:val="22"/>
          <w:rPrChange w:id="21" w:author="Mazyck, Reggie" w:date="2019-03-07T16:44:00Z">
            <w:rPr>
              <w:rStyle w:val="Hyperlink"/>
              <w:rFonts w:ascii="Times New Roman" w:hAnsi="Times New Roman"/>
            </w:rPr>
          </w:rPrChange>
        </w:rPr>
        <w:t>:</w:t>
      </w:r>
      <w:r w:rsidR="008F340F" w:rsidRPr="008F340F">
        <w:rPr>
          <w:rFonts w:eastAsiaTheme="minorEastAsia"/>
          <w:sz w:val="22"/>
          <w:rPrChange w:id="22" w:author="Mazyck, Reggie" w:date="2019-03-07T16:44:00Z">
            <w:rPr>
              <w:rFonts w:ascii="Times New Roman" w:hAnsi="Times New Roman"/>
            </w:rPr>
          </w:rPrChange>
        </w:rPr>
        <w:tab/>
      </w:r>
      <w:r w:rsidR="008F340F" w:rsidRPr="008F340F">
        <w:rPr>
          <w:rStyle w:val="Hyperlink"/>
          <w:sz w:val="22"/>
          <w:rPrChange w:id="23" w:author="Mazyck, Reggie" w:date="2019-03-07T16:44:00Z">
            <w:rPr>
              <w:rStyle w:val="Hyperlink"/>
              <w:rFonts w:ascii="Times New Roman" w:hAnsi="Times New Roman"/>
            </w:rPr>
          </w:rPrChange>
        </w:rPr>
        <w:t>Purpose</w:t>
      </w:r>
      <w:r w:rsidR="008F340F" w:rsidRPr="008F340F">
        <w:rPr>
          <w:webHidden/>
          <w:sz w:val="22"/>
          <w:rPrChange w:id="24" w:author="Mazyck, Reggie" w:date="2019-03-07T16:44:00Z">
            <w:rPr>
              <w:rFonts w:ascii="Times New Roman" w:hAnsi="Times New Roman"/>
              <w:webHidden/>
            </w:rPr>
          </w:rPrChange>
        </w:rPr>
        <w:tab/>
      </w:r>
      <w:r w:rsidR="00D25751">
        <w:rPr>
          <w:webHidden/>
          <w:sz w:val="22"/>
          <w:rPrChange w:id="25" w:author="Mazyck, Reggie" w:date="2019-03-07T16:44:00Z">
            <w:rPr>
              <w:rFonts w:ascii="Times New Roman" w:hAnsi="Times New Roman"/>
              <w:webHidden/>
            </w:rPr>
          </w:rPrChange>
        </w:rPr>
        <w:t>31-1</w:t>
      </w:r>
      <w:r>
        <w:rPr>
          <w:sz w:val="22"/>
          <w:rPrChange w:id="26" w:author="Mazyck, Reggie" w:date="2019-03-07T16:44:00Z">
            <w:rPr>
              <w:rFonts w:ascii="Times New Roman" w:hAnsi="Times New Roman"/>
            </w:rPr>
          </w:rPrChange>
        </w:rPr>
        <w:fldChar w:fldCharType="end"/>
      </w:r>
    </w:p>
    <w:p w14:paraId="49566643" w14:textId="77777777" w:rsidR="008F340F" w:rsidRPr="008F340F" w:rsidRDefault="00DE0A7C" w:rsidP="00D25751">
      <w:pPr>
        <w:pStyle w:val="TOC3"/>
        <w:tabs>
          <w:tab w:val="clear" w:pos="10070"/>
          <w:tab w:val="right" w:leader="dot" w:pos="9360"/>
        </w:tabs>
        <w:rPr>
          <w:rFonts w:eastAsiaTheme="minorEastAsia"/>
          <w:sz w:val="22"/>
          <w:rPrChange w:id="27" w:author="Mazyck, Reggie" w:date="2019-03-07T16:44:00Z">
            <w:rPr>
              <w:rFonts w:ascii="Times New Roman" w:hAnsi="Times New Roman"/>
            </w:rPr>
          </w:rPrChange>
        </w:rPr>
        <w:pPrChange w:id="28" w:author="Mazyck, Reggie" w:date="2019-03-07T16:44:00Z">
          <w:pPr>
            <w:pStyle w:val="TOC3"/>
          </w:pPr>
        </w:pPrChange>
      </w:pPr>
      <w:r>
        <w:rPr>
          <w:rStyle w:val="Hyperlink"/>
          <w:sz w:val="22"/>
          <w:rPrChange w:id="29" w:author="Mazyck, Reggie" w:date="2019-03-07T16:44:00Z">
            <w:rPr>
              <w:rStyle w:val="Hyperlink"/>
              <w:rFonts w:ascii="Times New Roman" w:hAnsi="Times New Roman"/>
            </w:rPr>
          </w:rPrChange>
        </w:rPr>
        <w:fldChar w:fldCharType="begin"/>
      </w:r>
      <w:r>
        <w:rPr>
          <w:rStyle w:val="Hyperlink"/>
          <w:sz w:val="22"/>
          <w:rPrChange w:id="30" w:author="Mazyck, Reggie" w:date="2019-03-07T16:44:00Z">
            <w:rPr>
              <w:rStyle w:val="Hyperlink"/>
              <w:rFonts w:ascii="Times New Roman" w:hAnsi="Times New Roman"/>
            </w:rPr>
          </w:rPrChange>
        </w:rPr>
        <w:instrText xml:space="preserve"> HYPERLINK \l "_Section_2._General_1" </w:instrText>
      </w:r>
      <w:r>
        <w:rPr>
          <w:rStyle w:val="Hyperlink"/>
          <w:sz w:val="22"/>
          <w:rPrChange w:id="31" w:author="Mazyck, Reggie" w:date="2019-03-07T16:44:00Z">
            <w:rPr>
              <w:rStyle w:val="Hyperlink"/>
              <w:rFonts w:ascii="Times New Roman" w:hAnsi="Times New Roman"/>
            </w:rPr>
          </w:rPrChange>
        </w:rPr>
        <w:fldChar w:fldCharType="separate"/>
      </w:r>
      <w:r w:rsidR="00D32E5B">
        <w:rPr>
          <w:rStyle w:val="Hyperlink"/>
          <w:sz w:val="22"/>
          <w:rPrChange w:id="32" w:author="Mazyck, Reggie" w:date="2019-03-07T16:44:00Z">
            <w:rPr>
              <w:rStyle w:val="Hyperlink"/>
              <w:rFonts w:ascii="Times New Roman" w:hAnsi="Times New Roman"/>
            </w:rPr>
          </w:rPrChange>
        </w:rPr>
        <w:t>Section 2:</w:t>
      </w:r>
      <w:r w:rsidR="008F340F" w:rsidRPr="008F340F">
        <w:rPr>
          <w:rFonts w:eastAsiaTheme="minorEastAsia"/>
          <w:sz w:val="22"/>
          <w:rPrChange w:id="33" w:author="Mazyck, Reggie" w:date="2019-03-07T16:44:00Z">
            <w:rPr>
              <w:rFonts w:ascii="Times New Roman" w:hAnsi="Times New Roman"/>
            </w:rPr>
          </w:rPrChange>
        </w:rPr>
        <w:tab/>
      </w:r>
      <w:r w:rsidR="008F340F" w:rsidRPr="008F340F">
        <w:rPr>
          <w:rStyle w:val="Hyperlink"/>
          <w:sz w:val="22"/>
          <w:rPrChange w:id="34" w:author="Mazyck, Reggie" w:date="2019-03-07T16:44:00Z">
            <w:rPr>
              <w:rStyle w:val="Hyperlink"/>
              <w:rFonts w:ascii="Times New Roman" w:hAnsi="Times New Roman"/>
            </w:rPr>
          </w:rPrChange>
        </w:rPr>
        <w:t>General Requirements</w:t>
      </w:r>
      <w:r w:rsidR="008F340F" w:rsidRPr="008F340F">
        <w:rPr>
          <w:webHidden/>
          <w:sz w:val="22"/>
          <w:rPrChange w:id="35" w:author="Mazyck, Reggie" w:date="2019-03-07T16:44:00Z">
            <w:rPr>
              <w:rFonts w:ascii="Times New Roman" w:hAnsi="Times New Roman"/>
              <w:webHidden/>
            </w:rPr>
          </w:rPrChange>
        </w:rPr>
        <w:tab/>
      </w:r>
      <w:r w:rsidR="00D25751">
        <w:rPr>
          <w:webHidden/>
          <w:sz w:val="22"/>
          <w:rPrChange w:id="36" w:author="Mazyck, Reggie" w:date="2019-03-07T16:44:00Z">
            <w:rPr>
              <w:rFonts w:ascii="Times New Roman" w:hAnsi="Times New Roman"/>
              <w:webHidden/>
            </w:rPr>
          </w:rPrChange>
        </w:rPr>
        <w:t>31-1</w:t>
      </w:r>
      <w:r>
        <w:rPr>
          <w:sz w:val="22"/>
          <w:rPrChange w:id="37" w:author="Mazyck, Reggie" w:date="2019-03-07T16:44:00Z">
            <w:rPr>
              <w:rFonts w:ascii="Times New Roman" w:hAnsi="Times New Roman"/>
            </w:rPr>
          </w:rPrChange>
        </w:rPr>
        <w:fldChar w:fldCharType="end"/>
      </w:r>
    </w:p>
    <w:p w14:paraId="129DFB19" w14:textId="01A62FE5" w:rsidR="008F340F" w:rsidRPr="008F340F" w:rsidRDefault="00DE0A7C" w:rsidP="00D25751">
      <w:pPr>
        <w:pStyle w:val="TOC3"/>
        <w:tabs>
          <w:tab w:val="clear" w:pos="10070"/>
          <w:tab w:val="right" w:leader="dot" w:pos="9360"/>
        </w:tabs>
        <w:spacing w:after="220"/>
        <w:rPr>
          <w:rFonts w:eastAsiaTheme="minorEastAsia"/>
          <w:sz w:val="22"/>
          <w:rPrChange w:id="38" w:author="Mazyck, Reggie" w:date="2019-03-07T16:44:00Z">
            <w:rPr>
              <w:rFonts w:ascii="Times New Roman" w:hAnsi="Times New Roman"/>
            </w:rPr>
          </w:rPrChange>
        </w:rPr>
        <w:pPrChange w:id="39" w:author="Mazyck, Reggie" w:date="2019-03-07T16:44:00Z">
          <w:pPr>
            <w:pStyle w:val="TOC3"/>
          </w:pPr>
        </w:pPrChange>
      </w:pPr>
      <w:r>
        <w:rPr>
          <w:rStyle w:val="Hyperlink"/>
          <w:sz w:val="22"/>
          <w:rPrChange w:id="40" w:author="Mazyck, Reggie" w:date="2019-03-07T16:44:00Z">
            <w:rPr>
              <w:rStyle w:val="Hyperlink"/>
              <w:rFonts w:ascii="Times New Roman" w:hAnsi="Times New Roman"/>
            </w:rPr>
          </w:rPrChange>
        </w:rPr>
        <w:fldChar w:fldCharType="begin"/>
      </w:r>
      <w:r>
        <w:rPr>
          <w:rStyle w:val="Hyperlink"/>
          <w:noProof/>
          <w:sz w:val="22"/>
          <w:szCs w:val="22"/>
        </w:rPr>
        <w:instrText xml:space="preserve"> HYPERLINK \l "_Section_3._PBR" </w:instrText>
      </w:r>
      <w:r>
        <w:rPr>
          <w:rStyle w:val="Hyperlink"/>
          <w:sz w:val="22"/>
          <w:rPrChange w:id="41" w:author="Mazyck, Reggie" w:date="2019-03-07T16:44:00Z">
            <w:rPr>
              <w:rStyle w:val="Hyperlink"/>
              <w:rFonts w:ascii="Times New Roman" w:hAnsi="Times New Roman"/>
            </w:rPr>
          </w:rPrChange>
        </w:rPr>
        <w:fldChar w:fldCharType="separate"/>
      </w:r>
      <w:r w:rsidR="00D32E5B">
        <w:rPr>
          <w:rStyle w:val="Hyperlink"/>
          <w:sz w:val="22"/>
          <w:rPrChange w:id="42" w:author="Mazyck, Reggie" w:date="2019-03-07T16:44:00Z">
            <w:rPr>
              <w:rStyle w:val="Hyperlink"/>
              <w:rFonts w:ascii="Times New Roman" w:hAnsi="Times New Roman"/>
            </w:rPr>
          </w:rPrChange>
        </w:rPr>
        <w:t>Section 3:</w:t>
      </w:r>
      <w:r w:rsidR="008F340F" w:rsidRPr="008F340F">
        <w:rPr>
          <w:rFonts w:eastAsiaTheme="minorEastAsia"/>
          <w:sz w:val="22"/>
          <w:rPrChange w:id="43" w:author="Mazyck, Reggie" w:date="2019-03-07T16:44:00Z">
            <w:rPr>
              <w:rFonts w:ascii="Times New Roman" w:hAnsi="Times New Roman"/>
            </w:rPr>
          </w:rPrChange>
        </w:rPr>
        <w:tab/>
      </w:r>
      <w:r w:rsidR="008F340F" w:rsidRPr="008F340F">
        <w:rPr>
          <w:rStyle w:val="Hyperlink"/>
          <w:sz w:val="22"/>
          <w:rPrChange w:id="44" w:author="Mazyck, Reggie" w:date="2019-03-07T16:44:00Z">
            <w:rPr>
              <w:rStyle w:val="Hyperlink"/>
              <w:rFonts w:ascii="Times New Roman" w:hAnsi="Times New Roman"/>
            </w:rPr>
          </w:rPrChange>
        </w:rPr>
        <w:t>PBR Actuarial Report Requirements</w:t>
      </w:r>
      <w:r w:rsidR="008F340F" w:rsidRPr="008F340F">
        <w:rPr>
          <w:webHidden/>
          <w:sz w:val="22"/>
          <w:rPrChange w:id="45" w:author="Mazyck, Reggie" w:date="2019-03-07T16:44:00Z">
            <w:rPr>
              <w:rFonts w:ascii="Times New Roman" w:hAnsi="Times New Roman"/>
              <w:webHidden/>
            </w:rPr>
          </w:rPrChange>
        </w:rPr>
        <w:tab/>
      </w:r>
      <w:r w:rsidR="00D25751">
        <w:rPr>
          <w:webHidden/>
          <w:sz w:val="22"/>
          <w:rPrChange w:id="46" w:author="Mazyck, Reggie" w:date="2019-03-07T16:44:00Z">
            <w:rPr>
              <w:rFonts w:ascii="Times New Roman" w:hAnsi="Times New Roman"/>
              <w:webHidden/>
            </w:rPr>
          </w:rPrChange>
        </w:rPr>
        <w:t>31-</w:t>
      </w:r>
      <w:del w:id="47" w:author="Mazyck, Reggie" w:date="2019-03-07T16:44:00Z">
        <w:r w:rsidR="00A437A6">
          <w:rPr>
            <w:noProof/>
            <w:webHidden/>
          </w:rPr>
          <w:delText>2</w:delText>
        </w:r>
      </w:del>
      <w:ins w:id="48" w:author="Mazyck, Reggie" w:date="2019-03-07T16:44:00Z">
        <w:r w:rsidR="00D25751">
          <w:rPr>
            <w:noProof/>
            <w:webHidden/>
            <w:sz w:val="22"/>
            <w:szCs w:val="22"/>
          </w:rPr>
          <w:t>1</w:t>
        </w:r>
      </w:ins>
      <w:r>
        <w:rPr>
          <w:sz w:val="22"/>
          <w:rPrChange w:id="49" w:author="Mazyck, Reggie" w:date="2019-03-07T16:44:00Z">
            <w:rPr>
              <w:rFonts w:ascii="Times New Roman" w:hAnsi="Times New Roman"/>
            </w:rPr>
          </w:rPrChange>
        </w:rPr>
        <w:fldChar w:fldCharType="end"/>
      </w:r>
    </w:p>
    <w:p w14:paraId="5F881EB5" w14:textId="77777777" w:rsidR="00FE3F6F" w:rsidRPr="00465680" w:rsidRDefault="00FE3F6F" w:rsidP="00FE3F6F">
      <w:pPr>
        <w:pStyle w:val="Heading3"/>
        <w:spacing w:after="120"/>
        <w:rPr>
          <w:del w:id="50" w:author="Mazyck, Reggie" w:date="2019-03-07T16:44:00Z"/>
          <w:sz w:val="22"/>
          <w:szCs w:val="22"/>
        </w:rPr>
      </w:pPr>
      <w:bookmarkStart w:id="51" w:name="_Section_1._Purpose_3"/>
      <w:bookmarkEnd w:id="51"/>
      <w:bookmarkEnd w:id="14"/>
    </w:p>
    <w:p w14:paraId="51B6B0FE" w14:textId="77777777" w:rsidR="008F340F" w:rsidRPr="008F340F" w:rsidRDefault="008F340F" w:rsidP="008F340F">
      <w:pPr>
        <w:pStyle w:val="Heading3"/>
        <w:spacing w:after="220"/>
        <w:rPr>
          <w:sz w:val="22"/>
          <w:szCs w:val="22"/>
        </w:rPr>
      </w:pPr>
      <w:r>
        <w:rPr>
          <w:sz w:val="22"/>
          <w:szCs w:val="22"/>
        </w:rPr>
        <w:t xml:space="preserve">Section 1: </w:t>
      </w:r>
      <w:r w:rsidRPr="008F340F">
        <w:rPr>
          <w:sz w:val="22"/>
          <w:szCs w:val="22"/>
        </w:rPr>
        <w:t>Purpose</w:t>
      </w:r>
    </w:p>
    <w:p w14:paraId="68B0E1FA" w14:textId="77777777" w:rsidR="008F340F" w:rsidRPr="008F340F" w:rsidRDefault="008F340F" w:rsidP="008F340F">
      <w:pPr>
        <w:spacing w:after="220" w:line="240" w:lineRule="auto"/>
        <w:jc w:val="both"/>
        <w:rPr>
          <w:rFonts w:ascii="Times New Roman" w:eastAsia="Times New Roman" w:hAnsi="Times New Roman"/>
        </w:rPr>
      </w:pPr>
      <w:r w:rsidRPr="008F340F">
        <w:rPr>
          <w:rFonts w:ascii="Times New Roman" w:eastAsia="Times New Roman" w:hAnsi="Times New Roman"/>
        </w:rPr>
        <w:t>The</w:t>
      </w:r>
      <w:r w:rsidR="00876A12">
        <w:rPr>
          <w:rFonts w:ascii="Times New Roman" w:eastAsia="Times New Roman" w:hAnsi="Times New Roman"/>
        </w:rPr>
        <w:t xml:space="preserve"> purpose of this section is to</w:t>
      </w:r>
      <w:r w:rsidRPr="008F340F">
        <w:rPr>
          <w:rFonts w:ascii="Times New Roman" w:eastAsia="Times New Roman" w:hAnsi="Times New Roman"/>
        </w:rPr>
        <w:t xml:space="preserve"> establish the minimum reporting requirements for policies or contracts subject to</w:t>
      </w:r>
      <w:r w:rsidR="00BD7D31">
        <w:rPr>
          <w:rFonts w:ascii="Times New Roman" w:eastAsia="Times New Roman" w:hAnsi="Times New Roman"/>
        </w:rPr>
        <w:t xml:space="preserve"> </w:t>
      </w:r>
      <w:r w:rsidR="00876A12">
        <w:rPr>
          <w:rFonts w:ascii="Times New Roman" w:eastAsia="Times New Roman" w:hAnsi="Times New Roman"/>
        </w:rPr>
        <w:t xml:space="preserve">a principle-based </w:t>
      </w:r>
      <w:r w:rsidRPr="008F340F">
        <w:rPr>
          <w:rFonts w:ascii="Times New Roman" w:eastAsia="Times New Roman" w:hAnsi="Times New Roman"/>
        </w:rPr>
        <w:t>valuation</w:t>
      </w:r>
      <w:r w:rsidR="00876A12">
        <w:rPr>
          <w:rFonts w:ascii="Times New Roman" w:eastAsia="Times New Roman" w:hAnsi="Times New Roman"/>
        </w:rPr>
        <w:t xml:space="preserve"> according to the methods defined in VM-20 and VM-21</w:t>
      </w:r>
      <w:r w:rsidRPr="008F340F">
        <w:rPr>
          <w:rFonts w:ascii="Times New Roman" w:eastAsia="Times New Roman" w:hAnsi="Times New Roman"/>
        </w:rPr>
        <w:t>.</w:t>
      </w:r>
    </w:p>
    <w:p w14:paraId="64DA2EA0" w14:textId="77777777" w:rsidR="008F340F" w:rsidRPr="008F340F" w:rsidRDefault="008F340F" w:rsidP="008F340F">
      <w:pPr>
        <w:pStyle w:val="Heading3"/>
        <w:spacing w:after="220"/>
        <w:rPr>
          <w:sz w:val="22"/>
          <w:szCs w:val="22"/>
        </w:rPr>
      </w:pPr>
      <w:bookmarkStart w:id="52" w:name="_Section_2._General_1"/>
      <w:bookmarkEnd w:id="52"/>
      <w:r>
        <w:rPr>
          <w:sz w:val="22"/>
          <w:szCs w:val="22"/>
        </w:rPr>
        <w:t xml:space="preserve">Section 2: </w:t>
      </w:r>
      <w:r w:rsidRPr="008F340F">
        <w:rPr>
          <w:sz w:val="22"/>
          <w:szCs w:val="22"/>
        </w:rPr>
        <w:t>General Requirements</w:t>
      </w:r>
    </w:p>
    <w:p w14:paraId="213BA52A" w14:textId="77777777" w:rsidR="00876A12" w:rsidRDefault="008F340F" w:rsidP="00D25751">
      <w:pPr>
        <w:pStyle w:val="Default"/>
        <w:spacing w:after="220"/>
        <w:ind w:left="720" w:hanging="720"/>
        <w:jc w:val="both"/>
        <w:rPr>
          <w:sz w:val="22"/>
          <w:szCs w:val="22"/>
        </w:rPr>
      </w:pPr>
      <w:r w:rsidRPr="008F340F">
        <w:rPr>
          <w:sz w:val="22"/>
          <w:szCs w:val="22"/>
        </w:rPr>
        <w:t>A.</w:t>
      </w:r>
      <w:r w:rsidRPr="008F340F">
        <w:rPr>
          <w:sz w:val="22"/>
          <w:szCs w:val="22"/>
        </w:rPr>
        <w:tab/>
        <w:t xml:space="preserve">Each year a company shall prepare, under the direction of one or more qualified actuaries, as assigned by the company under the provisions of VM-G, a PBR Actuarial Report if the company computes a deterministic </w:t>
      </w:r>
      <w:r w:rsidR="00876A12">
        <w:rPr>
          <w:sz w:val="22"/>
          <w:szCs w:val="22"/>
        </w:rPr>
        <w:t xml:space="preserve">reserve </w:t>
      </w:r>
      <w:r w:rsidRPr="008F340F">
        <w:rPr>
          <w:sz w:val="22"/>
          <w:szCs w:val="22"/>
        </w:rPr>
        <w:t xml:space="preserve">or </w:t>
      </w:r>
      <w:ins w:id="53" w:author="Mazyck, Reggie" w:date="2019-03-07T16:44:00Z">
        <w:r w:rsidR="00876A12">
          <w:rPr>
            <w:sz w:val="22"/>
            <w:szCs w:val="22"/>
          </w:rPr>
          <w:t xml:space="preserve">a </w:t>
        </w:r>
      </w:ins>
      <w:r w:rsidRPr="008F340F">
        <w:rPr>
          <w:sz w:val="22"/>
          <w:szCs w:val="22"/>
        </w:rPr>
        <w:t>stochastic reserve</w:t>
      </w:r>
      <w:r w:rsidR="00876A12">
        <w:rPr>
          <w:sz w:val="22"/>
          <w:szCs w:val="22"/>
        </w:rPr>
        <w:t xml:space="preserve"> or performs an exclusion test for any policy</w:t>
      </w:r>
      <w:r w:rsidRPr="008F340F">
        <w:rPr>
          <w:sz w:val="22"/>
          <w:szCs w:val="22"/>
        </w:rPr>
        <w:t xml:space="preserve"> as defined in VM-20</w:t>
      </w:r>
      <w:r w:rsidR="00876A12">
        <w:rPr>
          <w:sz w:val="22"/>
          <w:szCs w:val="22"/>
        </w:rPr>
        <w:t>, or computes an aggregate reserve</w:t>
      </w:r>
      <w:r w:rsidRPr="008F340F">
        <w:rPr>
          <w:sz w:val="22"/>
          <w:szCs w:val="22"/>
        </w:rPr>
        <w:t xml:space="preserve"> for any contract</w:t>
      </w:r>
      <w:r w:rsidR="00876A12">
        <w:rPr>
          <w:sz w:val="22"/>
          <w:szCs w:val="22"/>
        </w:rPr>
        <w:t xml:space="preserve"> as defined in VM-21</w:t>
      </w:r>
      <w:r w:rsidRPr="008F340F">
        <w:rPr>
          <w:sz w:val="22"/>
          <w:szCs w:val="22"/>
        </w:rPr>
        <w:t xml:space="preserve">. </w:t>
      </w:r>
    </w:p>
    <w:p w14:paraId="083C0B76" w14:textId="77777777" w:rsidR="00C85206" w:rsidRPr="008F340F" w:rsidRDefault="00C85206" w:rsidP="00C85206">
      <w:pPr>
        <w:spacing w:after="220" w:line="240" w:lineRule="auto"/>
        <w:ind w:left="720"/>
        <w:jc w:val="both"/>
        <w:rPr>
          <w:rFonts w:ascii="Times New Roman" w:eastAsia="Times New Roman" w:hAnsi="Times New Roman"/>
        </w:rPr>
      </w:pPr>
      <w:r w:rsidRPr="008F340F">
        <w:rPr>
          <w:rFonts w:ascii="Times New Roman" w:eastAsia="Times New Roman" w:hAnsi="Times New Roman"/>
        </w:rPr>
        <w:t>A company that does not compute any deterministic or stochastic reserves</w:t>
      </w:r>
      <w:r>
        <w:rPr>
          <w:rFonts w:ascii="Times New Roman" w:eastAsia="Times New Roman" w:hAnsi="Times New Roman"/>
        </w:rPr>
        <w:t xml:space="preserve"> under VM-20</w:t>
      </w:r>
      <w:r w:rsidRPr="008F340F">
        <w:rPr>
          <w:rFonts w:ascii="Times New Roman" w:eastAsia="Times New Roman" w:hAnsi="Times New Roman"/>
        </w:rPr>
        <w:t xml:space="preserve"> for a group of policies as a result of the</w:t>
      </w:r>
      <w:r>
        <w:rPr>
          <w:rFonts w:ascii="Times New Roman" w:eastAsia="Times New Roman" w:hAnsi="Times New Roman"/>
        </w:rPr>
        <w:t xml:space="preserve"> policies in that group</w:t>
      </w:r>
      <w:r w:rsidRPr="008F340F">
        <w:rPr>
          <w:rFonts w:ascii="Times New Roman" w:eastAsia="Times New Roman" w:hAnsi="Times New Roman"/>
        </w:rPr>
        <w:t xml:space="preserve"> passing the exclusion tests as defined in VM–20 Section 6 must </w:t>
      </w:r>
      <w:r>
        <w:rPr>
          <w:rFonts w:ascii="Times New Roman" w:eastAsia="Times New Roman" w:hAnsi="Times New Roman"/>
        </w:rPr>
        <w:t xml:space="preserve">still </w:t>
      </w:r>
      <w:r w:rsidRPr="008F340F">
        <w:rPr>
          <w:rFonts w:ascii="Times New Roman" w:eastAsia="Times New Roman" w:hAnsi="Times New Roman"/>
        </w:rPr>
        <w:t>develop a sub-report for that group</w:t>
      </w:r>
      <w:r>
        <w:rPr>
          <w:rFonts w:ascii="Times New Roman" w:eastAsia="Times New Roman" w:hAnsi="Times New Roman"/>
        </w:rPr>
        <w:t xml:space="preserve"> of policies</w:t>
      </w:r>
      <w:r w:rsidRPr="008F340F">
        <w:rPr>
          <w:rFonts w:ascii="Times New Roman" w:eastAsia="Times New Roman" w:hAnsi="Times New Roman"/>
        </w:rPr>
        <w:t xml:space="preserve"> that addresses the</w:t>
      </w:r>
      <w:r>
        <w:rPr>
          <w:rFonts w:ascii="Times New Roman" w:eastAsia="Times New Roman" w:hAnsi="Times New Roman"/>
        </w:rPr>
        <w:t xml:space="preserve"> relevant</w:t>
      </w:r>
      <w:r w:rsidRPr="008F340F">
        <w:rPr>
          <w:rFonts w:ascii="Times New Roman" w:eastAsia="Times New Roman" w:hAnsi="Times New Roman"/>
        </w:rPr>
        <w:t xml:space="preserve"> requirements of Section 3.</w:t>
      </w:r>
    </w:p>
    <w:p w14:paraId="0290611F" w14:textId="4F1DF28B" w:rsidR="008F340F" w:rsidRPr="008F340F" w:rsidRDefault="008F340F" w:rsidP="002D4178">
      <w:pPr>
        <w:pStyle w:val="Default"/>
        <w:spacing w:after="220"/>
        <w:ind w:left="720"/>
        <w:jc w:val="both"/>
        <w:rPr>
          <w:sz w:val="22"/>
          <w:rPrChange w:id="54" w:author="Mazyck, Reggie" w:date="2019-03-07T16:44:00Z">
            <w:rPr>
              <w:rFonts w:ascii="Times New Roman" w:hAnsi="Times New Roman"/>
            </w:rPr>
          </w:rPrChange>
        </w:rPr>
        <w:pPrChange w:id="55" w:author="Mazyck, Reggie" w:date="2019-03-07T16:44:00Z">
          <w:pPr>
            <w:spacing w:after="220" w:line="240" w:lineRule="auto"/>
            <w:ind w:left="720"/>
            <w:jc w:val="both"/>
          </w:pPr>
        </w:pPrChange>
      </w:pPr>
      <w:r w:rsidRPr="008F340F">
        <w:rPr>
          <w:sz w:val="22"/>
          <w:rPrChange w:id="56" w:author="Mazyck, Reggie" w:date="2019-03-07T16:44:00Z">
            <w:rPr>
              <w:rFonts w:ascii="Times New Roman" w:hAnsi="Times New Roman"/>
            </w:rPr>
          </w:rPrChange>
        </w:rPr>
        <w:t xml:space="preserve">The PBR Actuarial Report shall consist of </w:t>
      </w:r>
      <w:r w:rsidR="00876A12">
        <w:rPr>
          <w:sz w:val="22"/>
          <w:rPrChange w:id="57" w:author="Mazyck, Reggie" w:date="2019-03-07T16:44:00Z">
            <w:rPr>
              <w:rFonts w:ascii="Times New Roman" w:hAnsi="Times New Roman"/>
            </w:rPr>
          </w:rPrChange>
        </w:rPr>
        <w:t xml:space="preserve">an Executive Summary, a Life </w:t>
      </w:r>
      <w:del w:id="58" w:author="Mazyck, Reggie" w:date="2019-03-07T16:44:00Z">
        <w:r w:rsidR="00B2145E" w:rsidRPr="00465680">
          <w:delText xml:space="preserve">PBR Actuarial </w:delText>
        </w:r>
      </w:del>
      <w:ins w:id="59" w:author="Mazyck, Reggie" w:date="2019-03-07T16:44:00Z">
        <w:r w:rsidR="000D346C">
          <w:rPr>
            <w:sz w:val="22"/>
            <w:szCs w:val="22"/>
          </w:rPr>
          <w:t>Summary, a Life</w:t>
        </w:r>
        <w:r w:rsidR="00876A12">
          <w:rPr>
            <w:sz w:val="22"/>
            <w:szCs w:val="22"/>
          </w:rPr>
          <w:t xml:space="preserve"> </w:t>
        </w:r>
      </w:ins>
      <w:r w:rsidR="00876A12">
        <w:rPr>
          <w:sz w:val="22"/>
          <w:rPrChange w:id="60" w:author="Mazyck, Reggie" w:date="2019-03-07T16:44:00Z">
            <w:rPr>
              <w:rFonts w:ascii="Times New Roman" w:hAnsi="Times New Roman"/>
            </w:rPr>
          </w:rPrChange>
        </w:rPr>
        <w:t>Report</w:t>
      </w:r>
      <w:ins w:id="61" w:author="Mazyck, Reggie" w:date="2019-03-07T16:44:00Z">
        <w:r w:rsidR="00876A12">
          <w:rPr>
            <w:sz w:val="22"/>
            <w:szCs w:val="22"/>
          </w:rPr>
          <w:t xml:space="preserve">, </w:t>
        </w:r>
        <w:r w:rsidR="000D346C">
          <w:rPr>
            <w:sz w:val="22"/>
            <w:szCs w:val="22"/>
          </w:rPr>
          <w:t>a Variable Annuity Summary (or VA Summary),</w:t>
        </w:r>
      </w:ins>
      <w:r w:rsidR="000D346C">
        <w:rPr>
          <w:sz w:val="22"/>
          <w:rPrChange w:id="62" w:author="Mazyck, Reggie" w:date="2019-03-07T16:44:00Z">
            <w:rPr>
              <w:rFonts w:ascii="Times New Roman" w:hAnsi="Times New Roman"/>
            </w:rPr>
          </w:rPrChange>
        </w:rPr>
        <w:t xml:space="preserve"> </w:t>
      </w:r>
      <w:r w:rsidR="00876A12">
        <w:rPr>
          <w:sz w:val="22"/>
          <w:rPrChange w:id="63" w:author="Mazyck, Reggie" w:date="2019-03-07T16:44:00Z">
            <w:rPr>
              <w:rFonts w:ascii="Times New Roman" w:hAnsi="Times New Roman"/>
            </w:rPr>
          </w:rPrChange>
        </w:rPr>
        <w:t xml:space="preserve">and a Variable Annuity </w:t>
      </w:r>
      <w:del w:id="64" w:author="Mazyck, Reggie" w:date="2019-03-07T16:44:00Z">
        <w:r w:rsidR="00B2145E" w:rsidRPr="00465680">
          <w:delText xml:space="preserve">PBR Actuarial </w:delText>
        </w:r>
      </w:del>
      <w:r w:rsidR="00876A12">
        <w:rPr>
          <w:sz w:val="22"/>
          <w:rPrChange w:id="65" w:author="Mazyck, Reggie" w:date="2019-03-07T16:44:00Z">
            <w:rPr>
              <w:rFonts w:ascii="Times New Roman" w:hAnsi="Times New Roman"/>
            </w:rPr>
          </w:rPrChange>
        </w:rPr>
        <w:t>Report</w:t>
      </w:r>
      <w:del w:id="66" w:author="Mazyck, Reggie" w:date="2019-03-07T16:44:00Z">
        <w:r w:rsidR="00B2145E" w:rsidRPr="00465680">
          <w:delText>,</w:delText>
        </w:r>
      </w:del>
      <w:ins w:id="67" w:author="Mazyck, Reggie" w:date="2019-03-07T16:44:00Z">
        <w:r w:rsidR="000D346C">
          <w:rPr>
            <w:sz w:val="22"/>
            <w:szCs w:val="22"/>
          </w:rPr>
          <w:t xml:space="preserve"> (or VA Report)</w:t>
        </w:r>
        <w:r w:rsidR="00876A12">
          <w:rPr>
            <w:sz w:val="22"/>
            <w:szCs w:val="22"/>
          </w:rPr>
          <w:t>,</w:t>
        </w:r>
      </w:ins>
      <w:r w:rsidR="00876A12">
        <w:rPr>
          <w:sz w:val="22"/>
          <w:rPrChange w:id="68" w:author="Mazyck, Reggie" w:date="2019-03-07T16:44:00Z">
            <w:rPr>
              <w:rFonts w:ascii="Times New Roman" w:hAnsi="Times New Roman"/>
            </w:rPr>
          </w:rPrChange>
        </w:rPr>
        <w:t xml:space="preserve"> as applicable. The Life </w:t>
      </w:r>
      <w:del w:id="69" w:author="Mazyck, Reggie" w:date="2019-03-07T16:44:00Z">
        <w:r w:rsidR="00B2145E" w:rsidRPr="00465680">
          <w:delText xml:space="preserve">PBR Actuarial </w:delText>
        </w:r>
      </w:del>
      <w:r w:rsidR="00876A12">
        <w:rPr>
          <w:sz w:val="22"/>
          <w:rPrChange w:id="70" w:author="Mazyck, Reggie" w:date="2019-03-07T16:44:00Z">
            <w:rPr>
              <w:rFonts w:ascii="Times New Roman" w:hAnsi="Times New Roman"/>
            </w:rPr>
          </w:rPrChange>
        </w:rPr>
        <w:t xml:space="preserve">Report and the </w:t>
      </w:r>
      <w:del w:id="71" w:author="Mazyck, Reggie" w:date="2019-03-07T16:44:00Z">
        <w:r w:rsidR="00B2145E" w:rsidRPr="00465680">
          <w:delText>Variable Annuity PBR Actuarial</w:delText>
        </w:r>
      </w:del>
      <w:ins w:id="72" w:author="Mazyck, Reggie" w:date="2019-03-07T16:44:00Z">
        <w:r w:rsidR="00876A12">
          <w:rPr>
            <w:sz w:val="22"/>
            <w:szCs w:val="22"/>
          </w:rPr>
          <w:t>VA</w:t>
        </w:r>
      </w:ins>
      <w:r w:rsidR="00876A12">
        <w:rPr>
          <w:sz w:val="22"/>
          <w:rPrChange w:id="73" w:author="Mazyck, Reggie" w:date="2019-03-07T16:44:00Z">
            <w:rPr>
              <w:rFonts w:ascii="Times New Roman" w:hAnsi="Times New Roman"/>
            </w:rPr>
          </w:rPrChange>
        </w:rPr>
        <w:t xml:space="preserve"> Report shall each contain </w:t>
      </w:r>
      <w:r w:rsidRPr="008F340F">
        <w:rPr>
          <w:sz w:val="22"/>
          <w:rPrChange w:id="74" w:author="Mazyck, Reggie" w:date="2019-03-07T16:44:00Z">
            <w:rPr>
              <w:rFonts w:ascii="Times New Roman" w:hAnsi="Times New Roman"/>
            </w:rPr>
          </w:rPrChange>
        </w:rPr>
        <w:t xml:space="preserve">one or more sub-reports, </w:t>
      </w:r>
      <w:r w:rsidR="00876A12">
        <w:rPr>
          <w:sz w:val="22"/>
          <w:rPrChange w:id="75" w:author="Mazyck, Reggie" w:date="2019-03-07T16:44:00Z">
            <w:rPr>
              <w:rFonts w:ascii="Times New Roman" w:hAnsi="Times New Roman"/>
            </w:rPr>
          </w:rPrChange>
        </w:rPr>
        <w:t xml:space="preserve">with </w:t>
      </w:r>
      <w:r w:rsidRPr="008F340F">
        <w:rPr>
          <w:sz w:val="22"/>
          <w:rPrChange w:id="76" w:author="Mazyck, Reggie" w:date="2019-03-07T16:44:00Z">
            <w:rPr>
              <w:rFonts w:ascii="Times New Roman" w:hAnsi="Times New Roman"/>
            </w:rPr>
          </w:rPrChange>
        </w:rPr>
        <w:t xml:space="preserve">each such sub-report covering </w:t>
      </w:r>
      <w:r w:rsidR="00C9541F">
        <w:rPr>
          <w:sz w:val="22"/>
          <w:rPrChange w:id="77" w:author="Mazyck, Reggie" w:date="2019-03-07T16:44:00Z">
            <w:rPr>
              <w:rFonts w:ascii="Times New Roman" w:hAnsi="Times New Roman"/>
            </w:rPr>
          </w:rPrChange>
        </w:rPr>
        <w:t xml:space="preserve">one or more </w:t>
      </w:r>
      <w:r w:rsidRPr="008F340F">
        <w:rPr>
          <w:sz w:val="22"/>
          <w:rPrChange w:id="78" w:author="Mazyck, Reggie" w:date="2019-03-07T16:44:00Z">
            <w:rPr>
              <w:rFonts w:ascii="Times New Roman" w:hAnsi="Times New Roman"/>
            </w:rPr>
          </w:rPrChange>
        </w:rPr>
        <w:t>group</w:t>
      </w:r>
      <w:r w:rsidR="00C9541F">
        <w:rPr>
          <w:sz w:val="22"/>
          <w:rPrChange w:id="79" w:author="Mazyck, Reggie" w:date="2019-03-07T16:44:00Z">
            <w:rPr>
              <w:rFonts w:ascii="Times New Roman" w:hAnsi="Times New Roman"/>
            </w:rPr>
          </w:rPrChange>
        </w:rPr>
        <w:t>s</w:t>
      </w:r>
      <w:r w:rsidRPr="008F340F">
        <w:rPr>
          <w:sz w:val="22"/>
          <w:rPrChange w:id="80" w:author="Mazyck, Reggie" w:date="2019-03-07T16:44:00Z">
            <w:rPr>
              <w:rFonts w:ascii="Times New Roman" w:hAnsi="Times New Roman"/>
            </w:rPr>
          </w:rPrChange>
        </w:rPr>
        <w:t xml:space="preserve"> of policies</w:t>
      </w:r>
      <w:r w:rsidR="00422E07">
        <w:rPr>
          <w:sz w:val="22"/>
          <w:rPrChange w:id="81" w:author="Mazyck, Reggie" w:date="2019-03-07T16:44:00Z">
            <w:rPr>
              <w:rFonts w:ascii="Times New Roman" w:hAnsi="Times New Roman"/>
            </w:rPr>
          </w:rPrChange>
        </w:rPr>
        <w:t>, model segments</w:t>
      </w:r>
      <w:ins w:id="82" w:author="Mazyck, Reggie" w:date="2019-03-07T16:44:00Z">
        <w:r w:rsidR="00422E07">
          <w:rPr>
            <w:sz w:val="22"/>
            <w:szCs w:val="22"/>
          </w:rPr>
          <w:t>,</w:t>
        </w:r>
      </w:ins>
      <w:r w:rsidR="00876A12">
        <w:rPr>
          <w:sz w:val="22"/>
          <w:rPrChange w:id="83" w:author="Mazyck, Reggie" w:date="2019-03-07T16:44:00Z">
            <w:rPr>
              <w:rFonts w:ascii="Times New Roman" w:hAnsi="Times New Roman"/>
            </w:rPr>
          </w:rPrChange>
        </w:rPr>
        <w:t xml:space="preserve"> or contracts</w:t>
      </w:r>
      <w:r w:rsidRPr="008F340F">
        <w:rPr>
          <w:sz w:val="22"/>
          <w:rPrChange w:id="84" w:author="Mazyck, Reggie" w:date="2019-03-07T16:44:00Z">
            <w:rPr>
              <w:rFonts w:ascii="Times New Roman" w:hAnsi="Times New Roman"/>
            </w:rPr>
          </w:rPrChange>
        </w:rPr>
        <w:t>. Each such sub-report shall be prepared by the qualified actuary assigned responsibility for such group</w:t>
      </w:r>
      <w:r w:rsidR="00C9541F">
        <w:rPr>
          <w:sz w:val="22"/>
          <w:rPrChange w:id="85" w:author="Mazyck, Reggie" w:date="2019-03-07T16:44:00Z">
            <w:rPr>
              <w:rFonts w:ascii="Times New Roman" w:hAnsi="Times New Roman"/>
            </w:rPr>
          </w:rPrChange>
        </w:rPr>
        <w:t>s</w:t>
      </w:r>
      <w:r w:rsidRPr="008F340F">
        <w:rPr>
          <w:sz w:val="22"/>
          <w:rPrChange w:id="86" w:author="Mazyck, Reggie" w:date="2019-03-07T16:44:00Z">
            <w:rPr>
              <w:rFonts w:ascii="Times New Roman" w:hAnsi="Times New Roman"/>
            </w:rPr>
          </w:rPrChange>
        </w:rPr>
        <w:t xml:space="preserve"> of policies</w:t>
      </w:r>
      <w:r w:rsidR="00876A12">
        <w:rPr>
          <w:sz w:val="22"/>
          <w:rPrChange w:id="87" w:author="Mazyck, Reggie" w:date="2019-03-07T16:44:00Z">
            <w:rPr>
              <w:rFonts w:ascii="Times New Roman" w:hAnsi="Times New Roman"/>
            </w:rPr>
          </w:rPrChange>
        </w:rPr>
        <w:t xml:space="preserve"> or contracts</w:t>
      </w:r>
      <w:r w:rsidRPr="008F340F">
        <w:rPr>
          <w:sz w:val="22"/>
          <w:rPrChange w:id="88" w:author="Mazyck, Reggie" w:date="2019-03-07T16:44:00Z">
            <w:rPr>
              <w:rFonts w:ascii="Times New Roman" w:hAnsi="Times New Roman"/>
            </w:rPr>
          </w:rPrChange>
        </w:rPr>
        <w:t xml:space="preserve"> under the provisions of VM-G. The PBR Actuarial Report must include documentation and disclosure sufficient for another actuary qualified in the same practice area to evaluate the work.</w:t>
      </w:r>
    </w:p>
    <w:p w14:paraId="77EA9F07" w14:textId="77777777" w:rsidR="008F340F" w:rsidRPr="008F340F" w:rsidRDefault="008F340F" w:rsidP="00D25751">
      <w:pPr>
        <w:tabs>
          <w:tab w:val="left" w:pos="840"/>
        </w:tabs>
        <w:spacing w:after="220" w:line="240" w:lineRule="auto"/>
        <w:ind w:left="720" w:hanging="720"/>
        <w:jc w:val="both"/>
        <w:rPr>
          <w:rFonts w:ascii="Times New Roman" w:eastAsia="Times New Roman" w:hAnsi="Times New Roman"/>
        </w:rPr>
      </w:pPr>
      <w:r w:rsidRPr="008F340F">
        <w:rPr>
          <w:rFonts w:ascii="Times New Roman" w:eastAsia="Times New Roman" w:hAnsi="Times New Roman"/>
        </w:rPr>
        <w:t>B.</w:t>
      </w:r>
      <w:r w:rsidRPr="008F340F">
        <w:rPr>
          <w:rFonts w:ascii="Times New Roman" w:eastAsia="Times New Roman" w:hAnsi="Times New Roman"/>
        </w:rPr>
        <w:tab/>
        <w:t>The PBR Actuarial Report must include descriptions of all material decisions made and information used by the company in complying with the minimum reserve requirements and must comply with the minimum documentation and reporting requirements set forth in Section 3.</w:t>
      </w:r>
    </w:p>
    <w:p w14:paraId="7EE3B54B" w14:textId="4AEE8DEB" w:rsidR="00E07DFE" w:rsidRDefault="00E07DFE" w:rsidP="00D25751">
      <w:pPr>
        <w:tabs>
          <w:tab w:val="left" w:pos="840"/>
        </w:tabs>
        <w:spacing w:after="220" w:line="240" w:lineRule="auto"/>
        <w:ind w:left="720" w:hanging="720"/>
        <w:jc w:val="both"/>
        <w:rPr>
          <w:rFonts w:ascii="Times New Roman" w:eastAsia="Times New Roman" w:hAnsi="Times New Roman"/>
        </w:rPr>
      </w:pPr>
      <w:r>
        <w:rPr>
          <w:rFonts w:ascii="Times New Roman" w:eastAsia="Times New Roman" w:hAnsi="Times New Roman"/>
        </w:rPr>
        <w:t>C.</w:t>
      </w:r>
      <w:r>
        <w:rPr>
          <w:rFonts w:ascii="Times New Roman" w:eastAsia="Times New Roman" w:hAnsi="Times New Roman"/>
        </w:rPr>
        <w:tab/>
      </w:r>
      <w:r w:rsidR="005B43B1">
        <w:rPr>
          <w:rFonts w:ascii="Times New Roman" w:eastAsia="Times New Roman" w:hAnsi="Times New Roman"/>
        </w:rPr>
        <w:t>The Executive Summary</w:t>
      </w:r>
      <w:ins w:id="89" w:author="Mazyck, Reggie" w:date="2019-03-07T16:44:00Z">
        <w:r w:rsidR="000D346C">
          <w:rPr>
            <w:rFonts w:ascii="Times New Roman" w:eastAsia="Times New Roman" w:hAnsi="Times New Roman"/>
          </w:rPr>
          <w:t>, Life Summary, and VA Summary</w:t>
        </w:r>
      </w:ins>
      <w:r w:rsidR="005B43B1">
        <w:rPr>
          <w:rFonts w:ascii="Times New Roman" w:eastAsia="Times New Roman" w:hAnsi="Times New Roman"/>
        </w:rPr>
        <w:t xml:space="preserve"> of the PBR Actuarial Report</w:t>
      </w:r>
      <w:r w:rsidR="00876A12">
        <w:rPr>
          <w:rFonts w:ascii="Times New Roman" w:eastAsia="Times New Roman" w:hAnsi="Times New Roman"/>
        </w:rPr>
        <w:t xml:space="preserve">, as </w:t>
      </w:r>
      <w:r w:rsidR="003841A3">
        <w:rPr>
          <w:rFonts w:ascii="Times New Roman" w:eastAsia="Times New Roman" w:hAnsi="Times New Roman"/>
        </w:rPr>
        <w:t xml:space="preserve">provided </w:t>
      </w:r>
      <w:r w:rsidR="00876A12">
        <w:rPr>
          <w:rFonts w:ascii="Times New Roman" w:eastAsia="Times New Roman" w:hAnsi="Times New Roman"/>
        </w:rPr>
        <w:t>in Section 3.B</w:t>
      </w:r>
      <w:ins w:id="90" w:author="Mazyck, Reggie" w:date="2019-03-07T16:44:00Z">
        <w:r w:rsidR="000D346C">
          <w:rPr>
            <w:rFonts w:ascii="Times New Roman" w:eastAsia="Times New Roman" w:hAnsi="Times New Roman"/>
          </w:rPr>
          <w:t>, Section 3.C and Section 3.E</w:t>
        </w:r>
      </w:ins>
      <w:r w:rsidR="00876A12">
        <w:rPr>
          <w:rFonts w:ascii="Times New Roman" w:eastAsia="Times New Roman" w:hAnsi="Times New Roman"/>
        </w:rPr>
        <w:t>,</w:t>
      </w:r>
      <w:r w:rsidR="005B43B1">
        <w:rPr>
          <w:rFonts w:ascii="Times New Roman" w:eastAsia="Times New Roman" w:hAnsi="Times New Roman"/>
        </w:rPr>
        <w:t xml:space="preserve"> shall be submitted to the company’s domiciliary commissioner no later than April 1 of the year following the year to which the PBR Actuarial Report applies. T</w:t>
      </w:r>
      <w:r>
        <w:rPr>
          <w:rFonts w:ascii="Times New Roman" w:eastAsia="Times New Roman" w:hAnsi="Times New Roman"/>
        </w:rPr>
        <w:t xml:space="preserve">he </w:t>
      </w:r>
      <w:r w:rsidR="005B43B1">
        <w:rPr>
          <w:rFonts w:ascii="Times New Roman" w:eastAsia="Times New Roman" w:hAnsi="Times New Roman"/>
        </w:rPr>
        <w:t xml:space="preserve">entire </w:t>
      </w:r>
      <w:r>
        <w:rPr>
          <w:rFonts w:ascii="Times New Roman" w:eastAsia="Times New Roman" w:hAnsi="Times New Roman"/>
        </w:rPr>
        <w:t>PBR Actuarial Report</w:t>
      </w:r>
      <w:r w:rsidR="00876A12">
        <w:rPr>
          <w:rFonts w:ascii="Times New Roman" w:eastAsia="Times New Roman" w:hAnsi="Times New Roman"/>
        </w:rPr>
        <w:t>, as</w:t>
      </w:r>
      <w:r w:rsidR="003841A3">
        <w:rPr>
          <w:rFonts w:ascii="Times New Roman" w:eastAsia="Times New Roman" w:hAnsi="Times New Roman"/>
        </w:rPr>
        <w:t xml:space="preserve"> provided</w:t>
      </w:r>
      <w:r w:rsidR="00876A12">
        <w:rPr>
          <w:rFonts w:ascii="Times New Roman" w:eastAsia="Times New Roman" w:hAnsi="Times New Roman"/>
        </w:rPr>
        <w:t xml:space="preserve"> by the entirety of Section 3,</w:t>
      </w:r>
      <w:r>
        <w:rPr>
          <w:rFonts w:ascii="Times New Roman" w:eastAsia="Times New Roman" w:hAnsi="Times New Roman"/>
        </w:rPr>
        <w:t xml:space="preserve"> shall be submitted </w:t>
      </w:r>
      <w:r w:rsidR="005B43B1">
        <w:rPr>
          <w:rFonts w:ascii="Times New Roman" w:eastAsia="Times New Roman" w:hAnsi="Times New Roman"/>
        </w:rPr>
        <w:t xml:space="preserve">upon request </w:t>
      </w:r>
      <w:r>
        <w:rPr>
          <w:rFonts w:ascii="Times New Roman" w:eastAsia="Times New Roman" w:hAnsi="Times New Roman"/>
        </w:rPr>
        <w:t>to the company’s domiciliary commissioner no later than April 1 of the year following the year to which t</w:t>
      </w:r>
      <w:r w:rsidR="005B43B1">
        <w:rPr>
          <w:rFonts w:ascii="Times New Roman" w:eastAsia="Times New Roman" w:hAnsi="Times New Roman"/>
        </w:rPr>
        <w:t>he PBR Actuarial Report applies</w:t>
      </w:r>
      <w:r w:rsidR="009272AE">
        <w:rPr>
          <w:rFonts w:ascii="Times New Roman" w:eastAsia="Times New Roman" w:hAnsi="Times New Roman"/>
        </w:rPr>
        <w:t xml:space="preserve"> or within 30 days, if requested after April 1</w:t>
      </w:r>
      <w:r w:rsidR="005B43B1">
        <w:rPr>
          <w:rFonts w:ascii="Times New Roman" w:eastAsia="Times New Roman" w:hAnsi="Times New Roman"/>
        </w:rPr>
        <w:t xml:space="preserve">. </w:t>
      </w:r>
      <w:r w:rsidR="009272AE">
        <w:rPr>
          <w:rFonts w:ascii="Times New Roman" w:eastAsia="Times New Roman" w:hAnsi="Times New Roman"/>
        </w:rPr>
        <w:t>Similarly,</w:t>
      </w:r>
      <w:r w:rsidR="005B43B1">
        <w:rPr>
          <w:rFonts w:ascii="Times New Roman" w:eastAsia="Times New Roman" w:hAnsi="Times New Roman"/>
        </w:rPr>
        <w:t xml:space="preserve"> the company shall submit the entire PBR Actuarial Report</w:t>
      </w:r>
      <w:r w:rsidR="009272AE">
        <w:rPr>
          <w:rFonts w:ascii="Times New Roman" w:eastAsia="Times New Roman" w:hAnsi="Times New Roman"/>
        </w:rPr>
        <w:t xml:space="preserve"> or the Executive Summary,</w:t>
      </w:r>
      <w:r w:rsidR="00B14337">
        <w:rPr>
          <w:rFonts w:ascii="Times New Roman" w:eastAsia="Times New Roman" w:hAnsi="Times New Roman"/>
        </w:rPr>
        <w:t xml:space="preserve"> </w:t>
      </w:r>
      <w:ins w:id="91" w:author="Mazyck, Reggie" w:date="2019-03-07T16:44:00Z">
        <w:r w:rsidR="00B14337">
          <w:rPr>
            <w:rFonts w:ascii="Times New Roman" w:eastAsia="Times New Roman" w:hAnsi="Times New Roman"/>
          </w:rPr>
          <w:t>Life Summary, and VA Summ</w:t>
        </w:r>
        <w:r w:rsidR="00B933C1">
          <w:rPr>
            <w:rFonts w:ascii="Times New Roman" w:eastAsia="Times New Roman" w:hAnsi="Times New Roman"/>
          </w:rPr>
          <w:t>a</w:t>
        </w:r>
        <w:r w:rsidR="00B14337">
          <w:rPr>
            <w:rFonts w:ascii="Times New Roman" w:eastAsia="Times New Roman" w:hAnsi="Times New Roman"/>
          </w:rPr>
          <w:t>ry</w:t>
        </w:r>
        <w:r w:rsidR="009272AE">
          <w:rPr>
            <w:rFonts w:ascii="Times New Roman" w:eastAsia="Times New Roman" w:hAnsi="Times New Roman"/>
          </w:rPr>
          <w:t xml:space="preserve"> </w:t>
        </w:r>
      </w:ins>
      <w:r w:rsidR="009272AE">
        <w:rPr>
          <w:rFonts w:ascii="Times New Roman" w:eastAsia="Times New Roman" w:hAnsi="Times New Roman"/>
        </w:rPr>
        <w:t>upon request,</w:t>
      </w:r>
      <w:r w:rsidR="005B43B1">
        <w:rPr>
          <w:rFonts w:ascii="Times New Roman" w:eastAsia="Times New Roman" w:hAnsi="Times New Roman"/>
        </w:rPr>
        <w:t xml:space="preserve"> to the</w:t>
      </w:r>
      <w:del w:id="92" w:author="Mazyck, Reggie" w:date="2019-03-07T16:44:00Z">
        <w:r w:rsidR="00B17FC4" w:rsidRPr="00465680">
          <w:rPr>
            <w:rFonts w:ascii="Times New Roman" w:eastAsia="Times New Roman" w:hAnsi="Times New Roman"/>
          </w:rPr>
          <w:delText xml:space="preserve"> </w:delText>
        </w:r>
        <w:r w:rsidR="0080562A">
          <w:rPr>
            <w:rFonts w:ascii="Times New Roman" w:eastAsia="Times New Roman" w:hAnsi="Times New Roman"/>
          </w:rPr>
          <w:delText>insurance</w:delText>
        </w:r>
      </w:del>
      <w:r w:rsidR="005B43B1">
        <w:rPr>
          <w:rFonts w:ascii="Times New Roman" w:eastAsia="Times New Roman" w:hAnsi="Times New Roman"/>
        </w:rPr>
        <w:t xml:space="preserve"> commissioner of any other </w:t>
      </w:r>
      <w:r w:rsidR="00DD6388">
        <w:rPr>
          <w:rFonts w:ascii="Times New Roman" w:eastAsia="Times New Roman" w:hAnsi="Times New Roman"/>
        </w:rPr>
        <w:t xml:space="preserve">jurisdiction </w:t>
      </w:r>
      <w:r w:rsidR="005B43B1">
        <w:rPr>
          <w:rFonts w:ascii="Times New Roman" w:eastAsia="Times New Roman" w:hAnsi="Times New Roman"/>
        </w:rPr>
        <w:t>in which the company is licensed.</w:t>
      </w:r>
    </w:p>
    <w:p w14:paraId="00AF08CB" w14:textId="77777777" w:rsidR="008F340F" w:rsidRPr="008F340F" w:rsidRDefault="008F340F" w:rsidP="00D25751">
      <w:pPr>
        <w:tabs>
          <w:tab w:val="left" w:pos="840"/>
        </w:tabs>
        <w:spacing w:after="220" w:line="240" w:lineRule="auto"/>
        <w:ind w:left="720" w:hanging="720"/>
        <w:jc w:val="both"/>
        <w:rPr>
          <w:rFonts w:ascii="Times New Roman" w:eastAsia="Times New Roman" w:hAnsi="Times New Roman"/>
        </w:rPr>
        <w:pPrChange w:id="93" w:author="Mazyck, Reggie" w:date="2019-03-07T16:44:00Z">
          <w:pPr>
            <w:tabs>
              <w:tab w:val="left" w:pos="840"/>
            </w:tabs>
            <w:spacing w:after="0" w:line="240" w:lineRule="auto"/>
            <w:ind w:left="720" w:hanging="720"/>
            <w:jc w:val="both"/>
          </w:pPr>
        </w:pPrChange>
      </w:pPr>
      <w:r w:rsidRPr="008F340F">
        <w:rPr>
          <w:rFonts w:ascii="Times New Roman" w:eastAsia="Times New Roman" w:hAnsi="Times New Roman"/>
        </w:rPr>
        <w:lastRenderedPageBreak/>
        <w:t>D.</w:t>
      </w:r>
      <w:r w:rsidRPr="008F340F">
        <w:rPr>
          <w:rFonts w:ascii="Times New Roman" w:eastAsia="Times New Roman" w:hAnsi="Times New Roman"/>
        </w:rPr>
        <w:tab/>
        <w:t>The company shall retain on file, for at least seven years from the date of filing, sufficient documentation so that it will be possible to determine the procedures followed, the analyses performed, the bases for assumptions and the results obtained in a principle-based valuation.</w:t>
      </w:r>
    </w:p>
    <w:p w14:paraId="3CC75EE4" w14:textId="77777777" w:rsidR="00A437A6" w:rsidRDefault="00A437A6" w:rsidP="007E4190">
      <w:pPr>
        <w:tabs>
          <w:tab w:val="left" w:pos="840"/>
        </w:tabs>
        <w:spacing w:after="0" w:line="240" w:lineRule="auto"/>
        <w:ind w:left="720" w:hanging="720"/>
        <w:jc w:val="both"/>
        <w:rPr>
          <w:del w:id="94" w:author="Mazyck, Reggie" w:date="2019-03-07T16:44:00Z"/>
          <w:rFonts w:ascii="Times New Roman" w:eastAsia="Times New Roman" w:hAnsi="Times New Roman"/>
        </w:rPr>
      </w:pPr>
      <w:bookmarkStart w:id="95" w:name="_Section_3._PBR"/>
      <w:bookmarkEnd w:id="95"/>
    </w:p>
    <w:p w14:paraId="47902798" w14:textId="77777777" w:rsidR="00A437A6" w:rsidRPr="00465680" w:rsidRDefault="00A437A6" w:rsidP="007E4190">
      <w:pPr>
        <w:tabs>
          <w:tab w:val="left" w:pos="840"/>
        </w:tabs>
        <w:spacing w:after="0" w:line="240" w:lineRule="auto"/>
        <w:ind w:left="720" w:hanging="720"/>
        <w:jc w:val="both"/>
        <w:rPr>
          <w:del w:id="96" w:author="Mazyck, Reggie" w:date="2019-03-07T16:44:00Z"/>
          <w:rFonts w:ascii="Times New Roman" w:eastAsia="Times New Roman" w:hAnsi="Times New Roman"/>
        </w:rPr>
      </w:pPr>
    </w:p>
    <w:p w14:paraId="004BD919" w14:textId="77777777" w:rsidR="00560245" w:rsidRPr="00465680" w:rsidRDefault="00560245" w:rsidP="007E4190">
      <w:pPr>
        <w:tabs>
          <w:tab w:val="left" w:pos="840"/>
        </w:tabs>
        <w:spacing w:after="0" w:line="240" w:lineRule="auto"/>
        <w:ind w:left="720" w:hanging="720"/>
        <w:jc w:val="both"/>
        <w:rPr>
          <w:del w:id="97" w:author="Mazyck, Reggie" w:date="2019-03-07T16:44:00Z"/>
          <w:rFonts w:ascii="Times New Roman" w:eastAsia="Times New Roman" w:hAnsi="Times New Roman"/>
        </w:rPr>
      </w:pPr>
    </w:p>
    <w:p w14:paraId="55F101AD" w14:textId="77777777" w:rsidR="008F340F" w:rsidRPr="008F340F" w:rsidRDefault="008F340F" w:rsidP="008F340F">
      <w:pPr>
        <w:pStyle w:val="Heading3"/>
        <w:spacing w:after="220"/>
        <w:rPr>
          <w:sz w:val="22"/>
          <w:szCs w:val="22"/>
        </w:rPr>
        <w:pPrChange w:id="98" w:author="Mazyck, Reggie" w:date="2019-03-07T16:44:00Z">
          <w:pPr>
            <w:pStyle w:val="Heading3"/>
          </w:pPr>
        </w:pPrChange>
      </w:pPr>
      <w:r>
        <w:rPr>
          <w:sz w:val="22"/>
          <w:szCs w:val="22"/>
        </w:rPr>
        <w:t xml:space="preserve">Section 3: </w:t>
      </w:r>
      <w:r w:rsidRPr="008F340F">
        <w:rPr>
          <w:sz w:val="22"/>
          <w:szCs w:val="22"/>
        </w:rPr>
        <w:t>PBR Actuarial Report Requirements</w:t>
      </w:r>
    </w:p>
    <w:p w14:paraId="78D4569D" w14:textId="77777777" w:rsidR="00BA5FC7" w:rsidRPr="00465680" w:rsidRDefault="00BA5FC7" w:rsidP="00560245">
      <w:pPr>
        <w:pStyle w:val="Heading3"/>
        <w:rPr>
          <w:del w:id="99" w:author="Mazyck, Reggie" w:date="2019-03-07T16:44:00Z"/>
        </w:rPr>
      </w:pPr>
    </w:p>
    <w:p w14:paraId="19DA30F4" w14:textId="368A7279" w:rsidR="008F340F" w:rsidRPr="008F340F" w:rsidRDefault="00926EFF" w:rsidP="00A230F7">
      <w:pPr>
        <w:spacing w:after="220" w:line="240" w:lineRule="auto"/>
        <w:ind w:left="720" w:hanging="720"/>
        <w:jc w:val="both"/>
        <w:rPr>
          <w:rFonts w:ascii="Times New Roman" w:eastAsia="Times New Roman" w:hAnsi="Times New Roman"/>
        </w:rPr>
      </w:pPr>
      <w:r>
        <w:rPr>
          <w:rFonts w:ascii="Times New Roman" w:eastAsia="Times New Roman" w:hAnsi="Times New Roman"/>
        </w:rPr>
        <w:t>A.</w:t>
      </w:r>
      <w:r w:rsidR="008F340F" w:rsidRPr="008F340F">
        <w:rPr>
          <w:rFonts w:ascii="Times New Roman" w:eastAsia="Times New Roman" w:hAnsi="Times New Roman"/>
        </w:rPr>
        <w:tab/>
        <w:t>The PBR Actuarial Report shall contain a table of contents with associated page numbers.</w:t>
      </w:r>
      <w:r w:rsidR="00945F8B" w:rsidRPr="00945F8B">
        <w:rPr>
          <w:rFonts w:ascii="Times New Roman" w:eastAsia="Times New Roman" w:hAnsi="Times New Roman"/>
        </w:rPr>
        <w:t xml:space="preserve"> </w:t>
      </w:r>
      <w:r w:rsidR="00945F8B">
        <w:rPr>
          <w:rFonts w:ascii="Times New Roman" w:eastAsia="Times New Roman" w:hAnsi="Times New Roman"/>
        </w:rPr>
        <w:t xml:space="preserve">The PBR Actuarial Report shall retain and follow the order of the requirements </w:t>
      </w:r>
      <w:del w:id="100" w:author="Mazyck, Reggie" w:date="2019-03-07T16:44:00Z">
        <w:r w:rsidR="00B17FC4" w:rsidRPr="00465680">
          <w:rPr>
            <w:rFonts w:ascii="Times New Roman" w:eastAsia="Times New Roman" w:hAnsi="Times New Roman"/>
          </w:rPr>
          <w:delText>provided in Section 3.</w:delText>
        </w:r>
        <w:r w:rsidR="00A6059E" w:rsidRPr="00465680">
          <w:rPr>
            <w:rFonts w:ascii="Times New Roman" w:eastAsia="Times New Roman" w:hAnsi="Times New Roman"/>
          </w:rPr>
          <w:delText>B and</w:delText>
        </w:r>
        <w:r w:rsidR="00B17FC4" w:rsidRPr="00465680">
          <w:rPr>
            <w:rFonts w:ascii="Times New Roman" w:eastAsia="Times New Roman" w:hAnsi="Times New Roman"/>
          </w:rPr>
          <w:delText xml:space="preserve"> Section 3.</w:delText>
        </w:r>
        <w:r w:rsidR="00A6059E" w:rsidRPr="00465680">
          <w:rPr>
            <w:rFonts w:ascii="Times New Roman" w:eastAsia="Times New Roman" w:hAnsi="Times New Roman"/>
          </w:rPr>
          <w:delText xml:space="preserve">C, </w:delText>
        </w:r>
        <w:r w:rsidR="0034486F">
          <w:rPr>
            <w:rFonts w:ascii="Times New Roman" w:eastAsia="Times New Roman" w:hAnsi="Times New Roman"/>
          </w:rPr>
          <w:delText xml:space="preserve">and </w:delText>
        </w:r>
        <w:r w:rsidR="00A6059E" w:rsidRPr="00465680">
          <w:rPr>
            <w:rFonts w:ascii="Times New Roman" w:eastAsia="Times New Roman" w:hAnsi="Times New Roman"/>
          </w:rPr>
          <w:delText>then be followed by</w:delText>
        </w:r>
        <w:r w:rsidR="00B17FC4" w:rsidRPr="00465680">
          <w:rPr>
            <w:rFonts w:ascii="Times New Roman" w:eastAsia="Times New Roman" w:hAnsi="Times New Roman"/>
          </w:rPr>
          <w:delText xml:space="preserve"> Section 3.</w:delText>
        </w:r>
        <w:r w:rsidR="00A6059E" w:rsidRPr="00465680">
          <w:rPr>
            <w:rFonts w:ascii="Times New Roman" w:eastAsia="Times New Roman" w:hAnsi="Times New Roman"/>
          </w:rPr>
          <w:delText>D.</w:delText>
        </w:r>
      </w:del>
      <w:ins w:id="101" w:author="Mazyck, Reggie" w:date="2019-03-07T16:44:00Z">
        <w:r w:rsidR="001F7329">
          <w:rPr>
            <w:rFonts w:ascii="Times New Roman" w:eastAsia="Times New Roman" w:hAnsi="Times New Roman"/>
          </w:rPr>
          <w:t>listed herein</w:t>
        </w:r>
        <w:r w:rsidR="00C9541F">
          <w:rPr>
            <w:rFonts w:ascii="Times New Roman" w:eastAsia="Times New Roman" w:hAnsi="Times New Roman"/>
          </w:rPr>
          <w:t>.</w:t>
        </w:r>
      </w:ins>
      <w:r w:rsidR="00C9541F">
        <w:rPr>
          <w:rFonts w:ascii="Times New Roman" w:eastAsia="Times New Roman" w:hAnsi="Times New Roman"/>
        </w:rPr>
        <w:t xml:space="preserve"> If only policies </w:t>
      </w:r>
      <w:del w:id="102" w:author="Mazyck, Reggie" w:date="2019-03-07T16:44:00Z">
        <w:r w:rsidR="00A6059E" w:rsidRPr="00465680">
          <w:rPr>
            <w:rFonts w:ascii="Times New Roman" w:eastAsia="Times New Roman" w:hAnsi="Times New Roman"/>
          </w:rPr>
          <w:delText>subject to</w:delText>
        </w:r>
      </w:del>
      <w:ins w:id="103" w:author="Mazyck, Reggie" w:date="2019-03-07T16:44:00Z">
        <w:r w:rsidR="001F7329">
          <w:rPr>
            <w:rFonts w:ascii="Times New Roman" w:eastAsia="Times New Roman" w:hAnsi="Times New Roman"/>
          </w:rPr>
          <w:t>valued under</w:t>
        </w:r>
      </w:ins>
      <w:r w:rsidR="00C9541F">
        <w:rPr>
          <w:rFonts w:ascii="Times New Roman" w:eastAsia="Times New Roman" w:hAnsi="Times New Roman"/>
        </w:rPr>
        <w:t xml:space="preserve"> VM-20 are included, then Section 3.</w:t>
      </w:r>
      <w:del w:id="104" w:author="Mazyck, Reggie" w:date="2019-03-07T16:44:00Z">
        <w:r w:rsidR="00A6059E" w:rsidRPr="00465680">
          <w:rPr>
            <w:rFonts w:ascii="Times New Roman" w:eastAsia="Times New Roman" w:hAnsi="Times New Roman"/>
          </w:rPr>
          <w:delText xml:space="preserve">D is </w:delText>
        </w:r>
      </w:del>
      <w:ins w:id="105" w:author="Mazyck, Reggie" w:date="2019-03-07T16:44:00Z">
        <w:r w:rsidR="00C92543">
          <w:rPr>
            <w:rFonts w:ascii="Times New Roman" w:eastAsia="Times New Roman" w:hAnsi="Times New Roman"/>
          </w:rPr>
          <w:t>E and Section 3.F</w:t>
        </w:r>
        <w:r w:rsidR="00C9541F">
          <w:rPr>
            <w:rFonts w:ascii="Times New Roman" w:eastAsia="Times New Roman" w:hAnsi="Times New Roman"/>
          </w:rPr>
          <w:t xml:space="preserve"> </w:t>
        </w:r>
        <w:r w:rsidR="00C92543">
          <w:rPr>
            <w:rFonts w:ascii="Times New Roman" w:eastAsia="Times New Roman" w:hAnsi="Times New Roman"/>
          </w:rPr>
          <w:t xml:space="preserve">are </w:t>
        </w:r>
      </w:ins>
      <w:r w:rsidR="00C9541F">
        <w:rPr>
          <w:rFonts w:ascii="Times New Roman" w:eastAsia="Times New Roman" w:hAnsi="Times New Roman"/>
        </w:rPr>
        <w:t xml:space="preserve">not applicable. If only contracts </w:t>
      </w:r>
      <w:del w:id="106" w:author="Mazyck, Reggie" w:date="2019-03-07T16:44:00Z">
        <w:r w:rsidR="00A6059E" w:rsidRPr="00465680">
          <w:rPr>
            <w:rFonts w:ascii="Times New Roman" w:eastAsia="Times New Roman" w:hAnsi="Times New Roman"/>
          </w:rPr>
          <w:delText>subject to</w:delText>
        </w:r>
      </w:del>
      <w:ins w:id="107" w:author="Mazyck, Reggie" w:date="2019-03-07T16:44:00Z">
        <w:r w:rsidR="001F7329">
          <w:rPr>
            <w:rFonts w:ascii="Times New Roman" w:eastAsia="Times New Roman" w:hAnsi="Times New Roman"/>
          </w:rPr>
          <w:t>valued under</w:t>
        </w:r>
      </w:ins>
      <w:r w:rsidR="00C9541F">
        <w:rPr>
          <w:rFonts w:ascii="Times New Roman" w:eastAsia="Times New Roman" w:hAnsi="Times New Roman"/>
        </w:rPr>
        <w:t xml:space="preserve"> VM-21 are included, then </w:t>
      </w:r>
      <w:r w:rsidR="00077D78">
        <w:rPr>
          <w:rFonts w:ascii="Times New Roman" w:eastAsia="Times New Roman" w:hAnsi="Times New Roman"/>
        </w:rPr>
        <w:t>Section 3.</w:t>
      </w:r>
      <w:del w:id="108" w:author="Mazyck, Reggie" w:date="2019-03-07T16:44:00Z">
        <w:r w:rsidR="00A6059E" w:rsidRPr="00465680">
          <w:rPr>
            <w:rFonts w:ascii="Times New Roman" w:eastAsia="Times New Roman" w:hAnsi="Times New Roman"/>
          </w:rPr>
          <w:delText xml:space="preserve">B.3, Section 3.B.5, Section 3.B.6 </w:delText>
        </w:r>
      </w:del>
      <w:ins w:id="109" w:author="Mazyck, Reggie" w:date="2019-03-07T16:44:00Z">
        <w:r w:rsidR="00C92543">
          <w:rPr>
            <w:rFonts w:ascii="Times New Roman" w:eastAsia="Times New Roman" w:hAnsi="Times New Roman"/>
          </w:rPr>
          <w:t>C</w:t>
        </w:r>
        <w:r w:rsidR="00C9541F">
          <w:rPr>
            <w:rFonts w:ascii="Times New Roman" w:eastAsia="Times New Roman" w:hAnsi="Times New Roman"/>
          </w:rPr>
          <w:t xml:space="preserve"> </w:t>
        </w:r>
      </w:ins>
      <w:r w:rsidR="00C9541F">
        <w:rPr>
          <w:rFonts w:ascii="Times New Roman" w:eastAsia="Times New Roman" w:hAnsi="Times New Roman"/>
        </w:rPr>
        <w:t>and Section 3.</w:t>
      </w:r>
      <w:del w:id="110" w:author="Mazyck, Reggie" w:date="2019-03-07T16:44:00Z">
        <w:r w:rsidR="00A6059E" w:rsidRPr="00465680">
          <w:rPr>
            <w:rFonts w:ascii="Times New Roman" w:eastAsia="Times New Roman" w:hAnsi="Times New Roman"/>
          </w:rPr>
          <w:delText>C</w:delText>
        </w:r>
      </w:del>
      <w:ins w:id="111" w:author="Mazyck, Reggie" w:date="2019-03-07T16:44:00Z">
        <w:r w:rsidR="00C92543">
          <w:rPr>
            <w:rFonts w:ascii="Times New Roman" w:eastAsia="Times New Roman" w:hAnsi="Times New Roman"/>
          </w:rPr>
          <w:t>D</w:t>
        </w:r>
      </w:ins>
      <w:r w:rsidR="00C9541F">
        <w:rPr>
          <w:rFonts w:ascii="Times New Roman" w:eastAsia="Times New Roman" w:hAnsi="Times New Roman"/>
        </w:rPr>
        <w:t xml:space="preserve"> are not applicable.</w:t>
      </w:r>
      <w:r w:rsidR="003841A3">
        <w:rPr>
          <w:rFonts w:ascii="Times New Roman" w:eastAsia="Times New Roman" w:hAnsi="Times New Roman"/>
        </w:rPr>
        <w:t xml:space="preserve"> The PBR Actuarial Report shall </w:t>
      </w:r>
      <w:r w:rsidR="00945F8B">
        <w:rPr>
          <w:rFonts w:ascii="Times New Roman" w:eastAsia="Times New Roman" w:hAnsi="Times New Roman"/>
        </w:rPr>
        <w:t>keep</w:t>
      </w:r>
      <w:ins w:id="112" w:author="Mazyck, Reggie" w:date="2019-03-07T16:44:00Z">
        <w:r w:rsidR="00945F8B">
          <w:rPr>
            <w:rFonts w:ascii="Times New Roman" w:eastAsia="Times New Roman" w:hAnsi="Times New Roman"/>
          </w:rPr>
          <w:t xml:space="preserve"> </w:t>
        </w:r>
        <w:r w:rsidR="003841A3">
          <w:rPr>
            <w:rFonts w:ascii="Times New Roman" w:eastAsia="Times New Roman" w:hAnsi="Times New Roman"/>
          </w:rPr>
          <w:t>the</w:t>
        </w:r>
      </w:ins>
      <w:r w:rsidR="003841A3">
        <w:rPr>
          <w:rFonts w:ascii="Times New Roman" w:eastAsia="Times New Roman" w:hAnsi="Times New Roman"/>
        </w:rPr>
        <w:t xml:space="preserve"> </w:t>
      </w:r>
      <w:r w:rsidR="00945F8B">
        <w:rPr>
          <w:rFonts w:ascii="Times New Roman" w:eastAsia="Times New Roman" w:hAnsi="Times New Roman"/>
        </w:rPr>
        <w:t>corresponding headers</w:t>
      </w:r>
      <w:r w:rsidR="003841A3">
        <w:rPr>
          <w:rFonts w:ascii="Times New Roman" w:eastAsia="Times New Roman" w:hAnsi="Times New Roman"/>
        </w:rPr>
        <w:t xml:space="preserve"> for each requirement</w:t>
      </w:r>
      <w:r w:rsidR="00945F8B">
        <w:rPr>
          <w:rFonts w:ascii="Times New Roman" w:eastAsia="Times New Roman" w:hAnsi="Times New Roman"/>
        </w:rPr>
        <w:t xml:space="preserve"> and include an explanatory statement for any requirement that is not applicable.</w:t>
      </w:r>
    </w:p>
    <w:p w14:paraId="6294BD2E" w14:textId="0C0C174B" w:rsidR="008F340F" w:rsidRPr="008F340F" w:rsidRDefault="00926EFF" w:rsidP="00A230F7">
      <w:pPr>
        <w:spacing w:after="220" w:line="240" w:lineRule="auto"/>
        <w:ind w:left="720" w:hanging="720"/>
        <w:jc w:val="both"/>
        <w:rPr>
          <w:rFonts w:ascii="Times New Roman" w:eastAsia="Times New Roman" w:hAnsi="Times New Roman"/>
        </w:rPr>
      </w:pPr>
      <w:r>
        <w:rPr>
          <w:rFonts w:ascii="Times New Roman" w:eastAsia="Times New Roman" w:hAnsi="Times New Roman"/>
        </w:rPr>
        <w:t>B.</w:t>
      </w:r>
      <w:r w:rsidR="008F340F" w:rsidRPr="008F340F">
        <w:rPr>
          <w:rFonts w:ascii="Times New Roman" w:eastAsia="Times New Roman" w:hAnsi="Times New Roman"/>
        </w:rPr>
        <w:tab/>
      </w:r>
      <w:r w:rsidR="00945F8B" w:rsidRPr="00A00D30">
        <w:rPr>
          <w:rFonts w:ascii="Times New Roman" w:eastAsia="Times New Roman" w:hAnsi="Times New Roman"/>
          <w:u w:val="single"/>
        </w:rPr>
        <w:t>Executive Summary</w:t>
      </w:r>
      <w:r w:rsidR="00945F8B">
        <w:rPr>
          <w:rFonts w:ascii="Times New Roman" w:eastAsia="Times New Roman" w:hAnsi="Times New Roman"/>
        </w:rPr>
        <w:t xml:space="preserve"> – </w:t>
      </w:r>
      <w:r w:rsidR="008F340F" w:rsidRPr="008F340F">
        <w:rPr>
          <w:rFonts w:ascii="Times New Roman" w:eastAsia="Times New Roman" w:hAnsi="Times New Roman"/>
        </w:rPr>
        <w:t xml:space="preserve">The PBR Actuarial Report shall contain </w:t>
      </w:r>
      <w:r w:rsidR="00B06789">
        <w:rPr>
          <w:rFonts w:ascii="Times New Roman" w:eastAsia="Times New Roman" w:hAnsi="Times New Roman"/>
        </w:rPr>
        <w:t xml:space="preserve">a single </w:t>
      </w:r>
      <w:del w:id="113" w:author="Mazyck, Reggie" w:date="2019-03-07T16:44:00Z">
        <w:r w:rsidR="00B17FC4" w:rsidRPr="00465680">
          <w:rPr>
            <w:rFonts w:ascii="Times New Roman" w:eastAsia="Times New Roman" w:hAnsi="Times New Roman"/>
          </w:rPr>
          <w:delText>executive summary</w:delText>
        </w:r>
      </w:del>
      <w:ins w:id="114" w:author="Mazyck, Reggie" w:date="2019-03-07T16:44:00Z">
        <w:r w:rsidR="001F7329">
          <w:rPr>
            <w:rFonts w:ascii="Times New Roman" w:eastAsia="Times New Roman" w:hAnsi="Times New Roman"/>
          </w:rPr>
          <w:t>E</w:t>
        </w:r>
        <w:r w:rsidR="00945F8B">
          <w:rPr>
            <w:rFonts w:ascii="Times New Roman" w:eastAsia="Times New Roman" w:hAnsi="Times New Roman"/>
          </w:rPr>
          <w:t xml:space="preserve">xecutive </w:t>
        </w:r>
        <w:r w:rsidR="001F7329">
          <w:rPr>
            <w:rFonts w:ascii="Times New Roman" w:eastAsia="Times New Roman" w:hAnsi="Times New Roman"/>
          </w:rPr>
          <w:t>S</w:t>
        </w:r>
        <w:r w:rsidR="00945F8B">
          <w:rPr>
            <w:rFonts w:ascii="Times New Roman" w:eastAsia="Times New Roman" w:hAnsi="Times New Roman"/>
          </w:rPr>
          <w:t>ummary</w:t>
        </w:r>
      </w:ins>
      <w:r w:rsidR="00945F8B">
        <w:rPr>
          <w:rFonts w:ascii="Times New Roman" w:eastAsia="Times New Roman" w:hAnsi="Times New Roman"/>
        </w:rPr>
        <w:t xml:space="preserve"> </w:t>
      </w:r>
      <w:r w:rsidR="008F340F" w:rsidRPr="008F340F">
        <w:rPr>
          <w:rFonts w:ascii="Times New Roman" w:eastAsia="Times New Roman" w:hAnsi="Times New Roman"/>
        </w:rPr>
        <w:t>at the beginning of the report</w:t>
      </w:r>
      <w:r w:rsidR="00945F8B">
        <w:rPr>
          <w:rFonts w:ascii="Times New Roman" w:eastAsia="Times New Roman" w:hAnsi="Times New Roman"/>
        </w:rPr>
        <w:t xml:space="preserve"> </w:t>
      </w:r>
      <w:del w:id="115" w:author="Mazyck, Reggie" w:date="2019-03-07T16:44:00Z">
        <w:r w:rsidR="009D4CAF" w:rsidRPr="00465680">
          <w:rPr>
            <w:rFonts w:ascii="Times New Roman" w:eastAsia="Times New Roman" w:hAnsi="Times New Roman"/>
          </w:rPr>
          <w:delText>that</w:delText>
        </w:r>
      </w:del>
      <w:ins w:id="116" w:author="Mazyck, Reggie" w:date="2019-03-07T16:44:00Z">
        <w:r w:rsidR="00945F8B">
          <w:rPr>
            <w:rFonts w:ascii="Times New Roman" w:eastAsia="Times New Roman" w:hAnsi="Times New Roman"/>
          </w:rPr>
          <w:t>which</w:t>
        </w:r>
      </w:ins>
      <w:r w:rsidR="00945F8B">
        <w:rPr>
          <w:rFonts w:ascii="Times New Roman" w:eastAsia="Times New Roman" w:hAnsi="Times New Roman"/>
        </w:rPr>
        <w:t xml:space="preserve"> addresses all sub-reports</w:t>
      </w:r>
      <w:r w:rsidR="008F340F" w:rsidRPr="008F340F">
        <w:rPr>
          <w:rFonts w:ascii="Times New Roman" w:eastAsia="Times New Roman" w:hAnsi="Times New Roman"/>
        </w:rPr>
        <w:t xml:space="preserve">. The </w:t>
      </w:r>
      <w:del w:id="117" w:author="Mazyck, Reggie" w:date="2019-03-07T16:44:00Z">
        <w:r w:rsidR="00B17FC4" w:rsidRPr="00465680">
          <w:rPr>
            <w:rFonts w:ascii="Times New Roman" w:eastAsia="Times New Roman" w:hAnsi="Times New Roman"/>
          </w:rPr>
          <w:delText>executive summary</w:delText>
        </w:r>
      </w:del>
      <w:ins w:id="118" w:author="Mazyck, Reggie" w:date="2019-03-07T16:44:00Z">
        <w:r w:rsidR="001F7329">
          <w:rPr>
            <w:rFonts w:ascii="Times New Roman" w:eastAsia="Times New Roman" w:hAnsi="Times New Roman"/>
          </w:rPr>
          <w:t>E</w:t>
        </w:r>
        <w:r w:rsidR="00945F8B">
          <w:rPr>
            <w:rFonts w:ascii="Times New Roman" w:eastAsia="Times New Roman" w:hAnsi="Times New Roman"/>
          </w:rPr>
          <w:t xml:space="preserve">xecutive </w:t>
        </w:r>
        <w:r w:rsidR="001F7329">
          <w:rPr>
            <w:rFonts w:ascii="Times New Roman" w:eastAsia="Times New Roman" w:hAnsi="Times New Roman"/>
          </w:rPr>
          <w:t>S</w:t>
        </w:r>
        <w:r w:rsidR="00945F8B">
          <w:rPr>
            <w:rFonts w:ascii="Times New Roman" w:eastAsia="Times New Roman" w:hAnsi="Times New Roman"/>
          </w:rPr>
          <w:t>ummary</w:t>
        </w:r>
      </w:ins>
      <w:r w:rsidR="00945F8B">
        <w:rPr>
          <w:rFonts w:ascii="Times New Roman" w:eastAsia="Times New Roman" w:hAnsi="Times New Roman"/>
        </w:rPr>
        <w:t xml:space="preserve"> </w:t>
      </w:r>
      <w:r w:rsidR="008F340F" w:rsidRPr="008F340F">
        <w:rPr>
          <w:rFonts w:ascii="Times New Roman" w:eastAsia="Times New Roman" w:hAnsi="Times New Roman"/>
        </w:rPr>
        <w:t>shall include the following:</w:t>
      </w:r>
    </w:p>
    <w:p w14:paraId="7F2A84EB" w14:textId="46E66293" w:rsidR="008F340F" w:rsidRPr="008F340F" w:rsidRDefault="008F340F" w:rsidP="000D346C">
      <w:pPr>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t>1.</w:t>
      </w:r>
      <w:r w:rsidRPr="008F340F">
        <w:rPr>
          <w:rFonts w:ascii="Times New Roman" w:eastAsia="Times New Roman" w:hAnsi="Times New Roman"/>
        </w:rPr>
        <w:tab/>
      </w:r>
      <w:r w:rsidR="00526FB1" w:rsidRPr="00A00D30">
        <w:rPr>
          <w:rFonts w:ascii="Times New Roman" w:eastAsia="Times New Roman" w:hAnsi="Times New Roman"/>
          <w:u w:val="single"/>
        </w:rPr>
        <w:t>Qualified Actuary</w:t>
      </w:r>
      <w:r w:rsidR="00526FB1">
        <w:rPr>
          <w:rFonts w:ascii="Times New Roman" w:eastAsia="Times New Roman" w:hAnsi="Times New Roman"/>
        </w:rPr>
        <w:t xml:space="preserve"> – </w:t>
      </w:r>
      <w:r w:rsidRPr="008F340F">
        <w:rPr>
          <w:rFonts w:ascii="Times New Roman" w:eastAsia="Times New Roman" w:hAnsi="Times New Roman"/>
        </w:rPr>
        <w:t xml:space="preserve">An opening paragraph identifying the qualified actuary </w:t>
      </w:r>
      <w:del w:id="119" w:author="Mazyck, Reggie" w:date="2019-03-07T16:44:00Z">
        <w:r w:rsidR="0034486F">
          <w:rPr>
            <w:rFonts w:ascii="Times New Roman" w:eastAsia="Times New Roman" w:hAnsi="Times New Roman"/>
          </w:rPr>
          <w:delText>who</w:delText>
        </w:r>
      </w:del>
      <w:ins w:id="120" w:author="Mazyck, Reggie" w:date="2019-03-07T16:44:00Z">
        <w:r w:rsidRPr="008F340F">
          <w:rPr>
            <w:rFonts w:ascii="Times New Roman" w:eastAsia="Times New Roman" w:hAnsi="Times New Roman"/>
          </w:rPr>
          <w:t>that</w:t>
        </w:r>
      </w:ins>
      <w:r w:rsidRPr="008F340F">
        <w:rPr>
          <w:rFonts w:ascii="Times New Roman" w:eastAsia="Times New Roman" w:hAnsi="Times New Roman"/>
        </w:rPr>
        <w:t xml:space="preserve"> has been assigned by the company to prepare each sub-report of the PBR Actuarial Report, the qualifications of the qualified actuary and the relationship of the qualified actuary to the company.</w:t>
      </w:r>
    </w:p>
    <w:p w14:paraId="1D3A2B34" w14:textId="0478BEC9" w:rsidR="008F340F" w:rsidRPr="008F340F" w:rsidRDefault="008F340F" w:rsidP="000D346C">
      <w:pPr>
        <w:tabs>
          <w:tab w:val="left" w:pos="1560"/>
        </w:tabs>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t>2.</w:t>
      </w:r>
      <w:r w:rsidRPr="008F340F">
        <w:rPr>
          <w:rFonts w:ascii="Times New Roman" w:eastAsia="Times New Roman" w:hAnsi="Times New Roman"/>
        </w:rPr>
        <w:tab/>
      </w:r>
      <w:r w:rsidR="00526FB1" w:rsidRPr="00A00D30">
        <w:rPr>
          <w:rFonts w:ascii="Times New Roman" w:eastAsia="Times New Roman" w:hAnsi="Times New Roman"/>
          <w:u w:val="single"/>
        </w:rPr>
        <w:t>Policies</w:t>
      </w:r>
      <w:r w:rsidR="00B06789">
        <w:rPr>
          <w:rFonts w:ascii="Times New Roman" w:eastAsia="Times New Roman" w:hAnsi="Times New Roman"/>
          <w:u w:val="single"/>
        </w:rPr>
        <w:t xml:space="preserve"> and/or Contracts</w:t>
      </w:r>
      <w:r w:rsidR="00526FB1">
        <w:rPr>
          <w:rFonts w:ascii="Times New Roman" w:eastAsia="Times New Roman" w:hAnsi="Times New Roman"/>
        </w:rPr>
        <w:t xml:space="preserve"> – </w:t>
      </w:r>
      <w:r w:rsidRPr="008F340F">
        <w:rPr>
          <w:rFonts w:ascii="Times New Roman" w:eastAsia="Times New Roman" w:hAnsi="Times New Roman"/>
        </w:rPr>
        <w:t xml:space="preserve">A description of the policies </w:t>
      </w:r>
      <w:del w:id="121" w:author="Mazyck, Reggie" w:date="2019-03-07T16:44:00Z">
        <w:r w:rsidR="005A4142" w:rsidRPr="00465680">
          <w:rPr>
            <w:rFonts w:ascii="Times New Roman" w:eastAsia="Times New Roman" w:hAnsi="Times New Roman"/>
          </w:rPr>
          <w:delText>subject to</w:delText>
        </w:r>
      </w:del>
      <w:ins w:id="122" w:author="Mazyck, Reggie" w:date="2019-03-07T16:44:00Z">
        <w:r w:rsidR="001F7329">
          <w:rPr>
            <w:rFonts w:ascii="Times New Roman" w:eastAsia="Times New Roman" w:hAnsi="Times New Roman"/>
          </w:rPr>
          <w:t>valued under</w:t>
        </w:r>
      </w:ins>
      <w:r w:rsidRPr="008F340F">
        <w:rPr>
          <w:rFonts w:ascii="Times New Roman" w:eastAsia="Times New Roman" w:hAnsi="Times New Roman"/>
        </w:rPr>
        <w:t xml:space="preserve"> VM-20 </w:t>
      </w:r>
      <w:r w:rsidR="00B06789">
        <w:rPr>
          <w:rFonts w:ascii="Times New Roman" w:eastAsia="Times New Roman" w:hAnsi="Times New Roman"/>
        </w:rPr>
        <w:t>and/</w:t>
      </w:r>
      <w:r w:rsidRPr="008F340F">
        <w:rPr>
          <w:rFonts w:ascii="Times New Roman" w:eastAsia="Times New Roman" w:hAnsi="Times New Roman"/>
        </w:rPr>
        <w:t>or</w:t>
      </w:r>
      <w:r w:rsidR="00B06789">
        <w:rPr>
          <w:rFonts w:ascii="Times New Roman" w:eastAsia="Times New Roman" w:hAnsi="Times New Roman"/>
        </w:rPr>
        <w:t xml:space="preserve"> contracts </w:t>
      </w:r>
      <w:del w:id="123" w:author="Mazyck, Reggie" w:date="2019-03-07T16:44:00Z">
        <w:r w:rsidR="00BA5FC7" w:rsidRPr="00465680">
          <w:rPr>
            <w:rFonts w:ascii="Times New Roman" w:eastAsia="Times New Roman" w:hAnsi="Times New Roman"/>
          </w:rPr>
          <w:delText>subject to</w:delText>
        </w:r>
      </w:del>
      <w:ins w:id="124" w:author="Mazyck, Reggie" w:date="2019-03-07T16:44:00Z">
        <w:r w:rsidR="001F7329">
          <w:rPr>
            <w:rFonts w:ascii="Times New Roman" w:eastAsia="Times New Roman" w:hAnsi="Times New Roman"/>
          </w:rPr>
          <w:t>valued under</w:t>
        </w:r>
      </w:ins>
      <w:r w:rsidRPr="008F340F">
        <w:rPr>
          <w:rFonts w:ascii="Times New Roman" w:eastAsia="Times New Roman" w:hAnsi="Times New Roman"/>
        </w:rPr>
        <w:t xml:space="preserve"> VM-21 and the groups of policies</w:t>
      </w:r>
      <w:r w:rsidR="00B06789">
        <w:rPr>
          <w:rFonts w:ascii="Times New Roman" w:eastAsia="Times New Roman" w:hAnsi="Times New Roman"/>
        </w:rPr>
        <w:t xml:space="preserve"> or contracts</w:t>
      </w:r>
      <w:r w:rsidRPr="008F340F">
        <w:rPr>
          <w:rFonts w:ascii="Times New Roman" w:eastAsia="Times New Roman" w:hAnsi="Times New Roman"/>
        </w:rPr>
        <w:t xml:space="preserve"> covered by each sub-report</w:t>
      </w:r>
      <w:ins w:id="125" w:author="Mazyck, Reggie" w:date="2019-03-07T16:44:00Z">
        <w:r w:rsidR="00C92543">
          <w:rPr>
            <w:rFonts w:ascii="Times New Roman" w:eastAsia="Times New Roman" w:hAnsi="Times New Roman"/>
          </w:rPr>
          <w:t xml:space="preserve">, including descriptions of key product features that impact risk, such as death benefit guarantees, living benefit guarantees, or </w:t>
        </w:r>
        <w:r w:rsidR="000D346C">
          <w:rPr>
            <w:rFonts w:ascii="Times New Roman" w:eastAsia="Times New Roman" w:hAnsi="Times New Roman"/>
          </w:rPr>
          <w:t xml:space="preserve">any </w:t>
        </w:r>
        <w:r w:rsidR="00C92543">
          <w:rPr>
            <w:rFonts w:ascii="Times New Roman" w:eastAsia="Times New Roman" w:hAnsi="Times New Roman"/>
          </w:rPr>
          <w:t>other guarantees</w:t>
        </w:r>
      </w:ins>
      <w:r w:rsidRPr="008F340F">
        <w:rPr>
          <w:rFonts w:ascii="Times New Roman" w:eastAsia="Times New Roman" w:hAnsi="Times New Roman"/>
        </w:rPr>
        <w:t>.</w:t>
      </w:r>
    </w:p>
    <w:p w14:paraId="5B9818DF" w14:textId="273BCC0F" w:rsidR="00C92543" w:rsidRDefault="00C92543" w:rsidP="000D346C">
      <w:pPr>
        <w:tabs>
          <w:tab w:val="left" w:pos="1560"/>
        </w:tabs>
        <w:spacing w:after="220" w:line="240" w:lineRule="auto"/>
        <w:ind w:left="1440" w:hanging="720"/>
        <w:jc w:val="both"/>
        <w:rPr>
          <w:ins w:id="126" w:author="Mazyck, Reggie" w:date="2019-03-07T16:44:00Z"/>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del w:id="127" w:author="Mazyck, Reggie" w:date="2019-03-07T16:44:00Z">
        <w:r w:rsidR="00B17FC4" w:rsidRPr="00465680">
          <w:rPr>
            <w:rFonts w:ascii="Times New Roman" w:eastAsia="Times New Roman" w:hAnsi="Times New Roman"/>
            <w:u w:val="single"/>
          </w:rPr>
          <w:delText xml:space="preserve">Life PBR </w:delText>
        </w:r>
      </w:del>
      <w:ins w:id="128" w:author="Mazyck, Reggie" w:date="2019-03-07T16:44:00Z">
        <w:r w:rsidRPr="00F514E4">
          <w:rPr>
            <w:rFonts w:ascii="Times New Roman" w:eastAsia="Times New Roman" w:hAnsi="Times New Roman"/>
            <w:u w:val="single"/>
          </w:rPr>
          <w:t>High-Level Results</w:t>
        </w:r>
        <w:r>
          <w:rPr>
            <w:rFonts w:ascii="Times New Roman" w:eastAsia="Times New Roman" w:hAnsi="Times New Roman"/>
          </w:rPr>
          <w:t xml:space="preserve"> – Summarized </w:t>
        </w:r>
        <w:r w:rsidR="001F7329">
          <w:rPr>
            <w:rFonts w:ascii="Times New Roman" w:eastAsia="Times New Roman" w:hAnsi="Times New Roman"/>
          </w:rPr>
          <w:t>separately for business valued under VM-20 and business valued under VM-21, for the current and prior year, and on both a pre- and post-reinsurance-</w:t>
        </w:r>
        <w:proofErr w:type="spellStart"/>
        <w:r w:rsidR="001F7329">
          <w:rPr>
            <w:rFonts w:ascii="Times New Roman" w:eastAsia="Times New Roman" w:hAnsi="Times New Roman"/>
          </w:rPr>
          <w:t>ceded</w:t>
        </w:r>
        <w:proofErr w:type="spellEnd"/>
        <w:r w:rsidR="001F7329">
          <w:rPr>
            <w:rFonts w:ascii="Times New Roman" w:eastAsia="Times New Roman" w:hAnsi="Times New Roman"/>
          </w:rPr>
          <w:t xml:space="preserve"> basis,</w:t>
        </w:r>
        <w:r w:rsidR="000D346C">
          <w:rPr>
            <w:rFonts w:ascii="Times New Roman" w:eastAsia="Times New Roman" w:hAnsi="Times New Roman"/>
          </w:rPr>
          <w:t xml:space="preserve"> </w:t>
        </w:r>
        <w:r w:rsidR="00033B20">
          <w:rPr>
            <w:rFonts w:ascii="Times New Roman" w:eastAsia="Times New Roman" w:hAnsi="Times New Roman"/>
          </w:rPr>
          <w:t>a table of the final reported reserve amounts, policy or contract counts, face amounts</w:t>
        </w:r>
        <w:r w:rsidR="000D346C">
          <w:rPr>
            <w:rFonts w:ascii="Times New Roman" w:eastAsia="Times New Roman" w:hAnsi="Times New Roman"/>
          </w:rPr>
          <w:t xml:space="preserve"> (for policies under VM-20) or</w:t>
        </w:r>
        <w:r w:rsidR="00033B20">
          <w:rPr>
            <w:rFonts w:ascii="Times New Roman" w:eastAsia="Times New Roman" w:hAnsi="Times New Roman"/>
          </w:rPr>
          <w:t xml:space="preserve"> </w:t>
        </w:r>
        <w:proofErr w:type="spellStart"/>
        <w:r w:rsidR="00033B20">
          <w:rPr>
            <w:rFonts w:ascii="Times New Roman" w:eastAsia="Times New Roman" w:hAnsi="Times New Roman"/>
          </w:rPr>
          <w:t>inforce</w:t>
        </w:r>
        <w:proofErr w:type="spellEnd"/>
        <w:r w:rsidR="00033B20">
          <w:rPr>
            <w:rFonts w:ascii="Times New Roman" w:eastAsia="Times New Roman" w:hAnsi="Times New Roman"/>
          </w:rPr>
          <w:t xml:space="preserve"> account values</w:t>
        </w:r>
        <w:r w:rsidR="000D346C">
          <w:rPr>
            <w:rFonts w:ascii="Times New Roman" w:eastAsia="Times New Roman" w:hAnsi="Times New Roman"/>
          </w:rPr>
          <w:t xml:space="preserve"> (for contracts under VM-21)</w:t>
        </w:r>
        <w:r w:rsidR="00033B20">
          <w:rPr>
            <w:rFonts w:ascii="Times New Roman" w:eastAsia="Times New Roman" w:hAnsi="Times New Roman"/>
          </w:rPr>
          <w:t xml:space="preserve"> and any other metrics helpful to the understanding of the company’s overall level of reserves</w:t>
        </w:r>
        <w:r w:rsidR="00F549B6">
          <w:rPr>
            <w:rFonts w:ascii="Times New Roman" w:eastAsia="Times New Roman" w:hAnsi="Times New Roman"/>
          </w:rPr>
          <w:t xml:space="preserve"> </w:t>
        </w:r>
        <w:r w:rsidR="004D56E8">
          <w:rPr>
            <w:rFonts w:ascii="Times New Roman" w:eastAsia="Times New Roman" w:hAnsi="Times New Roman"/>
          </w:rPr>
          <w:t>under</w:t>
        </w:r>
        <w:r w:rsidR="00F549B6">
          <w:rPr>
            <w:rFonts w:ascii="Times New Roman" w:eastAsia="Times New Roman" w:hAnsi="Times New Roman"/>
          </w:rPr>
          <w:t xml:space="preserve"> a principle-based valuation</w:t>
        </w:r>
        <w:r w:rsidR="007461B8">
          <w:rPr>
            <w:rFonts w:ascii="Times New Roman" w:eastAsia="Times New Roman" w:hAnsi="Times New Roman"/>
          </w:rPr>
          <w:t xml:space="preserve">. </w:t>
        </w:r>
        <w:r w:rsidR="001F7329">
          <w:rPr>
            <w:rFonts w:ascii="Times New Roman" w:eastAsia="Times New Roman" w:hAnsi="Times New Roman"/>
          </w:rPr>
          <w:t>A template is provided below for reference</w:t>
        </w:r>
        <w:r w:rsidR="007461B8">
          <w:rPr>
            <w:rFonts w:ascii="Times New Roman" w:eastAsia="Times New Roman" w:hAnsi="Times New Roman"/>
          </w:rPr>
          <w:t>.</w:t>
        </w:r>
      </w:ins>
    </w:p>
    <w:tbl>
      <w:tblPr>
        <w:tblStyle w:val="TableGrid"/>
        <w:tblW w:w="8064" w:type="dxa"/>
        <w:tblInd w:w="1440" w:type="dxa"/>
        <w:tblLook w:val="04A0" w:firstRow="1" w:lastRow="0" w:firstColumn="1" w:lastColumn="0" w:noHBand="0" w:noVBand="1"/>
      </w:tblPr>
      <w:tblGrid>
        <w:gridCol w:w="3456"/>
        <w:gridCol w:w="1152"/>
        <w:gridCol w:w="1152"/>
        <w:gridCol w:w="1152"/>
        <w:gridCol w:w="1152"/>
      </w:tblGrid>
      <w:tr w:rsidR="001F7329" w:rsidRPr="00B83AF1" w14:paraId="76681F77" w14:textId="77777777" w:rsidTr="001F7329">
        <w:trPr>
          <w:ins w:id="129" w:author="Mazyck, Reggie" w:date="2019-03-07T16:44:00Z"/>
        </w:trPr>
        <w:tc>
          <w:tcPr>
            <w:tcW w:w="3456" w:type="dxa"/>
          </w:tcPr>
          <w:p w14:paraId="2A1A62A0" w14:textId="77777777" w:rsidR="001F7329" w:rsidRPr="00B92A8C" w:rsidRDefault="001F7329" w:rsidP="001F7329">
            <w:pPr>
              <w:rPr>
                <w:ins w:id="130" w:author="Mazyck, Reggie" w:date="2019-03-07T16:44:00Z"/>
                <w:rFonts w:ascii="Times New Roman" w:hAnsi="Times New Roman"/>
                <w:sz w:val="22"/>
                <w:szCs w:val="22"/>
              </w:rPr>
            </w:pPr>
          </w:p>
        </w:tc>
        <w:tc>
          <w:tcPr>
            <w:tcW w:w="2304" w:type="dxa"/>
            <w:gridSpan w:val="2"/>
            <w:vAlign w:val="center"/>
          </w:tcPr>
          <w:p w14:paraId="51465636" w14:textId="77777777" w:rsidR="001F7329" w:rsidRPr="00B92A8C" w:rsidRDefault="001F7329" w:rsidP="001F7329">
            <w:pPr>
              <w:jc w:val="center"/>
              <w:rPr>
                <w:ins w:id="131" w:author="Mazyck, Reggie" w:date="2019-03-07T16:44:00Z"/>
                <w:rFonts w:ascii="Times New Roman" w:hAnsi="Times New Roman"/>
                <w:sz w:val="16"/>
                <w:szCs w:val="16"/>
              </w:rPr>
            </w:pPr>
            <w:ins w:id="132" w:author="Mazyck, Reggie" w:date="2019-03-07T16:44:00Z">
              <w:r w:rsidRPr="00B92A8C">
                <w:rPr>
                  <w:rFonts w:ascii="Times New Roman" w:hAnsi="Times New Roman"/>
                  <w:sz w:val="16"/>
                  <w:szCs w:val="16"/>
                </w:rPr>
                <w:t>Post-Reinsurance-Ceded</w:t>
              </w:r>
            </w:ins>
          </w:p>
        </w:tc>
        <w:tc>
          <w:tcPr>
            <w:tcW w:w="2304" w:type="dxa"/>
            <w:gridSpan w:val="2"/>
            <w:vAlign w:val="center"/>
          </w:tcPr>
          <w:p w14:paraId="12663767" w14:textId="77777777" w:rsidR="001F7329" w:rsidRPr="00B92A8C" w:rsidRDefault="001F7329" w:rsidP="001F7329">
            <w:pPr>
              <w:jc w:val="center"/>
              <w:rPr>
                <w:ins w:id="133" w:author="Mazyck, Reggie" w:date="2019-03-07T16:44:00Z"/>
                <w:rFonts w:ascii="Times New Roman" w:hAnsi="Times New Roman"/>
                <w:sz w:val="16"/>
                <w:szCs w:val="16"/>
              </w:rPr>
            </w:pPr>
            <w:ins w:id="134" w:author="Mazyck, Reggie" w:date="2019-03-07T16:44:00Z">
              <w:r w:rsidRPr="00B92A8C">
                <w:rPr>
                  <w:rFonts w:ascii="Times New Roman" w:hAnsi="Times New Roman"/>
                  <w:sz w:val="16"/>
                  <w:szCs w:val="16"/>
                </w:rPr>
                <w:t>Pre-Reinsurance-Ceded</w:t>
              </w:r>
            </w:ins>
          </w:p>
        </w:tc>
      </w:tr>
      <w:tr w:rsidR="001F7329" w:rsidRPr="00B83AF1" w14:paraId="54227200" w14:textId="77777777" w:rsidTr="001F7329">
        <w:trPr>
          <w:ins w:id="135" w:author="Mazyck, Reggie" w:date="2019-03-07T16:44:00Z"/>
        </w:trPr>
        <w:tc>
          <w:tcPr>
            <w:tcW w:w="3456" w:type="dxa"/>
            <w:vAlign w:val="center"/>
          </w:tcPr>
          <w:p w14:paraId="138C0927" w14:textId="77777777" w:rsidR="001F7329" w:rsidRPr="00B92A8C" w:rsidRDefault="001F7329" w:rsidP="001F7329">
            <w:pPr>
              <w:rPr>
                <w:ins w:id="136" w:author="Mazyck, Reggie" w:date="2019-03-07T16:44:00Z"/>
                <w:rFonts w:ascii="Times New Roman" w:hAnsi="Times New Roman"/>
                <w:sz w:val="22"/>
                <w:szCs w:val="22"/>
              </w:rPr>
            </w:pPr>
          </w:p>
        </w:tc>
        <w:tc>
          <w:tcPr>
            <w:tcW w:w="1152" w:type="dxa"/>
            <w:vAlign w:val="center"/>
          </w:tcPr>
          <w:p w14:paraId="7E47C673" w14:textId="77777777" w:rsidR="001F7329" w:rsidRPr="00B92A8C" w:rsidRDefault="001F7329" w:rsidP="001F7329">
            <w:pPr>
              <w:jc w:val="center"/>
              <w:rPr>
                <w:ins w:id="137" w:author="Mazyck, Reggie" w:date="2019-03-07T16:44:00Z"/>
                <w:rFonts w:ascii="Times New Roman" w:hAnsi="Times New Roman"/>
                <w:sz w:val="16"/>
                <w:szCs w:val="16"/>
              </w:rPr>
            </w:pPr>
            <w:ins w:id="138" w:author="Mazyck, Reggie" w:date="2019-03-07T16:44:00Z">
              <w:r w:rsidRPr="00B92A8C">
                <w:rPr>
                  <w:rFonts w:ascii="Times New Roman" w:hAnsi="Times New Roman"/>
                  <w:sz w:val="16"/>
                  <w:szCs w:val="16"/>
                </w:rPr>
                <w:t>Current Year (YYYY)</w:t>
              </w:r>
            </w:ins>
          </w:p>
        </w:tc>
        <w:tc>
          <w:tcPr>
            <w:tcW w:w="1152" w:type="dxa"/>
            <w:vAlign w:val="center"/>
          </w:tcPr>
          <w:p w14:paraId="22952D34" w14:textId="77777777" w:rsidR="001F7329" w:rsidRPr="00B92A8C" w:rsidRDefault="001F7329" w:rsidP="001F7329">
            <w:pPr>
              <w:jc w:val="center"/>
              <w:rPr>
                <w:ins w:id="139" w:author="Mazyck, Reggie" w:date="2019-03-07T16:44:00Z"/>
                <w:rFonts w:ascii="Times New Roman" w:hAnsi="Times New Roman"/>
                <w:sz w:val="16"/>
                <w:szCs w:val="16"/>
              </w:rPr>
            </w:pPr>
            <w:ins w:id="140" w:author="Mazyck, Reggie" w:date="2019-03-07T16:44:00Z">
              <w:r w:rsidRPr="00B92A8C">
                <w:rPr>
                  <w:rFonts w:ascii="Times New Roman" w:hAnsi="Times New Roman"/>
                  <w:sz w:val="16"/>
                  <w:szCs w:val="16"/>
                </w:rPr>
                <w:t>Prior Year (YYYY-1)</w:t>
              </w:r>
            </w:ins>
          </w:p>
        </w:tc>
        <w:tc>
          <w:tcPr>
            <w:tcW w:w="1152" w:type="dxa"/>
            <w:vAlign w:val="center"/>
          </w:tcPr>
          <w:p w14:paraId="4FF3EE72" w14:textId="77777777" w:rsidR="001F7329" w:rsidRPr="00B92A8C" w:rsidRDefault="001F7329" w:rsidP="001F7329">
            <w:pPr>
              <w:jc w:val="center"/>
              <w:rPr>
                <w:ins w:id="141" w:author="Mazyck, Reggie" w:date="2019-03-07T16:44:00Z"/>
                <w:rFonts w:ascii="Times New Roman" w:hAnsi="Times New Roman"/>
                <w:sz w:val="16"/>
                <w:szCs w:val="16"/>
              </w:rPr>
            </w:pPr>
            <w:ins w:id="142" w:author="Mazyck, Reggie" w:date="2019-03-07T16:44:00Z">
              <w:r w:rsidRPr="00B92A8C">
                <w:rPr>
                  <w:rFonts w:ascii="Times New Roman" w:hAnsi="Times New Roman"/>
                  <w:sz w:val="16"/>
                  <w:szCs w:val="16"/>
                </w:rPr>
                <w:t>Current Year (YYYY)</w:t>
              </w:r>
            </w:ins>
          </w:p>
        </w:tc>
        <w:tc>
          <w:tcPr>
            <w:tcW w:w="1152" w:type="dxa"/>
            <w:vAlign w:val="center"/>
          </w:tcPr>
          <w:p w14:paraId="5C0F5AFD" w14:textId="77777777" w:rsidR="001F7329" w:rsidRPr="00B92A8C" w:rsidRDefault="001F7329" w:rsidP="001F7329">
            <w:pPr>
              <w:jc w:val="center"/>
              <w:rPr>
                <w:ins w:id="143" w:author="Mazyck, Reggie" w:date="2019-03-07T16:44:00Z"/>
                <w:rFonts w:ascii="Times New Roman" w:hAnsi="Times New Roman"/>
                <w:sz w:val="16"/>
                <w:szCs w:val="16"/>
              </w:rPr>
            </w:pPr>
            <w:ins w:id="144" w:author="Mazyck, Reggie" w:date="2019-03-07T16:44:00Z">
              <w:r w:rsidRPr="00B92A8C">
                <w:rPr>
                  <w:rFonts w:ascii="Times New Roman" w:hAnsi="Times New Roman"/>
                  <w:sz w:val="16"/>
                  <w:szCs w:val="16"/>
                </w:rPr>
                <w:t>Prior Year (YYYY-1)</w:t>
              </w:r>
            </w:ins>
          </w:p>
        </w:tc>
      </w:tr>
      <w:tr w:rsidR="001F7329" w:rsidRPr="00B83AF1" w14:paraId="058F0047" w14:textId="77777777" w:rsidTr="00760919">
        <w:trPr>
          <w:ins w:id="145" w:author="Mazyck, Reggie" w:date="2019-03-07T16:44:00Z"/>
        </w:trPr>
        <w:tc>
          <w:tcPr>
            <w:tcW w:w="3456" w:type="dxa"/>
            <w:vAlign w:val="center"/>
          </w:tcPr>
          <w:p w14:paraId="487C5EE3" w14:textId="77777777" w:rsidR="001F7329" w:rsidRPr="00A67CB7" w:rsidRDefault="001F7329" w:rsidP="001F7329">
            <w:pPr>
              <w:rPr>
                <w:ins w:id="146" w:author="Mazyck, Reggie" w:date="2019-03-07T16:44:00Z"/>
                <w:rFonts w:ascii="Times New Roman" w:hAnsi="Times New Roman"/>
              </w:rPr>
            </w:pPr>
            <w:ins w:id="147" w:author="Mazyck, Reggie" w:date="2019-03-07T16:44:00Z">
              <w:r>
                <w:rPr>
                  <w:rFonts w:ascii="Times New Roman" w:hAnsi="Times New Roman"/>
                  <w:sz w:val="22"/>
                  <w:szCs w:val="22"/>
                </w:rPr>
                <w:t>Life Insurance</w:t>
              </w:r>
              <w:r w:rsidRPr="00927337">
                <w:rPr>
                  <w:rFonts w:ascii="Times New Roman" w:hAnsi="Times New Roman"/>
                  <w:sz w:val="22"/>
                  <w:szCs w:val="22"/>
                </w:rPr>
                <w:t xml:space="preserve"> valued under VM-20</w:t>
              </w:r>
            </w:ins>
          </w:p>
        </w:tc>
        <w:tc>
          <w:tcPr>
            <w:tcW w:w="1152" w:type="dxa"/>
            <w:vAlign w:val="center"/>
          </w:tcPr>
          <w:p w14:paraId="66511217" w14:textId="16076DE4" w:rsidR="001F7329" w:rsidRPr="00760919" w:rsidRDefault="001F7329" w:rsidP="00760919">
            <w:pPr>
              <w:jc w:val="center"/>
              <w:rPr>
                <w:ins w:id="148" w:author="Mazyck, Reggie" w:date="2019-03-07T16:44:00Z"/>
                <w:rFonts w:ascii="Times New Roman" w:hAnsi="Times New Roman"/>
                <w:sz w:val="16"/>
                <w:szCs w:val="16"/>
              </w:rPr>
            </w:pPr>
          </w:p>
        </w:tc>
        <w:tc>
          <w:tcPr>
            <w:tcW w:w="1152" w:type="dxa"/>
            <w:vAlign w:val="center"/>
          </w:tcPr>
          <w:p w14:paraId="4F2FDE36" w14:textId="77777777" w:rsidR="001F7329" w:rsidRPr="008C1D83" w:rsidRDefault="001F7329" w:rsidP="00760919">
            <w:pPr>
              <w:jc w:val="center"/>
              <w:rPr>
                <w:ins w:id="149" w:author="Mazyck, Reggie" w:date="2019-03-07T16:44:00Z"/>
                <w:rFonts w:ascii="Times New Roman" w:hAnsi="Times New Roman"/>
                <w:sz w:val="16"/>
                <w:szCs w:val="16"/>
              </w:rPr>
            </w:pPr>
          </w:p>
        </w:tc>
        <w:tc>
          <w:tcPr>
            <w:tcW w:w="1152" w:type="dxa"/>
            <w:vAlign w:val="center"/>
          </w:tcPr>
          <w:p w14:paraId="7A6C9FFF" w14:textId="77777777" w:rsidR="001F7329" w:rsidRPr="008C1D83" w:rsidRDefault="001F7329" w:rsidP="00760919">
            <w:pPr>
              <w:jc w:val="center"/>
              <w:rPr>
                <w:ins w:id="150" w:author="Mazyck, Reggie" w:date="2019-03-07T16:44:00Z"/>
                <w:rFonts w:ascii="Times New Roman" w:hAnsi="Times New Roman"/>
                <w:sz w:val="16"/>
                <w:szCs w:val="16"/>
              </w:rPr>
            </w:pPr>
          </w:p>
        </w:tc>
        <w:tc>
          <w:tcPr>
            <w:tcW w:w="1152" w:type="dxa"/>
            <w:vAlign w:val="center"/>
          </w:tcPr>
          <w:p w14:paraId="3442E66F" w14:textId="77777777" w:rsidR="001F7329" w:rsidRPr="00AD3E6C" w:rsidRDefault="001F7329" w:rsidP="00760919">
            <w:pPr>
              <w:jc w:val="center"/>
              <w:rPr>
                <w:ins w:id="151" w:author="Mazyck, Reggie" w:date="2019-03-07T16:44:00Z"/>
                <w:rFonts w:ascii="Times New Roman" w:hAnsi="Times New Roman"/>
                <w:sz w:val="16"/>
                <w:szCs w:val="16"/>
              </w:rPr>
            </w:pPr>
          </w:p>
        </w:tc>
      </w:tr>
      <w:tr w:rsidR="001F7329" w:rsidRPr="00B83AF1" w14:paraId="382C11F6" w14:textId="77777777" w:rsidTr="00760919">
        <w:trPr>
          <w:ins w:id="152" w:author="Mazyck, Reggie" w:date="2019-03-07T16:44:00Z"/>
        </w:trPr>
        <w:tc>
          <w:tcPr>
            <w:tcW w:w="3456" w:type="dxa"/>
          </w:tcPr>
          <w:p w14:paraId="5A0A5000" w14:textId="77777777" w:rsidR="001F7329" w:rsidRPr="00B92A8C" w:rsidRDefault="001F7329" w:rsidP="001F7329">
            <w:pPr>
              <w:pStyle w:val="ListParagraph"/>
              <w:widowControl/>
              <w:numPr>
                <w:ilvl w:val="0"/>
                <w:numId w:val="16"/>
              </w:numPr>
              <w:ind w:left="337"/>
              <w:rPr>
                <w:ins w:id="153" w:author="Mazyck, Reggie" w:date="2019-03-07T16:44:00Z"/>
                <w:rFonts w:ascii="Times New Roman" w:hAnsi="Times New Roman"/>
                <w:sz w:val="22"/>
                <w:szCs w:val="22"/>
              </w:rPr>
            </w:pPr>
            <w:ins w:id="154" w:author="Mazyck, Reggie" w:date="2019-03-07T16:44:00Z">
              <w:r>
                <w:rPr>
                  <w:rFonts w:ascii="Times New Roman" w:hAnsi="Times New Roman"/>
                  <w:sz w:val="22"/>
                  <w:szCs w:val="22"/>
                </w:rPr>
                <w:t xml:space="preserve">Total VM-20 </w:t>
              </w:r>
              <w:r w:rsidRPr="00B92A8C">
                <w:rPr>
                  <w:rFonts w:ascii="Times New Roman" w:hAnsi="Times New Roman"/>
                  <w:sz w:val="22"/>
                  <w:szCs w:val="22"/>
                </w:rPr>
                <w:t>Reserve</w:t>
              </w:r>
            </w:ins>
          </w:p>
        </w:tc>
        <w:tc>
          <w:tcPr>
            <w:tcW w:w="1152" w:type="dxa"/>
            <w:vAlign w:val="center"/>
          </w:tcPr>
          <w:p w14:paraId="58ABF048" w14:textId="77777777" w:rsidR="001F7329" w:rsidRPr="00760919" w:rsidRDefault="001F7329" w:rsidP="00760919">
            <w:pPr>
              <w:jc w:val="center"/>
              <w:rPr>
                <w:ins w:id="155" w:author="Mazyck, Reggie" w:date="2019-03-07T16:44:00Z"/>
                <w:rFonts w:ascii="Times New Roman" w:hAnsi="Times New Roman"/>
                <w:sz w:val="16"/>
                <w:szCs w:val="16"/>
              </w:rPr>
            </w:pPr>
          </w:p>
        </w:tc>
        <w:tc>
          <w:tcPr>
            <w:tcW w:w="1152" w:type="dxa"/>
            <w:vAlign w:val="center"/>
          </w:tcPr>
          <w:p w14:paraId="572DE3A7" w14:textId="77777777" w:rsidR="001F7329" w:rsidRPr="008C1D83" w:rsidRDefault="001F7329" w:rsidP="00760919">
            <w:pPr>
              <w:jc w:val="center"/>
              <w:rPr>
                <w:ins w:id="156" w:author="Mazyck, Reggie" w:date="2019-03-07T16:44:00Z"/>
                <w:rFonts w:ascii="Times New Roman" w:hAnsi="Times New Roman"/>
                <w:sz w:val="16"/>
                <w:szCs w:val="16"/>
              </w:rPr>
            </w:pPr>
          </w:p>
        </w:tc>
        <w:tc>
          <w:tcPr>
            <w:tcW w:w="1152" w:type="dxa"/>
            <w:vAlign w:val="center"/>
          </w:tcPr>
          <w:p w14:paraId="16837448" w14:textId="77777777" w:rsidR="001F7329" w:rsidRPr="008C1D83" w:rsidRDefault="001F7329" w:rsidP="00760919">
            <w:pPr>
              <w:jc w:val="center"/>
              <w:rPr>
                <w:ins w:id="157" w:author="Mazyck, Reggie" w:date="2019-03-07T16:44:00Z"/>
                <w:rFonts w:ascii="Times New Roman" w:hAnsi="Times New Roman"/>
                <w:sz w:val="16"/>
                <w:szCs w:val="16"/>
              </w:rPr>
            </w:pPr>
          </w:p>
        </w:tc>
        <w:tc>
          <w:tcPr>
            <w:tcW w:w="1152" w:type="dxa"/>
            <w:vAlign w:val="center"/>
          </w:tcPr>
          <w:p w14:paraId="4C10B63D" w14:textId="77777777" w:rsidR="001F7329" w:rsidRPr="00AD3E6C" w:rsidRDefault="001F7329" w:rsidP="00760919">
            <w:pPr>
              <w:jc w:val="center"/>
              <w:rPr>
                <w:ins w:id="158" w:author="Mazyck, Reggie" w:date="2019-03-07T16:44:00Z"/>
                <w:rFonts w:ascii="Times New Roman" w:hAnsi="Times New Roman"/>
                <w:sz w:val="16"/>
                <w:szCs w:val="16"/>
              </w:rPr>
            </w:pPr>
          </w:p>
        </w:tc>
      </w:tr>
      <w:tr w:rsidR="00760919" w:rsidRPr="00B83AF1" w14:paraId="1E052F8D" w14:textId="77777777" w:rsidTr="00760919">
        <w:trPr>
          <w:trHeight w:val="152"/>
          <w:ins w:id="159" w:author="Mazyck, Reggie" w:date="2019-03-07T16:44:00Z"/>
        </w:trPr>
        <w:tc>
          <w:tcPr>
            <w:tcW w:w="3456" w:type="dxa"/>
          </w:tcPr>
          <w:p w14:paraId="0DB9CF01" w14:textId="77777777" w:rsidR="00760919" w:rsidRPr="00B92A8C" w:rsidRDefault="00760919" w:rsidP="00760919">
            <w:pPr>
              <w:pStyle w:val="ListParagraph"/>
              <w:widowControl/>
              <w:numPr>
                <w:ilvl w:val="0"/>
                <w:numId w:val="16"/>
              </w:numPr>
              <w:ind w:left="337"/>
              <w:rPr>
                <w:ins w:id="160" w:author="Mazyck, Reggie" w:date="2019-03-07T16:44:00Z"/>
                <w:rFonts w:ascii="Times New Roman" w:hAnsi="Times New Roman"/>
                <w:sz w:val="22"/>
                <w:szCs w:val="22"/>
              </w:rPr>
            </w:pPr>
            <w:ins w:id="161" w:author="Mazyck, Reggie" w:date="2019-03-07T16:44:00Z">
              <w:r w:rsidRPr="00B92A8C">
                <w:rPr>
                  <w:rFonts w:ascii="Times New Roman" w:hAnsi="Times New Roman"/>
                  <w:sz w:val="22"/>
                  <w:szCs w:val="22"/>
                </w:rPr>
                <w:t>Face Amount</w:t>
              </w:r>
            </w:ins>
          </w:p>
        </w:tc>
        <w:tc>
          <w:tcPr>
            <w:tcW w:w="1152" w:type="dxa"/>
            <w:vAlign w:val="center"/>
          </w:tcPr>
          <w:p w14:paraId="2C471B87" w14:textId="77777777" w:rsidR="00760919" w:rsidRPr="00760919" w:rsidRDefault="00760919" w:rsidP="00760919">
            <w:pPr>
              <w:jc w:val="center"/>
              <w:rPr>
                <w:ins w:id="162" w:author="Mazyck, Reggie" w:date="2019-03-07T16:44:00Z"/>
                <w:rFonts w:ascii="Times New Roman" w:hAnsi="Times New Roman"/>
                <w:sz w:val="16"/>
                <w:szCs w:val="16"/>
              </w:rPr>
            </w:pPr>
          </w:p>
        </w:tc>
        <w:tc>
          <w:tcPr>
            <w:tcW w:w="1152" w:type="dxa"/>
            <w:vAlign w:val="center"/>
          </w:tcPr>
          <w:p w14:paraId="3EF7CC6E" w14:textId="77777777" w:rsidR="00760919" w:rsidRPr="008C1D83" w:rsidRDefault="00760919" w:rsidP="00760919">
            <w:pPr>
              <w:jc w:val="center"/>
              <w:rPr>
                <w:ins w:id="163" w:author="Mazyck, Reggie" w:date="2019-03-07T16:44:00Z"/>
                <w:rFonts w:ascii="Times New Roman" w:hAnsi="Times New Roman"/>
                <w:sz w:val="16"/>
                <w:szCs w:val="16"/>
              </w:rPr>
            </w:pPr>
          </w:p>
        </w:tc>
        <w:tc>
          <w:tcPr>
            <w:tcW w:w="1152" w:type="dxa"/>
            <w:vAlign w:val="center"/>
          </w:tcPr>
          <w:p w14:paraId="436A6F41" w14:textId="4AA7E69B" w:rsidR="00760919" w:rsidRPr="00EF45B5" w:rsidRDefault="00760919" w:rsidP="00760919">
            <w:pPr>
              <w:jc w:val="center"/>
              <w:rPr>
                <w:ins w:id="164" w:author="Mazyck, Reggie" w:date="2019-03-07T16:44:00Z"/>
                <w:rFonts w:ascii="Times New Roman" w:hAnsi="Times New Roman"/>
                <w:sz w:val="16"/>
                <w:szCs w:val="16"/>
              </w:rPr>
            </w:pPr>
            <w:ins w:id="165" w:author="Mazyck, Reggie" w:date="2019-03-07T16:44:00Z">
              <w:r w:rsidRPr="008C1D83">
                <w:rPr>
                  <w:rFonts w:ascii="Times New Roman" w:hAnsi="Times New Roman"/>
                  <w:sz w:val="16"/>
                  <w:szCs w:val="16"/>
                </w:rPr>
                <w:t>N</w:t>
              </w:r>
              <w:r w:rsidRPr="00AD3E6C">
                <w:rPr>
                  <w:rFonts w:ascii="Times New Roman" w:hAnsi="Times New Roman"/>
                  <w:sz w:val="16"/>
                  <w:szCs w:val="16"/>
                </w:rPr>
                <w:t>/A</w:t>
              </w:r>
            </w:ins>
          </w:p>
        </w:tc>
        <w:tc>
          <w:tcPr>
            <w:tcW w:w="1152" w:type="dxa"/>
            <w:vAlign w:val="center"/>
          </w:tcPr>
          <w:p w14:paraId="653ADB8A" w14:textId="2D66732F" w:rsidR="00760919" w:rsidRPr="00DF25C0" w:rsidRDefault="00760919" w:rsidP="00760919">
            <w:pPr>
              <w:jc w:val="center"/>
              <w:rPr>
                <w:ins w:id="166" w:author="Mazyck, Reggie" w:date="2019-03-07T16:44:00Z"/>
                <w:rFonts w:ascii="Times New Roman" w:hAnsi="Times New Roman"/>
                <w:sz w:val="16"/>
                <w:szCs w:val="16"/>
              </w:rPr>
            </w:pPr>
            <w:ins w:id="167" w:author="Mazyck, Reggie" w:date="2019-03-07T16:44:00Z">
              <w:r w:rsidRPr="00A95042">
                <w:rPr>
                  <w:rFonts w:ascii="Times New Roman" w:hAnsi="Times New Roman"/>
                  <w:sz w:val="16"/>
                  <w:szCs w:val="16"/>
                </w:rPr>
                <w:t>N/A</w:t>
              </w:r>
            </w:ins>
          </w:p>
        </w:tc>
      </w:tr>
      <w:tr w:rsidR="00760919" w:rsidRPr="00B83AF1" w14:paraId="4AEFC939" w14:textId="77777777" w:rsidTr="00760919">
        <w:trPr>
          <w:trHeight w:val="152"/>
          <w:ins w:id="168" w:author="Mazyck, Reggie" w:date="2019-03-07T16:44:00Z"/>
        </w:trPr>
        <w:tc>
          <w:tcPr>
            <w:tcW w:w="3456" w:type="dxa"/>
          </w:tcPr>
          <w:p w14:paraId="47FDF5B6" w14:textId="77777777" w:rsidR="00760919" w:rsidRPr="00B92A8C" w:rsidRDefault="00760919" w:rsidP="00760919">
            <w:pPr>
              <w:pStyle w:val="ListParagraph"/>
              <w:widowControl/>
              <w:numPr>
                <w:ilvl w:val="0"/>
                <w:numId w:val="16"/>
              </w:numPr>
              <w:ind w:left="337"/>
              <w:rPr>
                <w:ins w:id="169" w:author="Mazyck, Reggie" w:date="2019-03-07T16:44:00Z"/>
                <w:rFonts w:ascii="Times New Roman" w:hAnsi="Times New Roman"/>
                <w:sz w:val="22"/>
                <w:szCs w:val="22"/>
              </w:rPr>
            </w:pPr>
            <w:ins w:id="170" w:author="Mazyck, Reggie" w:date="2019-03-07T16:44:00Z">
              <w:r w:rsidRPr="00B92A8C">
                <w:rPr>
                  <w:rFonts w:ascii="Times New Roman" w:hAnsi="Times New Roman"/>
                  <w:sz w:val="22"/>
                  <w:szCs w:val="22"/>
                </w:rPr>
                <w:t>Policy Count</w:t>
              </w:r>
            </w:ins>
          </w:p>
        </w:tc>
        <w:tc>
          <w:tcPr>
            <w:tcW w:w="1152" w:type="dxa"/>
            <w:vAlign w:val="center"/>
          </w:tcPr>
          <w:p w14:paraId="74C81783" w14:textId="77777777" w:rsidR="00760919" w:rsidRPr="00760919" w:rsidRDefault="00760919" w:rsidP="00760919">
            <w:pPr>
              <w:jc w:val="center"/>
              <w:rPr>
                <w:ins w:id="171" w:author="Mazyck, Reggie" w:date="2019-03-07T16:44:00Z"/>
                <w:rFonts w:ascii="Times New Roman" w:hAnsi="Times New Roman"/>
                <w:sz w:val="16"/>
                <w:szCs w:val="16"/>
              </w:rPr>
            </w:pPr>
          </w:p>
        </w:tc>
        <w:tc>
          <w:tcPr>
            <w:tcW w:w="1152" w:type="dxa"/>
            <w:vAlign w:val="center"/>
          </w:tcPr>
          <w:p w14:paraId="3B3AF8F9" w14:textId="77777777" w:rsidR="00760919" w:rsidRPr="008C1D83" w:rsidRDefault="00760919" w:rsidP="00760919">
            <w:pPr>
              <w:jc w:val="center"/>
              <w:rPr>
                <w:ins w:id="172" w:author="Mazyck, Reggie" w:date="2019-03-07T16:44:00Z"/>
                <w:rFonts w:ascii="Times New Roman" w:hAnsi="Times New Roman"/>
                <w:sz w:val="16"/>
                <w:szCs w:val="16"/>
              </w:rPr>
            </w:pPr>
          </w:p>
        </w:tc>
        <w:tc>
          <w:tcPr>
            <w:tcW w:w="1152" w:type="dxa"/>
            <w:vAlign w:val="center"/>
          </w:tcPr>
          <w:p w14:paraId="606E3003" w14:textId="6046B54F" w:rsidR="00760919" w:rsidRPr="00EF45B5" w:rsidRDefault="00760919" w:rsidP="00760919">
            <w:pPr>
              <w:jc w:val="center"/>
              <w:rPr>
                <w:ins w:id="173" w:author="Mazyck, Reggie" w:date="2019-03-07T16:44:00Z"/>
                <w:rFonts w:ascii="Times New Roman" w:hAnsi="Times New Roman"/>
                <w:sz w:val="16"/>
                <w:szCs w:val="16"/>
              </w:rPr>
            </w:pPr>
            <w:ins w:id="174" w:author="Mazyck, Reggie" w:date="2019-03-07T16:44:00Z">
              <w:r w:rsidRPr="008C1D83">
                <w:rPr>
                  <w:rFonts w:ascii="Times New Roman" w:hAnsi="Times New Roman"/>
                  <w:sz w:val="16"/>
                  <w:szCs w:val="16"/>
                </w:rPr>
                <w:t>N</w:t>
              </w:r>
              <w:r w:rsidRPr="00AD3E6C">
                <w:rPr>
                  <w:rFonts w:ascii="Times New Roman" w:hAnsi="Times New Roman"/>
                  <w:sz w:val="16"/>
                  <w:szCs w:val="16"/>
                </w:rPr>
                <w:t>/A</w:t>
              </w:r>
            </w:ins>
          </w:p>
        </w:tc>
        <w:tc>
          <w:tcPr>
            <w:tcW w:w="1152" w:type="dxa"/>
            <w:vAlign w:val="center"/>
          </w:tcPr>
          <w:p w14:paraId="7E34CED5" w14:textId="18A2A5D6" w:rsidR="00760919" w:rsidRPr="00DF25C0" w:rsidRDefault="00760919" w:rsidP="00760919">
            <w:pPr>
              <w:jc w:val="center"/>
              <w:rPr>
                <w:ins w:id="175" w:author="Mazyck, Reggie" w:date="2019-03-07T16:44:00Z"/>
                <w:rFonts w:ascii="Times New Roman" w:hAnsi="Times New Roman"/>
                <w:sz w:val="16"/>
                <w:szCs w:val="16"/>
              </w:rPr>
            </w:pPr>
            <w:ins w:id="176" w:author="Mazyck, Reggie" w:date="2019-03-07T16:44:00Z">
              <w:r w:rsidRPr="00A95042">
                <w:rPr>
                  <w:rFonts w:ascii="Times New Roman" w:hAnsi="Times New Roman"/>
                  <w:sz w:val="16"/>
                  <w:szCs w:val="16"/>
                </w:rPr>
                <w:t>N/A</w:t>
              </w:r>
            </w:ins>
          </w:p>
        </w:tc>
      </w:tr>
      <w:tr w:rsidR="00760919" w:rsidRPr="00B83AF1" w14:paraId="59E03C59" w14:textId="77777777" w:rsidTr="00760919">
        <w:trPr>
          <w:ins w:id="177" w:author="Mazyck, Reggie" w:date="2019-03-07T16:44:00Z"/>
        </w:trPr>
        <w:tc>
          <w:tcPr>
            <w:tcW w:w="3456" w:type="dxa"/>
          </w:tcPr>
          <w:p w14:paraId="6C0775AF" w14:textId="77777777" w:rsidR="00760919" w:rsidRPr="00B92A8C" w:rsidRDefault="00760919" w:rsidP="00760919">
            <w:pPr>
              <w:rPr>
                <w:ins w:id="178" w:author="Mazyck, Reggie" w:date="2019-03-07T16:44:00Z"/>
                <w:rFonts w:ascii="Times New Roman" w:hAnsi="Times New Roman"/>
                <w:sz w:val="22"/>
                <w:szCs w:val="22"/>
              </w:rPr>
            </w:pPr>
          </w:p>
        </w:tc>
        <w:tc>
          <w:tcPr>
            <w:tcW w:w="1152" w:type="dxa"/>
            <w:vAlign w:val="center"/>
          </w:tcPr>
          <w:p w14:paraId="753A9C94" w14:textId="77777777" w:rsidR="00760919" w:rsidRPr="00760919" w:rsidRDefault="00760919" w:rsidP="00760919">
            <w:pPr>
              <w:jc w:val="center"/>
              <w:rPr>
                <w:ins w:id="179" w:author="Mazyck, Reggie" w:date="2019-03-07T16:44:00Z"/>
                <w:rFonts w:ascii="Times New Roman" w:hAnsi="Times New Roman"/>
                <w:sz w:val="16"/>
                <w:szCs w:val="16"/>
              </w:rPr>
            </w:pPr>
          </w:p>
        </w:tc>
        <w:tc>
          <w:tcPr>
            <w:tcW w:w="1152" w:type="dxa"/>
            <w:vAlign w:val="center"/>
          </w:tcPr>
          <w:p w14:paraId="6495CA15" w14:textId="77777777" w:rsidR="00760919" w:rsidRPr="008C1D83" w:rsidRDefault="00760919" w:rsidP="00760919">
            <w:pPr>
              <w:jc w:val="center"/>
              <w:rPr>
                <w:ins w:id="180" w:author="Mazyck, Reggie" w:date="2019-03-07T16:44:00Z"/>
                <w:rFonts w:ascii="Times New Roman" w:hAnsi="Times New Roman"/>
                <w:sz w:val="16"/>
                <w:szCs w:val="16"/>
              </w:rPr>
            </w:pPr>
          </w:p>
        </w:tc>
        <w:tc>
          <w:tcPr>
            <w:tcW w:w="1152" w:type="dxa"/>
            <w:vAlign w:val="center"/>
          </w:tcPr>
          <w:p w14:paraId="61766C42" w14:textId="77777777" w:rsidR="00760919" w:rsidRPr="008C1D83" w:rsidRDefault="00760919" w:rsidP="00760919">
            <w:pPr>
              <w:jc w:val="center"/>
              <w:rPr>
                <w:ins w:id="181" w:author="Mazyck, Reggie" w:date="2019-03-07T16:44:00Z"/>
                <w:rFonts w:ascii="Times New Roman" w:hAnsi="Times New Roman"/>
                <w:sz w:val="16"/>
                <w:szCs w:val="16"/>
              </w:rPr>
            </w:pPr>
          </w:p>
        </w:tc>
        <w:tc>
          <w:tcPr>
            <w:tcW w:w="1152" w:type="dxa"/>
            <w:vAlign w:val="center"/>
          </w:tcPr>
          <w:p w14:paraId="1723F7A5" w14:textId="77777777" w:rsidR="00760919" w:rsidRPr="00AD3E6C" w:rsidRDefault="00760919" w:rsidP="00760919">
            <w:pPr>
              <w:jc w:val="center"/>
              <w:rPr>
                <w:ins w:id="182" w:author="Mazyck, Reggie" w:date="2019-03-07T16:44:00Z"/>
                <w:rFonts w:ascii="Times New Roman" w:hAnsi="Times New Roman"/>
                <w:sz w:val="16"/>
                <w:szCs w:val="16"/>
              </w:rPr>
            </w:pPr>
          </w:p>
        </w:tc>
      </w:tr>
      <w:tr w:rsidR="00760919" w:rsidRPr="00B83AF1" w14:paraId="3AB773A7" w14:textId="77777777" w:rsidTr="00760919">
        <w:trPr>
          <w:ins w:id="183" w:author="Mazyck, Reggie" w:date="2019-03-07T16:44:00Z"/>
        </w:trPr>
        <w:tc>
          <w:tcPr>
            <w:tcW w:w="3456" w:type="dxa"/>
            <w:vAlign w:val="center"/>
          </w:tcPr>
          <w:p w14:paraId="0A780025" w14:textId="77777777" w:rsidR="00760919" w:rsidRPr="00B92A8C" w:rsidRDefault="00760919" w:rsidP="00760919">
            <w:pPr>
              <w:rPr>
                <w:ins w:id="184" w:author="Mazyck, Reggie" w:date="2019-03-07T16:44:00Z"/>
                <w:rFonts w:ascii="Times New Roman" w:hAnsi="Times New Roman"/>
                <w:sz w:val="22"/>
                <w:szCs w:val="22"/>
              </w:rPr>
            </w:pPr>
            <w:ins w:id="185" w:author="Mazyck, Reggie" w:date="2019-03-07T16:44:00Z">
              <w:r>
                <w:rPr>
                  <w:rFonts w:ascii="Times New Roman" w:hAnsi="Times New Roman"/>
                  <w:sz w:val="22"/>
                  <w:szCs w:val="22"/>
                </w:rPr>
                <w:t xml:space="preserve">VA </w:t>
              </w:r>
              <w:r w:rsidRPr="00B92A8C">
                <w:rPr>
                  <w:rFonts w:ascii="Times New Roman" w:hAnsi="Times New Roman"/>
                  <w:sz w:val="22"/>
                  <w:szCs w:val="22"/>
                </w:rPr>
                <w:t>valued under VM-21</w:t>
              </w:r>
            </w:ins>
          </w:p>
        </w:tc>
        <w:tc>
          <w:tcPr>
            <w:tcW w:w="1152" w:type="dxa"/>
            <w:vAlign w:val="center"/>
          </w:tcPr>
          <w:p w14:paraId="38AA4ECD" w14:textId="77777777" w:rsidR="00760919" w:rsidRPr="00760919" w:rsidRDefault="00760919" w:rsidP="00760919">
            <w:pPr>
              <w:jc w:val="center"/>
              <w:rPr>
                <w:ins w:id="186" w:author="Mazyck, Reggie" w:date="2019-03-07T16:44:00Z"/>
                <w:rFonts w:ascii="Times New Roman" w:hAnsi="Times New Roman"/>
                <w:sz w:val="16"/>
                <w:szCs w:val="16"/>
              </w:rPr>
            </w:pPr>
          </w:p>
        </w:tc>
        <w:tc>
          <w:tcPr>
            <w:tcW w:w="1152" w:type="dxa"/>
            <w:vAlign w:val="center"/>
          </w:tcPr>
          <w:p w14:paraId="789DF39F" w14:textId="77777777" w:rsidR="00760919" w:rsidRPr="008C1D83" w:rsidRDefault="00760919" w:rsidP="00760919">
            <w:pPr>
              <w:jc w:val="center"/>
              <w:rPr>
                <w:ins w:id="187" w:author="Mazyck, Reggie" w:date="2019-03-07T16:44:00Z"/>
                <w:rFonts w:ascii="Times New Roman" w:hAnsi="Times New Roman"/>
                <w:sz w:val="16"/>
                <w:szCs w:val="16"/>
              </w:rPr>
            </w:pPr>
          </w:p>
        </w:tc>
        <w:tc>
          <w:tcPr>
            <w:tcW w:w="1152" w:type="dxa"/>
            <w:vAlign w:val="center"/>
          </w:tcPr>
          <w:p w14:paraId="5E982334" w14:textId="77777777" w:rsidR="00760919" w:rsidRPr="008C1D83" w:rsidRDefault="00760919" w:rsidP="00760919">
            <w:pPr>
              <w:jc w:val="center"/>
              <w:rPr>
                <w:ins w:id="188" w:author="Mazyck, Reggie" w:date="2019-03-07T16:44:00Z"/>
                <w:rFonts w:ascii="Times New Roman" w:hAnsi="Times New Roman"/>
                <w:sz w:val="16"/>
                <w:szCs w:val="16"/>
              </w:rPr>
            </w:pPr>
          </w:p>
        </w:tc>
        <w:tc>
          <w:tcPr>
            <w:tcW w:w="1152" w:type="dxa"/>
            <w:vAlign w:val="center"/>
          </w:tcPr>
          <w:p w14:paraId="0D8B7941" w14:textId="77777777" w:rsidR="00760919" w:rsidRPr="00AD3E6C" w:rsidRDefault="00760919" w:rsidP="00760919">
            <w:pPr>
              <w:jc w:val="center"/>
              <w:rPr>
                <w:ins w:id="189" w:author="Mazyck, Reggie" w:date="2019-03-07T16:44:00Z"/>
                <w:rFonts w:ascii="Times New Roman" w:hAnsi="Times New Roman"/>
                <w:sz w:val="16"/>
                <w:szCs w:val="16"/>
              </w:rPr>
            </w:pPr>
          </w:p>
        </w:tc>
      </w:tr>
      <w:tr w:rsidR="00760919" w:rsidRPr="00B83AF1" w14:paraId="3C93F657" w14:textId="77777777" w:rsidTr="00760919">
        <w:trPr>
          <w:ins w:id="190" w:author="Mazyck, Reggie" w:date="2019-03-07T16:44:00Z"/>
        </w:trPr>
        <w:tc>
          <w:tcPr>
            <w:tcW w:w="3456" w:type="dxa"/>
          </w:tcPr>
          <w:p w14:paraId="2ADC9A9F" w14:textId="77777777" w:rsidR="00760919" w:rsidRPr="00B92A8C" w:rsidRDefault="00760919" w:rsidP="00760919">
            <w:pPr>
              <w:pStyle w:val="ListParagraph"/>
              <w:widowControl/>
              <w:numPr>
                <w:ilvl w:val="0"/>
                <w:numId w:val="16"/>
              </w:numPr>
              <w:ind w:left="337"/>
              <w:rPr>
                <w:ins w:id="191" w:author="Mazyck, Reggie" w:date="2019-03-07T16:44:00Z"/>
                <w:rFonts w:ascii="Times New Roman" w:hAnsi="Times New Roman"/>
                <w:sz w:val="22"/>
                <w:szCs w:val="22"/>
              </w:rPr>
            </w:pPr>
            <w:ins w:id="192" w:author="Mazyck, Reggie" w:date="2019-03-07T16:44:00Z">
              <w:r>
                <w:rPr>
                  <w:rFonts w:ascii="Times New Roman" w:hAnsi="Times New Roman"/>
                  <w:sz w:val="22"/>
                  <w:szCs w:val="22"/>
                </w:rPr>
                <w:t xml:space="preserve">Total </w:t>
              </w:r>
              <w:r w:rsidRPr="00A67CB7">
                <w:rPr>
                  <w:rFonts w:ascii="Times New Roman" w:hAnsi="Times New Roman"/>
                  <w:sz w:val="22"/>
                  <w:szCs w:val="22"/>
                </w:rPr>
                <w:t>VM-21</w:t>
              </w:r>
              <w:r w:rsidRPr="00B92A8C">
                <w:rPr>
                  <w:rFonts w:ascii="Times New Roman" w:hAnsi="Times New Roman"/>
                  <w:sz w:val="22"/>
                  <w:szCs w:val="22"/>
                </w:rPr>
                <w:t xml:space="preserve"> Reserve</w:t>
              </w:r>
            </w:ins>
          </w:p>
        </w:tc>
        <w:tc>
          <w:tcPr>
            <w:tcW w:w="1152" w:type="dxa"/>
            <w:vAlign w:val="center"/>
          </w:tcPr>
          <w:p w14:paraId="6C248E24" w14:textId="77777777" w:rsidR="00760919" w:rsidRPr="00760919" w:rsidRDefault="00760919" w:rsidP="00760919">
            <w:pPr>
              <w:jc w:val="center"/>
              <w:rPr>
                <w:ins w:id="193" w:author="Mazyck, Reggie" w:date="2019-03-07T16:44:00Z"/>
                <w:rFonts w:ascii="Times New Roman" w:hAnsi="Times New Roman"/>
                <w:sz w:val="16"/>
                <w:szCs w:val="16"/>
              </w:rPr>
            </w:pPr>
          </w:p>
        </w:tc>
        <w:tc>
          <w:tcPr>
            <w:tcW w:w="1152" w:type="dxa"/>
            <w:vAlign w:val="center"/>
          </w:tcPr>
          <w:p w14:paraId="516DE6C0" w14:textId="77777777" w:rsidR="00760919" w:rsidRPr="008C1D83" w:rsidRDefault="00760919" w:rsidP="00760919">
            <w:pPr>
              <w:jc w:val="center"/>
              <w:rPr>
                <w:ins w:id="194" w:author="Mazyck, Reggie" w:date="2019-03-07T16:44:00Z"/>
                <w:rFonts w:ascii="Times New Roman" w:hAnsi="Times New Roman"/>
                <w:sz w:val="16"/>
                <w:szCs w:val="16"/>
              </w:rPr>
            </w:pPr>
          </w:p>
        </w:tc>
        <w:tc>
          <w:tcPr>
            <w:tcW w:w="1152" w:type="dxa"/>
            <w:vAlign w:val="center"/>
          </w:tcPr>
          <w:p w14:paraId="003A2E58" w14:textId="77777777" w:rsidR="00760919" w:rsidRPr="008C1D83" w:rsidRDefault="00760919" w:rsidP="00760919">
            <w:pPr>
              <w:jc w:val="center"/>
              <w:rPr>
                <w:ins w:id="195" w:author="Mazyck, Reggie" w:date="2019-03-07T16:44:00Z"/>
                <w:rFonts w:ascii="Times New Roman" w:hAnsi="Times New Roman"/>
                <w:sz w:val="16"/>
                <w:szCs w:val="16"/>
              </w:rPr>
            </w:pPr>
          </w:p>
        </w:tc>
        <w:tc>
          <w:tcPr>
            <w:tcW w:w="1152" w:type="dxa"/>
            <w:vAlign w:val="center"/>
          </w:tcPr>
          <w:p w14:paraId="53108A3C" w14:textId="77777777" w:rsidR="00760919" w:rsidRPr="00AD3E6C" w:rsidRDefault="00760919" w:rsidP="00760919">
            <w:pPr>
              <w:jc w:val="center"/>
              <w:rPr>
                <w:ins w:id="196" w:author="Mazyck, Reggie" w:date="2019-03-07T16:44:00Z"/>
                <w:rFonts w:ascii="Times New Roman" w:hAnsi="Times New Roman"/>
                <w:sz w:val="16"/>
                <w:szCs w:val="16"/>
              </w:rPr>
            </w:pPr>
          </w:p>
        </w:tc>
      </w:tr>
      <w:tr w:rsidR="00760919" w:rsidRPr="00B83AF1" w14:paraId="0BEB0068" w14:textId="77777777" w:rsidTr="00760919">
        <w:trPr>
          <w:ins w:id="197" w:author="Mazyck, Reggie" w:date="2019-03-07T16:44:00Z"/>
        </w:trPr>
        <w:tc>
          <w:tcPr>
            <w:tcW w:w="3456" w:type="dxa"/>
          </w:tcPr>
          <w:p w14:paraId="135E47F7" w14:textId="77777777" w:rsidR="00760919" w:rsidRPr="00B92A8C" w:rsidRDefault="00760919" w:rsidP="00760919">
            <w:pPr>
              <w:pStyle w:val="ListParagraph"/>
              <w:widowControl/>
              <w:numPr>
                <w:ilvl w:val="0"/>
                <w:numId w:val="16"/>
              </w:numPr>
              <w:ind w:left="337"/>
              <w:rPr>
                <w:ins w:id="198" w:author="Mazyck, Reggie" w:date="2019-03-07T16:44:00Z"/>
                <w:rFonts w:ascii="Times New Roman" w:hAnsi="Times New Roman"/>
                <w:sz w:val="22"/>
                <w:szCs w:val="22"/>
              </w:rPr>
            </w:pPr>
            <w:ins w:id="199" w:author="Mazyck, Reggie" w:date="2019-03-07T16:44:00Z">
              <w:r w:rsidRPr="00B92A8C">
                <w:rPr>
                  <w:rFonts w:ascii="Times New Roman" w:hAnsi="Times New Roman"/>
                  <w:sz w:val="22"/>
                  <w:szCs w:val="22"/>
                </w:rPr>
                <w:t>Account Value</w:t>
              </w:r>
            </w:ins>
          </w:p>
        </w:tc>
        <w:tc>
          <w:tcPr>
            <w:tcW w:w="1152" w:type="dxa"/>
            <w:vAlign w:val="center"/>
          </w:tcPr>
          <w:p w14:paraId="22FB98D6" w14:textId="77777777" w:rsidR="00760919" w:rsidRPr="00760919" w:rsidRDefault="00760919" w:rsidP="00760919">
            <w:pPr>
              <w:jc w:val="center"/>
              <w:rPr>
                <w:ins w:id="200" w:author="Mazyck, Reggie" w:date="2019-03-07T16:44:00Z"/>
                <w:rFonts w:ascii="Times New Roman" w:hAnsi="Times New Roman"/>
                <w:sz w:val="16"/>
                <w:szCs w:val="16"/>
              </w:rPr>
            </w:pPr>
          </w:p>
        </w:tc>
        <w:tc>
          <w:tcPr>
            <w:tcW w:w="1152" w:type="dxa"/>
            <w:vAlign w:val="center"/>
          </w:tcPr>
          <w:p w14:paraId="292315DF" w14:textId="77777777" w:rsidR="00760919" w:rsidRPr="008C1D83" w:rsidRDefault="00760919" w:rsidP="00760919">
            <w:pPr>
              <w:jc w:val="center"/>
              <w:rPr>
                <w:ins w:id="201" w:author="Mazyck, Reggie" w:date="2019-03-07T16:44:00Z"/>
                <w:rFonts w:ascii="Times New Roman" w:hAnsi="Times New Roman"/>
                <w:sz w:val="16"/>
                <w:szCs w:val="16"/>
              </w:rPr>
            </w:pPr>
          </w:p>
        </w:tc>
        <w:tc>
          <w:tcPr>
            <w:tcW w:w="1152" w:type="dxa"/>
            <w:vAlign w:val="center"/>
          </w:tcPr>
          <w:p w14:paraId="420AD478" w14:textId="02AC9512" w:rsidR="00760919" w:rsidRPr="00EF45B5" w:rsidRDefault="00760919" w:rsidP="00760919">
            <w:pPr>
              <w:jc w:val="center"/>
              <w:rPr>
                <w:ins w:id="202" w:author="Mazyck, Reggie" w:date="2019-03-07T16:44:00Z"/>
                <w:rFonts w:ascii="Times New Roman" w:hAnsi="Times New Roman"/>
                <w:sz w:val="16"/>
                <w:szCs w:val="16"/>
              </w:rPr>
            </w:pPr>
            <w:ins w:id="203" w:author="Mazyck, Reggie" w:date="2019-03-07T16:44:00Z">
              <w:r w:rsidRPr="008C1D83">
                <w:rPr>
                  <w:rFonts w:ascii="Times New Roman" w:hAnsi="Times New Roman"/>
                  <w:sz w:val="16"/>
                  <w:szCs w:val="16"/>
                </w:rPr>
                <w:t>N</w:t>
              </w:r>
              <w:r w:rsidRPr="00AD3E6C">
                <w:rPr>
                  <w:rFonts w:ascii="Times New Roman" w:hAnsi="Times New Roman"/>
                  <w:sz w:val="16"/>
                  <w:szCs w:val="16"/>
                </w:rPr>
                <w:t>/A</w:t>
              </w:r>
            </w:ins>
          </w:p>
        </w:tc>
        <w:tc>
          <w:tcPr>
            <w:tcW w:w="1152" w:type="dxa"/>
            <w:vAlign w:val="center"/>
          </w:tcPr>
          <w:p w14:paraId="3485CBDF" w14:textId="31065C7F" w:rsidR="00760919" w:rsidRPr="00DF25C0" w:rsidRDefault="00760919" w:rsidP="00760919">
            <w:pPr>
              <w:jc w:val="center"/>
              <w:rPr>
                <w:ins w:id="204" w:author="Mazyck, Reggie" w:date="2019-03-07T16:44:00Z"/>
                <w:rFonts w:ascii="Times New Roman" w:hAnsi="Times New Roman"/>
                <w:sz w:val="16"/>
                <w:szCs w:val="16"/>
              </w:rPr>
            </w:pPr>
            <w:ins w:id="205" w:author="Mazyck, Reggie" w:date="2019-03-07T16:44:00Z">
              <w:r w:rsidRPr="00A95042">
                <w:rPr>
                  <w:rFonts w:ascii="Times New Roman" w:hAnsi="Times New Roman"/>
                  <w:sz w:val="16"/>
                  <w:szCs w:val="16"/>
                </w:rPr>
                <w:t>N/A</w:t>
              </w:r>
            </w:ins>
          </w:p>
        </w:tc>
      </w:tr>
      <w:tr w:rsidR="00760919" w:rsidRPr="00B83AF1" w14:paraId="6371E14C" w14:textId="77777777" w:rsidTr="00760919">
        <w:trPr>
          <w:ins w:id="206" w:author="Mazyck, Reggie" w:date="2019-03-07T16:44:00Z"/>
        </w:trPr>
        <w:tc>
          <w:tcPr>
            <w:tcW w:w="3456" w:type="dxa"/>
          </w:tcPr>
          <w:p w14:paraId="517B59D1" w14:textId="77777777" w:rsidR="00760919" w:rsidRPr="00B92A8C" w:rsidRDefault="00760919" w:rsidP="00760919">
            <w:pPr>
              <w:pStyle w:val="ListParagraph"/>
              <w:widowControl/>
              <w:numPr>
                <w:ilvl w:val="0"/>
                <w:numId w:val="16"/>
              </w:numPr>
              <w:ind w:left="337"/>
              <w:rPr>
                <w:ins w:id="207" w:author="Mazyck, Reggie" w:date="2019-03-07T16:44:00Z"/>
                <w:rFonts w:ascii="Times New Roman" w:hAnsi="Times New Roman"/>
                <w:sz w:val="22"/>
                <w:szCs w:val="22"/>
              </w:rPr>
            </w:pPr>
            <w:ins w:id="208" w:author="Mazyck, Reggie" w:date="2019-03-07T16:44:00Z">
              <w:r w:rsidRPr="00B92A8C">
                <w:rPr>
                  <w:rFonts w:ascii="Times New Roman" w:hAnsi="Times New Roman"/>
                  <w:sz w:val="22"/>
                  <w:szCs w:val="22"/>
                </w:rPr>
                <w:t>Contract Count</w:t>
              </w:r>
            </w:ins>
          </w:p>
        </w:tc>
        <w:tc>
          <w:tcPr>
            <w:tcW w:w="1152" w:type="dxa"/>
            <w:vAlign w:val="center"/>
          </w:tcPr>
          <w:p w14:paraId="04317E12" w14:textId="77777777" w:rsidR="00760919" w:rsidRPr="00760919" w:rsidRDefault="00760919" w:rsidP="00760919">
            <w:pPr>
              <w:jc w:val="center"/>
              <w:rPr>
                <w:ins w:id="209" w:author="Mazyck, Reggie" w:date="2019-03-07T16:44:00Z"/>
                <w:rFonts w:ascii="Times New Roman" w:hAnsi="Times New Roman"/>
                <w:sz w:val="16"/>
                <w:szCs w:val="16"/>
              </w:rPr>
            </w:pPr>
          </w:p>
        </w:tc>
        <w:tc>
          <w:tcPr>
            <w:tcW w:w="1152" w:type="dxa"/>
            <w:vAlign w:val="center"/>
          </w:tcPr>
          <w:p w14:paraId="79BE3587" w14:textId="77777777" w:rsidR="00760919" w:rsidRPr="008C1D83" w:rsidRDefault="00760919" w:rsidP="00760919">
            <w:pPr>
              <w:jc w:val="center"/>
              <w:rPr>
                <w:ins w:id="210" w:author="Mazyck, Reggie" w:date="2019-03-07T16:44:00Z"/>
                <w:rFonts w:ascii="Times New Roman" w:hAnsi="Times New Roman"/>
                <w:sz w:val="16"/>
                <w:szCs w:val="16"/>
              </w:rPr>
            </w:pPr>
          </w:p>
        </w:tc>
        <w:tc>
          <w:tcPr>
            <w:tcW w:w="1152" w:type="dxa"/>
            <w:vAlign w:val="center"/>
          </w:tcPr>
          <w:p w14:paraId="111876B4" w14:textId="46BC4B49" w:rsidR="00760919" w:rsidRPr="00EF45B5" w:rsidRDefault="00760919" w:rsidP="00760919">
            <w:pPr>
              <w:jc w:val="center"/>
              <w:rPr>
                <w:ins w:id="211" w:author="Mazyck, Reggie" w:date="2019-03-07T16:44:00Z"/>
                <w:rFonts w:ascii="Times New Roman" w:hAnsi="Times New Roman"/>
                <w:sz w:val="16"/>
                <w:szCs w:val="16"/>
              </w:rPr>
            </w:pPr>
            <w:ins w:id="212" w:author="Mazyck, Reggie" w:date="2019-03-07T16:44:00Z">
              <w:r w:rsidRPr="008C1D83">
                <w:rPr>
                  <w:rFonts w:ascii="Times New Roman" w:hAnsi="Times New Roman"/>
                  <w:sz w:val="16"/>
                  <w:szCs w:val="16"/>
                </w:rPr>
                <w:t>N</w:t>
              </w:r>
              <w:r w:rsidRPr="00AD3E6C">
                <w:rPr>
                  <w:rFonts w:ascii="Times New Roman" w:hAnsi="Times New Roman"/>
                  <w:sz w:val="16"/>
                  <w:szCs w:val="16"/>
                </w:rPr>
                <w:t>/A</w:t>
              </w:r>
            </w:ins>
          </w:p>
        </w:tc>
        <w:tc>
          <w:tcPr>
            <w:tcW w:w="1152" w:type="dxa"/>
            <w:vAlign w:val="center"/>
          </w:tcPr>
          <w:p w14:paraId="728E9833" w14:textId="1E2C95DF" w:rsidR="00760919" w:rsidRPr="00DF25C0" w:rsidRDefault="00760919" w:rsidP="00760919">
            <w:pPr>
              <w:jc w:val="center"/>
              <w:rPr>
                <w:ins w:id="213" w:author="Mazyck, Reggie" w:date="2019-03-07T16:44:00Z"/>
                <w:rFonts w:ascii="Times New Roman" w:hAnsi="Times New Roman"/>
                <w:sz w:val="16"/>
                <w:szCs w:val="16"/>
              </w:rPr>
            </w:pPr>
            <w:ins w:id="214" w:author="Mazyck, Reggie" w:date="2019-03-07T16:44:00Z">
              <w:r w:rsidRPr="00A95042">
                <w:rPr>
                  <w:rFonts w:ascii="Times New Roman" w:hAnsi="Times New Roman"/>
                  <w:sz w:val="16"/>
                  <w:szCs w:val="16"/>
                </w:rPr>
                <w:t>N/A</w:t>
              </w:r>
            </w:ins>
          </w:p>
        </w:tc>
      </w:tr>
    </w:tbl>
    <w:p w14:paraId="728CB467" w14:textId="77777777" w:rsidR="007461B8" w:rsidRPr="007A0BAD" w:rsidRDefault="007461B8" w:rsidP="00F514E4">
      <w:pPr>
        <w:pStyle w:val="NoSpacing"/>
        <w:rPr>
          <w:ins w:id="215" w:author="Mazyck, Reggie" w:date="2019-03-07T16:44:00Z"/>
          <w:rFonts w:eastAsia="Times New Roman"/>
        </w:rPr>
      </w:pPr>
    </w:p>
    <w:p w14:paraId="7862EF9C" w14:textId="6DACDF58" w:rsidR="00E01632" w:rsidRPr="00622477" w:rsidRDefault="00E01632" w:rsidP="00E01632">
      <w:pPr>
        <w:pBdr>
          <w:top w:val="single" w:sz="4" w:space="1" w:color="auto"/>
          <w:left w:val="single" w:sz="4" w:space="4" w:color="auto"/>
          <w:bottom w:val="single" w:sz="4" w:space="1" w:color="auto"/>
          <w:right w:val="single" w:sz="4" w:space="4" w:color="auto"/>
        </w:pBdr>
        <w:spacing w:after="220" w:line="240" w:lineRule="auto"/>
        <w:ind w:left="1440"/>
        <w:jc w:val="both"/>
        <w:rPr>
          <w:ins w:id="216" w:author="Mazyck, Reggie" w:date="2019-03-07T16:44:00Z"/>
          <w:rFonts w:ascii="Times New Roman" w:eastAsia="Times New Roman" w:hAnsi="Times New Roman"/>
        </w:rPr>
      </w:pPr>
      <w:ins w:id="217" w:author="Mazyck, Reggie" w:date="2019-03-07T16:44:00Z">
        <w:r w:rsidRPr="008F340F">
          <w:rPr>
            <w:rFonts w:ascii="Times New Roman" w:eastAsia="Times New Roman" w:hAnsi="Times New Roman"/>
            <w:b/>
            <w:bCs/>
          </w:rPr>
          <w:lastRenderedPageBreak/>
          <w:t>Guidance Note:</w:t>
        </w:r>
        <w:r w:rsidR="00622477" w:rsidRPr="00622477">
          <w:t xml:space="preserve"> </w:t>
        </w:r>
        <w:r w:rsidR="00CA4883">
          <w:rPr>
            <w:rFonts w:ascii="Times New Roman" w:eastAsia="Times New Roman" w:hAnsi="Times New Roman"/>
            <w:bCs/>
          </w:rPr>
          <w:t xml:space="preserve">Since AG </w:t>
        </w:r>
        <w:r w:rsidR="00622477" w:rsidRPr="00622477">
          <w:rPr>
            <w:rFonts w:ascii="Times New Roman" w:eastAsia="Times New Roman" w:hAnsi="Times New Roman"/>
            <w:bCs/>
          </w:rPr>
          <w:t>43 references the reserve requirements of VM-21, a</w:t>
        </w:r>
        <w:r w:rsidR="00CA4883">
          <w:rPr>
            <w:rFonts w:ascii="Times New Roman" w:eastAsia="Times New Roman" w:hAnsi="Times New Roman"/>
            <w:bCs/>
          </w:rPr>
          <w:t xml:space="preserve">ny contracts within the scope of AG </w:t>
        </w:r>
        <w:r w:rsidR="00622477" w:rsidRPr="00622477">
          <w:rPr>
            <w:rFonts w:ascii="Times New Roman" w:eastAsia="Times New Roman" w:hAnsi="Times New Roman"/>
            <w:bCs/>
          </w:rPr>
          <w:t>43 are considered to be valued under VM-21 and should be documented as such</w:t>
        </w:r>
        <w:r w:rsidR="00622477">
          <w:rPr>
            <w:rFonts w:ascii="Times New Roman" w:eastAsia="Times New Roman" w:hAnsi="Times New Roman"/>
            <w:bCs/>
          </w:rPr>
          <w:t xml:space="preserve"> within th</w:t>
        </w:r>
        <w:r w:rsidR="00CA4883">
          <w:rPr>
            <w:rFonts w:ascii="Times New Roman" w:eastAsia="Times New Roman" w:hAnsi="Times New Roman"/>
            <w:bCs/>
          </w:rPr>
          <w:t>is</w:t>
        </w:r>
        <w:r w:rsidR="00622477">
          <w:rPr>
            <w:rFonts w:ascii="Times New Roman" w:eastAsia="Times New Roman" w:hAnsi="Times New Roman"/>
            <w:bCs/>
          </w:rPr>
          <w:t xml:space="preserve"> PBR Actuarial Report</w:t>
        </w:r>
        <w:r w:rsidRPr="00622477">
          <w:rPr>
            <w:rFonts w:ascii="Times New Roman" w:eastAsia="Times New Roman" w:hAnsi="Times New Roman"/>
          </w:rPr>
          <w:t>.</w:t>
        </w:r>
      </w:ins>
    </w:p>
    <w:p w14:paraId="74FEF894" w14:textId="275F8021" w:rsidR="006A2AEB" w:rsidRPr="007A0BAD" w:rsidRDefault="000D346C" w:rsidP="000D346C">
      <w:pPr>
        <w:spacing w:after="220" w:line="240" w:lineRule="auto"/>
        <w:ind w:left="720" w:hanging="720"/>
        <w:jc w:val="both"/>
        <w:rPr>
          <w:rFonts w:ascii="Times New Roman" w:eastAsia="Times New Roman" w:hAnsi="Times New Roman"/>
        </w:rPr>
        <w:pPrChange w:id="218" w:author="Mazyck, Reggie" w:date="2019-03-07T16:44:00Z">
          <w:pPr>
            <w:spacing w:after="220" w:line="240" w:lineRule="auto"/>
            <w:ind w:left="1440" w:hanging="720"/>
            <w:jc w:val="both"/>
          </w:pPr>
        </w:pPrChange>
      </w:pPr>
      <w:ins w:id="219" w:author="Mazyck, Reggie" w:date="2019-03-07T16:44:00Z">
        <w:r>
          <w:rPr>
            <w:rFonts w:ascii="Times New Roman" w:eastAsia="Times New Roman" w:hAnsi="Times New Roman"/>
          </w:rPr>
          <w:t>C</w:t>
        </w:r>
        <w:r w:rsidR="00EA2A82">
          <w:rPr>
            <w:rFonts w:ascii="Times New Roman" w:eastAsia="Times New Roman" w:hAnsi="Times New Roman"/>
          </w:rPr>
          <w:t>.</w:t>
        </w:r>
        <w:r w:rsidR="006A2AEB">
          <w:rPr>
            <w:rFonts w:ascii="Times New Roman" w:eastAsia="Times New Roman" w:hAnsi="Times New Roman"/>
          </w:rPr>
          <w:tab/>
        </w:r>
        <w:r w:rsidR="00077D78" w:rsidRPr="00AA32EB">
          <w:rPr>
            <w:rFonts w:ascii="Times New Roman" w:eastAsia="Times New Roman" w:hAnsi="Times New Roman"/>
            <w:u w:val="single"/>
          </w:rPr>
          <w:t xml:space="preserve">Life </w:t>
        </w:r>
      </w:ins>
      <w:r w:rsidR="006A2AEB" w:rsidRPr="00A00D30">
        <w:rPr>
          <w:rFonts w:ascii="Times New Roman" w:eastAsia="Times New Roman" w:hAnsi="Times New Roman"/>
          <w:u w:val="single"/>
        </w:rPr>
        <w:t>Summary</w:t>
      </w:r>
      <w:r w:rsidR="006A2AEB">
        <w:rPr>
          <w:rFonts w:ascii="Times New Roman" w:eastAsia="Times New Roman" w:hAnsi="Times New Roman"/>
        </w:rPr>
        <w:t xml:space="preserve"> – </w:t>
      </w:r>
      <w:del w:id="220" w:author="Mazyck, Reggie" w:date="2019-03-07T16:44:00Z">
        <w:r w:rsidR="00B17FC4" w:rsidRPr="00465680">
          <w:rPr>
            <w:rFonts w:ascii="Times New Roman" w:eastAsia="Times New Roman" w:hAnsi="Times New Roman"/>
          </w:rPr>
          <w:delText>A summary</w:delText>
        </w:r>
      </w:del>
      <w:ins w:id="221" w:author="Mazyck, Reggie" w:date="2019-03-07T16:44:00Z">
        <w:r w:rsidR="00BF51B8">
          <w:rPr>
            <w:rFonts w:ascii="Times New Roman" w:eastAsia="Times New Roman" w:hAnsi="Times New Roman"/>
          </w:rPr>
          <w:t>The PBR Actuarial Report shall contain a</w:t>
        </w:r>
        <w:r w:rsidR="006A2AEB" w:rsidRPr="007A0BAD">
          <w:rPr>
            <w:rFonts w:ascii="Times New Roman" w:eastAsia="Times New Roman" w:hAnsi="Times New Roman"/>
          </w:rPr>
          <w:t xml:space="preserve"> </w:t>
        </w:r>
        <w:r w:rsidR="00BF51B8">
          <w:rPr>
            <w:rFonts w:ascii="Times New Roman" w:eastAsia="Times New Roman" w:hAnsi="Times New Roman"/>
          </w:rPr>
          <w:t>Life S</w:t>
        </w:r>
        <w:r w:rsidR="006A2AEB" w:rsidRPr="007A0BAD">
          <w:rPr>
            <w:rFonts w:ascii="Times New Roman" w:eastAsia="Times New Roman" w:hAnsi="Times New Roman"/>
          </w:rPr>
          <w:t>ummary</w:t>
        </w:r>
      </w:ins>
      <w:r w:rsidR="006A2AEB" w:rsidRPr="007A0BAD">
        <w:rPr>
          <w:rFonts w:ascii="Times New Roman" w:eastAsia="Times New Roman" w:hAnsi="Times New Roman"/>
        </w:rPr>
        <w:t xml:space="preserve"> of the critical </w:t>
      </w:r>
      <w:r w:rsidR="00FA55DC">
        <w:rPr>
          <w:rFonts w:ascii="Times New Roman" w:eastAsia="Times New Roman" w:hAnsi="Times New Roman"/>
        </w:rPr>
        <w:t xml:space="preserve">elements </w:t>
      </w:r>
      <w:r w:rsidR="006A2AEB" w:rsidRPr="007A0BAD">
        <w:rPr>
          <w:rFonts w:ascii="Times New Roman" w:eastAsia="Times New Roman" w:hAnsi="Times New Roman"/>
        </w:rPr>
        <w:t xml:space="preserve">of </w:t>
      </w:r>
      <w:r w:rsidR="006A2AEB">
        <w:rPr>
          <w:rFonts w:ascii="Times New Roman" w:eastAsia="Times New Roman" w:hAnsi="Times New Roman"/>
        </w:rPr>
        <w:t xml:space="preserve">all sub-reports of </w:t>
      </w:r>
      <w:r w:rsidR="006A2AEB" w:rsidRPr="007A0BAD">
        <w:rPr>
          <w:rFonts w:ascii="Times New Roman" w:eastAsia="Times New Roman" w:hAnsi="Times New Roman"/>
        </w:rPr>
        <w:t xml:space="preserve">the </w:t>
      </w:r>
      <w:r w:rsidR="00077D78">
        <w:rPr>
          <w:rFonts w:ascii="Times New Roman" w:eastAsia="Times New Roman" w:hAnsi="Times New Roman"/>
        </w:rPr>
        <w:t xml:space="preserve">Life </w:t>
      </w:r>
      <w:del w:id="222" w:author="Mazyck, Reggie" w:date="2019-03-07T16:44:00Z">
        <w:r w:rsidR="00B17FC4" w:rsidRPr="00465680">
          <w:rPr>
            <w:rFonts w:ascii="Times New Roman" w:eastAsia="Times New Roman" w:hAnsi="Times New Roman"/>
          </w:rPr>
          <w:delText xml:space="preserve">PBR Actuarial </w:delText>
        </w:r>
      </w:del>
      <w:r w:rsidR="006A2AEB" w:rsidRPr="007A0BAD">
        <w:rPr>
          <w:rFonts w:ascii="Times New Roman" w:eastAsia="Times New Roman" w:hAnsi="Times New Roman"/>
        </w:rPr>
        <w:t>Report</w:t>
      </w:r>
      <w:r w:rsidR="006A2AEB">
        <w:rPr>
          <w:rFonts w:ascii="Times New Roman" w:eastAsia="Times New Roman" w:hAnsi="Times New Roman"/>
        </w:rPr>
        <w:t xml:space="preserve"> as detailed in </w:t>
      </w:r>
      <w:r w:rsidR="00FA55DC">
        <w:rPr>
          <w:rFonts w:ascii="Times New Roman" w:eastAsia="Times New Roman" w:hAnsi="Times New Roman"/>
        </w:rPr>
        <w:t>Section 3.</w:t>
      </w:r>
      <w:del w:id="223" w:author="Mazyck, Reggie" w:date="2019-03-07T16:44:00Z">
        <w:r w:rsidR="005A4142" w:rsidRPr="00465680">
          <w:rPr>
            <w:rFonts w:ascii="Times New Roman" w:eastAsia="Times New Roman" w:hAnsi="Times New Roman"/>
          </w:rPr>
          <w:delText>C</w:delText>
        </w:r>
      </w:del>
      <w:ins w:id="224" w:author="Mazyck, Reggie" w:date="2019-03-07T16:44:00Z">
        <w:r w:rsidR="00BF51B8">
          <w:rPr>
            <w:rFonts w:ascii="Times New Roman" w:eastAsia="Times New Roman" w:hAnsi="Times New Roman"/>
          </w:rPr>
          <w:t>D</w:t>
        </w:r>
      </w:ins>
      <w:r w:rsidR="00EA2A82">
        <w:rPr>
          <w:rFonts w:ascii="Times New Roman" w:eastAsia="Times New Roman" w:hAnsi="Times New Roman"/>
        </w:rPr>
        <w:t xml:space="preserve">. </w:t>
      </w:r>
      <w:r w:rsidR="006A2AEB">
        <w:rPr>
          <w:rFonts w:ascii="Times New Roman" w:eastAsia="Times New Roman" w:hAnsi="Times New Roman"/>
        </w:rPr>
        <w:t>In particular, t</w:t>
      </w:r>
      <w:r w:rsidR="006A2AEB" w:rsidRPr="007A0BAD">
        <w:rPr>
          <w:rFonts w:ascii="Times New Roman" w:eastAsia="Times New Roman" w:hAnsi="Times New Roman"/>
        </w:rPr>
        <w:t xml:space="preserve">his </w:t>
      </w:r>
      <w:del w:id="225" w:author="Mazyck, Reggie" w:date="2019-03-07T16:44:00Z">
        <w:r w:rsidR="00B17FC4" w:rsidRPr="00465680">
          <w:rPr>
            <w:rFonts w:ascii="Times New Roman" w:eastAsia="Times New Roman" w:hAnsi="Times New Roman"/>
          </w:rPr>
          <w:delText>summary</w:delText>
        </w:r>
      </w:del>
      <w:ins w:id="226" w:author="Mazyck, Reggie" w:date="2019-03-07T16:44:00Z">
        <w:r w:rsidR="00CE258D">
          <w:rPr>
            <w:rFonts w:ascii="Times New Roman" w:eastAsia="Times New Roman" w:hAnsi="Times New Roman"/>
          </w:rPr>
          <w:t>Life S</w:t>
        </w:r>
        <w:r w:rsidR="006A2AEB" w:rsidRPr="007A0BAD">
          <w:rPr>
            <w:rFonts w:ascii="Times New Roman" w:eastAsia="Times New Roman" w:hAnsi="Times New Roman"/>
          </w:rPr>
          <w:t>ummary</w:t>
        </w:r>
      </w:ins>
      <w:r w:rsidR="006A2AEB" w:rsidRPr="007A0BAD">
        <w:rPr>
          <w:rFonts w:ascii="Times New Roman" w:eastAsia="Times New Roman" w:hAnsi="Times New Roman"/>
        </w:rPr>
        <w:t xml:space="preserve"> </w:t>
      </w:r>
      <w:r w:rsidR="006A2AEB">
        <w:rPr>
          <w:rFonts w:ascii="Times New Roman" w:eastAsia="Times New Roman" w:hAnsi="Times New Roman"/>
        </w:rPr>
        <w:t>shall</w:t>
      </w:r>
      <w:r w:rsidR="006A2AEB" w:rsidRPr="007A0BAD">
        <w:rPr>
          <w:rFonts w:ascii="Times New Roman" w:eastAsia="Times New Roman" w:hAnsi="Times New Roman"/>
        </w:rPr>
        <w:t xml:space="preserve"> include:</w:t>
      </w:r>
    </w:p>
    <w:p w14:paraId="7493303C" w14:textId="15C3441D" w:rsidR="006A2AEB" w:rsidRPr="007A0BAD" w:rsidRDefault="00B17FC4" w:rsidP="000D346C">
      <w:pPr>
        <w:widowControl w:val="0"/>
        <w:spacing w:after="220" w:line="240" w:lineRule="auto"/>
        <w:ind w:left="1440" w:hanging="720"/>
        <w:jc w:val="both"/>
        <w:rPr>
          <w:rFonts w:ascii="Times New Roman" w:eastAsia="Times New Roman" w:hAnsi="Times New Roman"/>
        </w:rPr>
        <w:pPrChange w:id="227" w:author="Mazyck, Reggie" w:date="2019-03-07T16:44:00Z">
          <w:pPr>
            <w:spacing w:after="220" w:line="240" w:lineRule="auto"/>
            <w:ind w:left="2160" w:hanging="720"/>
            <w:jc w:val="both"/>
          </w:pPr>
        </w:pPrChange>
      </w:pPr>
      <w:del w:id="228" w:author="Mazyck, Reggie" w:date="2019-03-07T16:44:00Z">
        <w:r w:rsidRPr="00465680">
          <w:rPr>
            <w:rFonts w:ascii="Times New Roman" w:eastAsia="Times New Roman" w:hAnsi="Times New Roman"/>
          </w:rPr>
          <w:delText>a</w:delText>
        </w:r>
      </w:del>
      <w:ins w:id="229" w:author="Mazyck, Reggie" w:date="2019-03-07T16:44:00Z">
        <w:r w:rsidR="000D346C">
          <w:rPr>
            <w:rFonts w:ascii="Times New Roman" w:eastAsia="Times New Roman" w:hAnsi="Times New Roman"/>
          </w:rPr>
          <w:t>1</w:t>
        </w:r>
      </w:ins>
      <w:r w:rsidR="006A2AEB" w:rsidRPr="007A0BAD">
        <w:rPr>
          <w:rFonts w:ascii="Times New Roman" w:eastAsia="Times New Roman" w:hAnsi="Times New Roman"/>
        </w:rPr>
        <w:t>.</w:t>
      </w:r>
      <w:r w:rsidR="006A2AEB">
        <w:rPr>
          <w:rFonts w:ascii="Times New Roman" w:eastAsia="Times New Roman" w:hAnsi="Times New Roman"/>
        </w:rPr>
        <w:tab/>
      </w:r>
      <w:r w:rsidR="006A2AEB" w:rsidRPr="00A00D30">
        <w:rPr>
          <w:rFonts w:ascii="Times New Roman" w:eastAsia="Times New Roman" w:hAnsi="Times New Roman"/>
          <w:u w:val="single"/>
        </w:rPr>
        <w:t>Materiality</w:t>
      </w:r>
      <w:r w:rsidR="006A2AEB">
        <w:rPr>
          <w:rFonts w:ascii="Times New Roman" w:eastAsia="Times New Roman" w:hAnsi="Times New Roman"/>
        </w:rPr>
        <w:t xml:space="preserve"> – </w:t>
      </w:r>
      <w:r w:rsidR="006A2AEB" w:rsidRPr="007A0BAD">
        <w:rPr>
          <w:rFonts w:ascii="Times New Roman" w:eastAsia="Times New Roman" w:hAnsi="Times New Roman"/>
        </w:rPr>
        <w:t>A description of the rationale for determining whether a decision, information, assumption, risk</w:t>
      </w:r>
      <w:ins w:id="230" w:author="Mazyck, Reggie" w:date="2019-03-07T16:44:00Z">
        <w:r w:rsidR="006A2AEB" w:rsidRPr="007A0BAD">
          <w:rPr>
            <w:rFonts w:ascii="Times New Roman" w:eastAsia="Times New Roman" w:hAnsi="Times New Roman"/>
          </w:rPr>
          <w:t>,</w:t>
        </w:r>
      </w:ins>
      <w:r w:rsidR="006A2AEB" w:rsidRPr="007A0BAD">
        <w:rPr>
          <w:rFonts w:ascii="Times New Roman" w:eastAsia="Times New Roman" w:hAnsi="Times New Roman"/>
        </w:rPr>
        <w:t xml:space="preserve"> or other element of a principle-based </w:t>
      </w:r>
      <w:r w:rsidR="00FA55DC">
        <w:rPr>
          <w:rFonts w:ascii="Times New Roman" w:eastAsia="Times New Roman" w:hAnsi="Times New Roman"/>
        </w:rPr>
        <w:t>valuation</w:t>
      </w:r>
      <w:ins w:id="231" w:author="Mazyck, Reggie" w:date="2019-03-07T16:44:00Z">
        <w:r w:rsidR="006306C5" w:rsidRPr="006306C5">
          <w:rPr>
            <w:rFonts w:ascii="Times New Roman" w:eastAsia="Times New Roman" w:hAnsi="Times New Roman"/>
          </w:rPr>
          <w:t xml:space="preserve"> </w:t>
        </w:r>
        <w:r w:rsidR="006306C5">
          <w:rPr>
            <w:rFonts w:ascii="Times New Roman" w:eastAsia="Times New Roman" w:hAnsi="Times New Roman"/>
          </w:rPr>
          <w:t>under VM-20</w:t>
        </w:r>
      </w:ins>
      <w:r w:rsidR="00FA55DC">
        <w:rPr>
          <w:rFonts w:ascii="Times New Roman" w:eastAsia="Times New Roman" w:hAnsi="Times New Roman"/>
        </w:rPr>
        <w:t xml:space="preserve"> </w:t>
      </w:r>
      <w:r w:rsidR="00840574">
        <w:rPr>
          <w:rFonts w:ascii="Times New Roman" w:eastAsia="Times New Roman" w:hAnsi="Times New Roman"/>
        </w:rPr>
        <w:t xml:space="preserve">has a </w:t>
      </w:r>
      <w:r w:rsidR="006A2AEB" w:rsidRPr="007A0BAD">
        <w:rPr>
          <w:rFonts w:ascii="Times New Roman" w:eastAsia="Times New Roman" w:hAnsi="Times New Roman"/>
        </w:rPr>
        <w:t>material</w:t>
      </w:r>
      <w:r w:rsidR="00840574">
        <w:rPr>
          <w:rFonts w:ascii="Times New Roman" w:eastAsia="Times New Roman" w:hAnsi="Times New Roman"/>
        </w:rPr>
        <w:t xml:space="preserve"> impact on the modeled reserve</w:t>
      </w:r>
      <w:r w:rsidR="006A2AEB" w:rsidRPr="007A0BAD">
        <w:rPr>
          <w:rFonts w:ascii="Times New Roman" w:eastAsia="Times New Roman" w:hAnsi="Times New Roman"/>
        </w:rPr>
        <w:t xml:space="preserve">. Such rationale could include </w:t>
      </w:r>
      <w:r w:rsidR="00840574">
        <w:rPr>
          <w:rFonts w:ascii="Times New Roman" w:eastAsia="Times New Roman" w:hAnsi="Times New Roman"/>
        </w:rPr>
        <w:t xml:space="preserve">criteria </w:t>
      </w:r>
      <w:r w:rsidR="006A2AEB" w:rsidRPr="007A0BAD">
        <w:rPr>
          <w:rFonts w:ascii="Times New Roman" w:eastAsia="Times New Roman" w:hAnsi="Times New Roman"/>
        </w:rPr>
        <w:t>such as a percentage of</w:t>
      </w:r>
      <w:r w:rsidR="00840574">
        <w:rPr>
          <w:rFonts w:ascii="Times New Roman" w:eastAsia="Times New Roman" w:hAnsi="Times New Roman"/>
        </w:rPr>
        <w:t xml:space="preserve"> reserves</w:t>
      </w:r>
      <w:r w:rsidR="006A2AEB" w:rsidRPr="007A0BAD">
        <w:rPr>
          <w:rFonts w:ascii="Times New Roman" w:eastAsia="Times New Roman" w:hAnsi="Times New Roman"/>
        </w:rPr>
        <w:t>, a percentage of</w:t>
      </w:r>
      <w:r w:rsidR="00840574">
        <w:rPr>
          <w:rFonts w:ascii="Times New Roman" w:eastAsia="Times New Roman" w:hAnsi="Times New Roman"/>
        </w:rPr>
        <w:t xml:space="preserve"> surplus</w:t>
      </w:r>
      <w:ins w:id="232" w:author="Mazyck, Reggie" w:date="2019-03-07T16:44:00Z">
        <w:r w:rsidR="006A2AEB" w:rsidRPr="007A0BAD">
          <w:rPr>
            <w:rFonts w:ascii="Times New Roman" w:eastAsia="Times New Roman" w:hAnsi="Times New Roman"/>
          </w:rPr>
          <w:t>,</w:t>
        </w:r>
      </w:ins>
      <w:r w:rsidR="006A2AEB" w:rsidRPr="007A0BAD">
        <w:rPr>
          <w:rFonts w:ascii="Times New Roman" w:eastAsia="Times New Roman" w:hAnsi="Times New Roman"/>
        </w:rPr>
        <w:t xml:space="preserve"> </w:t>
      </w:r>
      <w:r w:rsidR="00840574">
        <w:rPr>
          <w:rFonts w:ascii="Times New Roman" w:eastAsia="Times New Roman" w:hAnsi="Times New Roman"/>
        </w:rPr>
        <w:t>and/</w:t>
      </w:r>
      <w:r w:rsidR="006A2AEB" w:rsidRPr="007A0BAD">
        <w:rPr>
          <w:rFonts w:ascii="Times New Roman" w:eastAsia="Times New Roman" w:hAnsi="Times New Roman"/>
        </w:rPr>
        <w:t>or a specific monetary value</w:t>
      </w:r>
      <w:r w:rsidR="00840574">
        <w:rPr>
          <w:rFonts w:ascii="Times New Roman" w:eastAsia="Times New Roman" w:hAnsi="Times New Roman"/>
        </w:rPr>
        <w:t>, as appropriate</w:t>
      </w:r>
      <w:r w:rsidR="006A2AEB" w:rsidRPr="007A0BAD">
        <w:rPr>
          <w:rFonts w:ascii="Times New Roman" w:eastAsia="Times New Roman" w:hAnsi="Times New Roman"/>
        </w:rPr>
        <w:t>.</w:t>
      </w:r>
    </w:p>
    <w:p w14:paraId="4DAE7258" w14:textId="73FDFF96" w:rsidR="006A2AEB" w:rsidRPr="007A0BAD" w:rsidRDefault="00B17FC4" w:rsidP="000D346C">
      <w:pPr>
        <w:widowControl w:val="0"/>
        <w:spacing w:after="220" w:line="240" w:lineRule="auto"/>
        <w:ind w:left="1440" w:hanging="720"/>
        <w:jc w:val="both"/>
        <w:rPr>
          <w:rFonts w:ascii="Times New Roman" w:eastAsia="Times New Roman" w:hAnsi="Times New Roman"/>
        </w:rPr>
        <w:pPrChange w:id="233" w:author="Mazyck, Reggie" w:date="2019-03-07T16:44:00Z">
          <w:pPr>
            <w:spacing w:after="220" w:line="240" w:lineRule="auto"/>
            <w:ind w:left="2160" w:hanging="720"/>
            <w:jc w:val="both"/>
          </w:pPr>
        </w:pPrChange>
      </w:pPr>
      <w:del w:id="234" w:author="Mazyck, Reggie" w:date="2019-03-07T16:44:00Z">
        <w:r w:rsidRPr="00465680">
          <w:rPr>
            <w:rFonts w:ascii="Times New Roman" w:eastAsia="Times New Roman" w:hAnsi="Times New Roman"/>
          </w:rPr>
          <w:delText>b</w:delText>
        </w:r>
      </w:del>
      <w:ins w:id="235" w:author="Mazyck, Reggie" w:date="2019-03-07T16:44:00Z">
        <w:r w:rsidR="000D346C">
          <w:rPr>
            <w:rFonts w:ascii="Times New Roman" w:eastAsia="Times New Roman" w:hAnsi="Times New Roman"/>
          </w:rPr>
          <w:t>2</w:t>
        </w:r>
      </w:ins>
      <w:r w:rsidR="006A2AEB" w:rsidRPr="007A0BAD">
        <w:rPr>
          <w:rFonts w:ascii="Times New Roman" w:eastAsia="Times New Roman" w:hAnsi="Times New Roman"/>
        </w:rPr>
        <w:t>.</w:t>
      </w:r>
      <w:r w:rsidR="006A2AEB">
        <w:rPr>
          <w:rFonts w:ascii="Times New Roman" w:eastAsia="Times New Roman" w:hAnsi="Times New Roman"/>
        </w:rPr>
        <w:tab/>
      </w:r>
      <w:r w:rsidR="006A2AEB" w:rsidRPr="00A00D30">
        <w:rPr>
          <w:rFonts w:ascii="Times New Roman" w:eastAsia="Times New Roman" w:hAnsi="Times New Roman"/>
          <w:u w:val="single"/>
        </w:rPr>
        <w:t>Material Risks</w:t>
      </w:r>
      <w:r w:rsidR="006A2AEB">
        <w:rPr>
          <w:rFonts w:ascii="Times New Roman" w:eastAsia="Times New Roman" w:hAnsi="Times New Roman"/>
        </w:rPr>
        <w:t xml:space="preserve"> – </w:t>
      </w:r>
      <w:r w:rsidR="006A2AEB" w:rsidRPr="007A0BAD">
        <w:rPr>
          <w:rFonts w:ascii="Times New Roman" w:eastAsia="Times New Roman" w:hAnsi="Times New Roman"/>
        </w:rPr>
        <w:t xml:space="preserve">A summary of the material risks </w:t>
      </w:r>
      <w:r w:rsidR="006A2AEB">
        <w:rPr>
          <w:rFonts w:ascii="Times New Roman" w:eastAsia="Times New Roman" w:hAnsi="Times New Roman"/>
        </w:rPr>
        <w:t>within the principle-based valuation</w:t>
      </w:r>
      <w:r w:rsidR="006306C5" w:rsidRPr="006306C5">
        <w:rPr>
          <w:rFonts w:ascii="Times New Roman" w:eastAsia="Times New Roman" w:hAnsi="Times New Roman"/>
        </w:rPr>
        <w:t xml:space="preserve"> </w:t>
      </w:r>
      <w:ins w:id="236" w:author="Mazyck, Reggie" w:date="2019-03-07T16:44:00Z">
        <w:r w:rsidR="006306C5">
          <w:rPr>
            <w:rFonts w:ascii="Times New Roman" w:eastAsia="Times New Roman" w:hAnsi="Times New Roman"/>
          </w:rPr>
          <w:t>under VM-20</w:t>
        </w:r>
        <w:r w:rsidR="006A2AEB">
          <w:rPr>
            <w:rFonts w:ascii="Times New Roman" w:eastAsia="Times New Roman" w:hAnsi="Times New Roman"/>
          </w:rPr>
          <w:t xml:space="preserve"> </w:t>
        </w:r>
      </w:ins>
      <w:r w:rsidR="006A2AEB" w:rsidRPr="007A0BAD">
        <w:rPr>
          <w:rFonts w:ascii="Times New Roman" w:eastAsia="Times New Roman" w:hAnsi="Times New Roman"/>
        </w:rPr>
        <w:t>subject to close monitoring by the board, the company, the qualifi</w:t>
      </w:r>
      <w:r w:rsidR="00EA2A82">
        <w:rPr>
          <w:rFonts w:ascii="Times New Roman" w:eastAsia="Times New Roman" w:hAnsi="Times New Roman"/>
        </w:rPr>
        <w:t>ed actuary</w:t>
      </w:r>
      <w:ins w:id="237" w:author="Mazyck, Reggie" w:date="2019-03-07T16:44:00Z">
        <w:r w:rsidR="00EA2A82">
          <w:rPr>
            <w:rFonts w:ascii="Times New Roman" w:eastAsia="Times New Roman" w:hAnsi="Times New Roman"/>
          </w:rPr>
          <w:t>,</w:t>
        </w:r>
      </w:ins>
      <w:r w:rsidR="00EA2A82">
        <w:rPr>
          <w:rFonts w:ascii="Times New Roman" w:eastAsia="Times New Roman" w:hAnsi="Times New Roman"/>
        </w:rPr>
        <w:t xml:space="preserve"> or any</w:t>
      </w:r>
      <w:del w:id="238" w:author="Mazyck, Reggie" w:date="2019-03-07T16:44:00Z">
        <w:r w:rsidRPr="00465680">
          <w:rPr>
            <w:rFonts w:ascii="Times New Roman" w:eastAsia="Times New Roman" w:hAnsi="Times New Roman"/>
          </w:rPr>
          <w:delText xml:space="preserve"> </w:delText>
        </w:r>
        <w:r w:rsidR="0034486F">
          <w:rPr>
            <w:rFonts w:ascii="Times New Roman" w:eastAsia="Times New Roman" w:hAnsi="Times New Roman"/>
          </w:rPr>
          <w:delText>state insurance</w:delText>
        </w:r>
      </w:del>
      <w:r w:rsidR="00EA2A82">
        <w:rPr>
          <w:rFonts w:ascii="Times New Roman" w:eastAsia="Times New Roman" w:hAnsi="Times New Roman"/>
        </w:rPr>
        <w:t xml:space="preserve"> regulators</w:t>
      </w:r>
      <w:r w:rsidR="00FA55DC">
        <w:rPr>
          <w:rFonts w:ascii="Times New Roman" w:eastAsia="Times New Roman" w:hAnsi="Times New Roman"/>
        </w:rPr>
        <w:t xml:space="preserve"> in </w:t>
      </w:r>
      <w:r w:rsidR="00DD6388">
        <w:rPr>
          <w:rFonts w:ascii="Times New Roman" w:eastAsia="Times New Roman" w:hAnsi="Times New Roman"/>
        </w:rPr>
        <w:t xml:space="preserve">jurisdictions </w:t>
      </w:r>
      <w:r w:rsidR="00FA55DC">
        <w:rPr>
          <w:rFonts w:ascii="Times New Roman" w:eastAsia="Times New Roman" w:hAnsi="Times New Roman"/>
        </w:rPr>
        <w:t>in which the company is licensed</w:t>
      </w:r>
      <w:r w:rsidR="00EA2A82">
        <w:rPr>
          <w:rFonts w:ascii="Times New Roman" w:eastAsia="Times New Roman" w:hAnsi="Times New Roman"/>
        </w:rPr>
        <w:t xml:space="preserve">. </w:t>
      </w:r>
      <w:r w:rsidR="006A2AEB" w:rsidRPr="007A0BAD">
        <w:rPr>
          <w:rFonts w:ascii="Times New Roman" w:eastAsia="Times New Roman" w:hAnsi="Times New Roman"/>
        </w:rPr>
        <w:t xml:space="preserve">Include any significant information required to be provided </w:t>
      </w:r>
      <w:r w:rsidR="006A2AEB">
        <w:rPr>
          <w:rFonts w:ascii="Times New Roman" w:eastAsia="Times New Roman" w:hAnsi="Times New Roman"/>
        </w:rPr>
        <w:t>to the board pursuant to VM-G, such as elements materially inconsistent with the company’s overall risk assessment processes.</w:t>
      </w:r>
    </w:p>
    <w:p w14:paraId="3865803F" w14:textId="72431201" w:rsidR="006A2AEB" w:rsidRPr="007A0BAD" w:rsidRDefault="00B17FC4" w:rsidP="000D346C">
      <w:pPr>
        <w:widowControl w:val="0"/>
        <w:spacing w:after="220" w:line="240" w:lineRule="auto"/>
        <w:ind w:left="1440" w:hanging="720"/>
        <w:jc w:val="both"/>
        <w:rPr>
          <w:rFonts w:ascii="Times New Roman" w:eastAsia="Times New Roman" w:hAnsi="Times New Roman"/>
        </w:rPr>
        <w:pPrChange w:id="239" w:author="Mazyck, Reggie" w:date="2019-03-07T16:44:00Z">
          <w:pPr>
            <w:spacing w:after="220" w:line="240" w:lineRule="auto"/>
            <w:ind w:left="2160" w:hanging="720"/>
            <w:jc w:val="both"/>
          </w:pPr>
        </w:pPrChange>
      </w:pPr>
      <w:del w:id="240" w:author="Mazyck, Reggie" w:date="2019-03-07T16:44:00Z">
        <w:r w:rsidRPr="00465680">
          <w:rPr>
            <w:rFonts w:ascii="Times New Roman" w:eastAsia="Times New Roman" w:hAnsi="Times New Roman"/>
          </w:rPr>
          <w:delText>c</w:delText>
        </w:r>
      </w:del>
      <w:ins w:id="241" w:author="Mazyck, Reggie" w:date="2019-03-07T16:44:00Z">
        <w:r w:rsidR="000D346C">
          <w:rPr>
            <w:rFonts w:ascii="Times New Roman" w:eastAsia="Times New Roman" w:hAnsi="Times New Roman"/>
          </w:rPr>
          <w:t>3</w:t>
        </w:r>
      </w:ins>
      <w:r w:rsidR="006A2AEB" w:rsidRPr="007A0BAD">
        <w:rPr>
          <w:rFonts w:ascii="Times New Roman" w:eastAsia="Times New Roman" w:hAnsi="Times New Roman"/>
        </w:rPr>
        <w:t>.</w:t>
      </w:r>
      <w:r w:rsidR="006A2AEB">
        <w:rPr>
          <w:rFonts w:ascii="Times New Roman" w:eastAsia="Times New Roman" w:hAnsi="Times New Roman"/>
        </w:rPr>
        <w:tab/>
      </w:r>
      <w:r w:rsidR="006A2AEB" w:rsidRPr="00D4209F">
        <w:rPr>
          <w:rFonts w:ascii="Times New Roman" w:eastAsia="Times New Roman" w:hAnsi="Times New Roman"/>
          <w:u w:val="single"/>
        </w:rPr>
        <w:t xml:space="preserve">Changes in </w:t>
      </w:r>
      <w:r w:rsidR="00785469">
        <w:rPr>
          <w:rFonts w:ascii="Times New Roman" w:eastAsia="Times New Roman" w:hAnsi="Times New Roman"/>
          <w:u w:val="single"/>
        </w:rPr>
        <w:t xml:space="preserve">Reserve </w:t>
      </w:r>
      <w:r w:rsidR="006A2AEB" w:rsidRPr="00D4209F">
        <w:rPr>
          <w:rFonts w:ascii="Times New Roman" w:eastAsia="Times New Roman" w:hAnsi="Times New Roman"/>
          <w:u w:val="single"/>
        </w:rPr>
        <w:t>Amounts</w:t>
      </w:r>
      <w:r w:rsidR="006A2AEB">
        <w:rPr>
          <w:rFonts w:ascii="Times New Roman" w:eastAsia="Times New Roman" w:hAnsi="Times New Roman"/>
        </w:rPr>
        <w:t xml:space="preserve"> – </w:t>
      </w:r>
      <w:r w:rsidR="006A2AEB" w:rsidRPr="007A0BAD">
        <w:rPr>
          <w:rFonts w:ascii="Times New Roman" w:eastAsia="Times New Roman" w:hAnsi="Times New Roman"/>
        </w:rPr>
        <w:t xml:space="preserve">A description of any material changes in </w:t>
      </w:r>
      <w:r w:rsidR="00785469">
        <w:rPr>
          <w:rFonts w:ascii="Times New Roman" w:eastAsia="Times New Roman" w:hAnsi="Times New Roman"/>
        </w:rPr>
        <w:t xml:space="preserve">reserve </w:t>
      </w:r>
      <w:r w:rsidR="006A2AEB" w:rsidRPr="007A0BAD">
        <w:rPr>
          <w:rFonts w:ascii="Times New Roman" w:eastAsia="Times New Roman" w:hAnsi="Times New Roman"/>
        </w:rPr>
        <w:t>amounts from the prior year</w:t>
      </w:r>
      <w:r w:rsidR="006A2AEB">
        <w:rPr>
          <w:rFonts w:ascii="Times New Roman" w:eastAsia="Times New Roman" w:hAnsi="Times New Roman"/>
        </w:rPr>
        <w:t xml:space="preserve"> and an explanation for the changes.</w:t>
      </w:r>
    </w:p>
    <w:p w14:paraId="28F5C868" w14:textId="12169B97" w:rsidR="006A2AEB" w:rsidRDefault="00B17FC4" w:rsidP="000D346C">
      <w:pPr>
        <w:widowControl w:val="0"/>
        <w:spacing w:after="220" w:line="240" w:lineRule="auto"/>
        <w:ind w:left="1440" w:hanging="720"/>
        <w:jc w:val="both"/>
        <w:rPr>
          <w:rFonts w:ascii="Times New Roman" w:eastAsia="Times New Roman" w:hAnsi="Times New Roman"/>
        </w:rPr>
        <w:pPrChange w:id="242" w:author="Mazyck, Reggie" w:date="2019-03-07T16:44:00Z">
          <w:pPr>
            <w:spacing w:after="220" w:line="240" w:lineRule="auto"/>
            <w:ind w:left="2160" w:hanging="720"/>
            <w:jc w:val="both"/>
          </w:pPr>
        </w:pPrChange>
      </w:pPr>
      <w:del w:id="243" w:author="Mazyck, Reggie" w:date="2019-03-07T16:44:00Z">
        <w:r w:rsidRPr="00465680">
          <w:rPr>
            <w:rFonts w:ascii="Times New Roman" w:eastAsia="Times New Roman" w:hAnsi="Times New Roman"/>
          </w:rPr>
          <w:delText>d</w:delText>
        </w:r>
      </w:del>
      <w:ins w:id="244" w:author="Mazyck, Reggie" w:date="2019-03-07T16:44:00Z">
        <w:r w:rsidR="000D346C">
          <w:rPr>
            <w:rFonts w:ascii="Times New Roman" w:eastAsia="Times New Roman" w:hAnsi="Times New Roman"/>
          </w:rPr>
          <w:t>4</w:t>
        </w:r>
      </w:ins>
      <w:r w:rsidR="006A2AEB" w:rsidRPr="007A0BAD">
        <w:rPr>
          <w:rFonts w:ascii="Times New Roman" w:eastAsia="Times New Roman" w:hAnsi="Times New Roman"/>
        </w:rPr>
        <w:t>.</w:t>
      </w:r>
      <w:r w:rsidR="006A2AEB">
        <w:rPr>
          <w:rFonts w:ascii="Times New Roman" w:eastAsia="Times New Roman" w:hAnsi="Times New Roman"/>
        </w:rPr>
        <w:tab/>
      </w:r>
      <w:r w:rsidR="006A2AEB" w:rsidRPr="00D4209F">
        <w:rPr>
          <w:rFonts w:ascii="Times New Roman" w:eastAsia="Times New Roman" w:hAnsi="Times New Roman"/>
          <w:u w:val="single"/>
        </w:rPr>
        <w:t>Changes in Methods</w:t>
      </w:r>
      <w:r w:rsidR="006A2AEB">
        <w:rPr>
          <w:rFonts w:ascii="Times New Roman" w:eastAsia="Times New Roman" w:hAnsi="Times New Roman"/>
        </w:rPr>
        <w:t xml:space="preserve"> – </w:t>
      </w:r>
      <w:r w:rsidR="006A2AEB" w:rsidRPr="007A0BAD">
        <w:rPr>
          <w:rFonts w:ascii="Times New Roman" w:eastAsia="Times New Roman" w:hAnsi="Times New Roman"/>
        </w:rPr>
        <w:t>A description of any significant changes</w:t>
      </w:r>
      <w:r w:rsidR="002D681C">
        <w:rPr>
          <w:rFonts w:ascii="Times New Roman" w:eastAsia="Times New Roman" w:hAnsi="Times New Roman"/>
        </w:rPr>
        <w:t xml:space="preserve"> from the prior year</w:t>
      </w:r>
      <w:r w:rsidR="006A2AEB" w:rsidRPr="007A0BAD">
        <w:rPr>
          <w:rFonts w:ascii="Times New Roman" w:eastAsia="Times New Roman" w:hAnsi="Times New Roman"/>
        </w:rPr>
        <w:t xml:space="preserve"> in the method</w:t>
      </w:r>
      <w:r w:rsidR="002D681C">
        <w:rPr>
          <w:rFonts w:ascii="Times New Roman" w:eastAsia="Times New Roman" w:hAnsi="Times New Roman"/>
        </w:rPr>
        <w:t>s</w:t>
      </w:r>
      <w:r w:rsidR="006A2AEB" w:rsidRPr="007A0BAD">
        <w:rPr>
          <w:rFonts w:ascii="Times New Roman" w:eastAsia="Times New Roman" w:hAnsi="Times New Roman"/>
        </w:rPr>
        <w:t xml:space="preserve"> used to </w:t>
      </w:r>
      <w:r w:rsidR="002D681C">
        <w:rPr>
          <w:rFonts w:ascii="Times New Roman" w:eastAsia="Times New Roman" w:hAnsi="Times New Roman"/>
        </w:rPr>
        <w:t xml:space="preserve">model cash flows or other risks, or used to </w:t>
      </w:r>
      <w:r w:rsidR="006A2AEB" w:rsidRPr="007A0BAD">
        <w:rPr>
          <w:rFonts w:ascii="Times New Roman" w:eastAsia="Times New Roman" w:hAnsi="Times New Roman"/>
        </w:rPr>
        <w:t>determine assumptions and margins</w:t>
      </w:r>
      <w:r w:rsidR="002D681C">
        <w:rPr>
          <w:rFonts w:ascii="Times New Roman" w:eastAsia="Times New Roman" w:hAnsi="Times New Roman"/>
        </w:rPr>
        <w:t>,</w:t>
      </w:r>
      <w:r w:rsidR="006A2AEB" w:rsidRPr="007A0BAD">
        <w:rPr>
          <w:rFonts w:ascii="Times New Roman" w:eastAsia="Times New Roman" w:hAnsi="Times New Roman"/>
        </w:rPr>
        <w:t xml:space="preserve"> and the rationale for the change</w:t>
      </w:r>
      <w:r w:rsidR="006A2AEB">
        <w:rPr>
          <w:rFonts w:ascii="Times New Roman" w:eastAsia="Times New Roman" w:hAnsi="Times New Roman"/>
        </w:rPr>
        <w:t>s</w:t>
      </w:r>
      <w:r w:rsidR="006A2AEB" w:rsidRPr="007A0BAD">
        <w:rPr>
          <w:rFonts w:ascii="Times New Roman" w:eastAsia="Times New Roman" w:hAnsi="Times New Roman"/>
        </w:rPr>
        <w:t>.</w:t>
      </w:r>
    </w:p>
    <w:p w14:paraId="7815F740" w14:textId="3E2E4A35" w:rsidR="00766744" w:rsidRDefault="00B17FC4" w:rsidP="000D346C">
      <w:pPr>
        <w:widowControl w:val="0"/>
        <w:spacing w:after="220" w:line="240" w:lineRule="auto"/>
        <w:ind w:left="1440" w:hanging="720"/>
        <w:jc w:val="both"/>
        <w:rPr>
          <w:rFonts w:ascii="Times New Roman" w:eastAsia="Times New Roman" w:hAnsi="Times New Roman"/>
        </w:rPr>
        <w:pPrChange w:id="245" w:author="Mazyck, Reggie" w:date="2019-03-07T16:44:00Z">
          <w:pPr>
            <w:spacing w:after="220" w:line="240" w:lineRule="auto"/>
            <w:ind w:left="2160" w:hanging="720"/>
            <w:jc w:val="both"/>
          </w:pPr>
        </w:pPrChange>
      </w:pPr>
      <w:del w:id="246" w:author="Mazyck, Reggie" w:date="2019-03-07T16:44:00Z">
        <w:r w:rsidRPr="00465680">
          <w:rPr>
            <w:rFonts w:ascii="Times New Roman" w:eastAsia="Times New Roman" w:hAnsi="Times New Roman"/>
          </w:rPr>
          <w:delText>e</w:delText>
        </w:r>
      </w:del>
      <w:ins w:id="247" w:author="Mazyck, Reggie" w:date="2019-03-07T16:44:00Z">
        <w:r w:rsidR="000D346C">
          <w:rPr>
            <w:rFonts w:ascii="Times New Roman" w:eastAsia="Times New Roman" w:hAnsi="Times New Roman"/>
          </w:rPr>
          <w:t>5</w:t>
        </w:r>
      </w:ins>
      <w:r w:rsidR="006A2AEB">
        <w:rPr>
          <w:rFonts w:ascii="Times New Roman" w:eastAsia="Times New Roman" w:hAnsi="Times New Roman"/>
        </w:rPr>
        <w:t>.</w:t>
      </w:r>
      <w:r w:rsidR="006A2AEB">
        <w:rPr>
          <w:rFonts w:ascii="Times New Roman" w:eastAsia="Times New Roman" w:hAnsi="Times New Roman"/>
        </w:rPr>
        <w:tab/>
      </w:r>
      <w:r w:rsidR="006A2AEB" w:rsidRPr="00D4209F">
        <w:rPr>
          <w:rFonts w:ascii="Times New Roman" w:eastAsia="Times New Roman" w:hAnsi="Times New Roman"/>
          <w:u w:val="single"/>
        </w:rPr>
        <w:t>Assets and Risk Management</w:t>
      </w:r>
      <w:r w:rsidR="006A2AEB">
        <w:rPr>
          <w:rFonts w:ascii="Times New Roman" w:eastAsia="Times New Roman" w:hAnsi="Times New Roman"/>
        </w:rPr>
        <w:t xml:space="preserve"> – A brief description of the asset portfolio, and the approach used to model risk management strategies</w:t>
      </w:r>
      <w:r w:rsidR="002D681C">
        <w:rPr>
          <w:rFonts w:ascii="Times New Roman" w:eastAsia="Times New Roman" w:hAnsi="Times New Roman"/>
        </w:rPr>
        <w:t>, such as</w:t>
      </w:r>
      <w:r w:rsidR="006A2AEB">
        <w:rPr>
          <w:rFonts w:ascii="Times New Roman" w:eastAsia="Times New Roman" w:hAnsi="Times New Roman"/>
        </w:rPr>
        <w:t xml:space="preserve"> hedging</w:t>
      </w:r>
      <w:del w:id="248" w:author="Mazyck, Reggie" w:date="2019-03-07T16:44:00Z">
        <w:r w:rsidR="00E13F25">
          <w:rPr>
            <w:rFonts w:ascii="Times New Roman" w:eastAsia="Times New Roman" w:hAnsi="Times New Roman"/>
          </w:rPr>
          <w:delText>,</w:delText>
        </w:r>
      </w:del>
      <w:r w:rsidR="006A2AEB">
        <w:rPr>
          <w:rFonts w:ascii="Times New Roman" w:eastAsia="Times New Roman" w:hAnsi="Times New Roman"/>
        </w:rPr>
        <w:t xml:space="preserve"> and other derivative programs, including a description of any clearly defined hedging strategies.</w:t>
      </w:r>
    </w:p>
    <w:p w14:paraId="7DBB384D" w14:textId="705D90CE" w:rsidR="002D681C" w:rsidRPr="008F340F" w:rsidRDefault="009D055F" w:rsidP="000D346C">
      <w:pPr>
        <w:widowControl w:val="0"/>
        <w:spacing w:after="220" w:line="240" w:lineRule="auto"/>
        <w:ind w:left="1440" w:hanging="720"/>
        <w:jc w:val="both"/>
        <w:rPr>
          <w:rFonts w:ascii="Times New Roman" w:eastAsia="Times New Roman" w:hAnsi="Times New Roman"/>
        </w:rPr>
        <w:pPrChange w:id="249" w:author="Mazyck, Reggie" w:date="2019-03-07T16:44:00Z">
          <w:pPr>
            <w:spacing w:after="0" w:line="240" w:lineRule="auto"/>
            <w:ind w:left="2160" w:hanging="720"/>
            <w:jc w:val="both"/>
          </w:pPr>
        </w:pPrChange>
      </w:pPr>
      <w:del w:id="250" w:author="Mazyck, Reggie" w:date="2019-03-07T16:44:00Z">
        <w:r w:rsidRPr="00465680">
          <w:rPr>
            <w:rFonts w:ascii="Times New Roman" w:eastAsia="Times New Roman" w:hAnsi="Times New Roman"/>
          </w:rPr>
          <w:delText>f</w:delText>
        </w:r>
      </w:del>
      <w:ins w:id="251" w:author="Mazyck, Reggie" w:date="2019-03-07T16:44:00Z">
        <w:r w:rsidR="000D346C">
          <w:rPr>
            <w:rFonts w:ascii="Times New Roman" w:eastAsia="Times New Roman" w:hAnsi="Times New Roman"/>
          </w:rPr>
          <w:t>6</w:t>
        </w:r>
      </w:ins>
      <w:r w:rsidR="002D681C">
        <w:rPr>
          <w:rFonts w:ascii="Times New Roman" w:eastAsia="Times New Roman" w:hAnsi="Times New Roman"/>
        </w:rPr>
        <w:t>.</w:t>
      </w:r>
      <w:r w:rsidR="002D681C">
        <w:rPr>
          <w:rFonts w:ascii="Times New Roman" w:eastAsia="Times New Roman" w:hAnsi="Times New Roman"/>
        </w:rPr>
        <w:tab/>
      </w:r>
      <w:r w:rsidR="002D681C" w:rsidRPr="003D7191">
        <w:rPr>
          <w:rFonts w:ascii="Times New Roman" w:eastAsia="Times New Roman" w:hAnsi="Times New Roman"/>
          <w:u w:val="single"/>
        </w:rPr>
        <w:t xml:space="preserve">Consistency </w:t>
      </w:r>
      <w:del w:id="252" w:author="Mazyck, Reggie" w:date="2019-03-07T16:44:00Z">
        <w:r w:rsidR="0034486F">
          <w:rPr>
            <w:rFonts w:ascii="Times New Roman" w:eastAsia="Times New Roman" w:hAnsi="Times New Roman"/>
            <w:u w:val="single"/>
          </w:rPr>
          <w:delText>B</w:delText>
        </w:r>
        <w:r w:rsidRPr="00465680">
          <w:rPr>
            <w:rFonts w:ascii="Times New Roman" w:eastAsia="Times New Roman" w:hAnsi="Times New Roman"/>
            <w:u w:val="single"/>
          </w:rPr>
          <w:delText>etween</w:delText>
        </w:r>
      </w:del>
      <w:ins w:id="253" w:author="Mazyck, Reggie" w:date="2019-03-07T16:44:00Z">
        <w:r w:rsidR="002D681C" w:rsidRPr="003D7191">
          <w:rPr>
            <w:rFonts w:ascii="Times New Roman" w:eastAsia="Times New Roman" w:hAnsi="Times New Roman"/>
            <w:u w:val="single"/>
          </w:rPr>
          <w:t xml:space="preserve">between </w:t>
        </w:r>
        <w:r w:rsidR="000A5841">
          <w:rPr>
            <w:rFonts w:ascii="Times New Roman" w:eastAsia="Times New Roman" w:hAnsi="Times New Roman"/>
            <w:u w:val="single"/>
          </w:rPr>
          <w:t>Life</w:t>
        </w:r>
      </w:ins>
      <w:r w:rsidR="000A5841">
        <w:rPr>
          <w:rFonts w:ascii="Times New Roman" w:eastAsia="Times New Roman" w:hAnsi="Times New Roman"/>
          <w:u w:val="single"/>
        </w:rPr>
        <w:t xml:space="preserve"> </w:t>
      </w:r>
      <w:r w:rsidR="002D681C" w:rsidRPr="003D7191">
        <w:rPr>
          <w:rFonts w:ascii="Times New Roman" w:eastAsia="Times New Roman" w:hAnsi="Times New Roman"/>
          <w:u w:val="single"/>
        </w:rPr>
        <w:t>Sub-Reports</w:t>
      </w:r>
      <w:r w:rsidR="002D681C">
        <w:rPr>
          <w:rFonts w:ascii="Times New Roman" w:eastAsia="Times New Roman" w:hAnsi="Times New Roman"/>
        </w:rPr>
        <w:t xml:space="preserve"> – A </w:t>
      </w:r>
      <w:r w:rsidR="00422E07">
        <w:rPr>
          <w:rFonts w:ascii="Times New Roman" w:eastAsia="Times New Roman" w:hAnsi="Times New Roman"/>
        </w:rPr>
        <w:t xml:space="preserve">brief </w:t>
      </w:r>
      <w:r w:rsidR="002D681C">
        <w:rPr>
          <w:rFonts w:ascii="Times New Roman" w:eastAsia="Times New Roman" w:hAnsi="Times New Roman"/>
        </w:rPr>
        <w:t>description of any material differences in methods, assumptions</w:t>
      </w:r>
      <w:ins w:id="254" w:author="Mazyck, Reggie" w:date="2019-03-07T16:44:00Z">
        <w:r w:rsidR="002D681C">
          <w:rPr>
            <w:rFonts w:ascii="Times New Roman" w:eastAsia="Times New Roman" w:hAnsi="Times New Roman"/>
          </w:rPr>
          <w:t>,</w:t>
        </w:r>
      </w:ins>
      <w:r w:rsidR="002D681C">
        <w:rPr>
          <w:rFonts w:ascii="Times New Roman" w:eastAsia="Times New Roman" w:hAnsi="Times New Roman"/>
        </w:rPr>
        <w:t xml:space="preserve"> or risk management practices between groups of policies </w:t>
      </w:r>
      <w:del w:id="255" w:author="Mazyck, Reggie" w:date="2019-03-07T16:44:00Z">
        <w:r w:rsidRPr="00465680">
          <w:rPr>
            <w:rFonts w:ascii="Times New Roman" w:eastAsia="Times New Roman" w:hAnsi="Times New Roman"/>
          </w:rPr>
          <w:delText xml:space="preserve">or contracts </w:delText>
        </w:r>
      </w:del>
      <w:r w:rsidR="002D681C">
        <w:rPr>
          <w:rFonts w:ascii="Times New Roman" w:eastAsia="Times New Roman" w:hAnsi="Times New Roman"/>
        </w:rPr>
        <w:t>covered in separate</w:t>
      </w:r>
      <w:ins w:id="256" w:author="Mazyck, Reggie" w:date="2019-03-07T16:44:00Z">
        <w:r w:rsidR="002D681C">
          <w:rPr>
            <w:rFonts w:ascii="Times New Roman" w:eastAsia="Times New Roman" w:hAnsi="Times New Roman"/>
          </w:rPr>
          <w:t xml:space="preserve"> </w:t>
        </w:r>
        <w:r w:rsidR="000A5841">
          <w:rPr>
            <w:rFonts w:ascii="Times New Roman" w:eastAsia="Times New Roman" w:hAnsi="Times New Roman"/>
          </w:rPr>
          <w:t>Life</w:t>
        </w:r>
      </w:ins>
      <w:r w:rsidR="000A5841">
        <w:rPr>
          <w:rFonts w:ascii="Times New Roman" w:eastAsia="Times New Roman" w:hAnsi="Times New Roman"/>
        </w:rPr>
        <w:t xml:space="preserve"> </w:t>
      </w:r>
      <w:r w:rsidR="002D681C">
        <w:rPr>
          <w:rFonts w:ascii="Times New Roman" w:eastAsia="Times New Roman" w:hAnsi="Times New Roman"/>
        </w:rPr>
        <w:t xml:space="preserve">sub-reports, to the extent that they are not explained by variations in product features, and the rationale </w:t>
      </w:r>
      <w:r w:rsidR="00DD6388">
        <w:rPr>
          <w:rFonts w:ascii="Times New Roman" w:eastAsia="Times New Roman" w:hAnsi="Times New Roman"/>
        </w:rPr>
        <w:t xml:space="preserve">for </w:t>
      </w:r>
      <w:r w:rsidR="002D681C">
        <w:rPr>
          <w:rFonts w:ascii="Times New Roman" w:eastAsia="Times New Roman" w:hAnsi="Times New Roman"/>
        </w:rPr>
        <w:t>such differences.</w:t>
      </w:r>
    </w:p>
    <w:p w14:paraId="126BCB1A" w14:textId="0A2D3CE4" w:rsidR="0065765F" w:rsidRPr="008F340F" w:rsidRDefault="00B17FC4" w:rsidP="000D346C">
      <w:pPr>
        <w:spacing w:after="220" w:line="240" w:lineRule="auto"/>
        <w:ind w:left="1440" w:hanging="720"/>
        <w:jc w:val="both"/>
        <w:rPr>
          <w:rFonts w:ascii="Times New Roman" w:eastAsia="Times New Roman" w:hAnsi="Times New Roman"/>
        </w:rPr>
      </w:pPr>
      <w:del w:id="257" w:author="Mazyck, Reggie" w:date="2019-03-07T16:44:00Z">
        <w:r w:rsidRPr="00465680">
          <w:rPr>
            <w:rFonts w:ascii="Times New Roman" w:eastAsia="Times New Roman" w:hAnsi="Times New Roman"/>
          </w:rPr>
          <w:delText>4</w:delText>
        </w:r>
      </w:del>
      <w:ins w:id="258" w:author="Mazyck, Reggie" w:date="2019-03-07T16:44:00Z">
        <w:r w:rsidR="000D346C">
          <w:rPr>
            <w:rFonts w:ascii="Times New Roman" w:eastAsia="Times New Roman" w:hAnsi="Times New Roman"/>
          </w:rPr>
          <w:t>7</w:t>
        </w:r>
      </w:ins>
      <w:r w:rsidR="0065765F">
        <w:rPr>
          <w:rFonts w:ascii="Times New Roman" w:eastAsia="Times New Roman" w:hAnsi="Times New Roman"/>
        </w:rPr>
        <w:t>.</w:t>
      </w:r>
      <w:r w:rsidR="0065765F">
        <w:rPr>
          <w:rFonts w:ascii="Times New Roman" w:eastAsia="Times New Roman" w:hAnsi="Times New Roman"/>
        </w:rPr>
        <w:tab/>
      </w:r>
      <w:r w:rsidR="0065765F" w:rsidRPr="00E9599A">
        <w:rPr>
          <w:rFonts w:ascii="Times New Roman" w:eastAsia="Times New Roman" w:hAnsi="Times New Roman"/>
          <w:u w:val="single"/>
        </w:rPr>
        <w:t>Closing Section</w:t>
      </w:r>
      <w:r w:rsidR="0065765F">
        <w:rPr>
          <w:rFonts w:ascii="Times New Roman" w:eastAsia="Times New Roman" w:hAnsi="Times New Roman"/>
        </w:rPr>
        <w:t xml:space="preserve"> – A closing section with the signature, credentials, title, telephone number and </w:t>
      </w:r>
      <w:del w:id="259" w:author="Mazyck, Reggie" w:date="2019-03-07T16:44:00Z">
        <w:r w:rsidRPr="00465680">
          <w:rPr>
            <w:rFonts w:ascii="Times New Roman" w:eastAsia="Times New Roman" w:hAnsi="Times New Roman"/>
          </w:rPr>
          <w:delText>email</w:delText>
        </w:r>
      </w:del>
      <w:ins w:id="260" w:author="Mazyck, Reggie" w:date="2019-03-07T16:44:00Z">
        <w:r w:rsidR="0065765F">
          <w:rPr>
            <w:rFonts w:ascii="Times New Roman" w:eastAsia="Times New Roman" w:hAnsi="Times New Roman"/>
          </w:rPr>
          <w:t>e-mail</w:t>
        </w:r>
      </w:ins>
      <w:r w:rsidR="0065765F">
        <w:rPr>
          <w:rFonts w:ascii="Times New Roman" w:eastAsia="Times New Roman" w:hAnsi="Times New Roman"/>
        </w:rPr>
        <w:t xml:space="preserve"> address of the qualified actuary </w:t>
      </w:r>
      <w:r w:rsidR="0070190F">
        <w:rPr>
          <w:rFonts w:ascii="Times New Roman" w:eastAsia="Times New Roman" w:hAnsi="Times New Roman"/>
        </w:rPr>
        <w:t>(</w:t>
      </w:r>
      <w:r w:rsidR="0065765F">
        <w:rPr>
          <w:rFonts w:ascii="Times New Roman" w:eastAsia="Times New Roman" w:hAnsi="Times New Roman"/>
        </w:rPr>
        <w:t>or qualified actuaries</w:t>
      </w:r>
      <w:r w:rsidR="0070190F">
        <w:rPr>
          <w:rFonts w:ascii="Times New Roman" w:eastAsia="Times New Roman" w:hAnsi="Times New Roman"/>
        </w:rPr>
        <w:t>)</w:t>
      </w:r>
      <w:r w:rsidR="0065765F">
        <w:rPr>
          <w:rFonts w:ascii="Times New Roman" w:eastAsia="Times New Roman" w:hAnsi="Times New Roman"/>
        </w:rPr>
        <w:t xml:space="preserve"> </w:t>
      </w:r>
      <w:r w:rsidR="002D681C">
        <w:rPr>
          <w:rFonts w:ascii="Times New Roman" w:eastAsia="Times New Roman" w:hAnsi="Times New Roman"/>
        </w:rPr>
        <w:t xml:space="preserve">responsible for </w:t>
      </w:r>
      <w:r w:rsidR="0065765F">
        <w:rPr>
          <w:rFonts w:ascii="Times New Roman" w:eastAsia="Times New Roman" w:hAnsi="Times New Roman"/>
        </w:rPr>
        <w:t xml:space="preserve">the </w:t>
      </w:r>
      <w:del w:id="261" w:author="Mazyck, Reggie" w:date="2019-03-07T16:44:00Z">
        <w:r w:rsidRPr="00465680">
          <w:rPr>
            <w:rFonts w:ascii="Times New Roman" w:eastAsia="Times New Roman" w:hAnsi="Times New Roman"/>
          </w:rPr>
          <w:delText>executive summary</w:delText>
        </w:r>
      </w:del>
      <w:ins w:id="262" w:author="Mazyck, Reggie" w:date="2019-03-07T16:44:00Z">
        <w:r w:rsidR="000A5841">
          <w:rPr>
            <w:rFonts w:ascii="Times New Roman" w:eastAsia="Times New Roman" w:hAnsi="Times New Roman"/>
          </w:rPr>
          <w:t>Life S</w:t>
        </w:r>
        <w:r w:rsidR="0065765F">
          <w:rPr>
            <w:rFonts w:ascii="Times New Roman" w:eastAsia="Times New Roman" w:hAnsi="Times New Roman"/>
          </w:rPr>
          <w:t>ummary</w:t>
        </w:r>
      </w:ins>
      <w:r w:rsidR="0065765F">
        <w:rPr>
          <w:rFonts w:ascii="Times New Roman" w:eastAsia="Times New Roman" w:hAnsi="Times New Roman"/>
        </w:rPr>
        <w:t>, the company name and address, and the date signed.</w:t>
      </w:r>
    </w:p>
    <w:p w14:paraId="4C5B51ED" w14:textId="0DC42238" w:rsidR="008F340F" w:rsidRPr="008F340F" w:rsidRDefault="00CD6547" w:rsidP="000D346C">
      <w:pPr>
        <w:spacing w:after="220" w:line="240" w:lineRule="auto"/>
        <w:ind w:left="1440" w:hanging="720"/>
        <w:jc w:val="both"/>
        <w:rPr>
          <w:rFonts w:ascii="Times New Roman" w:eastAsia="Times New Roman" w:hAnsi="Times New Roman"/>
        </w:rPr>
      </w:pPr>
      <w:del w:id="263" w:author="Mazyck, Reggie" w:date="2019-03-07T16:44:00Z">
        <w:r w:rsidRPr="00465680">
          <w:rPr>
            <w:rFonts w:ascii="Times New Roman" w:eastAsia="Times New Roman" w:hAnsi="Times New Roman"/>
          </w:rPr>
          <w:delText xml:space="preserve">5.     </w:delText>
        </w:r>
      </w:del>
      <w:ins w:id="264" w:author="Mazyck, Reggie" w:date="2019-03-07T16:44:00Z">
        <w:r w:rsidR="000D346C">
          <w:rPr>
            <w:rFonts w:ascii="Times New Roman" w:eastAsia="Times New Roman" w:hAnsi="Times New Roman"/>
          </w:rPr>
          <w:t>8</w:t>
        </w:r>
        <w:r w:rsidR="0096064D">
          <w:rPr>
            <w:rFonts w:ascii="Times New Roman" w:eastAsia="Times New Roman" w:hAnsi="Times New Roman"/>
          </w:rPr>
          <w:t>.</w:t>
        </w:r>
      </w:ins>
      <w:r w:rsidR="008F340F" w:rsidRPr="008F340F">
        <w:rPr>
          <w:rFonts w:ascii="Times New Roman" w:eastAsia="Times New Roman" w:hAnsi="Times New Roman"/>
        </w:rPr>
        <w:tab/>
      </w:r>
      <w:r w:rsidR="006A2AEB" w:rsidRPr="00D4209F">
        <w:rPr>
          <w:rFonts w:ascii="Times New Roman" w:eastAsia="Times New Roman" w:hAnsi="Times New Roman"/>
          <w:u w:val="single"/>
        </w:rPr>
        <w:t>Supplement Part 1</w:t>
      </w:r>
      <w:r w:rsidR="006A2AEB">
        <w:rPr>
          <w:rFonts w:ascii="Times New Roman" w:eastAsia="Times New Roman" w:hAnsi="Times New Roman"/>
        </w:rPr>
        <w:t xml:space="preserve"> – </w:t>
      </w:r>
      <w:r w:rsidR="008F340F" w:rsidRPr="008F340F">
        <w:rPr>
          <w:rFonts w:ascii="Times New Roman" w:eastAsia="Times New Roman" w:hAnsi="Times New Roman"/>
        </w:rPr>
        <w:t>A copy of Part 1 of the VM-20 Reserve</w:t>
      </w:r>
      <w:r w:rsidR="002D681C">
        <w:rPr>
          <w:rFonts w:ascii="Times New Roman" w:eastAsia="Times New Roman" w:hAnsi="Times New Roman"/>
        </w:rPr>
        <w:t>s</w:t>
      </w:r>
      <w:r w:rsidR="008F340F" w:rsidRPr="008F340F">
        <w:rPr>
          <w:rFonts w:ascii="Times New Roman" w:eastAsia="Times New Roman" w:hAnsi="Times New Roman"/>
        </w:rPr>
        <w:t xml:space="preserve"> Supplement from the </w:t>
      </w:r>
      <w:r w:rsidR="00B6569B">
        <w:rPr>
          <w:rFonts w:ascii="Times New Roman" w:eastAsia="Times New Roman" w:hAnsi="Times New Roman"/>
        </w:rPr>
        <w:t>a</w:t>
      </w:r>
      <w:r w:rsidR="008F340F" w:rsidRPr="008F340F">
        <w:rPr>
          <w:rFonts w:ascii="Times New Roman" w:eastAsia="Times New Roman" w:hAnsi="Times New Roman"/>
        </w:rPr>
        <w:t xml:space="preserve">nnual </w:t>
      </w:r>
      <w:del w:id="265" w:author="Mazyck, Reggie" w:date="2019-03-07T16:44:00Z">
        <w:r w:rsidR="00931F87" w:rsidRPr="00465680">
          <w:rPr>
            <w:rFonts w:ascii="Times New Roman" w:eastAsia="Times New Roman" w:hAnsi="Times New Roman"/>
          </w:rPr>
          <w:delText xml:space="preserve">financial </w:delText>
        </w:r>
      </w:del>
      <w:r w:rsidR="00B6569B">
        <w:rPr>
          <w:rFonts w:ascii="Times New Roman" w:eastAsia="Times New Roman" w:hAnsi="Times New Roman"/>
        </w:rPr>
        <w:t>s</w:t>
      </w:r>
      <w:r w:rsidR="008F340F" w:rsidRPr="008F340F">
        <w:rPr>
          <w:rFonts w:ascii="Times New Roman" w:eastAsia="Times New Roman" w:hAnsi="Times New Roman"/>
        </w:rPr>
        <w:t xml:space="preserve">tatement </w:t>
      </w:r>
      <w:r w:rsidR="00B6569B">
        <w:rPr>
          <w:rFonts w:ascii="Times New Roman" w:eastAsia="Times New Roman" w:hAnsi="Times New Roman"/>
        </w:rPr>
        <w:t>b</w:t>
      </w:r>
      <w:r w:rsidR="008F340F" w:rsidRPr="008F340F">
        <w:rPr>
          <w:rFonts w:ascii="Times New Roman" w:eastAsia="Times New Roman" w:hAnsi="Times New Roman"/>
        </w:rPr>
        <w:t>lank.</w:t>
      </w:r>
      <w:del w:id="266" w:author="Mazyck, Reggie" w:date="2019-03-07T16:44:00Z">
        <w:r w:rsidR="00BA5FC7" w:rsidRPr="00465680">
          <w:rPr>
            <w:rFonts w:ascii="Times New Roman" w:eastAsia="Times New Roman" w:hAnsi="Times New Roman"/>
          </w:rPr>
          <w:delText xml:space="preserve"> </w:delText>
        </w:r>
      </w:del>
    </w:p>
    <w:p w14:paraId="6662D4C0" w14:textId="3DE37830" w:rsidR="00356770" w:rsidRPr="008F340F" w:rsidRDefault="00CD6547" w:rsidP="000D346C">
      <w:pPr>
        <w:spacing w:after="220" w:line="240" w:lineRule="auto"/>
        <w:ind w:left="1440" w:hanging="720"/>
        <w:jc w:val="both"/>
        <w:rPr>
          <w:rFonts w:ascii="Times New Roman" w:eastAsia="Times New Roman" w:hAnsi="Times New Roman"/>
        </w:rPr>
      </w:pPr>
      <w:del w:id="267" w:author="Mazyck, Reggie" w:date="2019-03-07T16:44:00Z">
        <w:r w:rsidRPr="00465680">
          <w:rPr>
            <w:rFonts w:ascii="Times New Roman" w:eastAsia="Times New Roman" w:hAnsi="Times New Roman"/>
          </w:rPr>
          <w:delText>6</w:delText>
        </w:r>
      </w:del>
      <w:ins w:id="268" w:author="Mazyck, Reggie" w:date="2019-03-07T16:44:00Z">
        <w:r w:rsidR="000D346C">
          <w:rPr>
            <w:rFonts w:ascii="Times New Roman" w:eastAsia="Times New Roman" w:hAnsi="Times New Roman"/>
          </w:rPr>
          <w:t>9</w:t>
        </w:r>
      </w:ins>
      <w:r w:rsidR="0096064D">
        <w:rPr>
          <w:rFonts w:ascii="Times New Roman" w:eastAsia="Times New Roman" w:hAnsi="Times New Roman"/>
        </w:rPr>
        <w:t>.</w:t>
      </w:r>
      <w:r w:rsidR="008F340F" w:rsidRPr="008F340F">
        <w:rPr>
          <w:rFonts w:ascii="Times New Roman" w:eastAsia="Times New Roman" w:hAnsi="Times New Roman"/>
        </w:rPr>
        <w:t xml:space="preserve"> </w:t>
      </w:r>
      <w:r w:rsidR="008F340F" w:rsidRPr="008F340F">
        <w:rPr>
          <w:rFonts w:ascii="Times New Roman" w:eastAsia="Times New Roman" w:hAnsi="Times New Roman"/>
        </w:rPr>
        <w:tab/>
      </w:r>
      <w:r w:rsidR="006A2AEB" w:rsidRPr="00D4209F">
        <w:rPr>
          <w:rFonts w:ascii="Times New Roman" w:eastAsia="Times New Roman" w:hAnsi="Times New Roman"/>
          <w:u w:val="single"/>
        </w:rPr>
        <w:t>Supplement Part 2</w:t>
      </w:r>
      <w:r w:rsidR="006A2AEB">
        <w:rPr>
          <w:rFonts w:ascii="Times New Roman" w:eastAsia="Times New Roman" w:hAnsi="Times New Roman"/>
        </w:rPr>
        <w:t xml:space="preserve"> – </w:t>
      </w:r>
      <w:r w:rsidR="008F340F" w:rsidRPr="008F340F">
        <w:rPr>
          <w:rFonts w:ascii="Times New Roman" w:eastAsia="Times New Roman" w:hAnsi="Times New Roman"/>
        </w:rPr>
        <w:t>A copy of Part 2 of the VM-20 Reserve</w:t>
      </w:r>
      <w:r w:rsidR="002D681C">
        <w:rPr>
          <w:rFonts w:ascii="Times New Roman" w:eastAsia="Times New Roman" w:hAnsi="Times New Roman"/>
        </w:rPr>
        <w:t>s</w:t>
      </w:r>
      <w:r w:rsidR="008F340F" w:rsidRPr="008F340F">
        <w:rPr>
          <w:rFonts w:ascii="Times New Roman" w:eastAsia="Times New Roman" w:hAnsi="Times New Roman"/>
        </w:rPr>
        <w:t xml:space="preserve"> Supplement from the </w:t>
      </w:r>
      <w:r w:rsidR="00B6569B">
        <w:rPr>
          <w:rFonts w:ascii="Times New Roman" w:eastAsia="Times New Roman" w:hAnsi="Times New Roman"/>
        </w:rPr>
        <w:t>a</w:t>
      </w:r>
      <w:r w:rsidR="008F340F" w:rsidRPr="008F340F">
        <w:rPr>
          <w:rFonts w:ascii="Times New Roman" w:eastAsia="Times New Roman" w:hAnsi="Times New Roman"/>
        </w:rPr>
        <w:t xml:space="preserve">nnual </w:t>
      </w:r>
      <w:del w:id="269" w:author="Mazyck, Reggie" w:date="2019-03-07T16:44:00Z">
        <w:r w:rsidR="00931F87" w:rsidRPr="00465680">
          <w:rPr>
            <w:rFonts w:ascii="Times New Roman" w:eastAsia="Times New Roman" w:hAnsi="Times New Roman"/>
          </w:rPr>
          <w:delText xml:space="preserve">financial </w:delText>
        </w:r>
      </w:del>
      <w:r w:rsidR="00B6569B">
        <w:rPr>
          <w:rFonts w:ascii="Times New Roman" w:eastAsia="Times New Roman" w:hAnsi="Times New Roman"/>
        </w:rPr>
        <w:t>s</w:t>
      </w:r>
      <w:r w:rsidR="008F340F" w:rsidRPr="008F340F">
        <w:rPr>
          <w:rFonts w:ascii="Times New Roman" w:eastAsia="Times New Roman" w:hAnsi="Times New Roman"/>
        </w:rPr>
        <w:t xml:space="preserve">tatement </w:t>
      </w:r>
      <w:r w:rsidR="00B6569B">
        <w:rPr>
          <w:rFonts w:ascii="Times New Roman" w:eastAsia="Times New Roman" w:hAnsi="Times New Roman"/>
        </w:rPr>
        <w:t>b</w:t>
      </w:r>
      <w:r w:rsidR="008F340F" w:rsidRPr="008F340F">
        <w:rPr>
          <w:rFonts w:ascii="Times New Roman" w:eastAsia="Times New Roman" w:hAnsi="Times New Roman"/>
        </w:rPr>
        <w:t>lank.</w:t>
      </w:r>
      <w:del w:id="270" w:author="Mazyck, Reggie" w:date="2019-03-07T16:44:00Z">
        <w:r w:rsidR="00BA5FC7" w:rsidRPr="00465680">
          <w:rPr>
            <w:rFonts w:ascii="Times New Roman" w:eastAsia="Times New Roman" w:hAnsi="Times New Roman"/>
          </w:rPr>
          <w:delText xml:space="preserve"> </w:delText>
        </w:r>
      </w:del>
    </w:p>
    <w:p w14:paraId="7888B9EA" w14:textId="06F60EB0" w:rsidR="008F340F" w:rsidRPr="008F340F" w:rsidRDefault="00BF51B8" w:rsidP="00A230F7">
      <w:pPr>
        <w:spacing w:after="220" w:line="240" w:lineRule="auto"/>
        <w:ind w:left="720" w:hanging="720"/>
        <w:jc w:val="both"/>
        <w:rPr>
          <w:rFonts w:ascii="Times New Roman" w:eastAsia="Times New Roman" w:hAnsi="Times New Roman"/>
        </w:rPr>
        <w:pPrChange w:id="271" w:author="Mazyck, Reggie" w:date="2019-03-07T16:44:00Z">
          <w:pPr>
            <w:pStyle w:val="ListParagraph"/>
            <w:numPr>
              <w:numId w:val="208"/>
            </w:numPr>
            <w:spacing w:after="220" w:line="240" w:lineRule="auto"/>
            <w:ind w:hanging="720"/>
            <w:jc w:val="both"/>
          </w:pPr>
        </w:pPrChange>
      </w:pPr>
      <w:ins w:id="272" w:author="Mazyck, Reggie" w:date="2019-03-07T16:44:00Z">
        <w:r>
          <w:rPr>
            <w:rFonts w:ascii="Times New Roman" w:eastAsia="Times New Roman" w:hAnsi="Times New Roman"/>
          </w:rPr>
          <w:t>D</w:t>
        </w:r>
        <w:r w:rsidR="00926EFF">
          <w:rPr>
            <w:rFonts w:ascii="Times New Roman" w:eastAsia="Times New Roman" w:hAnsi="Times New Roman"/>
          </w:rPr>
          <w:t>.</w:t>
        </w:r>
        <w:r w:rsidR="008F340F" w:rsidRPr="008F340F">
          <w:rPr>
            <w:rFonts w:ascii="Times New Roman" w:eastAsia="Times New Roman" w:hAnsi="Times New Roman"/>
          </w:rPr>
          <w:tab/>
        </w:r>
      </w:ins>
      <w:r w:rsidR="00D31759" w:rsidRPr="00A00D30">
        <w:rPr>
          <w:rFonts w:ascii="Times New Roman" w:eastAsia="Times New Roman" w:hAnsi="Times New Roman"/>
          <w:u w:val="single"/>
        </w:rPr>
        <w:t xml:space="preserve">Life </w:t>
      </w:r>
      <w:del w:id="273" w:author="Mazyck, Reggie" w:date="2019-03-07T16:44:00Z">
        <w:r w:rsidR="00CD6547" w:rsidRPr="00465680">
          <w:rPr>
            <w:rFonts w:ascii="Times New Roman" w:eastAsia="Times New Roman" w:hAnsi="Times New Roman"/>
            <w:u w:val="single"/>
          </w:rPr>
          <w:delText xml:space="preserve">PBR Actuarial </w:delText>
        </w:r>
      </w:del>
      <w:r w:rsidR="00D31759" w:rsidRPr="00A00D30">
        <w:rPr>
          <w:rFonts w:ascii="Times New Roman" w:eastAsia="Times New Roman" w:hAnsi="Times New Roman"/>
          <w:u w:val="single"/>
        </w:rPr>
        <w:t>Report</w:t>
      </w:r>
      <w:r w:rsidR="00D31759">
        <w:rPr>
          <w:rFonts w:ascii="Times New Roman" w:eastAsia="Times New Roman" w:hAnsi="Times New Roman"/>
        </w:rPr>
        <w:t xml:space="preserve"> – </w:t>
      </w:r>
      <w:r w:rsidR="002D681C">
        <w:rPr>
          <w:rFonts w:ascii="Times New Roman" w:eastAsia="Times New Roman" w:hAnsi="Times New Roman"/>
        </w:rPr>
        <w:t xml:space="preserve">This subsection establishes the </w:t>
      </w:r>
      <w:del w:id="274" w:author="Mazyck, Reggie" w:date="2019-03-07T16:44:00Z">
        <w:r w:rsidR="00BA5FC7" w:rsidRPr="00465680">
          <w:rPr>
            <w:rFonts w:ascii="Times New Roman" w:eastAsia="Times New Roman" w:hAnsi="Times New Roman"/>
          </w:rPr>
          <w:delText>PBR Actuarial</w:delText>
        </w:r>
      </w:del>
      <w:ins w:id="275" w:author="Mazyck, Reggie" w:date="2019-03-07T16:44:00Z">
        <w:r w:rsidR="00D45BCA">
          <w:rPr>
            <w:rFonts w:ascii="Times New Roman" w:eastAsia="Times New Roman" w:hAnsi="Times New Roman"/>
          </w:rPr>
          <w:t>Life</w:t>
        </w:r>
      </w:ins>
      <w:r w:rsidR="00D45BCA">
        <w:rPr>
          <w:rFonts w:ascii="Times New Roman" w:eastAsia="Times New Roman" w:hAnsi="Times New Roman"/>
        </w:rPr>
        <w:t xml:space="preserve"> </w:t>
      </w:r>
      <w:r w:rsidR="008F340F" w:rsidRPr="008F340F">
        <w:rPr>
          <w:rFonts w:ascii="Times New Roman" w:eastAsia="Times New Roman" w:hAnsi="Times New Roman"/>
        </w:rPr>
        <w:t xml:space="preserve">Report </w:t>
      </w:r>
      <w:r w:rsidR="002D681C">
        <w:rPr>
          <w:rFonts w:ascii="Times New Roman" w:eastAsia="Times New Roman" w:hAnsi="Times New Roman"/>
        </w:rPr>
        <w:t>r</w:t>
      </w:r>
      <w:r w:rsidR="008F340F" w:rsidRPr="008F340F">
        <w:rPr>
          <w:rFonts w:ascii="Times New Roman" w:eastAsia="Times New Roman" w:hAnsi="Times New Roman"/>
        </w:rPr>
        <w:t xml:space="preserve">equirements for </w:t>
      </w:r>
      <w:r w:rsidR="002D681C">
        <w:rPr>
          <w:rFonts w:ascii="Times New Roman" w:eastAsia="Times New Roman" w:hAnsi="Times New Roman"/>
        </w:rPr>
        <w:t>i</w:t>
      </w:r>
      <w:r w:rsidR="008F340F" w:rsidRPr="008F340F">
        <w:rPr>
          <w:rFonts w:ascii="Times New Roman" w:eastAsia="Times New Roman" w:hAnsi="Times New Roman"/>
        </w:rPr>
        <w:t xml:space="preserve">ndividual </w:t>
      </w:r>
      <w:r w:rsidR="002D681C">
        <w:rPr>
          <w:rFonts w:ascii="Times New Roman" w:eastAsia="Times New Roman" w:hAnsi="Times New Roman"/>
        </w:rPr>
        <w:t>l</w:t>
      </w:r>
      <w:r w:rsidR="008F340F" w:rsidRPr="008F340F">
        <w:rPr>
          <w:rFonts w:ascii="Times New Roman" w:eastAsia="Times New Roman" w:hAnsi="Times New Roman"/>
        </w:rPr>
        <w:t xml:space="preserve">ife </w:t>
      </w:r>
      <w:r w:rsidR="002D681C">
        <w:rPr>
          <w:rFonts w:ascii="Times New Roman" w:eastAsia="Times New Roman" w:hAnsi="Times New Roman"/>
        </w:rPr>
        <w:t>i</w:t>
      </w:r>
      <w:r w:rsidR="008F340F" w:rsidRPr="008F340F">
        <w:rPr>
          <w:rFonts w:ascii="Times New Roman" w:eastAsia="Times New Roman" w:hAnsi="Times New Roman"/>
        </w:rPr>
        <w:t xml:space="preserve">nsurance </w:t>
      </w:r>
      <w:r w:rsidR="002D681C">
        <w:rPr>
          <w:rFonts w:ascii="Times New Roman" w:eastAsia="Times New Roman" w:hAnsi="Times New Roman"/>
        </w:rPr>
        <w:t>p</w:t>
      </w:r>
      <w:r w:rsidR="008F340F" w:rsidRPr="008F340F">
        <w:rPr>
          <w:rFonts w:ascii="Times New Roman" w:eastAsia="Times New Roman" w:hAnsi="Times New Roman"/>
        </w:rPr>
        <w:t>olicies</w:t>
      </w:r>
      <w:r w:rsidR="002D681C">
        <w:rPr>
          <w:rFonts w:ascii="Times New Roman" w:eastAsia="Times New Roman" w:hAnsi="Times New Roman"/>
        </w:rPr>
        <w:t xml:space="preserve"> </w:t>
      </w:r>
      <w:del w:id="276" w:author="Mazyck, Reggie" w:date="2019-03-07T16:44:00Z">
        <w:r w:rsidR="009D2723" w:rsidRPr="00465680">
          <w:rPr>
            <w:rFonts w:ascii="Times New Roman" w:eastAsia="Times New Roman" w:hAnsi="Times New Roman"/>
          </w:rPr>
          <w:delText>subject to</w:delText>
        </w:r>
      </w:del>
      <w:ins w:id="277" w:author="Mazyck, Reggie" w:date="2019-03-07T16:44:00Z">
        <w:r w:rsidR="00D45BCA">
          <w:rPr>
            <w:rFonts w:ascii="Times New Roman" w:eastAsia="Times New Roman" w:hAnsi="Times New Roman"/>
          </w:rPr>
          <w:t>valued under</w:t>
        </w:r>
      </w:ins>
      <w:r w:rsidR="002D681C">
        <w:rPr>
          <w:rFonts w:ascii="Times New Roman" w:eastAsia="Times New Roman" w:hAnsi="Times New Roman"/>
        </w:rPr>
        <w:t xml:space="preserve"> VM-20.</w:t>
      </w:r>
    </w:p>
    <w:p w14:paraId="305142FD" w14:textId="289E2B5D" w:rsidR="008F340F" w:rsidRPr="008F340F" w:rsidRDefault="008F340F" w:rsidP="00A230F7">
      <w:pPr>
        <w:spacing w:after="220" w:line="240" w:lineRule="auto"/>
        <w:ind w:left="720"/>
        <w:jc w:val="both"/>
        <w:rPr>
          <w:rFonts w:ascii="Times New Roman" w:eastAsia="Times New Roman" w:hAnsi="Times New Roman"/>
        </w:rPr>
      </w:pPr>
      <w:r w:rsidRPr="008F340F">
        <w:rPr>
          <w:rFonts w:ascii="Times New Roman" w:eastAsia="Times New Roman" w:hAnsi="Times New Roman"/>
        </w:rPr>
        <w:t xml:space="preserve">The company shall include in the </w:t>
      </w:r>
      <w:r w:rsidR="002D681C">
        <w:rPr>
          <w:rFonts w:ascii="Times New Roman" w:eastAsia="Times New Roman" w:hAnsi="Times New Roman"/>
        </w:rPr>
        <w:t>Life</w:t>
      </w:r>
      <w:del w:id="278" w:author="Mazyck, Reggie" w:date="2019-03-07T16:44:00Z">
        <w:r w:rsidR="009D2723" w:rsidRPr="00465680">
          <w:rPr>
            <w:rFonts w:ascii="Times New Roman" w:eastAsia="Times New Roman" w:hAnsi="Times New Roman"/>
          </w:rPr>
          <w:delText xml:space="preserve"> </w:delText>
        </w:r>
        <w:r w:rsidR="00BA5FC7" w:rsidRPr="00465680">
          <w:rPr>
            <w:rFonts w:ascii="Times New Roman" w:eastAsia="Times New Roman" w:hAnsi="Times New Roman"/>
          </w:rPr>
          <w:delText>PBR Actuarial</w:delText>
        </w:r>
      </w:del>
      <w:r w:rsidR="002D681C">
        <w:rPr>
          <w:rFonts w:ascii="Times New Roman" w:eastAsia="Times New Roman" w:hAnsi="Times New Roman"/>
        </w:rPr>
        <w:t xml:space="preserve"> </w:t>
      </w:r>
      <w:r w:rsidRPr="008F340F">
        <w:rPr>
          <w:rFonts w:ascii="Times New Roman" w:eastAsia="Times New Roman" w:hAnsi="Times New Roman"/>
        </w:rPr>
        <w:t>Report</w:t>
      </w:r>
      <w:r w:rsidR="00A230F7">
        <w:rPr>
          <w:rFonts w:ascii="Times New Roman" w:eastAsia="Times New Roman" w:hAnsi="Times New Roman"/>
        </w:rPr>
        <w:t xml:space="preserve"> </w:t>
      </w:r>
      <w:r w:rsidRPr="008F340F">
        <w:rPr>
          <w:rFonts w:ascii="Times New Roman" w:eastAsia="Times New Roman" w:hAnsi="Times New Roman"/>
        </w:rPr>
        <w:t>and in any sub-report thereof:</w:t>
      </w:r>
    </w:p>
    <w:p w14:paraId="3883BCDA" w14:textId="77777777" w:rsidR="00F35458" w:rsidRDefault="008F340F" w:rsidP="004C225C">
      <w:pPr>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t>1.</w:t>
      </w:r>
      <w:r w:rsidRPr="008F340F">
        <w:rPr>
          <w:rFonts w:ascii="Times New Roman" w:eastAsia="Times New Roman" w:hAnsi="Times New Roman"/>
        </w:rPr>
        <w:tab/>
      </w:r>
      <w:r w:rsidR="00D31759" w:rsidRPr="00A00D30">
        <w:rPr>
          <w:rFonts w:ascii="Times New Roman" w:eastAsia="Times New Roman" w:hAnsi="Times New Roman"/>
          <w:u w:val="single"/>
        </w:rPr>
        <w:t>Assumptions and Margins</w:t>
      </w:r>
      <w:r w:rsidR="00D31759">
        <w:rPr>
          <w:rFonts w:ascii="Times New Roman" w:eastAsia="Times New Roman" w:hAnsi="Times New Roman"/>
        </w:rPr>
        <w:t xml:space="preserve"> – </w:t>
      </w:r>
      <w:r w:rsidRPr="008F340F">
        <w:rPr>
          <w:rFonts w:ascii="Times New Roman" w:eastAsia="Times New Roman" w:hAnsi="Times New Roman"/>
        </w:rPr>
        <w:t>A summary of valuation assumptions and margins</w:t>
      </w:r>
      <w:r w:rsidR="00DC26A4">
        <w:rPr>
          <w:rFonts w:ascii="Times New Roman" w:eastAsia="Times New Roman" w:hAnsi="Times New Roman"/>
        </w:rPr>
        <w:t>,</w:t>
      </w:r>
      <w:r w:rsidRPr="008F340F">
        <w:rPr>
          <w:rFonts w:ascii="Times New Roman" w:eastAsia="Times New Roman" w:hAnsi="Times New Roman"/>
        </w:rPr>
        <w:t xml:space="preserve"> including</w:t>
      </w:r>
      <w:r w:rsidR="00F35458">
        <w:rPr>
          <w:rFonts w:ascii="Times New Roman" w:eastAsia="Times New Roman" w:hAnsi="Times New Roman"/>
        </w:rPr>
        <w:t>:</w:t>
      </w:r>
      <w:ins w:id="279" w:author="Mazyck, Reggie" w:date="2019-03-07T16:44:00Z">
        <w:r w:rsidRPr="008F340F">
          <w:rPr>
            <w:rFonts w:ascii="Times New Roman" w:eastAsia="Times New Roman" w:hAnsi="Times New Roman"/>
          </w:rPr>
          <w:t xml:space="preserve"> </w:t>
        </w:r>
      </w:ins>
    </w:p>
    <w:p w14:paraId="30F0C1FA" w14:textId="77777777" w:rsidR="00F35458" w:rsidRDefault="00F35458" w:rsidP="003D7191">
      <w:pPr>
        <w:widowControl w:val="0"/>
        <w:spacing w:after="220" w:line="240" w:lineRule="auto"/>
        <w:ind w:left="2160" w:hanging="720"/>
        <w:jc w:val="both"/>
        <w:rPr>
          <w:rFonts w:ascii="Times New Roman" w:eastAsia="Times New Roman" w:hAnsi="Times New Roman"/>
        </w:rPr>
        <w:pPrChange w:id="280" w:author="Mazyck, Reggie" w:date="2019-03-07T16:44:00Z">
          <w:pPr>
            <w:pStyle w:val="ListParagraph"/>
            <w:numPr>
              <w:numId w:val="162"/>
            </w:numPr>
            <w:spacing w:after="220" w:line="240" w:lineRule="auto"/>
            <w:ind w:left="2160" w:hanging="720"/>
            <w:jc w:val="both"/>
          </w:pPr>
        </w:pPrChange>
      </w:pPr>
      <w:ins w:id="281" w:author="Mazyck, Reggie" w:date="2019-03-07T16:44:00Z">
        <w:r w:rsidRPr="008F340F">
          <w:rPr>
            <w:rFonts w:ascii="Times New Roman" w:eastAsia="Times New Roman" w:hAnsi="Times New Roman"/>
          </w:rPr>
          <w:lastRenderedPageBreak/>
          <w:t>a.</w:t>
        </w:r>
        <w:r w:rsidRPr="008F340F">
          <w:rPr>
            <w:rFonts w:ascii="Times New Roman" w:eastAsia="Times New Roman" w:hAnsi="Times New Roman"/>
          </w:rPr>
          <w:tab/>
        </w:r>
      </w:ins>
      <w:r>
        <w:rPr>
          <w:rFonts w:ascii="Times New Roman" w:eastAsia="Times New Roman" w:hAnsi="Times New Roman"/>
          <w:u w:val="single"/>
        </w:rPr>
        <w:t>Listing</w:t>
      </w:r>
      <w:r>
        <w:rPr>
          <w:rFonts w:ascii="Times New Roman" w:eastAsia="Times New Roman" w:hAnsi="Times New Roman"/>
        </w:rPr>
        <w:t xml:space="preserve"> – A</w:t>
      </w:r>
      <w:r w:rsidR="008F340F" w:rsidRPr="008F340F">
        <w:rPr>
          <w:rFonts w:ascii="Times New Roman" w:eastAsia="Times New Roman" w:hAnsi="Times New Roman"/>
        </w:rPr>
        <w:t xml:space="preserve"> listing of the final prudent estimate assumptions and margins for the major risk factors and a description of any changes in anticipated experience assumptions or margins since the last PBR Actuarial Report.</w:t>
      </w:r>
      <w:r w:rsidR="00316740">
        <w:rPr>
          <w:rFonts w:ascii="Times New Roman" w:eastAsia="Times New Roman" w:hAnsi="Times New Roman"/>
        </w:rPr>
        <w:t xml:space="preserve"> </w:t>
      </w:r>
    </w:p>
    <w:p w14:paraId="56F255D1" w14:textId="77777777" w:rsidR="009D2723" w:rsidRPr="00465680" w:rsidRDefault="009D2723" w:rsidP="005E224D">
      <w:pPr>
        <w:pStyle w:val="ListParagraph"/>
        <w:spacing w:after="220" w:line="240" w:lineRule="auto"/>
        <w:ind w:left="2160" w:hanging="720"/>
        <w:jc w:val="both"/>
        <w:rPr>
          <w:del w:id="282" w:author="Mazyck, Reggie" w:date="2019-03-07T16:44:00Z"/>
          <w:rFonts w:ascii="Times New Roman" w:eastAsia="Times New Roman" w:hAnsi="Times New Roman"/>
        </w:rPr>
      </w:pPr>
    </w:p>
    <w:p w14:paraId="1F4E51F0" w14:textId="77777777" w:rsidR="00C869B6" w:rsidRDefault="00F35458" w:rsidP="003D7191">
      <w:pPr>
        <w:widowControl w:val="0"/>
        <w:spacing w:after="220" w:line="240" w:lineRule="auto"/>
        <w:ind w:left="2160" w:hanging="720"/>
        <w:jc w:val="both"/>
        <w:rPr>
          <w:rFonts w:ascii="Times New Roman" w:eastAsia="Times New Roman" w:hAnsi="Times New Roman"/>
        </w:rPr>
        <w:pPrChange w:id="283" w:author="Mazyck, Reggie" w:date="2019-03-07T16:44:00Z">
          <w:pPr>
            <w:pStyle w:val="ListParagraph"/>
            <w:numPr>
              <w:numId w:val="162"/>
            </w:numPr>
            <w:spacing w:after="220" w:line="240" w:lineRule="auto"/>
            <w:ind w:left="2160" w:hanging="720"/>
            <w:jc w:val="both"/>
          </w:pPr>
        </w:pPrChange>
      </w:pPr>
      <w:ins w:id="284" w:author="Mazyck, Reggie" w:date="2019-03-07T16:44:00Z">
        <w:r>
          <w:rPr>
            <w:rFonts w:ascii="Times New Roman" w:eastAsia="Times New Roman" w:hAnsi="Times New Roman"/>
          </w:rPr>
          <w:t>b.</w:t>
        </w:r>
        <w:r>
          <w:rPr>
            <w:rFonts w:ascii="Times New Roman" w:eastAsia="Times New Roman" w:hAnsi="Times New Roman"/>
          </w:rPr>
          <w:tab/>
        </w:r>
      </w:ins>
      <w:r w:rsidRPr="003D7191">
        <w:rPr>
          <w:rFonts w:ascii="Times New Roman" w:eastAsia="Times New Roman" w:hAnsi="Times New Roman"/>
          <w:u w:val="single"/>
        </w:rPr>
        <w:t>Methods</w:t>
      </w:r>
      <w:r>
        <w:rPr>
          <w:rFonts w:ascii="Times New Roman" w:eastAsia="Times New Roman" w:hAnsi="Times New Roman"/>
        </w:rPr>
        <w:t xml:space="preserve"> – Description of </w:t>
      </w:r>
      <w:r w:rsidR="00316740">
        <w:rPr>
          <w:rFonts w:ascii="Times New Roman" w:eastAsia="Times New Roman" w:hAnsi="Times New Roman"/>
        </w:rPr>
        <w:t>the method</w:t>
      </w:r>
      <w:r>
        <w:rPr>
          <w:rFonts w:ascii="Times New Roman" w:eastAsia="Times New Roman" w:hAnsi="Times New Roman"/>
        </w:rPr>
        <w:t>s</w:t>
      </w:r>
      <w:r w:rsidR="00316740">
        <w:rPr>
          <w:rFonts w:ascii="Times New Roman" w:eastAsia="Times New Roman" w:hAnsi="Times New Roman"/>
        </w:rPr>
        <w:t xml:space="preserve"> used to determine assumptions and margins, including the sources of experience and how changes in such experience are monitored.</w:t>
      </w:r>
    </w:p>
    <w:p w14:paraId="29D31442" w14:textId="77777777" w:rsidR="009D2723" w:rsidRPr="00465680" w:rsidRDefault="009D2723" w:rsidP="005E224D">
      <w:pPr>
        <w:pStyle w:val="ListParagraph"/>
        <w:spacing w:after="220" w:line="240" w:lineRule="auto"/>
        <w:ind w:left="2160" w:hanging="720"/>
        <w:jc w:val="both"/>
        <w:rPr>
          <w:del w:id="285" w:author="Mazyck, Reggie" w:date="2019-03-07T16:44:00Z"/>
          <w:rFonts w:ascii="Times New Roman" w:eastAsia="Times New Roman" w:hAnsi="Times New Roman"/>
        </w:rPr>
      </w:pPr>
    </w:p>
    <w:p w14:paraId="1AAA2DEB" w14:textId="77777777" w:rsidR="00F35458" w:rsidRPr="008F340F" w:rsidRDefault="00F35458" w:rsidP="003D7191">
      <w:pPr>
        <w:widowControl w:val="0"/>
        <w:spacing w:after="220" w:line="240" w:lineRule="auto"/>
        <w:ind w:left="2160" w:hanging="720"/>
        <w:jc w:val="both"/>
        <w:rPr>
          <w:rFonts w:ascii="Times New Roman" w:eastAsia="Times New Roman" w:hAnsi="Times New Roman"/>
        </w:rPr>
        <w:pPrChange w:id="286" w:author="Mazyck, Reggie" w:date="2019-03-07T16:44:00Z">
          <w:pPr>
            <w:pStyle w:val="ListParagraph"/>
            <w:numPr>
              <w:numId w:val="162"/>
            </w:numPr>
            <w:spacing w:after="220" w:line="240" w:lineRule="auto"/>
            <w:ind w:left="2160" w:hanging="720"/>
            <w:jc w:val="both"/>
          </w:pPr>
        </w:pPrChange>
      </w:pPr>
      <w:ins w:id="287" w:author="Mazyck, Reggie" w:date="2019-03-07T16:44:00Z">
        <w:r>
          <w:rPr>
            <w:rFonts w:ascii="Times New Roman" w:eastAsia="Times New Roman" w:hAnsi="Times New Roman"/>
          </w:rPr>
          <w:t>c.</w:t>
        </w:r>
        <w:r>
          <w:rPr>
            <w:rFonts w:ascii="Times New Roman" w:eastAsia="Times New Roman" w:hAnsi="Times New Roman"/>
          </w:rPr>
          <w:tab/>
        </w:r>
      </w:ins>
      <w:r w:rsidRPr="003D7191">
        <w:rPr>
          <w:rFonts w:ascii="Times New Roman" w:eastAsia="Times New Roman" w:hAnsi="Times New Roman"/>
          <w:u w:val="single"/>
        </w:rPr>
        <w:t>Other Considerations</w:t>
      </w:r>
      <w:r>
        <w:rPr>
          <w:rFonts w:ascii="Times New Roman" w:eastAsia="Times New Roman" w:hAnsi="Times New Roman"/>
        </w:rPr>
        <w:t xml:space="preserve"> – Description of </w:t>
      </w:r>
      <w:r w:rsidR="003D7191">
        <w:rPr>
          <w:rFonts w:ascii="Times New Roman" w:eastAsia="Times New Roman" w:hAnsi="Times New Roman"/>
        </w:rPr>
        <w:t xml:space="preserve">any considerations helpful in or necessary to understanding the rationale behind the development of assumptions and margins, even if such considerations are not explicitly mentioned in the </w:t>
      </w:r>
      <w:r w:rsidR="003D7191" w:rsidRPr="003D7191">
        <w:rPr>
          <w:rFonts w:ascii="Times New Roman" w:eastAsia="Times New Roman" w:hAnsi="Times New Roman"/>
          <w:i/>
        </w:rPr>
        <w:t>Valuation Manual</w:t>
      </w:r>
      <w:r w:rsidR="003D7191">
        <w:rPr>
          <w:rFonts w:ascii="Times New Roman" w:eastAsia="Times New Roman" w:hAnsi="Times New Roman"/>
        </w:rPr>
        <w:t>.</w:t>
      </w:r>
    </w:p>
    <w:p w14:paraId="0DB06006" w14:textId="77777777" w:rsidR="008F340F" w:rsidRPr="008F340F" w:rsidRDefault="008F340F" w:rsidP="00235D0C">
      <w:pPr>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t>2.</w:t>
      </w:r>
      <w:r w:rsidRPr="008F340F">
        <w:rPr>
          <w:rFonts w:ascii="Times New Roman" w:eastAsia="Times New Roman" w:hAnsi="Times New Roman"/>
        </w:rPr>
        <w:tab/>
      </w:r>
      <w:r w:rsidR="00316740" w:rsidRPr="00A00D30">
        <w:rPr>
          <w:rFonts w:ascii="Times New Roman" w:eastAsia="Times New Roman" w:hAnsi="Times New Roman"/>
          <w:u w:val="single"/>
        </w:rPr>
        <w:t>Cash-Flow Models</w:t>
      </w:r>
      <w:r w:rsidR="00316740">
        <w:rPr>
          <w:rFonts w:ascii="Times New Roman" w:eastAsia="Times New Roman" w:hAnsi="Times New Roman"/>
        </w:rPr>
        <w:t xml:space="preserve"> – </w:t>
      </w:r>
      <w:r w:rsidRPr="008F340F">
        <w:rPr>
          <w:rFonts w:ascii="Times New Roman" w:eastAsia="Times New Roman" w:hAnsi="Times New Roman"/>
        </w:rPr>
        <w:t>The following information regarding the cash</w:t>
      </w:r>
      <w:r w:rsidR="00D558BF">
        <w:rPr>
          <w:rFonts w:ascii="Times New Roman" w:eastAsia="Times New Roman" w:hAnsi="Times New Roman"/>
        </w:rPr>
        <w:t>-</w:t>
      </w:r>
      <w:r w:rsidRPr="008F340F">
        <w:rPr>
          <w:rFonts w:ascii="Times New Roman" w:eastAsia="Times New Roman" w:hAnsi="Times New Roman"/>
        </w:rPr>
        <w:t>flow model(s) used by the company in</w:t>
      </w:r>
      <w:r w:rsidR="00243407">
        <w:rPr>
          <w:rFonts w:ascii="Times New Roman" w:eastAsia="Times New Roman" w:hAnsi="Times New Roman"/>
        </w:rPr>
        <w:t xml:space="preserve"> performing a principle-based valuation</w:t>
      </w:r>
      <w:ins w:id="288" w:author="Mazyck, Reggie" w:date="2019-03-07T16:44:00Z">
        <w:r w:rsidR="006306C5" w:rsidRPr="006306C5">
          <w:rPr>
            <w:rFonts w:ascii="Times New Roman" w:eastAsia="Times New Roman" w:hAnsi="Times New Roman"/>
          </w:rPr>
          <w:t xml:space="preserve"> </w:t>
        </w:r>
        <w:r w:rsidR="006306C5">
          <w:rPr>
            <w:rFonts w:ascii="Times New Roman" w:eastAsia="Times New Roman" w:hAnsi="Times New Roman"/>
          </w:rPr>
          <w:t>under VM-20</w:t>
        </w:r>
      </w:ins>
      <w:r w:rsidRPr="008F340F">
        <w:rPr>
          <w:rFonts w:ascii="Times New Roman" w:eastAsia="Times New Roman" w:hAnsi="Times New Roman"/>
        </w:rPr>
        <w:t>:</w:t>
      </w:r>
    </w:p>
    <w:p w14:paraId="42607CE1" w14:textId="77777777" w:rsidR="008F340F" w:rsidRPr="008F340F" w:rsidRDefault="008F340F" w:rsidP="00235D0C">
      <w:pPr>
        <w:widowControl w:val="0"/>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a.</w:t>
      </w:r>
      <w:r w:rsidRPr="008F340F">
        <w:rPr>
          <w:rFonts w:ascii="Times New Roman" w:eastAsia="Times New Roman" w:hAnsi="Times New Roman"/>
        </w:rPr>
        <w:tab/>
      </w:r>
      <w:r w:rsidR="00316740" w:rsidRPr="00A00D30">
        <w:rPr>
          <w:rFonts w:ascii="Times New Roman" w:eastAsia="Times New Roman" w:hAnsi="Times New Roman"/>
          <w:u w:val="single"/>
        </w:rPr>
        <w:t>Modeling Systems</w:t>
      </w:r>
      <w:r w:rsidR="00316740">
        <w:rPr>
          <w:rFonts w:ascii="Times New Roman" w:eastAsia="Times New Roman" w:hAnsi="Times New Roman"/>
        </w:rPr>
        <w:t xml:space="preserve"> – </w:t>
      </w:r>
      <w:r w:rsidRPr="008F340F">
        <w:rPr>
          <w:rFonts w:ascii="Times New Roman" w:eastAsia="Times New Roman" w:hAnsi="Times New Roman"/>
        </w:rPr>
        <w:t xml:space="preserve">Description of </w:t>
      </w:r>
      <w:r w:rsidR="00DC26A4">
        <w:rPr>
          <w:rFonts w:ascii="Times New Roman" w:eastAsia="Times New Roman" w:hAnsi="Times New Roman"/>
        </w:rPr>
        <w:t xml:space="preserve">the </w:t>
      </w:r>
      <w:r w:rsidRPr="008F340F">
        <w:rPr>
          <w:rFonts w:ascii="Times New Roman" w:eastAsia="Times New Roman" w:hAnsi="Times New Roman"/>
        </w:rPr>
        <w:t>modeling system(s) used</w:t>
      </w:r>
      <w:r w:rsidR="00DD6388">
        <w:rPr>
          <w:rFonts w:ascii="Times New Roman" w:eastAsia="Times New Roman" w:hAnsi="Times New Roman"/>
        </w:rPr>
        <w:t xml:space="preserve"> for both assets and liabilities, and if more than one modeling system is used, a description of how the modeling systems interact</w:t>
      </w:r>
      <w:r w:rsidRPr="008F340F">
        <w:rPr>
          <w:rFonts w:ascii="Times New Roman" w:eastAsia="Times New Roman" w:hAnsi="Times New Roman"/>
        </w:rPr>
        <w:t>.</w:t>
      </w:r>
    </w:p>
    <w:p w14:paraId="0AA38E25" w14:textId="77777777" w:rsidR="008F340F" w:rsidRPr="008F340F" w:rsidRDefault="008F340F" w:rsidP="00235D0C">
      <w:pPr>
        <w:widowControl w:val="0"/>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b.</w:t>
      </w:r>
      <w:r w:rsidRPr="008F340F">
        <w:rPr>
          <w:rFonts w:ascii="Times New Roman" w:eastAsia="Times New Roman" w:hAnsi="Times New Roman"/>
        </w:rPr>
        <w:tab/>
      </w:r>
      <w:r w:rsidR="00316740" w:rsidRPr="00A00D30">
        <w:rPr>
          <w:rFonts w:ascii="Times New Roman" w:eastAsia="Times New Roman" w:hAnsi="Times New Roman"/>
          <w:u w:val="single"/>
        </w:rPr>
        <w:t>Model Segments</w:t>
      </w:r>
      <w:r w:rsidR="00316740">
        <w:rPr>
          <w:rFonts w:ascii="Times New Roman" w:eastAsia="Times New Roman" w:hAnsi="Times New Roman"/>
        </w:rPr>
        <w:t xml:space="preserve"> – </w:t>
      </w:r>
      <w:r w:rsidRPr="008F340F">
        <w:rPr>
          <w:rFonts w:ascii="Times New Roman" w:eastAsia="Times New Roman" w:hAnsi="Times New Roman"/>
        </w:rPr>
        <w:t xml:space="preserve">Description and rationale for the organization of the policies and assets into model segments, consistent with the guidance from VM-20 </w:t>
      </w:r>
      <w:r w:rsidR="009A7F23">
        <w:rPr>
          <w:rFonts w:ascii="Times New Roman" w:eastAsia="Times New Roman" w:hAnsi="Times New Roman"/>
        </w:rPr>
        <w:t xml:space="preserve">Section </w:t>
      </w:r>
      <w:r w:rsidRPr="008F340F">
        <w:rPr>
          <w:rFonts w:ascii="Times New Roman" w:eastAsia="Times New Roman" w:hAnsi="Times New Roman"/>
        </w:rPr>
        <w:t>7.A.1.b and VM-20</w:t>
      </w:r>
      <w:r w:rsidR="009A7F23">
        <w:rPr>
          <w:rFonts w:ascii="Times New Roman" w:eastAsia="Times New Roman" w:hAnsi="Times New Roman"/>
        </w:rPr>
        <w:t xml:space="preserve"> Section</w:t>
      </w:r>
      <w:r w:rsidRPr="008F340F">
        <w:rPr>
          <w:rFonts w:ascii="Times New Roman" w:eastAsia="Times New Roman" w:hAnsi="Times New Roman"/>
        </w:rPr>
        <w:t xml:space="preserve"> 7.D.</w:t>
      </w:r>
      <w:r w:rsidR="001F6BB3">
        <w:rPr>
          <w:rFonts w:ascii="Times New Roman" w:eastAsia="Times New Roman" w:hAnsi="Times New Roman"/>
        </w:rPr>
        <w:t>2</w:t>
      </w:r>
      <w:r w:rsidRPr="008F340F">
        <w:rPr>
          <w:rFonts w:ascii="Times New Roman" w:eastAsia="Times New Roman" w:hAnsi="Times New Roman"/>
        </w:rPr>
        <w:t>.</w:t>
      </w:r>
    </w:p>
    <w:p w14:paraId="3F90E314" w14:textId="21BCFFF2" w:rsidR="008F340F" w:rsidRPr="008F340F" w:rsidRDefault="008F340F" w:rsidP="00235D0C">
      <w:pPr>
        <w:widowControl w:val="0"/>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c.</w:t>
      </w:r>
      <w:r w:rsidRPr="008F340F">
        <w:rPr>
          <w:rFonts w:ascii="Times New Roman" w:eastAsia="Times New Roman" w:hAnsi="Times New Roman"/>
        </w:rPr>
        <w:tab/>
      </w:r>
      <w:r w:rsidR="00323C38" w:rsidRPr="00A00D30">
        <w:rPr>
          <w:rFonts w:ascii="Times New Roman" w:eastAsia="Times New Roman" w:hAnsi="Times New Roman"/>
          <w:u w:val="single"/>
        </w:rPr>
        <w:t xml:space="preserve">Grouping </w:t>
      </w:r>
      <w:del w:id="289" w:author="Mazyck, Reggie" w:date="2019-03-07T16:44:00Z">
        <w:r w:rsidR="0034486F">
          <w:rPr>
            <w:rFonts w:ascii="Times New Roman" w:eastAsia="Times New Roman" w:hAnsi="Times New Roman"/>
            <w:u w:val="single"/>
          </w:rPr>
          <w:delText>W</w:delText>
        </w:r>
        <w:r w:rsidR="0034486F" w:rsidRPr="00465680">
          <w:rPr>
            <w:rFonts w:ascii="Times New Roman" w:eastAsia="Times New Roman" w:hAnsi="Times New Roman"/>
            <w:u w:val="single"/>
          </w:rPr>
          <w:delText>ithin</w:delText>
        </w:r>
      </w:del>
      <w:ins w:id="290" w:author="Mazyck, Reggie" w:date="2019-03-07T16:44:00Z">
        <w:r w:rsidR="00323C38" w:rsidRPr="00A00D30">
          <w:rPr>
            <w:rFonts w:ascii="Times New Roman" w:eastAsia="Times New Roman" w:hAnsi="Times New Roman"/>
            <w:u w:val="single"/>
          </w:rPr>
          <w:t>within</w:t>
        </w:r>
      </w:ins>
      <w:r w:rsidR="00323C38" w:rsidRPr="00A00D30">
        <w:rPr>
          <w:rFonts w:ascii="Times New Roman" w:eastAsia="Times New Roman" w:hAnsi="Times New Roman"/>
          <w:u w:val="single"/>
        </w:rPr>
        <w:t xml:space="preserve"> Model Segments (Deterministic)</w:t>
      </w:r>
      <w:r w:rsidR="00323C38">
        <w:rPr>
          <w:rFonts w:ascii="Times New Roman" w:eastAsia="Times New Roman" w:hAnsi="Times New Roman"/>
        </w:rPr>
        <w:t xml:space="preserve"> – </w:t>
      </w:r>
      <w:r w:rsidRPr="008F340F">
        <w:rPr>
          <w:rFonts w:ascii="Times New Roman" w:eastAsia="Times New Roman" w:hAnsi="Times New Roman"/>
        </w:rPr>
        <w:t xml:space="preserve">Description of </w:t>
      </w:r>
      <w:r w:rsidR="00DC26A4">
        <w:rPr>
          <w:rFonts w:ascii="Times New Roman" w:eastAsia="Times New Roman" w:hAnsi="Times New Roman"/>
        </w:rPr>
        <w:t xml:space="preserve">the </w:t>
      </w:r>
      <w:r w:rsidRPr="008F340F">
        <w:rPr>
          <w:rFonts w:ascii="Times New Roman" w:eastAsia="Times New Roman" w:hAnsi="Times New Roman"/>
        </w:rPr>
        <w:t>approach and rationale used to group assets and policies for the deterministic reserve calculation within each model segment.</w:t>
      </w:r>
    </w:p>
    <w:p w14:paraId="3464549A" w14:textId="77777777" w:rsidR="008F340F" w:rsidRPr="008F340F" w:rsidRDefault="008F340F" w:rsidP="00235D0C">
      <w:pPr>
        <w:spacing w:after="220" w:line="240" w:lineRule="auto"/>
        <w:ind w:left="2160"/>
        <w:jc w:val="both"/>
        <w:rPr>
          <w:rFonts w:ascii="Times New Roman" w:eastAsia="Times New Roman" w:hAnsi="Times New Roman"/>
        </w:rPr>
      </w:pPr>
      <w:r w:rsidRPr="008F340F">
        <w:rPr>
          <w:rFonts w:ascii="Times New Roman" w:eastAsia="Times New Roman" w:hAnsi="Times New Roman"/>
        </w:rPr>
        <w:t>A clear indication shall be provided of how the company met the requirements of Section 2.G</w:t>
      </w:r>
      <w:ins w:id="291" w:author="Mazyck, Reggie" w:date="2019-03-07T16:44:00Z">
        <w:r w:rsidRPr="008F340F">
          <w:rPr>
            <w:rFonts w:ascii="Times New Roman" w:eastAsia="Times New Roman" w:hAnsi="Times New Roman"/>
          </w:rPr>
          <w:t>.</w:t>
        </w:r>
      </w:ins>
      <w:r w:rsidRPr="008F340F">
        <w:rPr>
          <w:rFonts w:ascii="Times New Roman" w:eastAsia="Times New Roman" w:hAnsi="Times New Roman"/>
        </w:rPr>
        <w:t xml:space="preserve"> of VM-20 with respect to the grouping of policies. It shall be documented that, upon request, information may be obtained that is adequate to permit the audit of any subgroup of policies to ensure that the reserve amount calculated using a seriatim (policy-by-policy) liability model produces a reserve amount not materially higher than the reserve amount calculated using the grouped liability model.</w:t>
      </w:r>
    </w:p>
    <w:p w14:paraId="080E65BA" w14:textId="6AB3A3D4" w:rsidR="008F340F" w:rsidRPr="008F340F" w:rsidRDefault="008F340F" w:rsidP="00235D0C">
      <w:pPr>
        <w:widowControl w:val="0"/>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d.</w:t>
      </w:r>
      <w:r w:rsidRPr="008F340F">
        <w:rPr>
          <w:rFonts w:ascii="Times New Roman" w:eastAsia="Times New Roman" w:hAnsi="Times New Roman"/>
        </w:rPr>
        <w:tab/>
      </w:r>
      <w:r w:rsidR="00323C38" w:rsidRPr="00A00D30">
        <w:rPr>
          <w:rFonts w:ascii="Times New Roman" w:eastAsia="Times New Roman" w:hAnsi="Times New Roman"/>
          <w:u w:val="single"/>
        </w:rPr>
        <w:t xml:space="preserve">Grouping </w:t>
      </w:r>
      <w:del w:id="292" w:author="Mazyck, Reggie" w:date="2019-03-07T16:44:00Z">
        <w:r w:rsidR="0034486F">
          <w:rPr>
            <w:rFonts w:ascii="Times New Roman" w:eastAsia="Times New Roman" w:hAnsi="Times New Roman"/>
            <w:u w:val="single"/>
          </w:rPr>
          <w:delText>W</w:delText>
        </w:r>
        <w:r w:rsidR="0034486F" w:rsidRPr="00465680">
          <w:rPr>
            <w:rFonts w:ascii="Times New Roman" w:eastAsia="Times New Roman" w:hAnsi="Times New Roman"/>
            <w:u w:val="single"/>
          </w:rPr>
          <w:delText>ithin</w:delText>
        </w:r>
      </w:del>
      <w:ins w:id="293" w:author="Mazyck, Reggie" w:date="2019-03-07T16:44:00Z">
        <w:r w:rsidR="00323C38" w:rsidRPr="00A00D30">
          <w:rPr>
            <w:rFonts w:ascii="Times New Roman" w:eastAsia="Times New Roman" w:hAnsi="Times New Roman"/>
            <w:u w:val="single"/>
          </w:rPr>
          <w:t>within</w:t>
        </w:r>
      </w:ins>
      <w:r w:rsidR="00323C38" w:rsidRPr="00A00D30">
        <w:rPr>
          <w:rFonts w:ascii="Times New Roman" w:eastAsia="Times New Roman" w:hAnsi="Times New Roman"/>
          <w:u w:val="single"/>
        </w:rPr>
        <w:t xml:space="preserve"> Model Segments (Stochastic)</w:t>
      </w:r>
      <w:r w:rsidR="00323C38">
        <w:rPr>
          <w:rFonts w:ascii="Times New Roman" w:eastAsia="Times New Roman" w:hAnsi="Times New Roman"/>
        </w:rPr>
        <w:t xml:space="preserve"> – </w:t>
      </w:r>
      <w:r w:rsidRPr="008F340F">
        <w:rPr>
          <w:rFonts w:ascii="Times New Roman" w:eastAsia="Times New Roman" w:hAnsi="Times New Roman"/>
        </w:rPr>
        <w:t xml:space="preserve">Description of </w:t>
      </w:r>
      <w:r w:rsidR="00DC26A4">
        <w:rPr>
          <w:rFonts w:ascii="Times New Roman" w:eastAsia="Times New Roman" w:hAnsi="Times New Roman"/>
        </w:rPr>
        <w:t xml:space="preserve">the </w:t>
      </w:r>
      <w:r w:rsidRPr="008F340F">
        <w:rPr>
          <w:rFonts w:ascii="Times New Roman" w:eastAsia="Times New Roman" w:hAnsi="Times New Roman"/>
        </w:rPr>
        <w:t xml:space="preserve">approach and rationale used to group assets and policies for the stochastic reserve calculation within each model segment if different </w:t>
      </w:r>
      <w:r w:rsidR="00945E82">
        <w:rPr>
          <w:rFonts w:ascii="Times New Roman" w:eastAsia="Times New Roman" w:hAnsi="Times New Roman"/>
        </w:rPr>
        <w:t>from</w:t>
      </w:r>
      <w:r w:rsidR="00945E82" w:rsidRPr="008F340F">
        <w:rPr>
          <w:rFonts w:ascii="Times New Roman" w:eastAsia="Times New Roman" w:hAnsi="Times New Roman"/>
        </w:rPr>
        <w:t xml:space="preserve"> </w:t>
      </w:r>
      <w:r w:rsidRPr="008F340F">
        <w:rPr>
          <w:rFonts w:ascii="Times New Roman" w:eastAsia="Times New Roman" w:hAnsi="Times New Roman"/>
        </w:rPr>
        <w:t xml:space="preserve">the approach used in paragraph </w:t>
      </w:r>
      <w:r w:rsidR="00EC02EA">
        <w:rPr>
          <w:rFonts w:ascii="Times New Roman" w:eastAsia="Times New Roman" w:hAnsi="Times New Roman"/>
        </w:rPr>
        <w:t>2</w:t>
      </w:r>
      <w:r w:rsidRPr="008F340F">
        <w:rPr>
          <w:rFonts w:ascii="Times New Roman" w:eastAsia="Times New Roman" w:hAnsi="Times New Roman"/>
        </w:rPr>
        <w:t>.c.</w:t>
      </w:r>
    </w:p>
    <w:p w14:paraId="2B613284" w14:textId="77777777" w:rsidR="008F340F" w:rsidRPr="008F340F" w:rsidRDefault="008F340F" w:rsidP="00235D0C">
      <w:pPr>
        <w:widowControl w:val="0"/>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e.</w:t>
      </w:r>
      <w:r w:rsidRPr="008F340F">
        <w:rPr>
          <w:rFonts w:ascii="Times New Roman" w:eastAsia="Times New Roman" w:hAnsi="Times New Roman"/>
        </w:rPr>
        <w:tab/>
      </w:r>
      <w:r w:rsidR="00323C38" w:rsidRPr="00A00D30">
        <w:rPr>
          <w:rFonts w:ascii="Times New Roman" w:eastAsia="Times New Roman" w:hAnsi="Times New Roman"/>
          <w:u w:val="single"/>
        </w:rPr>
        <w:t>Model Validation</w:t>
      </w:r>
      <w:r w:rsidR="00323C38">
        <w:rPr>
          <w:rFonts w:ascii="Times New Roman" w:eastAsia="Times New Roman" w:hAnsi="Times New Roman"/>
        </w:rPr>
        <w:t xml:space="preserve"> – </w:t>
      </w:r>
      <w:r w:rsidRPr="008F340F">
        <w:rPr>
          <w:rFonts w:ascii="Times New Roman" w:eastAsia="Times New Roman" w:hAnsi="Times New Roman"/>
        </w:rPr>
        <w:t xml:space="preserve">Description of </w:t>
      </w:r>
      <w:r w:rsidR="00EC02EA">
        <w:rPr>
          <w:rFonts w:ascii="Times New Roman" w:eastAsia="Times New Roman" w:hAnsi="Times New Roman"/>
        </w:rPr>
        <w:t xml:space="preserve">the </w:t>
      </w:r>
      <w:r w:rsidRPr="008F340F">
        <w:rPr>
          <w:rFonts w:ascii="Times New Roman" w:eastAsia="Times New Roman" w:hAnsi="Times New Roman"/>
        </w:rPr>
        <w:t>approach used to validate model calculations within each model segment for both the deterministic and stochastic models</w:t>
      </w:r>
      <w:r w:rsidR="00945E82">
        <w:rPr>
          <w:rFonts w:ascii="Times New Roman" w:eastAsia="Times New Roman" w:hAnsi="Times New Roman"/>
        </w:rPr>
        <w:t>,</w:t>
      </w:r>
      <w:r w:rsidRPr="008F340F">
        <w:rPr>
          <w:rFonts w:ascii="Times New Roman" w:eastAsia="Times New Roman" w:hAnsi="Times New Roman"/>
        </w:rPr>
        <w:t xml:space="preserve"> including</w:t>
      </w:r>
      <w:r w:rsidR="00945E82">
        <w:rPr>
          <w:rFonts w:ascii="Times New Roman" w:eastAsia="Times New Roman" w:hAnsi="Times New Roman"/>
        </w:rPr>
        <w:t>:</w:t>
      </w:r>
      <w:r w:rsidRPr="008F340F">
        <w:rPr>
          <w:rFonts w:ascii="Times New Roman" w:eastAsia="Times New Roman" w:hAnsi="Times New Roman"/>
        </w:rPr>
        <w:t xml:space="preserve"> how the model was evaluated for appropriateness and applicability</w:t>
      </w:r>
      <w:r w:rsidR="00945E82">
        <w:rPr>
          <w:rFonts w:ascii="Times New Roman" w:eastAsia="Times New Roman" w:hAnsi="Times New Roman"/>
        </w:rPr>
        <w:t>;</w:t>
      </w:r>
      <w:r w:rsidRPr="008F340F">
        <w:rPr>
          <w:rFonts w:ascii="Times New Roman" w:eastAsia="Times New Roman" w:hAnsi="Times New Roman"/>
        </w:rPr>
        <w:t xml:space="preserve"> how the model results compare with actual historical experience</w:t>
      </w:r>
      <w:r w:rsidR="00945E82">
        <w:rPr>
          <w:rFonts w:ascii="Times New Roman" w:eastAsia="Times New Roman" w:hAnsi="Times New Roman"/>
        </w:rPr>
        <w:t>;</w:t>
      </w:r>
      <w:r w:rsidRPr="008F340F">
        <w:rPr>
          <w:rFonts w:ascii="Times New Roman" w:eastAsia="Times New Roman" w:hAnsi="Times New Roman"/>
        </w:rPr>
        <w:t xml:space="preserve"> what, if any, risks are not included in the model</w:t>
      </w:r>
      <w:r w:rsidR="00945E82">
        <w:rPr>
          <w:rFonts w:ascii="Times New Roman" w:eastAsia="Times New Roman" w:hAnsi="Times New Roman"/>
        </w:rPr>
        <w:t>;</w:t>
      </w:r>
      <w:r w:rsidRPr="008F340F">
        <w:rPr>
          <w:rFonts w:ascii="Times New Roman" w:eastAsia="Times New Roman" w:hAnsi="Times New Roman"/>
        </w:rPr>
        <w:t xml:space="preserve"> the extent to which correlation of different risks is reflected in the margins</w:t>
      </w:r>
      <w:r w:rsidR="00945E82">
        <w:rPr>
          <w:rFonts w:ascii="Times New Roman" w:eastAsia="Times New Roman" w:hAnsi="Times New Roman"/>
        </w:rPr>
        <w:t>;</w:t>
      </w:r>
      <w:r w:rsidRPr="008F340F">
        <w:rPr>
          <w:rFonts w:ascii="Times New Roman" w:eastAsia="Times New Roman" w:hAnsi="Times New Roman"/>
        </w:rPr>
        <w:t xml:space="preserve"> and any material limitations of the model.</w:t>
      </w:r>
    </w:p>
    <w:p w14:paraId="4ADBB04B" w14:textId="77777777" w:rsidR="008F340F" w:rsidRPr="008F340F" w:rsidRDefault="008F340F" w:rsidP="00235D0C">
      <w:pPr>
        <w:widowControl w:val="0"/>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f.</w:t>
      </w:r>
      <w:r w:rsidRPr="008F340F">
        <w:rPr>
          <w:rFonts w:ascii="Times New Roman" w:eastAsia="Times New Roman" w:hAnsi="Times New Roman"/>
        </w:rPr>
        <w:tab/>
      </w:r>
      <w:r w:rsidR="00323C38" w:rsidRPr="00A00D30">
        <w:rPr>
          <w:rFonts w:ascii="Times New Roman" w:eastAsia="Times New Roman" w:hAnsi="Times New Roman"/>
          <w:u w:val="single"/>
        </w:rPr>
        <w:t>Projection Period</w:t>
      </w:r>
      <w:r w:rsidR="00323C38">
        <w:rPr>
          <w:rFonts w:ascii="Times New Roman" w:eastAsia="Times New Roman" w:hAnsi="Times New Roman"/>
        </w:rPr>
        <w:t xml:space="preserve"> – </w:t>
      </w:r>
      <w:r w:rsidRPr="008F340F">
        <w:rPr>
          <w:rFonts w:ascii="Times New Roman" w:eastAsia="Times New Roman" w:hAnsi="Times New Roman"/>
        </w:rPr>
        <w:t xml:space="preserve">Disclosure of the length of projection period and comments addressing the conclusion that no material amount of business remains at the end </w:t>
      </w:r>
      <w:r w:rsidRPr="008F340F">
        <w:rPr>
          <w:rFonts w:ascii="Times New Roman" w:eastAsia="Times New Roman" w:hAnsi="Times New Roman"/>
        </w:rPr>
        <w:lastRenderedPageBreak/>
        <w:t>of the projection period for both the deterministic and stochastic models.</w:t>
      </w:r>
    </w:p>
    <w:p w14:paraId="69070BE1" w14:textId="77777777" w:rsidR="00211D14" w:rsidRDefault="008F340F" w:rsidP="00235D0C">
      <w:pPr>
        <w:widowControl w:val="0"/>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g.</w:t>
      </w:r>
      <w:r w:rsidRPr="008F340F">
        <w:rPr>
          <w:rFonts w:ascii="Times New Roman" w:eastAsia="Times New Roman" w:hAnsi="Times New Roman"/>
        </w:rPr>
        <w:tab/>
      </w:r>
      <w:r w:rsidR="00323C38" w:rsidRPr="00A00D30">
        <w:rPr>
          <w:rFonts w:ascii="Times New Roman" w:eastAsia="Times New Roman" w:hAnsi="Times New Roman"/>
          <w:u w:val="single"/>
        </w:rPr>
        <w:t>Reinsurance Cash Flows</w:t>
      </w:r>
      <w:r w:rsidR="00323C38">
        <w:rPr>
          <w:rFonts w:ascii="Times New Roman" w:eastAsia="Times New Roman" w:hAnsi="Times New Roman"/>
        </w:rPr>
        <w:t xml:space="preserve"> – </w:t>
      </w:r>
      <w:r w:rsidRPr="008F340F">
        <w:rPr>
          <w:rFonts w:ascii="Times New Roman" w:eastAsia="Times New Roman" w:hAnsi="Times New Roman"/>
        </w:rPr>
        <w:t>Description of how reinsurance cash flows are modeled.</w:t>
      </w:r>
    </w:p>
    <w:p w14:paraId="4E5FA063" w14:textId="77777777" w:rsidR="009A7F23" w:rsidRPr="008F340F" w:rsidRDefault="009A7F23" w:rsidP="009A7F23">
      <w:pPr>
        <w:widowControl w:val="0"/>
        <w:spacing w:after="220" w:line="240" w:lineRule="auto"/>
        <w:ind w:left="2160" w:hanging="720"/>
        <w:jc w:val="both"/>
        <w:rPr>
          <w:rFonts w:ascii="Times New Roman" w:eastAsia="Times New Roman" w:hAnsi="Times New Roman"/>
        </w:rPr>
        <w:pPrChange w:id="294" w:author="Mazyck, Reggie" w:date="2019-03-07T16:44:00Z">
          <w:pPr>
            <w:pStyle w:val="ListParagraph"/>
            <w:numPr>
              <w:numId w:val="163"/>
            </w:numPr>
            <w:spacing w:after="220" w:line="240" w:lineRule="auto"/>
            <w:ind w:left="2160" w:hanging="720"/>
            <w:jc w:val="both"/>
          </w:pPr>
        </w:pPrChange>
      </w:pPr>
      <w:ins w:id="295" w:author="Mazyck, Reggie" w:date="2019-03-07T16:44:00Z">
        <w:r>
          <w:rPr>
            <w:rFonts w:ascii="Times New Roman" w:eastAsia="Times New Roman" w:hAnsi="Times New Roman"/>
          </w:rPr>
          <w:t>h.</w:t>
        </w:r>
        <w:r>
          <w:rPr>
            <w:rFonts w:ascii="Times New Roman" w:eastAsia="Times New Roman" w:hAnsi="Times New Roman"/>
          </w:rPr>
          <w:tab/>
        </w:r>
      </w:ins>
      <w:r w:rsidRPr="00625E51">
        <w:rPr>
          <w:rFonts w:ascii="Times New Roman" w:eastAsia="Times New Roman" w:hAnsi="Times New Roman"/>
          <w:u w:val="single"/>
        </w:rPr>
        <w:t>Deterministic Reserve Method</w:t>
      </w:r>
      <w:r>
        <w:rPr>
          <w:rFonts w:ascii="Times New Roman" w:eastAsia="Times New Roman" w:hAnsi="Times New Roman"/>
        </w:rPr>
        <w:t xml:space="preserve"> – Identification of the </w:t>
      </w:r>
      <w:r w:rsidRPr="008F340F">
        <w:rPr>
          <w:rFonts w:ascii="Times New Roman" w:eastAsia="Times New Roman" w:hAnsi="Times New Roman"/>
        </w:rPr>
        <w:t xml:space="preserve">deterministic reserve </w:t>
      </w:r>
      <w:r>
        <w:rPr>
          <w:rFonts w:ascii="Times New Roman" w:eastAsia="Times New Roman" w:hAnsi="Times New Roman"/>
        </w:rPr>
        <w:t>method applied for each model segment, either the gross premium valuation method outlined in VM-20 Section 4.A or the direct iteration method outlined in VM-20 Section 4.B.</w:t>
      </w:r>
    </w:p>
    <w:p w14:paraId="4598D426" w14:textId="77777777" w:rsidR="008F340F" w:rsidRPr="008F340F" w:rsidRDefault="008F340F" w:rsidP="00235D0C">
      <w:pPr>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t>3.</w:t>
      </w:r>
      <w:r w:rsidRPr="008F340F">
        <w:rPr>
          <w:rFonts w:ascii="Times New Roman" w:eastAsia="Times New Roman" w:hAnsi="Times New Roman"/>
        </w:rPr>
        <w:tab/>
      </w:r>
      <w:r w:rsidR="00323C38" w:rsidRPr="00A00D30">
        <w:rPr>
          <w:rFonts w:ascii="Times New Roman" w:eastAsia="Times New Roman" w:hAnsi="Times New Roman"/>
          <w:u w:val="single"/>
        </w:rPr>
        <w:t>Mortality</w:t>
      </w:r>
      <w:r w:rsidR="00323C38">
        <w:rPr>
          <w:rFonts w:ascii="Times New Roman" w:eastAsia="Times New Roman" w:hAnsi="Times New Roman"/>
        </w:rPr>
        <w:t xml:space="preserve"> – </w:t>
      </w:r>
      <w:r w:rsidRPr="008F340F">
        <w:rPr>
          <w:rFonts w:ascii="Times New Roman" w:eastAsia="Times New Roman" w:hAnsi="Times New Roman"/>
        </w:rPr>
        <w:t>The following information regarding the mortality assumptions used by the company in</w:t>
      </w:r>
      <w:r w:rsidR="00243407">
        <w:rPr>
          <w:rFonts w:ascii="Times New Roman" w:eastAsia="Times New Roman" w:hAnsi="Times New Roman"/>
        </w:rPr>
        <w:t xml:space="preserve"> performing a principle-based valuation</w:t>
      </w:r>
      <w:ins w:id="296" w:author="Mazyck, Reggie" w:date="2019-03-07T16:44:00Z">
        <w:r w:rsidR="006306C5" w:rsidRPr="006306C5">
          <w:rPr>
            <w:rFonts w:ascii="Times New Roman" w:eastAsia="Times New Roman" w:hAnsi="Times New Roman"/>
          </w:rPr>
          <w:t xml:space="preserve"> </w:t>
        </w:r>
        <w:r w:rsidR="006306C5">
          <w:rPr>
            <w:rFonts w:ascii="Times New Roman" w:eastAsia="Times New Roman" w:hAnsi="Times New Roman"/>
          </w:rPr>
          <w:t>under VM-20</w:t>
        </w:r>
      </w:ins>
      <w:r w:rsidRPr="008F340F">
        <w:rPr>
          <w:rFonts w:ascii="Times New Roman" w:eastAsia="Times New Roman" w:hAnsi="Times New Roman"/>
        </w:rPr>
        <w:t>:</w:t>
      </w:r>
    </w:p>
    <w:p w14:paraId="130F9C03" w14:textId="77777777" w:rsidR="008F340F" w:rsidRPr="008F340F" w:rsidRDefault="00323C38" w:rsidP="00235D0C">
      <w:pPr>
        <w:pStyle w:val="ListParagraph"/>
        <w:numPr>
          <w:ilvl w:val="0"/>
          <w:numId w:val="3"/>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Mortality Segments</w:t>
      </w:r>
      <w:r>
        <w:rPr>
          <w:rFonts w:ascii="Times New Roman" w:eastAsia="Times New Roman" w:hAnsi="Times New Roman"/>
        </w:rPr>
        <w:t xml:space="preserve"> – </w:t>
      </w:r>
      <w:r w:rsidR="008F340F" w:rsidRPr="008F340F">
        <w:rPr>
          <w:rFonts w:ascii="Times New Roman" w:eastAsia="Times New Roman" w:hAnsi="Times New Roman"/>
        </w:rPr>
        <w:t>Description of each mortality segment and the rationale for selecting the policies to include in each mortality segment.</w:t>
      </w:r>
    </w:p>
    <w:p w14:paraId="58E0C946" w14:textId="77777777" w:rsidR="000A7DA5" w:rsidRPr="008F340F" w:rsidDel="009A7F23" w:rsidRDefault="000A7DA5" w:rsidP="000A7DA5">
      <w:pPr>
        <w:pStyle w:val="ListParagraph"/>
        <w:numPr>
          <w:ilvl w:val="0"/>
          <w:numId w:val="3"/>
        </w:numPr>
        <w:spacing w:after="220" w:line="240" w:lineRule="auto"/>
        <w:ind w:left="2160" w:hanging="720"/>
        <w:contextualSpacing w:val="0"/>
        <w:jc w:val="both"/>
        <w:rPr>
          <w:rFonts w:ascii="Times New Roman" w:eastAsia="Times New Roman" w:hAnsi="Times New Roman"/>
        </w:rPr>
      </w:pPr>
      <w:r w:rsidRPr="00A00D30" w:rsidDel="009A7F23">
        <w:rPr>
          <w:rFonts w:ascii="Times New Roman" w:eastAsia="Times New Roman" w:hAnsi="Times New Roman"/>
          <w:u w:val="single"/>
        </w:rPr>
        <w:t>Company Experience</w:t>
      </w:r>
      <w:r w:rsidDel="009A7F23">
        <w:rPr>
          <w:rFonts w:ascii="Times New Roman" w:eastAsia="Times New Roman" w:hAnsi="Times New Roman"/>
        </w:rPr>
        <w:t xml:space="preserve"> – </w:t>
      </w:r>
      <w:r w:rsidRPr="008F340F" w:rsidDel="009A7F23">
        <w:rPr>
          <w:rFonts w:ascii="Times New Roman" w:eastAsia="Times New Roman" w:hAnsi="Times New Roman"/>
        </w:rPr>
        <w:t xml:space="preserve">If company experience is used, a </w:t>
      </w:r>
      <w:r>
        <w:rPr>
          <w:rFonts w:ascii="Times New Roman" w:eastAsia="Times New Roman" w:hAnsi="Times New Roman"/>
        </w:rPr>
        <w:t xml:space="preserve">description and </w:t>
      </w:r>
      <w:r w:rsidRPr="008F340F" w:rsidDel="009A7F23">
        <w:rPr>
          <w:rFonts w:ascii="Times New Roman" w:eastAsia="Times New Roman" w:hAnsi="Times New Roman"/>
        </w:rPr>
        <w:t>summary of</w:t>
      </w:r>
      <w:r>
        <w:rPr>
          <w:rFonts w:ascii="Times New Roman" w:eastAsia="Times New Roman" w:hAnsi="Times New Roman"/>
        </w:rPr>
        <w:t xml:space="preserve"> the</w:t>
      </w:r>
      <w:r w:rsidRPr="008F340F" w:rsidDel="009A7F23">
        <w:rPr>
          <w:rFonts w:ascii="Times New Roman" w:eastAsia="Times New Roman" w:hAnsi="Times New Roman"/>
        </w:rPr>
        <w:t xml:space="preserve"> company experience mortality</w:t>
      </w:r>
      <w:r>
        <w:rPr>
          <w:rFonts w:ascii="Times New Roman" w:eastAsia="Times New Roman" w:hAnsi="Times New Roman"/>
        </w:rPr>
        <w:t xml:space="preserve"> rates</w:t>
      </w:r>
      <w:r w:rsidRPr="008F340F" w:rsidDel="009A7F23">
        <w:rPr>
          <w:rFonts w:ascii="Times New Roman" w:eastAsia="Times New Roman" w:hAnsi="Times New Roman"/>
        </w:rPr>
        <w:t xml:space="preserve"> for each mortality segment</w:t>
      </w:r>
      <w:r>
        <w:rPr>
          <w:rFonts w:ascii="Times New Roman" w:eastAsia="Times New Roman" w:hAnsi="Times New Roman"/>
        </w:rPr>
        <w:t xml:space="preserve">, including </w:t>
      </w:r>
      <w:r w:rsidR="00DF2524">
        <w:rPr>
          <w:rFonts w:ascii="Times New Roman" w:eastAsia="Times New Roman" w:hAnsi="Times New Roman"/>
        </w:rPr>
        <w:t xml:space="preserve">a summary of </w:t>
      </w:r>
      <w:r>
        <w:rPr>
          <w:rFonts w:ascii="Times New Roman" w:eastAsia="Times New Roman" w:hAnsi="Times New Roman"/>
        </w:rPr>
        <w:t>the company experience</w:t>
      </w:r>
      <w:r w:rsidR="00DF2524">
        <w:rPr>
          <w:rFonts w:ascii="Times New Roman" w:eastAsia="Times New Roman" w:hAnsi="Times New Roman"/>
        </w:rPr>
        <w:t xml:space="preserve"> mortality rates</w:t>
      </w:r>
      <w:r>
        <w:rPr>
          <w:rFonts w:ascii="Times New Roman" w:eastAsia="Times New Roman" w:hAnsi="Times New Roman"/>
        </w:rPr>
        <w:t xml:space="preserve"> for any aggregate class that is to be sub-divided into mortality segments</w:t>
      </w:r>
      <w:r w:rsidRPr="008F340F" w:rsidDel="009A7F23">
        <w:rPr>
          <w:rFonts w:ascii="Times New Roman" w:eastAsia="Times New Roman" w:hAnsi="Times New Roman"/>
        </w:rPr>
        <w:t>.</w:t>
      </w:r>
    </w:p>
    <w:p w14:paraId="42966662" w14:textId="08A0EFB5" w:rsidR="00DF2524" w:rsidRPr="008F340F" w:rsidRDefault="00D43B89" w:rsidP="00DF2524">
      <w:pPr>
        <w:pStyle w:val="ListParagraph"/>
        <w:numPr>
          <w:ilvl w:val="0"/>
          <w:numId w:val="3"/>
        </w:numPr>
        <w:spacing w:after="220" w:line="240" w:lineRule="auto"/>
        <w:ind w:left="2160" w:hanging="720"/>
        <w:contextualSpacing w:val="0"/>
        <w:jc w:val="both"/>
        <w:rPr>
          <w:rFonts w:ascii="Times New Roman" w:eastAsia="Times New Roman" w:hAnsi="Times New Roman"/>
        </w:rPr>
        <w:pPrChange w:id="297" w:author="Mazyck, Reggie" w:date="2019-03-07T16:44:00Z">
          <w:pPr>
            <w:widowControl w:val="0"/>
            <w:spacing w:after="220" w:line="240" w:lineRule="auto"/>
            <w:ind w:left="2160" w:hanging="720"/>
            <w:jc w:val="both"/>
          </w:pPr>
        </w:pPrChange>
      </w:pPr>
      <w:del w:id="298" w:author="Mazyck, Reggie" w:date="2019-03-07T16:44:00Z">
        <w:r w:rsidRPr="00465680">
          <w:rPr>
            <w:rFonts w:ascii="Times New Roman" w:eastAsia="Times New Roman" w:hAnsi="Times New Roman"/>
          </w:rPr>
          <w:delText>c</w:delText>
        </w:r>
        <w:r w:rsidR="00BA5FC7" w:rsidRPr="00465680">
          <w:rPr>
            <w:rFonts w:ascii="Times New Roman" w:eastAsia="Times New Roman" w:hAnsi="Times New Roman"/>
          </w:rPr>
          <w:delText>.</w:delText>
        </w:r>
        <w:r w:rsidR="00BA5FC7" w:rsidRPr="00465680">
          <w:rPr>
            <w:rFonts w:ascii="Times New Roman" w:eastAsia="Times New Roman" w:hAnsi="Times New Roman"/>
          </w:rPr>
          <w:tab/>
        </w:r>
      </w:del>
      <w:r w:rsidR="00DF2524" w:rsidRPr="00A00D30">
        <w:rPr>
          <w:rFonts w:ascii="Times New Roman" w:eastAsia="Times New Roman" w:hAnsi="Times New Roman"/>
          <w:u w:val="single"/>
        </w:rPr>
        <w:t>Industry Tables</w:t>
      </w:r>
      <w:r w:rsidR="00DF2524">
        <w:rPr>
          <w:rFonts w:ascii="Times New Roman" w:eastAsia="Times New Roman" w:hAnsi="Times New Roman"/>
        </w:rPr>
        <w:t xml:space="preserve"> – D</w:t>
      </w:r>
      <w:r w:rsidR="00DF2524" w:rsidRPr="008F340F">
        <w:rPr>
          <w:rFonts w:ascii="Times New Roman" w:eastAsia="Times New Roman" w:hAnsi="Times New Roman"/>
        </w:rPr>
        <w:t>escription of the industry basic table used for each mortality segment</w:t>
      </w:r>
      <w:r w:rsidR="00DF2524">
        <w:rPr>
          <w:rFonts w:ascii="Times New Roman" w:eastAsia="Times New Roman" w:hAnsi="Times New Roman"/>
        </w:rPr>
        <w:t>, including:</w:t>
      </w:r>
    </w:p>
    <w:p w14:paraId="1EE2A348" w14:textId="77777777" w:rsidR="00DF2524" w:rsidRPr="008F340F" w:rsidRDefault="00DF2524" w:rsidP="00DF2524">
      <w:pPr>
        <w:pStyle w:val="ListParagraph"/>
        <w:spacing w:after="220" w:line="240" w:lineRule="auto"/>
        <w:ind w:left="2880" w:hanging="720"/>
        <w:contextualSpacing w:val="0"/>
        <w:jc w:val="both"/>
        <w:rPr>
          <w:rFonts w:ascii="Times New Roman" w:eastAsia="Times New Roman" w:hAnsi="Times New Roman"/>
        </w:rPr>
        <w:pPrChange w:id="299" w:author="Mazyck, Reggie" w:date="2019-03-07T16:44:00Z">
          <w:pPr>
            <w:widowControl w:val="0"/>
            <w:spacing w:after="220" w:line="240" w:lineRule="auto"/>
            <w:ind w:left="2880" w:hanging="720"/>
            <w:jc w:val="both"/>
          </w:pPr>
        </w:pPrChange>
      </w:pPr>
      <w:r w:rsidRPr="008F340F">
        <w:rPr>
          <w:rFonts w:ascii="Times New Roman" w:eastAsia="Times New Roman" w:hAnsi="Times New Roman"/>
        </w:rPr>
        <w:t>i.</w:t>
      </w:r>
      <w:r w:rsidRPr="008F340F">
        <w:rPr>
          <w:rFonts w:ascii="Times New Roman" w:eastAsia="Times New Roman" w:hAnsi="Times New Roman"/>
        </w:rPr>
        <w:tab/>
      </w:r>
      <w:r>
        <w:rPr>
          <w:rFonts w:ascii="Times New Roman" w:eastAsia="Times New Roman" w:hAnsi="Times New Roman"/>
        </w:rPr>
        <w:t>For mortality segments where industry basic tables are used in lieu of company experience at all durations, a discussion of why company experience data is limited or unavailable and the rationale for the choice of industry basic table to the extent not covered in Section 3.C.3.</w:t>
      </w:r>
      <w:r w:rsidR="00313E01">
        <w:rPr>
          <w:rFonts w:ascii="Times New Roman" w:eastAsia="Times New Roman" w:hAnsi="Times New Roman"/>
        </w:rPr>
        <w:t>e and Section 3.C.3.f</w:t>
      </w:r>
      <w:r w:rsidR="00C85206">
        <w:rPr>
          <w:rFonts w:ascii="Times New Roman" w:eastAsia="Times New Roman" w:hAnsi="Times New Roman"/>
        </w:rPr>
        <w:t xml:space="preserve"> below.</w:t>
      </w:r>
    </w:p>
    <w:p w14:paraId="779EC749" w14:textId="77777777" w:rsidR="00DF2524" w:rsidRPr="008F340F" w:rsidRDefault="00DF2524" w:rsidP="00DF2524">
      <w:pPr>
        <w:pStyle w:val="ListParagraph"/>
        <w:spacing w:after="220" w:line="240" w:lineRule="auto"/>
        <w:ind w:left="2880" w:hanging="720"/>
        <w:contextualSpacing w:val="0"/>
        <w:jc w:val="both"/>
        <w:rPr>
          <w:rFonts w:ascii="Times New Roman" w:eastAsia="Times New Roman" w:hAnsi="Times New Roman"/>
        </w:rPr>
        <w:pPrChange w:id="300" w:author="Mazyck, Reggie" w:date="2019-03-07T16:44:00Z">
          <w:pPr>
            <w:widowControl w:val="0"/>
            <w:spacing w:after="220" w:line="240" w:lineRule="auto"/>
            <w:ind w:left="2880" w:hanging="720"/>
            <w:jc w:val="both"/>
          </w:pPr>
        </w:pPrChange>
      </w:pPr>
      <w:r w:rsidRPr="008F340F">
        <w:rPr>
          <w:rFonts w:ascii="Times New Roman" w:eastAsia="Times New Roman" w:hAnsi="Times New Roman"/>
        </w:rPr>
        <w:t>ii.</w:t>
      </w:r>
      <w:r w:rsidRPr="008F340F">
        <w:rPr>
          <w:rFonts w:ascii="Times New Roman" w:eastAsia="Times New Roman" w:hAnsi="Times New Roman"/>
        </w:rPr>
        <w:tab/>
      </w:r>
      <w:r>
        <w:rPr>
          <w:rFonts w:ascii="Times New Roman" w:eastAsia="Times New Roman" w:hAnsi="Times New Roman"/>
        </w:rPr>
        <w:t xml:space="preserve">For mortality segments where company experience </w:t>
      </w:r>
      <w:r w:rsidR="00840574">
        <w:rPr>
          <w:rFonts w:ascii="Times New Roman" w:eastAsia="Times New Roman" w:hAnsi="Times New Roman"/>
        </w:rPr>
        <w:t xml:space="preserve">with margins </w:t>
      </w:r>
      <w:r>
        <w:rPr>
          <w:rFonts w:ascii="Times New Roman" w:eastAsia="Times New Roman" w:hAnsi="Times New Roman"/>
        </w:rPr>
        <w:t>is graded to industry basic table</w:t>
      </w:r>
      <w:r w:rsidR="00840574">
        <w:rPr>
          <w:rFonts w:ascii="Times New Roman" w:eastAsia="Times New Roman" w:hAnsi="Times New Roman"/>
        </w:rPr>
        <w:t xml:space="preserve"> with margins</w:t>
      </w:r>
      <w:r>
        <w:rPr>
          <w:rFonts w:ascii="Times New Roman" w:eastAsia="Times New Roman" w:hAnsi="Times New Roman"/>
        </w:rPr>
        <w:t xml:space="preserve"> per VM-20 Section 9.C.6.b.iii, the rationale for the choice of industry basic table to the exten</w:t>
      </w:r>
      <w:r w:rsidR="00313E01">
        <w:rPr>
          <w:rFonts w:ascii="Times New Roman" w:eastAsia="Times New Roman" w:hAnsi="Times New Roman"/>
        </w:rPr>
        <w:t>t not covered in Section 3.C.3.e and Section 3.C.3.f</w:t>
      </w:r>
      <w:r w:rsidR="00C85206">
        <w:rPr>
          <w:rFonts w:ascii="Times New Roman" w:eastAsia="Times New Roman" w:hAnsi="Times New Roman"/>
        </w:rPr>
        <w:t xml:space="preserve"> below.</w:t>
      </w:r>
    </w:p>
    <w:p w14:paraId="21503C53" w14:textId="2118B79D" w:rsidR="008F340F" w:rsidRPr="008F340F" w:rsidRDefault="00D43B89" w:rsidP="00235D0C">
      <w:pPr>
        <w:pStyle w:val="ListParagraph"/>
        <w:numPr>
          <w:ilvl w:val="0"/>
          <w:numId w:val="3"/>
        </w:numPr>
        <w:spacing w:after="220" w:line="240" w:lineRule="auto"/>
        <w:ind w:left="2160" w:hanging="720"/>
        <w:contextualSpacing w:val="0"/>
        <w:jc w:val="both"/>
        <w:rPr>
          <w:rFonts w:ascii="Times New Roman" w:eastAsia="Times New Roman" w:hAnsi="Times New Roman"/>
        </w:rPr>
        <w:pPrChange w:id="301" w:author="Mazyck, Reggie" w:date="2019-03-07T16:44:00Z">
          <w:pPr>
            <w:widowControl w:val="0"/>
            <w:spacing w:after="220" w:line="240" w:lineRule="auto"/>
            <w:ind w:left="2160" w:hanging="720"/>
            <w:jc w:val="both"/>
          </w:pPr>
        </w:pPrChange>
      </w:pPr>
      <w:del w:id="302" w:author="Mazyck, Reggie" w:date="2019-03-07T16:44:00Z">
        <w:r w:rsidRPr="00465680">
          <w:rPr>
            <w:rFonts w:ascii="Times New Roman" w:eastAsia="Times New Roman" w:hAnsi="Times New Roman"/>
          </w:rPr>
          <w:delText>d.</w:delText>
        </w:r>
        <w:r w:rsidRPr="00465680">
          <w:rPr>
            <w:rFonts w:ascii="Times New Roman" w:eastAsia="Times New Roman" w:hAnsi="Times New Roman"/>
          </w:rPr>
          <w:tab/>
        </w:r>
      </w:del>
      <w:r w:rsidR="009A7F23">
        <w:rPr>
          <w:rFonts w:ascii="Times New Roman" w:eastAsia="Times New Roman" w:hAnsi="Times New Roman"/>
          <w:u w:val="single"/>
        </w:rPr>
        <w:t>Conservation of Death</w:t>
      </w:r>
      <w:r w:rsidR="009A7F23">
        <w:rPr>
          <w:rFonts w:ascii="Times New Roman" w:hAnsi="Times New Roman"/>
          <w:u w:val="single"/>
          <w:rPrChange w:id="303" w:author="Mazyck, Reggie" w:date="2019-03-07T16:44:00Z">
            <w:rPr>
              <w:rFonts w:ascii="Times New Roman" w:hAnsi="Times New Roman"/>
            </w:rPr>
          </w:rPrChange>
        </w:rPr>
        <w:t>s</w:t>
      </w:r>
      <w:r w:rsidR="00323C38">
        <w:rPr>
          <w:rFonts w:ascii="Times New Roman" w:eastAsia="Times New Roman" w:hAnsi="Times New Roman"/>
        </w:rPr>
        <w:t xml:space="preserve"> – </w:t>
      </w:r>
      <w:r w:rsidR="008F340F" w:rsidRPr="008F340F">
        <w:rPr>
          <w:rFonts w:ascii="Times New Roman" w:eastAsia="Times New Roman" w:hAnsi="Times New Roman"/>
        </w:rPr>
        <w:t xml:space="preserve">If the company sub-divides aggregate company experience into various sub-classes or mortality segments to determine company experience mortality rates, documentation that when the mortality segments are weighted together, the total </w:t>
      </w:r>
      <w:r w:rsidR="009A7F23">
        <w:rPr>
          <w:rFonts w:ascii="Times New Roman" w:eastAsia="Times New Roman" w:hAnsi="Times New Roman"/>
        </w:rPr>
        <w:t xml:space="preserve">amount </w:t>
      </w:r>
      <w:r w:rsidR="008F340F" w:rsidRPr="008F340F">
        <w:rPr>
          <w:rFonts w:ascii="Times New Roman" w:eastAsia="Times New Roman" w:hAnsi="Times New Roman"/>
        </w:rPr>
        <w:t>of expected claims is not less than the company experience data for the aggregate class.</w:t>
      </w:r>
    </w:p>
    <w:p w14:paraId="1E26F8EC" w14:textId="21BD96D6" w:rsidR="008F340F" w:rsidRPr="00C9541F" w:rsidRDefault="00D43B89" w:rsidP="00235D0C">
      <w:pPr>
        <w:pStyle w:val="ListParagraph"/>
        <w:keepLines/>
        <w:numPr>
          <w:ilvl w:val="0"/>
          <w:numId w:val="3"/>
        </w:numPr>
        <w:spacing w:after="220" w:line="240" w:lineRule="auto"/>
        <w:ind w:left="2160" w:hanging="720"/>
        <w:contextualSpacing w:val="0"/>
        <w:jc w:val="both"/>
        <w:rPr>
          <w:rFonts w:ascii="Times New Roman" w:eastAsia="Times New Roman" w:hAnsi="Times New Roman"/>
        </w:rPr>
        <w:pPrChange w:id="304" w:author="Mazyck, Reggie" w:date="2019-03-07T16:44:00Z">
          <w:pPr>
            <w:widowControl w:val="0"/>
            <w:spacing w:after="220" w:line="240" w:lineRule="auto"/>
            <w:ind w:left="2160" w:hanging="720"/>
            <w:jc w:val="both"/>
          </w:pPr>
        </w:pPrChange>
      </w:pPr>
      <w:del w:id="305" w:author="Mazyck, Reggie" w:date="2019-03-07T16:44:00Z">
        <w:r w:rsidRPr="00465680">
          <w:rPr>
            <w:rFonts w:ascii="Times New Roman" w:eastAsia="Times New Roman" w:hAnsi="Times New Roman"/>
          </w:rPr>
          <w:delText>e.</w:delText>
        </w:r>
        <w:r w:rsidRPr="00465680">
          <w:rPr>
            <w:rFonts w:ascii="Times New Roman" w:eastAsia="Times New Roman" w:hAnsi="Times New Roman"/>
          </w:rPr>
          <w:tab/>
        </w:r>
      </w:del>
      <w:r w:rsidR="009A7F23">
        <w:rPr>
          <w:rFonts w:ascii="Times New Roman" w:eastAsia="Times New Roman" w:hAnsi="Times New Roman"/>
          <w:u w:val="single"/>
        </w:rPr>
        <w:t>Relative Risk Tool</w:t>
      </w:r>
      <w:r w:rsidR="00323C38">
        <w:rPr>
          <w:rFonts w:ascii="Times New Roman" w:eastAsia="Times New Roman" w:hAnsi="Times New Roman"/>
        </w:rPr>
        <w:t xml:space="preserve"> – </w:t>
      </w:r>
      <w:r w:rsidR="008F340F" w:rsidRPr="00C9541F">
        <w:rPr>
          <w:rFonts w:ascii="Times New Roman" w:eastAsia="Times New Roman" w:hAnsi="Times New Roman"/>
        </w:rPr>
        <w:t xml:space="preserve">Description, rationale and results of applying the </w:t>
      </w:r>
      <w:r w:rsidR="009A7F23" w:rsidRPr="00F54BA3">
        <w:rPr>
          <w:rFonts w:ascii="Times New Roman" w:eastAsia="Times New Roman" w:hAnsi="Times New Roman"/>
        </w:rPr>
        <w:t xml:space="preserve">Relative Risk Tool </w:t>
      </w:r>
      <w:r w:rsidR="008F340F" w:rsidRPr="00C9541F">
        <w:rPr>
          <w:rFonts w:ascii="Times New Roman" w:eastAsia="Times New Roman" w:hAnsi="Times New Roman"/>
        </w:rPr>
        <w:t>to select the industry basic table</w:t>
      </w:r>
      <w:r w:rsidR="008B6D58" w:rsidRPr="00C9541F">
        <w:rPr>
          <w:rFonts w:ascii="Times New Roman" w:eastAsia="Times New Roman" w:hAnsi="Times New Roman"/>
        </w:rPr>
        <w:t>(</w:t>
      </w:r>
      <w:r w:rsidR="008F340F" w:rsidRPr="00C9541F">
        <w:rPr>
          <w:rFonts w:ascii="Times New Roman" w:eastAsia="Times New Roman" w:hAnsi="Times New Roman"/>
        </w:rPr>
        <w:t>s</w:t>
      </w:r>
      <w:r w:rsidR="008B6D58" w:rsidRPr="00C9541F">
        <w:rPr>
          <w:rFonts w:ascii="Times New Roman" w:eastAsia="Times New Roman" w:hAnsi="Times New Roman"/>
        </w:rPr>
        <w:t>)</w:t>
      </w:r>
      <w:r w:rsidR="00A11790" w:rsidRPr="00C9541F">
        <w:rPr>
          <w:rFonts w:ascii="Times New Roman" w:eastAsia="Times New Roman" w:hAnsi="Times New Roman"/>
        </w:rPr>
        <w:t>,</w:t>
      </w:r>
      <w:r w:rsidR="008F340F" w:rsidRPr="00C9541F">
        <w:rPr>
          <w:rFonts w:ascii="Times New Roman" w:eastAsia="Times New Roman" w:hAnsi="Times New Roman"/>
        </w:rPr>
        <w:t xml:space="preserve"> and a summary of the analysis performed to evaluate the relationship between </w:t>
      </w:r>
      <w:r w:rsidR="009A7F23" w:rsidRPr="00C9541F">
        <w:rPr>
          <w:rFonts w:ascii="Times New Roman" w:eastAsia="Times New Roman" w:hAnsi="Times New Roman"/>
        </w:rPr>
        <w:t xml:space="preserve">the </w:t>
      </w:r>
      <w:r w:rsidR="009A7F23" w:rsidRPr="00F54BA3">
        <w:rPr>
          <w:rFonts w:ascii="Times New Roman" w:eastAsia="Times New Roman" w:hAnsi="Times New Roman"/>
        </w:rPr>
        <w:t xml:space="preserve">Relative Risk Tool </w:t>
      </w:r>
      <w:r w:rsidR="008F340F" w:rsidRPr="00C9541F">
        <w:rPr>
          <w:rFonts w:ascii="Times New Roman" w:eastAsia="Times New Roman" w:hAnsi="Times New Roman"/>
        </w:rPr>
        <w:t>and the anticipated mortality established for mortality segments where the mortality assumption is affected by the application of the</w:t>
      </w:r>
      <w:r w:rsidR="009A7F23" w:rsidRPr="00C9541F">
        <w:rPr>
          <w:rFonts w:ascii="Times New Roman" w:eastAsia="Times New Roman" w:hAnsi="Times New Roman"/>
        </w:rPr>
        <w:t xml:space="preserve"> </w:t>
      </w:r>
      <w:r w:rsidR="009A7F23" w:rsidRPr="00F54BA3">
        <w:rPr>
          <w:rFonts w:ascii="Times New Roman" w:eastAsia="Times New Roman" w:hAnsi="Times New Roman"/>
        </w:rPr>
        <w:t>Relative Risk Tool</w:t>
      </w:r>
      <w:r w:rsidR="008F340F" w:rsidRPr="00C9541F">
        <w:rPr>
          <w:rFonts w:ascii="Times New Roman" w:eastAsia="Times New Roman" w:hAnsi="Times New Roman"/>
        </w:rPr>
        <w:t>. If underwriting-based justification not involving</w:t>
      </w:r>
      <w:r w:rsidR="009A7F23" w:rsidRPr="00C9541F">
        <w:rPr>
          <w:rFonts w:ascii="Times New Roman" w:eastAsia="Times New Roman" w:hAnsi="Times New Roman"/>
        </w:rPr>
        <w:t xml:space="preserve"> the </w:t>
      </w:r>
      <w:r w:rsidR="009A7F23" w:rsidRPr="00F54BA3">
        <w:rPr>
          <w:rFonts w:ascii="Times New Roman" w:eastAsia="Times New Roman" w:hAnsi="Times New Roman"/>
        </w:rPr>
        <w:t>Relative Risk Tool</w:t>
      </w:r>
      <w:r w:rsidR="008F340F" w:rsidRPr="00C9541F">
        <w:rPr>
          <w:rFonts w:ascii="Times New Roman" w:eastAsia="Times New Roman" w:hAnsi="Times New Roman"/>
        </w:rPr>
        <w:t xml:space="preserve"> is being applied, provide similar analysis applicable to the </w:t>
      </w:r>
      <w:del w:id="306" w:author="Mazyck, Reggie" w:date="2019-03-07T16:44:00Z">
        <w:r w:rsidRPr="00465680">
          <w:rPr>
            <w:rFonts w:ascii="Times New Roman" w:eastAsia="Times New Roman" w:hAnsi="Times New Roman"/>
          </w:rPr>
          <w:delText>company</w:delText>
        </w:r>
        <w:r w:rsidR="00F34571">
          <w:rPr>
            <w:rFonts w:ascii="Times New Roman" w:eastAsia="Times New Roman" w:hAnsi="Times New Roman"/>
          </w:rPr>
          <w:delText>’</w:delText>
        </w:r>
        <w:r w:rsidRPr="00465680">
          <w:rPr>
            <w:rFonts w:ascii="Times New Roman" w:eastAsia="Times New Roman" w:hAnsi="Times New Roman"/>
          </w:rPr>
          <w:delText>s</w:delText>
        </w:r>
      </w:del>
      <w:ins w:id="307" w:author="Mazyck, Reggie" w:date="2019-03-07T16:44:00Z">
        <w:r w:rsidR="008F340F" w:rsidRPr="00C9541F">
          <w:rPr>
            <w:rFonts w:ascii="Times New Roman" w:eastAsia="Times New Roman" w:hAnsi="Times New Roman"/>
          </w:rPr>
          <w:t>company's</w:t>
        </w:r>
      </w:ins>
      <w:r w:rsidR="008F340F" w:rsidRPr="00C9541F">
        <w:rPr>
          <w:rFonts w:ascii="Times New Roman" w:eastAsia="Times New Roman" w:hAnsi="Times New Roman"/>
        </w:rPr>
        <w:t xml:space="preserve"> methods.</w:t>
      </w:r>
    </w:p>
    <w:p w14:paraId="5828351F" w14:textId="015041CC" w:rsidR="008F340F" w:rsidRPr="008F340F" w:rsidRDefault="00D43B89" w:rsidP="00235D0C">
      <w:pPr>
        <w:pStyle w:val="ListParagraph"/>
        <w:numPr>
          <w:ilvl w:val="0"/>
          <w:numId w:val="3"/>
        </w:numPr>
        <w:spacing w:after="220" w:line="240" w:lineRule="auto"/>
        <w:ind w:left="2160" w:hanging="720"/>
        <w:contextualSpacing w:val="0"/>
        <w:jc w:val="both"/>
        <w:rPr>
          <w:rFonts w:ascii="Times New Roman" w:eastAsia="Times New Roman" w:hAnsi="Times New Roman"/>
        </w:rPr>
        <w:pPrChange w:id="308" w:author="Mazyck, Reggie" w:date="2019-03-07T16:44:00Z">
          <w:pPr>
            <w:widowControl w:val="0"/>
            <w:spacing w:after="220" w:line="240" w:lineRule="auto"/>
            <w:ind w:left="2160" w:hanging="720"/>
            <w:jc w:val="both"/>
          </w:pPr>
        </w:pPrChange>
      </w:pPr>
      <w:del w:id="309" w:author="Mazyck, Reggie" w:date="2019-03-07T16:44:00Z">
        <w:r w:rsidRPr="00465680">
          <w:rPr>
            <w:rFonts w:ascii="Times New Roman" w:eastAsia="Times New Roman" w:hAnsi="Times New Roman"/>
          </w:rPr>
          <w:delText>f.</w:delText>
        </w:r>
        <w:r w:rsidRPr="00465680">
          <w:rPr>
            <w:rFonts w:ascii="Times New Roman" w:eastAsia="Times New Roman" w:hAnsi="Times New Roman"/>
          </w:rPr>
          <w:tab/>
        </w:r>
      </w:del>
      <w:r w:rsidR="00323C38" w:rsidRPr="00A00D30">
        <w:rPr>
          <w:rFonts w:ascii="Times New Roman" w:eastAsia="Times New Roman" w:hAnsi="Times New Roman"/>
          <w:u w:val="single"/>
        </w:rPr>
        <w:t>Alternative Data Sources</w:t>
      </w:r>
      <w:r w:rsidR="00323C38">
        <w:rPr>
          <w:rFonts w:ascii="Times New Roman" w:eastAsia="Times New Roman" w:hAnsi="Times New Roman"/>
        </w:rPr>
        <w:t xml:space="preserve"> – </w:t>
      </w:r>
      <w:r w:rsidR="008F340F" w:rsidRPr="008F340F">
        <w:rPr>
          <w:rFonts w:ascii="Times New Roman" w:eastAsia="Times New Roman" w:hAnsi="Times New Roman"/>
        </w:rPr>
        <w:t>If company experience mortality rates for any mortality segment are not based on the experience directly applicable to the mortality segment (whether or not the data source is from the company), a summary containing the following:</w:t>
      </w:r>
    </w:p>
    <w:p w14:paraId="198AD9BB" w14:textId="77777777" w:rsidR="008F340F" w:rsidRPr="008F340F" w:rsidRDefault="008F340F" w:rsidP="00235D0C">
      <w:pPr>
        <w:pStyle w:val="ListParagraph"/>
        <w:spacing w:after="220" w:line="240" w:lineRule="auto"/>
        <w:ind w:left="2880" w:hanging="720"/>
        <w:contextualSpacing w:val="0"/>
        <w:jc w:val="both"/>
        <w:rPr>
          <w:rFonts w:ascii="Times New Roman" w:eastAsia="Times New Roman" w:hAnsi="Times New Roman"/>
        </w:rPr>
        <w:pPrChange w:id="310" w:author="Mazyck, Reggie" w:date="2019-03-07T16:44:00Z">
          <w:pPr>
            <w:widowControl w:val="0"/>
            <w:spacing w:after="220" w:line="240" w:lineRule="auto"/>
            <w:ind w:left="2880" w:hanging="720"/>
            <w:jc w:val="both"/>
          </w:pPr>
        </w:pPrChange>
      </w:pPr>
      <w:r w:rsidRPr="008F340F">
        <w:rPr>
          <w:rFonts w:ascii="Times New Roman" w:eastAsia="Times New Roman" w:hAnsi="Times New Roman"/>
        </w:rPr>
        <w:t>i.</w:t>
      </w:r>
      <w:r w:rsidRPr="008F340F">
        <w:rPr>
          <w:rFonts w:ascii="Times New Roman" w:eastAsia="Times New Roman" w:hAnsi="Times New Roman"/>
        </w:rPr>
        <w:tab/>
        <w:t>The source of data</w:t>
      </w:r>
      <w:r w:rsidR="00A11790">
        <w:rPr>
          <w:rFonts w:ascii="Times New Roman" w:eastAsia="Times New Roman" w:hAnsi="Times New Roman"/>
        </w:rPr>
        <w:t>,</w:t>
      </w:r>
      <w:r w:rsidRPr="008F340F">
        <w:rPr>
          <w:rFonts w:ascii="Times New Roman" w:eastAsia="Times New Roman" w:hAnsi="Times New Roman"/>
        </w:rPr>
        <w:t xml:space="preserve"> including a detailed explanation of the </w:t>
      </w:r>
      <w:r w:rsidRPr="008F340F">
        <w:rPr>
          <w:rFonts w:ascii="Times New Roman" w:eastAsia="Times New Roman" w:hAnsi="Times New Roman"/>
        </w:rPr>
        <w:lastRenderedPageBreak/>
        <w:t>appropriateness of the data, and the underlying source of data, including how the company experience mortality rates were developed, graduated and smoothed.</w:t>
      </w:r>
    </w:p>
    <w:p w14:paraId="7ECF8AE2" w14:textId="77777777" w:rsidR="008F340F" w:rsidRPr="008F340F" w:rsidRDefault="008F340F" w:rsidP="00235D0C">
      <w:pPr>
        <w:pStyle w:val="ListParagraph"/>
        <w:spacing w:after="220" w:line="240" w:lineRule="auto"/>
        <w:ind w:left="2880" w:hanging="720"/>
        <w:contextualSpacing w:val="0"/>
        <w:jc w:val="both"/>
        <w:rPr>
          <w:rFonts w:ascii="Times New Roman" w:eastAsia="Times New Roman" w:hAnsi="Times New Roman"/>
        </w:rPr>
        <w:pPrChange w:id="311" w:author="Mazyck, Reggie" w:date="2019-03-07T16:44:00Z">
          <w:pPr>
            <w:widowControl w:val="0"/>
            <w:spacing w:after="220" w:line="240" w:lineRule="auto"/>
            <w:ind w:left="2880" w:hanging="720"/>
            <w:jc w:val="both"/>
          </w:pPr>
        </w:pPrChange>
      </w:pPr>
      <w:r w:rsidRPr="008F340F">
        <w:rPr>
          <w:rFonts w:ascii="Times New Roman" w:eastAsia="Times New Roman" w:hAnsi="Times New Roman"/>
        </w:rPr>
        <w:t>ii.</w:t>
      </w:r>
      <w:r w:rsidRPr="008F340F">
        <w:rPr>
          <w:rFonts w:ascii="Times New Roman" w:eastAsia="Times New Roman" w:hAnsi="Times New Roman"/>
        </w:rPr>
        <w:tab/>
        <w:t>Similarities or differences noted between policies in the mortality segment and the policies from the data source (e.g., type of underwriting, marketing channel, average policy size, etc.).</w:t>
      </w:r>
    </w:p>
    <w:p w14:paraId="7B1009E4" w14:textId="77777777" w:rsidR="008F340F" w:rsidRPr="008F340F" w:rsidRDefault="008F340F" w:rsidP="00235D0C">
      <w:pPr>
        <w:pStyle w:val="ListParagraph"/>
        <w:tabs>
          <w:tab w:val="left" w:pos="2250"/>
        </w:tabs>
        <w:spacing w:after="220" w:line="240" w:lineRule="auto"/>
        <w:ind w:left="2880" w:hanging="720"/>
        <w:contextualSpacing w:val="0"/>
        <w:jc w:val="both"/>
        <w:rPr>
          <w:rFonts w:ascii="Times New Roman" w:eastAsia="Times New Roman" w:hAnsi="Times New Roman"/>
        </w:rPr>
        <w:pPrChange w:id="312" w:author="Mazyck, Reggie" w:date="2019-03-07T16:44:00Z">
          <w:pPr>
            <w:widowControl w:val="0"/>
            <w:spacing w:after="220" w:line="240" w:lineRule="auto"/>
            <w:ind w:left="2880" w:hanging="720"/>
            <w:jc w:val="both"/>
          </w:pPr>
        </w:pPrChange>
      </w:pPr>
      <w:r w:rsidRPr="008F340F">
        <w:rPr>
          <w:rFonts w:ascii="Times New Roman" w:eastAsia="Times New Roman" w:hAnsi="Times New Roman"/>
        </w:rPr>
        <w:t>iii.</w:t>
      </w:r>
      <w:r w:rsidRPr="008F340F">
        <w:rPr>
          <w:rFonts w:ascii="Times New Roman" w:eastAsia="Times New Roman" w:hAnsi="Times New Roman"/>
        </w:rPr>
        <w:tab/>
        <w:t>Adjustments made to the experience mortality rates to account for differences between the mortality segment and the data source.</w:t>
      </w:r>
    </w:p>
    <w:p w14:paraId="31587188" w14:textId="77777777" w:rsidR="008F340F" w:rsidRPr="008F340F" w:rsidRDefault="008F340F" w:rsidP="00235D0C">
      <w:pPr>
        <w:widowControl w:val="0"/>
        <w:tabs>
          <w:tab w:val="left" w:pos="2250"/>
        </w:tabs>
        <w:spacing w:after="220" w:line="240" w:lineRule="auto"/>
        <w:ind w:left="2880" w:hanging="720"/>
        <w:jc w:val="both"/>
        <w:rPr>
          <w:rFonts w:ascii="Times New Roman" w:eastAsia="Times New Roman" w:hAnsi="Times New Roman"/>
        </w:rPr>
        <w:pPrChange w:id="313" w:author="Mazyck, Reggie" w:date="2019-03-07T16:44:00Z">
          <w:pPr>
            <w:widowControl w:val="0"/>
            <w:spacing w:after="220" w:line="240" w:lineRule="auto"/>
            <w:ind w:left="2880" w:hanging="720"/>
            <w:jc w:val="both"/>
          </w:pPr>
        </w:pPrChange>
      </w:pPr>
      <w:r w:rsidRPr="008F340F">
        <w:rPr>
          <w:rFonts w:ascii="Times New Roman" w:eastAsia="Times New Roman" w:hAnsi="Times New Roman"/>
        </w:rPr>
        <w:t>iv.</w:t>
      </w:r>
      <w:r w:rsidRPr="008F340F">
        <w:rPr>
          <w:rFonts w:ascii="Times New Roman" w:eastAsia="Times New Roman" w:hAnsi="Times New Roman"/>
        </w:rPr>
        <w:tab/>
        <w:t xml:space="preserve">The number of deaths and death claim amounts by major grouping and </w:t>
      </w:r>
      <w:proofErr w:type="gramStart"/>
      <w:r w:rsidRPr="008F340F">
        <w:rPr>
          <w:rFonts w:ascii="Times New Roman" w:eastAsia="Times New Roman" w:hAnsi="Times New Roman"/>
        </w:rPr>
        <w:t>including:</w:t>
      </w:r>
      <w:proofErr w:type="gramEnd"/>
      <w:r w:rsidRPr="008F340F">
        <w:rPr>
          <w:rFonts w:ascii="Times New Roman" w:eastAsia="Times New Roman" w:hAnsi="Times New Roman"/>
        </w:rPr>
        <w:t xml:space="preserve"> age, gender, risk class, policy duration and other relevant information.</w:t>
      </w:r>
    </w:p>
    <w:p w14:paraId="29083211" w14:textId="7EF8EF78" w:rsidR="008F340F" w:rsidRPr="008F340F" w:rsidRDefault="00D43B89" w:rsidP="00235D0C">
      <w:pPr>
        <w:pStyle w:val="ListParagraph"/>
        <w:numPr>
          <w:ilvl w:val="0"/>
          <w:numId w:val="3"/>
        </w:numPr>
        <w:spacing w:after="220" w:line="240" w:lineRule="auto"/>
        <w:ind w:left="2160" w:hanging="720"/>
        <w:contextualSpacing w:val="0"/>
        <w:jc w:val="both"/>
        <w:rPr>
          <w:rFonts w:ascii="Times New Roman" w:eastAsia="Times New Roman" w:hAnsi="Times New Roman"/>
        </w:rPr>
        <w:pPrChange w:id="314" w:author="Mazyck, Reggie" w:date="2019-03-07T16:44:00Z">
          <w:pPr>
            <w:widowControl w:val="0"/>
            <w:spacing w:after="220" w:line="240" w:lineRule="auto"/>
            <w:ind w:left="2160" w:hanging="720"/>
            <w:jc w:val="both"/>
          </w:pPr>
        </w:pPrChange>
      </w:pPr>
      <w:del w:id="315" w:author="Mazyck, Reggie" w:date="2019-03-07T16:44:00Z">
        <w:r w:rsidRPr="00465680">
          <w:rPr>
            <w:rFonts w:ascii="Times New Roman" w:eastAsia="Times New Roman" w:hAnsi="Times New Roman"/>
          </w:rPr>
          <w:delText>g.</w:delText>
        </w:r>
        <w:r w:rsidRPr="00465680">
          <w:rPr>
            <w:rFonts w:ascii="Times New Roman" w:eastAsia="Times New Roman" w:hAnsi="Times New Roman"/>
          </w:rPr>
          <w:tab/>
        </w:r>
      </w:del>
      <w:r w:rsidR="00C62859" w:rsidRPr="00A00D30">
        <w:rPr>
          <w:rFonts w:ascii="Times New Roman" w:eastAsia="Times New Roman" w:hAnsi="Times New Roman"/>
          <w:u w:val="single"/>
        </w:rPr>
        <w:t>Adjustments</w:t>
      </w:r>
      <w:r w:rsidR="001C145E">
        <w:rPr>
          <w:rFonts w:ascii="Times New Roman" w:eastAsia="Times New Roman" w:hAnsi="Times New Roman"/>
          <w:u w:val="single"/>
        </w:rPr>
        <w:t xml:space="preserve"> to Company Experience Mortality</w:t>
      </w:r>
      <w:r w:rsidR="00C62859">
        <w:rPr>
          <w:rFonts w:ascii="Times New Roman" w:eastAsia="Times New Roman" w:hAnsi="Times New Roman"/>
        </w:rPr>
        <w:t xml:space="preserve"> – </w:t>
      </w:r>
      <w:r w:rsidR="008F340F" w:rsidRPr="008F340F">
        <w:rPr>
          <w:rFonts w:ascii="Times New Roman" w:eastAsia="Times New Roman" w:hAnsi="Times New Roman"/>
        </w:rPr>
        <w:t>If the company makes adjustments to company experience mortality rates:</w:t>
      </w:r>
    </w:p>
    <w:p w14:paraId="3A7590D7" w14:textId="77777777" w:rsidR="008F340F" w:rsidRPr="008F340F" w:rsidRDefault="008F340F" w:rsidP="00235D0C">
      <w:pPr>
        <w:pStyle w:val="ListParagraph"/>
        <w:spacing w:after="220" w:line="240" w:lineRule="auto"/>
        <w:ind w:left="2880" w:hanging="720"/>
        <w:contextualSpacing w:val="0"/>
        <w:jc w:val="both"/>
        <w:rPr>
          <w:rFonts w:ascii="Times New Roman" w:eastAsia="Times New Roman" w:hAnsi="Times New Roman"/>
        </w:rPr>
        <w:pPrChange w:id="316" w:author="Mazyck, Reggie" w:date="2019-03-07T16:44:00Z">
          <w:pPr>
            <w:widowControl w:val="0"/>
            <w:spacing w:after="220" w:line="240" w:lineRule="auto"/>
            <w:ind w:left="2880" w:hanging="720"/>
            <w:jc w:val="both"/>
          </w:pPr>
        </w:pPrChange>
      </w:pPr>
      <w:r w:rsidRPr="008F340F">
        <w:rPr>
          <w:rFonts w:ascii="Times New Roman" w:eastAsia="Times New Roman" w:hAnsi="Times New Roman"/>
        </w:rPr>
        <w:t>i.</w:t>
      </w:r>
      <w:r w:rsidRPr="008F340F">
        <w:rPr>
          <w:rFonts w:ascii="Times New Roman" w:eastAsia="Times New Roman" w:hAnsi="Times New Roman"/>
        </w:rPr>
        <w:tab/>
        <w:t>Rationale for the adjustments.</w:t>
      </w:r>
    </w:p>
    <w:p w14:paraId="4B4259B4" w14:textId="77777777" w:rsidR="008F340F" w:rsidRPr="008F340F" w:rsidRDefault="008F340F" w:rsidP="00235D0C">
      <w:pPr>
        <w:pStyle w:val="ListParagraph"/>
        <w:spacing w:after="220" w:line="240" w:lineRule="auto"/>
        <w:ind w:left="2880" w:hanging="720"/>
        <w:contextualSpacing w:val="0"/>
        <w:jc w:val="both"/>
        <w:rPr>
          <w:rFonts w:ascii="Times New Roman" w:eastAsia="Times New Roman" w:hAnsi="Times New Roman"/>
        </w:rPr>
        <w:pPrChange w:id="317" w:author="Mazyck, Reggie" w:date="2019-03-07T16:44:00Z">
          <w:pPr>
            <w:widowControl w:val="0"/>
            <w:spacing w:after="220" w:line="240" w:lineRule="auto"/>
            <w:ind w:left="2880" w:hanging="720"/>
            <w:jc w:val="both"/>
          </w:pPr>
        </w:pPrChange>
      </w:pPr>
      <w:r w:rsidRPr="008F340F">
        <w:rPr>
          <w:rFonts w:ascii="Times New Roman" w:eastAsia="Times New Roman" w:hAnsi="Times New Roman"/>
        </w:rPr>
        <w:t>ii.</w:t>
      </w:r>
      <w:r w:rsidRPr="008F340F">
        <w:rPr>
          <w:rFonts w:ascii="Times New Roman" w:eastAsia="Times New Roman" w:hAnsi="Times New Roman"/>
        </w:rPr>
        <w:tab/>
      </w:r>
      <w:r w:rsidR="00AE5A59">
        <w:rPr>
          <w:rFonts w:ascii="Times New Roman" w:eastAsia="Times New Roman" w:hAnsi="Times New Roman"/>
        </w:rPr>
        <w:t>For adjustments due to changes in risk selection and/or underwriting practices, a</w:t>
      </w:r>
      <w:r w:rsidRPr="008F340F">
        <w:rPr>
          <w:rFonts w:ascii="Times New Roman" w:eastAsia="Times New Roman" w:hAnsi="Times New Roman"/>
        </w:rPr>
        <w:t xml:space="preserve"> description</w:t>
      </w:r>
      <w:r w:rsidR="009A7F23">
        <w:rPr>
          <w:rFonts w:ascii="Times New Roman" w:eastAsia="Times New Roman" w:hAnsi="Times New Roman"/>
        </w:rPr>
        <w:t>,</w:t>
      </w:r>
      <w:r w:rsidRPr="008F340F">
        <w:rPr>
          <w:rFonts w:ascii="Times New Roman" w:eastAsia="Times New Roman" w:hAnsi="Times New Roman"/>
        </w:rPr>
        <w:t xml:space="preserve"> summary</w:t>
      </w:r>
      <w:ins w:id="318" w:author="Mazyck, Reggie" w:date="2019-03-07T16:44:00Z">
        <w:r w:rsidR="009A7F23">
          <w:rPr>
            <w:rFonts w:ascii="Times New Roman" w:eastAsia="Times New Roman" w:hAnsi="Times New Roman"/>
          </w:rPr>
          <w:t>,</w:t>
        </w:r>
      </w:ins>
      <w:r w:rsidR="009A7F23">
        <w:rPr>
          <w:rFonts w:ascii="Times New Roman" w:eastAsia="Times New Roman" w:hAnsi="Times New Roman"/>
        </w:rPr>
        <w:t xml:space="preserve"> and citation</w:t>
      </w:r>
      <w:r w:rsidRPr="008F340F">
        <w:rPr>
          <w:rFonts w:ascii="Times New Roman" w:eastAsia="Times New Roman" w:hAnsi="Times New Roman"/>
        </w:rPr>
        <w:t xml:space="preserve"> of the published medical</w:t>
      </w:r>
      <w:r w:rsidR="00840574">
        <w:rPr>
          <w:rFonts w:ascii="Times New Roman" w:eastAsia="Times New Roman" w:hAnsi="Times New Roman"/>
        </w:rPr>
        <w:t>,</w:t>
      </w:r>
      <w:r w:rsidRPr="008F340F">
        <w:rPr>
          <w:rFonts w:ascii="Times New Roman" w:eastAsia="Times New Roman" w:hAnsi="Times New Roman"/>
        </w:rPr>
        <w:t xml:space="preserve"> clinical</w:t>
      </w:r>
      <w:ins w:id="319" w:author="Mazyck, Reggie" w:date="2019-03-07T16:44:00Z">
        <w:r w:rsidR="00840574">
          <w:rPr>
            <w:rFonts w:ascii="Times New Roman" w:eastAsia="Times New Roman" w:hAnsi="Times New Roman"/>
          </w:rPr>
          <w:t>,</w:t>
        </w:r>
      </w:ins>
      <w:r w:rsidR="00840574">
        <w:rPr>
          <w:rFonts w:ascii="Times New Roman" w:eastAsia="Times New Roman" w:hAnsi="Times New Roman"/>
        </w:rPr>
        <w:t xml:space="preserve"> or other</w:t>
      </w:r>
      <w:r w:rsidRPr="008F340F">
        <w:rPr>
          <w:rFonts w:ascii="Times New Roman" w:eastAsia="Times New Roman" w:hAnsi="Times New Roman"/>
        </w:rPr>
        <w:t xml:space="preserve"> </w:t>
      </w:r>
      <w:r w:rsidR="00AE5A59">
        <w:rPr>
          <w:rFonts w:ascii="Times New Roman" w:eastAsia="Times New Roman" w:hAnsi="Times New Roman"/>
        </w:rPr>
        <w:t xml:space="preserve">published </w:t>
      </w:r>
      <w:r w:rsidRPr="008F340F">
        <w:rPr>
          <w:rFonts w:ascii="Times New Roman" w:eastAsia="Times New Roman" w:hAnsi="Times New Roman"/>
        </w:rPr>
        <w:t>studies used to support the adjustments</w:t>
      </w:r>
      <w:r w:rsidR="00AE5A59">
        <w:rPr>
          <w:rFonts w:ascii="Times New Roman" w:eastAsia="Times New Roman" w:hAnsi="Times New Roman"/>
        </w:rPr>
        <w:t>, including rationale and support for use of the study (or studies)</w:t>
      </w:r>
      <w:r w:rsidRPr="008F340F">
        <w:rPr>
          <w:rFonts w:ascii="Times New Roman" w:eastAsia="Times New Roman" w:hAnsi="Times New Roman"/>
        </w:rPr>
        <w:t>.</w:t>
      </w:r>
    </w:p>
    <w:p w14:paraId="4B7820D0" w14:textId="77777777" w:rsidR="008F340F" w:rsidRPr="008F340F" w:rsidRDefault="008F340F" w:rsidP="00235D0C">
      <w:pPr>
        <w:pStyle w:val="ListParagraph"/>
        <w:spacing w:after="220" w:line="240" w:lineRule="auto"/>
        <w:ind w:left="2880" w:hanging="720"/>
        <w:contextualSpacing w:val="0"/>
        <w:jc w:val="both"/>
        <w:rPr>
          <w:rFonts w:ascii="Times New Roman" w:eastAsia="Times New Roman" w:hAnsi="Times New Roman"/>
        </w:rPr>
        <w:pPrChange w:id="320" w:author="Mazyck, Reggie" w:date="2019-03-07T16:44:00Z">
          <w:pPr>
            <w:widowControl w:val="0"/>
            <w:spacing w:after="220" w:line="240" w:lineRule="auto"/>
            <w:ind w:left="2880" w:hanging="720"/>
            <w:jc w:val="both"/>
          </w:pPr>
        </w:pPrChange>
      </w:pPr>
      <w:r w:rsidRPr="008F340F">
        <w:rPr>
          <w:rFonts w:ascii="Times New Roman" w:eastAsia="Times New Roman" w:hAnsi="Times New Roman"/>
        </w:rPr>
        <w:t>iii.</w:t>
      </w:r>
      <w:r w:rsidRPr="008F340F">
        <w:rPr>
          <w:rFonts w:ascii="Times New Roman" w:eastAsia="Times New Roman" w:hAnsi="Times New Roman"/>
        </w:rPr>
        <w:tab/>
        <w:t>Documentation of the mathematics used to adjust the mortality.</w:t>
      </w:r>
    </w:p>
    <w:p w14:paraId="5A8F9DE8" w14:textId="77777777" w:rsidR="008F340F" w:rsidRPr="008F340F" w:rsidRDefault="008F340F" w:rsidP="00235D0C">
      <w:pPr>
        <w:pStyle w:val="ListParagraph"/>
        <w:spacing w:after="220" w:line="240" w:lineRule="auto"/>
        <w:ind w:left="2880" w:hanging="720"/>
        <w:contextualSpacing w:val="0"/>
        <w:jc w:val="both"/>
        <w:rPr>
          <w:rFonts w:ascii="Times New Roman" w:eastAsia="Times New Roman" w:hAnsi="Times New Roman"/>
        </w:rPr>
        <w:pPrChange w:id="321" w:author="Mazyck, Reggie" w:date="2019-03-07T16:44:00Z">
          <w:pPr>
            <w:widowControl w:val="0"/>
            <w:spacing w:after="220" w:line="240" w:lineRule="auto"/>
            <w:ind w:left="2880" w:hanging="720"/>
            <w:jc w:val="both"/>
          </w:pPr>
        </w:pPrChange>
      </w:pPr>
      <w:r w:rsidRPr="008F340F">
        <w:rPr>
          <w:rFonts w:ascii="Times New Roman" w:eastAsia="Times New Roman" w:hAnsi="Times New Roman"/>
        </w:rPr>
        <w:t>iv.</w:t>
      </w:r>
      <w:r w:rsidRPr="008F340F">
        <w:rPr>
          <w:rFonts w:ascii="Times New Roman" w:eastAsia="Times New Roman" w:hAnsi="Times New Roman"/>
        </w:rPr>
        <w:tab/>
        <w:t>Summary of any other relevant information concerning adjustments to the experience mortality</w:t>
      </w:r>
      <w:r w:rsidR="006F08AB">
        <w:rPr>
          <w:rFonts w:ascii="Times New Roman" w:eastAsia="Times New Roman" w:hAnsi="Times New Roman"/>
        </w:rPr>
        <w:t>, including the removal of policies insuring impaired lives</w:t>
      </w:r>
      <w:r w:rsidR="0010008E">
        <w:rPr>
          <w:rFonts w:ascii="Times New Roman" w:eastAsia="Times New Roman" w:hAnsi="Times New Roman"/>
        </w:rPr>
        <w:t xml:space="preserve"> and those for which there is a reasonable expectation</w:t>
      </w:r>
      <w:r w:rsidR="006F08AB" w:rsidRPr="00E30FD3">
        <w:rPr>
          <w:rFonts w:ascii="Times New Roman" w:eastAsia="Times New Roman" w:hAnsi="Times New Roman"/>
        </w:rPr>
        <w:t xml:space="preserve">, due to conditions such as changes in premiums or other policy provisions, </w:t>
      </w:r>
      <w:r w:rsidR="0010008E">
        <w:rPr>
          <w:rFonts w:ascii="Times New Roman" w:eastAsia="Times New Roman" w:hAnsi="Times New Roman"/>
        </w:rPr>
        <w:t xml:space="preserve">that </w:t>
      </w:r>
      <w:r w:rsidR="006F08AB" w:rsidRPr="00E30FD3">
        <w:rPr>
          <w:rFonts w:ascii="Times New Roman" w:eastAsia="Times New Roman" w:hAnsi="Times New Roman"/>
        </w:rPr>
        <w:t>policyholder behavior will lead to mortality results that vary significantly from those that would otherwise be expected</w:t>
      </w:r>
      <w:r w:rsidRPr="008F340F">
        <w:rPr>
          <w:rFonts w:ascii="Times New Roman" w:eastAsia="Times New Roman" w:hAnsi="Times New Roman"/>
        </w:rPr>
        <w:t>.</w:t>
      </w:r>
    </w:p>
    <w:p w14:paraId="52A9BF06" w14:textId="2F07CFEC" w:rsidR="008F340F" w:rsidRPr="00D854DC" w:rsidRDefault="00D43B89" w:rsidP="00D854DC">
      <w:pPr>
        <w:pStyle w:val="ListParagraph"/>
        <w:numPr>
          <w:ilvl w:val="0"/>
          <w:numId w:val="3"/>
        </w:numPr>
        <w:spacing w:after="220" w:line="240" w:lineRule="auto"/>
        <w:ind w:left="2160" w:hanging="720"/>
        <w:contextualSpacing w:val="0"/>
        <w:jc w:val="both"/>
        <w:rPr>
          <w:rFonts w:ascii="Times New Roman" w:hAnsi="Times New Roman"/>
        </w:rPr>
        <w:pPrChange w:id="322" w:author="Mazyck, Reggie" w:date="2019-03-07T16:44:00Z">
          <w:pPr>
            <w:widowControl w:val="0"/>
            <w:spacing w:after="220" w:line="240" w:lineRule="auto"/>
            <w:ind w:left="2160" w:hanging="720"/>
            <w:jc w:val="both"/>
          </w:pPr>
        </w:pPrChange>
      </w:pPr>
      <w:del w:id="323" w:author="Mazyck, Reggie" w:date="2019-03-07T16:44:00Z">
        <w:r w:rsidRPr="00465680">
          <w:rPr>
            <w:rFonts w:ascii="Times New Roman" w:eastAsia="Times New Roman" w:hAnsi="Times New Roman"/>
          </w:rPr>
          <w:delText>h.</w:delText>
        </w:r>
        <w:r w:rsidRPr="00465680">
          <w:rPr>
            <w:rFonts w:ascii="Times New Roman" w:eastAsia="Times New Roman" w:hAnsi="Times New Roman"/>
          </w:rPr>
          <w:tab/>
        </w:r>
      </w:del>
      <w:r w:rsidR="00C62859" w:rsidRPr="00A00D30">
        <w:rPr>
          <w:rFonts w:ascii="Times New Roman" w:eastAsia="Times New Roman" w:hAnsi="Times New Roman"/>
          <w:u w:val="single"/>
        </w:rPr>
        <w:t>Credibility</w:t>
      </w:r>
      <w:r w:rsidR="00C62859">
        <w:rPr>
          <w:rFonts w:ascii="Times New Roman" w:eastAsia="Times New Roman" w:hAnsi="Times New Roman"/>
        </w:rPr>
        <w:t xml:space="preserve"> – </w:t>
      </w:r>
      <w:r w:rsidR="006F08AB">
        <w:rPr>
          <w:rFonts w:ascii="Times New Roman" w:eastAsia="Times New Roman" w:hAnsi="Times New Roman"/>
        </w:rPr>
        <w:t xml:space="preserve">Identification </w:t>
      </w:r>
      <w:r w:rsidR="008F340F" w:rsidRPr="008F340F">
        <w:rPr>
          <w:rFonts w:ascii="Times New Roman" w:eastAsia="Times New Roman" w:hAnsi="Times New Roman"/>
        </w:rPr>
        <w:t>of the method</w:t>
      </w:r>
      <w:r w:rsidR="006F08AB">
        <w:rPr>
          <w:rFonts w:ascii="Times New Roman" w:eastAsia="Times New Roman" w:hAnsi="Times New Roman"/>
        </w:rPr>
        <w:t xml:space="preserve"> used</w:t>
      </w:r>
      <w:r w:rsidR="008F340F" w:rsidRPr="008F340F">
        <w:rPr>
          <w:rFonts w:ascii="Times New Roman" w:eastAsia="Times New Roman" w:hAnsi="Times New Roman"/>
        </w:rPr>
        <w:t xml:space="preserve"> to determine credibility</w:t>
      </w:r>
      <w:r w:rsidR="006F08AB">
        <w:rPr>
          <w:rFonts w:ascii="Times New Roman" w:eastAsia="Times New Roman" w:hAnsi="Times New Roman"/>
        </w:rPr>
        <w:t xml:space="preserve"> percentage(s)</w:t>
      </w:r>
      <w:r w:rsidR="008F340F" w:rsidRPr="008F340F">
        <w:rPr>
          <w:rFonts w:ascii="Times New Roman" w:eastAsia="Times New Roman" w:hAnsi="Times New Roman"/>
        </w:rPr>
        <w:t xml:space="preserve"> for the company’s mortality exposure period</w:t>
      </w:r>
      <w:r w:rsidR="00A11790">
        <w:rPr>
          <w:rFonts w:ascii="Times New Roman" w:eastAsia="Times New Roman" w:hAnsi="Times New Roman"/>
        </w:rPr>
        <w:t>,</w:t>
      </w:r>
      <w:r w:rsidR="008F340F" w:rsidRPr="008F340F">
        <w:rPr>
          <w:rFonts w:ascii="Times New Roman" w:eastAsia="Times New Roman" w:hAnsi="Times New Roman"/>
        </w:rPr>
        <w:t xml:space="preserve"> </w:t>
      </w:r>
      <w:r w:rsidR="008F340F" w:rsidRPr="00364996">
        <w:rPr>
          <w:rFonts w:ascii="Times New Roman" w:eastAsia="Times New Roman" w:hAnsi="Times New Roman"/>
        </w:rPr>
        <w:t>including</w:t>
      </w:r>
      <w:r w:rsidR="008F340F" w:rsidRPr="00D854DC">
        <w:rPr>
          <w:rFonts w:ascii="Times New Roman" w:hAnsi="Times New Roman"/>
        </w:rPr>
        <w:t xml:space="preserve"> </w:t>
      </w:r>
      <w:r w:rsidR="006F08AB" w:rsidRPr="00D854DC">
        <w:rPr>
          <w:rFonts w:ascii="Times New Roman" w:hAnsi="Times New Roman"/>
        </w:rPr>
        <w:t xml:space="preserve">a listing </w:t>
      </w:r>
      <w:r w:rsidR="008F340F" w:rsidRPr="00D854DC">
        <w:rPr>
          <w:rFonts w:ascii="Times New Roman" w:hAnsi="Times New Roman"/>
        </w:rPr>
        <w:t>of the credibility</w:t>
      </w:r>
      <w:r w:rsidR="006F08AB" w:rsidRPr="00D854DC">
        <w:rPr>
          <w:rFonts w:ascii="Times New Roman" w:hAnsi="Times New Roman"/>
        </w:rPr>
        <w:t xml:space="preserve"> </w:t>
      </w:r>
      <w:r w:rsidR="00FF52D2" w:rsidRPr="00D854DC">
        <w:rPr>
          <w:rFonts w:ascii="Times New Roman" w:hAnsi="Times New Roman"/>
        </w:rPr>
        <w:t>p</w:t>
      </w:r>
      <w:r w:rsidR="006F08AB" w:rsidRPr="00D854DC">
        <w:rPr>
          <w:rFonts w:ascii="Times New Roman" w:hAnsi="Times New Roman"/>
        </w:rPr>
        <w:t>er</w:t>
      </w:r>
      <w:r w:rsidR="00FF52D2" w:rsidRPr="00D854DC">
        <w:rPr>
          <w:rFonts w:ascii="Times New Roman" w:hAnsi="Times New Roman"/>
        </w:rPr>
        <w:t>centage</w:t>
      </w:r>
      <w:r w:rsidR="008F340F" w:rsidRPr="00D854DC">
        <w:rPr>
          <w:rFonts w:ascii="Times New Roman" w:hAnsi="Times New Roman"/>
        </w:rPr>
        <w:t xml:space="preserve"> for each mortality segment, </w:t>
      </w:r>
      <w:r w:rsidR="00FF52D2" w:rsidRPr="00D854DC">
        <w:rPr>
          <w:rFonts w:ascii="Times New Roman" w:hAnsi="Times New Roman"/>
        </w:rPr>
        <w:t xml:space="preserve">and </w:t>
      </w:r>
      <w:r w:rsidR="008F340F" w:rsidRPr="00D854DC">
        <w:rPr>
          <w:rFonts w:ascii="Times New Roman" w:hAnsi="Times New Roman"/>
        </w:rPr>
        <w:t>an indication of whether the credibility</w:t>
      </w:r>
      <w:r w:rsidR="00FF52D2" w:rsidRPr="00D854DC">
        <w:rPr>
          <w:rFonts w:ascii="Times New Roman" w:hAnsi="Times New Roman"/>
        </w:rPr>
        <w:t xml:space="preserve"> percentage</w:t>
      </w:r>
      <w:r w:rsidR="008F340F" w:rsidRPr="00D854DC">
        <w:rPr>
          <w:rFonts w:ascii="Times New Roman" w:hAnsi="Times New Roman"/>
        </w:rPr>
        <w:t xml:space="preserve"> was determined at the mortality segment level or at a higher level using aggregate mortality experience.</w:t>
      </w:r>
    </w:p>
    <w:p w14:paraId="551218AD" w14:textId="77777777" w:rsidR="008F340F" w:rsidRPr="008F340F" w:rsidRDefault="008F340F" w:rsidP="005B4AE2">
      <w:pPr>
        <w:pStyle w:val="ListParagraph"/>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t>i.</w:t>
      </w:r>
      <w:r w:rsidRPr="008F340F">
        <w:rPr>
          <w:rFonts w:ascii="Times New Roman" w:eastAsia="Times New Roman" w:hAnsi="Times New Roman"/>
        </w:rPr>
        <w:tab/>
      </w:r>
      <w:r w:rsidR="00C62859" w:rsidRPr="00A00D30">
        <w:rPr>
          <w:rFonts w:ascii="Times New Roman" w:eastAsia="Times New Roman" w:hAnsi="Times New Roman"/>
          <w:u w:val="single"/>
        </w:rPr>
        <w:t>Adjustments for Mortality Improvement</w:t>
      </w:r>
      <w:r w:rsidR="00C62859">
        <w:rPr>
          <w:rFonts w:ascii="Times New Roman" w:eastAsia="Times New Roman" w:hAnsi="Times New Roman"/>
        </w:rPr>
        <w:t xml:space="preserve"> – </w:t>
      </w:r>
      <w:r w:rsidRPr="008F340F">
        <w:rPr>
          <w:rFonts w:ascii="Times New Roman" w:eastAsia="Times New Roman" w:hAnsi="Times New Roman"/>
        </w:rPr>
        <w:t>Description of and rationale for any adjustments to the mortality assumptions for mortality improvement up to the valuation date.</w:t>
      </w:r>
    </w:p>
    <w:p w14:paraId="32499A56" w14:textId="77777777" w:rsidR="008F340F" w:rsidRPr="008F340F" w:rsidRDefault="008F340F" w:rsidP="005B4AE2">
      <w:pPr>
        <w:pStyle w:val="ListParagraph"/>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t>j.</w:t>
      </w:r>
      <w:r w:rsidRPr="008F340F">
        <w:rPr>
          <w:rFonts w:ascii="Times New Roman" w:eastAsia="Times New Roman" w:hAnsi="Times New Roman"/>
        </w:rPr>
        <w:tab/>
      </w:r>
      <w:r w:rsidR="00C62859" w:rsidRPr="00A00D30">
        <w:rPr>
          <w:rFonts w:ascii="Times New Roman" w:eastAsia="Times New Roman" w:hAnsi="Times New Roman"/>
          <w:u w:val="single"/>
        </w:rPr>
        <w:t>Adjustments for Impaired Lives or Policyholder Behavior</w:t>
      </w:r>
      <w:r w:rsidR="00C62859">
        <w:rPr>
          <w:rFonts w:ascii="Times New Roman" w:eastAsia="Times New Roman" w:hAnsi="Times New Roman"/>
        </w:rPr>
        <w:t xml:space="preserve"> – </w:t>
      </w:r>
      <w:r w:rsidRPr="008F340F">
        <w:rPr>
          <w:rFonts w:ascii="Times New Roman" w:eastAsia="Times New Roman" w:hAnsi="Times New Roman"/>
        </w:rPr>
        <w:t>Description of and rationale for any adjustments to mortality assumptions for impaired lives or policyholder behavior.</w:t>
      </w:r>
    </w:p>
    <w:p w14:paraId="4CB2A7E3" w14:textId="77777777" w:rsidR="008F340F" w:rsidRPr="008F340F" w:rsidRDefault="008F340F" w:rsidP="005B4AE2">
      <w:pPr>
        <w:pStyle w:val="ListParagraph"/>
        <w:keepNext/>
        <w:keepLines/>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lastRenderedPageBreak/>
        <w:t>k.</w:t>
      </w:r>
      <w:r w:rsidRPr="008F340F">
        <w:rPr>
          <w:rFonts w:ascii="Times New Roman" w:eastAsia="Times New Roman" w:hAnsi="Times New Roman"/>
        </w:rPr>
        <w:tab/>
      </w:r>
      <w:r w:rsidR="00EA2F3D">
        <w:rPr>
          <w:rFonts w:ascii="Times New Roman" w:eastAsia="Times New Roman" w:hAnsi="Times New Roman"/>
          <w:u w:val="single"/>
        </w:rPr>
        <w:t>Setting Prudent Estimate Assumptions</w:t>
      </w:r>
      <w:r w:rsidR="00FC7E4D">
        <w:rPr>
          <w:rFonts w:ascii="Times New Roman" w:eastAsia="Times New Roman" w:hAnsi="Times New Roman"/>
          <w:u w:val="single"/>
        </w:rPr>
        <w:t xml:space="preserve"> for Mortality</w:t>
      </w:r>
      <w:r w:rsidR="00C62859">
        <w:rPr>
          <w:rFonts w:ascii="Times New Roman" w:eastAsia="Times New Roman" w:hAnsi="Times New Roman"/>
        </w:rPr>
        <w:t xml:space="preserve"> – </w:t>
      </w:r>
      <w:r w:rsidRPr="008F340F">
        <w:rPr>
          <w:rFonts w:ascii="Times New Roman" w:eastAsia="Times New Roman" w:hAnsi="Times New Roman"/>
        </w:rPr>
        <w:t xml:space="preserve">If company experience is used, a summary of the approach used to determine the final set of </w:t>
      </w:r>
      <w:r w:rsidR="00EA2F3D">
        <w:rPr>
          <w:rFonts w:ascii="Times New Roman" w:eastAsia="Times New Roman" w:hAnsi="Times New Roman"/>
        </w:rPr>
        <w:t>prudent estimate assumptions</w:t>
      </w:r>
      <w:r w:rsidR="00FC7E4D">
        <w:rPr>
          <w:rFonts w:ascii="Times New Roman" w:eastAsia="Times New Roman" w:hAnsi="Times New Roman"/>
        </w:rPr>
        <w:t xml:space="preserve"> for mortality</w:t>
      </w:r>
      <w:r w:rsidRPr="008F340F">
        <w:rPr>
          <w:rFonts w:ascii="Times New Roman" w:eastAsia="Times New Roman" w:hAnsi="Times New Roman"/>
        </w:rPr>
        <w:t>, including</w:t>
      </w:r>
      <w:r w:rsidR="00B9498F">
        <w:rPr>
          <w:rFonts w:ascii="Times New Roman" w:eastAsia="Times New Roman" w:hAnsi="Times New Roman"/>
        </w:rPr>
        <w:t>:</w:t>
      </w:r>
    </w:p>
    <w:p w14:paraId="7CDF96B6" w14:textId="77777777" w:rsidR="008F340F" w:rsidRPr="008F340F" w:rsidRDefault="008F340F" w:rsidP="005B4AE2">
      <w:pPr>
        <w:pStyle w:val="ListParagraph"/>
        <w:keepNext/>
        <w:keepLines/>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Pr="008F340F">
        <w:rPr>
          <w:rFonts w:ascii="Times New Roman" w:eastAsia="Times New Roman" w:hAnsi="Times New Roman"/>
        </w:rPr>
        <w:tab/>
        <w:t xml:space="preserve">The start and ending period of time used to grade company experience to the industry basic table, including the approach used to grade company experience mortality rates to the industry table for advanced ages (attained age </w:t>
      </w:r>
      <w:r w:rsidR="00C62859">
        <w:rPr>
          <w:rFonts w:ascii="Times New Roman" w:eastAsia="Times New Roman" w:hAnsi="Times New Roman"/>
        </w:rPr>
        <w:t xml:space="preserve">100 </w:t>
      </w:r>
      <w:r w:rsidRPr="008F340F">
        <w:rPr>
          <w:rFonts w:ascii="Times New Roman" w:eastAsia="Times New Roman" w:hAnsi="Times New Roman"/>
        </w:rPr>
        <w:t>or 15 years after policy underwriting).</w:t>
      </w:r>
    </w:p>
    <w:p w14:paraId="28A5CFDC" w14:textId="77777777" w:rsidR="008F340F" w:rsidRPr="008F340F" w:rsidRDefault="008F340F" w:rsidP="005B4AE2">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ii.</w:t>
      </w:r>
      <w:r w:rsidRPr="008F340F">
        <w:rPr>
          <w:rFonts w:ascii="Times New Roman" w:eastAsia="Times New Roman" w:hAnsi="Times New Roman"/>
        </w:rPr>
        <w:tab/>
        <w:t>Description and results of any smoothing technique used.</w:t>
      </w:r>
    </w:p>
    <w:p w14:paraId="7C23FB9E" w14:textId="77777777" w:rsidR="008F340F" w:rsidRPr="008F340F" w:rsidRDefault="008F340F" w:rsidP="005B4AE2">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00FC7E4D">
        <w:rPr>
          <w:rFonts w:ascii="Times New Roman" w:eastAsia="Times New Roman" w:hAnsi="Times New Roman"/>
        </w:rPr>
        <w:t>ii</w:t>
      </w:r>
      <w:r w:rsidRPr="008F340F">
        <w:rPr>
          <w:rFonts w:ascii="Times New Roman" w:eastAsia="Times New Roman" w:hAnsi="Times New Roman"/>
        </w:rPr>
        <w:t>.</w:t>
      </w:r>
      <w:r w:rsidRPr="008F340F">
        <w:rPr>
          <w:rFonts w:ascii="Times New Roman" w:eastAsia="Times New Roman" w:hAnsi="Times New Roman"/>
        </w:rPr>
        <w:tab/>
        <w:t xml:space="preserve">Description of any adjustments that were made to ensure reasonable relationships </w:t>
      </w:r>
      <w:r w:rsidR="00EA2F3D">
        <w:rPr>
          <w:rFonts w:ascii="Times New Roman" w:eastAsia="Times New Roman" w:hAnsi="Times New Roman"/>
        </w:rPr>
        <w:t xml:space="preserve">are </w:t>
      </w:r>
      <w:r w:rsidRPr="008F340F">
        <w:rPr>
          <w:rFonts w:ascii="Times New Roman" w:eastAsia="Times New Roman" w:hAnsi="Times New Roman"/>
        </w:rPr>
        <w:t>maintained between mortality segments that reflect the underwriting class or risk class of each mortality segment.</w:t>
      </w:r>
    </w:p>
    <w:p w14:paraId="0B78CE4B" w14:textId="59C06361" w:rsidR="008F340F" w:rsidRPr="008F340F" w:rsidRDefault="00FC7E4D" w:rsidP="005B4AE2">
      <w:pPr>
        <w:pStyle w:val="ListParagraph"/>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t>i</w:t>
      </w:r>
      <w:r w:rsidR="008F340F" w:rsidRPr="008F340F">
        <w:rPr>
          <w:rFonts w:ascii="Times New Roman" w:eastAsia="Times New Roman" w:hAnsi="Times New Roman"/>
        </w:rPr>
        <w:t>v.</w:t>
      </w:r>
      <w:r w:rsidR="008F340F" w:rsidRPr="008F340F">
        <w:rPr>
          <w:rFonts w:ascii="Times New Roman" w:eastAsia="Times New Roman" w:hAnsi="Times New Roman"/>
        </w:rPr>
        <w:tab/>
        <w:t>Description and justification</w:t>
      </w:r>
      <w:r w:rsidR="00837F64">
        <w:rPr>
          <w:rFonts w:ascii="Times New Roman" w:eastAsia="Times New Roman" w:hAnsi="Times New Roman"/>
        </w:rPr>
        <w:t xml:space="preserve"> of the mortality rates the company actually expects to emerge,</w:t>
      </w:r>
      <w:r w:rsidR="008F340F" w:rsidRPr="008F340F">
        <w:rPr>
          <w:rFonts w:ascii="Times New Roman" w:eastAsia="Times New Roman" w:hAnsi="Times New Roman"/>
        </w:rPr>
        <w:t xml:space="preserve"> and </w:t>
      </w:r>
      <w:r w:rsidR="00837F64">
        <w:rPr>
          <w:rFonts w:ascii="Times New Roman" w:eastAsia="Times New Roman" w:hAnsi="Times New Roman"/>
        </w:rPr>
        <w:t xml:space="preserve">a </w:t>
      </w:r>
      <w:r w:rsidR="008F340F" w:rsidRPr="008F340F">
        <w:rPr>
          <w:rFonts w:ascii="Times New Roman" w:eastAsia="Times New Roman" w:hAnsi="Times New Roman"/>
        </w:rPr>
        <w:t>demonstrat</w:t>
      </w:r>
      <w:r w:rsidR="00837F64">
        <w:rPr>
          <w:rFonts w:ascii="Times New Roman" w:eastAsia="Times New Roman" w:hAnsi="Times New Roman"/>
        </w:rPr>
        <w:t>ion</w:t>
      </w:r>
      <w:r w:rsidR="008F340F" w:rsidRPr="008F340F">
        <w:rPr>
          <w:rFonts w:ascii="Times New Roman" w:eastAsia="Times New Roman" w:hAnsi="Times New Roman"/>
        </w:rPr>
        <w:t xml:space="preserve"> that the anticipated experience assumptions are</w:t>
      </w:r>
      <w:r w:rsidR="00D03B7C">
        <w:rPr>
          <w:rFonts w:ascii="Times New Roman" w:eastAsia="Times New Roman" w:hAnsi="Times New Roman"/>
        </w:rPr>
        <w:t xml:space="preserve"> </w:t>
      </w:r>
      <w:r w:rsidR="00837F64">
        <w:rPr>
          <w:rFonts w:ascii="Times New Roman" w:eastAsia="Times New Roman" w:hAnsi="Times New Roman"/>
        </w:rPr>
        <w:t>no lower than the mortality rates that are actually</w:t>
      </w:r>
      <w:r w:rsidR="008F340F" w:rsidRPr="008F340F">
        <w:rPr>
          <w:rFonts w:ascii="Times New Roman" w:eastAsia="Times New Roman" w:hAnsi="Times New Roman"/>
        </w:rPr>
        <w:t xml:space="preserve"> expected to emerge. The description </w:t>
      </w:r>
      <w:r w:rsidR="00837F64">
        <w:rPr>
          <w:rFonts w:ascii="Times New Roman" w:eastAsia="Times New Roman" w:hAnsi="Times New Roman"/>
        </w:rPr>
        <w:t xml:space="preserve">and demonstration </w:t>
      </w:r>
      <w:r w:rsidR="008F340F" w:rsidRPr="008F340F">
        <w:rPr>
          <w:rFonts w:ascii="Times New Roman" w:eastAsia="Times New Roman" w:hAnsi="Times New Roman"/>
        </w:rPr>
        <w:t xml:space="preserve">should include the level of granularity at which the comparison is made (e.g., ordinary life, </w:t>
      </w:r>
      <w:del w:id="324" w:author="Mazyck, Reggie" w:date="2019-03-07T16:44:00Z">
        <w:r w:rsidR="001C6171">
          <w:rPr>
            <w:rFonts w:ascii="Times New Roman" w:eastAsia="Times New Roman" w:hAnsi="Times New Roman"/>
          </w:rPr>
          <w:delText>t</w:delText>
        </w:r>
        <w:r w:rsidR="00275B0E" w:rsidRPr="00465680">
          <w:rPr>
            <w:rFonts w:ascii="Times New Roman" w:eastAsia="Times New Roman" w:hAnsi="Times New Roman"/>
          </w:rPr>
          <w:delText>erm</w:delText>
        </w:r>
      </w:del>
      <w:ins w:id="325" w:author="Mazyck, Reggie" w:date="2019-03-07T16:44:00Z">
        <w:r w:rsidR="008F340F" w:rsidRPr="008F340F">
          <w:rPr>
            <w:rFonts w:ascii="Times New Roman" w:eastAsia="Times New Roman" w:hAnsi="Times New Roman"/>
          </w:rPr>
          <w:t>Term</w:t>
        </w:r>
      </w:ins>
      <w:r w:rsidR="008F340F" w:rsidRPr="008F340F">
        <w:rPr>
          <w:rFonts w:ascii="Times New Roman" w:eastAsia="Times New Roman" w:hAnsi="Times New Roman"/>
        </w:rPr>
        <w:t xml:space="preserve"> only, preferred term, etc.)</w:t>
      </w:r>
    </w:p>
    <w:p w14:paraId="348ECA52" w14:textId="77777777" w:rsidR="008F340F" w:rsidRPr="008F340F" w:rsidRDefault="008F340F" w:rsidP="005B4AE2">
      <w:pPr>
        <w:pStyle w:val="ListParagraph"/>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t>l.</w:t>
      </w:r>
      <w:r w:rsidRPr="008F340F">
        <w:rPr>
          <w:rFonts w:ascii="Times New Roman" w:eastAsia="Times New Roman" w:hAnsi="Times New Roman"/>
        </w:rPr>
        <w:tab/>
      </w:r>
      <w:r w:rsidR="00C62859" w:rsidRPr="00A00D30">
        <w:rPr>
          <w:rFonts w:ascii="Times New Roman" w:eastAsia="Times New Roman" w:hAnsi="Times New Roman"/>
          <w:u w:val="single"/>
        </w:rPr>
        <w:t>Adjustments to Mortality Margins</w:t>
      </w:r>
      <w:r w:rsidR="00C62859">
        <w:rPr>
          <w:rFonts w:ascii="Times New Roman" w:eastAsia="Times New Roman" w:hAnsi="Times New Roman"/>
        </w:rPr>
        <w:t xml:space="preserve"> – </w:t>
      </w:r>
      <w:r w:rsidRPr="008F340F">
        <w:rPr>
          <w:rFonts w:ascii="Times New Roman" w:eastAsia="Times New Roman" w:hAnsi="Times New Roman"/>
        </w:rPr>
        <w:t>Description and rationale of any adjustments made to increase margins above the prescribed margin.</w:t>
      </w:r>
    </w:p>
    <w:p w14:paraId="64F472AB" w14:textId="77777777" w:rsidR="008F340F" w:rsidRPr="008F340F" w:rsidRDefault="008F340F" w:rsidP="005B4AE2">
      <w:pPr>
        <w:pStyle w:val="ListParagraph"/>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t>m.</w:t>
      </w:r>
      <w:r w:rsidRPr="008F340F">
        <w:rPr>
          <w:rFonts w:ascii="Times New Roman" w:eastAsia="Times New Roman" w:hAnsi="Times New Roman"/>
        </w:rPr>
        <w:tab/>
      </w:r>
      <w:r w:rsidR="00C62859" w:rsidRPr="00A00D30">
        <w:rPr>
          <w:rFonts w:ascii="Times New Roman" w:eastAsia="Times New Roman" w:hAnsi="Times New Roman"/>
          <w:u w:val="single"/>
        </w:rPr>
        <w:t>Actual to Expected Mortality Analysis</w:t>
      </w:r>
      <w:r w:rsidR="00C62859">
        <w:rPr>
          <w:rFonts w:ascii="Times New Roman" w:eastAsia="Times New Roman" w:hAnsi="Times New Roman"/>
        </w:rPr>
        <w:t xml:space="preserve"> – </w:t>
      </w:r>
      <w:r w:rsidRPr="008F340F">
        <w:rPr>
          <w:rFonts w:ascii="Times New Roman" w:eastAsia="Times New Roman" w:hAnsi="Times New Roman"/>
        </w:rPr>
        <w:t xml:space="preserve">At least once every </w:t>
      </w:r>
      <w:r w:rsidR="00B9498F">
        <w:rPr>
          <w:rFonts w:ascii="Times New Roman" w:eastAsia="Times New Roman" w:hAnsi="Times New Roman"/>
        </w:rPr>
        <w:t xml:space="preserve">three </w:t>
      </w:r>
      <w:r w:rsidRPr="008F340F">
        <w:rPr>
          <w:rFonts w:ascii="Times New Roman" w:eastAsia="Times New Roman" w:hAnsi="Times New Roman"/>
        </w:rPr>
        <w:t>years, the results of an actual to expected (without margins) analysis.</w:t>
      </w:r>
    </w:p>
    <w:p w14:paraId="10E003E2" w14:textId="77777777" w:rsidR="008F340F" w:rsidRPr="008F340F" w:rsidRDefault="008F340F" w:rsidP="005B4AE2">
      <w:pPr>
        <w:pStyle w:val="ListParagraph"/>
        <w:widowControl/>
        <w:spacing w:after="220" w:line="240" w:lineRule="auto"/>
        <w:ind w:left="1440" w:hanging="720"/>
        <w:contextualSpacing w:val="0"/>
        <w:jc w:val="both"/>
        <w:rPr>
          <w:rFonts w:ascii="Times New Roman" w:eastAsia="Times New Roman" w:hAnsi="Times New Roman"/>
        </w:rPr>
      </w:pPr>
      <w:r w:rsidRPr="008F340F">
        <w:rPr>
          <w:rFonts w:ascii="Times New Roman" w:eastAsia="Times New Roman" w:hAnsi="Times New Roman"/>
        </w:rPr>
        <w:t>4.</w:t>
      </w:r>
      <w:r w:rsidRPr="008F340F">
        <w:rPr>
          <w:rFonts w:ascii="Times New Roman" w:eastAsia="Times New Roman" w:hAnsi="Times New Roman"/>
        </w:rPr>
        <w:tab/>
      </w:r>
      <w:r w:rsidR="008D787C" w:rsidRPr="00A00D30">
        <w:rPr>
          <w:rFonts w:ascii="Times New Roman" w:eastAsia="Times New Roman" w:hAnsi="Times New Roman"/>
          <w:u w:val="single"/>
        </w:rPr>
        <w:t>Policyholder Behavior</w:t>
      </w:r>
      <w:r w:rsidR="008D787C">
        <w:rPr>
          <w:rFonts w:ascii="Times New Roman" w:eastAsia="Times New Roman" w:hAnsi="Times New Roman"/>
        </w:rPr>
        <w:t xml:space="preserve"> – </w:t>
      </w:r>
      <w:r w:rsidRPr="008F340F">
        <w:rPr>
          <w:rFonts w:ascii="Times New Roman" w:eastAsia="Times New Roman" w:hAnsi="Times New Roman"/>
        </w:rPr>
        <w:t xml:space="preserve">The following information regarding each policyholder behavior assumption used by the company in </w:t>
      </w:r>
      <w:r w:rsidR="00EA2F3D">
        <w:rPr>
          <w:rFonts w:ascii="Times New Roman" w:eastAsia="Times New Roman" w:hAnsi="Times New Roman"/>
        </w:rPr>
        <w:t xml:space="preserve">performing a </w:t>
      </w:r>
      <w:r w:rsidRPr="008F340F">
        <w:rPr>
          <w:rFonts w:ascii="Times New Roman" w:eastAsia="Times New Roman" w:hAnsi="Times New Roman"/>
        </w:rPr>
        <w:t>principle-based</w:t>
      </w:r>
      <w:r w:rsidR="00EA2F3D">
        <w:rPr>
          <w:rFonts w:ascii="Times New Roman" w:eastAsia="Times New Roman" w:hAnsi="Times New Roman"/>
        </w:rPr>
        <w:t xml:space="preserve"> valuation</w:t>
      </w:r>
      <w:ins w:id="326" w:author="Mazyck, Reggie" w:date="2019-03-07T16:44:00Z">
        <w:r w:rsidR="006306C5" w:rsidRPr="006306C5">
          <w:rPr>
            <w:rFonts w:ascii="Times New Roman" w:eastAsia="Times New Roman" w:hAnsi="Times New Roman"/>
          </w:rPr>
          <w:t xml:space="preserve"> </w:t>
        </w:r>
        <w:r w:rsidR="006306C5">
          <w:rPr>
            <w:rFonts w:ascii="Times New Roman" w:eastAsia="Times New Roman" w:hAnsi="Times New Roman"/>
          </w:rPr>
          <w:t>under VM-20</w:t>
        </w:r>
      </w:ins>
      <w:r w:rsidRPr="008F340F">
        <w:rPr>
          <w:rFonts w:ascii="Times New Roman" w:eastAsia="Times New Roman" w:hAnsi="Times New Roman"/>
        </w:rPr>
        <w:t>:</w:t>
      </w:r>
    </w:p>
    <w:p w14:paraId="7D01AEF1" w14:textId="77777777" w:rsidR="008F340F" w:rsidRPr="008F340F" w:rsidRDefault="008F340F" w:rsidP="005B4AE2">
      <w:pPr>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a.</w:t>
      </w:r>
      <w:r w:rsidRPr="008F340F">
        <w:rPr>
          <w:rFonts w:ascii="Times New Roman" w:eastAsia="Times New Roman" w:hAnsi="Times New Roman"/>
        </w:rPr>
        <w:tab/>
      </w:r>
      <w:r w:rsidR="008D787C" w:rsidRPr="00A00D30">
        <w:rPr>
          <w:rFonts w:ascii="Times New Roman" w:eastAsia="Times New Roman" w:hAnsi="Times New Roman"/>
          <w:u w:val="single"/>
        </w:rPr>
        <w:t>Data Sources</w:t>
      </w:r>
      <w:r w:rsidR="008D787C">
        <w:rPr>
          <w:rFonts w:ascii="Times New Roman" w:eastAsia="Times New Roman" w:hAnsi="Times New Roman"/>
        </w:rPr>
        <w:t xml:space="preserve"> – </w:t>
      </w:r>
      <w:r w:rsidRPr="008F340F">
        <w:rPr>
          <w:rFonts w:ascii="Times New Roman" w:eastAsia="Times New Roman" w:hAnsi="Times New Roman"/>
        </w:rPr>
        <w:t xml:space="preserve">Sources and </w:t>
      </w:r>
      <w:r w:rsidR="00EA2F3D">
        <w:rPr>
          <w:rFonts w:ascii="Times New Roman" w:eastAsia="Times New Roman" w:hAnsi="Times New Roman"/>
        </w:rPr>
        <w:t xml:space="preserve">reliability </w:t>
      </w:r>
      <w:r w:rsidRPr="008F340F">
        <w:rPr>
          <w:rFonts w:ascii="Times New Roman" w:eastAsia="Times New Roman" w:hAnsi="Times New Roman"/>
        </w:rPr>
        <w:t>of the data and an explanation of why the data are reasonable and appropriate for this purpose.</w:t>
      </w:r>
    </w:p>
    <w:p w14:paraId="44A15C72" w14:textId="77777777" w:rsidR="008F340F" w:rsidRPr="008F340F" w:rsidRDefault="008F340F" w:rsidP="005B4AE2">
      <w:pPr>
        <w:pStyle w:val="ListParagraph"/>
        <w:widowControl/>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t>b.</w:t>
      </w:r>
      <w:r w:rsidRPr="008F340F">
        <w:rPr>
          <w:rFonts w:ascii="Times New Roman" w:eastAsia="Times New Roman" w:hAnsi="Times New Roman"/>
        </w:rPr>
        <w:tab/>
      </w:r>
      <w:r w:rsidR="008D787C" w:rsidRPr="00A00D30">
        <w:rPr>
          <w:rFonts w:ascii="Times New Roman" w:eastAsia="Times New Roman" w:hAnsi="Times New Roman"/>
          <w:u w:val="single"/>
        </w:rPr>
        <w:t>Sparse Data</w:t>
      </w:r>
      <w:r w:rsidR="008D787C">
        <w:rPr>
          <w:rFonts w:ascii="Times New Roman" w:eastAsia="Times New Roman" w:hAnsi="Times New Roman"/>
        </w:rPr>
        <w:t xml:space="preserve"> – </w:t>
      </w:r>
      <w:r w:rsidRPr="008F340F">
        <w:rPr>
          <w:rFonts w:ascii="Times New Roman" w:eastAsia="Times New Roman" w:hAnsi="Times New Roman"/>
        </w:rPr>
        <w:t>Explanation of how assumptions were determined for periods that were based on less than fully credible or relevant data.</w:t>
      </w:r>
    </w:p>
    <w:p w14:paraId="7D6455DB" w14:textId="77777777" w:rsidR="008F340F" w:rsidRPr="008F340F" w:rsidRDefault="008F340F" w:rsidP="005B4AE2">
      <w:pPr>
        <w:pStyle w:val="ListParagraph"/>
        <w:widowControl/>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t>c.</w:t>
      </w:r>
      <w:r w:rsidRPr="008F340F">
        <w:rPr>
          <w:rFonts w:ascii="Times New Roman" w:eastAsia="Times New Roman" w:hAnsi="Times New Roman"/>
        </w:rPr>
        <w:tab/>
      </w:r>
      <w:r w:rsidR="008D787C" w:rsidRPr="00A00D30">
        <w:rPr>
          <w:rFonts w:ascii="Times New Roman" w:eastAsia="Times New Roman" w:hAnsi="Times New Roman"/>
          <w:u w:val="single"/>
        </w:rPr>
        <w:t>Anticipated Experience Assumptions</w:t>
      </w:r>
      <w:r w:rsidR="008D787C">
        <w:rPr>
          <w:rFonts w:ascii="Times New Roman" w:eastAsia="Times New Roman" w:hAnsi="Times New Roman"/>
        </w:rPr>
        <w:t xml:space="preserve"> – </w:t>
      </w:r>
      <w:r w:rsidRPr="008F340F">
        <w:rPr>
          <w:rFonts w:ascii="Times New Roman" w:eastAsia="Times New Roman" w:hAnsi="Times New Roman"/>
        </w:rPr>
        <w:t>Description of method used to develop anticipated experience assumptions.</w:t>
      </w:r>
    </w:p>
    <w:p w14:paraId="0D3EA79A" w14:textId="77777777" w:rsidR="008F340F" w:rsidRPr="008F340F" w:rsidRDefault="008F340F" w:rsidP="005B4AE2">
      <w:pPr>
        <w:pStyle w:val="ListParagraph"/>
        <w:widowControl/>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t>d.</w:t>
      </w:r>
      <w:r w:rsidRPr="008F340F">
        <w:rPr>
          <w:rFonts w:ascii="Times New Roman" w:eastAsia="Times New Roman" w:hAnsi="Times New Roman"/>
        </w:rPr>
        <w:tab/>
      </w:r>
      <w:r w:rsidR="008D787C" w:rsidRPr="00A00D30">
        <w:rPr>
          <w:rFonts w:ascii="Times New Roman" w:eastAsia="Times New Roman" w:hAnsi="Times New Roman"/>
          <w:u w:val="single"/>
        </w:rPr>
        <w:t>Actual to Expected Policyholder Behavior Analysis</w:t>
      </w:r>
      <w:r w:rsidR="008D787C">
        <w:rPr>
          <w:rFonts w:ascii="Times New Roman" w:eastAsia="Times New Roman" w:hAnsi="Times New Roman"/>
        </w:rPr>
        <w:t xml:space="preserve"> – </w:t>
      </w:r>
      <w:r w:rsidRPr="008F340F">
        <w:rPr>
          <w:rFonts w:ascii="Times New Roman" w:eastAsia="Times New Roman" w:hAnsi="Times New Roman"/>
        </w:rPr>
        <w:t xml:space="preserve">At least once every </w:t>
      </w:r>
      <w:r w:rsidR="00B9498F">
        <w:rPr>
          <w:rFonts w:ascii="Times New Roman" w:eastAsia="Times New Roman" w:hAnsi="Times New Roman"/>
        </w:rPr>
        <w:t xml:space="preserve">three </w:t>
      </w:r>
      <w:r w:rsidRPr="008F340F">
        <w:rPr>
          <w:rFonts w:ascii="Times New Roman" w:eastAsia="Times New Roman" w:hAnsi="Times New Roman"/>
        </w:rPr>
        <w:t>years, the results of an actual to expected analysis.</w:t>
      </w:r>
    </w:p>
    <w:p w14:paraId="37B067EF" w14:textId="77777777" w:rsidR="008F340F" w:rsidRPr="008F340F" w:rsidRDefault="008F340F" w:rsidP="005B4AE2">
      <w:pPr>
        <w:pStyle w:val="ListParagraph"/>
        <w:widowControl/>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t>e.</w:t>
      </w:r>
      <w:r w:rsidRPr="008F340F">
        <w:rPr>
          <w:rFonts w:ascii="Times New Roman" w:eastAsia="Times New Roman" w:hAnsi="Times New Roman"/>
        </w:rPr>
        <w:tab/>
      </w:r>
      <w:r w:rsidR="008D787C" w:rsidRPr="00A00D30">
        <w:rPr>
          <w:rFonts w:ascii="Times New Roman" w:eastAsia="Times New Roman" w:hAnsi="Times New Roman"/>
          <w:u w:val="single"/>
        </w:rPr>
        <w:t>Margins and Sensitivity Tests</w:t>
      </w:r>
      <w:r w:rsidR="008D787C">
        <w:rPr>
          <w:rFonts w:ascii="Times New Roman" w:eastAsia="Times New Roman" w:hAnsi="Times New Roman"/>
        </w:rPr>
        <w:t xml:space="preserve"> – </w:t>
      </w:r>
      <w:r w:rsidRPr="008F340F">
        <w:rPr>
          <w:rFonts w:ascii="Times New Roman" w:eastAsia="Times New Roman" w:hAnsi="Times New Roman"/>
        </w:rPr>
        <w:t xml:space="preserve">Margins used, methodology used to determine the margins and rationale for the particular margins used, including how the results of sensitivity tests were used </w:t>
      </w:r>
      <w:r w:rsidR="002A4B6B">
        <w:rPr>
          <w:rFonts w:ascii="Times New Roman" w:eastAsia="Times New Roman" w:hAnsi="Times New Roman"/>
        </w:rPr>
        <w:t xml:space="preserve">in connection with setting </w:t>
      </w:r>
      <w:r w:rsidRPr="008F340F">
        <w:rPr>
          <w:rFonts w:ascii="Times New Roman" w:eastAsia="Times New Roman" w:hAnsi="Times New Roman"/>
        </w:rPr>
        <w:t>the margins.</w:t>
      </w:r>
    </w:p>
    <w:p w14:paraId="058FFD04" w14:textId="44B1677D" w:rsidR="008F340F" w:rsidRPr="008F340F" w:rsidRDefault="008F340F" w:rsidP="005B4AE2">
      <w:pPr>
        <w:pStyle w:val="ListParagraph"/>
        <w:widowControl/>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t>f.</w:t>
      </w:r>
      <w:r w:rsidRPr="008F340F">
        <w:rPr>
          <w:rFonts w:ascii="Times New Roman" w:eastAsia="Times New Roman" w:hAnsi="Times New Roman"/>
        </w:rPr>
        <w:tab/>
      </w:r>
      <w:r w:rsidR="008D787C" w:rsidRPr="00A00D30">
        <w:rPr>
          <w:rFonts w:ascii="Times New Roman" w:eastAsia="Times New Roman" w:hAnsi="Times New Roman"/>
          <w:u w:val="single"/>
        </w:rPr>
        <w:t xml:space="preserve">Impact of </w:t>
      </w:r>
      <w:del w:id="327" w:author="Mazyck, Reggie" w:date="2019-03-07T16:44:00Z">
        <w:r w:rsidR="001C6171">
          <w:rPr>
            <w:rFonts w:ascii="Times New Roman" w:eastAsia="Times New Roman" w:hAnsi="Times New Roman"/>
            <w:u w:val="single"/>
          </w:rPr>
          <w:delText>NGE</w:delText>
        </w:r>
      </w:del>
      <w:ins w:id="328" w:author="Mazyck, Reggie" w:date="2019-03-07T16:44:00Z">
        <w:r w:rsidR="008D787C" w:rsidRPr="00A00D30">
          <w:rPr>
            <w:rFonts w:ascii="Times New Roman" w:eastAsia="Times New Roman" w:hAnsi="Times New Roman"/>
            <w:u w:val="single"/>
          </w:rPr>
          <w:t>Non-Guaranteed Elements</w:t>
        </w:r>
      </w:ins>
      <w:r w:rsidR="008D787C">
        <w:rPr>
          <w:rFonts w:ascii="Times New Roman" w:eastAsia="Times New Roman" w:hAnsi="Times New Roman"/>
        </w:rPr>
        <w:t xml:space="preserve"> – </w:t>
      </w:r>
      <w:r w:rsidRPr="008F340F">
        <w:rPr>
          <w:rFonts w:ascii="Times New Roman" w:eastAsia="Times New Roman" w:hAnsi="Times New Roman"/>
        </w:rPr>
        <w:t xml:space="preserve">How changes in </w:t>
      </w:r>
      <w:r w:rsidR="00B9498F">
        <w:rPr>
          <w:rFonts w:ascii="Times New Roman" w:eastAsia="Times New Roman" w:hAnsi="Times New Roman"/>
        </w:rPr>
        <w:t xml:space="preserve">NGE affect </w:t>
      </w:r>
      <w:r w:rsidRPr="008F340F">
        <w:rPr>
          <w:rFonts w:ascii="Times New Roman" w:eastAsia="Times New Roman" w:hAnsi="Times New Roman"/>
        </w:rPr>
        <w:t>the policyholder behavior assumptions.</w:t>
      </w:r>
    </w:p>
    <w:p w14:paraId="7FEA36F9" w14:textId="77777777" w:rsidR="008F340F" w:rsidRPr="008F340F" w:rsidRDefault="008F340F" w:rsidP="005B4AE2">
      <w:pPr>
        <w:pStyle w:val="ListParagraph"/>
        <w:widowControl/>
        <w:spacing w:after="220" w:line="240" w:lineRule="auto"/>
        <w:ind w:left="2160" w:hanging="720"/>
        <w:contextualSpacing w:val="0"/>
        <w:jc w:val="both"/>
        <w:rPr>
          <w:rFonts w:ascii="Times New Roman" w:eastAsia="Times New Roman" w:hAnsi="Times New Roman"/>
        </w:rPr>
        <w:pPrChange w:id="329" w:author="Mazyck, Reggie" w:date="2019-03-07T16:44:00Z">
          <w:pPr>
            <w:ind w:left="2160" w:hanging="720"/>
          </w:pPr>
        </w:pPrChange>
      </w:pPr>
      <w:r w:rsidRPr="008F340F">
        <w:rPr>
          <w:rFonts w:ascii="Times New Roman" w:eastAsia="Times New Roman" w:hAnsi="Times New Roman"/>
        </w:rPr>
        <w:t>g.</w:t>
      </w:r>
      <w:r w:rsidRPr="008F340F">
        <w:rPr>
          <w:rFonts w:ascii="Times New Roman" w:eastAsia="Times New Roman" w:hAnsi="Times New Roman"/>
        </w:rPr>
        <w:tab/>
      </w:r>
      <w:r w:rsidR="008D787C" w:rsidRPr="00A00D30">
        <w:rPr>
          <w:rFonts w:ascii="Times New Roman" w:eastAsia="Times New Roman" w:hAnsi="Times New Roman"/>
          <w:u w:val="single"/>
        </w:rPr>
        <w:t>Scenario-Dependent Dynamic Formulas</w:t>
      </w:r>
      <w:r w:rsidR="008D787C">
        <w:rPr>
          <w:rFonts w:ascii="Times New Roman" w:eastAsia="Times New Roman" w:hAnsi="Times New Roman"/>
        </w:rPr>
        <w:t xml:space="preserve"> – </w:t>
      </w:r>
      <w:r w:rsidRPr="008F340F">
        <w:rPr>
          <w:rFonts w:ascii="Times New Roman" w:eastAsia="Times New Roman" w:hAnsi="Times New Roman"/>
        </w:rPr>
        <w:t>Description of any scenario-dependent dynamic formula.</w:t>
      </w:r>
    </w:p>
    <w:p w14:paraId="574BFB52" w14:textId="64DC0BC9" w:rsidR="008F340F" w:rsidRPr="00805C0E" w:rsidRDefault="00530ACE" w:rsidP="00077D78">
      <w:pPr>
        <w:pStyle w:val="ListParagraph"/>
        <w:widowControl/>
        <w:numPr>
          <w:ilvl w:val="0"/>
          <w:numId w:val="15"/>
        </w:numPr>
        <w:spacing w:after="220" w:line="240" w:lineRule="auto"/>
        <w:ind w:left="2160" w:hanging="720"/>
        <w:contextualSpacing w:val="0"/>
        <w:jc w:val="both"/>
        <w:rPr>
          <w:rFonts w:ascii="Times New Roman" w:eastAsia="Times New Roman" w:hAnsi="Times New Roman"/>
        </w:rPr>
        <w:pPrChange w:id="330" w:author="Mazyck, Reggie" w:date="2019-03-07T16:44:00Z">
          <w:pPr>
            <w:pStyle w:val="ListParagraph"/>
            <w:ind w:left="2160" w:hanging="720"/>
            <w:jc w:val="both"/>
          </w:pPr>
        </w:pPrChange>
      </w:pPr>
      <w:del w:id="331" w:author="Mazyck, Reggie" w:date="2019-03-07T16:44:00Z">
        <w:r w:rsidRPr="00465680">
          <w:rPr>
            <w:rFonts w:ascii="Times New Roman" w:eastAsia="Times New Roman" w:hAnsi="Times New Roman"/>
          </w:rPr>
          <w:delText xml:space="preserve">h. </w:delText>
        </w:r>
        <w:r w:rsidRPr="00465680">
          <w:rPr>
            <w:rFonts w:ascii="Times New Roman" w:eastAsia="Times New Roman" w:hAnsi="Times New Roman"/>
          </w:rPr>
          <w:tab/>
        </w:r>
      </w:del>
      <w:r w:rsidR="008D787C" w:rsidRPr="00A00D30">
        <w:rPr>
          <w:rFonts w:ascii="Times New Roman" w:eastAsia="Times New Roman" w:hAnsi="Times New Roman"/>
          <w:u w:val="single"/>
        </w:rPr>
        <w:t>Changes from Prior Year</w:t>
      </w:r>
      <w:r w:rsidR="008D787C" w:rsidRPr="00805C0E">
        <w:rPr>
          <w:rFonts w:ascii="Times New Roman" w:eastAsia="Times New Roman" w:hAnsi="Times New Roman"/>
        </w:rPr>
        <w:t xml:space="preserve"> – </w:t>
      </w:r>
      <w:r w:rsidR="008F340F" w:rsidRPr="00805C0E">
        <w:rPr>
          <w:rFonts w:ascii="Times New Roman" w:eastAsia="Times New Roman" w:hAnsi="Times New Roman"/>
        </w:rPr>
        <w:t>Changes in anticipated experience assumptions and/or margins since</w:t>
      </w:r>
      <w:r w:rsidR="00EA2F3D" w:rsidRPr="00805C0E">
        <w:rPr>
          <w:rFonts w:ascii="Times New Roman" w:eastAsia="Times New Roman" w:hAnsi="Times New Roman"/>
        </w:rPr>
        <w:t xml:space="preserve"> the</w:t>
      </w:r>
      <w:r w:rsidR="008F340F" w:rsidRPr="00805C0E">
        <w:rPr>
          <w:rFonts w:ascii="Times New Roman" w:eastAsia="Times New Roman" w:hAnsi="Times New Roman"/>
        </w:rPr>
        <w:t xml:space="preserve"> last PBR Actuarial Report.</w:t>
      </w:r>
    </w:p>
    <w:p w14:paraId="68BD1501" w14:textId="77777777" w:rsidR="007E3C6D" w:rsidRPr="00465680" w:rsidRDefault="007E3C6D" w:rsidP="00530ACE">
      <w:pPr>
        <w:pStyle w:val="ListParagraph"/>
        <w:ind w:left="2160" w:hanging="720"/>
        <w:rPr>
          <w:del w:id="332" w:author="Mazyck, Reggie" w:date="2019-03-07T16:44:00Z"/>
        </w:rPr>
      </w:pPr>
    </w:p>
    <w:p w14:paraId="18F56537" w14:textId="77777777" w:rsidR="008F340F" w:rsidRPr="008F340F" w:rsidRDefault="00DD78ED" w:rsidP="00077D78">
      <w:pPr>
        <w:pStyle w:val="ListParagraph"/>
        <w:widowControl/>
        <w:numPr>
          <w:ilvl w:val="0"/>
          <w:numId w:val="15"/>
        </w:numPr>
        <w:spacing w:after="220" w:line="240" w:lineRule="auto"/>
        <w:ind w:left="2160" w:hanging="720"/>
        <w:contextualSpacing w:val="0"/>
        <w:jc w:val="both"/>
        <w:rPr>
          <w:rFonts w:ascii="Times New Roman" w:eastAsia="Times New Roman" w:hAnsi="Times New Roman"/>
        </w:rPr>
        <w:pPrChange w:id="333" w:author="Mazyck, Reggie" w:date="2019-03-07T16:44:00Z">
          <w:pPr>
            <w:pStyle w:val="ListParagraph"/>
            <w:numPr>
              <w:numId w:val="165"/>
            </w:numPr>
            <w:spacing w:after="220" w:line="240" w:lineRule="auto"/>
            <w:ind w:left="2160" w:hanging="720"/>
            <w:jc w:val="both"/>
          </w:pPr>
        </w:pPrChange>
      </w:pPr>
      <w:r w:rsidRPr="00A00D30">
        <w:rPr>
          <w:rFonts w:ascii="Times New Roman" w:eastAsia="Times New Roman" w:hAnsi="Times New Roman"/>
          <w:u w:val="single"/>
        </w:rPr>
        <w:t>Flexible Premiums</w:t>
      </w:r>
      <w:r>
        <w:rPr>
          <w:rFonts w:ascii="Times New Roman" w:eastAsia="Times New Roman" w:hAnsi="Times New Roman"/>
        </w:rPr>
        <w:t xml:space="preserve"> – </w:t>
      </w:r>
      <w:r w:rsidR="008F340F" w:rsidRPr="008F340F">
        <w:rPr>
          <w:rFonts w:ascii="Times New Roman" w:eastAsia="Times New Roman" w:hAnsi="Times New Roman"/>
        </w:rPr>
        <w:t xml:space="preserve">For policies that give policyholders flexibility in timing and amount of premium payments, </w:t>
      </w:r>
      <w:r w:rsidR="00EA2F3D">
        <w:rPr>
          <w:rFonts w:ascii="Times New Roman" w:eastAsia="Times New Roman" w:hAnsi="Times New Roman"/>
        </w:rPr>
        <w:t xml:space="preserve">the </w:t>
      </w:r>
      <w:r w:rsidR="008F340F" w:rsidRPr="008F340F">
        <w:rPr>
          <w:rFonts w:ascii="Times New Roman" w:eastAsia="Times New Roman" w:hAnsi="Times New Roman"/>
        </w:rPr>
        <w:t>results of sensitivity tests related to the following premium payment patterns: minimum premium payment, no further premium payment, pre-payment of premium assuming a single premium and pre-payment of premiums assuming level premiums.</w:t>
      </w:r>
    </w:p>
    <w:p w14:paraId="38DBB249" w14:textId="77777777" w:rsidR="00530ACE" w:rsidRPr="00465680" w:rsidRDefault="00530ACE" w:rsidP="00530ACE">
      <w:pPr>
        <w:pStyle w:val="ListParagraph"/>
        <w:spacing w:after="220" w:line="240" w:lineRule="auto"/>
        <w:ind w:left="2160"/>
        <w:jc w:val="both"/>
        <w:rPr>
          <w:del w:id="334" w:author="Mazyck, Reggie" w:date="2019-03-07T16:44:00Z"/>
          <w:rFonts w:ascii="Times New Roman" w:eastAsia="Times New Roman" w:hAnsi="Times New Roman"/>
        </w:rPr>
      </w:pPr>
    </w:p>
    <w:p w14:paraId="19389C17" w14:textId="77777777" w:rsidR="008F340F" w:rsidRPr="008F340F" w:rsidRDefault="00DD78ED" w:rsidP="00077D78">
      <w:pPr>
        <w:pStyle w:val="ListParagraph"/>
        <w:widowControl/>
        <w:numPr>
          <w:ilvl w:val="0"/>
          <w:numId w:val="15"/>
        </w:numPr>
        <w:tabs>
          <w:tab w:val="left" w:pos="-1530"/>
        </w:tabs>
        <w:spacing w:after="220" w:line="240" w:lineRule="auto"/>
        <w:ind w:left="2160" w:hanging="720"/>
        <w:contextualSpacing w:val="0"/>
        <w:jc w:val="both"/>
        <w:rPr>
          <w:rFonts w:ascii="Times New Roman" w:eastAsia="Times New Roman" w:hAnsi="Times New Roman"/>
        </w:rPr>
        <w:pPrChange w:id="335" w:author="Mazyck, Reggie" w:date="2019-03-07T16:44:00Z">
          <w:pPr>
            <w:pStyle w:val="ListParagraph"/>
            <w:widowControl/>
            <w:numPr>
              <w:numId w:val="166"/>
            </w:numPr>
            <w:tabs>
              <w:tab w:val="left" w:pos="-1530"/>
            </w:tabs>
            <w:spacing w:after="220" w:line="240" w:lineRule="auto"/>
            <w:ind w:left="2160" w:hanging="720"/>
            <w:contextualSpacing w:val="0"/>
            <w:jc w:val="both"/>
          </w:pPr>
        </w:pPrChange>
      </w:pPr>
      <w:r w:rsidRPr="00A00D30">
        <w:rPr>
          <w:rFonts w:ascii="Times New Roman" w:eastAsia="Times New Roman" w:hAnsi="Times New Roman"/>
          <w:u w:val="single"/>
        </w:rPr>
        <w:t>Anti-Selective Lapses</w:t>
      </w:r>
      <w:r>
        <w:rPr>
          <w:rFonts w:ascii="Times New Roman" w:eastAsia="Times New Roman" w:hAnsi="Times New Roman"/>
        </w:rPr>
        <w:t xml:space="preserve"> – </w:t>
      </w:r>
      <w:r w:rsidR="008F340F" w:rsidRPr="008F340F">
        <w:rPr>
          <w:rFonts w:ascii="Times New Roman" w:eastAsia="Times New Roman" w:hAnsi="Times New Roman"/>
        </w:rPr>
        <w:t xml:space="preserve">Specific to lapses, </w:t>
      </w:r>
      <w:r w:rsidR="00EA2F3D">
        <w:rPr>
          <w:rFonts w:ascii="Times New Roman" w:eastAsia="Times New Roman" w:hAnsi="Times New Roman"/>
        </w:rPr>
        <w:t xml:space="preserve">a </w:t>
      </w:r>
      <w:r w:rsidR="008F340F" w:rsidRPr="008F340F">
        <w:rPr>
          <w:rFonts w:ascii="Times New Roman" w:eastAsia="Times New Roman" w:hAnsi="Times New Roman"/>
        </w:rPr>
        <w:t>description of and rationale regarding adjustments to lapse and mortality assumptions to account for potential anti-selection.</w:t>
      </w:r>
    </w:p>
    <w:p w14:paraId="2BC8DF2C" w14:textId="77777777" w:rsidR="00DB39B8" w:rsidRPr="00DB39B8" w:rsidRDefault="00DD78ED" w:rsidP="00077D78">
      <w:pPr>
        <w:pStyle w:val="ListParagraph"/>
        <w:widowControl/>
        <w:numPr>
          <w:ilvl w:val="0"/>
          <w:numId w:val="15"/>
        </w:numPr>
        <w:tabs>
          <w:tab w:val="left" w:pos="-1530"/>
        </w:tabs>
        <w:spacing w:after="220" w:line="240" w:lineRule="auto"/>
        <w:ind w:left="2160" w:hanging="720"/>
        <w:contextualSpacing w:val="0"/>
        <w:jc w:val="both"/>
        <w:rPr>
          <w:rPrChange w:id="336" w:author="Mazyck, Reggie" w:date="2019-03-07T16:44:00Z">
            <w:rPr>
              <w:rFonts w:ascii="Times New Roman" w:hAnsi="Times New Roman"/>
            </w:rPr>
          </w:rPrChange>
        </w:rPr>
        <w:pPrChange w:id="337" w:author="Mazyck, Reggie" w:date="2019-03-07T16:44:00Z">
          <w:pPr>
            <w:pStyle w:val="ListParagraph"/>
            <w:widowControl/>
            <w:numPr>
              <w:numId w:val="166"/>
            </w:numPr>
            <w:tabs>
              <w:tab w:val="left" w:pos="-1530"/>
            </w:tabs>
            <w:spacing w:after="220" w:line="240" w:lineRule="auto"/>
            <w:ind w:left="2160" w:hanging="720"/>
            <w:contextualSpacing w:val="0"/>
            <w:jc w:val="both"/>
          </w:pPr>
        </w:pPrChange>
      </w:pPr>
      <w:r w:rsidRPr="00A00D30">
        <w:rPr>
          <w:rFonts w:ascii="Times New Roman" w:eastAsia="Times New Roman" w:hAnsi="Times New Roman"/>
          <w:u w:val="single"/>
        </w:rPr>
        <w:t>Competitor Rates</w:t>
      </w:r>
      <w:r>
        <w:rPr>
          <w:rFonts w:ascii="Times New Roman" w:eastAsia="Times New Roman" w:hAnsi="Times New Roman"/>
        </w:rPr>
        <w:t xml:space="preserve"> – </w:t>
      </w:r>
      <w:r w:rsidR="008F340F" w:rsidRPr="008F340F">
        <w:rPr>
          <w:rFonts w:ascii="Times New Roman" w:eastAsia="Times New Roman" w:hAnsi="Times New Roman"/>
        </w:rPr>
        <w:t>Competitor rate definition and usage.</w:t>
      </w:r>
    </w:p>
    <w:p w14:paraId="54265308" w14:textId="77777777" w:rsidR="008F340F" w:rsidRPr="008F340F" w:rsidRDefault="008F340F" w:rsidP="005B4AE2">
      <w:pPr>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t>5.</w:t>
      </w:r>
      <w:r w:rsidRPr="008F340F">
        <w:rPr>
          <w:rFonts w:ascii="Times New Roman" w:eastAsia="Times New Roman" w:hAnsi="Times New Roman"/>
        </w:rPr>
        <w:tab/>
      </w:r>
      <w:r w:rsidR="00DD78ED" w:rsidRPr="00A00D30">
        <w:rPr>
          <w:rFonts w:ascii="Times New Roman" w:eastAsia="Times New Roman" w:hAnsi="Times New Roman"/>
          <w:u w:val="single"/>
        </w:rPr>
        <w:t>Expenses</w:t>
      </w:r>
      <w:r w:rsidR="00DD78ED">
        <w:rPr>
          <w:rFonts w:ascii="Times New Roman" w:eastAsia="Times New Roman" w:hAnsi="Times New Roman"/>
        </w:rPr>
        <w:t xml:space="preserve"> – </w:t>
      </w:r>
      <w:r w:rsidRPr="008F340F">
        <w:rPr>
          <w:rFonts w:ascii="Times New Roman" w:eastAsia="Times New Roman" w:hAnsi="Times New Roman"/>
        </w:rPr>
        <w:t>The following information regarding the expense assumptions used by the company in</w:t>
      </w:r>
      <w:r w:rsidR="00243407">
        <w:rPr>
          <w:rFonts w:ascii="Times New Roman" w:eastAsia="Times New Roman" w:hAnsi="Times New Roman"/>
        </w:rPr>
        <w:t xml:space="preserve"> performing a principle-based valuation</w:t>
      </w:r>
      <w:ins w:id="338" w:author="Mazyck, Reggie" w:date="2019-03-07T16:44:00Z">
        <w:r w:rsidR="006306C5" w:rsidRPr="006306C5">
          <w:rPr>
            <w:rFonts w:ascii="Times New Roman" w:eastAsia="Times New Roman" w:hAnsi="Times New Roman"/>
          </w:rPr>
          <w:t xml:space="preserve"> </w:t>
        </w:r>
        <w:r w:rsidR="006306C5">
          <w:rPr>
            <w:rFonts w:ascii="Times New Roman" w:eastAsia="Times New Roman" w:hAnsi="Times New Roman"/>
          </w:rPr>
          <w:t>under VM-20</w:t>
        </w:r>
      </w:ins>
      <w:r w:rsidRPr="008F340F">
        <w:rPr>
          <w:rFonts w:ascii="Times New Roman" w:eastAsia="Times New Roman" w:hAnsi="Times New Roman"/>
        </w:rPr>
        <w:t>:</w:t>
      </w:r>
    </w:p>
    <w:p w14:paraId="5D4C2EA6" w14:textId="77777777" w:rsidR="008F340F" w:rsidRPr="008F340F" w:rsidRDefault="00DD78ED" w:rsidP="005B4AE2">
      <w:pPr>
        <w:pStyle w:val="ListParagraph"/>
        <w:numPr>
          <w:ilvl w:val="2"/>
          <w:numId w:val="11"/>
        </w:numPr>
        <w:spacing w:after="220" w:line="240" w:lineRule="auto"/>
        <w:ind w:left="2160" w:hanging="720"/>
        <w:contextualSpacing w:val="0"/>
        <w:jc w:val="both"/>
        <w:rPr>
          <w:rFonts w:ascii="Times New Roman" w:eastAsia="Times New Roman" w:hAnsi="Times New Roman"/>
        </w:rPr>
        <w:pPrChange w:id="339" w:author="Mazyck, Reggie" w:date="2019-03-07T16:44:00Z">
          <w:pPr>
            <w:pStyle w:val="ListParagraph"/>
            <w:numPr>
              <w:ilvl w:val="2"/>
              <w:numId w:val="59"/>
            </w:numPr>
            <w:spacing w:after="220" w:line="240" w:lineRule="auto"/>
            <w:ind w:left="2160" w:hanging="720"/>
            <w:contextualSpacing w:val="0"/>
            <w:jc w:val="both"/>
          </w:pPr>
        </w:pPrChange>
      </w:pPr>
      <w:r w:rsidRPr="00A00D30">
        <w:rPr>
          <w:rFonts w:ascii="Times New Roman" w:eastAsia="Times New Roman" w:hAnsi="Times New Roman"/>
          <w:u w:val="single"/>
        </w:rPr>
        <w:t>Allocating Expenses to PBR Policies</w:t>
      </w:r>
      <w:r>
        <w:rPr>
          <w:rFonts w:ascii="Times New Roman" w:eastAsia="Times New Roman" w:hAnsi="Times New Roman"/>
        </w:rPr>
        <w:t xml:space="preserve"> – </w:t>
      </w:r>
      <w:r w:rsidR="008F340F" w:rsidRPr="008F340F">
        <w:rPr>
          <w:rFonts w:ascii="Times New Roman" w:eastAsia="Times New Roman" w:hAnsi="Times New Roman"/>
        </w:rPr>
        <w:t>Methodology used to allocate expenses to the individual life insurance policies subject to a</w:t>
      </w:r>
      <w:r w:rsidR="00243407" w:rsidRPr="00243407">
        <w:rPr>
          <w:rFonts w:ascii="Times New Roman" w:eastAsia="Times New Roman" w:hAnsi="Times New Roman"/>
        </w:rPr>
        <w:t xml:space="preserve"> </w:t>
      </w:r>
      <w:r w:rsidR="00243407">
        <w:rPr>
          <w:rFonts w:ascii="Times New Roman" w:eastAsia="Times New Roman" w:hAnsi="Times New Roman"/>
        </w:rPr>
        <w:t>principle-based</w:t>
      </w:r>
      <w:r w:rsidR="00AB7200">
        <w:rPr>
          <w:rFonts w:ascii="Times New Roman" w:eastAsia="Times New Roman" w:hAnsi="Times New Roman"/>
        </w:rPr>
        <w:t xml:space="preserve"> </w:t>
      </w:r>
      <w:r w:rsidR="008F340F" w:rsidRPr="008F340F">
        <w:rPr>
          <w:rFonts w:ascii="Times New Roman" w:eastAsia="Times New Roman" w:hAnsi="Times New Roman"/>
        </w:rPr>
        <w:t>valuation</w:t>
      </w:r>
      <w:ins w:id="340" w:author="Mazyck, Reggie" w:date="2019-03-07T16:44:00Z">
        <w:r w:rsidR="006306C5" w:rsidRPr="006306C5">
          <w:rPr>
            <w:rFonts w:ascii="Times New Roman" w:eastAsia="Times New Roman" w:hAnsi="Times New Roman"/>
          </w:rPr>
          <w:t xml:space="preserve"> </w:t>
        </w:r>
        <w:r w:rsidR="006306C5">
          <w:rPr>
            <w:rFonts w:ascii="Times New Roman" w:eastAsia="Times New Roman" w:hAnsi="Times New Roman"/>
          </w:rPr>
          <w:t>under VM-20</w:t>
        </w:r>
      </w:ins>
      <w:r w:rsidR="008F340F" w:rsidRPr="008F340F">
        <w:rPr>
          <w:rFonts w:ascii="Times New Roman" w:eastAsia="Times New Roman" w:hAnsi="Times New Roman"/>
        </w:rPr>
        <w:t>.</w:t>
      </w:r>
    </w:p>
    <w:p w14:paraId="4EA680DA" w14:textId="77777777" w:rsidR="008F340F" w:rsidRPr="008F340F" w:rsidRDefault="008F340F" w:rsidP="005B4AE2">
      <w:pPr>
        <w:pStyle w:val="ListParagraph"/>
        <w:widowControl/>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t>b.</w:t>
      </w:r>
      <w:r w:rsidRPr="008F340F">
        <w:rPr>
          <w:rFonts w:ascii="Times New Roman" w:eastAsia="Times New Roman" w:hAnsi="Times New Roman"/>
        </w:rPr>
        <w:tab/>
      </w:r>
      <w:r w:rsidR="00DD78ED" w:rsidRPr="00A00D30">
        <w:rPr>
          <w:rFonts w:ascii="Times New Roman" w:eastAsia="Times New Roman" w:hAnsi="Times New Roman"/>
          <w:u w:val="single"/>
        </w:rPr>
        <w:t>Allocating Expenses to Model Segments</w:t>
      </w:r>
      <w:r w:rsidR="00DD78ED">
        <w:rPr>
          <w:rFonts w:ascii="Times New Roman" w:eastAsia="Times New Roman" w:hAnsi="Times New Roman"/>
        </w:rPr>
        <w:t xml:space="preserve"> – </w:t>
      </w:r>
      <w:r w:rsidRPr="008F340F">
        <w:rPr>
          <w:rFonts w:ascii="Times New Roman" w:eastAsia="Times New Roman" w:hAnsi="Times New Roman"/>
        </w:rPr>
        <w:t>Methodology used to apply the allocated expenses to model segments or sub-segments within the cash</w:t>
      </w:r>
      <w:r w:rsidR="00201075">
        <w:rPr>
          <w:rFonts w:ascii="Times New Roman" w:eastAsia="Times New Roman" w:hAnsi="Times New Roman"/>
        </w:rPr>
        <w:t>-</w:t>
      </w:r>
      <w:r w:rsidRPr="008F340F">
        <w:rPr>
          <w:rFonts w:ascii="Times New Roman" w:eastAsia="Times New Roman" w:hAnsi="Times New Roman"/>
        </w:rPr>
        <w:t>flow model.</w:t>
      </w:r>
    </w:p>
    <w:p w14:paraId="5F537C13" w14:textId="77777777" w:rsidR="00BA7935" w:rsidRPr="00465680" w:rsidRDefault="00BA7935" w:rsidP="00BA5FC7">
      <w:pPr>
        <w:pStyle w:val="ListParagraph"/>
        <w:widowControl/>
        <w:spacing w:after="220" w:line="240" w:lineRule="auto"/>
        <w:ind w:left="2160" w:hanging="720"/>
        <w:contextualSpacing w:val="0"/>
        <w:jc w:val="both"/>
        <w:rPr>
          <w:del w:id="341" w:author="Mazyck, Reggie" w:date="2019-03-07T16:44:00Z"/>
          <w:rFonts w:ascii="Times New Roman" w:eastAsia="Times New Roman" w:hAnsi="Times New Roman"/>
        </w:rPr>
      </w:pPr>
      <w:del w:id="342" w:author="Mazyck, Reggie" w:date="2019-03-07T16:44:00Z">
        <w:r w:rsidRPr="00465680">
          <w:rPr>
            <w:rFonts w:ascii="Times New Roman" w:eastAsia="Times New Roman" w:hAnsi="Times New Roman"/>
          </w:rPr>
          <w:delText>c.</w:delText>
        </w:r>
        <w:r w:rsidRPr="00465680">
          <w:rPr>
            <w:rFonts w:ascii="Times New Roman" w:eastAsia="Times New Roman" w:hAnsi="Times New Roman"/>
          </w:rPr>
          <w:tab/>
        </w:r>
        <w:r w:rsidRPr="00465680">
          <w:rPr>
            <w:rFonts w:ascii="Times New Roman" w:eastAsia="Times New Roman" w:hAnsi="Times New Roman"/>
            <w:u w:val="single"/>
          </w:rPr>
          <w:delText>Inflation</w:delText>
        </w:r>
        <w:r w:rsidRPr="00465680">
          <w:rPr>
            <w:rFonts w:ascii="Times New Roman" w:eastAsia="Times New Roman" w:hAnsi="Times New Roman"/>
          </w:rPr>
          <w:delText xml:space="preserve"> – Assumption and source.</w:delText>
        </w:r>
      </w:del>
    </w:p>
    <w:p w14:paraId="64AA1046" w14:textId="20CBD1C6" w:rsidR="008F340F" w:rsidRPr="008F340F" w:rsidRDefault="00BA7935" w:rsidP="005B4AE2">
      <w:pPr>
        <w:pStyle w:val="ListParagraph"/>
        <w:widowControl/>
        <w:tabs>
          <w:tab w:val="left" w:pos="-1530"/>
        </w:tabs>
        <w:spacing w:after="220" w:line="240" w:lineRule="auto"/>
        <w:ind w:left="2160" w:hanging="720"/>
        <w:contextualSpacing w:val="0"/>
        <w:jc w:val="both"/>
        <w:rPr>
          <w:rFonts w:ascii="Times New Roman" w:eastAsia="Times New Roman" w:hAnsi="Times New Roman"/>
        </w:rPr>
      </w:pPr>
      <w:del w:id="343" w:author="Mazyck, Reggie" w:date="2019-03-07T16:44:00Z">
        <w:r w:rsidRPr="00465680">
          <w:rPr>
            <w:rFonts w:ascii="Times New Roman" w:eastAsia="Times New Roman" w:hAnsi="Times New Roman"/>
          </w:rPr>
          <w:delText>d</w:delText>
        </w:r>
      </w:del>
      <w:ins w:id="344" w:author="Mazyck, Reggie" w:date="2019-03-07T16:44:00Z">
        <w:r w:rsidR="008F340F" w:rsidRPr="008F340F">
          <w:rPr>
            <w:rFonts w:ascii="Times New Roman" w:eastAsia="Times New Roman" w:hAnsi="Times New Roman"/>
          </w:rPr>
          <w:t>c</w:t>
        </w:r>
      </w:ins>
      <w:r w:rsidR="008F340F" w:rsidRPr="008F340F">
        <w:rPr>
          <w:rFonts w:ascii="Times New Roman" w:eastAsia="Times New Roman" w:hAnsi="Times New Roman"/>
        </w:rPr>
        <w:t>.</w:t>
      </w:r>
      <w:r w:rsidR="008F340F" w:rsidRPr="008F340F">
        <w:rPr>
          <w:rFonts w:ascii="Times New Roman" w:eastAsia="Times New Roman" w:hAnsi="Times New Roman"/>
        </w:rPr>
        <w:tab/>
      </w:r>
      <w:r w:rsidR="00DD78ED" w:rsidRPr="00A00D30">
        <w:rPr>
          <w:rFonts w:ascii="Times New Roman" w:eastAsia="Times New Roman" w:hAnsi="Times New Roman"/>
          <w:u w:val="single"/>
        </w:rPr>
        <w:t>Expense Margins</w:t>
      </w:r>
      <w:r w:rsidR="00DD78ED">
        <w:rPr>
          <w:rFonts w:ascii="Times New Roman" w:eastAsia="Times New Roman" w:hAnsi="Times New Roman"/>
        </w:rPr>
        <w:t xml:space="preserve"> – </w:t>
      </w:r>
      <w:r w:rsidR="008F340F" w:rsidRPr="008F340F">
        <w:rPr>
          <w:rFonts w:ascii="Times New Roman" w:eastAsia="Times New Roman" w:hAnsi="Times New Roman"/>
        </w:rPr>
        <w:t>Methodology used to determine margins.</w:t>
      </w:r>
    </w:p>
    <w:p w14:paraId="6B3F288A" w14:textId="77777777" w:rsidR="008F340F" w:rsidRPr="008F340F" w:rsidRDefault="008F340F" w:rsidP="005B4AE2">
      <w:pPr>
        <w:pStyle w:val="ListParagraph"/>
        <w:widowControl/>
        <w:tabs>
          <w:tab w:val="left" w:pos="-1530"/>
        </w:tabs>
        <w:spacing w:after="220" w:line="240" w:lineRule="auto"/>
        <w:ind w:left="1440" w:hanging="720"/>
        <w:contextualSpacing w:val="0"/>
        <w:jc w:val="both"/>
        <w:rPr>
          <w:rFonts w:ascii="Times New Roman" w:eastAsia="Times New Roman" w:hAnsi="Times New Roman"/>
        </w:rPr>
      </w:pPr>
      <w:r w:rsidRPr="008F340F">
        <w:rPr>
          <w:rFonts w:ascii="Times New Roman" w:eastAsia="Times New Roman" w:hAnsi="Times New Roman"/>
        </w:rPr>
        <w:t>6.</w:t>
      </w:r>
      <w:r w:rsidRPr="008F340F">
        <w:rPr>
          <w:rFonts w:ascii="Times New Roman" w:eastAsia="Times New Roman" w:hAnsi="Times New Roman"/>
        </w:rPr>
        <w:tab/>
      </w:r>
      <w:r w:rsidR="00DD78ED" w:rsidRPr="00A00D30">
        <w:rPr>
          <w:rFonts w:ascii="Times New Roman" w:eastAsia="Times New Roman" w:hAnsi="Times New Roman"/>
          <w:u w:val="single"/>
        </w:rPr>
        <w:t>Assets</w:t>
      </w:r>
      <w:r w:rsidR="00DD78ED">
        <w:rPr>
          <w:rFonts w:ascii="Times New Roman" w:eastAsia="Times New Roman" w:hAnsi="Times New Roman"/>
        </w:rPr>
        <w:t xml:space="preserve"> – </w:t>
      </w:r>
      <w:r w:rsidRPr="008F340F">
        <w:rPr>
          <w:rFonts w:ascii="Times New Roman" w:eastAsia="Times New Roman" w:hAnsi="Times New Roman"/>
        </w:rPr>
        <w:t xml:space="preserve">The following information regarding the asset assumptions used by the company in </w:t>
      </w:r>
      <w:r w:rsidR="00EA2F3D">
        <w:rPr>
          <w:rFonts w:ascii="Times New Roman" w:eastAsia="Times New Roman" w:hAnsi="Times New Roman"/>
        </w:rPr>
        <w:t xml:space="preserve">performing a </w:t>
      </w:r>
      <w:r w:rsidRPr="008F340F">
        <w:rPr>
          <w:rFonts w:ascii="Times New Roman" w:eastAsia="Times New Roman" w:hAnsi="Times New Roman"/>
        </w:rPr>
        <w:t>principle-based</w:t>
      </w:r>
      <w:r w:rsidR="00EA2F3D">
        <w:rPr>
          <w:rFonts w:ascii="Times New Roman" w:eastAsia="Times New Roman" w:hAnsi="Times New Roman"/>
        </w:rPr>
        <w:t xml:space="preserve"> valuation</w:t>
      </w:r>
      <w:ins w:id="345" w:author="Mazyck, Reggie" w:date="2019-03-07T16:44:00Z">
        <w:r w:rsidR="006306C5" w:rsidRPr="006306C5">
          <w:rPr>
            <w:rFonts w:ascii="Times New Roman" w:eastAsia="Times New Roman" w:hAnsi="Times New Roman"/>
          </w:rPr>
          <w:t xml:space="preserve"> </w:t>
        </w:r>
        <w:r w:rsidR="006306C5">
          <w:rPr>
            <w:rFonts w:ascii="Times New Roman" w:eastAsia="Times New Roman" w:hAnsi="Times New Roman"/>
          </w:rPr>
          <w:t>under VM-20</w:t>
        </w:r>
      </w:ins>
      <w:r w:rsidRPr="008F340F">
        <w:rPr>
          <w:rFonts w:ascii="Times New Roman" w:eastAsia="Times New Roman" w:hAnsi="Times New Roman"/>
        </w:rPr>
        <w:t>:</w:t>
      </w:r>
    </w:p>
    <w:p w14:paraId="71033189" w14:textId="77777777" w:rsidR="008F340F" w:rsidRPr="008F340F" w:rsidRDefault="00464283" w:rsidP="005B4AE2">
      <w:pPr>
        <w:pStyle w:val="ListParagraph"/>
        <w:widowControl/>
        <w:numPr>
          <w:ilvl w:val="0"/>
          <w:numId w:val="4"/>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Starting Assets</w:t>
      </w:r>
      <w:r>
        <w:rPr>
          <w:rFonts w:ascii="Times New Roman" w:eastAsia="Times New Roman" w:hAnsi="Times New Roman"/>
        </w:rPr>
        <w:t xml:space="preserve"> – </w:t>
      </w:r>
      <w:r w:rsidR="008F340F" w:rsidRPr="008F340F">
        <w:rPr>
          <w:rFonts w:ascii="Times New Roman" w:eastAsia="Times New Roman" w:hAnsi="Times New Roman"/>
        </w:rPr>
        <w:t>The amount of starting assets supporting the policies subject to a principle-based valuation</w:t>
      </w:r>
      <w:ins w:id="346" w:author="Mazyck, Reggie" w:date="2019-03-07T16:44:00Z">
        <w:r w:rsidR="006306C5" w:rsidRPr="006306C5">
          <w:rPr>
            <w:rFonts w:ascii="Times New Roman" w:eastAsia="Times New Roman" w:hAnsi="Times New Roman"/>
          </w:rPr>
          <w:t xml:space="preserve"> </w:t>
        </w:r>
        <w:r w:rsidR="006306C5">
          <w:rPr>
            <w:rFonts w:ascii="Times New Roman" w:eastAsia="Times New Roman" w:hAnsi="Times New Roman"/>
          </w:rPr>
          <w:t>under VM-20</w:t>
        </w:r>
      </w:ins>
      <w:r w:rsidR="008F340F" w:rsidRPr="008F340F">
        <w:rPr>
          <w:rFonts w:ascii="Times New Roman" w:eastAsia="Times New Roman" w:hAnsi="Times New Roman"/>
        </w:rPr>
        <w:t>, and the method and rationale for determining such amount.</w:t>
      </w:r>
    </w:p>
    <w:p w14:paraId="22905B45" w14:textId="77777777" w:rsidR="008F340F" w:rsidRPr="008F340F" w:rsidRDefault="008F340F" w:rsidP="005B4AE2">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t>b.</w:t>
      </w:r>
      <w:r w:rsidRPr="008F340F">
        <w:rPr>
          <w:rFonts w:ascii="Times New Roman" w:eastAsia="Times New Roman" w:hAnsi="Times New Roman"/>
        </w:rPr>
        <w:tab/>
      </w:r>
      <w:r w:rsidR="00464283" w:rsidRPr="00A00D30">
        <w:rPr>
          <w:rFonts w:ascii="Times New Roman" w:eastAsia="Times New Roman" w:hAnsi="Times New Roman"/>
          <w:u w:val="single"/>
        </w:rPr>
        <w:t>Asset Selection</w:t>
      </w:r>
      <w:r w:rsidR="00464283">
        <w:rPr>
          <w:rFonts w:ascii="Times New Roman" w:eastAsia="Times New Roman" w:hAnsi="Times New Roman"/>
        </w:rPr>
        <w:t xml:space="preserve"> – </w:t>
      </w:r>
      <w:r w:rsidRPr="008F340F">
        <w:rPr>
          <w:rFonts w:ascii="Times New Roman" w:eastAsia="Times New Roman" w:hAnsi="Times New Roman"/>
        </w:rPr>
        <w:t xml:space="preserve">Method used and rationale for selecting the </w:t>
      </w:r>
      <w:r w:rsidR="00837F64">
        <w:rPr>
          <w:rFonts w:ascii="Times New Roman" w:eastAsia="Times New Roman" w:hAnsi="Times New Roman"/>
        </w:rPr>
        <w:t xml:space="preserve">starting </w:t>
      </w:r>
      <w:r w:rsidRPr="008F340F">
        <w:rPr>
          <w:rFonts w:ascii="Times New Roman" w:eastAsia="Times New Roman" w:hAnsi="Times New Roman"/>
        </w:rPr>
        <w:t>assets and apportioning the assets between the policies subject to</w:t>
      </w:r>
      <w:r w:rsidR="00243407" w:rsidRPr="00243407">
        <w:rPr>
          <w:rFonts w:ascii="Times New Roman" w:eastAsia="Times New Roman" w:hAnsi="Times New Roman"/>
        </w:rPr>
        <w:t xml:space="preserve"> </w:t>
      </w:r>
      <w:r w:rsidR="00EA2F3D">
        <w:rPr>
          <w:rFonts w:ascii="Times New Roman" w:eastAsia="Times New Roman" w:hAnsi="Times New Roman"/>
        </w:rPr>
        <w:t xml:space="preserve">a </w:t>
      </w:r>
      <w:r w:rsidR="00243407">
        <w:rPr>
          <w:rFonts w:ascii="Times New Roman" w:eastAsia="Times New Roman" w:hAnsi="Times New Roman"/>
        </w:rPr>
        <w:t>principle-based</w:t>
      </w:r>
      <w:r w:rsidR="00201075">
        <w:rPr>
          <w:rFonts w:ascii="Times New Roman" w:eastAsia="Times New Roman" w:hAnsi="Times New Roman"/>
        </w:rPr>
        <w:t xml:space="preserve"> </w:t>
      </w:r>
      <w:r w:rsidRPr="008F340F">
        <w:rPr>
          <w:rFonts w:ascii="Times New Roman" w:eastAsia="Times New Roman" w:hAnsi="Times New Roman"/>
        </w:rPr>
        <w:t>valuation</w:t>
      </w:r>
      <w:r w:rsidR="006306C5" w:rsidRPr="006306C5">
        <w:rPr>
          <w:rFonts w:ascii="Times New Roman" w:eastAsia="Times New Roman" w:hAnsi="Times New Roman"/>
        </w:rPr>
        <w:t xml:space="preserve"> </w:t>
      </w:r>
      <w:ins w:id="347" w:author="Mazyck, Reggie" w:date="2019-03-07T16:44:00Z">
        <w:r w:rsidR="006306C5">
          <w:rPr>
            <w:rFonts w:ascii="Times New Roman" w:eastAsia="Times New Roman" w:hAnsi="Times New Roman"/>
          </w:rPr>
          <w:t>under VM-20</w:t>
        </w:r>
        <w:r w:rsidRPr="008F340F">
          <w:rPr>
            <w:rFonts w:ascii="Times New Roman" w:eastAsia="Times New Roman" w:hAnsi="Times New Roman"/>
          </w:rPr>
          <w:t xml:space="preserve"> </w:t>
        </w:r>
      </w:ins>
      <w:r w:rsidRPr="008F340F">
        <w:rPr>
          <w:rFonts w:ascii="Times New Roman" w:eastAsia="Times New Roman" w:hAnsi="Times New Roman"/>
        </w:rPr>
        <w:t>and those policies not subject to</w:t>
      </w:r>
      <w:r w:rsidR="00243407" w:rsidRPr="00243407">
        <w:rPr>
          <w:rFonts w:ascii="Times New Roman" w:eastAsia="Times New Roman" w:hAnsi="Times New Roman"/>
        </w:rPr>
        <w:t xml:space="preserve"> </w:t>
      </w:r>
      <w:r w:rsidR="00243407">
        <w:rPr>
          <w:rFonts w:ascii="Times New Roman" w:eastAsia="Times New Roman" w:hAnsi="Times New Roman"/>
        </w:rPr>
        <w:t>principle-based</w:t>
      </w:r>
      <w:r w:rsidR="00201075">
        <w:rPr>
          <w:rFonts w:ascii="Times New Roman" w:eastAsia="Times New Roman" w:hAnsi="Times New Roman"/>
        </w:rPr>
        <w:t xml:space="preserve"> </w:t>
      </w:r>
      <w:r w:rsidRPr="008F340F">
        <w:rPr>
          <w:rFonts w:ascii="Times New Roman" w:eastAsia="Times New Roman" w:hAnsi="Times New Roman"/>
        </w:rPr>
        <w:t>valuation</w:t>
      </w:r>
      <w:ins w:id="348" w:author="Mazyck, Reggie" w:date="2019-03-07T16:44:00Z">
        <w:r w:rsidR="006306C5" w:rsidRPr="006306C5">
          <w:rPr>
            <w:rFonts w:ascii="Times New Roman" w:eastAsia="Times New Roman" w:hAnsi="Times New Roman"/>
          </w:rPr>
          <w:t xml:space="preserve"> </w:t>
        </w:r>
        <w:r w:rsidR="006306C5">
          <w:rPr>
            <w:rFonts w:ascii="Times New Roman" w:eastAsia="Times New Roman" w:hAnsi="Times New Roman"/>
          </w:rPr>
          <w:t>under VM-20</w:t>
        </w:r>
      </w:ins>
      <w:r w:rsidRPr="008F340F">
        <w:rPr>
          <w:rFonts w:ascii="Times New Roman" w:eastAsia="Times New Roman" w:hAnsi="Times New Roman"/>
        </w:rPr>
        <w:t>.</w:t>
      </w:r>
    </w:p>
    <w:p w14:paraId="170A1B58" w14:textId="77777777" w:rsidR="00464283" w:rsidRPr="00B56AD6" w:rsidRDefault="00464283" w:rsidP="00464283">
      <w:pPr>
        <w:pStyle w:val="ListParagraph"/>
        <w:widowControl/>
        <w:tabs>
          <w:tab w:val="left" w:pos="2260"/>
        </w:tabs>
        <w:spacing w:after="220" w:line="240" w:lineRule="auto"/>
        <w:ind w:left="2160" w:hanging="720"/>
        <w:contextualSpacing w:val="0"/>
        <w:jc w:val="both"/>
        <w:rPr>
          <w:rFonts w:ascii="Times New Roman" w:eastAsia="Times New Roman" w:hAnsi="Times New Roman"/>
        </w:rPr>
        <w:pPrChange w:id="349" w:author="Mazyck, Reggie" w:date="2019-03-07T16:44:00Z">
          <w:pPr>
            <w:pStyle w:val="ListParagraph"/>
            <w:spacing w:after="220" w:line="240" w:lineRule="auto"/>
            <w:ind w:left="2160" w:hanging="720"/>
            <w:jc w:val="both"/>
          </w:pPr>
        </w:pPrChange>
      </w:pPr>
      <w:r>
        <w:rPr>
          <w:rFonts w:ascii="Times New Roman" w:eastAsia="Times New Roman" w:hAnsi="Times New Roman"/>
        </w:rPr>
        <w:t>c</w:t>
      </w:r>
      <w:r w:rsidRPr="00B56AD6">
        <w:rPr>
          <w:rFonts w:ascii="Times New Roman" w:eastAsia="Times New Roman" w:hAnsi="Times New Roman"/>
        </w:rPr>
        <w:t>.</w:t>
      </w:r>
      <w:r w:rsidRPr="00B56AD6">
        <w:rPr>
          <w:rFonts w:ascii="Times New Roman" w:eastAsia="Times New Roman" w:hAnsi="Times New Roman"/>
        </w:rPr>
        <w:tab/>
      </w:r>
      <w:r w:rsidRPr="00A00D30">
        <w:rPr>
          <w:rFonts w:ascii="Times New Roman" w:eastAsia="Times New Roman" w:hAnsi="Times New Roman"/>
          <w:u w:val="single"/>
        </w:rPr>
        <w:t>Asset Segmentation</w:t>
      </w:r>
      <w:r>
        <w:rPr>
          <w:rFonts w:ascii="Times New Roman" w:eastAsia="Times New Roman" w:hAnsi="Times New Roman"/>
        </w:rPr>
        <w:t xml:space="preserve"> – </w:t>
      </w:r>
      <w:r w:rsidRPr="00B56AD6">
        <w:rPr>
          <w:rFonts w:ascii="Times New Roman" w:eastAsia="Times New Roman" w:hAnsi="Times New Roman"/>
        </w:rPr>
        <w:t>Method used and rationale for allocating the total asset portfolio into multiple segments, if applicable.</w:t>
      </w:r>
    </w:p>
    <w:p w14:paraId="463B6FD9" w14:textId="77777777" w:rsidR="009B72E2" w:rsidRPr="00465680" w:rsidRDefault="009B72E2" w:rsidP="00A165E5">
      <w:pPr>
        <w:pStyle w:val="ListParagraph"/>
        <w:spacing w:after="220" w:line="240" w:lineRule="auto"/>
        <w:ind w:left="2160" w:hanging="720"/>
        <w:jc w:val="both"/>
        <w:rPr>
          <w:del w:id="350" w:author="Mazyck, Reggie" w:date="2019-03-07T16:44:00Z"/>
          <w:rFonts w:ascii="Times New Roman" w:eastAsia="Times New Roman" w:hAnsi="Times New Roman"/>
          <w:u w:val="single"/>
        </w:rPr>
      </w:pPr>
    </w:p>
    <w:p w14:paraId="79C7B810" w14:textId="77777777" w:rsidR="00464283" w:rsidRPr="008F340F" w:rsidRDefault="00464283" w:rsidP="00464283">
      <w:pPr>
        <w:pStyle w:val="ListParagraph"/>
        <w:widowControl/>
        <w:tabs>
          <w:tab w:val="left" w:pos="2260"/>
        </w:tabs>
        <w:spacing w:after="220" w:line="240" w:lineRule="auto"/>
        <w:ind w:left="2160" w:hanging="720"/>
        <w:contextualSpacing w:val="0"/>
        <w:jc w:val="both"/>
        <w:rPr>
          <w:rFonts w:ascii="Times New Roman" w:hAnsi="Times New Roman"/>
          <w:rPrChange w:id="351" w:author="Mazyck, Reggie" w:date="2019-03-07T16:44:00Z">
            <w:rPr>
              <w:rFonts w:ascii="Times New Roman" w:hAnsi="Times New Roman"/>
              <w:u w:val="single"/>
            </w:rPr>
          </w:rPrChange>
        </w:rPr>
        <w:pPrChange w:id="352" w:author="Mazyck, Reggie" w:date="2019-03-07T16:44:00Z">
          <w:pPr>
            <w:pStyle w:val="ListParagraph"/>
            <w:spacing w:after="220" w:line="240" w:lineRule="auto"/>
            <w:ind w:left="2160" w:hanging="720"/>
            <w:contextualSpacing w:val="0"/>
            <w:jc w:val="both"/>
          </w:pPr>
        </w:pPrChange>
      </w:pPr>
      <w:r>
        <w:rPr>
          <w:rFonts w:ascii="Times New Roman" w:eastAsia="Times New Roman" w:hAnsi="Times New Roman"/>
        </w:rPr>
        <w:t>d</w:t>
      </w:r>
      <w:r w:rsidRPr="00B56AD6">
        <w:rPr>
          <w:rFonts w:ascii="Times New Roman" w:eastAsia="Times New Roman" w:hAnsi="Times New Roman"/>
        </w:rPr>
        <w:t>.</w:t>
      </w:r>
      <w:r w:rsidRPr="00B56AD6">
        <w:rPr>
          <w:rFonts w:ascii="Times New Roman" w:eastAsia="Times New Roman" w:hAnsi="Times New Roman"/>
        </w:rPr>
        <w:tab/>
      </w:r>
      <w:r w:rsidRPr="00A00D30">
        <w:rPr>
          <w:rFonts w:ascii="Times New Roman" w:eastAsia="Times New Roman" w:hAnsi="Times New Roman"/>
          <w:u w:val="single"/>
        </w:rPr>
        <w:t>Asset Description</w:t>
      </w:r>
      <w:r>
        <w:rPr>
          <w:rFonts w:ascii="Times New Roman" w:eastAsia="Times New Roman" w:hAnsi="Times New Roman"/>
        </w:rPr>
        <w:t xml:space="preserve"> – </w:t>
      </w:r>
      <w:r w:rsidRPr="00B56AD6">
        <w:rPr>
          <w:rFonts w:ascii="Times New Roman" w:eastAsia="Times New Roman" w:hAnsi="Times New Roman"/>
        </w:rPr>
        <w:t xml:space="preserve">Description of the </w:t>
      </w:r>
      <w:r w:rsidR="00837F64">
        <w:rPr>
          <w:rFonts w:ascii="Times New Roman" w:eastAsia="Times New Roman" w:hAnsi="Times New Roman"/>
        </w:rPr>
        <w:t xml:space="preserve">starting </w:t>
      </w:r>
      <w:r w:rsidRPr="00B56AD6">
        <w:rPr>
          <w:rFonts w:ascii="Times New Roman" w:eastAsia="Times New Roman" w:hAnsi="Times New Roman"/>
        </w:rPr>
        <w:t>asset portfolio, including the types of assets, duration and their associated quality ratings.</w:t>
      </w:r>
    </w:p>
    <w:p w14:paraId="7DED2762" w14:textId="77777777" w:rsidR="008F340F" w:rsidRPr="008F340F" w:rsidRDefault="00464283" w:rsidP="005B4AE2">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e.</w:t>
      </w:r>
      <w:r w:rsidR="008F340F" w:rsidRPr="008F340F">
        <w:rPr>
          <w:rFonts w:ascii="Times New Roman" w:eastAsia="Times New Roman" w:hAnsi="Times New Roman"/>
        </w:rPr>
        <w:tab/>
      </w:r>
      <w:r w:rsidRPr="00A00D30">
        <w:rPr>
          <w:rFonts w:ascii="Times New Roman" w:eastAsia="Times New Roman" w:hAnsi="Times New Roman"/>
          <w:u w:val="single"/>
        </w:rPr>
        <w:t>Market Values</w:t>
      </w:r>
      <w:r>
        <w:rPr>
          <w:rFonts w:ascii="Times New Roman" w:eastAsia="Times New Roman" w:hAnsi="Times New Roman"/>
        </w:rPr>
        <w:t xml:space="preserve"> – </w:t>
      </w:r>
      <w:r w:rsidR="008F340F" w:rsidRPr="008F340F">
        <w:rPr>
          <w:rFonts w:ascii="Times New Roman" w:eastAsia="Times New Roman" w:hAnsi="Times New Roman"/>
        </w:rPr>
        <w:t>Method used to determine projected market value of assets (if needed for assumed asset sales).</w:t>
      </w:r>
    </w:p>
    <w:p w14:paraId="0E0CD842" w14:textId="77777777" w:rsidR="00464283" w:rsidRPr="00074E9F" w:rsidRDefault="00464283" w:rsidP="00464283">
      <w:pPr>
        <w:pStyle w:val="ListParagraph"/>
        <w:widowControl/>
        <w:spacing w:after="220" w:line="240" w:lineRule="auto"/>
        <w:ind w:left="2160" w:hanging="720"/>
        <w:contextualSpacing w:val="0"/>
        <w:jc w:val="both"/>
        <w:rPr>
          <w:rFonts w:ascii="Times New Roman" w:eastAsia="Times New Roman" w:hAnsi="Times New Roman"/>
        </w:rPr>
        <w:pPrChange w:id="353" w:author="Mazyck, Reggie" w:date="2019-03-07T16:44:00Z">
          <w:pPr>
            <w:pStyle w:val="ListParagraph"/>
            <w:tabs>
              <w:tab w:val="left" w:pos="2260"/>
            </w:tabs>
            <w:spacing w:after="220" w:line="240" w:lineRule="auto"/>
            <w:ind w:left="2160" w:hanging="720"/>
            <w:contextualSpacing w:val="0"/>
            <w:jc w:val="both"/>
          </w:pPr>
        </w:pPrChange>
      </w:pPr>
      <w:r>
        <w:rPr>
          <w:rFonts w:ascii="Times New Roman" w:eastAsia="Times New Roman" w:hAnsi="Times New Roman"/>
        </w:rPr>
        <w:t>f.</w:t>
      </w:r>
      <w:r>
        <w:rPr>
          <w:rFonts w:ascii="Times New Roman" w:eastAsia="Times New Roman" w:hAnsi="Times New Roman"/>
        </w:rPr>
        <w:tab/>
      </w:r>
      <w:r w:rsidRPr="00A00D30">
        <w:rPr>
          <w:rFonts w:ascii="Times New Roman" w:eastAsia="Times New Roman" w:hAnsi="Times New Roman"/>
          <w:u w:val="single"/>
        </w:rPr>
        <w:t>Risk Management</w:t>
      </w:r>
      <w:r>
        <w:rPr>
          <w:rFonts w:ascii="Times New Roman" w:eastAsia="Times New Roman" w:hAnsi="Times New Roman"/>
        </w:rPr>
        <w:t xml:space="preserve"> – Detailed description of</w:t>
      </w:r>
      <w:r w:rsidRPr="003415F4">
        <w:rPr>
          <w:rFonts w:ascii="Times New Roman" w:eastAsia="Times New Roman" w:hAnsi="Times New Roman"/>
        </w:rPr>
        <w:t xml:space="preserve"> model risk management strategies</w:t>
      </w:r>
      <w:r w:rsidR="00EA2F3D">
        <w:rPr>
          <w:rFonts w:ascii="Times New Roman" w:eastAsia="Times New Roman" w:hAnsi="Times New Roman"/>
        </w:rPr>
        <w:t>, such as</w:t>
      </w:r>
      <w:ins w:id="354" w:author="Mazyck, Reggie" w:date="2019-03-07T16:44:00Z">
        <w:r w:rsidRPr="003415F4">
          <w:rPr>
            <w:rFonts w:ascii="Times New Roman" w:eastAsia="Times New Roman" w:hAnsi="Times New Roman"/>
          </w:rPr>
          <w:t>,</w:t>
        </w:r>
      </w:ins>
      <w:r w:rsidRPr="003415F4">
        <w:rPr>
          <w:rFonts w:ascii="Times New Roman" w:eastAsia="Times New Roman" w:hAnsi="Times New Roman"/>
        </w:rPr>
        <w:t xml:space="preserve"> hedging and other derivative programs</w:t>
      </w:r>
      <w:r>
        <w:rPr>
          <w:rFonts w:ascii="Times New Roman" w:eastAsia="Times New Roman" w:hAnsi="Times New Roman"/>
        </w:rPr>
        <w:t>, including any clearly defined hedging strategies, specific to the groups of policies covered in this sub-report and not discussed in the Executive Summary Section 3.</w:t>
      </w:r>
      <w:r w:rsidR="00EA2F3D">
        <w:rPr>
          <w:rFonts w:ascii="Times New Roman" w:eastAsia="Times New Roman" w:hAnsi="Times New Roman"/>
        </w:rPr>
        <w:t>B</w:t>
      </w:r>
      <w:r>
        <w:rPr>
          <w:rFonts w:ascii="Times New Roman" w:eastAsia="Times New Roman" w:hAnsi="Times New Roman"/>
        </w:rPr>
        <w:t>.3.e.</w:t>
      </w:r>
    </w:p>
    <w:p w14:paraId="1DD126FB" w14:textId="77777777" w:rsidR="008F340F" w:rsidRPr="008F340F" w:rsidRDefault="00464283" w:rsidP="005B4AE2">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lastRenderedPageBreak/>
        <w:t>g.</w:t>
      </w:r>
      <w:r w:rsidR="008F340F" w:rsidRPr="008F340F">
        <w:rPr>
          <w:rFonts w:ascii="Times New Roman" w:eastAsia="Times New Roman" w:hAnsi="Times New Roman"/>
        </w:rPr>
        <w:tab/>
      </w:r>
      <w:r w:rsidRPr="00A00D30">
        <w:rPr>
          <w:rFonts w:ascii="Times New Roman" w:eastAsia="Times New Roman" w:hAnsi="Times New Roman"/>
          <w:u w:val="single"/>
        </w:rPr>
        <w:t>Foreign Currency Exposure</w:t>
      </w:r>
      <w:r>
        <w:rPr>
          <w:rFonts w:ascii="Times New Roman" w:eastAsia="Times New Roman" w:hAnsi="Times New Roman"/>
        </w:rPr>
        <w:t xml:space="preserve"> – </w:t>
      </w:r>
      <w:r w:rsidR="008F340F" w:rsidRPr="008F340F">
        <w:rPr>
          <w:rFonts w:ascii="Times New Roman" w:eastAsia="Times New Roman" w:hAnsi="Times New Roman"/>
        </w:rPr>
        <w:t>Analysis of exposure to foreign currency fluctuations.</w:t>
      </w:r>
    </w:p>
    <w:p w14:paraId="7BD13E33" w14:textId="77777777" w:rsidR="008F340F" w:rsidRPr="008F340F" w:rsidRDefault="00464283" w:rsidP="005B4AE2">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h.</w:t>
      </w:r>
      <w:r w:rsidR="008F340F" w:rsidRPr="008F340F">
        <w:rPr>
          <w:rFonts w:ascii="Times New Roman" w:eastAsia="Times New Roman" w:hAnsi="Times New Roman"/>
        </w:rPr>
        <w:tab/>
      </w:r>
      <w:r w:rsidRPr="00A00D30">
        <w:rPr>
          <w:rFonts w:ascii="Times New Roman" w:eastAsia="Times New Roman" w:hAnsi="Times New Roman"/>
          <w:u w:val="single"/>
        </w:rPr>
        <w:t>Maximum Net Spread Adjustment Factor</w:t>
      </w:r>
      <w:r>
        <w:rPr>
          <w:rFonts w:ascii="Times New Roman" w:eastAsia="Times New Roman" w:hAnsi="Times New Roman"/>
        </w:rPr>
        <w:t xml:space="preserve"> – </w:t>
      </w:r>
      <w:r w:rsidR="008F340F" w:rsidRPr="008F340F">
        <w:rPr>
          <w:rFonts w:ascii="Times New Roman" w:eastAsia="Times New Roman" w:hAnsi="Times New Roman"/>
        </w:rPr>
        <w:t>Summary of the results of the steps for determining the maximum net spread adjustment factor for each model segment, including the method used to determine option adjusted spreads for each existing asset.</w:t>
      </w:r>
    </w:p>
    <w:p w14:paraId="254C349F" w14:textId="0B7DF8D1" w:rsidR="008F340F" w:rsidRPr="008F340F" w:rsidRDefault="00464283"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i.</w:t>
      </w:r>
      <w:r w:rsidR="008F340F" w:rsidRPr="008F340F">
        <w:rPr>
          <w:rFonts w:ascii="Times New Roman" w:eastAsia="Times New Roman" w:hAnsi="Times New Roman"/>
        </w:rPr>
        <w:tab/>
      </w:r>
      <w:del w:id="355" w:author="Mazyck, Reggie" w:date="2019-03-07T16:44:00Z">
        <w:r w:rsidR="001C6171">
          <w:rPr>
            <w:rFonts w:ascii="Times New Roman" w:eastAsia="Times New Roman" w:hAnsi="Times New Roman"/>
            <w:u w:val="single"/>
          </w:rPr>
          <w:delText>NAER</w:delText>
        </w:r>
      </w:del>
      <w:ins w:id="356" w:author="Mazyck, Reggie" w:date="2019-03-07T16:44:00Z">
        <w:r w:rsidRPr="00A00D30">
          <w:rPr>
            <w:rFonts w:ascii="Times New Roman" w:eastAsia="Times New Roman" w:hAnsi="Times New Roman"/>
            <w:u w:val="single"/>
          </w:rPr>
          <w:t>Net Asset Earned Rates</w:t>
        </w:r>
      </w:ins>
      <w:r>
        <w:rPr>
          <w:rFonts w:ascii="Times New Roman" w:eastAsia="Times New Roman" w:hAnsi="Times New Roman"/>
        </w:rPr>
        <w:t xml:space="preserve"> – </w:t>
      </w:r>
      <w:r w:rsidR="008F340F" w:rsidRPr="008F340F">
        <w:rPr>
          <w:rFonts w:ascii="Times New Roman" w:eastAsia="Times New Roman" w:hAnsi="Times New Roman"/>
        </w:rPr>
        <w:t xml:space="preserve">A </w:t>
      </w:r>
      <w:r w:rsidR="00EA2F3D">
        <w:rPr>
          <w:rFonts w:ascii="Times New Roman" w:eastAsia="Times New Roman" w:hAnsi="Times New Roman"/>
        </w:rPr>
        <w:t xml:space="preserve">complete listing </w:t>
      </w:r>
      <w:r w:rsidR="008F340F" w:rsidRPr="008F340F">
        <w:rPr>
          <w:rFonts w:ascii="Times New Roman" w:eastAsia="Times New Roman" w:hAnsi="Times New Roman"/>
        </w:rPr>
        <w:t xml:space="preserve">of the path of </w:t>
      </w:r>
      <w:del w:id="357" w:author="Mazyck, Reggie" w:date="2019-03-07T16:44:00Z">
        <w:r w:rsidR="001C6171">
          <w:rPr>
            <w:rFonts w:ascii="Times New Roman" w:eastAsia="Times New Roman" w:hAnsi="Times New Roman"/>
          </w:rPr>
          <w:delText>NAER</w:delText>
        </w:r>
      </w:del>
      <w:ins w:id="358" w:author="Mazyck, Reggie" w:date="2019-03-07T16:44:00Z">
        <w:r w:rsidR="008F340F" w:rsidRPr="008F340F">
          <w:rPr>
            <w:rFonts w:ascii="Times New Roman" w:eastAsia="Times New Roman" w:hAnsi="Times New Roman"/>
          </w:rPr>
          <w:t>net asset earned rates</w:t>
        </w:r>
      </w:ins>
      <w:r w:rsidR="008F340F" w:rsidRPr="008F340F">
        <w:rPr>
          <w:rFonts w:ascii="Times New Roman" w:eastAsia="Times New Roman" w:hAnsi="Times New Roman"/>
        </w:rPr>
        <w:t xml:space="preserve"> for each model segment calculated for the deterministic reserve</w:t>
      </w:r>
      <w:r w:rsidR="00EA2F3D">
        <w:rPr>
          <w:rFonts w:ascii="Times New Roman" w:eastAsia="Times New Roman" w:hAnsi="Times New Roman"/>
        </w:rPr>
        <w:t>, if using the gross premium valuation method outlined in VM-20 Section 4.A</w:t>
      </w:r>
      <w:r w:rsidR="008F340F" w:rsidRPr="008F340F">
        <w:rPr>
          <w:rFonts w:ascii="Times New Roman" w:eastAsia="Times New Roman" w:hAnsi="Times New Roman"/>
        </w:rPr>
        <w:t>.</w:t>
      </w:r>
    </w:p>
    <w:p w14:paraId="778B889B" w14:textId="77777777" w:rsidR="008F340F" w:rsidRPr="008F340F" w:rsidRDefault="00464283" w:rsidP="005B4AE2">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j.</w:t>
      </w:r>
      <w:r w:rsidR="008F340F" w:rsidRPr="008F340F">
        <w:rPr>
          <w:rFonts w:ascii="Times New Roman" w:eastAsia="Times New Roman" w:hAnsi="Times New Roman"/>
        </w:rPr>
        <w:tab/>
      </w:r>
      <w:r w:rsidRPr="00A00D30">
        <w:rPr>
          <w:rFonts w:ascii="Times New Roman" w:eastAsia="Times New Roman" w:hAnsi="Times New Roman"/>
          <w:u w:val="single"/>
        </w:rPr>
        <w:t>Investment Expenses</w:t>
      </w:r>
      <w:r>
        <w:rPr>
          <w:rFonts w:ascii="Times New Roman" w:eastAsia="Times New Roman" w:hAnsi="Times New Roman"/>
        </w:rPr>
        <w:t xml:space="preserve"> – </w:t>
      </w:r>
      <w:r w:rsidR="00EA2F3D">
        <w:rPr>
          <w:rFonts w:ascii="Times New Roman" w:eastAsia="Times New Roman" w:hAnsi="Times New Roman"/>
        </w:rPr>
        <w:t>Description of the i</w:t>
      </w:r>
      <w:r w:rsidR="008F340F" w:rsidRPr="008F340F">
        <w:rPr>
          <w:rFonts w:ascii="Times New Roman" w:eastAsia="Times New Roman" w:hAnsi="Times New Roman"/>
        </w:rPr>
        <w:t>nvestment expense assumptions.</w:t>
      </w:r>
    </w:p>
    <w:p w14:paraId="3F04A223" w14:textId="77777777" w:rsidR="008F340F" w:rsidRPr="008F340F" w:rsidRDefault="00464283" w:rsidP="005B4AE2">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proofErr w:type="gramStart"/>
      <w:r>
        <w:rPr>
          <w:rFonts w:ascii="Times New Roman" w:eastAsia="Times New Roman" w:hAnsi="Times New Roman"/>
        </w:rPr>
        <w:t>k.</w:t>
      </w:r>
      <w:r w:rsidR="008F340F" w:rsidRPr="008F340F">
        <w:rPr>
          <w:rFonts w:ascii="Times New Roman" w:eastAsia="Times New Roman" w:hAnsi="Times New Roman"/>
        </w:rPr>
        <w:tab/>
      </w:r>
      <w:r w:rsidRPr="00A00D30">
        <w:rPr>
          <w:rFonts w:ascii="Times New Roman" w:eastAsia="Times New Roman" w:hAnsi="Times New Roman"/>
          <w:u w:val="single"/>
        </w:rPr>
        <w:t>Prepayment,</w:t>
      </w:r>
      <w:proofErr w:type="gramEnd"/>
      <w:r w:rsidRPr="00A00D30">
        <w:rPr>
          <w:rFonts w:ascii="Times New Roman" w:eastAsia="Times New Roman" w:hAnsi="Times New Roman"/>
          <w:u w:val="single"/>
        </w:rPr>
        <w:t xml:space="preserve"> Call and Put Functions</w:t>
      </w:r>
      <w:r>
        <w:rPr>
          <w:rFonts w:ascii="Times New Roman" w:eastAsia="Times New Roman" w:hAnsi="Times New Roman"/>
        </w:rPr>
        <w:t xml:space="preserve"> – </w:t>
      </w:r>
      <w:r w:rsidR="00EA2F3D">
        <w:rPr>
          <w:rFonts w:ascii="Times New Roman" w:eastAsia="Times New Roman" w:hAnsi="Times New Roman"/>
        </w:rPr>
        <w:t>Description of any p</w:t>
      </w:r>
      <w:r w:rsidR="008F340F" w:rsidRPr="008F340F">
        <w:rPr>
          <w:rFonts w:ascii="Times New Roman" w:eastAsia="Times New Roman" w:hAnsi="Times New Roman"/>
        </w:rPr>
        <w:t>repayment, call and put functions.</w:t>
      </w:r>
    </w:p>
    <w:p w14:paraId="2FCCEE0F" w14:textId="77777777" w:rsidR="008F340F" w:rsidRPr="008F340F" w:rsidRDefault="00464283"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l.</w:t>
      </w:r>
      <w:r w:rsidR="008F340F" w:rsidRPr="008F340F">
        <w:rPr>
          <w:rFonts w:ascii="Times New Roman" w:eastAsia="Times New Roman" w:hAnsi="Times New Roman"/>
        </w:rPr>
        <w:tab/>
      </w:r>
      <w:r w:rsidRPr="00A00D30">
        <w:rPr>
          <w:rFonts w:ascii="Times New Roman" w:eastAsia="Times New Roman" w:hAnsi="Times New Roman"/>
          <w:u w:val="single"/>
        </w:rPr>
        <w:t>Asset Collar</w:t>
      </w:r>
      <w:r>
        <w:rPr>
          <w:rFonts w:ascii="Times New Roman" w:eastAsia="Times New Roman" w:hAnsi="Times New Roman"/>
        </w:rPr>
        <w:t xml:space="preserve"> – </w:t>
      </w:r>
      <w:r w:rsidR="008F340F" w:rsidRPr="008F340F">
        <w:rPr>
          <w:rFonts w:ascii="Times New Roman" w:eastAsia="Times New Roman" w:hAnsi="Times New Roman"/>
        </w:rPr>
        <w:t>If</w:t>
      </w:r>
      <w:r w:rsidR="00837F64">
        <w:rPr>
          <w:rFonts w:ascii="Times New Roman" w:eastAsia="Times New Roman" w:hAnsi="Times New Roman"/>
        </w:rPr>
        <w:t xml:space="preserve"> required under the criteria described in VM-20 Section 7.D.3</w:t>
      </w:r>
      <w:r w:rsidR="008F340F" w:rsidRPr="008F340F">
        <w:rPr>
          <w:rFonts w:ascii="Times New Roman" w:eastAsia="Times New Roman" w:hAnsi="Times New Roman"/>
        </w:rPr>
        <w:t xml:space="preserve">, documentation that supports the conclusion that the </w:t>
      </w:r>
      <w:r>
        <w:rPr>
          <w:rFonts w:ascii="Times New Roman" w:eastAsia="Times New Roman" w:hAnsi="Times New Roman"/>
        </w:rPr>
        <w:t xml:space="preserve">modeled </w:t>
      </w:r>
      <w:r w:rsidR="008F340F" w:rsidRPr="008F340F">
        <w:rPr>
          <w:rFonts w:ascii="Times New Roman" w:eastAsia="Times New Roman" w:hAnsi="Times New Roman"/>
        </w:rPr>
        <w:t>reserve is not materially understated as a result of the estimate of the amount of starting assets.</w:t>
      </w:r>
    </w:p>
    <w:p w14:paraId="63D58B04" w14:textId="77777777" w:rsidR="008F340F" w:rsidRPr="008F340F" w:rsidRDefault="00464283"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m.</w:t>
      </w:r>
      <w:r w:rsidR="008F340F" w:rsidRPr="008F340F">
        <w:rPr>
          <w:rFonts w:ascii="Times New Roman" w:eastAsia="Times New Roman" w:hAnsi="Times New Roman"/>
        </w:rPr>
        <w:tab/>
      </w:r>
      <w:r w:rsidR="00D81590" w:rsidRPr="00A00D30">
        <w:rPr>
          <w:rFonts w:ascii="Times New Roman" w:eastAsia="Times New Roman" w:hAnsi="Times New Roman"/>
          <w:u w:val="single"/>
        </w:rPr>
        <w:t>Residual Risks and Frictional Costs</w:t>
      </w:r>
      <w:r w:rsidR="00D81590">
        <w:rPr>
          <w:rFonts w:ascii="Times New Roman" w:eastAsia="Times New Roman" w:hAnsi="Times New Roman"/>
        </w:rPr>
        <w:t xml:space="preserve"> – </w:t>
      </w:r>
      <w:r w:rsidR="008F340F" w:rsidRPr="008F340F">
        <w:rPr>
          <w:rFonts w:ascii="Times New Roman" w:eastAsia="Times New Roman" w:hAnsi="Times New Roman"/>
        </w:rPr>
        <w:t>With respect to modeling of derivative programs if a company assumes that residual risks and frictional costs have a value of zero, a demonstration that a value of zero is an appropriate expectation.</w:t>
      </w:r>
    </w:p>
    <w:p w14:paraId="124302EE" w14:textId="77777777" w:rsidR="008F340F" w:rsidRPr="008F340F" w:rsidRDefault="00464283"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n.</w:t>
      </w:r>
      <w:r w:rsidR="008F340F" w:rsidRPr="008F340F">
        <w:rPr>
          <w:rFonts w:ascii="Times New Roman" w:eastAsia="Times New Roman" w:hAnsi="Times New Roman"/>
        </w:rPr>
        <w:tab/>
      </w:r>
      <w:r w:rsidR="00D81590" w:rsidRPr="00A00D30">
        <w:rPr>
          <w:rFonts w:ascii="Times New Roman" w:eastAsia="Times New Roman" w:hAnsi="Times New Roman"/>
          <w:u w:val="single"/>
        </w:rPr>
        <w:t>Policy Loans</w:t>
      </w:r>
      <w:r w:rsidR="00D81590">
        <w:rPr>
          <w:rFonts w:ascii="Times New Roman" w:eastAsia="Times New Roman" w:hAnsi="Times New Roman"/>
        </w:rPr>
        <w:t xml:space="preserve"> – </w:t>
      </w:r>
      <w:r w:rsidR="008F340F" w:rsidRPr="008F340F">
        <w:rPr>
          <w:rFonts w:ascii="Times New Roman" w:eastAsia="Times New Roman" w:hAnsi="Times New Roman"/>
        </w:rPr>
        <w:t>Description of how policy loans are modeled, including documentation that if the company substitutes assets that are a proxy for policy loans, the modeled reserve produces reserves that are no less than those produced by modeling existing loan balances explicitly.</w:t>
      </w:r>
    </w:p>
    <w:p w14:paraId="2FD41C35" w14:textId="7ABF29B0" w:rsidR="008F340F" w:rsidRPr="008F340F" w:rsidRDefault="00464283"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o.</w:t>
      </w:r>
      <w:r w:rsidR="008F340F" w:rsidRPr="008F340F">
        <w:rPr>
          <w:rFonts w:ascii="Times New Roman" w:eastAsia="Times New Roman" w:hAnsi="Times New Roman"/>
        </w:rPr>
        <w:t xml:space="preserve"> </w:t>
      </w:r>
      <w:r w:rsidR="008F340F" w:rsidRPr="008F340F">
        <w:rPr>
          <w:rFonts w:ascii="Times New Roman" w:eastAsia="Times New Roman" w:hAnsi="Times New Roman"/>
        </w:rPr>
        <w:tab/>
      </w:r>
      <w:r w:rsidR="00D81590" w:rsidRPr="00A00D30">
        <w:rPr>
          <w:rFonts w:ascii="Times New Roman" w:eastAsia="Times New Roman" w:hAnsi="Times New Roman"/>
          <w:u w:val="single"/>
        </w:rPr>
        <w:t>General Account Equity Investments</w:t>
      </w:r>
      <w:r w:rsidR="00D81590">
        <w:rPr>
          <w:rFonts w:ascii="Times New Roman" w:eastAsia="Times New Roman" w:hAnsi="Times New Roman"/>
        </w:rPr>
        <w:t xml:space="preserve"> – </w:t>
      </w:r>
      <w:r w:rsidR="008F340F" w:rsidRPr="008F340F">
        <w:rPr>
          <w:rFonts w:ascii="Times New Roman" w:eastAsia="Times New Roman" w:hAnsi="Times New Roman"/>
        </w:rPr>
        <w:t>Description of an approach and rationale used to group general account equity investments</w:t>
      </w:r>
      <w:del w:id="359" w:author="Mazyck, Reggie" w:date="2019-03-07T16:44:00Z">
        <w:r w:rsidR="00BA5FC7" w:rsidRPr="00465680">
          <w:rPr>
            <w:rFonts w:ascii="Times New Roman" w:eastAsia="Times New Roman" w:hAnsi="Times New Roman"/>
          </w:rPr>
          <w:delText>, including non-registered indexed products</w:delText>
        </w:r>
      </w:del>
      <w:r w:rsidR="008F340F" w:rsidRPr="008F340F">
        <w:rPr>
          <w:rFonts w:ascii="Times New Roman" w:eastAsia="Times New Roman" w:hAnsi="Times New Roman"/>
        </w:rPr>
        <w:t>, including an analysis of the proxy construction process that establishes the relationship between the investment return on the proxy and the specific equity investment category.</w:t>
      </w:r>
    </w:p>
    <w:p w14:paraId="774AFC7C" w14:textId="77777777" w:rsidR="008F340F" w:rsidRPr="008F340F" w:rsidRDefault="00464283"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p.</w:t>
      </w:r>
      <w:r w:rsidR="008F340F" w:rsidRPr="008F340F">
        <w:rPr>
          <w:rFonts w:ascii="Times New Roman" w:eastAsia="Times New Roman" w:hAnsi="Times New Roman"/>
        </w:rPr>
        <w:tab/>
      </w:r>
      <w:r w:rsidR="00D81590" w:rsidRPr="00A00D30">
        <w:rPr>
          <w:rFonts w:ascii="Times New Roman" w:eastAsia="Times New Roman" w:hAnsi="Times New Roman"/>
          <w:u w:val="single"/>
        </w:rPr>
        <w:t>Separate Account Funds</w:t>
      </w:r>
      <w:r w:rsidR="00D81590">
        <w:rPr>
          <w:rFonts w:ascii="Times New Roman" w:eastAsia="Times New Roman" w:hAnsi="Times New Roman"/>
        </w:rPr>
        <w:t xml:space="preserve"> – </w:t>
      </w:r>
      <w:r w:rsidR="008F340F" w:rsidRPr="008F340F">
        <w:rPr>
          <w:rFonts w:ascii="Times New Roman" w:eastAsia="Times New Roman" w:hAnsi="Times New Roman"/>
        </w:rPr>
        <w:t xml:space="preserve">Description of </w:t>
      </w:r>
      <w:r w:rsidR="00201075">
        <w:rPr>
          <w:rFonts w:ascii="Times New Roman" w:eastAsia="Times New Roman" w:hAnsi="Times New Roman"/>
        </w:rPr>
        <w:t xml:space="preserve">the </w:t>
      </w:r>
      <w:r w:rsidR="008F340F" w:rsidRPr="008F340F">
        <w:rPr>
          <w:rFonts w:ascii="Times New Roman" w:eastAsia="Times New Roman" w:hAnsi="Times New Roman"/>
        </w:rPr>
        <w:t>approach and rationale used to group separate account funds and subaccounts, including analysis of the proxy construction process that establishes a firm relationship between the investment return on the proxy and the specific variable funds.</w:t>
      </w:r>
    </w:p>
    <w:p w14:paraId="12C51C15" w14:textId="77777777" w:rsidR="008F340F" w:rsidRPr="008F340F" w:rsidRDefault="00464283"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q.</w:t>
      </w:r>
      <w:r w:rsidR="008F340F" w:rsidRPr="008F340F">
        <w:rPr>
          <w:rFonts w:ascii="Times New Roman" w:eastAsia="Times New Roman" w:hAnsi="Times New Roman"/>
        </w:rPr>
        <w:tab/>
      </w:r>
      <w:r w:rsidR="00D81590" w:rsidRPr="00A00D30">
        <w:rPr>
          <w:rFonts w:ascii="Times New Roman" w:eastAsia="Times New Roman" w:hAnsi="Times New Roman"/>
          <w:u w:val="single"/>
        </w:rPr>
        <w:t>Mapping Stochastic Economic Paths to Fund Performance</w:t>
      </w:r>
      <w:r w:rsidR="00D81590">
        <w:rPr>
          <w:rFonts w:ascii="Times New Roman" w:eastAsia="Times New Roman" w:hAnsi="Times New Roman"/>
        </w:rPr>
        <w:t xml:space="preserve"> – </w:t>
      </w:r>
      <w:r w:rsidR="008F340F" w:rsidRPr="008F340F">
        <w:rPr>
          <w:rFonts w:ascii="Times New Roman" w:eastAsia="Times New Roman" w:hAnsi="Times New Roman"/>
        </w:rPr>
        <w:t>Description of method to translate stochastic economic paths into fund performance.</w:t>
      </w:r>
    </w:p>
    <w:p w14:paraId="2ED30EFF" w14:textId="77777777" w:rsidR="008F340F" w:rsidRPr="008F340F" w:rsidRDefault="00464283"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r.</w:t>
      </w:r>
      <w:r w:rsidR="008F340F" w:rsidRPr="008F340F">
        <w:rPr>
          <w:rFonts w:ascii="Times New Roman" w:eastAsia="Times New Roman" w:hAnsi="Times New Roman"/>
        </w:rPr>
        <w:tab/>
      </w:r>
      <w:r w:rsidR="00810049" w:rsidRPr="00A00D30">
        <w:rPr>
          <w:rFonts w:ascii="Times New Roman" w:eastAsia="Times New Roman" w:hAnsi="Times New Roman"/>
          <w:u w:val="single"/>
        </w:rPr>
        <w:t>Investment Strategy and Reinvestment Assumptions</w:t>
      </w:r>
      <w:r w:rsidR="00810049">
        <w:rPr>
          <w:rFonts w:ascii="Times New Roman" w:eastAsia="Times New Roman" w:hAnsi="Times New Roman"/>
        </w:rPr>
        <w:t xml:space="preserve"> – </w:t>
      </w:r>
      <w:r w:rsidR="008F340F" w:rsidRPr="008F340F">
        <w:rPr>
          <w:rFonts w:ascii="Times New Roman" w:eastAsia="Times New Roman" w:hAnsi="Times New Roman"/>
        </w:rPr>
        <w:t>Description of the asset investment strategy used in the model, including asset reinvestment and disinvestment assumptions, and documentation supporting the appropriateness of the model investment strategy compared to the actual investment policy of the company.</w:t>
      </w:r>
    </w:p>
    <w:p w14:paraId="71F31D68" w14:textId="77777777" w:rsidR="008F340F" w:rsidRPr="008F340F" w:rsidRDefault="00464283"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s.</w:t>
      </w:r>
      <w:r w:rsidR="008F340F" w:rsidRPr="008F340F">
        <w:rPr>
          <w:rFonts w:ascii="Times New Roman" w:eastAsia="Times New Roman" w:hAnsi="Times New Roman"/>
        </w:rPr>
        <w:tab/>
      </w:r>
      <w:r w:rsidR="00810049" w:rsidRPr="00A00D30">
        <w:rPr>
          <w:rFonts w:ascii="Times New Roman" w:eastAsia="Times New Roman" w:hAnsi="Times New Roman"/>
          <w:u w:val="single"/>
        </w:rPr>
        <w:t>Alternative Investment Strategy</w:t>
      </w:r>
      <w:r w:rsidR="00810049">
        <w:rPr>
          <w:rFonts w:ascii="Times New Roman" w:eastAsia="Times New Roman" w:hAnsi="Times New Roman"/>
        </w:rPr>
        <w:t xml:space="preserve"> – </w:t>
      </w:r>
      <w:r w:rsidR="008F340F" w:rsidRPr="008F340F">
        <w:rPr>
          <w:rFonts w:ascii="Times New Roman" w:eastAsia="Times New Roman" w:hAnsi="Times New Roman"/>
        </w:rPr>
        <w:t xml:space="preserve">Documentation that the model investment strategy does not produce a modeled reserve that is less than the modeled reserve that would result by assuming an alternative investment strategy in which all fixed income reinvestment assets are public non-callable bonds with gross assets spreads, asset default costs and investment expenses by projection year that are </w:t>
      </w:r>
      <w:r w:rsidR="008F340F" w:rsidRPr="008F340F">
        <w:rPr>
          <w:rFonts w:ascii="Times New Roman" w:eastAsia="Times New Roman" w:hAnsi="Times New Roman"/>
        </w:rPr>
        <w:lastRenderedPageBreak/>
        <w:t>consistent with a credit quality blend of 50% PBR credit rating of 6 (“A2/A</w:t>
      </w:r>
      <w:r w:rsidR="00201075">
        <w:rPr>
          <w:rFonts w:ascii="Times New Roman" w:eastAsia="Times New Roman" w:hAnsi="Times New Roman"/>
        </w:rPr>
        <w:t>”</w:t>
      </w:r>
      <w:r w:rsidR="008F340F" w:rsidRPr="008F340F">
        <w:rPr>
          <w:rFonts w:ascii="Times New Roman" w:eastAsia="Times New Roman" w:hAnsi="Times New Roman"/>
        </w:rPr>
        <w:t xml:space="preserve">) and 50% PBR credit rating of </w:t>
      </w:r>
      <w:r w:rsidR="00810049">
        <w:rPr>
          <w:rFonts w:ascii="Times New Roman" w:eastAsia="Times New Roman" w:hAnsi="Times New Roman"/>
        </w:rPr>
        <w:t xml:space="preserve">3 </w:t>
      </w:r>
      <w:r w:rsidR="008F340F" w:rsidRPr="008F340F">
        <w:rPr>
          <w:rFonts w:ascii="Times New Roman" w:eastAsia="Times New Roman" w:hAnsi="Times New Roman"/>
        </w:rPr>
        <w:t>(“Aa2/AA”).</w:t>
      </w:r>
    </w:p>
    <w:p w14:paraId="16BC17A5" w14:textId="77777777" w:rsidR="008F340F" w:rsidRPr="008F340F" w:rsidRDefault="00464283"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t.</w:t>
      </w:r>
      <w:r w:rsidR="008F340F" w:rsidRPr="008F340F">
        <w:rPr>
          <w:rFonts w:ascii="Times New Roman" w:eastAsia="Times New Roman" w:hAnsi="Times New Roman"/>
        </w:rPr>
        <w:tab/>
      </w:r>
      <w:r w:rsidR="00810049" w:rsidRPr="00A00D30">
        <w:rPr>
          <w:rFonts w:ascii="Times New Roman" w:eastAsia="Times New Roman" w:hAnsi="Times New Roman"/>
          <w:u w:val="single"/>
        </w:rPr>
        <w:t>Number of Scenarios</w:t>
      </w:r>
      <w:r w:rsidR="00810049">
        <w:rPr>
          <w:rFonts w:ascii="Times New Roman" w:eastAsia="Times New Roman" w:hAnsi="Times New Roman"/>
        </w:rPr>
        <w:t xml:space="preserve"> – </w:t>
      </w:r>
      <w:r w:rsidR="008F340F" w:rsidRPr="008F340F">
        <w:rPr>
          <w:rFonts w:ascii="Times New Roman" w:eastAsia="Times New Roman" w:hAnsi="Times New Roman"/>
        </w:rPr>
        <w:t>Number of scenarios used for the stochastic reserves and the rationale for that number.</w:t>
      </w:r>
    </w:p>
    <w:p w14:paraId="48E3C7F8" w14:textId="77777777" w:rsidR="008F340F" w:rsidRPr="008F340F" w:rsidRDefault="00464283"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u.</w:t>
      </w:r>
      <w:r w:rsidR="008F340F" w:rsidRPr="008F340F">
        <w:rPr>
          <w:rFonts w:ascii="Times New Roman" w:eastAsia="Times New Roman" w:hAnsi="Times New Roman"/>
        </w:rPr>
        <w:tab/>
      </w:r>
      <w:r w:rsidR="00810049" w:rsidRPr="00A00D30">
        <w:rPr>
          <w:rFonts w:ascii="Times New Roman" w:eastAsia="Times New Roman" w:hAnsi="Times New Roman"/>
          <w:u w:val="single"/>
        </w:rPr>
        <w:t>Scenario Reduction Techniques</w:t>
      </w:r>
      <w:r w:rsidR="00810049">
        <w:rPr>
          <w:rFonts w:ascii="Times New Roman" w:eastAsia="Times New Roman" w:hAnsi="Times New Roman"/>
        </w:rPr>
        <w:t xml:space="preserve"> – </w:t>
      </w:r>
      <w:r w:rsidR="008F340F" w:rsidRPr="008F340F">
        <w:rPr>
          <w:rFonts w:ascii="Times New Roman" w:eastAsia="Times New Roman" w:hAnsi="Times New Roman"/>
        </w:rPr>
        <w:t xml:space="preserve">If a scenario reduction technique is used, </w:t>
      </w:r>
      <w:r w:rsidR="00201075">
        <w:rPr>
          <w:rFonts w:ascii="Times New Roman" w:eastAsia="Times New Roman" w:hAnsi="Times New Roman"/>
        </w:rPr>
        <w:t xml:space="preserve">a </w:t>
      </w:r>
      <w:r w:rsidR="008F340F" w:rsidRPr="008F340F">
        <w:rPr>
          <w:rFonts w:ascii="Times New Roman" w:eastAsia="Times New Roman" w:hAnsi="Times New Roman"/>
        </w:rPr>
        <w:t>description of the technique and documentation of how the company determined that the technique meets the requirements of Section 2.G</w:t>
      </w:r>
      <w:ins w:id="360" w:author="Mazyck, Reggie" w:date="2019-03-07T16:44:00Z">
        <w:r w:rsidR="008F340F" w:rsidRPr="008F340F">
          <w:rPr>
            <w:rFonts w:ascii="Times New Roman" w:eastAsia="Times New Roman" w:hAnsi="Times New Roman"/>
          </w:rPr>
          <w:t>.</w:t>
        </w:r>
      </w:ins>
      <w:r w:rsidR="008F340F" w:rsidRPr="008F340F">
        <w:rPr>
          <w:rFonts w:ascii="Times New Roman" w:eastAsia="Times New Roman" w:hAnsi="Times New Roman"/>
        </w:rPr>
        <w:t xml:space="preserve"> of VM-20.</w:t>
      </w:r>
    </w:p>
    <w:p w14:paraId="657B4351" w14:textId="77777777" w:rsidR="008F340F" w:rsidRPr="008F340F" w:rsidRDefault="008F340F" w:rsidP="005B4AE2">
      <w:pPr>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t>7.</w:t>
      </w:r>
      <w:r w:rsidRPr="008F340F">
        <w:rPr>
          <w:rFonts w:ascii="Times New Roman" w:eastAsia="Times New Roman" w:hAnsi="Times New Roman"/>
        </w:rPr>
        <w:tab/>
      </w:r>
      <w:r w:rsidR="008010AD" w:rsidRPr="00A00D30">
        <w:rPr>
          <w:rFonts w:ascii="Times New Roman" w:eastAsia="Times New Roman" w:hAnsi="Times New Roman"/>
          <w:u w:val="single"/>
        </w:rPr>
        <w:t>Revenue-Sharing Assumptions</w:t>
      </w:r>
      <w:r w:rsidR="000469F5">
        <w:rPr>
          <w:rFonts w:ascii="Times New Roman" w:eastAsia="Times New Roman" w:hAnsi="Times New Roman"/>
        </w:rPr>
        <w:t xml:space="preserve"> – </w:t>
      </w:r>
      <w:r w:rsidRPr="008F340F">
        <w:rPr>
          <w:rFonts w:ascii="Times New Roman" w:eastAsia="Times New Roman" w:hAnsi="Times New Roman"/>
        </w:rPr>
        <w:t>The following information regarding the revenue</w:t>
      </w:r>
      <w:r w:rsidR="00201075">
        <w:rPr>
          <w:rFonts w:ascii="Times New Roman" w:eastAsia="Times New Roman" w:hAnsi="Times New Roman"/>
        </w:rPr>
        <w:t>-</w:t>
      </w:r>
      <w:r w:rsidRPr="008F340F">
        <w:rPr>
          <w:rFonts w:ascii="Times New Roman" w:eastAsia="Times New Roman" w:hAnsi="Times New Roman"/>
        </w:rPr>
        <w:t>sharing assumptions used by the company in</w:t>
      </w:r>
      <w:r w:rsidR="00243407">
        <w:rPr>
          <w:rFonts w:ascii="Times New Roman" w:eastAsia="Times New Roman" w:hAnsi="Times New Roman"/>
        </w:rPr>
        <w:t xml:space="preserve"> performing a principle-based valuation</w:t>
      </w:r>
      <w:ins w:id="361" w:author="Mazyck, Reggie" w:date="2019-03-07T16:44:00Z">
        <w:r w:rsidR="006306C5" w:rsidRPr="006306C5">
          <w:rPr>
            <w:rFonts w:ascii="Times New Roman" w:eastAsia="Times New Roman" w:hAnsi="Times New Roman"/>
          </w:rPr>
          <w:t xml:space="preserve"> </w:t>
        </w:r>
        <w:r w:rsidR="006306C5">
          <w:rPr>
            <w:rFonts w:ascii="Times New Roman" w:eastAsia="Times New Roman" w:hAnsi="Times New Roman"/>
          </w:rPr>
          <w:t>under VM-20</w:t>
        </w:r>
      </w:ins>
      <w:r w:rsidRPr="008F340F">
        <w:rPr>
          <w:rFonts w:ascii="Times New Roman" w:eastAsia="Times New Roman" w:hAnsi="Times New Roman"/>
        </w:rPr>
        <w:t>:</w:t>
      </w:r>
    </w:p>
    <w:p w14:paraId="44D26C8B" w14:textId="77777777" w:rsidR="008F340F" w:rsidRPr="008F340F" w:rsidRDefault="000469F5" w:rsidP="005B4AE2">
      <w:pPr>
        <w:pStyle w:val="ListParagraph"/>
        <w:widowControl/>
        <w:numPr>
          <w:ilvl w:val="0"/>
          <w:numId w:val="5"/>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Agreements and Guarantees</w:t>
      </w:r>
      <w:r>
        <w:rPr>
          <w:rFonts w:ascii="Times New Roman" w:eastAsia="Times New Roman" w:hAnsi="Times New Roman"/>
        </w:rPr>
        <w:t xml:space="preserve"> – </w:t>
      </w:r>
      <w:r w:rsidR="008F340F" w:rsidRPr="008F340F">
        <w:rPr>
          <w:rFonts w:ascii="Times New Roman" w:eastAsia="Times New Roman" w:hAnsi="Times New Roman"/>
        </w:rPr>
        <w:t>Description of revenue</w:t>
      </w:r>
      <w:r w:rsidR="00201075">
        <w:rPr>
          <w:rFonts w:ascii="Times New Roman" w:eastAsia="Times New Roman" w:hAnsi="Times New Roman"/>
        </w:rPr>
        <w:t>-</w:t>
      </w:r>
      <w:r w:rsidR="008F340F" w:rsidRPr="008F340F">
        <w:rPr>
          <w:rFonts w:ascii="Times New Roman" w:eastAsia="Times New Roman" w:hAnsi="Times New Roman"/>
        </w:rPr>
        <w:t>sharing agreements and the nature of any guarantees underlying the revenue</w:t>
      </w:r>
      <w:r w:rsidR="00201075">
        <w:rPr>
          <w:rFonts w:ascii="Times New Roman" w:eastAsia="Times New Roman" w:hAnsi="Times New Roman"/>
        </w:rPr>
        <w:t>-</w:t>
      </w:r>
      <w:r w:rsidR="008F340F" w:rsidRPr="008F340F">
        <w:rPr>
          <w:rFonts w:ascii="Times New Roman" w:eastAsia="Times New Roman" w:hAnsi="Times New Roman"/>
        </w:rPr>
        <w:t>sharing income included in the projections</w:t>
      </w:r>
      <w:r w:rsidR="00201075">
        <w:rPr>
          <w:rFonts w:ascii="Times New Roman" w:eastAsia="Times New Roman" w:hAnsi="Times New Roman"/>
        </w:rPr>
        <w:t>,</w:t>
      </w:r>
      <w:r w:rsidR="008F340F" w:rsidRPr="008F340F">
        <w:rPr>
          <w:rFonts w:ascii="Times New Roman" w:eastAsia="Times New Roman" w:hAnsi="Times New Roman"/>
        </w:rPr>
        <w:t xml:space="preserve"> including</w:t>
      </w:r>
      <w:r w:rsidR="00B6271E">
        <w:rPr>
          <w:rFonts w:ascii="Times New Roman" w:eastAsia="Times New Roman" w:hAnsi="Times New Roman"/>
        </w:rPr>
        <w:t>:</w:t>
      </w:r>
      <w:r w:rsidR="008F340F" w:rsidRPr="008F340F">
        <w:rPr>
          <w:rFonts w:ascii="Times New Roman" w:eastAsia="Times New Roman" w:hAnsi="Times New Roman"/>
        </w:rPr>
        <w:t xml:space="preserve"> the terms and limitations of the agreements; relationship between the company and the entity providing the revenue</w:t>
      </w:r>
      <w:r w:rsidR="00B6271E">
        <w:rPr>
          <w:rFonts w:ascii="Times New Roman" w:eastAsia="Times New Roman" w:hAnsi="Times New Roman"/>
        </w:rPr>
        <w:t>-</w:t>
      </w:r>
      <w:r w:rsidR="008F340F" w:rsidRPr="008F340F">
        <w:rPr>
          <w:rFonts w:ascii="Times New Roman" w:eastAsia="Times New Roman" w:hAnsi="Times New Roman"/>
        </w:rPr>
        <w:t>sharing income; benefits and risk to the company and the entity providing the revenue</w:t>
      </w:r>
      <w:r w:rsidR="00201075">
        <w:rPr>
          <w:rFonts w:ascii="Times New Roman" w:eastAsia="Times New Roman" w:hAnsi="Times New Roman"/>
        </w:rPr>
        <w:t>-</w:t>
      </w:r>
      <w:r w:rsidR="008F340F" w:rsidRPr="008F340F">
        <w:rPr>
          <w:rFonts w:ascii="Times New Roman" w:eastAsia="Times New Roman" w:hAnsi="Times New Roman"/>
        </w:rPr>
        <w:t>sharing income of continuing the arrangement; the likelihood that the company will collect the revenue</w:t>
      </w:r>
      <w:r w:rsidR="00B6271E">
        <w:rPr>
          <w:rFonts w:ascii="Times New Roman" w:eastAsia="Times New Roman" w:hAnsi="Times New Roman"/>
        </w:rPr>
        <w:t>-</w:t>
      </w:r>
      <w:r w:rsidR="008F340F" w:rsidRPr="008F340F">
        <w:rPr>
          <w:rFonts w:ascii="Times New Roman" w:eastAsia="Times New Roman" w:hAnsi="Times New Roman"/>
        </w:rPr>
        <w:t>sharing income during the term of the agreement; the ability of the company to replace the services provided by the entity providing the revenue</w:t>
      </w:r>
      <w:r w:rsidR="00B6271E">
        <w:rPr>
          <w:rFonts w:ascii="Times New Roman" w:eastAsia="Times New Roman" w:hAnsi="Times New Roman"/>
        </w:rPr>
        <w:t>-</w:t>
      </w:r>
      <w:r w:rsidR="008F340F" w:rsidRPr="008F340F">
        <w:rPr>
          <w:rFonts w:ascii="Times New Roman" w:eastAsia="Times New Roman" w:hAnsi="Times New Roman"/>
        </w:rPr>
        <w:t xml:space="preserve">sharing income; </w:t>
      </w:r>
      <w:r w:rsidR="00973FD0">
        <w:rPr>
          <w:rFonts w:ascii="Times New Roman" w:eastAsia="Times New Roman" w:hAnsi="Times New Roman"/>
        </w:rPr>
        <w:t xml:space="preserve">and </w:t>
      </w:r>
      <w:r w:rsidR="008F340F" w:rsidRPr="008F340F">
        <w:rPr>
          <w:rFonts w:ascii="Times New Roman" w:eastAsia="Times New Roman" w:hAnsi="Times New Roman"/>
        </w:rPr>
        <w:t>the ability of the entity providing the revenue</w:t>
      </w:r>
      <w:r w:rsidR="00B6271E">
        <w:rPr>
          <w:rFonts w:ascii="Times New Roman" w:eastAsia="Times New Roman" w:hAnsi="Times New Roman"/>
        </w:rPr>
        <w:t>-</w:t>
      </w:r>
      <w:r w:rsidR="008F340F" w:rsidRPr="008F340F">
        <w:rPr>
          <w:rFonts w:ascii="Times New Roman" w:eastAsia="Times New Roman" w:hAnsi="Times New Roman"/>
        </w:rPr>
        <w:t>sharing income to replace the service provided by the company.</w:t>
      </w:r>
    </w:p>
    <w:p w14:paraId="579ADC79" w14:textId="77777777" w:rsidR="008F340F" w:rsidRPr="008F340F" w:rsidRDefault="000469F5" w:rsidP="005B4AE2">
      <w:pPr>
        <w:pStyle w:val="ListParagraph"/>
        <w:widowControl/>
        <w:numPr>
          <w:ilvl w:val="0"/>
          <w:numId w:val="5"/>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Amounts Included</w:t>
      </w:r>
      <w:r>
        <w:rPr>
          <w:rFonts w:ascii="Times New Roman" w:eastAsia="Times New Roman" w:hAnsi="Times New Roman"/>
        </w:rPr>
        <w:t xml:space="preserve"> – </w:t>
      </w:r>
      <w:r w:rsidR="008F340F" w:rsidRPr="008F340F">
        <w:rPr>
          <w:rFonts w:ascii="Times New Roman" w:eastAsia="Times New Roman" w:hAnsi="Times New Roman"/>
        </w:rPr>
        <w:t>The amount of revenue</w:t>
      </w:r>
      <w:r w:rsidR="00B6271E">
        <w:rPr>
          <w:rFonts w:ascii="Times New Roman" w:eastAsia="Times New Roman" w:hAnsi="Times New Roman"/>
        </w:rPr>
        <w:t>-</w:t>
      </w:r>
      <w:r w:rsidR="008F340F" w:rsidRPr="008F340F">
        <w:rPr>
          <w:rFonts w:ascii="Times New Roman" w:eastAsia="Times New Roman" w:hAnsi="Times New Roman"/>
        </w:rPr>
        <w:t>sharing income and a description of the rationale for the amount of revenue</w:t>
      </w:r>
      <w:r w:rsidR="00B6271E">
        <w:rPr>
          <w:rFonts w:ascii="Times New Roman" w:eastAsia="Times New Roman" w:hAnsi="Times New Roman"/>
        </w:rPr>
        <w:t>-</w:t>
      </w:r>
      <w:r w:rsidR="008F340F" w:rsidRPr="008F340F">
        <w:rPr>
          <w:rFonts w:ascii="Times New Roman" w:eastAsia="Times New Roman" w:hAnsi="Times New Roman"/>
        </w:rPr>
        <w:t>sharing income included in the projections</w:t>
      </w:r>
      <w:r w:rsidR="00B6271E">
        <w:rPr>
          <w:rFonts w:ascii="Times New Roman" w:eastAsia="Times New Roman" w:hAnsi="Times New Roman"/>
        </w:rPr>
        <w:t>,</w:t>
      </w:r>
      <w:r w:rsidR="008F340F" w:rsidRPr="008F340F">
        <w:rPr>
          <w:rFonts w:ascii="Times New Roman" w:eastAsia="Times New Roman" w:hAnsi="Times New Roman"/>
        </w:rPr>
        <w:t xml:space="preserve"> including any reduction for expenses.</w:t>
      </w:r>
    </w:p>
    <w:p w14:paraId="6B08EED6" w14:textId="77777777" w:rsidR="008F340F" w:rsidRPr="008F340F" w:rsidRDefault="000469F5" w:rsidP="005B4AE2">
      <w:pPr>
        <w:pStyle w:val="ListParagraph"/>
        <w:widowControl/>
        <w:numPr>
          <w:ilvl w:val="0"/>
          <w:numId w:val="5"/>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Revenue-Sharing Margins</w:t>
      </w:r>
      <w:r>
        <w:rPr>
          <w:rFonts w:ascii="Times New Roman" w:eastAsia="Times New Roman" w:hAnsi="Times New Roman"/>
        </w:rPr>
        <w:t xml:space="preserve"> – </w:t>
      </w:r>
      <w:r w:rsidR="008F340F" w:rsidRPr="008F340F">
        <w:rPr>
          <w:rFonts w:ascii="Times New Roman" w:eastAsia="Times New Roman" w:hAnsi="Times New Roman"/>
        </w:rPr>
        <w:t xml:space="preserve">The level of margin in the prudent estimate </w:t>
      </w:r>
      <w:r w:rsidR="00837F64">
        <w:rPr>
          <w:rFonts w:ascii="Times New Roman" w:eastAsia="Times New Roman" w:hAnsi="Times New Roman"/>
        </w:rPr>
        <w:t xml:space="preserve">assumptions for </w:t>
      </w:r>
      <w:r w:rsidR="008F340F" w:rsidRPr="008F340F">
        <w:rPr>
          <w:rFonts w:ascii="Times New Roman" w:eastAsia="Times New Roman" w:hAnsi="Times New Roman"/>
        </w:rPr>
        <w:t>revenue</w:t>
      </w:r>
      <w:r w:rsidR="00B6271E">
        <w:rPr>
          <w:rFonts w:ascii="Times New Roman" w:eastAsia="Times New Roman" w:hAnsi="Times New Roman"/>
        </w:rPr>
        <w:t>-</w:t>
      </w:r>
      <w:r w:rsidR="008F340F" w:rsidRPr="008F340F">
        <w:rPr>
          <w:rFonts w:ascii="Times New Roman" w:eastAsia="Times New Roman" w:hAnsi="Times New Roman"/>
        </w:rPr>
        <w:t>sharing income and description of the rationale for the margin for uncertainty.</w:t>
      </w:r>
    </w:p>
    <w:p w14:paraId="50BF82A0" w14:textId="77777777" w:rsidR="008F340F" w:rsidRPr="008F340F" w:rsidRDefault="008F340F" w:rsidP="005B4AE2">
      <w:pPr>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t>8.</w:t>
      </w:r>
      <w:r w:rsidRPr="008F340F">
        <w:rPr>
          <w:rFonts w:ascii="Times New Roman" w:eastAsia="Times New Roman" w:hAnsi="Times New Roman"/>
        </w:rPr>
        <w:tab/>
      </w:r>
      <w:r w:rsidR="008010AD" w:rsidRPr="00A00D30">
        <w:rPr>
          <w:rFonts w:ascii="Times New Roman" w:eastAsia="Times New Roman" w:hAnsi="Times New Roman"/>
          <w:u w:val="single"/>
        </w:rPr>
        <w:t>Reinsurance</w:t>
      </w:r>
      <w:r w:rsidR="008010AD">
        <w:rPr>
          <w:rFonts w:ascii="Times New Roman" w:eastAsia="Times New Roman" w:hAnsi="Times New Roman"/>
        </w:rPr>
        <w:t xml:space="preserve"> – </w:t>
      </w:r>
      <w:r w:rsidRPr="008F340F">
        <w:rPr>
          <w:rFonts w:ascii="Times New Roman" w:eastAsia="Times New Roman" w:hAnsi="Times New Roman"/>
        </w:rPr>
        <w:t>The following information regarding the reinsurance assumptions used by the company in</w:t>
      </w:r>
      <w:r w:rsidR="00243407">
        <w:rPr>
          <w:rFonts w:ascii="Times New Roman" w:eastAsia="Times New Roman" w:hAnsi="Times New Roman"/>
        </w:rPr>
        <w:t xml:space="preserve"> performing a principle-based valuation</w:t>
      </w:r>
      <w:ins w:id="362" w:author="Mazyck, Reggie" w:date="2019-03-07T16:44:00Z">
        <w:r w:rsidR="006306C5" w:rsidRPr="006306C5">
          <w:rPr>
            <w:rFonts w:ascii="Times New Roman" w:eastAsia="Times New Roman" w:hAnsi="Times New Roman"/>
          </w:rPr>
          <w:t xml:space="preserve"> </w:t>
        </w:r>
        <w:r w:rsidR="006306C5">
          <w:rPr>
            <w:rFonts w:ascii="Times New Roman" w:eastAsia="Times New Roman" w:hAnsi="Times New Roman"/>
          </w:rPr>
          <w:t>under VM-20</w:t>
        </w:r>
      </w:ins>
      <w:r w:rsidRPr="008F340F">
        <w:rPr>
          <w:rFonts w:ascii="Times New Roman" w:eastAsia="Times New Roman" w:hAnsi="Times New Roman"/>
        </w:rPr>
        <w:t>:</w:t>
      </w:r>
    </w:p>
    <w:p w14:paraId="5E0309C4" w14:textId="77777777" w:rsidR="008F340F" w:rsidRPr="008F340F" w:rsidRDefault="008010AD" w:rsidP="005B4AE2">
      <w:pPr>
        <w:pStyle w:val="ListParagraph"/>
        <w:widowControl/>
        <w:numPr>
          <w:ilvl w:val="0"/>
          <w:numId w:val="6"/>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Agreements</w:t>
      </w:r>
      <w:r>
        <w:rPr>
          <w:rFonts w:ascii="Times New Roman" w:eastAsia="Times New Roman" w:hAnsi="Times New Roman"/>
        </w:rPr>
        <w:t xml:space="preserve"> – </w:t>
      </w:r>
      <w:r w:rsidR="008F340F" w:rsidRPr="008F340F">
        <w:rPr>
          <w:rFonts w:ascii="Times New Roman" w:eastAsia="Times New Roman" w:hAnsi="Times New Roman"/>
        </w:rPr>
        <w:t>For those reinsurance agreements included in the calculation of the minimum reserve as per VM-20 Section 8.A, a description of each reinsurance agreement</w:t>
      </w:r>
      <w:r w:rsidR="00B6271E">
        <w:rPr>
          <w:rFonts w:ascii="Times New Roman" w:eastAsia="Times New Roman" w:hAnsi="Times New Roman"/>
        </w:rPr>
        <w:t>,</w:t>
      </w:r>
      <w:r w:rsidR="008F340F" w:rsidRPr="008F340F">
        <w:rPr>
          <w:rFonts w:ascii="Times New Roman" w:eastAsia="Times New Roman" w:hAnsi="Times New Roman"/>
        </w:rPr>
        <w:t xml:space="preserve"> including</w:t>
      </w:r>
      <w:r w:rsidR="00B6271E">
        <w:rPr>
          <w:rFonts w:ascii="Times New Roman" w:eastAsia="Times New Roman" w:hAnsi="Times New Roman"/>
        </w:rPr>
        <w:t>,</w:t>
      </w:r>
      <w:r w:rsidR="008F340F" w:rsidRPr="008F340F">
        <w:rPr>
          <w:rFonts w:ascii="Times New Roman" w:eastAsia="Times New Roman" w:hAnsi="Times New Roman"/>
        </w:rPr>
        <w:t xml:space="preserve"> but not limited to</w:t>
      </w:r>
      <w:r w:rsidR="00B6271E">
        <w:rPr>
          <w:rFonts w:ascii="Times New Roman" w:eastAsia="Times New Roman" w:hAnsi="Times New Roman"/>
        </w:rPr>
        <w:t>,</w:t>
      </w:r>
      <w:r w:rsidR="008F340F" w:rsidRPr="008F340F">
        <w:rPr>
          <w:rFonts w:ascii="Times New Roman" w:eastAsia="Times New Roman" w:hAnsi="Times New Roman"/>
        </w:rPr>
        <w:t xml:space="preserve"> the type of agreement, the counterparty, the risks reinsured, the portion of business reinsured and whether the agreement complies with the requirements of the credit for reinsurance under the terms of the </w:t>
      </w:r>
      <w:r w:rsidR="00B6271E">
        <w:rPr>
          <w:rFonts w:ascii="Times New Roman" w:eastAsia="Times New Roman" w:hAnsi="Times New Roman"/>
        </w:rPr>
        <w:t xml:space="preserve">AP&amp;P </w:t>
      </w:r>
      <w:r w:rsidR="008F340F" w:rsidRPr="008F340F">
        <w:rPr>
          <w:rFonts w:ascii="Times New Roman" w:eastAsia="Times New Roman" w:hAnsi="Times New Roman"/>
        </w:rPr>
        <w:t>Manual.</w:t>
      </w:r>
    </w:p>
    <w:p w14:paraId="359A95A5" w14:textId="77777777" w:rsidR="008F340F" w:rsidRPr="008F340F" w:rsidRDefault="008010AD" w:rsidP="005B4AE2">
      <w:pPr>
        <w:pStyle w:val="ListParagraph"/>
        <w:widowControl/>
        <w:numPr>
          <w:ilvl w:val="0"/>
          <w:numId w:val="6"/>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Assumptions</w:t>
      </w:r>
      <w:r>
        <w:rPr>
          <w:rFonts w:ascii="Times New Roman" w:eastAsia="Times New Roman" w:hAnsi="Times New Roman"/>
        </w:rPr>
        <w:t xml:space="preserve"> – </w:t>
      </w:r>
      <w:r w:rsidR="008F340F" w:rsidRPr="008F340F">
        <w:rPr>
          <w:rFonts w:ascii="Times New Roman" w:eastAsia="Times New Roman" w:hAnsi="Times New Roman"/>
        </w:rPr>
        <w:t>Description of reinsurance assumptions used to determine the cash flows included in the model.</w:t>
      </w:r>
    </w:p>
    <w:p w14:paraId="066BB4EF" w14:textId="77777777" w:rsidR="008F340F" w:rsidRPr="008F340F" w:rsidRDefault="008010AD" w:rsidP="005B4AE2">
      <w:pPr>
        <w:pStyle w:val="ListParagraph"/>
        <w:widowControl/>
        <w:numPr>
          <w:ilvl w:val="0"/>
          <w:numId w:val="6"/>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Separate Stochastic Analysis</w:t>
      </w:r>
      <w:r>
        <w:rPr>
          <w:rFonts w:ascii="Times New Roman" w:eastAsia="Times New Roman" w:hAnsi="Times New Roman"/>
        </w:rPr>
        <w:t xml:space="preserve"> – </w:t>
      </w:r>
      <w:r w:rsidR="008F340F" w:rsidRPr="008F340F">
        <w:rPr>
          <w:rFonts w:ascii="Times New Roman" w:eastAsia="Times New Roman" w:hAnsi="Times New Roman"/>
        </w:rPr>
        <w:t>To the extent that a single deterministic valuation assumption for risk factors associated with certain provisions of reinsurance agreements will not adequately capture the risk of the company, a description of the separate stochastic analysis that was used outside the cash</w:t>
      </w:r>
      <w:r w:rsidR="00B6271E">
        <w:rPr>
          <w:rFonts w:ascii="Times New Roman" w:eastAsia="Times New Roman" w:hAnsi="Times New Roman"/>
        </w:rPr>
        <w:t>-</w:t>
      </w:r>
      <w:r w:rsidR="008F340F" w:rsidRPr="008F340F">
        <w:rPr>
          <w:rFonts w:ascii="Times New Roman" w:eastAsia="Times New Roman" w:hAnsi="Times New Roman"/>
        </w:rPr>
        <w:t>flow model to quantify the impact on reinsurance cash flows to and from the company. The description should include which variables are modeled stochastically.</w:t>
      </w:r>
    </w:p>
    <w:p w14:paraId="6D08EE11" w14:textId="12AF34E2" w:rsidR="008F340F" w:rsidRPr="008F340F" w:rsidRDefault="008010AD" w:rsidP="005B4AE2">
      <w:pPr>
        <w:pStyle w:val="ListParagraph"/>
        <w:widowControl/>
        <w:numPr>
          <w:ilvl w:val="0"/>
          <w:numId w:val="5"/>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lastRenderedPageBreak/>
        <w:t>Multiple Agreement Allocation Method</w:t>
      </w:r>
      <w:r>
        <w:rPr>
          <w:rFonts w:ascii="Times New Roman" w:eastAsia="Times New Roman" w:hAnsi="Times New Roman"/>
        </w:rPr>
        <w:t xml:space="preserve"> – </w:t>
      </w:r>
      <w:r w:rsidR="008F340F" w:rsidRPr="008F340F">
        <w:rPr>
          <w:rFonts w:ascii="Times New Roman" w:eastAsia="Times New Roman" w:hAnsi="Times New Roman"/>
        </w:rPr>
        <w:t xml:space="preserve">If a policy is covered by more than one reinsurance agreement, description of </w:t>
      </w:r>
      <w:del w:id="363" w:author="Mazyck, Reggie" w:date="2019-03-07T16:44:00Z">
        <w:r w:rsidR="00A11CA1">
          <w:rPr>
            <w:rFonts w:ascii="Times New Roman" w:eastAsia="Times New Roman" w:hAnsi="Times New Roman"/>
          </w:rPr>
          <w:delText xml:space="preserve">the </w:delText>
        </w:r>
      </w:del>
      <w:r w:rsidR="008F340F" w:rsidRPr="008F340F">
        <w:rPr>
          <w:rFonts w:ascii="Times New Roman" w:eastAsia="Times New Roman" w:hAnsi="Times New Roman"/>
        </w:rPr>
        <w:t>method to allocate reinsurance cash flows from each agreement.</w:t>
      </w:r>
    </w:p>
    <w:p w14:paraId="0AA1F9B1" w14:textId="77777777" w:rsidR="008F340F" w:rsidRPr="008F340F" w:rsidRDefault="008010AD" w:rsidP="005B4AE2">
      <w:pPr>
        <w:pStyle w:val="ListParagraph"/>
        <w:widowControl/>
        <w:numPr>
          <w:ilvl w:val="0"/>
          <w:numId w:val="5"/>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Counterparty Assets</w:t>
      </w:r>
      <w:r>
        <w:rPr>
          <w:rFonts w:ascii="Times New Roman" w:eastAsia="Times New Roman" w:hAnsi="Times New Roman"/>
        </w:rPr>
        <w:t xml:space="preserve"> – </w:t>
      </w:r>
      <w:r w:rsidR="008F340F" w:rsidRPr="008F340F">
        <w:rPr>
          <w:rFonts w:ascii="Times New Roman" w:eastAsia="Times New Roman" w:hAnsi="Times New Roman"/>
        </w:rPr>
        <w:t>Pursuant to VM-20 Section 8.C.1</w:t>
      </w:r>
      <w:r w:rsidR="00C6234F">
        <w:rPr>
          <w:rFonts w:ascii="Times New Roman" w:eastAsia="Times New Roman" w:hAnsi="Times New Roman"/>
        </w:rPr>
        <w:t>4</w:t>
      </w:r>
      <w:r w:rsidR="008F340F" w:rsidRPr="008F340F">
        <w:rPr>
          <w:rFonts w:ascii="Times New Roman" w:eastAsia="Times New Roman" w:hAnsi="Times New Roman"/>
        </w:rPr>
        <w:t>, if the company concludes that modeling the assets supporting reserves held by a counterparty is not necessary, documentation of the testing and logic leading to that conclusion.</w:t>
      </w:r>
    </w:p>
    <w:p w14:paraId="02F4A3FE" w14:textId="77777777" w:rsidR="00837F64" w:rsidRPr="008F340F" w:rsidRDefault="00837F64" w:rsidP="00837F64">
      <w:pPr>
        <w:pStyle w:val="ListParagraph"/>
        <w:widowControl/>
        <w:numPr>
          <w:ilvl w:val="0"/>
          <w:numId w:val="5"/>
        </w:numPr>
        <w:spacing w:after="220" w:line="240" w:lineRule="auto"/>
        <w:ind w:left="2160" w:hanging="720"/>
        <w:contextualSpacing w:val="0"/>
        <w:jc w:val="both"/>
        <w:rPr>
          <w:rFonts w:ascii="Times New Roman" w:eastAsia="Times New Roman" w:hAnsi="Times New Roman"/>
        </w:rPr>
        <w:pPrChange w:id="364" w:author="Mazyck, Reggie" w:date="2019-03-07T16:44:00Z">
          <w:pPr>
            <w:pStyle w:val="ListParagraph"/>
            <w:numPr>
              <w:numId w:val="5"/>
            </w:numPr>
            <w:spacing w:after="220" w:line="240" w:lineRule="auto"/>
            <w:ind w:left="2160" w:hanging="720"/>
            <w:contextualSpacing w:val="0"/>
            <w:jc w:val="both"/>
          </w:pPr>
        </w:pPrChange>
      </w:pPr>
      <w:r w:rsidRPr="00654933">
        <w:rPr>
          <w:rFonts w:ascii="Times New Roman" w:eastAsia="Times New Roman" w:hAnsi="Times New Roman"/>
          <w:u w:val="single"/>
        </w:rPr>
        <w:t xml:space="preserve">Pre-Reinsurance-Ceded </w:t>
      </w:r>
      <w:r>
        <w:rPr>
          <w:rFonts w:ascii="Times New Roman" w:eastAsia="Times New Roman" w:hAnsi="Times New Roman"/>
          <w:u w:val="single"/>
        </w:rPr>
        <w:t xml:space="preserve">Minimum </w:t>
      </w:r>
      <w:r w:rsidRPr="00654933">
        <w:rPr>
          <w:rFonts w:ascii="Times New Roman" w:eastAsia="Times New Roman" w:hAnsi="Times New Roman"/>
          <w:u w:val="single"/>
        </w:rPr>
        <w:t>Reserve</w:t>
      </w:r>
      <w:r>
        <w:rPr>
          <w:rFonts w:ascii="Times New Roman" w:eastAsia="Times New Roman" w:hAnsi="Times New Roman"/>
        </w:rPr>
        <w:t xml:space="preserve"> – Description and rationale for methods and assumptions used in determining the pre-reinsurance-</w:t>
      </w:r>
      <w:proofErr w:type="spellStart"/>
      <w:r>
        <w:rPr>
          <w:rFonts w:ascii="Times New Roman" w:eastAsia="Times New Roman" w:hAnsi="Times New Roman"/>
        </w:rPr>
        <w:t>ceded</w:t>
      </w:r>
      <w:proofErr w:type="spellEnd"/>
      <w:r>
        <w:rPr>
          <w:rFonts w:ascii="Times New Roman" w:eastAsia="Times New Roman" w:hAnsi="Times New Roman"/>
        </w:rPr>
        <w:t xml:space="preserve"> minimum reserve that differ from methods and assumptions used in determining the minimum reserve (post-reinsurance-ceded), including support that such methods and assumptions are consistent with VM-20 Section 8.D.2</w:t>
      </w:r>
      <w:r w:rsidRPr="008F340F">
        <w:rPr>
          <w:rFonts w:ascii="Times New Roman" w:eastAsia="Times New Roman" w:hAnsi="Times New Roman"/>
        </w:rPr>
        <w:t>.</w:t>
      </w:r>
    </w:p>
    <w:p w14:paraId="7E43EC96" w14:textId="77777777" w:rsidR="008F340F" w:rsidRPr="008F340F" w:rsidRDefault="008F340F" w:rsidP="005B4AE2">
      <w:pPr>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t>9.</w:t>
      </w:r>
      <w:r w:rsidRPr="008F340F">
        <w:rPr>
          <w:rFonts w:ascii="Times New Roman" w:eastAsia="Times New Roman" w:hAnsi="Times New Roman"/>
        </w:rPr>
        <w:tab/>
      </w:r>
      <w:ins w:id="365" w:author="Mazyck, Reggie" w:date="2019-03-07T16:44:00Z">
        <w:r w:rsidR="008010AD" w:rsidRPr="00A00D30">
          <w:rPr>
            <w:rFonts w:ascii="Times New Roman" w:eastAsia="Times New Roman" w:hAnsi="Times New Roman"/>
            <w:u w:val="single"/>
          </w:rPr>
          <w:t>Non-Guaranteed Elements</w:t>
        </w:r>
        <w:r w:rsidR="00284E48">
          <w:rPr>
            <w:rFonts w:ascii="Times New Roman" w:eastAsia="Times New Roman" w:hAnsi="Times New Roman"/>
            <w:u w:val="single"/>
          </w:rPr>
          <w:t xml:space="preserve"> (</w:t>
        </w:r>
      </w:ins>
      <w:r w:rsidR="00284E48">
        <w:rPr>
          <w:rFonts w:ascii="Times New Roman" w:eastAsia="Times New Roman" w:hAnsi="Times New Roman"/>
          <w:u w:val="single"/>
        </w:rPr>
        <w:t>NGE</w:t>
      </w:r>
      <w:ins w:id="366" w:author="Mazyck, Reggie" w:date="2019-03-07T16:44:00Z">
        <w:r w:rsidR="00284E48">
          <w:rPr>
            <w:rFonts w:ascii="Times New Roman" w:eastAsia="Times New Roman" w:hAnsi="Times New Roman"/>
            <w:u w:val="single"/>
          </w:rPr>
          <w:t>)</w:t>
        </w:r>
      </w:ins>
      <w:r w:rsidR="008010AD">
        <w:rPr>
          <w:rFonts w:ascii="Times New Roman" w:eastAsia="Times New Roman" w:hAnsi="Times New Roman"/>
        </w:rPr>
        <w:t xml:space="preserve"> – </w:t>
      </w:r>
      <w:r w:rsidRPr="008F340F">
        <w:rPr>
          <w:rFonts w:ascii="Times New Roman" w:eastAsia="Times New Roman" w:hAnsi="Times New Roman"/>
        </w:rPr>
        <w:t>The following information, where applicable, regarding the NGE assumptions used by the company in</w:t>
      </w:r>
      <w:r w:rsidR="00243407">
        <w:rPr>
          <w:rFonts w:ascii="Times New Roman" w:eastAsia="Times New Roman" w:hAnsi="Times New Roman"/>
        </w:rPr>
        <w:t xml:space="preserve"> performing a principle-based valuation</w:t>
      </w:r>
      <w:ins w:id="367" w:author="Mazyck, Reggie" w:date="2019-03-07T16:44:00Z">
        <w:r w:rsidR="006306C5" w:rsidRPr="006306C5">
          <w:rPr>
            <w:rFonts w:ascii="Times New Roman" w:eastAsia="Times New Roman" w:hAnsi="Times New Roman"/>
          </w:rPr>
          <w:t xml:space="preserve"> </w:t>
        </w:r>
        <w:r w:rsidR="006306C5">
          <w:rPr>
            <w:rFonts w:ascii="Times New Roman" w:eastAsia="Times New Roman" w:hAnsi="Times New Roman"/>
          </w:rPr>
          <w:t>under VM-20</w:t>
        </w:r>
      </w:ins>
      <w:r w:rsidRPr="008F340F">
        <w:rPr>
          <w:rFonts w:ascii="Times New Roman" w:eastAsia="Times New Roman" w:hAnsi="Times New Roman"/>
        </w:rPr>
        <w:t>:</w:t>
      </w:r>
    </w:p>
    <w:p w14:paraId="0ED821DF" w14:textId="77777777" w:rsidR="008F340F" w:rsidRPr="008F340F" w:rsidRDefault="008010AD" w:rsidP="005B4AE2">
      <w:pPr>
        <w:pStyle w:val="ListParagraph"/>
        <w:widowControl/>
        <w:numPr>
          <w:ilvl w:val="0"/>
          <w:numId w:val="7"/>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Modeling</w:t>
      </w:r>
      <w:r>
        <w:rPr>
          <w:rFonts w:ascii="Times New Roman" w:eastAsia="Times New Roman" w:hAnsi="Times New Roman"/>
        </w:rPr>
        <w:t xml:space="preserve"> – </w:t>
      </w:r>
      <w:r w:rsidR="008F340F" w:rsidRPr="008F340F">
        <w:rPr>
          <w:rFonts w:ascii="Times New Roman" w:eastAsia="Times New Roman" w:hAnsi="Times New Roman"/>
        </w:rPr>
        <w:t>Description of</w:t>
      </w:r>
      <w:r w:rsidR="00B6271E">
        <w:rPr>
          <w:rFonts w:ascii="Times New Roman" w:eastAsia="Times New Roman" w:hAnsi="Times New Roman"/>
        </w:rPr>
        <w:t xml:space="preserve"> the</w:t>
      </w:r>
      <w:r w:rsidR="008F340F" w:rsidRPr="008F340F">
        <w:rPr>
          <w:rFonts w:ascii="Times New Roman" w:eastAsia="Times New Roman" w:hAnsi="Times New Roman"/>
        </w:rPr>
        <w:t xml:space="preserve"> approach used to model NGEs, including a discussion of how future NGE amounts were adjusted in scenarios to reflect changes in experience and including how lag in timing of any change in NGE relative to date of recognition of change in experience was reflected in projected NGE amounts.</w:t>
      </w:r>
    </w:p>
    <w:p w14:paraId="1498174B" w14:textId="77777777" w:rsidR="008F340F" w:rsidRPr="008F340F" w:rsidRDefault="008F340F" w:rsidP="005B4AE2">
      <w:pPr>
        <w:tabs>
          <w:tab w:val="left" w:pos="2260"/>
        </w:tabs>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b.</w:t>
      </w:r>
      <w:r w:rsidRPr="008F340F">
        <w:rPr>
          <w:rFonts w:ascii="Times New Roman" w:eastAsia="Times New Roman" w:hAnsi="Times New Roman"/>
        </w:rPr>
        <w:tab/>
      </w:r>
      <w:r w:rsidR="008010AD" w:rsidRPr="00A00D30">
        <w:rPr>
          <w:rFonts w:ascii="Times New Roman" w:eastAsia="Times New Roman" w:hAnsi="Times New Roman"/>
          <w:u w:val="single"/>
        </w:rPr>
        <w:t>NGE Margins</w:t>
      </w:r>
      <w:r w:rsidR="008010AD">
        <w:rPr>
          <w:rFonts w:ascii="Times New Roman" w:eastAsia="Times New Roman" w:hAnsi="Times New Roman"/>
        </w:rPr>
        <w:t xml:space="preserve"> – </w:t>
      </w:r>
      <w:r w:rsidRPr="008F340F">
        <w:rPr>
          <w:rFonts w:ascii="Times New Roman" w:eastAsia="Times New Roman" w:hAnsi="Times New Roman"/>
        </w:rPr>
        <w:t>Description of the approach to establish a margin for conservatism.</w:t>
      </w:r>
    </w:p>
    <w:p w14:paraId="29C26353" w14:textId="668C83F6" w:rsidR="008F340F" w:rsidRPr="008F340F" w:rsidRDefault="008F340F" w:rsidP="005B4AE2">
      <w:pPr>
        <w:tabs>
          <w:tab w:val="left" w:pos="2260"/>
        </w:tabs>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c.</w:t>
      </w:r>
      <w:r w:rsidRPr="008F340F">
        <w:rPr>
          <w:rFonts w:ascii="Times New Roman" w:eastAsia="Times New Roman" w:hAnsi="Times New Roman"/>
        </w:rPr>
        <w:tab/>
      </w:r>
      <w:r w:rsidR="008010AD" w:rsidRPr="00A00D30">
        <w:rPr>
          <w:rFonts w:ascii="Times New Roman" w:eastAsia="Times New Roman" w:hAnsi="Times New Roman"/>
          <w:u w:val="single"/>
        </w:rPr>
        <w:t>Past Practices and Policies</w:t>
      </w:r>
      <w:r w:rsidR="008010AD">
        <w:rPr>
          <w:rFonts w:ascii="Times New Roman" w:eastAsia="Times New Roman" w:hAnsi="Times New Roman"/>
        </w:rPr>
        <w:t xml:space="preserve"> – </w:t>
      </w:r>
      <w:r w:rsidRPr="008F340F">
        <w:rPr>
          <w:rFonts w:ascii="Times New Roman" w:eastAsia="Times New Roman" w:hAnsi="Times New Roman"/>
        </w:rPr>
        <w:t xml:space="preserve">Description of how the </w:t>
      </w:r>
      <w:del w:id="368" w:author="Mazyck, Reggie" w:date="2019-03-07T16:44:00Z">
        <w:r w:rsidR="00BA5FC7" w:rsidRPr="00465680">
          <w:rPr>
            <w:rFonts w:ascii="Times New Roman" w:eastAsia="Times New Roman" w:hAnsi="Times New Roman"/>
          </w:rPr>
          <w:delText>company</w:delText>
        </w:r>
        <w:r w:rsidR="007519E8" w:rsidRPr="00465680">
          <w:rPr>
            <w:rFonts w:ascii="Times New Roman" w:eastAsia="Times New Roman" w:hAnsi="Times New Roman"/>
          </w:rPr>
          <w:delText>’</w:delText>
        </w:r>
        <w:r w:rsidR="00BA5FC7" w:rsidRPr="00465680">
          <w:rPr>
            <w:rFonts w:ascii="Times New Roman" w:eastAsia="Times New Roman" w:hAnsi="Times New Roman"/>
          </w:rPr>
          <w:delText>s</w:delText>
        </w:r>
      </w:del>
      <w:ins w:id="369" w:author="Mazyck, Reggie" w:date="2019-03-07T16:44:00Z">
        <w:r w:rsidRPr="008F340F">
          <w:rPr>
            <w:rFonts w:ascii="Times New Roman" w:eastAsia="Times New Roman" w:hAnsi="Times New Roman"/>
          </w:rPr>
          <w:t>company's</w:t>
        </w:r>
      </w:ins>
      <w:r w:rsidRPr="008F340F">
        <w:rPr>
          <w:rFonts w:ascii="Times New Roman" w:eastAsia="Times New Roman" w:hAnsi="Times New Roman"/>
        </w:rPr>
        <w:t xml:space="preserve"> past NGE practices and established </w:t>
      </w:r>
      <w:r w:rsidR="00B6271E">
        <w:rPr>
          <w:rFonts w:ascii="Times New Roman" w:eastAsia="Times New Roman" w:hAnsi="Times New Roman"/>
        </w:rPr>
        <w:t xml:space="preserve">NGE </w:t>
      </w:r>
      <w:r w:rsidRPr="008F340F">
        <w:rPr>
          <w:rFonts w:ascii="Times New Roman" w:eastAsia="Times New Roman" w:hAnsi="Times New Roman"/>
        </w:rPr>
        <w:t>policies were reflected in projected NGE amounts</w:t>
      </w:r>
      <w:r w:rsidR="00284E48">
        <w:rPr>
          <w:rFonts w:ascii="Times New Roman" w:eastAsia="Times New Roman" w:hAnsi="Times New Roman"/>
        </w:rPr>
        <w:t>, including a discussion of the impact of interest rates or other market factors on past and projected premium scales, cost of insurance scales, and other NGEs</w:t>
      </w:r>
      <w:r w:rsidRPr="008F340F">
        <w:rPr>
          <w:rFonts w:ascii="Times New Roman" w:eastAsia="Times New Roman" w:hAnsi="Times New Roman"/>
        </w:rPr>
        <w:t>.</w:t>
      </w:r>
    </w:p>
    <w:p w14:paraId="21694125" w14:textId="77777777" w:rsidR="008F340F" w:rsidRPr="008F340F" w:rsidRDefault="008F340F" w:rsidP="005B4AE2">
      <w:pPr>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d.</w:t>
      </w:r>
      <w:r w:rsidRPr="008F340F">
        <w:rPr>
          <w:rFonts w:ascii="Times New Roman" w:eastAsia="Times New Roman" w:hAnsi="Times New Roman"/>
        </w:rPr>
        <w:tab/>
      </w:r>
      <w:r w:rsidR="008010AD" w:rsidRPr="00A00D30">
        <w:rPr>
          <w:rFonts w:ascii="Times New Roman" w:eastAsia="Times New Roman" w:hAnsi="Times New Roman"/>
          <w:u w:val="single"/>
        </w:rPr>
        <w:t>Consistency</w:t>
      </w:r>
      <w:r w:rsidR="008010AD">
        <w:rPr>
          <w:rFonts w:ascii="Times New Roman" w:eastAsia="Times New Roman" w:hAnsi="Times New Roman"/>
        </w:rPr>
        <w:t xml:space="preserve"> – </w:t>
      </w:r>
      <w:r w:rsidRPr="008F340F">
        <w:rPr>
          <w:rFonts w:ascii="Times New Roman" w:eastAsia="Times New Roman" w:hAnsi="Times New Roman"/>
        </w:rPr>
        <w:t>Description of the following: (i) whether and how projected levels of NGEs in the model are consistent with experience assumptions used in each scenario; and (ii) whether and how policyholder behavior assumptions are consistent with the NGE assumed in the model.</w:t>
      </w:r>
    </w:p>
    <w:p w14:paraId="5DF4E1AF" w14:textId="77777777" w:rsidR="008F340F" w:rsidRPr="008F340F" w:rsidRDefault="008F340F" w:rsidP="005B4AE2">
      <w:pPr>
        <w:tabs>
          <w:tab w:val="left" w:pos="2260"/>
        </w:tabs>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e.</w:t>
      </w:r>
      <w:r w:rsidRPr="008F340F">
        <w:rPr>
          <w:rFonts w:ascii="Times New Roman" w:eastAsia="Times New Roman" w:hAnsi="Times New Roman"/>
        </w:rPr>
        <w:tab/>
      </w:r>
      <w:r w:rsidR="008010AD" w:rsidRPr="00A00D30">
        <w:rPr>
          <w:rFonts w:ascii="Times New Roman" w:eastAsia="Times New Roman" w:hAnsi="Times New Roman"/>
          <w:u w:val="single"/>
        </w:rPr>
        <w:t>Conditional Exclusion</w:t>
      </w:r>
      <w:r w:rsidR="008010AD">
        <w:rPr>
          <w:rFonts w:ascii="Times New Roman" w:eastAsia="Times New Roman" w:hAnsi="Times New Roman"/>
        </w:rPr>
        <w:t xml:space="preserve"> – </w:t>
      </w:r>
      <w:r w:rsidRPr="008F340F">
        <w:rPr>
          <w:rFonts w:ascii="Times New Roman" w:eastAsia="Times New Roman" w:hAnsi="Times New Roman"/>
        </w:rPr>
        <w:t>State if and how the provision in Section 7.C.5 of VM-20 allowing conditional exclusion of a portion of an NGE is used.</w:t>
      </w:r>
    </w:p>
    <w:p w14:paraId="1682EE16" w14:textId="77777777" w:rsidR="008F340F" w:rsidRPr="008F340F" w:rsidRDefault="008F340F" w:rsidP="005B4AE2">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Pr="008F340F">
        <w:rPr>
          <w:rFonts w:ascii="Times New Roman" w:eastAsia="Times New Roman" w:hAnsi="Times New Roman"/>
        </w:rPr>
        <w:tab/>
        <w:t xml:space="preserve">If used, </w:t>
      </w:r>
      <w:r w:rsidR="00284E48">
        <w:rPr>
          <w:rFonts w:ascii="Times New Roman" w:eastAsia="Times New Roman" w:hAnsi="Times New Roman"/>
        </w:rPr>
        <w:t xml:space="preserve">discuss whether </w:t>
      </w:r>
      <w:r w:rsidRPr="008F340F">
        <w:rPr>
          <w:rFonts w:ascii="Times New Roman" w:eastAsia="Times New Roman" w:hAnsi="Times New Roman"/>
        </w:rPr>
        <w:t>the provision</w:t>
      </w:r>
      <w:r w:rsidR="00284E48">
        <w:rPr>
          <w:rFonts w:ascii="Times New Roman" w:eastAsia="Times New Roman" w:hAnsi="Times New Roman"/>
        </w:rPr>
        <w:t xml:space="preserve"> is</w:t>
      </w:r>
      <w:r w:rsidRPr="008F340F">
        <w:rPr>
          <w:rFonts w:ascii="Times New Roman" w:eastAsia="Times New Roman" w:hAnsi="Times New Roman"/>
        </w:rPr>
        <w:t xml:space="preserve"> used for any purpose other than recognition of subsidies for participating business.</w:t>
      </w:r>
    </w:p>
    <w:p w14:paraId="37F490F8" w14:textId="77777777" w:rsidR="008F340F" w:rsidRPr="008F340F" w:rsidRDefault="008F340F" w:rsidP="005B4AE2">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ii.</w:t>
      </w:r>
      <w:r w:rsidRPr="008F340F">
        <w:rPr>
          <w:rFonts w:ascii="Times New Roman" w:eastAsia="Times New Roman" w:hAnsi="Times New Roman"/>
        </w:rPr>
        <w:tab/>
        <w:t>If used, discuss how prevention of double counting of assets is ensured.</w:t>
      </w:r>
    </w:p>
    <w:p w14:paraId="3C6A3ECE" w14:textId="37AF679C" w:rsidR="008F340F" w:rsidRPr="008F340F" w:rsidRDefault="008F340F" w:rsidP="005B4AE2">
      <w:pPr>
        <w:pBdr>
          <w:top w:val="single" w:sz="4" w:space="1" w:color="auto"/>
          <w:left w:val="single" w:sz="4" w:space="4" w:color="auto"/>
          <w:bottom w:val="single" w:sz="4" w:space="1" w:color="auto"/>
          <w:right w:val="single" w:sz="4" w:space="4" w:color="auto"/>
        </w:pBdr>
        <w:spacing w:after="220" w:line="240" w:lineRule="auto"/>
        <w:ind w:left="2160"/>
        <w:jc w:val="both"/>
        <w:rPr>
          <w:rFonts w:ascii="Times New Roman" w:eastAsia="Times New Roman" w:hAnsi="Times New Roman"/>
        </w:rPr>
      </w:pPr>
      <w:r w:rsidRPr="008F340F">
        <w:rPr>
          <w:rFonts w:ascii="Times New Roman" w:eastAsia="Times New Roman" w:hAnsi="Times New Roman"/>
          <w:b/>
          <w:bCs/>
        </w:rPr>
        <w:t xml:space="preserve">Guidance Note: </w:t>
      </w:r>
      <w:r w:rsidRPr="008F340F">
        <w:rPr>
          <w:rFonts w:ascii="Times New Roman" w:eastAsia="Times New Roman" w:hAnsi="Times New Roman"/>
        </w:rPr>
        <w:t>Examples of considerations include</w:t>
      </w:r>
      <w:r w:rsidR="00B505DA">
        <w:rPr>
          <w:rFonts w:ascii="Times New Roman" w:eastAsia="Times New Roman" w:hAnsi="Times New Roman"/>
        </w:rPr>
        <w:t>:</w:t>
      </w:r>
      <w:r w:rsidRPr="008F340F">
        <w:rPr>
          <w:rFonts w:ascii="Times New Roman" w:eastAsia="Times New Roman" w:hAnsi="Times New Roman"/>
        </w:rPr>
        <w:t xml:space="preserve"> (1) if the subsidy is provided by a downstream company, and the carrying value of the downstream company is reported as an asset on the company’s books, where is the offsetting liability reported; or (2) if the subsidy is provided by another block of business within the company, is the subsidy included in cash</w:t>
      </w:r>
      <w:r w:rsidR="00D558BF">
        <w:rPr>
          <w:rFonts w:ascii="Times New Roman" w:eastAsia="Times New Roman" w:hAnsi="Times New Roman"/>
        </w:rPr>
        <w:t>-</w:t>
      </w:r>
      <w:r w:rsidRPr="008F340F">
        <w:rPr>
          <w:rFonts w:ascii="Times New Roman" w:eastAsia="Times New Roman" w:hAnsi="Times New Roman"/>
        </w:rPr>
        <w:t>flow testing of the “other block</w:t>
      </w:r>
      <w:del w:id="370" w:author="Mazyck, Reggie" w:date="2019-03-07T16:44:00Z">
        <w:r w:rsidR="00A11CA1">
          <w:rPr>
            <w:rFonts w:ascii="Times New Roman" w:eastAsia="Times New Roman" w:hAnsi="Times New Roman"/>
          </w:rPr>
          <w:delText>.</w:delText>
        </w:r>
        <w:r w:rsidR="00C32A92" w:rsidRPr="00465680">
          <w:rPr>
            <w:rFonts w:ascii="Times New Roman" w:eastAsia="Times New Roman" w:hAnsi="Times New Roman"/>
          </w:rPr>
          <w:delText>”</w:delText>
        </w:r>
      </w:del>
      <w:ins w:id="371" w:author="Mazyck, Reggie" w:date="2019-03-07T16:44:00Z">
        <w:r w:rsidRPr="008F340F">
          <w:rPr>
            <w:rFonts w:ascii="Times New Roman" w:eastAsia="Times New Roman" w:hAnsi="Times New Roman"/>
          </w:rPr>
          <w:t>”</w:t>
        </w:r>
        <w:r w:rsidR="00450855">
          <w:rPr>
            <w:rFonts w:ascii="Times New Roman" w:eastAsia="Times New Roman" w:hAnsi="Times New Roman"/>
          </w:rPr>
          <w:t>.</w:t>
        </w:r>
      </w:ins>
    </w:p>
    <w:p w14:paraId="52F82DF7" w14:textId="77777777" w:rsidR="00AE379C" w:rsidRDefault="00BD4A84" w:rsidP="00BD4A84">
      <w:pPr>
        <w:pStyle w:val="ListParagraph"/>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t xml:space="preserve">f. </w:t>
      </w:r>
      <w:r w:rsidRPr="008F340F">
        <w:rPr>
          <w:rFonts w:ascii="Times New Roman" w:eastAsia="Times New Roman" w:hAnsi="Times New Roman"/>
        </w:rPr>
        <w:tab/>
      </w:r>
      <w:r w:rsidR="008010AD" w:rsidRPr="00A00D30">
        <w:rPr>
          <w:rFonts w:ascii="Times New Roman" w:eastAsia="Times New Roman" w:hAnsi="Times New Roman"/>
          <w:u w:val="single"/>
        </w:rPr>
        <w:t>Interest Crediting Strategy</w:t>
      </w:r>
      <w:r w:rsidR="008010AD">
        <w:rPr>
          <w:rFonts w:ascii="Times New Roman" w:eastAsia="Times New Roman" w:hAnsi="Times New Roman"/>
        </w:rPr>
        <w:t xml:space="preserve"> – </w:t>
      </w:r>
      <w:r w:rsidRPr="008F340F">
        <w:rPr>
          <w:rFonts w:ascii="Times New Roman" w:eastAsia="Times New Roman" w:hAnsi="Times New Roman"/>
        </w:rPr>
        <w:t>Description of interest crediting strategy</w:t>
      </w:r>
      <w:r w:rsidR="00B505DA">
        <w:rPr>
          <w:rFonts w:ascii="Times New Roman" w:eastAsia="Times New Roman" w:hAnsi="Times New Roman"/>
        </w:rPr>
        <w:t>.</w:t>
      </w:r>
    </w:p>
    <w:p w14:paraId="1608415D" w14:textId="77777777" w:rsidR="00284E48" w:rsidRDefault="00284E48" w:rsidP="00BD4A84">
      <w:pPr>
        <w:pStyle w:val="ListParagraph"/>
        <w:spacing w:after="220" w:line="240" w:lineRule="auto"/>
        <w:ind w:left="2160" w:hanging="720"/>
        <w:contextualSpacing w:val="0"/>
        <w:jc w:val="both"/>
        <w:rPr>
          <w:rFonts w:ascii="Times New Roman" w:eastAsia="Times New Roman" w:hAnsi="Times New Roman"/>
        </w:rPr>
        <w:pPrChange w:id="372" w:author="Mazyck, Reggie" w:date="2019-03-07T16:44:00Z">
          <w:pPr>
            <w:pStyle w:val="ListParagraph"/>
            <w:numPr>
              <w:numId w:val="167"/>
            </w:numPr>
            <w:spacing w:after="220" w:line="240" w:lineRule="auto"/>
            <w:ind w:left="2160" w:hanging="720"/>
            <w:contextualSpacing w:val="0"/>
            <w:jc w:val="both"/>
          </w:pPr>
        </w:pPrChange>
      </w:pPr>
      <w:ins w:id="373" w:author="Mazyck, Reggie" w:date="2019-03-07T16:44:00Z">
        <w:r>
          <w:rPr>
            <w:rFonts w:ascii="Times New Roman" w:eastAsia="Times New Roman" w:hAnsi="Times New Roman"/>
          </w:rPr>
          <w:lastRenderedPageBreak/>
          <w:t>g.</w:t>
        </w:r>
        <w:r>
          <w:rPr>
            <w:rFonts w:ascii="Times New Roman" w:eastAsia="Times New Roman" w:hAnsi="Times New Roman"/>
          </w:rPr>
          <w:tab/>
        </w:r>
      </w:ins>
      <w:r w:rsidRPr="00450855">
        <w:rPr>
          <w:rFonts w:ascii="Times New Roman" w:eastAsia="Times New Roman" w:hAnsi="Times New Roman"/>
          <w:u w:val="single"/>
        </w:rPr>
        <w:t>Interest Bonus</w:t>
      </w:r>
      <w:r>
        <w:rPr>
          <w:rFonts w:ascii="Times New Roman" w:eastAsia="Times New Roman" w:hAnsi="Times New Roman"/>
        </w:rPr>
        <w:t xml:space="preserve"> – Description of any interest bonuses included in the model.</w:t>
      </w:r>
    </w:p>
    <w:p w14:paraId="55C03E16" w14:textId="77777777" w:rsidR="008F340F" w:rsidRPr="008F340F" w:rsidRDefault="008F340F" w:rsidP="005B4AE2">
      <w:pPr>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t>10.</w:t>
      </w:r>
      <w:r w:rsidRPr="008F340F">
        <w:rPr>
          <w:rFonts w:ascii="Times New Roman" w:eastAsia="Times New Roman" w:hAnsi="Times New Roman"/>
        </w:rPr>
        <w:tab/>
      </w:r>
      <w:r w:rsidR="00FC0A71" w:rsidRPr="00A00D30">
        <w:rPr>
          <w:rFonts w:ascii="Times New Roman" w:eastAsia="Times New Roman" w:hAnsi="Times New Roman"/>
          <w:u w:val="single"/>
        </w:rPr>
        <w:t>Exclusion Tests</w:t>
      </w:r>
      <w:r w:rsidR="00FC0A71">
        <w:rPr>
          <w:rFonts w:ascii="Times New Roman" w:eastAsia="Times New Roman" w:hAnsi="Times New Roman"/>
        </w:rPr>
        <w:t xml:space="preserve"> – </w:t>
      </w:r>
      <w:r w:rsidRPr="008F340F">
        <w:rPr>
          <w:rFonts w:ascii="Times New Roman" w:eastAsia="Times New Roman" w:hAnsi="Times New Roman"/>
        </w:rPr>
        <w:t>The following information regarding the deterministic and stochastic exclusion tests, if calculated:</w:t>
      </w:r>
    </w:p>
    <w:p w14:paraId="4B1ABFC3" w14:textId="77777777" w:rsidR="008F340F" w:rsidRPr="008F340F" w:rsidRDefault="008F340F" w:rsidP="005B4AE2">
      <w:pPr>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a.</w:t>
      </w:r>
      <w:r w:rsidRPr="008F340F">
        <w:rPr>
          <w:rFonts w:ascii="Times New Roman" w:eastAsia="Times New Roman" w:hAnsi="Times New Roman"/>
        </w:rPr>
        <w:tab/>
      </w:r>
      <w:r w:rsidR="00FC0A71" w:rsidRPr="00A00D30">
        <w:rPr>
          <w:rFonts w:ascii="Times New Roman" w:eastAsia="Times New Roman" w:hAnsi="Times New Roman"/>
          <w:u w:val="single"/>
        </w:rPr>
        <w:t>Exclusion Test Policies</w:t>
      </w:r>
      <w:r w:rsidR="00FC0A71">
        <w:rPr>
          <w:rFonts w:ascii="Times New Roman" w:eastAsia="Times New Roman" w:hAnsi="Times New Roman"/>
        </w:rPr>
        <w:t xml:space="preserve"> – </w:t>
      </w:r>
      <w:r w:rsidRPr="008F340F">
        <w:rPr>
          <w:rFonts w:ascii="Times New Roman" w:eastAsia="Times New Roman" w:hAnsi="Times New Roman"/>
        </w:rPr>
        <w:t xml:space="preserve">Identification and description of each group of policies </w:t>
      </w:r>
      <w:r w:rsidR="00172B16">
        <w:rPr>
          <w:rFonts w:ascii="Times New Roman" w:eastAsia="Times New Roman" w:hAnsi="Times New Roman"/>
        </w:rPr>
        <w:t>using</w:t>
      </w:r>
      <w:r w:rsidRPr="008F340F">
        <w:rPr>
          <w:rFonts w:ascii="Times New Roman" w:eastAsia="Times New Roman" w:hAnsi="Times New Roman"/>
        </w:rPr>
        <w:t xml:space="preserve"> the deterministic and stochastic exclusion tests</w:t>
      </w:r>
      <w:r w:rsidR="00B505DA">
        <w:rPr>
          <w:rFonts w:ascii="Times New Roman" w:eastAsia="Times New Roman" w:hAnsi="Times New Roman"/>
        </w:rPr>
        <w:t>,</w:t>
      </w:r>
      <w:r w:rsidRPr="008F340F">
        <w:rPr>
          <w:rFonts w:ascii="Times New Roman" w:eastAsia="Times New Roman" w:hAnsi="Times New Roman"/>
        </w:rPr>
        <w:t xml:space="preserve"> including contract type and risk profile, and rationale for each grouping of policies.</w:t>
      </w:r>
    </w:p>
    <w:p w14:paraId="5C3B79A6" w14:textId="3F07AD0F" w:rsidR="008F340F" w:rsidRPr="008F340F" w:rsidRDefault="008F340F" w:rsidP="005B4AE2">
      <w:pPr>
        <w:spacing w:after="220" w:line="240" w:lineRule="auto"/>
        <w:ind w:left="2160" w:hanging="720"/>
        <w:jc w:val="both"/>
        <w:rPr>
          <w:rFonts w:ascii="Times New Roman" w:hAnsi="Times New Roman"/>
        </w:rPr>
      </w:pPr>
      <w:r w:rsidRPr="008F340F">
        <w:rPr>
          <w:rFonts w:ascii="Times New Roman" w:eastAsia="Times New Roman" w:hAnsi="Times New Roman"/>
        </w:rPr>
        <w:t>b.</w:t>
      </w:r>
      <w:r w:rsidRPr="008F340F">
        <w:rPr>
          <w:rFonts w:ascii="Times New Roman" w:eastAsia="Times New Roman" w:hAnsi="Times New Roman"/>
        </w:rPr>
        <w:tab/>
      </w:r>
      <w:r w:rsidR="00FC0A71" w:rsidRPr="00A00D30">
        <w:rPr>
          <w:rFonts w:ascii="Times New Roman" w:eastAsia="Times New Roman" w:hAnsi="Times New Roman"/>
          <w:u w:val="single"/>
        </w:rPr>
        <w:t xml:space="preserve">Type of </w:t>
      </w:r>
      <w:del w:id="374" w:author="Mazyck, Reggie" w:date="2019-03-07T16:44:00Z">
        <w:r w:rsidR="00A11CA1">
          <w:rPr>
            <w:rFonts w:ascii="Times New Roman" w:eastAsia="Times New Roman" w:hAnsi="Times New Roman"/>
            <w:u w:val="single"/>
          </w:rPr>
          <w:delText>SET</w:delText>
        </w:r>
      </w:del>
      <w:ins w:id="375" w:author="Mazyck, Reggie" w:date="2019-03-07T16:44:00Z">
        <w:r w:rsidR="00FC0A71" w:rsidRPr="00A00D30">
          <w:rPr>
            <w:rFonts w:ascii="Times New Roman" w:eastAsia="Times New Roman" w:hAnsi="Times New Roman"/>
            <w:u w:val="single"/>
          </w:rPr>
          <w:t>Stochastic Exclusion Test</w:t>
        </w:r>
      </w:ins>
      <w:r w:rsidR="00FC0A71">
        <w:rPr>
          <w:rFonts w:ascii="Times New Roman" w:eastAsia="Times New Roman" w:hAnsi="Times New Roman"/>
        </w:rPr>
        <w:t xml:space="preserve"> – </w:t>
      </w:r>
      <w:r w:rsidRPr="008F340F">
        <w:rPr>
          <w:rFonts w:ascii="Times New Roman" w:eastAsia="Times New Roman" w:hAnsi="Times New Roman"/>
        </w:rPr>
        <w:t xml:space="preserve">For each group of policies </w:t>
      </w:r>
      <w:del w:id="376" w:author="Mazyck, Reggie" w:date="2019-03-07T16:44:00Z">
        <w:r w:rsidR="00A11CA1">
          <w:rPr>
            <w:rFonts w:ascii="Times New Roman" w:eastAsia="Times New Roman" w:hAnsi="Times New Roman"/>
          </w:rPr>
          <w:delText>that</w:delText>
        </w:r>
      </w:del>
      <w:ins w:id="377" w:author="Mazyck, Reggie" w:date="2019-03-07T16:44:00Z">
        <w:r w:rsidRPr="008F340F">
          <w:rPr>
            <w:rFonts w:ascii="Times New Roman" w:eastAsia="Times New Roman" w:hAnsi="Times New Roman"/>
          </w:rPr>
          <w:t>which</w:t>
        </w:r>
      </w:ins>
      <w:r w:rsidRPr="008F340F">
        <w:rPr>
          <w:rFonts w:ascii="Times New Roman" w:eastAsia="Times New Roman" w:hAnsi="Times New Roman"/>
        </w:rPr>
        <w:t xml:space="preserve"> the company elects to exclude from stochastic reserve requirements, the </w:t>
      </w:r>
      <w:del w:id="378" w:author="Mazyck, Reggie" w:date="2019-03-07T16:44:00Z">
        <w:r w:rsidR="00A11CA1">
          <w:rPr>
            <w:rFonts w:ascii="Times New Roman" w:eastAsia="Times New Roman" w:hAnsi="Times New Roman"/>
          </w:rPr>
          <w:delText>SET</w:delText>
        </w:r>
      </w:del>
      <w:ins w:id="379" w:author="Mazyck, Reggie" w:date="2019-03-07T16:44:00Z">
        <w:r w:rsidRPr="008F340F">
          <w:rPr>
            <w:rFonts w:ascii="Times New Roman" w:eastAsia="Times New Roman" w:hAnsi="Times New Roman"/>
          </w:rPr>
          <w:t>stochastic exclusion test</w:t>
        </w:r>
      </w:ins>
      <w:r w:rsidRPr="008F340F">
        <w:rPr>
          <w:rFonts w:ascii="Times New Roman" w:eastAsia="Times New Roman" w:hAnsi="Times New Roman"/>
        </w:rPr>
        <w:t xml:space="preserve"> used (passing the </w:t>
      </w:r>
      <w:del w:id="380" w:author="Mazyck, Reggie" w:date="2019-03-07T16:44:00Z">
        <w:r w:rsidR="00A11CA1">
          <w:rPr>
            <w:rFonts w:ascii="Times New Roman" w:eastAsia="Times New Roman" w:hAnsi="Times New Roman"/>
          </w:rPr>
          <w:delText>SERT</w:delText>
        </w:r>
      </w:del>
      <w:ins w:id="381" w:author="Mazyck, Reggie" w:date="2019-03-07T16:44:00Z">
        <w:r w:rsidRPr="008F340F">
          <w:rPr>
            <w:rFonts w:ascii="Times New Roman" w:eastAsia="Times New Roman" w:hAnsi="Times New Roman"/>
          </w:rPr>
          <w:t>stochastic exclusion ratio test</w:t>
        </w:r>
      </w:ins>
      <w:r w:rsidR="00B505DA">
        <w:rPr>
          <w:rFonts w:ascii="Times New Roman" w:eastAsia="Times New Roman" w:hAnsi="Times New Roman"/>
        </w:rPr>
        <w:t xml:space="preserve"> or</w:t>
      </w:r>
      <w:r w:rsidRPr="008F340F">
        <w:rPr>
          <w:rFonts w:ascii="Times New Roman" w:eastAsia="Times New Roman" w:hAnsi="Times New Roman"/>
        </w:rPr>
        <w:t xml:space="preserve"> stochastic exclusion demonstration test, or certification that the group of policies does not contain material interest, tail or asset risk).</w:t>
      </w:r>
    </w:p>
    <w:p w14:paraId="70B6BF07" w14:textId="65802FC8" w:rsidR="008F340F" w:rsidRPr="008F340F" w:rsidRDefault="008F340F" w:rsidP="005B4AE2">
      <w:pPr>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c.</w:t>
      </w:r>
      <w:r w:rsidRPr="008F340F">
        <w:rPr>
          <w:rFonts w:ascii="Times New Roman" w:eastAsia="Times New Roman" w:hAnsi="Times New Roman"/>
        </w:rPr>
        <w:tab/>
      </w:r>
      <w:del w:id="382" w:author="Mazyck, Reggie" w:date="2019-03-07T16:44:00Z">
        <w:r w:rsidR="00A11CA1">
          <w:rPr>
            <w:rFonts w:ascii="Times New Roman" w:eastAsia="Times New Roman" w:hAnsi="Times New Roman"/>
            <w:u w:val="single"/>
          </w:rPr>
          <w:delText>SERT</w:delText>
        </w:r>
      </w:del>
      <w:ins w:id="383" w:author="Mazyck, Reggie" w:date="2019-03-07T16:44:00Z">
        <w:r w:rsidR="00FC0A71" w:rsidRPr="00A00D30">
          <w:rPr>
            <w:rFonts w:ascii="Times New Roman" w:eastAsia="Times New Roman" w:hAnsi="Times New Roman"/>
            <w:u w:val="single"/>
          </w:rPr>
          <w:t>Stochastic Exclusion Ratio Test</w:t>
        </w:r>
      </w:ins>
      <w:r w:rsidR="00FC0A71">
        <w:rPr>
          <w:rFonts w:ascii="Times New Roman" w:eastAsia="Times New Roman" w:hAnsi="Times New Roman"/>
        </w:rPr>
        <w:t xml:space="preserve"> – </w:t>
      </w:r>
      <w:r w:rsidRPr="008F340F">
        <w:rPr>
          <w:rFonts w:ascii="Times New Roman" w:eastAsia="Times New Roman" w:hAnsi="Times New Roman"/>
        </w:rPr>
        <w:t xml:space="preserve">For groups of policies for which the </w:t>
      </w:r>
      <w:del w:id="384" w:author="Mazyck, Reggie" w:date="2019-03-07T16:44:00Z">
        <w:r w:rsidR="00A11CA1">
          <w:rPr>
            <w:rFonts w:ascii="Times New Roman" w:eastAsia="Times New Roman" w:hAnsi="Times New Roman"/>
          </w:rPr>
          <w:delText>SERT</w:delText>
        </w:r>
      </w:del>
      <w:ins w:id="385" w:author="Mazyck, Reggie" w:date="2019-03-07T16:44:00Z">
        <w:r w:rsidRPr="008F340F">
          <w:rPr>
            <w:rFonts w:ascii="Times New Roman" w:eastAsia="Times New Roman" w:hAnsi="Times New Roman"/>
          </w:rPr>
          <w:t>stochastic exclusion ratio test</w:t>
        </w:r>
      </w:ins>
      <w:r w:rsidRPr="008F340F">
        <w:rPr>
          <w:rFonts w:ascii="Times New Roman" w:eastAsia="Times New Roman" w:hAnsi="Times New Roman"/>
        </w:rPr>
        <w:t xml:space="preserve"> is used, </w:t>
      </w:r>
      <w:r w:rsidR="00450855">
        <w:rPr>
          <w:rFonts w:ascii="Times New Roman" w:eastAsia="Times New Roman" w:hAnsi="Times New Roman"/>
        </w:rPr>
        <w:t xml:space="preserve">the </w:t>
      </w:r>
      <w:r w:rsidRPr="008F340F">
        <w:rPr>
          <w:rFonts w:ascii="Times New Roman" w:eastAsia="Times New Roman" w:hAnsi="Times New Roman"/>
        </w:rPr>
        <w:t>results of the 16 scenarios and the test ratio.</w:t>
      </w:r>
    </w:p>
    <w:p w14:paraId="2DCB54B3" w14:textId="01B5EFB1" w:rsidR="008F340F" w:rsidRPr="008F340F" w:rsidRDefault="008F340F" w:rsidP="005B4AE2">
      <w:pPr>
        <w:spacing w:after="220" w:line="240" w:lineRule="auto"/>
        <w:ind w:left="2160" w:hanging="720"/>
        <w:jc w:val="both"/>
        <w:rPr>
          <w:rFonts w:ascii="Times New Roman" w:hAnsi="Times New Roman"/>
          <w:rPrChange w:id="386" w:author="Mazyck, Reggie" w:date="2019-03-07T16:44:00Z">
            <w:rPr/>
          </w:rPrChange>
        </w:rPr>
      </w:pPr>
      <w:r w:rsidRPr="008F340F">
        <w:rPr>
          <w:rFonts w:ascii="Times New Roman" w:eastAsia="Times New Roman" w:hAnsi="Times New Roman"/>
        </w:rPr>
        <w:t>d.</w:t>
      </w:r>
      <w:r w:rsidRPr="008F340F">
        <w:rPr>
          <w:rFonts w:ascii="Times New Roman" w:eastAsia="Times New Roman" w:hAnsi="Times New Roman"/>
        </w:rPr>
        <w:tab/>
      </w:r>
      <w:r w:rsidR="00FC0A71" w:rsidRPr="00A00D30">
        <w:rPr>
          <w:rFonts w:ascii="Times New Roman" w:eastAsia="Times New Roman" w:hAnsi="Times New Roman"/>
          <w:u w:val="single"/>
        </w:rPr>
        <w:t>Stochastic Exclusion Demonstration Test</w:t>
      </w:r>
      <w:r w:rsidR="00FC0A71">
        <w:rPr>
          <w:rFonts w:ascii="Times New Roman" w:eastAsia="Times New Roman" w:hAnsi="Times New Roman"/>
        </w:rPr>
        <w:t xml:space="preserve"> – </w:t>
      </w:r>
      <w:r w:rsidRPr="008F340F">
        <w:rPr>
          <w:rFonts w:ascii="Times New Roman" w:eastAsia="Times New Roman" w:hAnsi="Times New Roman"/>
        </w:rPr>
        <w:t xml:space="preserve">For groups of policies for which the stochastic </w:t>
      </w:r>
      <w:r w:rsidR="00FC0A71">
        <w:rPr>
          <w:rFonts w:ascii="Times New Roman" w:eastAsia="Times New Roman" w:hAnsi="Times New Roman"/>
        </w:rPr>
        <w:t xml:space="preserve">exclusion </w:t>
      </w:r>
      <w:r w:rsidRPr="008F340F">
        <w:rPr>
          <w:rFonts w:ascii="Times New Roman" w:eastAsia="Times New Roman" w:hAnsi="Times New Roman"/>
        </w:rPr>
        <w:t xml:space="preserve">demonstration </w:t>
      </w:r>
      <w:r w:rsidR="00FC0A71">
        <w:rPr>
          <w:rFonts w:ascii="Times New Roman" w:eastAsia="Times New Roman" w:hAnsi="Times New Roman"/>
        </w:rPr>
        <w:t xml:space="preserve">test </w:t>
      </w:r>
      <w:r w:rsidRPr="008F340F">
        <w:rPr>
          <w:rFonts w:ascii="Times New Roman" w:eastAsia="Times New Roman" w:hAnsi="Times New Roman"/>
        </w:rPr>
        <w:t xml:space="preserve">is used, the rationale for using the demonstration </w:t>
      </w:r>
      <w:r w:rsidR="00FC0A71">
        <w:rPr>
          <w:rFonts w:ascii="Times New Roman" w:eastAsia="Times New Roman" w:hAnsi="Times New Roman"/>
        </w:rPr>
        <w:t>test</w:t>
      </w:r>
      <w:r w:rsidR="00284E48">
        <w:rPr>
          <w:rFonts w:ascii="Times New Roman" w:eastAsia="Times New Roman" w:hAnsi="Times New Roman"/>
        </w:rPr>
        <w:t xml:space="preserve">, identification of which acceptable demonstration method listed under VM-20 Section 6.A.3.b was applied or a statement that another method acceptable to the </w:t>
      </w:r>
      <w:del w:id="387" w:author="Mazyck, Reggie" w:date="2019-03-07T16:44:00Z">
        <w:r w:rsidR="00A11CA1">
          <w:rPr>
            <w:rFonts w:ascii="Times New Roman" w:eastAsia="Times New Roman" w:hAnsi="Times New Roman"/>
          </w:rPr>
          <w:delText xml:space="preserve">insurance </w:delText>
        </w:r>
      </w:del>
      <w:r w:rsidR="00284E48">
        <w:rPr>
          <w:rFonts w:ascii="Times New Roman" w:eastAsia="Times New Roman" w:hAnsi="Times New Roman"/>
        </w:rPr>
        <w:t>commissioner was applied,</w:t>
      </w:r>
      <w:r w:rsidR="00FC0A71">
        <w:rPr>
          <w:rFonts w:ascii="Times New Roman" w:eastAsia="Times New Roman" w:hAnsi="Times New Roman"/>
        </w:rPr>
        <w:t xml:space="preserve"> </w:t>
      </w:r>
      <w:r w:rsidRPr="008F340F">
        <w:rPr>
          <w:rFonts w:ascii="Times New Roman" w:eastAsia="Times New Roman" w:hAnsi="Times New Roman"/>
        </w:rPr>
        <w:t xml:space="preserve">and </w:t>
      </w:r>
      <w:r w:rsidR="00450855">
        <w:rPr>
          <w:rFonts w:ascii="Times New Roman" w:eastAsia="Times New Roman" w:hAnsi="Times New Roman"/>
        </w:rPr>
        <w:t>the detail</w:t>
      </w:r>
      <w:r w:rsidR="00284E48">
        <w:rPr>
          <w:rFonts w:ascii="Times New Roman" w:eastAsia="Times New Roman" w:hAnsi="Times New Roman"/>
        </w:rPr>
        <w:t xml:space="preserve">s of the </w:t>
      </w:r>
      <w:r w:rsidRPr="008F340F">
        <w:rPr>
          <w:rFonts w:ascii="Times New Roman" w:eastAsia="Times New Roman" w:hAnsi="Times New Roman"/>
        </w:rPr>
        <w:t>demonstration supporting the exclusion in the initial exclusion year and at least once every three calendar years subsequent to the initial exclusion</w:t>
      </w:r>
      <w:r w:rsidR="001F6BB3">
        <w:rPr>
          <w:rFonts w:ascii="Times New Roman" w:eastAsia="Times New Roman" w:hAnsi="Times New Roman"/>
        </w:rPr>
        <w:t xml:space="preserve"> year</w:t>
      </w:r>
      <w:r w:rsidR="002A4B6B">
        <w:rPr>
          <w:rFonts w:ascii="Times New Roman" w:eastAsia="Times New Roman" w:hAnsi="Times New Roman"/>
        </w:rPr>
        <w:t>.</w:t>
      </w:r>
    </w:p>
    <w:p w14:paraId="6C7D12E5" w14:textId="77777777" w:rsidR="008F340F" w:rsidRPr="008F340F" w:rsidRDefault="008F340F" w:rsidP="007F7C44">
      <w:pPr>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e.</w:t>
      </w:r>
      <w:r w:rsidRPr="008F340F">
        <w:rPr>
          <w:rFonts w:ascii="Times New Roman" w:eastAsia="Times New Roman" w:hAnsi="Times New Roman"/>
        </w:rPr>
        <w:tab/>
      </w:r>
      <w:r w:rsidR="00FC0A71" w:rsidRPr="00A00D30">
        <w:rPr>
          <w:rFonts w:ascii="Times New Roman" w:eastAsia="Times New Roman" w:hAnsi="Times New Roman"/>
          <w:u w:val="single"/>
        </w:rPr>
        <w:t>Certification Method</w:t>
      </w:r>
      <w:r w:rsidR="00FC0A71">
        <w:rPr>
          <w:rFonts w:ascii="Times New Roman" w:eastAsia="Times New Roman" w:hAnsi="Times New Roman"/>
        </w:rPr>
        <w:t xml:space="preserve"> – </w:t>
      </w:r>
      <w:r w:rsidRPr="008F340F">
        <w:rPr>
          <w:rFonts w:ascii="Times New Roman" w:eastAsia="Times New Roman" w:hAnsi="Times New Roman"/>
        </w:rPr>
        <w:t>For groups of policies for which the certification method is used, support for the certification including supporting analysis and tests.</w:t>
      </w:r>
    </w:p>
    <w:p w14:paraId="154ABA0E" w14:textId="563DA1A9" w:rsidR="008F340F" w:rsidRPr="008F340F" w:rsidRDefault="008F340F" w:rsidP="007F7C44">
      <w:pPr>
        <w:tabs>
          <w:tab w:val="left" w:pos="2260"/>
        </w:tabs>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f.</w:t>
      </w:r>
      <w:r w:rsidRPr="008F340F">
        <w:rPr>
          <w:rFonts w:ascii="Times New Roman" w:eastAsia="Times New Roman" w:hAnsi="Times New Roman"/>
        </w:rPr>
        <w:tab/>
      </w:r>
      <w:del w:id="388" w:author="Mazyck, Reggie" w:date="2019-03-07T16:44:00Z">
        <w:r w:rsidR="00DD4343">
          <w:rPr>
            <w:rFonts w:ascii="Times New Roman" w:eastAsia="Times New Roman" w:hAnsi="Times New Roman"/>
            <w:u w:val="single"/>
          </w:rPr>
          <w:delText>DET</w:delText>
        </w:r>
      </w:del>
      <w:ins w:id="389" w:author="Mazyck, Reggie" w:date="2019-03-07T16:44:00Z">
        <w:r w:rsidR="00FC0A71" w:rsidRPr="00A00D30">
          <w:rPr>
            <w:rFonts w:ascii="Times New Roman" w:eastAsia="Times New Roman" w:hAnsi="Times New Roman"/>
            <w:u w:val="single"/>
          </w:rPr>
          <w:t>Deterministic Exclusion Test</w:t>
        </w:r>
      </w:ins>
      <w:r w:rsidR="00FC0A71">
        <w:rPr>
          <w:rFonts w:ascii="Times New Roman" w:eastAsia="Times New Roman" w:hAnsi="Times New Roman"/>
        </w:rPr>
        <w:t xml:space="preserve"> – </w:t>
      </w:r>
      <w:r w:rsidRPr="008F340F">
        <w:rPr>
          <w:rFonts w:ascii="Times New Roman" w:eastAsia="Times New Roman" w:hAnsi="Times New Roman"/>
        </w:rPr>
        <w:t>For groups of policies</w:t>
      </w:r>
      <w:r w:rsidR="00AE5A59">
        <w:rPr>
          <w:rFonts w:ascii="Times New Roman" w:eastAsia="Times New Roman" w:hAnsi="Times New Roman"/>
        </w:rPr>
        <w:t xml:space="preserve"> for which the </w:t>
      </w:r>
      <w:del w:id="390" w:author="Mazyck, Reggie" w:date="2019-03-07T16:44:00Z">
        <w:r w:rsidR="00DD4343">
          <w:rPr>
            <w:rFonts w:ascii="Times New Roman" w:eastAsia="Times New Roman" w:hAnsi="Times New Roman"/>
          </w:rPr>
          <w:delText>DET</w:delText>
        </w:r>
      </w:del>
      <w:ins w:id="391" w:author="Mazyck, Reggie" w:date="2019-03-07T16:44:00Z">
        <w:r w:rsidR="00AE5A59">
          <w:rPr>
            <w:rFonts w:ascii="Times New Roman" w:eastAsia="Times New Roman" w:hAnsi="Times New Roman"/>
          </w:rPr>
          <w:t>deterministic exclusion test</w:t>
        </w:r>
      </w:ins>
      <w:r w:rsidR="00AE5A59">
        <w:rPr>
          <w:rFonts w:ascii="Times New Roman" w:eastAsia="Times New Roman" w:hAnsi="Times New Roman"/>
        </w:rPr>
        <w:t xml:space="preserve"> is performed</w:t>
      </w:r>
      <w:r w:rsidRPr="008F340F">
        <w:rPr>
          <w:rFonts w:ascii="Times New Roman" w:eastAsia="Times New Roman" w:hAnsi="Times New Roman"/>
        </w:rPr>
        <w:t xml:space="preserve">, the results of the </w:t>
      </w:r>
      <w:del w:id="392" w:author="Mazyck, Reggie" w:date="2019-03-07T16:44:00Z">
        <w:r w:rsidR="00DD4343">
          <w:rPr>
            <w:rFonts w:ascii="Times New Roman" w:eastAsia="Times New Roman" w:hAnsi="Times New Roman"/>
          </w:rPr>
          <w:delText>DET</w:delText>
        </w:r>
      </w:del>
      <w:ins w:id="393" w:author="Mazyck, Reggie" w:date="2019-03-07T16:44:00Z">
        <w:r w:rsidRPr="008F340F">
          <w:rPr>
            <w:rFonts w:ascii="Times New Roman" w:eastAsia="Times New Roman" w:hAnsi="Times New Roman"/>
          </w:rPr>
          <w:t>deterministic exclusion test</w:t>
        </w:r>
      </w:ins>
      <w:r w:rsidRPr="008F340F">
        <w:rPr>
          <w:rFonts w:ascii="Times New Roman" w:eastAsia="Times New Roman" w:hAnsi="Times New Roman"/>
        </w:rPr>
        <w:t xml:space="preserve"> for each group of policies.</w:t>
      </w:r>
    </w:p>
    <w:p w14:paraId="6ED05D10" w14:textId="77777777" w:rsidR="008F340F" w:rsidRPr="008F340F" w:rsidRDefault="008F340F" w:rsidP="007F7C44">
      <w:pPr>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t>11.</w:t>
      </w:r>
      <w:r w:rsidRPr="008F340F">
        <w:rPr>
          <w:rFonts w:ascii="Times New Roman" w:eastAsia="Times New Roman" w:hAnsi="Times New Roman"/>
        </w:rPr>
        <w:tab/>
      </w:r>
      <w:r w:rsidR="00FC0A71" w:rsidRPr="00A00D30">
        <w:rPr>
          <w:rFonts w:ascii="Times New Roman" w:eastAsia="Times New Roman" w:hAnsi="Times New Roman"/>
          <w:u w:val="single"/>
        </w:rPr>
        <w:t>Additional Information</w:t>
      </w:r>
      <w:r w:rsidR="00FC0A71">
        <w:rPr>
          <w:rFonts w:ascii="Times New Roman" w:eastAsia="Times New Roman" w:hAnsi="Times New Roman"/>
        </w:rPr>
        <w:t xml:space="preserve"> – </w:t>
      </w:r>
      <w:r w:rsidRPr="008F340F">
        <w:rPr>
          <w:rFonts w:ascii="Times New Roman" w:eastAsia="Times New Roman" w:hAnsi="Times New Roman"/>
        </w:rPr>
        <w:t>The following additional information:</w:t>
      </w:r>
    </w:p>
    <w:p w14:paraId="4A8F0E92" w14:textId="77777777" w:rsidR="008F340F" w:rsidRPr="008F340F" w:rsidRDefault="00FC0A71" w:rsidP="007F7C44">
      <w:pPr>
        <w:pStyle w:val="ListParagraph"/>
        <w:widowControl/>
        <w:numPr>
          <w:ilvl w:val="0"/>
          <w:numId w:val="9"/>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Impact of Margins</w:t>
      </w:r>
      <w:r w:rsidR="00D57A5F">
        <w:rPr>
          <w:rFonts w:ascii="Times New Roman" w:eastAsia="Times New Roman" w:hAnsi="Times New Roman"/>
          <w:u w:val="single"/>
        </w:rPr>
        <w:t xml:space="preserve"> for Each Risk Factor</w:t>
      </w:r>
      <w:r>
        <w:rPr>
          <w:rFonts w:ascii="Times New Roman" w:eastAsia="Times New Roman" w:hAnsi="Times New Roman"/>
        </w:rPr>
        <w:t xml:space="preserve"> –</w:t>
      </w:r>
      <w:ins w:id="394" w:author="Mazyck, Reggie" w:date="2019-03-07T16:44:00Z">
        <w:r>
          <w:rPr>
            <w:rFonts w:ascii="Times New Roman" w:eastAsia="Times New Roman" w:hAnsi="Times New Roman"/>
          </w:rPr>
          <w:t xml:space="preserve"> </w:t>
        </w:r>
      </w:ins>
      <w:r w:rsidR="00D57A5F">
        <w:rPr>
          <w:rFonts w:ascii="Times New Roman" w:eastAsia="Times New Roman" w:hAnsi="Times New Roman"/>
        </w:rPr>
        <w:t>For each group of policies for which a separate deterministic reserve is calculated, t</w:t>
      </w:r>
      <w:r w:rsidR="008F340F" w:rsidRPr="008F340F">
        <w:rPr>
          <w:rFonts w:ascii="Times New Roman" w:eastAsia="Times New Roman" w:hAnsi="Times New Roman"/>
        </w:rPr>
        <w:t>he impact of margins on the deterministic reserve for each risk factor, or group of risk factors, that has a material impact on the deterministic reserve</w:t>
      </w:r>
      <w:r w:rsidR="00837F64">
        <w:rPr>
          <w:rFonts w:ascii="Times New Roman" w:eastAsia="Times New Roman" w:hAnsi="Times New Roman"/>
        </w:rPr>
        <w:t>,</w:t>
      </w:r>
      <w:r w:rsidR="008F340F" w:rsidRPr="008F340F">
        <w:rPr>
          <w:rFonts w:ascii="Times New Roman" w:eastAsia="Times New Roman" w:hAnsi="Times New Roman"/>
        </w:rPr>
        <w:t xml:space="preserve"> determined by subtracting (i) from (ii)</w:t>
      </w:r>
      <w:r w:rsidR="001F15D6">
        <w:rPr>
          <w:rFonts w:ascii="Times New Roman" w:eastAsia="Times New Roman" w:hAnsi="Times New Roman"/>
        </w:rPr>
        <w:t>:</w:t>
      </w:r>
    </w:p>
    <w:p w14:paraId="6D2ED645" w14:textId="77777777" w:rsidR="008F340F" w:rsidRPr="008F340F" w:rsidRDefault="008F340F" w:rsidP="007F7C44">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Pr="008F340F">
        <w:rPr>
          <w:rFonts w:ascii="Times New Roman" w:eastAsia="Times New Roman" w:hAnsi="Times New Roman"/>
        </w:rPr>
        <w:tab/>
        <w:t xml:space="preserve">The deterministic reserve for </w:t>
      </w:r>
      <w:r w:rsidR="00C66C3B">
        <w:rPr>
          <w:rFonts w:ascii="Times New Roman" w:eastAsia="Times New Roman" w:hAnsi="Times New Roman"/>
        </w:rPr>
        <w:t xml:space="preserve">that group of </w:t>
      </w:r>
      <w:r w:rsidRPr="008F340F">
        <w:rPr>
          <w:rFonts w:ascii="Times New Roman" w:eastAsia="Times New Roman" w:hAnsi="Times New Roman"/>
        </w:rPr>
        <w:t>policies, but with the reserve calculated based on the anticipated experience assumption for the risk factor and prudent estimate assumptions for all other risk factors.</w:t>
      </w:r>
    </w:p>
    <w:p w14:paraId="38DF1019" w14:textId="77777777" w:rsidR="008F340F" w:rsidRPr="008F340F" w:rsidRDefault="008F340F" w:rsidP="007F7C44">
      <w:pPr>
        <w:widowControl w:val="0"/>
        <w:tabs>
          <w:tab w:val="left" w:pos="-1350"/>
        </w:tabs>
        <w:spacing w:after="220" w:line="240" w:lineRule="auto"/>
        <w:ind w:left="2880" w:hanging="720"/>
        <w:jc w:val="both"/>
        <w:rPr>
          <w:rFonts w:ascii="Times New Roman" w:eastAsia="Times New Roman" w:hAnsi="Times New Roman"/>
        </w:rPr>
      </w:pPr>
      <w:r w:rsidRPr="008F340F">
        <w:rPr>
          <w:rFonts w:ascii="Times New Roman" w:eastAsia="Times New Roman" w:hAnsi="Times New Roman"/>
        </w:rPr>
        <w:t>ii.</w:t>
      </w:r>
      <w:r w:rsidRPr="008F340F">
        <w:rPr>
          <w:rFonts w:ascii="Times New Roman" w:eastAsia="Times New Roman" w:hAnsi="Times New Roman"/>
        </w:rPr>
        <w:tab/>
        <w:t>The deterministic reserve</w:t>
      </w:r>
      <w:r w:rsidR="00F6124D" w:rsidRPr="008F340F">
        <w:rPr>
          <w:rFonts w:ascii="Times New Roman" w:eastAsia="Times New Roman" w:hAnsi="Times New Roman"/>
        </w:rPr>
        <w:t xml:space="preserve"> for </w:t>
      </w:r>
      <w:r w:rsidR="00C66C3B">
        <w:rPr>
          <w:rFonts w:ascii="Times New Roman" w:eastAsia="Times New Roman" w:hAnsi="Times New Roman"/>
        </w:rPr>
        <w:t xml:space="preserve">that group of </w:t>
      </w:r>
      <w:r w:rsidR="00F6124D" w:rsidRPr="008F340F">
        <w:rPr>
          <w:rFonts w:ascii="Times New Roman" w:eastAsia="Times New Roman" w:hAnsi="Times New Roman"/>
        </w:rPr>
        <w:t>policies</w:t>
      </w:r>
      <w:r w:rsidRPr="008F340F">
        <w:rPr>
          <w:rFonts w:ascii="Times New Roman" w:eastAsia="Times New Roman" w:hAnsi="Times New Roman"/>
        </w:rPr>
        <w:t xml:space="preserve"> as reported.</w:t>
      </w:r>
    </w:p>
    <w:p w14:paraId="607972CF" w14:textId="77777777" w:rsidR="008F340F" w:rsidRPr="008F340F" w:rsidRDefault="008F340F" w:rsidP="007F7C44">
      <w:pPr>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b.</w:t>
      </w:r>
      <w:r w:rsidRPr="008F340F">
        <w:rPr>
          <w:rFonts w:ascii="Times New Roman" w:eastAsia="Times New Roman" w:hAnsi="Times New Roman"/>
        </w:rPr>
        <w:tab/>
      </w:r>
      <w:r w:rsidR="00FC0A71" w:rsidRPr="00A00D30">
        <w:rPr>
          <w:rFonts w:ascii="Times New Roman" w:eastAsia="Times New Roman" w:hAnsi="Times New Roman"/>
          <w:u w:val="single"/>
        </w:rPr>
        <w:t>Impact of Aggregate Margins</w:t>
      </w:r>
      <w:r w:rsidR="00FC0A71">
        <w:rPr>
          <w:rFonts w:ascii="Times New Roman" w:eastAsia="Times New Roman" w:hAnsi="Times New Roman"/>
        </w:rPr>
        <w:t xml:space="preserve"> –</w:t>
      </w:r>
      <w:ins w:id="395" w:author="Mazyck, Reggie" w:date="2019-03-07T16:44:00Z">
        <w:r w:rsidR="00FC0A71">
          <w:rPr>
            <w:rFonts w:ascii="Times New Roman" w:eastAsia="Times New Roman" w:hAnsi="Times New Roman"/>
          </w:rPr>
          <w:t xml:space="preserve"> </w:t>
        </w:r>
      </w:ins>
      <w:r w:rsidR="00C66C3B">
        <w:rPr>
          <w:rFonts w:ascii="Times New Roman" w:eastAsia="Times New Roman" w:hAnsi="Times New Roman"/>
        </w:rPr>
        <w:t xml:space="preserve">For each group of policies for which a separate deterministic reserve is calculated, </w:t>
      </w:r>
      <w:r w:rsidRPr="008F340F">
        <w:rPr>
          <w:rFonts w:ascii="Times New Roman" w:eastAsia="Times New Roman" w:hAnsi="Times New Roman"/>
        </w:rPr>
        <w:t>the aggregate impact of all margins on the deterministic reserve for</w:t>
      </w:r>
      <w:r w:rsidR="00C66C3B">
        <w:rPr>
          <w:rFonts w:ascii="Times New Roman" w:eastAsia="Times New Roman" w:hAnsi="Times New Roman"/>
        </w:rPr>
        <w:t xml:space="preserve"> that group of policies</w:t>
      </w:r>
      <w:ins w:id="396" w:author="Mazyck, Reggie" w:date="2019-03-07T16:44:00Z">
        <w:r w:rsidR="00837F64">
          <w:rPr>
            <w:rFonts w:ascii="Times New Roman" w:eastAsia="Times New Roman" w:hAnsi="Times New Roman"/>
          </w:rPr>
          <w:t>,</w:t>
        </w:r>
      </w:ins>
      <w:r w:rsidRPr="008F340F">
        <w:rPr>
          <w:rFonts w:ascii="Times New Roman" w:eastAsia="Times New Roman" w:hAnsi="Times New Roman"/>
        </w:rPr>
        <w:t xml:space="preserve"> determined by subtracting (i) from (ii)</w:t>
      </w:r>
      <w:r w:rsidR="001F15D6">
        <w:rPr>
          <w:rFonts w:ascii="Times New Roman" w:eastAsia="Times New Roman" w:hAnsi="Times New Roman"/>
        </w:rPr>
        <w:t>:</w:t>
      </w:r>
    </w:p>
    <w:p w14:paraId="2E366656" w14:textId="77777777" w:rsidR="008F340F" w:rsidRPr="008F340F" w:rsidRDefault="008F340F" w:rsidP="00AE0ADE">
      <w:pPr>
        <w:pStyle w:val="ListParagraph"/>
        <w:keepNext/>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Pr="008F340F">
        <w:rPr>
          <w:rFonts w:ascii="Times New Roman" w:eastAsia="Times New Roman" w:hAnsi="Times New Roman"/>
        </w:rPr>
        <w:tab/>
        <w:t xml:space="preserve">The deterministic reserve for </w:t>
      </w:r>
      <w:r w:rsidR="00C36723">
        <w:rPr>
          <w:rFonts w:ascii="Times New Roman" w:eastAsia="Times New Roman" w:hAnsi="Times New Roman"/>
        </w:rPr>
        <w:t xml:space="preserve">that group of </w:t>
      </w:r>
      <w:r w:rsidRPr="008F340F">
        <w:rPr>
          <w:rFonts w:ascii="Times New Roman" w:eastAsia="Times New Roman" w:hAnsi="Times New Roman"/>
        </w:rPr>
        <w:t xml:space="preserve">policies, but with the reserve </w:t>
      </w:r>
      <w:r w:rsidRPr="008F340F">
        <w:rPr>
          <w:rFonts w:ascii="Times New Roman" w:eastAsia="Times New Roman" w:hAnsi="Times New Roman"/>
        </w:rPr>
        <w:lastRenderedPageBreak/>
        <w:t>calculated based on anticipated experience assumptions for all risk factors prior to the addition of any margins.</w:t>
      </w:r>
    </w:p>
    <w:p w14:paraId="7800C3BC" w14:textId="77777777" w:rsidR="008F340F" w:rsidRPr="008F340F" w:rsidRDefault="008F340F" w:rsidP="00AE0ADE">
      <w:pPr>
        <w:widowControl w:val="0"/>
        <w:spacing w:after="220" w:line="240" w:lineRule="auto"/>
        <w:ind w:left="2880" w:hanging="720"/>
        <w:jc w:val="both"/>
        <w:rPr>
          <w:rFonts w:ascii="Times New Roman" w:eastAsia="Times New Roman" w:hAnsi="Times New Roman"/>
        </w:rPr>
      </w:pPr>
      <w:r w:rsidRPr="008F340F">
        <w:rPr>
          <w:rFonts w:ascii="Times New Roman" w:eastAsia="Times New Roman" w:hAnsi="Times New Roman"/>
        </w:rPr>
        <w:t>ii.</w:t>
      </w:r>
      <w:r w:rsidRPr="008F340F">
        <w:rPr>
          <w:rFonts w:ascii="Times New Roman" w:eastAsia="Times New Roman" w:hAnsi="Times New Roman"/>
        </w:rPr>
        <w:tab/>
        <w:t xml:space="preserve">The deterministic reserves for </w:t>
      </w:r>
      <w:r w:rsidR="00C66C3B">
        <w:rPr>
          <w:rFonts w:ascii="Times New Roman" w:eastAsia="Times New Roman" w:hAnsi="Times New Roman"/>
        </w:rPr>
        <w:t xml:space="preserve">that group of </w:t>
      </w:r>
      <w:r w:rsidRPr="008F340F">
        <w:rPr>
          <w:rFonts w:ascii="Times New Roman" w:eastAsia="Times New Roman" w:hAnsi="Times New Roman"/>
        </w:rPr>
        <w:t>policies as reported.</w:t>
      </w:r>
    </w:p>
    <w:p w14:paraId="506202F9" w14:textId="77613749" w:rsidR="008F340F" w:rsidRPr="008F340F" w:rsidRDefault="008F340F" w:rsidP="00AE0ADE">
      <w:pPr>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c.</w:t>
      </w:r>
      <w:r w:rsidRPr="008F340F">
        <w:rPr>
          <w:rFonts w:ascii="Times New Roman" w:eastAsia="Times New Roman" w:hAnsi="Times New Roman"/>
        </w:rPr>
        <w:tab/>
      </w:r>
      <w:r w:rsidR="00FC0A71" w:rsidRPr="00A00D30">
        <w:rPr>
          <w:rFonts w:ascii="Times New Roman" w:eastAsia="Times New Roman" w:hAnsi="Times New Roman"/>
          <w:u w:val="single"/>
        </w:rPr>
        <w:t>Impact of Implicit Margins</w:t>
      </w:r>
      <w:r w:rsidR="00FC0A71">
        <w:rPr>
          <w:rFonts w:ascii="Times New Roman" w:eastAsia="Times New Roman" w:hAnsi="Times New Roman"/>
        </w:rPr>
        <w:t xml:space="preserve"> – </w:t>
      </w:r>
      <w:r w:rsidRPr="008F340F">
        <w:rPr>
          <w:rFonts w:ascii="Times New Roman" w:eastAsia="Times New Roman" w:hAnsi="Times New Roman"/>
        </w:rPr>
        <w:t>For purposes o</w:t>
      </w:r>
      <w:r w:rsidR="00C6234F">
        <w:rPr>
          <w:rFonts w:ascii="Times New Roman" w:eastAsia="Times New Roman" w:hAnsi="Times New Roman"/>
        </w:rPr>
        <w:t xml:space="preserve">f the disclosures required in </w:t>
      </w:r>
      <w:del w:id="397" w:author="Mazyck, Reggie" w:date="2019-03-07T16:44:00Z">
        <w:r w:rsidR="00B3272F" w:rsidRPr="00465680">
          <w:rPr>
            <w:rFonts w:ascii="Times New Roman" w:eastAsia="Times New Roman" w:hAnsi="Times New Roman"/>
          </w:rPr>
          <w:delText>11</w:delText>
        </w:r>
        <w:r w:rsidR="00FF21FC" w:rsidRPr="00465680">
          <w:rPr>
            <w:rFonts w:ascii="Times New Roman" w:eastAsia="Times New Roman" w:hAnsi="Times New Roman"/>
          </w:rPr>
          <w:delText>.</w:delText>
        </w:r>
        <w:r w:rsidR="00B3272F" w:rsidRPr="00465680">
          <w:rPr>
            <w:rFonts w:ascii="Times New Roman" w:eastAsia="Times New Roman" w:hAnsi="Times New Roman"/>
          </w:rPr>
          <w:delText>a</w:delText>
        </w:r>
      </w:del>
      <w:ins w:id="398" w:author="Mazyck, Reggie" w:date="2019-03-07T16:44:00Z">
        <w:r w:rsidR="00C6234F">
          <w:rPr>
            <w:rFonts w:ascii="Times New Roman" w:eastAsia="Times New Roman" w:hAnsi="Times New Roman"/>
          </w:rPr>
          <w:t>11</w:t>
        </w:r>
        <w:r w:rsidRPr="008F340F">
          <w:rPr>
            <w:rFonts w:ascii="Times New Roman" w:eastAsia="Times New Roman" w:hAnsi="Times New Roman"/>
          </w:rPr>
          <w:t>a</w:t>
        </w:r>
      </w:ins>
      <w:r w:rsidRPr="008F340F">
        <w:rPr>
          <w:rFonts w:ascii="Times New Roman" w:eastAsia="Times New Roman" w:hAnsi="Times New Roman"/>
        </w:rPr>
        <w:t xml:space="preserve"> and </w:t>
      </w:r>
      <w:del w:id="399" w:author="Mazyck, Reggie" w:date="2019-03-07T16:44:00Z">
        <w:r w:rsidR="00B3272F" w:rsidRPr="00465680">
          <w:rPr>
            <w:rFonts w:ascii="Times New Roman" w:eastAsia="Times New Roman" w:hAnsi="Times New Roman"/>
          </w:rPr>
          <w:delText>11</w:delText>
        </w:r>
        <w:r w:rsidR="00FF21FC" w:rsidRPr="00465680">
          <w:rPr>
            <w:rFonts w:ascii="Times New Roman" w:eastAsia="Times New Roman" w:hAnsi="Times New Roman"/>
          </w:rPr>
          <w:delText>.</w:delText>
        </w:r>
        <w:r w:rsidR="00B3272F" w:rsidRPr="00465680">
          <w:rPr>
            <w:rFonts w:ascii="Times New Roman" w:eastAsia="Times New Roman" w:hAnsi="Times New Roman"/>
          </w:rPr>
          <w:delText>b</w:delText>
        </w:r>
      </w:del>
      <w:ins w:id="400" w:author="Mazyck, Reggie" w:date="2019-03-07T16:44:00Z">
        <w:r w:rsidRPr="008F340F">
          <w:rPr>
            <w:rFonts w:ascii="Times New Roman" w:eastAsia="Times New Roman" w:hAnsi="Times New Roman"/>
          </w:rPr>
          <w:t>1</w:t>
        </w:r>
        <w:r w:rsidR="00C6234F">
          <w:rPr>
            <w:rFonts w:ascii="Times New Roman" w:eastAsia="Times New Roman" w:hAnsi="Times New Roman"/>
          </w:rPr>
          <w:t>1</w:t>
        </w:r>
        <w:r w:rsidRPr="008F340F">
          <w:rPr>
            <w:rFonts w:ascii="Times New Roman" w:eastAsia="Times New Roman" w:hAnsi="Times New Roman"/>
          </w:rPr>
          <w:t>b</w:t>
        </w:r>
      </w:ins>
      <w:r w:rsidRPr="008F340F">
        <w:rPr>
          <w:rFonts w:ascii="Times New Roman" w:eastAsia="Times New Roman" w:hAnsi="Times New Roman"/>
        </w:rPr>
        <w:t xml:space="preserve"> above</w:t>
      </w:r>
      <w:r w:rsidR="001F15D6">
        <w:rPr>
          <w:rFonts w:ascii="Times New Roman" w:eastAsia="Times New Roman" w:hAnsi="Times New Roman"/>
        </w:rPr>
        <w:t>:</w:t>
      </w:r>
    </w:p>
    <w:p w14:paraId="5B18F813" w14:textId="77777777" w:rsidR="008F340F" w:rsidRPr="008F340F" w:rsidRDefault="008F340F" w:rsidP="00AE0ADE">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Pr="008F340F">
        <w:rPr>
          <w:rFonts w:ascii="Times New Roman" w:eastAsia="Times New Roman" w:hAnsi="Times New Roman"/>
        </w:rPr>
        <w:tab/>
        <w:t xml:space="preserve">If the company believes the method used to determine anticipated experience mortality assumptions includes an implicit margin, the company can adjust the anticipated experience assumptions to remove this implicit margin. For example, to the extent the company expects mortality improvement after the valuation </w:t>
      </w:r>
      <w:r w:rsidR="00501080" w:rsidRPr="008F340F">
        <w:rPr>
          <w:rFonts w:ascii="Times New Roman" w:eastAsia="Times New Roman" w:hAnsi="Times New Roman"/>
        </w:rPr>
        <w:t>date</w:t>
      </w:r>
      <w:r w:rsidR="001F15D6">
        <w:rPr>
          <w:rFonts w:ascii="Times New Roman" w:eastAsia="Times New Roman" w:hAnsi="Times New Roman"/>
        </w:rPr>
        <w:t>,</w:t>
      </w:r>
      <w:r w:rsidRPr="008F340F">
        <w:rPr>
          <w:rFonts w:ascii="Times New Roman" w:eastAsia="Times New Roman" w:hAnsi="Times New Roman"/>
        </w:rPr>
        <w:t xml:space="preserve"> any such mortality improvement is an implicit margin and</w:t>
      </w:r>
      <w:r w:rsidR="001F15D6">
        <w:rPr>
          <w:rFonts w:ascii="Times New Roman" w:eastAsia="Times New Roman" w:hAnsi="Times New Roman"/>
        </w:rPr>
        <w:t>,</w:t>
      </w:r>
      <w:r w:rsidRPr="008F340F">
        <w:rPr>
          <w:rFonts w:ascii="Times New Roman" w:eastAsia="Times New Roman" w:hAnsi="Times New Roman"/>
        </w:rPr>
        <w:t xml:space="preserve"> therefore</w:t>
      </w:r>
      <w:r w:rsidR="001F15D6">
        <w:rPr>
          <w:rFonts w:ascii="Times New Roman" w:eastAsia="Times New Roman" w:hAnsi="Times New Roman"/>
        </w:rPr>
        <w:t>,</w:t>
      </w:r>
      <w:r w:rsidRPr="008F340F">
        <w:rPr>
          <w:rFonts w:ascii="Times New Roman" w:eastAsia="Times New Roman" w:hAnsi="Times New Roman"/>
        </w:rPr>
        <w:t xml:space="preserve"> is an acceptable adjustment to the anticipated experience assumptions for this </w:t>
      </w:r>
      <w:r w:rsidR="002A4B6B">
        <w:rPr>
          <w:rFonts w:ascii="Times New Roman" w:eastAsia="Times New Roman" w:hAnsi="Times New Roman"/>
        </w:rPr>
        <w:t xml:space="preserve">reporting </w:t>
      </w:r>
      <w:r w:rsidRPr="008F340F">
        <w:rPr>
          <w:rFonts w:ascii="Times New Roman" w:eastAsia="Times New Roman" w:hAnsi="Times New Roman"/>
        </w:rPr>
        <w:t>purpose</w:t>
      </w:r>
      <w:r w:rsidR="002A4B6B">
        <w:rPr>
          <w:rFonts w:ascii="Times New Roman" w:eastAsia="Times New Roman" w:hAnsi="Times New Roman"/>
        </w:rPr>
        <w:t xml:space="preserve"> only</w:t>
      </w:r>
      <w:r w:rsidRPr="008F340F">
        <w:rPr>
          <w:rFonts w:ascii="Times New Roman" w:eastAsia="Times New Roman" w:hAnsi="Times New Roman"/>
        </w:rPr>
        <w:t>. If any such adjustment is made, the company shall document the rationale and method used to determine the anticipated experience assumption.</w:t>
      </w:r>
    </w:p>
    <w:p w14:paraId="67F1E723" w14:textId="77777777" w:rsidR="008F340F" w:rsidRPr="008F340F" w:rsidRDefault="008F340F" w:rsidP="00AE0ADE">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ii.</w:t>
      </w:r>
      <w:r w:rsidRPr="008F340F">
        <w:rPr>
          <w:rFonts w:ascii="Times New Roman" w:eastAsia="Times New Roman" w:hAnsi="Times New Roman"/>
        </w:rPr>
        <w:tab/>
        <w:t>Since the company is not required to determine an anticipated experience assumption or a prudent estimate assumption for risk factors that are prescribed for the deterministic reserve (i.e., interest rates movements, equity performance, default costs and net spreads on reinvestment assets), when determining the impact of margins, the prescribed assumption shall be deemed to be the prudent estimate assumption for the risk factor, and the company can elect to determine an anticipated experience assumption for the risk factor, based on the company's anticipated experience for the risk factor. If this is elected, the company shall document the rationale and method used to determine the anticipated experience assumption.</w:t>
      </w:r>
    </w:p>
    <w:p w14:paraId="463D1BAE" w14:textId="77777777" w:rsidR="008F340F" w:rsidRPr="008F340F" w:rsidRDefault="008F340F" w:rsidP="00AE0ADE">
      <w:pPr>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d.</w:t>
      </w:r>
      <w:r w:rsidRPr="008F340F">
        <w:rPr>
          <w:rFonts w:ascii="Times New Roman" w:eastAsia="Times New Roman" w:hAnsi="Times New Roman"/>
        </w:rPr>
        <w:tab/>
      </w:r>
      <w:r w:rsidR="00F6124D" w:rsidRPr="00A00D30">
        <w:rPr>
          <w:rFonts w:ascii="Times New Roman" w:eastAsia="Times New Roman" w:hAnsi="Times New Roman"/>
          <w:u w:val="single"/>
        </w:rPr>
        <w:t>Sensitivity Tests</w:t>
      </w:r>
      <w:r w:rsidR="00F6124D">
        <w:rPr>
          <w:rFonts w:ascii="Times New Roman" w:eastAsia="Times New Roman" w:hAnsi="Times New Roman"/>
        </w:rPr>
        <w:t xml:space="preserve"> – </w:t>
      </w:r>
      <w:r w:rsidRPr="008F340F">
        <w:rPr>
          <w:rFonts w:ascii="Times New Roman" w:eastAsia="Times New Roman" w:hAnsi="Times New Roman"/>
        </w:rPr>
        <w:t>An explanation of how the results of sensitivity tests and varying assumptions were used or considered in developing assumptions including a description of, results of</w:t>
      </w:r>
      <w:ins w:id="401" w:author="Mazyck, Reggie" w:date="2019-03-07T16:44:00Z">
        <w:r w:rsidRPr="008F340F">
          <w:rPr>
            <w:rFonts w:ascii="Times New Roman" w:eastAsia="Times New Roman" w:hAnsi="Times New Roman"/>
          </w:rPr>
          <w:t>,</w:t>
        </w:r>
      </w:ins>
      <w:r w:rsidRPr="008F340F">
        <w:rPr>
          <w:rFonts w:ascii="Times New Roman" w:eastAsia="Times New Roman" w:hAnsi="Times New Roman"/>
        </w:rPr>
        <w:t xml:space="preserve"> and action taken with respect to sensitivity tests performed.</w:t>
      </w:r>
    </w:p>
    <w:p w14:paraId="315BC69E" w14:textId="77777777" w:rsidR="008F340F" w:rsidRPr="008F340F" w:rsidRDefault="008F340F" w:rsidP="00AE0ADE">
      <w:pPr>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e.</w:t>
      </w:r>
      <w:r w:rsidRPr="008F340F">
        <w:rPr>
          <w:rFonts w:ascii="Times New Roman" w:eastAsia="Times New Roman" w:hAnsi="Times New Roman"/>
        </w:rPr>
        <w:tab/>
      </w:r>
      <w:r w:rsidR="00F6124D" w:rsidRPr="00A00D30">
        <w:rPr>
          <w:rFonts w:ascii="Times New Roman" w:eastAsia="Times New Roman" w:hAnsi="Times New Roman"/>
          <w:u w:val="single"/>
        </w:rPr>
        <w:t>Material Risks Not Fully Reflected</w:t>
      </w:r>
      <w:r w:rsidR="00F6124D">
        <w:rPr>
          <w:rFonts w:ascii="Times New Roman" w:eastAsia="Times New Roman" w:hAnsi="Times New Roman"/>
        </w:rPr>
        <w:t xml:space="preserve"> – </w:t>
      </w:r>
      <w:r w:rsidR="001F15D6">
        <w:rPr>
          <w:rFonts w:ascii="Times New Roman" w:eastAsia="Times New Roman" w:hAnsi="Times New Roman"/>
        </w:rPr>
        <w:t>A d</w:t>
      </w:r>
      <w:r w:rsidRPr="008F340F">
        <w:rPr>
          <w:rFonts w:ascii="Times New Roman" w:eastAsia="Times New Roman" w:hAnsi="Times New Roman"/>
        </w:rPr>
        <w:t xml:space="preserve">escription of material risks not fully reflected in </w:t>
      </w:r>
      <w:r w:rsidR="00172B16">
        <w:rPr>
          <w:rFonts w:ascii="Times New Roman" w:eastAsia="Times New Roman" w:hAnsi="Times New Roman"/>
        </w:rPr>
        <w:t xml:space="preserve">the </w:t>
      </w:r>
      <w:r w:rsidRPr="008F340F">
        <w:rPr>
          <w:rFonts w:ascii="Times New Roman" w:eastAsia="Times New Roman" w:hAnsi="Times New Roman"/>
        </w:rPr>
        <w:t>cash</w:t>
      </w:r>
      <w:r w:rsidR="001F15D6">
        <w:rPr>
          <w:rFonts w:ascii="Times New Roman" w:eastAsia="Times New Roman" w:hAnsi="Times New Roman"/>
        </w:rPr>
        <w:t>-</w:t>
      </w:r>
      <w:r w:rsidRPr="008F340F">
        <w:rPr>
          <w:rFonts w:ascii="Times New Roman" w:eastAsia="Times New Roman" w:hAnsi="Times New Roman"/>
        </w:rPr>
        <w:t>flow model used to calculate the stochastic reserve</w:t>
      </w:r>
      <w:r w:rsidR="00172B16">
        <w:rPr>
          <w:rFonts w:ascii="Times New Roman" w:eastAsia="Times New Roman" w:hAnsi="Times New Roman"/>
        </w:rPr>
        <w:t>,</w:t>
      </w:r>
      <w:r w:rsidRPr="008F340F">
        <w:rPr>
          <w:rFonts w:ascii="Times New Roman" w:eastAsia="Times New Roman" w:hAnsi="Times New Roman"/>
        </w:rPr>
        <w:t xml:space="preserve"> including:</w:t>
      </w:r>
    </w:p>
    <w:p w14:paraId="28DF5E29" w14:textId="77777777" w:rsidR="008F340F" w:rsidRPr="008F340F" w:rsidRDefault="008F340F" w:rsidP="00AE0ADE">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Pr="008F340F">
        <w:rPr>
          <w:rFonts w:ascii="Times New Roman" w:eastAsia="Times New Roman" w:hAnsi="Times New Roman"/>
        </w:rPr>
        <w:tab/>
        <w:t>A description of each element of the cash</w:t>
      </w:r>
      <w:r w:rsidR="001F15D6">
        <w:rPr>
          <w:rFonts w:ascii="Times New Roman" w:eastAsia="Times New Roman" w:hAnsi="Times New Roman"/>
        </w:rPr>
        <w:t>-</w:t>
      </w:r>
      <w:r w:rsidRPr="008F340F">
        <w:rPr>
          <w:rFonts w:ascii="Times New Roman" w:eastAsia="Times New Roman" w:hAnsi="Times New Roman"/>
        </w:rPr>
        <w:t>flow model for which this provision has been made in the stochastic reserve (e.g., risk factors, policy benefits, asset classes, investment strategies, risk mitigation strategies, etc.).</w:t>
      </w:r>
    </w:p>
    <w:p w14:paraId="1C2C1EAB" w14:textId="77777777" w:rsidR="008F340F" w:rsidRPr="008F340F" w:rsidRDefault="008F340F" w:rsidP="00AE0ADE">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ii.</w:t>
      </w:r>
      <w:r w:rsidRPr="008F340F">
        <w:rPr>
          <w:rFonts w:ascii="Times New Roman" w:eastAsia="Times New Roman" w:hAnsi="Times New Roman"/>
        </w:rPr>
        <w:tab/>
        <w:t>A description of the approach used by the company to provide for these risks in the stochastic reserve outside the cash</w:t>
      </w:r>
      <w:r w:rsidR="001F15D6">
        <w:rPr>
          <w:rFonts w:ascii="Times New Roman" w:eastAsia="Times New Roman" w:hAnsi="Times New Roman"/>
        </w:rPr>
        <w:t>-</w:t>
      </w:r>
      <w:r w:rsidRPr="008F340F">
        <w:rPr>
          <w:rFonts w:ascii="Times New Roman" w:eastAsia="Times New Roman" w:hAnsi="Times New Roman"/>
        </w:rPr>
        <w:t>flow model, a summary of the rationale for selecting this approach and the key assumptions justifying the underlying approach.</w:t>
      </w:r>
    </w:p>
    <w:p w14:paraId="63A13C71" w14:textId="77777777" w:rsidR="008F340F" w:rsidRPr="008F340F" w:rsidRDefault="008F340F" w:rsidP="00AE0ADE">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iii.</w:t>
      </w:r>
      <w:r w:rsidRPr="008F340F">
        <w:rPr>
          <w:rFonts w:ascii="Times New Roman" w:eastAsia="Times New Roman" w:hAnsi="Times New Roman"/>
        </w:rPr>
        <w:tab/>
        <w:t>If there is more than one model element included in this provision, clarifying whether a separate provision was determined for each element, or collectively for groups of two or more elements and explaining the methodology, supporting rationale and key assumptions for how separate provisions were combined.</w:t>
      </w:r>
    </w:p>
    <w:p w14:paraId="3B98AF57" w14:textId="77777777" w:rsidR="00837F64" w:rsidRPr="008F340F" w:rsidRDefault="00837F64" w:rsidP="00837F64">
      <w:pPr>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lastRenderedPageBreak/>
        <w:t>f.</w:t>
      </w:r>
      <w:r w:rsidRPr="008F340F">
        <w:rPr>
          <w:rFonts w:ascii="Times New Roman" w:eastAsia="Times New Roman" w:hAnsi="Times New Roman"/>
        </w:rPr>
        <w:tab/>
      </w:r>
      <w:r w:rsidRPr="00161554">
        <w:rPr>
          <w:rFonts w:ascii="Times New Roman" w:eastAsia="Times New Roman" w:hAnsi="Times New Roman"/>
          <w:u w:val="single"/>
        </w:rPr>
        <w:t>Allocation for Deterministic Reserve</w:t>
      </w:r>
      <w:r>
        <w:rPr>
          <w:rFonts w:ascii="Times New Roman" w:eastAsia="Times New Roman" w:hAnsi="Times New Roman"/>
        </w:rPr>
        <w:t xml:space="preserve"> – For each group of policies for which a deterministic reserve is calculated and an allocation is performed as described in VM-20 Section 4.C, disclosure of the ratio (i) to (ii), in which the respective components are:</w:t>
      </w:r>
    </w:p>
    <w:p w14:paraId="6B8B72D8" w14:textId="77777777" w:rsidR="00837F64" w:rsidRPr="008F340F" w:rsidRDefault="00837F64" w:rsidP="00837F64">
      <w:pPr>
        <w:pStyle w:val="ListParagraph"/>
        <w:keepNext/>
        <w:spacing w:after="220" w:line="240" w:lineRule="auto"/>
        <w:ind w:left="2880" w:hanging="720"/>
        <w:contextualSpacing w:val="0"/>
        <w:jc w:val="both"/>
        <w:rPr>
          <w:rFonts w:ascii="Times New Roman" w:eastAsia="Times New Roman" w:hAnsi="Times New Roman"/>
        </w:rPr>
        <w:pPrChange w:id="402" w:author="Mazyck, Reggie" w:date="2019-03-07T16:44:00Z">
          <w:pPr>
            <w:spacing w:after="220" w:line="240" w:lineRule="auto"/>
            <w:ind w:left="2880" w:hanging="720"/>
            <w:jc w:val="both"/>
          </w:pPr>
        </w:pPrChange>
      </w:pPr>
      <w:r w:rsidRPr="008F340F">
        <w:rPr>
          <w:rFonts w:ascii="Times New Roman" w:eastAsia="Times New Roman" w:hAnsi="Times New Roman"/>
        </w:rPr>
        <w:t>i.</w:t>
      </w:r>
      <w:r w:rsidRPr="008F340F">
        <w:rPr>
          <w:rFonts w:ascii="Times New Roman" w:eastAsia="Times New Roman" w:hAnsi="Times New Roman"/>
        </w:rPr>
        <w:tab/>
        <w:t>The deterministic reserve</w:t>
      </w:r>
      <w:r>
        <w:rPr>
          <w:rFonts w:ascii="Times New Roman" w:eastAsia="Times New Roman" w:hAnsi="Times New Roman"/>
        </w:rPr>
        <w:t>s</w:t>
      </w:r>
      <w:r w:rsidRPr="008F340F">
        <w:rPr>
          <w:rFonts w:ascii="Times New Roman" w:eastAsia="Times New Roman" w:hAnsi="Times New Roman"/>
        </w:rPr>
        <w:t xml:space="preserve"> for </w:t>
      </w:r>
      <w:r>
        <w:rPr>
          <w:rFonts w:ascii="Times New Roman" w:eastAsia="Times New Roman" w:hAnsi="Times New Roman"/>
        </w:rPr>
        <w:t xml:space="preserve">that group of </w:t>
      </w:r>
      <w:r w:rsidRPr="008F340F">
        <w:rPr>
          <w:rFonts w:ascii="Times New Roman" w:eastAsia="Times New Roman" w:hAnsi="Times New Roman"/>
        </w:rPr>
        <w:t>policies as reported</w:t>
      </w:r>
      <w:r>
        <w:rPr>
          <w:rFonts w:ascii="Times New Roman" w:eastAsia="Times New Roman" w:hAnsi="Times New Roman"/>
        </w:rPr>
        <w:t>.</w:t>
      </w:r>
    </w:p>
    <w:p w14:paraId="5FC1CB4B" w14:textId="77777777" w:rsidR="00837F64" w:rsidRPr="008F340F" w:rsidRDefault="00837F64" w:rsidP="00837F64">
      <w:pPr>
        <w:widowControl w:val="0"/>
        <w:spacing w:after="220" w:line="240" w:lineRule="auto"/>
        <w:ind w:left="2880" w:hanging="720"/>
        <w:jc w:val="both"/>
        <w:rPr>
          <w:rFonts w:ascii="Times New Roman" w:eastAsia="Times New Roman" w:hAnsi="Times New Roman"/>
        </w:rPr>
        <w:pPrChange w:id="403" w:author="Mazyck, Reggie" w:date="2019-03-07T16:44:00Z">
          <w:pPr>
            <w:spacing w:after="220" w:line="240" w:lineRule="auto"/>
            <w:ind w:left="2880" w:hanging="720"/>
            <w:jc w:val="both"/>
          </w:pPr>
        </w:pPrChange>
      </w:pPr>
      <w:r w:rsidRPr="008F340F">
        <w:rPr>
          <w:rFonts w:ascii="Times New Roman" w:eastAsia="Times New Roman" w:hAnsi="Times New Roman"/>
        </w:rPr>
        <w:t>ii.</w:t>
      </w:r>
      <w:r w:rsidRPr="008F340F">
        <w:rPr>
          <w:rFonts w:ascii="Times New Roman" w:eastAsia="Times New Roman" w:hAnsi="Times New Roman"/>
        </w:rPr>
        <w:tab/>
      </w:r>
      <w:r>
        <w:rPr>
          <w:rFonts w:ascii="Times New Roman" w:eastAsia="Times New Roman" w:hAnsi="Times New Roman"/>
        </w:rPr>
        <w:t>The sum of the deterministic reserves calculated separately for each product group within that group of policies.</w:t>
      </w:r>
    </w:p>
    <w:p w14:paraId="28A0DBC8" w14:textId="77777777" w:rsidR="008F340F" w:rsidRPr="008F340F" w:rsidRDefault="00900E7A" w:rsidP="00AE0ADE">
      <w:pPr>
        <w:spacing w:after="220" w:line="240" w:lineRule="auto"/>
        <w:ind w:left="2160" w:hanging="720"/>
        <w:jc w:val="both"/>
        <w:rPr>
          <w:rFonts w:ascii="Times New Roman" w:eastAsia="Times New Roman" w:hAnsi="Times New Roman"/>
        </w:rPr>
        <w:pPrChange w:id="404" w:author="Mazyck, Reggie" w:date="2019-03-07T16:44:00Z">
          <w:pPr>
            <w:pStyle w:val="ListParagraph"/>
            <w:numPr>
              <w:numId w:val="168"/>
            </w:numPr>
            <w:spacing w:after="220" w:line="240" w:lineRule="auto"/>
            <w:ind w:left="2160" w:hanging="720"/>
            <w:jc w:val="both"/>
          </w:pPr>
        </w:pPrChange>
      </w:pPr>
      <w:ins w:id="405" w:author="Mazyck, Reggie" w:date="2019-03-07T16:44:00Z">
        <w:r>
          <w:rPr>
            <w:rFonts w:ascii="Times New Roman" w:eastAsia="Times New Roman" w:hAnsi="Times New Roman"/>
          </w:rPr>
          <w:t>g.</w:t>
        </w:r>
        <w:r w:rsidR="008F340F" w:rsidRPr="008F340F">
          <w:rPr>
            <w:rFonts w:ascii="Times New Roman" w:eastAsia="Times New Roman" w:hAnsi="Times New Roman"/>
          </w:rPr>
          <w:tab/>
        </w:r>
      </w:ins>
      <w:r w:rsidR="00F6124D" w:rsidRPr="00A00D30">
        <w:rPr>
          <w:rFonts w:ascii="Times New Roman" w:eastAsia="Times New Roman" w:hAnsi="Times New Roman"/>
          <w:u w:val="single"/>
        </w:rPr>
        <w:t>Impact of Aggregation</w:t>
      </w:r>
      <w:r>
        <w:rPr>
          <w:rFonts w:ascii="Times New Roman" w:eastAsia="Times New Roman" w:hAnsi="Times New Roman"/>
          <w:u w:val="single"/>
        </w:rPr>
        <w:t xml:space="preserve"> for Stochastic Reserve</w:t>
      </w:r>
      <w:r w:rsidR="00F6124D">
        <w:rPr>
          <w:rFonts w:ascii="Times New Roman" w:eastAsia="Times New Roman" w:hAnsi="Times New Roman"/>
        </w:rPr>
        <w:t xml:space="preserve"> – </w:t>
      </w:r>
      <w:r>
        <w:rPr>
          <w:rFonts w:ascii="Times New Roman" w:eastAsia="Times New Roman" w:hAnsi="Times New Roman"/>
        </w:rPr>
        <w:t xml:space="preserve">For each group of policies for which a stochastic reserve is calculated, </w:t>
      </w:r>
      <w:r w:rsidR="008F340F" w:rsidRPr="008F340F">
        <w:rPr>
          <w:rFonts w:ascii="Times New Roman" w:eastAsia="Times New Roman" w:hAnsi="Times New Roman"/>
        </w:rPr>
        <w:t>the impact of aggregation on the stochastic reserve</w:t>
      </w:r>
      <w:r>
        <w:rPr>
          <w:rFonts w:ascii="Times New Roman" w:eastAsia="Times New Roman" w:hAnsi="Times New Roman"/>
        </w:rPr>
        <w:t xml:space="preserve">, including a discussion of </w:t>
      </w:r>
      <w:r w:rsidR="002A4B6B">
        <w:rPr>
          <w:rFonts w:ascii="Times New Roman" w:eastAsia="Times New Roman" w:hAnsi="Times New Roman"/>
        </w:rPr>
        <w:t xml:space="preserve">material </w:t>
      </w:r>
      <w:r>
        <w:rPr>
          <w:rFonts w:ascii="Times New Roman" w:eastAsia="Times New Roman" w:hAnsi="Times New Roman"/>
        </w:rPr>
        <w:t>risk offsets across different product types within a product group that were modeled together</w:t>
      </w:r>
      <w:r w:rsidR="001F15D6">
        <w:rPr>
          <w:rFonts w:ascii="Times New Roman" w:eastAsia="Times New Roman" w:hAnsi="Times New Roman"/>
        </w:rPr>
        <w:t>.</w:t>
      </w:r>
    </w:p>
    <w:p w14:paraId="6792E4E7" w14:textId="77777777" w:rsidR="00281E28" w:rsidRPr="00465680" w:rsidRDefault="00281E28" w:rsidP="00AA6390">
      <w:pPr>
        <w:pStyle w:val="ListParagraph"/>
        <w:spacing w:after="220" w:line="240" w:lineRule="auto"/>
        <w:ind w:left="2160" w:hanging="720"/>
        <w:jc w:val="both"/>
        <w:rPr>
          <w:del w:id="406" w:author="Mazyck, Reggie" w:date="2019-03-07T16:44:00Z"/>
          <w:rFonts w:ascii="Times New Roman" w:eastAsia="Times New Roman" w:hAnsi="Times New Roman"/>
        </w:rPr>
      </w:pPr>
    </w:p>
    <w:p w14:paraId="3E1C51D6" w14:textId="77777777" w:rsidR="008F340F" w:rsidRPr="008F340F" w:rsidRDefault="00900E7A" w:rsidP="00AE0ADE">
      <w:pPr>
        <w:spacing w:after="220" w:line="240" w:lineRule="auto"/>
        <w:ind w:left="2160" w:hanging="720"/>
        <w:jc w:val="both"/>
        <w:rPr>
          <w:rFonts w:ascii="Times New Roman" w:eastAsia="Times New Roman" w:hAnsi="Times New Roman"/>
        </w:rPr>
        <w:pPrChange w:id="407" w:author="Mazyck, Reggie" w:date="2019-03-07T16:44:00Z">
          <w:pPr>
            <w:pStyle w:val="ListParagraph"/>
            <w:numPr>
              <w:numId w:val="169"/>
            </w:numPr>
            <w:spacing w:after="220" w:line="240" w:lineRule="auto"/>
            <w:ind w:left="2160" w:hanging="720"/>
            <w:jc w:val="both"/>
          </w:pPr>
        </w:pPrChange>
      </w:pPr>
      <w:ins w:id="408" w:author="Mazyck, Reggie" w:date="2019-03-07T16:44:00Z">
        <w:r>
          <w:rPr>
            <w:rFonts w:ascii="Times New Roman" w:eastAsia="Times New Roman" w:hAnsi="Times New Roman"/>
          </w:rPr>
          <w:t>h.</w:t>
        </w:r>
        <w:r w:rsidR="008F340F" w:rsidRPr="008F340F">
          <w:rPr>
            <w:rFonts w:ascii="Times New Roman" w:eastAsia="Times New Roman" w:hAnsi="Times New Roman"/>
          </w:rPr>
          <w:tab/>
        </w:r>
      </w:ins>
      <w:r w:rsidR="00F6124D" w:rsidRPr="00A00D30">
        <w:rPr>
          <w:rFonts w:ascii="Times New Roman" w:eastAsia="Times New Roman" w:hAnsi="Times New Roman"/>
          <w:u w:val="single"/>
        </w:rPr>
        <w:t>Use of Date Preceding Valuation Date</w:t>
      </w:r>
      <w:r w:rsidR="00F6124D">
        <w:rPr>
          <w:rFonts w:ascii="Times New Roman" w:eastAsia="Times New Roman" w:hAnsi="Times New Roman"/>
        </w:rPr>
        <w:t xml:space="preserve"> – </w:t>
      </w:r>
      <w:r w:rsidR="008F340F" w:rsidRPr="008F340F">
        <w:rPr>
          <w:rFonts w:ascii="Times New Roman" w:eastAsia="Times New Roman" w:hAnsi="Times New Roman"/>
        </w:rPr>
        <w:t xml:space="preserve">If the company uses a date that precedes the valuation date to calculate the reserves, the company shall </w:t>
      </w:r>
      <w:r w:rsidR="00C36723">
        <w:rPr>
          <w:rFonts w:ascii="Times New Roman" w:eastAsia="Times New Roman" w:hAnsi="Times New Roman"/>
        </w:rPr>
        <w:t xml:space="preserve">state the date used and </w:t>
      </w:r>
      <w:r w:rsidR="008F340F" w:rsidRPr="008F340F">
        <w:rPr>
          <w:rFonts w:ascii="Times New Roman" w:eastAsia="Times New Roman" w:hAnsi="Times New Roman"/>
        </w:rPr>
        <w:t>explain why the use of such date will not produce a material change in the results if the results were based on the valuation date. Such explanation shall describe the process the qualified actuary used to determine the adjustment, the amount of the adjustment and the rationale for why the adjustments are appropriate.</w:t>
      </w:r>
    </w:p>
    <w:p w14:paraId="5F7C51D6" w14:textId="77777777" w:rsidR="00211D14" w:rsidRPr="008F340F" w:rsidRDefault="00900E7A" w:rsidP="00211D14">
      <w:pPr>
        <w:tabs>
          <w:tab w:val="left" w:pos="8820"/>
        </w:tabs>
        <w:spacing w:after="220" w:line="240" w:lineRule="auto"/>
        <w:ind w:left="2160" w:hanging="720"/>
        <w:jc w:val="both"/>
        <w:rPr>
          <w:rFonts w:ascii="Times New Roman" w:eastAsia="Times New Roman" w:hAnsi="Times New Roman"/>
        </w:rPr>
      </w:pPr>
      <w:r>
        <w:rPr>
          <w:rFonts w:ascii="Times New Roman" w:eastAsia="Times New Roman" w:hAnsi="Times New Roman"/>
        </w:rPr>
        <w:t>i.</w:t>
      </w:r>
      <w:r w:rsidR="008F340F" w:rsidRPr="008F340F">
        <w:rPr>
          <w:rFonts w:ascii="Times New Roman" w:eastAsia="Times New Roman" w:hAnsi="Times New Roman"/>
        </w:rPr>
        <w:tab/>
      </w:r>
      <w:r w:rsidR="00F6124D" w:rsidRPr="00A00D30">
        <w:rPr>
          <w:rFonts w:ascii="Times New Roman" w:eastAsia="Times New Roman" w:hAnsi="Times New Roman"/>
          <w:u w:val="single"/>
        </w:rPr>
        <w:t>Approximations and Simplifications</w:t>
      </w:r>
      <w:r w:rsidR="00F6124D">
        <w:rPr>
          <w:rFonts w:ascii="Times New Roman" w:eastAsia="Times New Roman" w:hAnsi="Times New Roman"/>
        </w:rPr>
        <w:t xml:space="preserve"> – </w:t>
      </w:r>
      <w:r w:rsidR="008F340F" w:rsidRPr="008F340F">
        <w:rPr>
          <w:rFonts w:ascii="Times New Roman" w:eastAsia="Times New Roman" w:hAnsi="Times New Roman"/>
        </w:rPr>
        <w:t>Description of any approximations and simplifications used in reserve calculations.</w:t>
      </w:r>
    </w:p>
    <w:p w14:paraId="3F5C6971" w14:textId="77777777" w:rsidR="00F6124D" w:rsidRPr="004C49B8" w:rsidRDefault="00F6124D" w:rsidP="00F6124D">
      <w:pPr>
        <w:spacing w:after="220" w:line="240" w:lineRule="auto"/>
        <w:ind w:left="1440" w:hanging="720"/>
        <w:jc w:val="both"/>
        <w:rPr>
          <w:rFonts w:ascii="Times New Roman" w:eastAsia="Times New Roman" w:hAnsi="Times New Roman"/>
        </w:rPr>
      </w:pPr>
      <w:r>
        <w:rPr>
          <w:rFonts w:ascii="Times New Roman" w:eastAsia="Times New Roman" w:hAnsi="Times New Roman"/>
        </w:rPr>
        <w:t>12</w:t>
      </w:r>
      <w:r w:rsidRPr="004C49B8">
        <w:rPr>
          <w:rFonts w:ascii="Times New Roman" w:eastAsia="Times New Roman" w:hAnsi="Times New Roman"/>
        </w:rPr>
        <w:t>.</w:t>
      </w:r>
      <w:r w:rsidRPr="004C49B8">
        <w:rPr>
          <w:rFonts w:ascii="Times New Roman" w:eastAsia="Times New Roman" w:hAnsi="Times New Roman"/>
        </w:rPr>
        <w:tab/>
      </w:r>
      <w:r w:rsidRPr="00A00D30">
        <w:rPr>
          <w:rFonts w:ascii="Times New Roman" w:eastAsia="Times New Roman" w:hAnsi="Times New Roman"/>
          <w:u w:val="single"/>
        </w:rPr>
        <w:t>Reliance Descriptions and Statements</w:t>
      </w:r>
      <w:r>
        <w:rPr>
          <w:rFonts w:ascii="Times New Roman" w:eastAsia="Times New Roman" w:hAnsi="Times New Roman"/>
        </w:rPr>
        <w:t xml:space="preserve"> – A</w:t>
      </w:r>
      <w:r w:rsidRPr="004C49B8">
        <w:rPr>
          <w:rFonts w:ascii="Times New Roman" w:eastAsia="Times New Roman" w:hAnsi="Times New Roman"/>
        </w:rPr>
        <w:t xml:space="preserve"> description of those areas where the qualified actuary relied on others for data, assumptions, projections or analysis in </w:t>
      </w:r>
      <w:r w:rsidR="00C36723">
        <w:rPr>
          <w:rFonts w:ascii="Times New Roman" w:eastAsia="Times New Roman" w:hAnsi="Times New Roman"/>
        </w:rPr>
        <w:t>performing the principle-based valuation</w:t>
      </w:r>
      <w:r w:rsidR="006306C5" w:rsidRPr="006306C5">
        <w:rPr>
          <w:rFonts w:ascii="Times New Roman" w:eastAsia="Times New Roman" w:hAnsi="Times New Roman"/>
        </w:rPr>
        <w:t xml:space="preserve"> </w:t>
      </w:r>
      <w:ins w:id="409" w:author="Mazyck, Reggie" w:date="2019-03-07T16:44:00Z">
        <w:r w:rsidR="006306C5">
          <w:rPr>
            <w:rFonts w:ascii="Times New Roman" w:eastAsia="Times New Roman" w:hAnsi="Times New Roman"/>
          </w:rPr>
          <w:t>under VM-20</w:t>
        </w:r>
        <w:r w:rsidR="00C36723">
          <w:rPr>
            <w:rFonts w:ascii="Times New Roman" w:eastAsia="Times New Roman" w:hAnsi="Times New Roman"/>
          </w:rPr>
          <w:t xml:space="preserve"> </w:t>
        </w:r>
      </w:ins>
      <w:r w:rsidRPr="004C49B8">
        <w:rPr>
          <w:rFonts w:ascii="Times New Roman" w:eastAsia="Times New Roman" w:hAnsi="Times New Roman"/>
        </w:rPr>
        <w:t xml:space="preserve">and a reliance statement from each individual on whom the qualified actuary relied </w:t>
      </w:r>
      <w:r w:rsidR="00F67802">
        <w:rPr>
          <w:rFonts w:ascii="Times New Roman" w:eastAsia="Times New Roman" w:hAnsi="Times New Roman"/>
        </w:rPr>
        <w:t>that</w:t>
      </w:r>
      <w:r w:rsidRPr="004C49B8">
        <w:rPr>
          <w:rFonts w:ascii="Times New Roman" w:eastAsia="Times New Roman" w:hAnsi="Times New Roman"/>
        </w:rPr>
        <w:t xml:space="preserve"> includes:</w:t>
      </w:r>
    </w:p>
    <w:p w14:paraId="5745E0B4" w14:textId="096455A7" w:rsidR="00F6124D" w:rsidRPr="004C49B8" w:rsidRDefault="00F6124D" w:rsidP="00F6124D">
      <w:pPr>
        <w:spacing w:after="220" w:line="240" w:lineRule="auto"/>
        <w:ind w:left="2160" w:hanging="720"/>
        <w:jc w:val="both"/>
        <w:rPr>
          <w:rFonts w:ascii="Times New Roman" w:eastAsia="Times New Roman" w:hAnsi="Times New Roman"/>
        </w:rPr>
      </w:pPr>
      <w:r w:rsidRPr="004C49B8">
        <w:rPr>
          <w:rFonts w:ascii="Times New Roman" w:eastAsia="Times New Roman" w:hAnsi="Times New Roman"/>
        </w:rPr>
        <w:t>a.</w:t>
      </w:r>
      <w:r w:rsidRPr="004C49B8">
        <w:rPr>
          <w:rFonts w:ascii="Times New Roman" w:eastAsia="Times New Roman" w:hAnsi="Times New Roman"/>
        </w:rPr>
        <w:tab/>
      </w:r>
      <w:r w:rsidR="00C36723" w:rsidRPr="00C36723">
        <w:rPr>
          <w:rFonts w:ascii="Times New Roman" w:eastAsia="Times New Roman" w:hAnsi="Times New Roman"/>
          <w:u w:val="single"/>
        </w:rPr>
        <w:t xml:space="preserve">Reliance </w:t>
      </w:r>
      <w:r w:rsidRPr="00A00D30">
        <w:rPr>
          <w:rFonts w:ascii="Times New Roman" w:eastAsia="Times New Roman" w:hAnsi="Times New Roman"/>
          <w:u w:val="single"/>
        </w:rPr>
        <w:t>Listing</w:t>
      </w:r>
      <w:r>
        <w:rPr>
          <w:rFonts w:ascii="Times New Roman" w:eastAsia="Times New Roman" w:hAnsi="Times New Roman"/>
        </w:rPr>
        <w:t xml:space="preserve"> – </w:t>
      </w:r>
      <w:r w:rsidRPr="004C49B8">
        <w:rPr>
          <w:rFonts w:ascii="Times New Roman" w:eastAsia="Times New Roman" w:hAnsi="Times New Roman"/>
        </w:rPr>
        <w:t>The</w:t>
      </w:r>
      <w:r>
        <w:rPr>
          <w:rFonts w:ascii="Times New Roman" w:eastAsia="Times New Roman" w:hAnsi="Times New Roman"/>
        </w:rPr>
        <w:t xml:space="preserve"> name, title, </w:t>
      </w:r>
      <w:r w:rsidR="00C36723">
        <w:rPr>
          <w:rFonts w:ascii="Times New Roman" w:eastAsia="Times New Roman" w:hAnsi="Times New Roman"/>
        </w:rPr>
        <w:t xml:space="preserve">telephone number, </w:t>
      </w:r>
      <w:del w:id="410" w:author="Mazyck, Reggie" w:date="2019-03-07T16:44:00Z">
        <w:r w:rsidR="00AA6390" w:rsidRPr="00465680">
          <w:rPr>
            <w:rFonts w:ascii="Times New Roman" w:eastAsia="Times New Roman" w:hAnsi="Times New Roman"/>
          </w:rPr>
          <w:delText>email</w:delText>
        </w:r>
      </w:del>
      <w:ins w:id="411" w:author="Mazyck, Reggie" w:date="2019-03-07T16:44:00Z">
        <w:r w:rsidR="00C36723">
          <w:rPr>
            <w:rFonts w:ascii="Times New Roman" w:eastAsia="Times New Roman" w:hAnsi="Times New Roman"/>
          </w:rPr>
          <w:t>e-mail</w:t>
        </w:r>
      </w:ins>
      <w:r w:rsidR="00C36723">
        <w:rPr>
          <w:rFonts w:ascii="Times New Roman" w:eastAsia="Times New Roman" w:hAnsi="Times New Roman"/>
        </w:rPr>
        <w:t xml:space="preserve"> address </w:t>
      </w:r>
      <w:r>
        <w:rPr>
          <w:rFonts w:ascii="Times New Roman" w:eastAsia="Times New Roman" w:hAnsi="Times New Roman"/>
        </w:rPr>
        <w:t>and qualifications of the individual</w:t>
      </w:r>
      <w:r w:rsidR="00C36723">
        <w:rPr>
          <w:rFonts w:ascii="Times New Roman" w:eastAsia="Times New Roman" w:hAnsi="Times New Roman"/>
        </w:rPr>
        <w:t>, along with the individual’s company name and address,</w:t>
      </w:r>
      <w:r>
        <w:rPr>
          <w:rFonts w:ascii="Times New Roman" w:eastAsia="Times New Roman" w:hAnsi="Times New Roman"/>
        </w:rPr>
        <w:t xml:space="preserve"> and the</w:t>
      </w:r>
      <w:r w:rsidRPr="004C49B8">
        <w:rPr>
          <w:rFonts w:ascii="Times New Roman" w:eastAsia="Times New Roman" w:hAnsi="Times New Roman"/>
        </w:rPr>
        <w:t xml:space="preserve"> information provided.</w:t>
      </w:r>
    </w:p>
    <w:p w14:paraId="2ECA2C43" w14:textId="77777777" w:rsidR="007D50F9" w:rsidRDefault="00F6124D" w:rsidP="00360F92">
      <w:pPr>
        <w:spacing w:after="220" w:line="240" w:lineRule="auto"/>
        <w:ind w:left="2160" w:hanging="720"/>
        <w:jc w:val="both"/>
        <w:rPr>
          <w:rFonts w:ascii="Times New Roman" w:eastAsia="Times New Roman" w:hAnsi="Times New Roman"/>
        </w:rPr>
      </w:pPr>
      <w:r w:rsidRPr="004C49B8">
        <w:rPr>
          <w:rFonts w:ascii="Times New Roman" w:eastAsia="Times New Roman" w:hAnsi="Times New Roman"/>
        </w:rPr>
        <w:t>b.</w:t>
      </w:r>
      <w:r w:rsidRPr="004C49B8">
        <w:rPr>
          <w:rFonts w:ascii="Times New Roman" w:eastAsia="Times New Roman" w:hAnsi="Times New Roman"/>
        </w:rPr>
        <w:tab/>
      </w:r>
      <w:r w:rsidR="00C36723" w:rsidRPr="002A20B2">
        <w:rPr>
          <w:rFonts w:ascii="Times New Roman" w:eastAsia="Times New Roman" w:hAnsi="Times New Roman"/>
          <w:u w:val="single"/>
        </w:rPr>
        <w:t xml:space="preserve">Reliance </w:t>
      </w:r>
      <w:r w:rsidRPr="00A00D30">
        <w:rPr>
          <w:rFonts w:ascii="Times New Roman" w:eastAsia="Times New Roman" w:hAnsi="Times New Roman"/>
          <w:u w:val="single"/>
        </w:rPr>
        <w:t>Statements</w:t>
      </w:r>
      <w:r>
        <w:rPr>
          <w:rFonts w:ascii="Times New Roman" w:eastAsia="Times New Roman" w:hAnsi="Times New Roman"/>
        </w:rPr>
        <w:t xml:space="preserve"> – </w:t>
      </w:r>
      <w:r w:rsidRPr="004C49B8">
        <w:rPr>
          <w:rFonts w:ascii="Times New Roman" w:eastAsia="Times New Roman" w:hAnsi="Times New Roman"/>
        </w:rPr>
        <w:t>A statement as to the accuracy, completeness or reasonableness, as applicable, of the information provided</w:t>
      </w:r>
      <w:r w:rsidR="00C36723">
        <w:rPr>
          <w:rFonts w:ascii="Times New Roman" w:eastAsia="Times New Roman" w:hAnsi="Times New Roman"/>
        </w:rPr>
        <w:t>, along with a signature and the date signed</w:t>
      </w:r>
      <w:r w:rsidRPr="004C49B8">
        <w:rPr>
          <w:rFonts w:ascii="Times New Roman" w:eastAsia="Times New Roman" w:hAnsi="Times New Roman"/>
        </w:rPr>
        <w:t>.</w:t>
      </w:r>
    </w:p>
    <w:p w14:paraId="1D10DC23" w14:textId="77777777" w:rsidR="008F340F" w:rsidRPr="008F340F" w:rsidRDefault="00F6124D" w:rsidP="00AE0ADE">
      <w:pPr>
        <w:spacing w:after="220" w:line="240" w:lineRule="auto"/>
        <w:ind w:left="1440" w:hanging="720"/>
        <w:jc w:val="both"/>
        <w:rPr>
          <w:rFonts w:ascii="Times New Roman" w:eastAsia="Times New Roman" w:hAnsi="Times New Roman"/>
        </w:rPr>
      </w:pPr>
      <w:r>
        <w:rPr>
          <w:rFonts w:ascii="Times New Roman" w:eastAsia="Times New Roman" w:hAnsi="Times New Roman"/>
        </w:rPr>
        <w:t>13.</w:t>
      </w:r>
      <w:r w:rsidR="008F340F" w:rsidRPr="008F340F">
        <w:rPr>
          <w:rFonts w:ascii="Times New Roman" w:eastAsia="Times New Roman" w:hAnsi="Times New Roman"/>
        </w:rPr>
        <w:tab/>
      </w:r>
      <w:r w:rsidR="008F340F" w:rsidRPr="00A00D30">
        <w:rPr>
          <w:rFonts w:ascii="Times New Roman" w:hAnsi="Times New Roman"/>
          <w:u w:val="single"/>
          <w:rPrChange w:id="412" w:author="Mazyck, Reggie" w:date="2019-03-07T16:44:00Z">
            <w:rPr>
              <w:rFonts w:ascii="Times New Roman" w:hAnsi="Times New Roman"/>
            </w:rPr>
          </w:rPrChange>
        </w:rPr>
        <w:t>Certifications</w:t>
      </w:r>
    </w:p>
    <w:p w14:paraId="2AD9DD5E" w14:textId="77777777" w:rsidR="00912593" w:rsidRDefault="008F340F" w:rsidP="00AE0ADE">
      <w:pPr>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 xml:space="preserve">a. </w:t>
      </w:r>
      <w:r w:rsidRPr="008F340F">
        <w:rPr>
          <w:rFonts w:ascii="Times New Roman" w:eastAsia="Times New Roman" w:hAnsi="Times New Roman"/>
        </w:rPr>
        <w:tab/>
      </w:r>
      <w:r w:rsidR="00F6124D" w:rsidRPr="00A00D30">
        <w:rPr>
          <w:rFonts w:ascii="Times New Roman" w:eastAsia="Times New Roman" w:hAnsi="Times New Roman"/>
          <w:u w:val="single"/>
        </w:rPr>
        <w:t>Investment Officer</w:t>
      </w:r>
      <w:r w:rsidR="00F6124D" w:rsidRPr="00765C2E">
        <w:rPr>
          <w:rFonts w:ascii="Times New Roman" w:eastAsia="Times New Roman" w:hAnsi="Times New Roman"/>
          <w:u w:val="single"/>
        </w:rPr>
        <w:t xml:space="preserve"> </w:t>
      </w:r>
      <w:r w:rsidR="00A00D30" w:rsidRPr="00765C2E">
        <w:rPr>
          <w:rFonts w:ascii="Times New Roman" w:eastAsia="Times New Roman" w:hAnsi="Times New Roman"/>
          <w:u w:val="single"/>
        </w:rPr>
        <w:t>on Investments</w:t>
      </w:r>
      <w:r w:rsidR="00A00D30">
        <w:rPr>
          <w:rFonts w:ascii="Times New Roman" w:eastAsia="Times New Roman" w:hAnsi="Times New Roman"/>
        </w:rPr>
        <w:t xml:space="preserve"> </w:t>
      </w:r>
      <w:r w:rsidR="00F6124D">
        <w:rPr>
          <w:rFonts w:ascii="Times New Roman" w:eastAsia="Times New Roman" w:hAnsi="Times New Roman"/>
        </w:rPr>
        <w:t xml:space="preserve">– </w:t>
      </w:r>
      <w:r w:rsidRPr="008F340F">
        <w:rPr>
          <w:rFonts w:ascii="Times New Roman" w:eastAsia="Times New Roman" w:hAnsi="Times New Roman"/>
        </w:rPr>
        <w:t>A certification from a duly authorized investment officer that the modeled asset investment strategy is consistent with the company’s current investment strategy</w:t>
      </w:r>
      <w:r w:rsidR="00C36723">
        <w:rPr>
          <w:rFonts w:ascii="Times New Roman" w:eastAsia="Times New Roman" w:hAnsi="Times New Roman"/>
        </w:rPr>
        <w:t xml:space="preserve">, except where the modeled reinvestment strategy may have been substituted with the alternative investment strategy as defined in VM-20 Section </w:t>
      </w:r>
      <w:r w:rsidR="001F6BB3">
        <w:rPr>
          <w:rFonts w:ascii="Times New Roman" w:eastAsia="Times New Roman" w:hAnsi="Times New Roman"/>
        </w:rPr>
        <w:t>7</w:t>
      </w:r>
      <w:r w:rsidR="00C36723">
        <w:rPr>
          <w:rFonts w:ascii="Times New Roman" w:eastAsia="Times New Roman" w:hAnsi="Times New Roman"/>
        </w:rPr>
        <w:t>.E.1.g</w:t>
      </w:r>
      <w:r w:rsidR="00FB0792">
        <w:rPr>
          <w:rFonts w:ascii="Times New Roman" w:eastAsia="Times New Roman" w:hAnsi="Times New Roman"/>
        </w:rPr>
        <w:t>.</w:t>
      </w:r>
    </w:p>
    <w:p w14:paraId="030E30E6" w14:textId="77777777" w:rsidR="008F340F" w:rsidRPr="008F340F" w:rsidRDefault="00912593" w:rsidP="00AE0ADE">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ins w:id="413" w:author="Mazyck, Reggie" w:date="2019-03-07T16:44:00Z">
        <w:r w:rsidR="008F340F" w:rsidRPr="008F340F">
          <w:rPr>
            <w:rFonts w:ascii="Times New Roman" w:eastAsia="Times New Roman" w:hAnsi="Times New Roman"/>
          </w:rPr>
          <w:t xml:space="preserve"> </w:t>
        </w:r>
      </w:ins>
      <w:r w:rsidR="00FB0792">
        <w:rPr>
          <w:rFonts w:ascii="Times New Roman" w:eastAsia="Times New Roman" w:hAnsi="Times New Roman"/>
        </w:rPr>
        <w:tab/>
      </w:r>
      <w:r w:rsidR="00FB0792" w:rsidRPr="00765C2E">
        <w:rPr>
          <w:rFonts w:ascii="Times New Roman" w:eastAsia="Times New Roman" w:hAnsi="Times New Roman"/>
          <w:u w:val="single"/>
        </w:rPr>
        <w:t>Qualified Actuary on Investments</w:t>
      </w:r>
      <w:r w:rsidR="00FB0792">
        <w:rPr>
          <w:rFonts w:ascii="Times New Roman" w:eastAsia="Times New Roman" w:hAnsi="Times New Roman"/>
        </w:rPr>
        <w:t xml:space="preserve"> – </w:t>
      </w:r>
      <w:r w:rsidR="004A116B">
        <w:rPr>
          <w:rFonts w:ascii="Times New Roman" w:eastAsia="Times New Roman" w:hAnsi="Times New Roman"/>
        </w:rPr>
        <w:t xml:space="preserve">A </w:t>
      </w:r>
      <w:r w:rsidR="008F340F" w:rsidRPr="008F340F">
        <w:rPr>
          <w:rFonts w:ascii="Times New Roman" w:eastAsia="Times New Roman" w:hAnsi="Times New Roman"/>
        </w:rPr>
        <w:t xml:space="preserve">certification by a qualified actuary, not necessarily the same qualified actuary that has been assigned responsibility for the PBR </w:t>
      </w:r>
      <w:r w:rsidR="00243407">
        <w:rPr>
          <w:rFonts w:ascii="Times New Roman" w:eastAsia="Times New Roman" w:hAnsi="Times New Roman"/>
        </w:rPr>
        <w:t xml:space="preserve">Actuarial </w:t>
      </w:r>
      <w:r w:rsidR="008F340F" w:rsidRPr="008F340F">
        <w:rPr>
          <w:rFonts w:ascii="Times New Roman" w:eastAsia="Times New Roman" w:hAnsi="Times New Roman"/>
        </w:rPr>
        <w:t xml:space="preserve">Report or this sub-report, </w:t>
      </w:r>
      <w:r w:rsidR="00C36723">
        <w:rPr>
          <w:rFonts w:ascii="Times New Roman" w:eastAsia="Times New Roman" w:hAnsi="Times New Roman"/>
        </w:rPr>
        <w:t xml:space="preserve">that </w:t>
      </w:r>
      <w:r w:rsidR="008F340F" w:rsidRPr="008F340F">
        <w:rPr>
          <w:rFonts w:ascii="Times New Roman" w:eastAsia="Times New Roman" w:hAnsi="Times New Roman"/>
        </w:rPr>
        <w:t xml:space="preserve">the modeling of </w:t>
      </w:r>
      <w:r w:rsidR="00C36723">
        <w:rPr>
          <w:rFonts w:ascii="Times New Roman" w:eastAsia="Times New Roman" w:hAnsi="Times New Roman"/>
        </w:rPr>
        <w:t xml:space="preserve">any </w:t>
      </w:r>
      <w:r w:rsidR="008F340F" w:rsidRPr="008F340F">
        <w:rPr>
          <w:rFonts w:ascii="Times New Roman" w:eastAsia="Times New Roman" w:hAnsi="Times New Roman"/>
        </w:rPr>
        <w:t>clearly defined hedging strategies</w:t>
      </w:r>
      <w:r w:rsidR="00C36723">
        <w:rPr>
          <w:rFonts w:ascii="Times New Roman" w:eastAsia="Times New Roman" w:hAnsi="Times New Roman"/>
        </w:rPr>
        <w:t xml:space="preserve"> was performed in accordance with VM-20 and in compliance with all applicable ASOPs</w:t>
      </w:r>
      <w:r w:rsidR="008F340F" w:rsidRPr="008F340F">
        <w:rPr>
          <w:rFonts w:ascii="Times New Roman" w:eastAsia="Times New Roman" w:hAnsi="Times New Roman"/>
        </w:rPr>
        <w:t>.</w:t>
      </w:r>
    </w:p>
    <w:p w14:paraId="5276A18C" w14:textId="0D01ABE3" w:rsidR="008F340F" w:rsidRPr="008F340F" w:rsidRDefault="00FB0792" w:rsidP="00AE0ADE">
      <w:pPr>
        <w:spacing w:after="220" w:line="240" w:lineRule="auto"/>
        <w:ind w:left="2160" w:hanging="720"/>
        <w:jc w:val="both"/>
        <w:rPr>
          <w:rFonts w:ascii="Times New Roman" w:eastAsia="Times New Roman" w:hAnsi="Times New Roman"/>
        </w:rPr>
      </w:pPr>
      <w:r>
        <w:rPr>
          <w:rFonts w:ascii="Times New Roman" w:eastAsia="Times New Roman" w:hAnsi="Times New Roman"/>
        </w:rPr>
        <w:lastRenderedPageBreak/>
        <w:t>c.</w:t>
      </w:r>
      <w:r w:rsidR="008F340F" w:rsidRPr="008F340F">
        <w:rPr>
          <w:rFonts w:ascii="Times New Roman" w:eastAsia="Times New Roman" w:hAnsi="Times New Roman"/>
        </w:rPr>
        <w:tab/>
      </w:r>
      <w:r w:rsidR="00F6124D" w:rsidRPr="00A00D30">
        <w:rPr>
          <w:rFonts w:ascii="Times New Roman" w:eastAsia="Times New Roman" w:hAnsi="Times New Roman"/>
          <w:u w:val="single"/>
        </w:rPr>
        <w:t>Senior Management</w:t>
      </w:r>
      <w:r w:rsidR="00450855">
        <w:rPr>
          <w:rFonts w:ascii="Times New Roman" w:eastAsia="Times New Roman" w:hAnsi="Times New Roman"/>
          <w:u w:val="single"/>
        </w:rPr>
        <w:t xml:space="preserve"> on Internal Controls</w:t>
      </w:r>
      <w:r w:rsidR="00F6124D">
        <w:rPr>
          <w:rFonts w:ascii="Times New Roman" w:eastAsia="Times New Roman" w:hAnsi="Times New Roman"/>
        </w:rPr>
        <w:t xml:space="preserve"> – </w:t>
      </w:r>
      <w:r w:rsidR="008F340F" w:rsidRPr="008F340F">
        <w:rPr>
          <w:rFonts w:ascii="Times New Roman" w:eastAsia="Times New Roman" w:hAnsi="Times New Roman"/>
        </w:rPr>
        <w:t xml:space="preserve">A certification from senior management </w:t>
      </w:r>
      <w:r w:rsidR="00450855">
        <w:rPr>
          <w:rFonts w:ascii="Times New Roman" w:eastAsia="Times New Roman" w:hAnsi="Times New Roman"/>
        </w:rPr>
        <w:t xml:space="preserve">regarding the effectiveness of internal controls with respect to </w:t>
      </w:r>
      <w:r w:rsidR="008F340F" w:rsidRPr="008F340F">
        <w:rPr>
          <w:rFonts w:ascii="Times New Roman" w:eastAsia="Times New Roman" w:hAnsi="Times New Roman"/>
        </w:rPr>
        <w:t>the principle-based valuation</w:t>
      </w:r>
      <w:ins w:id="414" w:author="Mazyck, Reggie" w:date="2019-03-07T16:44:00Z">
        <w:r w:rsidR="006306C5" w:rsidRPr="006306C5">
          <w:rPr>
            <w:rFonts w:ascii="Times New Roman" w:eastAsia="Times New Roman" w:hAnsi="Times New Roman"/>
          </w:rPr>
          <w:t xml:space="preserve"> </w:t>
        </w:r>
        <w:r w:rsidR="006306C5">
          <w:rPr>
            <w:rFonts w:ascii="Times New Roman" w:eastAsia="Times New Roman" w:hAnsi="Times New Roman"/>
          </w:rPr>
          <w:t>under VM-20</w:t>
        </w:r>
      </w:ins>
      <w:r w:rsidR="00450855">
        <w:rPr>
          <w:rFonts w:ascii="Times New Roman" w:eastAsia="Times New Roman" w:hAnsi="Times New Roman"/>
        </w:rPr>
        <w:t xml:space="preserve">, as provided in Section 12B(2) of </w:t>
      </w:r>
      <w:r w:rsidR="00F82407">
        <w:rPr>
          <w:rFonts w:ascii="Times New Roman" w:eastAsia="Times New Roman" w:hAnsi="Times New Roman"/>
        </w:rPr>
        <w:t>Model #820</w:t>
      </w:r>
      <w:r w:rsidR="008F340F" w:rsidRPr="008F340F">
        <w:rPr>
          <w:rFonts w:ascii="Times New Roman" w:eastAsia="Times New Roman" w:hAnsi="Times New Roman"/>
        </w:rPr>
        <w:t>.</w:t>
      </w:r>
    </w:p>
    <w:p w14:paraId="2C206855" w14:textId="77777777" w:rsidR="008F340F" w:rsidRPr="008F340F" w:rsidRDefault="00FB0792" w:rsidP="00AE0ADE">
      <w:pPr>
        <w:spacing w:after="220" w:line="240" w:lineRule="auto"/>
        <w:ind w:left="2160" w:hanging="720"/>
        <w:jc w:val="both"/>
        <w:rPr>
          <w:rFonts w:ascii="Times New Roman" w:eastAsia="Times New Roman" w:hAnsi="Times New Roman"/>
        </w:rPr>
      </w:pPr>
      <w:r>
        <w:rPr>
          <w:rFonts w:ascii="Times New Roman" w:eastAsia="Times New Roman" w:hAnsi="Times New Roman"/>
        </w:rPr>
        <w:t>d.</w:t>
      </w:r>
      <w:r w:rsidR="008F340F" w:rsidRPr="008F340F">
        <w:rPr>
          <w:rFonts w:ascii="Times New Roman" w:eastAsia="Times New Roman" w:hAnsi="Times New Roman"/>
        </w:rPr>
        <w:tab/>
      </w:r>
      <w:r w:rsidR="00F6124D" w:rsidRPr="00A00D30">
        <w:rPr>
          <w:rFonts w:ascii="Times New Roman" w:eastAsia="Times New Roman" w:hAnsi="Times New Roman"/>
          <w:u w:val="single"/>
        </w:rPr>
        <w:t>Qualified Actuary on Interest Rate and Volatility Risks</w:t>
      </w:r>
      <w:r w:rsidR="00F6124D">
        <w:rPr>
          <w:rFonts w:ascii="Times New Roman" w:hAnsi="Times New Roman"/>
          <w:u w:val="single"/>
          <w:rPrChange w:id="415" w:author="Mazyck, Reggie" w:date="2019-03-07T16:44:00Z">
            <w:rPr>
              <w:rFonts w:ascii="Times New Roman" w:hAnsi="Times New Roman"/>
            </w:rPr>
          </w:rPrChange>
        </w:rPr>
        <w:t xml:space="preserve"> </w:t>
      </w:r>
      <w:r w:rsidR="00F6124D">
        <w:rPr>
          <w:rFonts w:ascii="Times New Roman" w:eastAsia="Times New Roman" w:hAnsi="Times New Roman"/>
        </w:rPr>
        <w:t xml:space="preserve">– </w:t>
      </w:r>
      <w:r w:rsidR="008F340F" w:rsidRPr="008F340F">
        <w:rPr>
          <w:rFonts w:ascii="Times New Roman" w:eastAsia="Times New Roman" w:hAnsi="Times New Roman"/>
        </w:rPr>
        <w:t>Certification, by the qualified actuary assigned responsibility under VM-G for a group of policies that qualifies for exclusion from the requirement to calculate a stochastic reserve under the provisions of VM-20, Section 6.</w:t>
      </w:r>
      <w:r w:rsidR="00D4209F">
        <w:rPr>
          <w:rFonts w:ascii="Times New Roman" w:eastAsia="Times New Roman" w:hAnsi="Times New Roman"/>
        </w:rPr>
        <w:t>A</w:t>
      </w:r>
      <w:r w:rsidR="008F340F" w:rsidRPr="008F340F">
        <w:rPr>
          <w:rFonts w:ascii="Times New Roman" w:eastAsia="Times New Roman" w:hAnsi="Times New Roman"/>
        </w:rPr>
        <w:t>.1.a.iii, that this group of policies is not subject to material interest rate risk or asset return volatility risk.</w:t>
      </w:r>
    </w:p>
    <w:p w14:paraId="724F41A5" w14:textId="6D8EDBC2" w:rsidR="00F6124D" w:rsidRDefault="00FB0792" w:rsidP="00F6124D">
      <w:pPr>
        <w:spacing w:after="220" w:line="240" w:lineRule="auto"/>
        <w:ind w:left="2160" w:hanging="720"/>
        <w:jc w:val="both"/>
        <w:rPr>
          <w:rFonts w:ascii="Times New Roman" w:eastAsia="Times New Roman" w:hAnsi="Times New Roman"/>
        </w:rPr>
      </w:pPr>
      <w:r>
        <w:rPr>
          <w:rFonts w:ascii="Times New Roman" w:eastAsia="Times New Roman" w:hAnsi="Times New Roman"/>
        </w:rPr>
        <w:t>e.</w:t>
      </w:r>
      <w:r w:rsidR="00F6124D">
        <w:rPr>
          <w:rFonts w:ascii="Times New Roman" w:eastAsia="Times New Roman" w:hAnsi="Times New Roman"/>
        </w:rPr>
        <w:tab/>
      </w:r>
      <w:r w:rsidR="00F6124D" w:rsidRPr="00A00D30">
        <w:rPr>
          <w:rFonts w:ascii="Times New Roman" w:eastAsia="Times New Roman" w:hAnsi="Times New Roman"/>
          <w:u w:val="single"/>
        </w:rPr>
        <w:t xml:space="preserve">Qualified Actuary on Accordance with </w:t>
      </w:r>
      <w:ins w:id="416" w:author="Mazyck, Reggie" w:date="2019-03-07T16:44:00Z">
        <w:r w:rsidR="00F82407">
          <w:rPr>
            <w:rFonts w:ascii="Times New Roman" w:eastAsia="Times New Roman" w:hAnsi="Times New Roman"/>
            <w:u w:val="single"/>
          </w:rPr>
          <w:t xml:space="preserve">VM-20 and </w:t>
        </w:r>
      </w:ins>
      <w:r w:rsidR="00F82407" w:rsidRPr="00516CB9">
        <w:rPr>
          <w:rFonts w:ascii="Times New Roman" w:eastAsia="Times New Roman" w:hAnsi="Times New Roman"/>
          <w:u w:val="single"/>
        </w:rPr>
        <w:t>Model #820</w:t>
      </w:r>
      <w:del w:id="417" w:author="Mazyck, Reggie" w:date="2019-03-07T16:44:00Z">
        <w:r w:rsidR="00224BC5" w:rsidRPr="00465680">
          <w:rPr>
            <w:rFonts w:ascii="Times New Roman" w:eastAsia="Times New Roman" w:hAnsi="Times New Roman"/>
            <w:u w:val="single"/>
          </w:rPr>
          <w:delText xml:space="preserve"> and VM-20</w:delText>
        </w:r>
      </w:del>
      <w:r w:rsidR="00F6124D">
        <w:rPr>
          <w:rFonts w:ascii="Times New Roman" w:eastAsia="Times New Roman" w:hAnsi="Times New Roman"/>
        </w:rPr>
        <w:t xml:space="preserve"> – Certification by the qualified actuary</w:t>
      </w:r>
      <w:r w:rsidR="004A6CA1">
        <w:rPr>
          <w:rFonts w:ascii="Times New Roman" w:eastAsia="Times New Roman" w:hAnsi="Times New Roman"/>
        </w:rPr>
        <w:t>, for th</w:t>
      </w:r>
      <w:r w:rsidR="0088673A">
        <w:rPr>
          <w:rFonts w:ascii="Times New Roman" w:eastAsia="Times New Roman" w:hAnsi="Times New Roman"/>
        </w:rPr>
        <w:t>e</w:t>
      </w:r>
      <w:r w:rsidR="004A6CA1">
        <w:rPr>
          <w:rFonts w:ascii="Times New Roman" w:eastAsia="Times New Roman" w:hAnsi="Times New Roman"/>
        </w:rPr>
        <w:t xml:space="preserve"> group</w:t>
      </w:r>
      <w:r w:rsidR="0088673A">
        <w:rPr>
          <w:rFonts w:ascii="Times New Roman" w:eastAsia="Times New Roman" w:hAnsi="Times New Roman"/>
        </w:rPr>
        <w:t>s</w:t>
      </w:r>
      <w:r w:rsidR="004A6CA1">
        <w:rPr>
          <w:rFonts w:ascii="Times New Roman" w:eastAsia="Times New Roman" w:hAnsi="Times New Roman"/>
        </w:rPr>
        <w:t xml:space="preserve"> of policies for which responsibility was assigned,</w:t>
      </w:r>
      <w:r w:rsidR="00F6124D">
        <w:rPr>
          <w:rFonts w:ascii="Times New Roman" w:eastAsia="Times New Roman" w:hAnsi="Times New Roman"/>
        </w:rPr>
        <w:t xml:space="preserve"> that the</w:t>
      </w:r>
      <w:r w:rsidR="00243407" w:rsidRPr="00243407">
        <w:rPr>
          <w:rFonts w:ascii="Times New Roman" w:eastAsia="Times New Roman" w:hAnsi="Times New Roman"/>
        </w:rPr>
        <w:t xml:space="preserve"> </w:t>
      </w:r>
      <w:r w:rsidR="00243407">
        <w:rPr>
          <w:rFonts w:ascii="Times New Roman" w:eastAsia="Times New Roman" w:hAnsi="Times New Roman"/>
        </w:rPr>
        <w:t>principle-based</w:t>
      </w:r>
      <w:r w:rsidR="00F6124D">
        <w:rPr>
          <w:rFonts w:ascii="Times New Roman" w:eastAsia="Times New Roman" w:hAnsi="Times New Roman"/>
        </w:rPr>
        <w:t xml:space="preserve"> valuation was </w:t>
      </w:r>
      <w:r w:rsidR="00C36723">
        <w:rPr>
          <w:rFonts w:ascii="Times New Roman" w:eastAsia="Times New Roman" w:hAnsi="Times New Roman"/>
        </w:rPr>
        <w:t xml:space="preserve">performed </w:t>
      </w:r>
      <w:r w:rsidR="00F6124D">
        <w:rPr>
          <w:rFonts w:ascii="Times New Roman" w:eastAsia="Times New Roman" w:hAnsi="Times New Roman"/>
        </w:rPr>
        <w:t>in accordance with</w:t>
      </w:r>
      <w:r w:rsidR="00F82407">
        <w:rPr>
          <w:rFonts w:ascii="Times New Roman" w:eastAsia="Times New Roman" w:hAnsi="Times New Roman"/>
        </w:rPr>
        <w:t xml:space="preserve"> the </w:t>
      </w:r>
      <w:ins w:id="418" w:author="Mazyck, Reggie" w:date="2019-03-07T16:44:00Z">
        <w:r w:rsidR="00F82407">
          <w:rPr>
            <w:rFonts w:ascii="Times New Roman" w:eastAsia="Times New Roman" w:hAnsi="Times New Roman"/>
          </w:rPr>
          <w:t>requirements outlined in</w:t>
        </w:r>
        <w:r w:rsidR="00F6124D">
          <w:rPr>
            <w:rFonts w:ascii="Times New Roman" w:eastAsia="Times New Roman" w:hAnsi="Times New Roman"/>
          </w:rPr>
          <w:t xml:space="preserve"> </w:t>
        </w:r>
        <w:r w:rsidR="00F82407">
          <w:rPr>
            <w:rFonts w:ascii="Times New Roman" w:eastAsia="Times New Roman" w:hAnsi="Times New Roman"/>
          </w:rPr>
          <w:t xml:space="preserve">VM-20 and </w:t>
        </w:r>
        <w:r w:rsidR="00C36723">
          <w:rPr>
            <w:rFonts w:ascii="Times New Roman" w:eastAsia="Times New Roman" w:hAnsi="Times New Roman"/>
          </w:rPr>
          <w:t xml:space="preserve">the </w:t>
        </w:r>
      </w:ins>
      <w:r w:rsidR="00C36723">
        <w:rPr>
          <w:rFonts w:ascii="Times New Roman" w:eastAsia="Times New Roman" w:hAnsi="Times New Roman"/>
        </w:rPr>
        <w:t>relevant sections of</w:t>
      </w:r>
      <w:r w:rsidR="00F82407" w:rsidRPr="00F82407">
        <w:rPr>
          <w:rFonts w:ascii="Times New Roman" w:eastAsia="Times New Roman" w:hAnsi="Times New Roman"/>
        </w:rPr>
        <w:t xml:space="preserve"> </w:t>
      </w:r>
      <w:r w:rsidR="00F82407">
        <w:rPr>
          <w:rFonts w:ascii="Times New Roman" w:eastAsia="Times New Roman" w:hAnsi="Times New Roman"/>
        </w:rPr>
        <w:t>Model #820</w:t>
      </w:r>
      <w:del w:id="419" w:author="Mazyck, Reggie" w:date="2019-03-07T16:44:00Z">
        <w:r w:rsidR="00224BC5" w:rsidRPr="00465680">
          <w:rPr>
            <w:rFonts w:ascii="Times New Roman" w:eastAsia="Times New Roman" w:hAnsi="Times New Roman"/>
          </w:rPr>
          <w:delText xml:space="preserve"> and VM-20</w:delText>
        </w:r>
      </w:del>
      <w:r w:rsidR="00F6124D">
        <w:rPr>
          <w:rFonts w:ascii="Times New Roman" w:eastAsia="Times New Roman" w:hAnsi="Times New Roman"/>
        </w:rPr>
        <w:t>.</w:t>
      </w:r>
    </w:p>
    <w:p w14:paraId="65963CB1" w14:textId="77777777" w:rsidR="00F6124D" w:rsidRDefault="00FB0792" w:rsidP="00F6124D">
      <w:pPr>
        <w:spacing w:after="220" w:line="240" w:lineRule="auto"/>
        <w:ind w:left="2160" w:hanging="720"/>
        <w:jc w:val="both"/>
        <w:rPr>
          <w:rFonts w:ascii="Times New Roman" w:eastAsia="Times New Roman" w:hAnsi="Times New Roman"/>
        </w:rPr>
      </w:pPr>
      <w:r>
        <w:rPr>
          <w:rFonts w:ascii="Times New Roman" w:eastAsia="Times New Roman" w:hAnsi="Times New Roman"/>
        </w:rPr>
        <w:t>f.</w:t>
      </w:r>
      <w:r w:rsidR="00F6124D">
        <w:rPr>
          <w:rFonts w:ascii="Times New Roman" w:eastAsia="Times New Roman" w:hAnsi="Times New Roman"/>
        </w:rPr>
        <w:tab/>
      </w:r>
      <w:r w:rsidR="00F6124D" w:rsidRPr="00A00D30">
        <w:rPr>
          <w:rFonts w:ascii="Times New Roman" w:eastAsia="Times New Roman" w:hAnsi="Times New Roman"/>
          <w:u w:val="single"/>
        </w:rPr>
        <w:t>Qualified Actuary on Assumptions and Margins</w:t>
      </w:r>
      <w:r w:rsidR="00F6124D">
        <w:rPr>
          <w:rFonts w:ascii="Times New Roman" w:eastAsia="Times New Roman" w:hAnsi="Times New Roman"/>
        </w:rPr>
        <w:t xml:space="preserve"> – Certification by the qualified actuary</w:t>
      </w:r>
      <w:r w:rsidR="0088673A">
        <w:rPr>
          <w:rFonts w:ascii="Times New Roman" w:eastAsia="Times New Roman" w:hAnsi="Times New Roman"/>
        </w:rPr>
        <w:t>, for the groups of policies for which responsibility was assigned,</w:t>
      </w:r>
      <w:r w:rsidR="00F6124D">
        <w:rPr>
          <w:rFonts w:ascii="Times New Roman" w:eastAsia="Times New Roman" w:hAnsi="Times New Roman"/>
        </w:rPr>
        <w:t xml:space="preserve"> that the assumptions</w:t>
      </w:r>
      <w:r w:rsidR="0088673A">
        <w:rPr>
          <w:rFonts w:ascii="Times New Roman" w:eastAsia="Times New Roman" w:hAnsi="Times New Roman"/>
        </w:rPr>
        <w:t xml:space="preserve"> used in the</w:t>
      </w:r>
      <w:r w:rsidR="00243407" w:rsidRPr="00243407">
        <w:rPr>
          <w:rFonts w:ascii="Times New Roman" w:eastAsia="Times New Roman" w:hAnsi="Times New Roman"/>
        </w:rPr>
        <w:t xml:space="preserve"> </w:t>
      </w:r>
      <w:r w:rsidR="00243407">
        <w:rPr>
          <w:rFonts w:ascii="Times New Roman" w:eastAsia="Times New Roman" w:hAnsi="Times New Roman"/>
        </w:rPr>
        <w:t>principle-based</w:t>
      </w:r>
      <w:r w:rsidR="0088673A">
        <w:rPr>
          <w:rFonts w:ascii="Times New Roman" w:eastAsia="Times New Roman" w:hAnsi="Times New Roman"/>
        </w:rPr>
        <w:t xml:space="preserve"> valuation</w:t>
      </w:r>
      <w:ins w:id="420" w:author="Mazyck, Reggie" w:date="2019-03-07T16:44:00Z">
        <w:r w:rsidR="006306C5" w:rsidRPr="006306C5">
          <w:rPr>
            <w:rFonts w:ascii="Times New Roman" w:eastAsia="Times New Roman" w:hAnsi="Times New Roman"/>
          </w:rPr>
          <w:t xml:space="preserve"> </w:t>
        </w:r>
        <w:r w:rsidR="006306C5">
          <w:rPr>
            <w:rFonts w:ascii="Times New Roman" w:eastAsia="Times New Roman" w:hAnsi="Times New Roman"/>
          </w:rPr>
          <w:t>under VM-20</w:t>
        </w:r>
      </w:ins>
      <w:r w:rsidR="0088673A">
        <w:rPr>
          <w:rFonts w:ascii="Times New Roman" w:eastAsia="Times New Roman" w:hAnsi="Times New Roman"/>
        </w:rPr>
        <w:t>, other than assumptions</w:t>
      </w:r>
      <w:r w:rsidR="0070190F">
        <w:rPr>
          <w:rFonts w:ascii="Times New Roman" w:eastAsia="Times New Roman" w:hAnsi="Times New Roman"/>
        </w:rPr>
        <w:t xml:space="preserve"> used</w:t>
      </w:r>
      <w:r w:rsidR="0088673A">
        <w:rPr>
          <w:rFonts w:ascii="Times New Roman" w:eastAsia="Times New Roman" w:hAnsi="Times New Roman"/>
        </w:rPr>
        <w:t xml:space="preserve"> </w:t>
      </w:r>
      <w:r w:rsidR="006B53A6">
        <w:rPr>
          <w:rFonts w:ascii="Times New Roman" w:eastAsia="Times New Roman" w:hAnsi="Times New Roman"/>
        </w:rPr>
        <w:t>for risk factors</w:t>
      </w:r>
      <w:r w:rsidR="0070190F">
        <w:rPr>
          <w:rFonts w:ascii="Times New Roman" w:eastAsia="Times New Roman" w:hAnsi="Times New Roman"/>
        </w:rPr>
        <w:t xml:space="preserve"> that are</w:t>
      </w:r>
      <w:r w:rsidR="006B53A6">
        <w:rPr>
          <w:rFonts w:ascii="Times New Roman" w:eastAsia="Times New Roman" w:hAnsi="Times New Roman"/>
        </w:rPr>
        <w:t xml:space="preserve"> prescribed or stochastically modeled</w:t>
      </w:r>
      <w:r w:rsidR="00D97651">
        <w:rPr>
          <w:rFonts w:ascii="Times New Roman" w:eastAsia="Times New Roman" w:hAnsi="Times New Roman"/>
        </w:rPr>
        <w:t>,</w:t>
      </w:r>
      <w:r w:rsidR="00F6124D">
        <w:rPr>
          <w:rFonts w:ascii="Times New Roman" w:eastAsia="Times New Roman" w:hAnsi="Times New Roman"/>
        </w:rPr>
        <w:t xml:space="preserve"> are prudent estimate</w:t>
      </w:r>
      <w:r w:rsidR="006B53A6">
        <w:rPr>
          <w:rFonts w:ascii="Times New Roman" w:eastAsia="Times New Roman" w:hAnsi="Times New Roman"/>
        </w:rPr>
        <w:t xml:space="preserve"> assumptions and the margins applied therein are appropriate</w:t>
      </w:r>
      <w:r w:rsidR="00F6124D">
        <w:rPr>
          <w:rFonts w:ascii="Times New Roman" w:eastAsia="Times New Roman" w:hAnsi="Times New Roman"/>
        </w:rPr>
        <w:t>.</w:t>
      </w:r>
    </w:p>
    <w:p w14:paraId="4FA345EA" w14:textId="1C91A128" w:rsidR="00F6124D" w:rsidRPr="008F340F" w:rsidRDefault="00F6124D" w:rsidP="00F6124D">
      <w:pPr>
        <w:spacing w:after="220" w:line="240" w:lineRule="auto"/>
        <w:ind w:left="1440" w:hanging="720"/>
        <w:jc w:val="both"/>
        <w:rPr>
          <w:rFonts w:ascii="Times New Roman" w:eastAsia="Times New Roman" w:hAnsi="Times New Roman"/>
        </w:rPr>
      </w:pPr>
      <w:r>
        <w:rPr>
          <w:rFonts w:ascii="Times New Roman" w:eastAsia="Times New Roman" w:hAnsi="Times New Roman"/>
        </w:rPr>
        <w:t>14.</w:t>
      </w:r>
      <w:r>
        <w:rPr>
          <w:rFonts w:ascii="Times New Roman" w:eastAsia="Times New Roman" w:hAnsi="Times New Roman"/>
        </w:rPr>
        <w:tab/>
      </w:r>
      <w:r w:rsidRPr="00A00D30">
        <w:rPr>
          <w:rFonts w:ascii="Times New Roman" w:eastAsia="Times New Roman" w:hAnsi="Times New Roman"/>
          <w:u w:val="single"/>
        </w:rPr>
        <w:t>Closing</w:t>
      </w:r>
      <w:r w:rsidRPr="00765C2E">
        <w:rPr>
          <w:rFonts w:ascii="Times New Roman" w:eastAsia="Times New Roman" w:hAnsi="Times New Roman"/>
          <w:u w:val="single"/>
        </w:rPr>
        <w:t xml:space="preserve"> </w:t>
      </w:r>
      <w:r w:rsidR="0065765F" w:rsidRPr="00765C2E">
        <w:rPr>
          <w:rFonts w:ascii="Times New Roman" w:eastAsia="Times New Roman" w:hAnsi="Times New Roman"/>
          <w:u w:val="single"/>
        </w:rPr>
        <w:t>Paragraph</w:t>
      </w:r>
      <w:r w:rsidR="0065765F">
        <w:rPr>
          <w:rFonts w:ascii="Times New Roman" w:eastAsia="Times New Roman" w:hAnsi="Times New Roman"/>
        </w:rPr>
        <w:t xml:space="preserve"> </w:t>
      </w:r>
      <w:r>
        <w:rPr>
          <w:rFonts w:ascii="Times New Roman" w:eastAsia="Times New Roman" w:hAnsi="Times New Roman"/>
        </w:rPr>
        <w:t xml:space="preserve">– A closing paragraph </w:t>
      </w:r>
      <w:r w:rsidRPr="008F340F">
        <w:rPr>
          <w:rFonts w:ascii="Times New Roman" w:eastAsia="Times New Roman" w:hAnsi="Times New Roman"/>
        </w:rPr>
        <w:t xml:space="preserve">with the signature, </w:t>
      </w:r>
      <w:r>
        <w:rPr>
          <w:rFonts w:ascii="Times New Roman" w:eastAsia="Times New Roman" w:hAnsi="Times New Roman"/>
        </w:rPr>
        <w:t xml:space="preserve">credentials, </w:t>
      </w:r>
      <w:r w:rsidRPr="008F340F">
        <w:rPr>
          <w:rFonts w:ascii="Times New Roman" w:eastAsia="Times New Roman" w:hAnsi="Times New Roman"/>
        </w:rPr>
        <w:t xml:space="preserve">title, telephone number and </w:t>
      </w:r>
      <w:del w:id="421" w:author="Mazyck, Reggie" w:date="2019-03-07T16:44:00Z">
        <w:r w:rsidR="00224BC5" w:rsidRPr="00465680">
          <w:rPr>
            <w:rFonts w:ascii="Times New Roman" w:eastAsia="Times New Roman" w:hAnsi="Times New Roman"/>
          </w:rPr>
          <w:delText>email</w:delText>
        </w:r>
      </w:del>
      <w:ins w:id="422" w:author="Mazyck, Reggie" w:date="2019-03-07T16:44:00Z">
        <w:r w:rsidRPr="008F340F">
          <w:rPr>
            <w:rFonts w:ascii="Times New Roman" w:eastAsia="Times New Roman" w:hAnsi="Times New Roman"/>
          </w:rPr>
          <w:t>e-mail</w:t>
        </w:r>
      </w:ins>
      <w:r w:rsidRPr="008F340F">
        <w:rPr>
          <w:rFonts w:ascii="Times New Roman" w:eastAsia="Times New Roman" w:hAnsi="Times New Roman"/>
        </w:rPr>
        <w:t xml:space="preserve"> address of the qualified actuary, the company name and address, and the date signed.</w:t>
      </w:r>
    </w:p>
    <w:p w14:paraId="72FF5148" w14:textId="19E042CA" w:rsidR="00BF51B8" w:rsidRPr="007A0BAD" w:rsidRDefault="00AD1DC7" w:rsidP="00BF51B8">
      <w:pPr>
        <w:spacing w:after="220" w:line="240" w:lineRule="auto"/>
        <w:ind w:left="720" w:hanging="720"/>
        <w:jc w:val="both"/>
        <w:rPr>
          <w:ins w:id="423" w:author="Mazyck, Reggie" w:date="2019-03-07T16:44:00Z"/>
          <w:rFonts w:ascii="Times New Roman" w:eastAsia="Times New Roman" w:hAnsi="Times New Roman"/>
        </w:rPr>
      </w:pPr>
      <w:del w:id="424" w:author="Mazyck, Reggie" w:date="2019-03-07T16:44:00Z">
        <w:r w:rsidRPr="00465680">
          <w:rPr>
            <w:rFonts w:ascii="Times New Roman" w:eastAsia="Times New Roman" w:hAnsi="Times New Roman"/>
          </w:rPr>
          <w:delText>D</w:delText>
        </w:r>
        <w:r w:rsidR="00BA5FC7" w:rsidRPr="00465680">
          <w:rPr>
            <w:rFonts w:ascii="Times New Roman" w:eastAsia="Times New Roman" w:hAnsi="Times New Roman"/>
          </w:rPr>
          <w:delText>.</w:delText>
        </w:r>
        <w:r w:rsidR="00BA5FC7" w:rsidRPr="00465680">
          <w:rPr>
            <w:rFonts w:ascii="Times New Roman" w:eastAsia="Times New Roman" w:hAnsi="Times New Roman"/>
          </w:rPr>
          <w:tab/>
        </w:r>
        <w:r w:rsidR="00224BC5" w:rsidRPr="00465680">
          <w:rPr>
            <w:rFonts w:ascii="Times New Roman" w:eastAsia="Times New Roman" w:hAnsi="Times New Roman"/>
            <w:u w:val="single"/>
          </w:rPr>
          <w:delText xml:space="preserve">Variable Annuity </w:delText>
        </w:r>
      </w:del>
      <w:ins w:id="425" w:author="Mazyck, Reggie" w:date="2019-03-07T16:44:00Z">
        <w:r w:rsidR="00BF51B8">
          <w:rPr>
            <w:rFonts w:ascii="Times New Roman" w:eastAsia="Times New Roman" w:hAnsi="Times New Roman"/>
          </w:rPr>
          <w:t>E.</w:t>
        </w:r>
        <w:r w:rsidR="00BF51B8">
          <w:rPr>
            <w:rFonts w:ascii="Times New Roman" w:eastAsia="Times New Roman" w:hAnsi="Times New Roman"/>
          </w:rPr>
          <w:tab/>
        </w:r>
        <w:r w:rsidR="00BF51B8" w:rsidRPr="00C3195D">
          <w:rPr>
            <w:rFonts w:ascii="Times New Roman" w:eastAsia="Times New Roman" w:hAnsi="Times New Roman"/>
            <w:u w:val="single"/>
          </w:rPr>
          <w:t>VA</w:t>
        </w:r>
        <w:r w:rsidR="00BF51B8" w:rsidRPr="00AA32EB">
          <w:rPr>
            <w:rFonts w:ascii="Times New Roman" w:eastAsia="Times New Roman" w:hAnsi="Times New Roman"/>
            <w:u w:val="single"/>
          </w:rPr>
          <w:t xml:space="preserve"> </w:t>
        </w:r>
        <w:r w:rsidR="00BF51B8" w:rsidRPr="00A00D30">
          <w:rPr>
            <w:rFonts w:ascii="Times New Roman" w:eastAsia="Times New Roman" w:hAnsi="Times New Roman"/>
            <w:u w:val="single"/>
          </w:rPr>
          <w:t>Summary</w:t>
        </w:r>
        <w:r w:rsidR="00BF51B8">
          <w:rPr>
            <w:rFonts w:ascii="Times New Roman" w:eastAsia="Times New Roman" w:hAnsi="Times New Roman"/>
          </w:rPr>
          <w:t xml:space="preserve"> – </w:t>
        </w:r>
        <w:r w:rsidR="00E60E5C">
          <w:rPr>
            <w:rFonts w:ascii="Times New Roman" w:eastAsia="Times New Roman" w:hAnsi="Times New Roman"/>
          </w:rPr>
          <w:t xml:space="preserve">The </w:t>
        </w:r>
      </w:ins>
      <w:r w:rsidR="00E60E5C">
        <w:rPr>
          <w:rFonts w:ascii="Times New Roman" w:hAnsi="Times New Roman"/>
          <w:rPrChange w:id="426" w:author="Mazyck, Reggie" w:date="2019-03-07T16:44:00Z">
            <w:rPr>
              <w:rFonts w:ascii="Times New Roman" w:hAnsi="Times New Roman"/>
              <w:u w:val="single"/>
            </w:rPr>
          </w:rPrChange>
        </w:rPr>
        <w:t>PBR Actuarial Report</w:t>
      </w:r>
      <w:r w:rsidR="00E60E5C">
        <w:rPr>
          <w:rFonts w:ascii="Times New Roman" w:eastAsia="Times New Roman" w:hAnsi="Times New Roman"/>
        </w:rPr>
        <w:t xml:space="preserve"> </w:t>
      </w:r>
      <w:ins w:id="427" w:author="Mazyck, Reggie" w:date="2019-03-07T16:44:00Z">
        <w:r w:rsidR="00E60E5C">
          <w:rPr>
            <w:rFonts w:ascii="Times New Roman" w:eastAsia="Times New Roman" w:hAnsi="Times New Roman"/>
          </w:rPr>
          <w:t>shall contain a VA</w:t>
        </w:r>
        <w:r w:rsidR="00BF51B8" w:rsidRPr="007A0BAD">
          <w:rPr>
            <w:rFonts w:ascii="Times New Roman" w:eastAsia="Times New Roman" w:hAnsi="Times New Roman"/>
          </w:rPr>
          <w:t xml:space="preserve"> </w:t>
        </w:r>
        <w:r w:rsidR="00E60E5C">
          <w:rPr>
            <w:rFonts w:ascii="Times New Roman" w:eastAsia="Times New Roman" w:hAnsi="Times New Roman"/>
          </w:rPr>
          <w:t>S</w:t>
        </w:r>
        <w:r w:rsidR="00BF51B8" w:rsidRPr="007A0BAD">
          <w:rPr>
            <w:rFonts w:ascii="Times New Roman" w:eastAsia="Times New Roman" w:hAnsi="Times New Roman"/>
          </w:rPr>
          <w:t xml:space="preserve">ummary of the critical </w:t>
        </w:r>
        <w:r w:rsidR="00BF51B8">
          <w:rPr>
            <w:rFonts w:ascii="Times New Roman" w:eastAsia="Times New Roman" w:hAnsi="Times New Roman"/>
          </w:rPr>
          <w:t xml:space="preserve">elements </w:t>
        </w:r>
        <w:r w:rsidR="00BF51B8" w:rsidRPr="007A0BAD">
          <w:rPr>
            <w:rFonts w:ascii="Times New Roman" w:eastAsia="Times New Roman" w:hAnsi="Times New Roman"/>
          </w:rPr>
          <w:t xml:space="preserve">of </w:t>
        </w:r>
        <w:r w:rsidR="00BF51B8">
          <w:rPr>
            <w:rFonts w:ascii="Times New Roman" w:eastAsia="Times New Roman" w:hAnsi="Times New Roman"/>
          </w:rPr>
          <w:t xml:space="preserve">all sub-reports of </w:t>
        </w:r>
        <w:r w:rsidR="00BF51B8" w:rsidRPr="007A0BAD">
          <w:rPr>
            <w:rFonts w:ascii="Times New Roman" w:eastAsia="Times New Roman" w:hAnsi="Times New Roman"/>
          </w:rPr>
          <w:t>the</w:t>
        </w:r>
        <w:r w:rsidR="00E60E5C">
          <w:rPr>
            <w:rFonts w:ascii="Times New Roman" w:eastAsia="Times New Roman" w:hAnsi="Times New Roman"/>
          </w:rPr>
          <w:t xml:space="preserve"> VA</w:t>
        </w:r>
        <w:r w:rsidR="00BF51B8" w:rsidRPr="007A0BAD">
          <w:rPr>
            <w:rFonts w:ascii="Times New Roman" w:eastAsia="Times New Roman" w:hAnsi="Times New Roman"/>
          </w:rPr>
          <w:t xml:space="preserve"> Report</w:t>
        </w:r>
        <w:r w:rsidR="00BF51B8">
          <w:rPr>
            <w:rFonts w:ascii="Times New Roman" w:eastAsia="Times New Roman" w:hAnsi="Times New Roman"/>
          </w:rPr>
          <w:t xml:space="preserve"> as detailed in Section 3.</w:t>
        </w:r>
        <w:r w:rsidR="00E60E5C">
          <w:rPr>
            <w:rFonts w:ascii="Times New Roman" w:eastAsia="Times New Roman" w:hAnsi="Times New Roman"/>
          </w:rPr>
          <w:t>F</w:t>
        </w:r>
        <w:r w:rsidR="00BF51B8">
          <w:rPr>
            <w:rFonts w:ascii="Times New Roman" w:eastAsia="Times New Roman" w:hAnsi="Times New Roman"/>
          </w:rPr>
          <w:t>. In particular, t</w:t>
        </w:r>
        <w:r w:rsidR="00BF51B8" w:rsidRPr="007A0BAD">
          <w:rPr>
            <w:rFonts w:ascii="Times New Roman" w:eastAsia="Times New Roman" w:hAnsi="Times New Roman"/>
          </w:rPr>
          <w:t xml:space="preserve">his </w:t>
        </w:r>
        <w:r w:rsidR="00F63B3B">
          <w:rPr>
            <w:rFonts w:ascii="Times New Roman" w:eastAsia="Times New Roman" w:hAnsi="Times New Roman"/>
          </w:rPr>
          <w:t>VA S</w:t>
        </w:r>
        <w:r w:rsidR="00BF51B8" w:rsidRPr="007A0BAD">
          <w:rPr>
            <w:rFonts w:ascii="Times New Roman" w:eastAsia="Times New Roman" w:hAnsi="Times New Roman"/>
          </w:rPr>
          <w:t xml:space="preserve">ummary </w:t>
        </w:r>
        <w:r w:rsidR="00BF51B8">
          <w:rPr>
            <w:rFonts w:ascii="Times New Roman" w:eastAsia="Times New Roman" w:hAnsi="Times New Roman"/>
          </w:rPr>
          <w:t>shall</w:t>
        </w:r>
        <w:r w:rsidR="00BF51B8" w:rsidRPr="007A0BAD">
          <w:rPr>
            <w:rFonts w:ascii="Times New Roman" w:eastAsia="Times New Roman" w:hAnsi="Times New Roman"/>
          </w:rPr>
          <w:t xml:space="preserve"> include:</w:t>
        </w:r>
      </w:ins>
    </w:p>
    <w:p w14:paraId="47DE2A2C" w14:textId="7217AE50" w:rsidR="00BF51B8" w:rsidRPr="007A0BAD" w:rsidRDefault="00BF51B8" w:rsidP="00BF51B8">
      <w:pPr>
        <w:widowControl w:val="0"/>
        <w:spacing w:after="220" w:line="240" w:lineRule="auto"/>
        <w:ind w:left="1440" w:hanging="720"/>
        <w:jc w:val="both"/>
        <w:rPr>
          <w:ins w:id="428" w:author="Mazyck, Reggie" w:date="2019-03-07T16:44:00Z"/>
          <w:rFonts w:ascii="Times New Roman" w:eastAsia="Times New Roman" w:hAnsi="Times New Roman"/>
        </w:rPr>
      </w:pPr>
      <w:ins w:id="429" w:author="Mazyck, Reggie" w:date="2019-03-07T16:44:00Z">
        <w:r>
          <w:rPr>
            <w:rFonts w:ascii="Times New Roman" w:eastAsia="Times New Roman" w:hAnsi="Times New Roman"/>
          </w:rPr>
          <w:t>1</w:t>
        </w:r>
        <w:r w:rsidRPr="007A0BAD">
          <w:rPr>
            <w:rFonts w:ascii="Times New Roman" w:eastAsia="Times New Roman" w:hAnsi="Times New Roman"/>
          </w:rPr>
          <w:t>.</w:t>
        </w:r>
        <w:r>
          <w:rPr>
            <w:rFonts w:ascii="Times New Roman" w:eastAsia="Times New Roman" w:hAnsi="Times New Roman"/>
          </w:rPr>
          <w:tab/>
        </w:r>
        <w:r w:rsidRPr="00A00D30">
          <w:rPr>
            <w:rFonts w:ascii="Times New Roman" w:eastAsia="Times New Roman" w:hAnsi="Times New Roman"/>
            <w:u w:val="single"/>
          </w:rPr>
          <w:t>Materiality</w:t>
        </w:r>
        <w:r>
          <w:rPr>
            <w:rFonts w:ascii="Times New Roman" w:eastAsia="Times New Roman" w:hAnsi="Times New Roman"/>
          </w:rPr>
          <w:t xml:space="preserve"> – </w:t>
        </w:r>
        <w:r w:rsidRPr="007A0BAD">
          <w:rPr>
            <w:rFonts w:ascii="Times New Roman" w:eastAsia="Times New Roman" w:hAnsi="Times New Roman"/>
          </w:rPr>
          <w:t xml:space="preserve">A description of the rationale for determining whether a decision, information, assumption, risk, or other element of a principle-based </w:t>
        </w:r>
        <w:r>
          <w:rPr>
            <w:rFonts w:ascii="Times New Roman" w:eastAsia="Times New Roman" w:hAnsi="Times New Roman"/>
          </w:rPr>
          <w:t>valuation</w:t>
        </w:r>
        <w:r w:rsidRPr="006306C5">
          <w:rPr>
            <w:rFonts w:ascii="Times New Roman" w:eastAsia="Times New Roman" w:hAnsi="Times New Roman"/>
          </w:rPr>
          <w:t xml:space="preserve"> </w:t>
        </w:r>
        <w:r w:rsidR="00FC0BB5">
          <w:rPr>
            <w:rFonts w:ascii="Times New Roman" w:eastAsia="Times New Roman" w:hAnsi="Times New Roman"/>
          </w:rPr>
          <w:t xml:space="preserve">under VM-21 </w:t>
        </w:r>
        <w:r>
          <w:rPr>
            <w:rFonts w:ascii="Times New Roman" w:eastAsia="Times New Roman" w:hAnsi="Times New Roman"/>
          </w:rPr>
          <w:t xml:space="preserve">has a </w:t>
        </w:r>
        <w:r w:rsidRPr="007A0BAD">
          <w:rPr>
            <w:rFonts w:ascii="Times New Roman" w:eastAsia="Times New Roman" w:hAnsi="Times New Roman"/>
          </w:rPr>
          <w:t>material</w:t>
        </w:r>
        <w:r>
          <w:rPr>
            <w:rFonts w:ascii="Times New Roman" w:eastAsia="Times New Roman" w:hAnsi="Times New Roman"/>
          </w:rPr>
          <w:t xml:space="preserve"> impact on the modeled reserve</w:t>
        </w:r>
        <w:r w:rsidRPr="007A0BAD">
          <w:rPr>
            <w:rFonts w:ascii="Times New Roman" w:eastAsia="Times New Roman" w:hAnsi="Times New Roman"/>
          </w:rPr>
          <w:t xml:space="preserve">. Such rationale could include </w:t>
        </w:r>
        <w:r>
          <w:rPr>
            <w:rFonts w:ascii="Times New Roman" w:eastAsia="Times New Roman" w:hAnsi="Times New Roman"/>
          </w:rPr>
          <w:t xml:space="preserve">criteria </w:t>
        </w:r>
        <w:r w:rsidRPr="007A0BAD">
          <w:rPr>
            <w:rFonts w:ascii="Times New Roman" w:eastAsia="Times New Roman" w:hAnsi="Times New Roman"/>
          </w:rPr>
          <w:t>such as a percentage of</w:t>
        </w:r>
        <w:r>
          <w:rPr>
            <w:rFonts w:ascii="Times New Roman" w:eastAsia="Times New Roman" w:hAnsi="Times New Roman"/>
          </w:rPr>
          <w:t xml:space="preserve"> reserves</w:t>
        </w:r>
        <w:r w:rsidRPr="007A0BAD">
          <w:rPr>
            <w:rFonts w:ascii="Times New Roman" w:eastAsia="Times New Roman" w:hAnsi="Times New Roman"/>
          </w:rPr>
          <w:t>, a percentage of</w:t>
        </w:r>
        <w:r>
          <w:rPr>
            <w:rFonts w:ascii="Times New Roman" w:eastAsia="Times New Roman" w:hAnsi="Times New Roman"/>
          </w:rPr>
          <w:t xml:space="preserve"> surplus</w:t>
        </w:r>
        <w:r w:rsidRPr="007A0BAD">
          <w:rPr>
            <w:rFonts w:ascii="Times New Roman" w:eastAsia="Times New Roman" w:hAnsi="Times New Roman"/>
          </w:rPr>
          <w:t xml:space="preserve">, </w:t>
        </w:r>
        <w:r>
          <w:rPr>
            <w:rFonts w:ascii="Times New Roman" w:eastAsia="Times New Roman" w:hAnsi="Times New Roman"/>
          </w:rPr>
          <w:t>and/</w:t>
        </w:r>
        <w:r w:rsidRPr="007A0BAD">
          <w:rPr>
            <w:rFonts w:ascii="Times New Roman" w:eastAsia="Times New Roman" w:hAnsi="Times New Roman"/>
          </w:rPr>
          <w:t>or a specific monetary value</w:t>
        </w:r>
        <w:r>
          <w:rPr>
            <w:rFonts w:ascii="Times New Roman" w:eastAsia="Times New Roman" w:hAnsi="Times New Roman"/>
          </w:rPr>
          <w:t>, as appropriate</w:t>
        </w:r>
        <w:r w:rsidRPr="007A0BAD">
          <w:rPr>
            <w:rFonts w:ascii="Times New Roman" w:eastAsia="Times New Roman" w:hAnsi="Times New Roman"/>
          </w:rPr>
          <w:t>.</w:t>
        </w:r>
      </w:ins>
    </w:p>
    <w:p w14:paraId="3104ACEE" w14:textId="6B5B95E6" w:rsidR="00BF51B8" w:rsidRPr="007A0BAD" w:rsidRDefault="00BF51B8" w:rsidP="00BF51B8">
      <w:pPr>
        <w:widowControl w:val="0"/>
        <w:spacing w:after="220" w:line="240" w:lineRule="auto"/>
        <w:ind w:left="1440" w:hanging="720"/>
        <w:jc w:val="both"/>
        <w:rPr>
          <w:ins w:id="430" w:author="Mazyck, Reggie" w:date="2019-03-07T16:44:00Z"/>
          <w:rFonts w:ascii="Times New Roman" w:eastAsia="Times New Roman" w:hAnsi="Times New Roman"/>
        </w:rPr>
      </w:pPr>
      <w:ins w:id="431" w:author="Mazyck, Reggie" w:date="2019-03-07T16:44:00Z">
        <w:r>
          <w:rPr>
            <w:rFonts w:ascii="Times New Roman" w:eastAsia="Times New Roman" w:hAnsi="Times New Roman"/>
          </w:rPr>
          <w:t>2</w:t>
        </w:r>
        <w:r w:rsidRPr="007A0BAD">
          <w:rPr>
            <w:rFonts w:ascii="Times New Roman" w:eastAsia="Times New Roman" w:hAnsi="Times New Roman"/>
          </w:rPr>
          <w:t>.</w:t>
        </w:r>
        <w:r>
          <w:rPr>
            <w:rFonts w:ascii="Times New Roman" w:eastAsia="Times New Roman" w:hAnsi="Times New Roman"/>
          </w:rPr>
          <w:tab/>
        </w:r>
        <w:r w:rsidRPr="00A00D30">
          <w:rPr>
            <w:rFonts w:ascii="Times New Roman" w:eastAsia="Times New Roman" w:hAnsi="Times New Roman"/>
            <w:u w:val="single"/>
          </w:rPr>
          <w:t>Material Risks</w:t>
        </w:r>
        <w:r>
          <w:rPr>
            <w:rFonts w:ascii="Times New Roman" w:eastAsia="Times New Roman" w:hAnsi="Times New Roman"/>
          </w:rPr>
          <w:t xml:space="preserve"> – </w:t>
        </w:r>
        <w:r w:rsidRPr="007A0BAD">
          <w:rPr>
            <w:rFonts w:ascii="Times New Roman" w:eastAsia="Times New Roman" w:hAnsi="Times New Roman"/>
          </w:rPr>
          <w:t xml:space="preserve">A summary of the material risks </w:t>
        </w:r>
        <w:r>
          <w:rPr>
            <w:rFonts w:ascii="Times New Roman" w:eastAsia="Times New Roman" w:hAnsi="Times New Roman"/>
          </w:rPr>
          <w:t>within the principle-based valuation</w:t>
        </w:r>
        <w:r w:rsidRPr="006306C5">
          <w:rPr>
            <w:rFonts w:ascii="Times New Roman" w:eastAsia="Times New Roman" w:hAnsi="Times New Roman"/>
          </w:rPr>
          <w:t xml:space="preserve"> </w:t>
        </w:r>
        <w:r w:rsidR="00FC0BB5">
          <w:rPr>
            <w:rFonts w:ascii="Times New Roman" w:eastAsia="Times New Roman" w:hAnsi="Times New Roman"/>
          </w:rPr>
          <w:t>under VM-21</w:t>
        </w:r>
        <w:r>
          <w:rPr>
            <w:rFonts w:ascii="Times New Roman" w:eastAsia="Times New Roman" w:hAnsi="Times New Roman"/>
          </w:rPr>
          <w:t xml:space="preserve"> </w:t>
        </w:r>
        <w:r w:rsidRPr="007A0BAD">
          <w:rPr>
            <w:rFonts w:ascii="Times New Roman" w:eastAsia="Times New Roman" w:hAnsi="Times New Roman"/>
          </w:rPr>
          <w:t>subject to close monitoring by the board, the company, the qualifi</w:t>
        </w:r>
        <w:r>
          <w:rPr>
            <w:rFonts w:ascii="Times New Roman" w:eastAsia="Times New Roman" w:hAnsi="Times New Roman"/>
          </w:rPr>
          <w:t xml:space="preserve">ed actuary, or any regulators in jurisdictions in which the company is licensed. </w:t>
        </w:r>
        <w:r w:rsidR="00FC0BB5">
          <w:rPr>
            <w:rFonts w:ascii="Times New Roman" w:eastAsia="Times New Roman" w:hAnsi="Times New Roman"/>
          </w:rPr>
          <w:t>Include any summary metrics used to monitor the risk, such as</w:t>
        </w:r>
        <w:r w:rsidR="00FC0BB5" w:rsidRPr="009F1D4B">
          <w:rPr>
            <w:rFonts w:ascii="Times New Roman" w:eastAsia="Times New Roman" w:hAnsi="Times New Roman"/>
          </w:rPr>
          <w:t xml:space="preserve"> the level of in-the-moneyness by benefit type as of the valuation date.</w:t>
        </w:r>
        <w:r w:rsidR="00FC0BB5" w:rsidRPr="00C36F3D">
          <w:rPr>
            <w:rFonts w:ascii="Times New Roman" w:eastAsia="Times New Roman" w:hAnsi="Times New Roman"/>
          </w:rPr>
          <w:t xml:space="preserve"> </w:t>
        </w:r>
        <w:r w:rsidR="00F13455">
          <w:rPr>
            <w:rFonts w:ascii="Times New Roman" w:eastAsia="Times New Roman" w:hAnsi="Times New Roman"/>
          </w:rPr>
          <w:t>Also, i</w:t>
        </w:r>
        <w:r w:rsidRPr="007A0BAD">
          <w:rPr>
            <w:rFonts w:ascii="Times New Roman" w:eastAsia="Times New Roman" w:hAnsi="Times New Roman"/>
          </w:rPr>
          <w:t xml:space="preserve">nclude any significant information required to be provided </w:t>
        </w:r>
        <w:r>
          <w:rPr>
            <w:rFonts w:ascii="Times New Roman" w:eastAsia="Times New Roman" w:hAnsi="Times New Roman"/>
          </w:rPr>
          <w:t>to the board pursuant to VM-G, such as elements materially inconsistent with the company’s overall risk assessment processes.</w:t>
        </w:r>
      </w:ins>
    </w:p>
    <w:p w14:paraId="1B6B033A" w14:textId="08709195" w:rsidR="00BF51B8" w:rsidRPr="007A0BAD" w:rsidRDefault="004D2426" w:rsidP="00BF51B8">
      <w:pPr>
        <w:widowControl w:val="0"/>
        <w:spacing w:after="220" w:line="240" w:lineRule="auto"/>
        <w:ind w:left="1440" w:hanging="720"/>
        <w:jc w:val="both"/>
        <w:rPr>
          <w:ins w:id="432" w:author="Mazyck, Reggie" w:date="2019-03-07T16:44:00Z"/>
          <w:rFonts w:ascii="Times New Roman" w:eastAsia="Times New Roman" w:hAnsi="Times New Roman"/>
        </w:rPr>
      </w:pPr>
      <w:ins w:id="433" w:author="Mazyck, Reggie" w:date="2019-03-07T16:44:00Z">
        <w:r>
          <w:rPr>
            <w:rFonts w:ascii="Times New Roman" w:eastAsia="Times New Roman" w:hAnsi="Times New Roman"/>
          </w:rPr>
          <w:t>3</w:t>
        </w:r>
        <w:r w:rsidR="00BF51B8" w:rsidRPr="007A0BAD">
          <w:rPr>
            <w:rFonts w:ascii="Times New Roman" w:eastAsia="Times New Roman" w:hAnsi="Times New Roman"/>
          </w:rPr>
          <w:t>.</w:t>
        </w:r>
        <w:r w:rsidR="00BF51B8">
          <w:rPr>
            <w:rFonts w:ascii="Times New Roman" w:eastAsia="Times New Roman" w:hAnsi="Times New Roman"/>
          </w:rPr>
          <w:tab/>
        </w:r>
        <w:r w:rsidR="00BF51B8" w:rsidRPr="00D4209F">
          <w:rPr>
            <w:rFonts w:ascii="Times New Roman" w:eastAsia="Times New Roman" w:hAnsi="Times New Roman"/>
            <w:u w:val="single"/>
          </w:rPr>
          <w:t xml:space="preserve">Changes in </w:t>
        </w:r>
        <w:r w:rsidR="00BF51B8">
          <w:rPr>
            <w:rFonts w:ascii="Times New Roman" w:eastAsia="Times New Roman" w:hAnsi="Times New Roman"/>
            <w:u w:val="single"/>
          </w:rPr>
          <w:t xml:space="preserve">Reserve </w:t>
        </w:r>
        <w:r w:rsidR="00BF51B8" w:rsidRPr="00D4209F">
          <w:rPr>
            <w:rFonts w:ascii="Times New Roman" w:eastAsia="Times New Roman" w:hAnsi="Times New Roman"/>
            <w:u w:val="single"/>
          </w:rPr>
          <w:t>Amounts</w:t>
        </w:r>
        <w:r w:rsidR="00BF51B8">
          <w:rPr>
            <w:rFonts w:ascii="Times New Roman" w:eastAsia="Times New Roman" w:hAnsi="Times New Roman"/>
          </w:rPr>
          <w:t xml:space="preserve"> – </w:t>
        </w:r>
        <w:r w:rsidR="00BF51B8" w:rsidRPr="007A0BAD">
          <w:rPr>
            <w:rFonts w:ascii="Times New Roman" w:eastAsia="Times New Roman" w:hAnsi="Times New Roman"/>
          </w:rPr>
          <w:t xml:space="preserve">A description of any material changes in </w:t>
        </w:r>
        <w:r w:rsidR="00BF51B8">
          <w:rPr>
            <w:rFonts w:ascii="Times New Roman" w:eastAsia="Times New Roman" w:hAnsi="Times New Roman"/>
          </w:rPr>
          <w:t xml:space="preserve">reserve </w:t>
        </w:r>
        <w:r w:rsidR="00BF51B8" w:rsidRPr="007A0BAD">
          <w:rPr>
            <w:rFonts w:ascii="Times New Roman" w:eastAsia="Times New Roman" w:hAnsi="Times New Roman"/>
          </w:rPr>
          <w:t>amounts from the prior year</w:t>
        </w:r>
        <w:r w:rsidR="00BF51B8">
          <w:rPr>
            <w:rFonts w:ascii="Times New Roman" w:eastAsia="Times New Roman" w:hAnsi="Times New Roman"/>
          </w:rPr>
          <w:t xml:space="preserve"> and an explanation for the changes</w:t>
        </w:r>
        <w:r w:rsidR="005D7F9C">
          <w:rPr>
            <w:rFonts w:ascii="Times New Roman" w:eastAsia="Times New Roman" w:hAnsi="Times New Roman"/>
          </w:rPr>
          <w:t xml:space="preserve">, </w:t>
        </w:r>
        <w:r w:rsidR="003F7296">
          <w:rPr>
            <w:rFonts w:ascii="Times New Roman" w:eastAsia="Times New Roman" w:hAnsi="Times New Roman"/>
          </w:rPr>
          <w:t xml:space="preserve">including the results of any supporting analysis such as an attribution analysis or waterfall chart. A table shall be attached to the summary, listing the aggregate reserve amount, reserve component amounts, and key statistics for the business valued under VM-21, including but not limited to the stochastic reserve, additional standard projection amount, alternative methodology reserve, account values, cash surrender value, and contract </w:t>
        </w:r>
        <w:r w:rsidR="003F7296" w:rsidRPr="00A67CB7">
          <w:rPr>
            <w:rFonts w:ascii="Times New Roman" w:eastAsia="Times New Roman" w:hAnsi="Times New Roman"/>
          </w:rPr>
          <w:t>count. A template is provided below for reference</w:t>
        </w:r>
        <w:r w:rsidR="00BF51B8">
          <w:rPr>
            <w:rFonts w:ascii="Times New Roman" w:eastAsia="Times New Roman" w:hAnsi="Times New Roman"/>
          </w:rPr>
          <w:t>.</w:t>
        </w:r>
      </w:ins>
    </w:p>
    <w:tbl>
      <w:tblPr>
        <w:tblStyle w:val="TableGrid"/>
        <w:tblW w:w="8064" w:type="dxa"/>
        <w:tblInd w:w="1440" w:type="dxa"/>
        <w:tblLook w:val="04A0" w:firstRow="1" w:lastRow="0" w:firstColumn="1" w:lastColumn="0" w:noHBand="0" w:noVBand="1"/>
      </w:tblPr>
      <w:tblGrid>
        <w:gridCol w:w="3456"/>
        <w:gridCol w:w="1152"/>
        <w:gridCol w:w="1152"/>
        <w:gridCol w:w="1152"/>
        <w:gridCol w:w="1152"/>
      </w:tblGrid>
      <w:tr w:rsidR="003F7296" w:rsidRPr="00B83AF1" w14:paraId="64B3C19C" w14:textId="77777777" w:rsidTr="00E86884">
        <w:trPr>
          <w:ins w:id="434" w:author="Mazyck, Reggie" w:date="2019-03-07T16:44:00Z"/>
        </w:trPr>
        <w:tc>
          <w:tcPr>
            <w:tcW w:w="3456" w:type="dxa"/>
          </w:tcPr>
          <w:p w14:paraId="5BE08515" w14:textId="77777777" w:rsidR="003F7296" w:rsidRPr="00A67CB7" w:rsidRDefault="003F7296" w:rsidP="00E86884">
            <w:pPr>
              <w:rPr>
                <w:ins w:id="435" w:author="Mazyck, Reggie" w:date="2019-03-07T16:44:00Z"/>
                <w:rFonts w:ascii="Times New Roman" w:hAnsi="Times New Roman"/>
                <w:sz w:val="22"/>
                <w:szCs w:val="22"/>
              </w:rPr>
            </w:pPr>
          </w:p>
        </w:tc>
        <w:tc>
          <w:tcPr>
            <w:tcW w:w="2304" w:type="dxa"/>
            <w:gridSpan w:val="2"/>
            <w:vAlign w:val="center"/>
          </w:tcPr>
          <w:p w14:paraId="4F5E5856" w14:textId="77777777" w:rsidR="003F7296" w:rsidRPr="00760919" w:rsidRDefault="003F7296" w:rsidP="00E86884">
            <w:pPr>
              <w:jc w:val="center"/>
              <w:rPr>
                <w:ins w:id="436" w:author="Mazyck, Reggie" w:date="2019-03-07T16:44:00Z"/>
                <w:rFonts w:ascii="Times New Roman" w:hAnsi="Times New Roman"/>
                <w:sz w:val="16"/>
                <w:szCs w:val="16"/>
              </w:rPr>
            </w:pPr>
            <w:ins w:id="437" w:author="Mazyck, Reggie" w:date="2019-03-07T16:44:00Z">
              <w:r w:rsidRPr="00760919">
                <w:rPr>
                  <w:rFonts w:ascii="Times New Roman" w:hAnsi="Times New Roman"/>
                  <w:sz w:val="16"/>
                  <w:szCs w:val="16"/>
                </w:rPr>
                <w:t>Post-Reinsurance-Ceded</w:t>
              </w:r>
            </w:ins>
          </w:p>
        </w:tc>
        <w:tc>
          <w:tcPr>
            <w:tcW w:w="2304" w:type="dxa"/>
            <w:gridSpan w:val="2"/>
            <w:vAlign w:val="center"/>
          </w:tcPr>
          <w:p w14:paraId="716FAFAF" w14:textId="77777777" w:rsidR="003F7296" w:rsidRPr="00760919" w:rsidRDefault="003F7296" w:rsidP="00E86884">
            <w:pPr>
              <w:jc w:val="center"/>
              <w:rPr>
                <w:ins w:id="438" w:author="Mazyck, Reggie" w:date="2019-03-07T16:44:00Z"/>
                <w:rFonts w:ascii="Times New Roman" w:hAnsi="Times New Roman"/>
                <w:sz w:val="16"/>
                <w:szCs w:val="16"/>
              </w:rPr>
            </w:pPr>
            <w:ins w:id="439" w:author="Mazyck, Reggie" w:date="2019-03-07T16:44:00Z">
              <w:r w:rsidRPr="00760919">
                <w:rPr>
                  <w:rFonts w:ascii="Times New Roman" w:hAnsi="Times New Roman"/>
                  <w:sz w:val="16"/>
                  <w:szCs w:val="16"/>
                </w:rPr>
                <w:t>Pre-Reinsurance-Ceded</w:t>
              </w:r>
            </w:ins>
          </w:p>
        </w:tc>
      </w:tr>
      <w:tr w:rsidR="003F7296" w:rsidRPr="00B83AF1" w14:paraId="7CDF668D" w14:textId="77777777" w:rsidTr="00E86884">
        <w:trPr>
          <w:ins w:id="440" w:author="Mazyck, Reggie" w:date="2019-03-07T16:44:00Z"/>
        </w:trPr>
        <w:tc>
          <w:tcPr>
            <w:tcW w:w="3456" w:type="dxa"/>
            <w:vAlign w:val="center"/>
          </w:tcPr>
          <w:p w14:paraId="5F177362" w14:textId="77777777" w:rsidR="003F7296" w:rsidRPr="00B83AF1" w:rsidRDefault="003F7296" w:rsidP="00E86884">
            <w:pPr>
              <w:rPr>
                <w:ins w:id="441" w:author="Mazyck, Reggie" w:date="2019-03-07T16:44:00Z"/>
                <w:rFonts w:ascii="Times New Roman" w:hAnsi="Times New Roman"/>
                <w:sz w:val="22"/>
                <w:szCs w:val="22"/>
              </w:rPr>
            </w:pPr>
          </w:p>
        </w:tc>
        <w:tc>
          <w:tcPr>
            <w:tcW w:w="1152" w:type="dxa"/>
            <w:vAlign w:val="center"/>
          </w:tcPr>
          <w:p w14:paraId="21B25E28" w14:textId="77777777" w:rsidR="003F7296" w:rsidRPr="00760919" w:rsidRDefault="003F7296" w:rsidP="00E86884">
            <w:pPr>
              <w:jc w:val="center"/>
              <w:rPr>
                <w:ins w:id="442" w:author="Mazyck, Reggie" w:date="2019-03-07T16:44:00Z"/>
                <w:rFonts w:ascii="Times New Roman" w:hAnsi="Times New Roman"/>
                <w:sz w:val="16"/>
                <w:szCs w:val="16"/>
              </w:rPr>
            </w:pPr>
            <w:ins w:id="443" w:author="Mazyck, Reggie" w:date="2019-03-07T16:44:00Z">
              <w:r w:rsidRPr="00760919">
                <w:rPr>
                  <w:rFonts w:ascii="Times New Roman" w:hAnsi="Times New Roman"/>
                  <w:sz w:val="16"/>
                  <w:szCs w:val="16"/>
                </w:rPr>
                <w:t>Current Year (YYYY)</w:t>
              </w:r>
            </w:ins>
          </w:p>
        </w:tc>
        <w:tc>
          <w:tcPr>
            <w:tcW w:w="1152" w:type="dxa"/>
            <w:vAlign w:val="center"/>
          </w:tcPr>
          <w:p w14:paraId="52D2D90E" w14:textId="77777777" w:rsidR="003F7296" w:rsidRPr="00760919" w:rsidRDefault="003F7296" w:rsidP="00E86884">
            <w:pPr>
              <w:jc w:val="center"/>
              <w:rPr>
                <w:ins w:id="444" w:author="Mazyck, Reggie" w:date="2019-03-07T16:44:00Z"/>
                <w:rFonts w:ascii="Times New Roman" w:hAnsi="Times New Roman"/>
                <w:sz w:val="16"/>
                <w:szCs w:val="16"/>
              </w:rPr>
            </w:pPr>
            <w:ins w:id="445" w:author="Mazyck, Reggie" w:date="2019-03-07T16:44:00Z">
              <w:r w:rsidRPr="00760919">
                <w:rPr>
                  <w:rFonts w:ascii="Times New Roman" w:hAnsi="Times New Roman"/>
                  <w:sz w:val="16"/>
                  <w:szCs w:val="16"/>
                </w:rPr>
                <w:t>Prior Year (YYYY-1)</w:t>
              </w:r>
            </w:ins>
          </w:p>
        </w:tc>
        <w:tc>
          <w:tcPr>
            <w:tcW w:w="1152" w:type="dxa"/>
            <w:vAlign w:val="center"/>
          </w:tcPr>
          <w:p w14:paraId="7DDDD496" w14:textId="77777777" w:rsidR="003F7296" w:rsidRPr="008C1D83" w:rsidRDefault="003F7296" w:rsidP="00E86884">
            <w:pPr>
              <w:jc w:val="center"/>
              <w:rPr>
                <w:ins w:id="446" w:author="Mazyck, Reggie" w:date="2019-03-07T16:44:00Z"/>
                <w:rFonts w:ascii="Times New Roman" w:hAnsi="Times New Roman"/>
                <w:sz w:val="16"/>
                <w:szCs w:val="16"/>
              </w:rPr>
            </w:pPr>
            <w:ins w:id="447" w:author="Mazyck, Reggie" w:date="2019-03-07T16:44:00Z">
              <w:r w:rsidRPr="008C1D83">
                <w:rPr>
                  <w:rFonts w:ascii="Times New Roman" w:hAnsi="Times New Roman"/>
                  <w:sz w:val="16"/>
                  <w:szCs w:val="16"/>
                </w:rPr>
                <w:t>Current Year (YYYY)</w:t>
              </w:r>
            </w:ins>
          </w:p>
        </w:tc>
        <w:tc>
          <w:tcPr>
            <w:tcW w:w="1152" w:type="dxa"/>
            <w:vAlign w:val="center"/>
          </w:tcPr>
          <w:p w14:paraId="42316AEA" w14:textId="77777777" w:rsidR="003F7296" w:rsidRPr="008C1D83" w:rsidRDefault="003F7296" w:rsidP="00E86884">
            <w:pPr>
              <w:jc w:val="center"/>
              <w:rPr>
                <w:ins w:id="448" w:author="Mazyck, Reggie" w:date="2019-03-07T16:44:00Z"/>
                <w:rFonts w:ascii="Times New Roman" w:hAnsi="Times New Roman"/>
                <w:sz w:val="16"/>
                <w:szCs w:val="16"/>
              </w:rPr>
            </w:pPr>
            <w:ins w:id="449" w:author="Mazyck, Reggie" w:date="2019-03-07T16:44:00Z">
              <w:r w:rsidRPr="008C1D83">
                <w:rPr>
                  <w:rFonts w:ascii="Times New Roman" w:hAnsi="Times New Roman"/>
                  <w:sz w:val="16"/>
                  <w:szCs w:val="16"/>
                </w:rPr>
                <w:t>Prior Year (YYYY-1)</w:t>
              </w:r>
            </w:ins>
          </w:p>
        </w:tc>
      </w:tr>
      <w:tr w:rsidR="003F7296" w:rsidRPr="00B83AF1" w14:paraId="09449B34" w14:textId="77777777" w:rsidTr="00760919">
        <w:trPr>
          <w:ins w:id="450" w:author="Mazyck, Reggie" w:date="2019-03-07T16:44:00Z"/>
        </w:trPr>
        <w:tc>
          <w:tcPr>
            <w:tcW w:w="3456" w:type="dxa"/>
          </w:tcPr>
          <w:p w14:paraId="216E1D5F" w14:textId="77777777" w:rsidR="003F7296" w:rsidRPr="00B83AF1" w:rsidRDefault="003F7296" w:rsidP="00E86884">
            <w:pPr>
              <w:ind w:left="-23"/>
              <w:rPr>
                <w:ins w:id="451" w:author="Mazyck, Reggie" w:date="2019-03-07T16:44:00Z"/>
                <w:rFonts w:ascii="Times New Roman" w:hAnsi="Times New Roman"/>
                <w:sz w:val="22"/>
                <w:szCs w:val="22"/>
              </w:rPr>
            </w:pPr>
            <w:ins w:id="452" w:author="Mazyck, Reggie" w:date="2019-03-07T16:44:00Z">
              <w:r w:rsidRPr="00B83AF1">
                <w:rPr>
                  <w:rFonts w:ascii="Times New Roman" w:hAnsi="Times New Roman"/>
                  <w:sz w:val="22"/>
                  <w:szCs w:val="22"/>
                </w:rPr>
                <w:t>Total VM-21 Reserve</w:t>
              </w:r>
            </w:ins>
          </w:p>
        </w:tc>
        <w:tc>
          <w:tcPr>
            <w:tcW w:w="1152" w:type="dxa"/>
            <w:vAlign w:val="center"/>
          </w:tcPr>
          <w:p w14:paraId="18697997" w14:textId="77777777" w:rsidR="003F7296" w:rsidRPr="00760919" w:rsidRDefault="003F7296" w:rsidP="00760919">
            <w:pPr>
              <w:jc w:val="center"/>
              <w:rPr>
                <w:ins w:id="453" w:author="Mazyck, Reggie" w:date="2019-03-07T16:44:00Z"/>
                <w:rFonts w:ascii="Times New Roman" w:hAnsi="Times New Roman"/>
                <w:sz w:val="16"/>
                <w:szCs w:val="16"/>
              </w:rPr>
            </w:pPr>
          </w:p>
        </w:tc>
        <w:tc>
          <w:tcPr>
            <w:tcW w:w="1152" w:type="dxa"/>
            <w:vAlign w:val="center"/>
          </w:tcPr>
          <w:p w14:paraId="216A528D" w14:textId="77777777" w:rsidR="003F7296" w:rsidRPr="00760919" w:rsidRDefault="003F7296" w:rsidP="00760919">
            <w:pPr>
              <w:jc w:val="center"/>
              <w:rPr>
                <w:ins w:id="454" w:author="Mazyck, Reggie" w:date="2019-03-07T16:44:00Z"/>
                <w:rFonts w:ascii="Times New Roman" w:hAnsi="Times New Roman"/>
                <w:sz w:val="16"/>
                <w:szCs w:val="16"/>
              </w:rPr>
            </w:pPr>
          </w:p>
        </w:tc>
        <w:tc>
          <w:tcPr>
            <w:tcW w:w="1152" w:type="dxa"/>
            <w:vAlign w:val="center"/>
          </w:tcPr>
          <w:p w14:paraId="06EDA3A6" w14:textId="77777777" w:rsidR="003F7296" w:rsidRPr="00760919" w:rsidRDefault="003F7296" w:rsidP="00760919">
            <w:pPr>
              <w:jc w:val="center"/>
              <w:rPr>
                <w:ins w:id="455" w:author="Mazyck, Reggie" w:date="2019-03-07T16:44:00Z"/>
                <w:rFonts w:ascii="Times New Roman" w:hAnsi="Times New Roman"/>
                <w:sz w:val="16"/>
                <w:szCs w:val="16"/>
              </w:rPr>
            </w:pPr>
          </w:p>
        </w:tc>
        <w:tc>
          <w:tcPr>
            <w:tcW w:w="1152" w:type="dxa"/>
            <w:vAlign w:val="center"/>
          </w:tcPr>
          <w:p w14:paraId="65ABC229" w14:textId="77777777" w:rsidR="003F7296" w:rsidRPr="00760919" w:rsidRDefault="003F7296" w:rsidP="00760919">
            <w:pPr>
              <w:jc w:val="center"/>
              <w:rPr>
                <w:ins w:id="456" w:author="Mazyck, Reggie" w:date="2019-03-07T16:44:00Z"/>
                <w:rFonts w:ascii="Times New Roman" w:hAnsi="Times New Roman"/>
                <w:sz w:val="16"/>
                <w:szCs w:val="16"/>
              </w:rPr>
            </w:pPr>
          </w:p>
        </w:tc>
      </w:tr>
      <w:tr w:rsidR="003F7296" w:rsidRPr="00B83AF1" w14:paraId="6890D9A7" w14:textId="77777777" w:rsidTr="00760919">
        <w:trPr>
          <w:ins w:id="457" w:author="Mazyck, Reggie" w:date="2019-03-07T16:44:00Z"/>
        </w:trPr>
        <w:tc>
          <w:tcPr>
            <w:tcW w:w="3456" w:type="dxa"/>
          </w:tcPr>
          <w:p w14:paraId="2802DA7B" w14:textId="77777777" w:rsidR="003F7296" w:rsidRPr="00B83AF1" w:rsidRDefault="003F7296" w:rsidP="00E86884">
            <w:pPr>
              <w:ind w:left="-23"/>
              <w:rPr>
                <w:ins w:id="458" w:author="Mazyck, Reggie" w:date="2019-03-07T16:44:00Z"/>
                <w:rFonts w:ascii="Times New Roman" w:hAnsi="Times New Roman"/>
                <w:sz w:val="22"/>
                <w:szCs w:val="22"/>
              </w:rPr>
            </w:pPr>
          </w:p>
        </w:tc>
        <w:tc>
          <w:tcPr>
            <w:tcW w:w="1152" w:type="dxa"/>
            <w:vAlign w:val="center"/>
          </w:tcPr>
          <w:p w14:paraId="10846A31" w14:textId="77777777" w:rsidR="003F7296" w:rsidRPr="00760919" w:rsidRDefault="003F7296" w:rsidP="00760919">
            <w:pPr>
              <w:jc w:val="center"/>
              <w:rPr>
                <w:ins w:id="459" w:author="Mazyck, Reggie" w:date="2019-03-07T16:44:00Z"/>
                <w:rFonts w:ascii="Times New Roman" w:hAnsi="Times New Roman"/>
                <w:sz w:val="16"/>
                <w:szCs w:val="16"/>
              </w:rPr>
            </w:pPr>
          </w:p>
        </w:tc>
        <w:tc>
          <w:tcPr>
            <w:tcW w:w="1152" w:type="dxa"/>
            <w:vAlign w:val="center"/>
          </w:tcPr>
          <w:p w14:paraId="42EA948B" w14:textId="77777777" w:rsidR="003F7296" w:rsidRPr="00760919" w:rsidRDefault="003F7296" w:rsidP="00760919">
            <w:pPr>
              <w:jc w:val="center"/>
              <w:rPr>
                <w:ins w:id="460" w:author="Mazyck, Reggie" w:date="2019-03-07T16:44:00Z"/>
                <w:rFonts w:ascii="Times New Roman" w:hAnsi="Times New Roman"/>
                <w:sz w:val="16"/>
                <w:szCs w:val="16"/>
              </w:rPr>
            </w:pPr>
          </w:p>
        </w:tc>
        <w:tc>
          <w:tcPr>
            <w:tcW w:w="1152" w:type="dxa"/>
            <w:vAlign w:val="center"/>
          </w:tcPr>
          <w:p w14:paraId="3C5181EC" w14:textId="77777777" w:rsidR="003F7296" w:rsidRPr="00760919" w:rsidRDefault="003F7296" w:rsidP="00760919">
            <w:pPr>
              <w:jc w:val="center"/>
              <w:rPr>
                <w:ins w:id="461" w:author="Mazyck, Reggie" w:date="2019-03-07T16:44:00Z"/>
                <w:rFonts w:ascii="Times New Roman" w:hAnsi="Times New Roman"/>
                <w:sz w:val="16"/>
                <w:szCs w:val="16"/>
              </w:rPr>
            </w:pPr>
          </w:p>
        </w:tc>
        <w:tc>
          <w:tcPr>
            <w:tcW w:w="1152" w:type="dxa"/>
            <w:vAlign w:val="center"/>
          </w:tcPr>
          <w:p w14:paraId="1DF20404" w14:textId="77777777" w:rsidR="003F7296" w:rsidRPr="00760919" w:rsidRDefault="003F7296" w:rsidP="00760919">
            <w:pPr>
              <w:jc w:val="center"/>
              <w:rPr>
                <w:ins w:id="462" w:author="Mazyck, Reggie" w:date="2019-03-07T16:44:00Z"/>
                <w:rFonts w:ascii="Times New Roman" w:hAnsi="Times New Roman"/>
                <w:sz w:val="16"/>
                <w:szCs w:val="16"/>
              </w:rPr>
            </w:pPr>
          </w:p>
        </w:tc>
      </w:tr>
      <w:tr w:rsidR="003F7296" w:rsidRPr="00B83AF1" w14:paraId="0B1CF276" w14:textId="77777777" w:rsidTr="00760919">
        <w:trPr>
          <w:trHeight w:val="152"/>
          <w:ins w:id="463" w:author="Mazyck, Reggie" w:date="2019-03-07T16:44:00Z"/>
        </w:trPr>
        <w:tc>
          <w:tcPr>
            <w:tcW w:w="3456" w:type="dxa"/>
          </w:tcPr>
          <w:p w14:paraId="17FAD175" w14:textId="77777777" w:rsidR="003F7296" w:rsidRPr="00AD3E6C" w:rsidRDefault="003F7296" w:rsidP="00E86884">
            <w:pPr>
              <w:ind w:left="-23"/>
              <w:rPr>
                <w:ins w:id="464" w:author="Mazyck, Reggie" w:date="2019-03-07T16:44:00Z"/>
                <w:rFonts w:ascii="Times New Roman" w:hAnsi="Times New Roman"/>
                <w:b/>
                <w:sz w:val="22"/>
                <w:szCs w:val="22"/>
              </w:rPr>
            </w:pPr>
            <w:ins w:id="465" w:author="Mazyck, Reggie" w:date="2019-03-07T16:44:00Z">
              <w:r w:rsidRPr="00AD3E6C">
                <w:rPr>
                  <w:rFonts w:ascii="Times New Roman" w:hAnsi="Times New Roman"/>
                  <w:b/>
                  <w:sz w:val="22"/>
                  <w:szCs w:val="22"/>
                </w:rPr>
                <w:t>Stochastic Reserve (SR)</w:t>
              </w:r>
            </w:ins>
          </w:p>
        </w:tc>
        <w:tc>
          <w:tcPr>
            <w:tcW w:w="1152" w:type="dxa"/>
            <w:vAlign w:val="center"/>
          </w:tcPr>
          <w:p w14:paraId="0C423DAA" w14:textId="77777777" w:rsidR="003F7296" w:rsidRPr="00760919" w:rsidRDefault="003F7296" w:rsidP="00760919">
            <w:pPr>
              <w:jc w:val="center"/>
              <w:rPr>
                <w:ins w:id="466" w:author="Mazyck, Reggie" w:date="2019-03-07T16:44:00Z"/>
                <w:rFonts w:ascii="Times New Roman" w:hAnsi="Times New Roman"/>
                <w:sz w:val="16"/>
                <w:szCs w:val="16"/>
              </w:rPr>
            </w:pPr>
          </w:p>
        </w:tc>
        <w:tc>
          <w:tcPr>
            <w:tcW w:w="1152" w:type="dxa"/>
            <w:vAlign w:val="center"/>
          </w:tcPr>
          <w:p w14:paraId="64445329" w14:textId="77777777" w:rsidR="003F7296" w:rsidRPr="00760919" w:rsidRDefault="003F7296" w:rsidP="00760919">
            <w:pPr>
              <w:jc w:val="center"/>
              <w:rPr>
                <w:ins w:id="467" w:author="Mazyck, Reggie" w:date="2019-03-07T16:44:00Z"/>
                <w:rFonts w:ascii="Times New Roman" w:hAnsi="Times New Roman"/>
                <w:sz w:val="16"/>
                <w:szCs w:val="16"/>
              </w:rPr>
            </w:pPr>
          </w:p>
        </w:tc>
        <w:tc>
          <w:tcPr>
            <w:tcW w:w="1152" w:type="dxa"/>
            <w:vAlign w:val="center"/>
          </w:tcPr>
          <w:p w14:paraId="2C3732C6" w14:textId="77777777" w:rsidR="003F7296" w:rsidRPr="00760919" w:rsidRDefault="003F7296" w:rsidP="00760919">
            <w:pPr>
              <w:jc w:val="center"/>
              <w:rPr>
                <w:ins w:id="468" w:author="Mazyck, Reggie" w:date="2019-03-07T16:44:00Z"/>
                <w:rFonts w:ascii="Times New Roman" w:hAnsi="Times New Roman"/>
                <w:sz w:val="16"/>
                <w:szCs w:val="16"/>
              </w:rPr>
            </w:pPr>
          </w:p>
        </w:tc>
        <w:tc>
          <w:tcPr>
            <w:tcW w:w="1152" w:type="dxa"/>
            <w:vAlign w:val="center"/>
          </w:tcPr>
          <w:p w14:paraId="5CA39877" w14:textId="77777777" w:rsidR="003F7296" w:rsidRPr="00760919" w:rsidRDefault="003F7296" w:rsidP="00760919">
            <w:pPr>
              <w:jc w:val="center"/>
              <w:rPr>
                <w:ins w:id="469" w:author="Mazyck, Reggie" w:date="2019-03-07T16:44:00Z"/>
                <w:rFonts w:ascii="Times New Roman" w:hAnsi="Times New Roman"/>
                <w:sz w:val="16"/>
                <w:szCs w:val="16"/>
              </w:rPr>
            </w:pPr>
          </w:p>
        </w:tc>
      </w:tr>
      <w:tr w:rsidR="003F7296" w:rsidRPr="00B83AF1" w14:paraId="395CA0AF" w14:textId="77777777" w:rsidTr="00760919">
        <w:trPr>
          <w:trHeight w:val="152"/>
          <w:ins w:id="470" w:author="Mazyck, Reggie" w:date="2019-03-07T16:44:00Z"/>
        </w:trPr>
        <w:tc>
          <w:tcPr>
            <w:tcW w:w="3456" w:type="dxa"/>
          </w:tcPr>
          <w:p w14:paraId="708E5B8D" w14:textId="77777777" w:rsidR="003F7296" w:rsidRPr="00B83AF1" w:rsidRDefault="003F7296" w:rsidP="00E86884">
            <w:pPr>
              <w:pStyle w:val="ListParagraph"/>
              <w:widowControl/>
              <w:numPr>
                <w:ilvl w:val="0"/>
                <w:numId w:val="16"/>
              </w:numPr>
              <w:ind w:left="337"/>
              <w:rPr>
                <w:ins w:id="471" w:author="Mazyck, Reggie" w:date="2019-03-07T16:44:00Z"/>
                <w:rFonts w:ascii="Times New Roman" w:hAnsi="Times New Roman"/>
                <w:sz w:val="22"/>
                <w:szCs w:val="22"/>
              </w:rPr>
            </w:pPr>
            <w:ins w:id="472" w:author="Mazyck, Reggie" w:date="2019-03-07T16:44:00Z">
              <w:r w:rsidRPr="00B83AF1">
                <w:rPr>
                  <w:rFonts w:ascii="Times New Roman" w:hAnsi="Times New Roman"/>
                  <w:sz w:val="22"/>
                  <w:szCs w:val="22"/>
                </w:rPr>
                <w:t>SR Amount</w:t>
              </w:r>
            </w:ins>
          </w:p>
        </w:tc>
        <w:tc>
          <w:tcPr>
            <w:tcW w:w="1152" w:type="dxa"/>
            <w:vAlign w:val="center"/>
          </w:tcPr>
          <w:p w14:paraId="205B2364" w14:textId="77777777" w:rsidR="003F7296" w:rsidRPr="00760919" w:rsidRDefault="003F7296" w:rsidP="00760919">
            <w:pPr>
              <w:jc w:val="center"/>
              <w:rPr>
                <w:ins w:id="473" w:author="Mazyck, Reggie" w:date="2019-03-07T16:44:00Z"/>
                <w:rFonts w:ascii="Times New Roman" w:hAnsi="Times New Roman"/>
                <w:sz w:val="16"/>
                <w:szCs w:val="16"/>
              </w:rPr>
            </w:pPr>
          </w:p>
        </w:tc>
        <w:tc>
          <w:tcPr>
            <w:tcW w:w="1152" w:type="dxa"/>
            <w:vAlign w:val="center"/>
          </w:tcPr>
          <w:p w14:paraId="63696DD8" w14:textId="77777777" w:rsidR="003F7296" w:rsidRPr="00760919" w:rsidRDefault="003F7296" w:rsidP="00760919">
            <w:pPr>
              <w:jc w:val="center"/>
              <w:rPr>
                <w:ins w:id="474" w:author="Mazyck, Reggie" w:date="2019-03-07T16:44:00Z"/>
                <w:rFonts w:ascii="Times New Roman" w:hAnsi="Times New Roman"/>
                <w:sz w:val="16"/>
                <w:szCs w:val="16"/>
              </w:rPr>
            </w:pPr>
          </w:p>
        </w:tc>
        <w:tc>
          <w:tcPr>
            <w:tcW w:w="1152" w:type="dxa"/>
            <w:vAlign w:val="center"/>
          </w:tcPr>
          <w:p w14:paraId="5EA7F259" w14:textId="77777777" w:rsidR="003F7296" w:rsidRPr="00760919" w:rsidRDefault="003F7296" w:rsidP="00760919">
            <w:pPr>
              <w:jc w:val="center"/>
              <w:rPr>
                <w:ins w:id="475" w:author="Mazyck, Reggie" w:date="2019-03-07T16:44:00Z"/>
                <w:rFonts w:ascii="Times New Roman" w:hAnsi="Times New Roman"/>
                <w:sz w:val="16"/>
                <w:szCs w:val="16"/>
              </w:rPr>
            </w:pPr>
          </w:p>
        </w:tc>
        <w:tc>
          <w:tcPr>
            <w:tcW w:w="1152" w:type="dxa"/>
            <w:vAlign w:val="center"/>
          </w:tcPr>
          <w:p w14:paraId="6C093C56" w14:textId="77777777" w:rsidR="003F7296" w:rsidRPr="00760919" w:rsidRDefault="003F7296" w:rsidP="00760919">
            <w:pPr>
              <w:jc w:val="center"/>
              <w:rPr>
                <w:ins w:id="476" w:author="Mazyck, Reggie" w:date="2019-03-07T16:44:00Z"/>
                <w:rFonts w:ascii="Times New Roman" w:hAnsi="Times New Roman"/>
                <w:sz w:val="16"/>
                <w:szCs w:val="16"/>
              </w:rPr>
            </w:pPr>
          </w:p>
        </w:tc>
      </w:tr>
      <w:tr w:rsidR="003F7296" w:rsidRPr="004A5507" w14:paraId="6C7B71C3" w14:textId="77777777" w:rsidTr="00760919">
        <w:trPr>
          <w:ins w:id="477" w:author="Mazyck, Reggie" w:date="2019-03-07T16:44:00Z"/>
        </w:trPr>
        <w:tc>
          <w:tcPr>
            <w:tcW w:w="3456" w:type="dxa"/>
          </w:tcPr>
          <w:p w14:paraId="318D33B7" w14:textId="77777777" w:rsidR="003F7296" w:rsidRPr="00B83AF1" w:rsidRDefault="003F7296" w:rsidP="00E86884">
            <w:pPr>
              <w:pStyle w:val="ListParagraph"/>
              <w:widowControl/>
              <w:numPr>
                <w:ilvl w:val="0"/>
                <w:numId w:val="16"/>
              </w:numPr>
              <w:ind w:left="337"/>
              <w:rPr>
                <w:ins w:id="478" w:author="Mazyck, Reggie" w:date="2019-03-07T16:44:00Z"/>
                <w:rFonts w:ascii="Times New Roman" w:hAnsi="Times New Roman"/>
                <w:sz w:val="22"/>
                <w:szCs w:val="22"/>
              </w:rPr>
            </w:pPr>
            <w:ins w:id="479" w:author="Mazyck, Reggie" w:date="2019-03-07T16:44:00Z">
              <w:r w:rsidRPr="00B83AF1">
                <w:rPr>
                  <w:rFonts w:ascii="Times New Roman" w:hAnsi="Times New Roman"/>
                  <w:sz w:val="22"/>
                  <w:szCs w:val="22"/>
                </w:rPr>
                <w:t>CTE 70 (best efforts)</w:t>
              </w:r>
            </w:ins>
          </w:p>
        </w:tc>
        <w:tc>
          <w:tcPr>
            <w:tcW w:w="1152" w:type="dxa"/>
            <w:vAlign w:val="center"/>
          </w:tcPr>
          <w:p w14:paraId="1105BAAA" w14:textId="77777777" w:rsidR="003F7296" w:rsidRPr="00760919" w:rsidRDefault="003F7296" w:rsidP="00760919">
            <w:pPr>
              <w:jc w:val="center"/>
              <w:rPr>
                <w:ins w:id="480" w:author="Mazyck, Reggie" w:date="2019-03-07T16:44:00Z"/>
                <w:rFonts w:ascii="Times New Roman" w:hAnsi="Times New Roman"/>
                <w:sz w:val="16"/>
                <w:szCs w:val="16"/>
              </w:rPr>
            </w:pPr>
          </w:p>
        </w:tc>
        <w:tc>
          <w:tcPr>
            <w:tcW w:w="1152" w:type="dxa"/>
            <w:vAlign w:val="center"/>
          </w:tcPr>
          <w:p w14:paraId="23D6D4AA" w14:textId="77777777" w:rsidR="003F7296" w:rsidRPr="00760919" w:rsidRDefault="003F7296" w:rsidP="00760919">
            <w:pPr>
              <w:jc w:val="center"/>
              <w:rPr>
                <w:ins w:id="481" w:author="Mazyck, Reggie" w:date="2019-03-07T16:44:00Z"/>
                <w:rFonts w:ascii="Times New Roman" w:hAnsi="Times New Roman"/>
                <w:sz w:val="16"/>
                <w:szCs w:val="16"/>
              </w:rPr>
            </w:pPr>
          </w:p>
        </w:tc>
        <w:tc>
          <w:tcPr>
            <w:tcW w:w="1152" w:type="dxa"/>
            <w:vAlign w:val="center"/>
          </w:tcPr>
          <w:p w14:paraId="03A94D7C" w14:textId="77777777" w:rsidR="003F7296" w:rsidRPr="00760919" w:rsidRDefault="003F7296" w:rsidP="00760919">
            <w:pPr>
              <w:jc w:val="center"/>
              <w:rPr>
                <w:ins w:id="482" w:author="Mazyck, Reggie" w:date="2019-03-07T16:44:00Z"/>
                <w:rFonts w:ascii="Times New Roman" w:hAnsi="Times New Roman"/>
                <w:sz w:val="16"/>
                <w:szCs w:val="16"/>
              </w:rPr>
            </w:pPr>
          </w:p>
        </w:tc>
        <w:tc>
          <w:tcPr>
            <w:tcW w:w="1152" w:type="dxa"/>
            <w:vAlign w:val="center"/>
          </w:tcPr>
          <w:p w14:paraId="110E4BB7" w14:textId="77777777" w:rsidR="003F7296" w:rsidRPr="00760919" w:rsidRDefault="003F7296" w:rsidP="00760919">
            <w:pPr>
              <w:jc w:val="center"/>
              <w:rPr>
                <w:ins w:id="483" w:author="Mazyck, Reggie" w:date="2019-03-07T16:44:00Z"/>
                <w:rFonts w:ascii="Times New Roman" w:hAnsi="Times New Roman"/>
                <w:sz w:val="16"/>
                <w:szCs w:val="16"/>
              </w:rPr>
            </w:pPr>
          </w:p>
        </w:tc>
      </w:tr>
      <w:tr w:rsidR="003F7296" w:rsidRPr="00B83AF1" w14:paraId="46489C4F" w14:textId="77777777" w:rsidTr="00760919">
        <w:trPr>
          <w:ins w:id="484" w:author="Mazyck, Reggie" w:date="2019-03-07T16:44:00Z"/>
        </w:trPr>
        <w:tc>
          <w:tcPr>
            <w:tcW w:w="3456" w:type="dxa"/>
          </w:tcPr>
          <w:p w14:paraId="56C82E37" w14:textId="77777777" w:rsidR="003F7296" w:rsidRPr="00A67CB7" w:rsidRDefault="003F7296" w:rsidP="00E86884">
            <w:pPr>
              <w:pStyle w:val="ListParagraph"/>
              <w:widowControl/>
              <w:numPr>
                <w:ilvl w:val="0"/>
                <w:numId w:val="16"/>
              </w:numPr>
              <w:ind w:left="337"/>
              <w:rPr>
                <w:ins w:id="485" w:author="Mazyck, Reggie" w:date="2019-03-07T16:44:00Z"/>
                <w:rFonts w:ascii="Times New Roman" w:hAnsi="Times New Roman"/>
                <w:sz w:val="22"/>
                <w:szCs w:val="22"/>
              </w:rPr>
            </w:pPr>
            <w:ins w:id="486" w:author="Mazyck, Reggie" w:date="2019-03-07T16:44:00Z">
              <w:r w:rsidRPr="00A67CB7">
                <w:rPr>
                  <w:rFonts w:ascii="Times New Roman" w:hAnsi="Times New Roman"/>
                  <w:sz w:val="22"/>
                  <w:szCs w:val="22"/>
                </w:rPr>
                <w:t>CTE 70 (adjusted)</w:t>
              </w:r>
            </w:ins>
          </w:p>
        </w:tc>
        <w:tc>
          <w:tcPr>
            <w:tcW w:w="1152" w:type="dxa"/>
            <w:vAlign w:val="center"/>
          </w:tcPr>
          <w:p w14:paraId="58A1CEDE" w14:textId="77777777" w:rsidR="003F7296" w:rsidRPr="00760919" w:rsidRDefault="003F7296" w:rsidP="00760919">
            <w:pPr>
              <w:jc w:val="center"/>
              <w:rPr>
                <w:ins w:id="487" w:author="Mazyck, Reggie" w:date="2019-03-07T16:44:00Z"/>
                <w:rFonts w:ascii="Times New Roman" w:hAnsi="Times New Roman"/>
                <w:sz w:val="16"/>
                <w:szCs w:val="16"/>
              </w:rPr>
            </w:pPr>
          </w:p>
        </w:tc>
        <w:tc>
          <w:tcPr>
            <w:tcW w:w="1152" w:type="dxa"/>
            <w:vAlign w:val="center"/>
          </w:tcPr>
          <w:p w14:paraId="528A0126" w14:textId="77777777" w:rsidR="003F7296" w:rsidRPr="00760919" w:rsidRDefault="003F7296" w:rsidP="00760919">
            <w:pPr>
              <w:jc w:val="center"/>
              <w:rPr>
                <w:ins w:id="488" w:author="Mazyck, Reggie" w:date="2019-03-07T16:44:00Z"/>
                <w:rFonts w:ascii="Times New Roman" w:hAnsi="Times New Roman"/>
                <w:sz w:val="16"/>
                <w:szCs w:val="16"/>
              </w:rPr>
            </w:pPr>
          </w:p>
        </w:tc>
        <w:tc>
          <w:tcPr>
            <w:tcW w:w="1152" w:type="dxa"/>
            <w:vAlign w:val="center"/>
          </w:tcPr>
          <w:p w14:paraId="135AFB3B" w14:textId="77777777" w:rsidR="003F7296" w:rsidRPr="00760919" w:rsidRDefault="003F7296" w:rsidP="00760919">
            <w:pPr>
              <w:jc w:val="center"/>
              <w:rPr>
                <w:ins w:id="489" w:author="Mazyck, Reggie" w:date="2019-03-07T16:44:00Z"/>
                <w:rFonts w:ascii="Times New Roman" w:hAnsi="Times New Roman"/>
                <w:sz w:val="16"/>
                <w:szCs w:val="16"/>
              </w:rPr>
            </w:pPr>
          </w:p>
        </w:tc>
        <w:tc>
          <w:tcPr>
            <w:tcW w:w="1152" w:type="dxa"/>
            <w:vAlign w:val="center"/>
          </w:tcPr>
          <w:p w14:paraId="2464B38B" w14:textId="77777777" w:rsidR="003F7296" w:rsidRPr="00760919" w:rsidRDefault="003F7296" w:rsidP="00760919">
            <w:pPr>
              <w:jc w:val="center"/>
              <w:rPr>
                <w:ins w:id="490" w:author="Mazyck, Reggie" w:date="2019-03-07T16:44:00Z"/>
                <w:rFonts w:ascii="Times New Roman" w:hAnsi="Times New Roman"/>
                <w:sz w:val="16"/>
                <w:szCs w:val="16"/>
              </w:rPr>
            </w:pPr>
          </w:p>
        </w:tc>
      </w:tr>
      <w:tr w:rsidR="00204B9D" w:rsidRPr="00B83AF1" w14:paraId="44DDEA0F" w14:textId="77777777" w:rsidTr="00760919">
        <w:trPr>
          <w:ins w:id="491" w:author="Mazyck, Reggie" w:date="2019-03-07T16:44:00Z"/>
        </w:trPr>
        <w:tc>
          <w:tcPr>
            <w:tcW w:w="3456" w:type="dxa"/>
          </w:tcPr>
          <w:p w14:paraId="6AA1611B" w14:textId="77777777" w:rsidR="00204B9D" w:rsidRPr="00B83AF1" w:rsidRDefault="00204B9D" w:rsidP="00204B9D">
            <w:pPr>
              <w:pStyle w:val="ListParagraph"/>
              <w:widowControl/>
              <w:numPr>
                <w:ilvl w:val="0"/>
                <w:numId w:val="16"/>
              </w:numPr>
              <w:ind w:left="337"/>
              <w:rPr>
                <w:ins w:id="492" w:author="Mazyck, Reggie" w:date="2019-03-07T16:44:00Z"/>
                <w:rFonts w:ascii="Times New Roman" w:hAnsi="Times New Roman"/>
                <w:sz w:val="22"/>
                <w:szCs w:val="22"/>
              </w:rPr>
            </w:pPr>
            <w:ins w:id="493" w:author="Mazyck, Reggie" w:date="2019-03-07T16:44:00Z">
              <w:r w:rsidRPr="00B83AF1">
                <w:rPr>
                  <w:rFonts w:ascii="Times New Roman" w:hAnsi="Times New Roman"/>
                  <w:sz w:val="22"/>
                  <w:szCs w:val="22"/>
                </w:rPr>
                <w:t>E Factor</w:t>
              </w:r>
            </w:ins>
          </w:p>
        </w:tc>
        <w:tc>
          <w:tcPr>
            <w:tcW w:w="1152" w:type="dxa"/>
            <w:vAlign w:val="center"/>
          </w:tcPr>
          <w:p w14:paraId="4C1743EA" w14:textId="77777777" w:rsidR="00204B9D" w:rsidRPr="00760919" w:rsidRDefault="00204B9D" w:rsidP="00204B9D">
            <w:pPr>
              <w:jc w:val="center"/>
              <w:rPr>
                <w:ins w:id="494" w:author="Mazyck, Reggie" w:date="2019-03-07T16:44:00Z"/>
                <w:rFonts w:ascii="Times New Roman" w:hAnsi="Times New Roman"/>
                <w:sz w:val="16"/>
                <w:szCs w:val="16"/>
              </w:rPr>
            </w:pPr>
          </w:p>
        </w:tc>
        <w:tc>
          <w:tcPr>
            <w:tcW w:w="1152" w:type="dxa"/>
            <w:vAlign w:val="center"/>
          </w:tcPr>
          <w:p w14:paraId="3395528F" w14:textId="77777777" w:rsidR="00204B9D" w:rsidRPr="00760919" w:rsidRDefault="00204B9D" w:rsidP="00204B9D">
            <w:pPr>
              <w:jc w:val="center"/>
              <w:rPr>
                <w:ins w:id="495" w:author="Mazyck, Reggie" w:date="2019-03-07T16:44:00Z"/>
                <w:rFonts w:ascii="Times New Roman" w:hAnsi="Times New Roman"/>
                <w:sz w:val="16"/>
                <w:szCs w:val="16"/>
              </w:rPr>
            </w:pPr>
          </w:p>
        </w:tc>
        <w:tc>
          <w:tcPr>
            <w:tcW w:w="1152" w:type="dxa"/>
            <w:vAlign w:val="center"/>
          </w:tcPr>
          <w:p w14:paraId="028CF6AB" w14:textId="542D7E15" w:rsidR="00204B9D" w:rsidRPr="00760919" w:rsidRDefault="00204B9D" w:rsidP="00204B9D">
            <w:pPr>
              <w:jc w:val="center"/>
              <w:rPr>
                <w:ins w:id="496" w:author="Mazyck, Reggie" w:date="2019-03-07T16:44:00Z"/>
                <w:rFonts w:ascii="Times New Roman" w:hAnsi="Times New Roman"/>
                <w:sz w:val="16"/>
                <w:szCs w:val="16"/>
              </w:rPr>
            </w:pPr>
            <w:ins w:id="497" w:author="Mazyck, Reggie" w:date="2019-03-07T16:44:00Z">
              <w:r w:rsidRPr="00760919">
                <w:rPr>
                  <w:rFonts w:ascii="Times New Roman" w:hAnsi="Times New Roman"/>
                  <w:sz w:val="16"/>
                  <w:szCs w:val="16"/>
                </w:rPr>
                <w:t>N/A</w:t>
              </w:r>
            </w:ins>
          </w:p>
        </w:tc>
        <w:tc>
          <w:tcPr>
            <w:tcW w:w="1152" w:type="dxa"/>
            <w:vAlign w:val="center"/>
          </w:tcPr>
          <w:p w14:paraId="74DFB2DE" w14:textId="6D0516E8" w:rsidR="00204B9D" w:rsidRPr="00760919" w:rsidRDefault="00204B9D" w:rsidP="00204B9D">
            <w:pPr>
              <w:jc w:val="center"/>
              <w:rPr>
                <w:ins w:id="498" w:author="Mazyck, Reggie" w:date="2019-03-07T16:44:00Z"/>
                <w:rFonts w:ascii="Times New Roman" w:hAnsi="Times New Roman"/>
                <w:sz w:val="16"/>
                <w:szCs w:val="16"/>
              </w:rPr>
            </w:pPr>
            <w:ins w:id="499" w:author="Mazyck, Reggie" w:date="2019-03-07T16:44:00Z">
              <w:r w:rsidRPr="00760919">
                <w:rPr>
                  <w:rFonts w:ascii="Times New Roman" w:hAnsi="Times New Roman"/>
                  <w:sz w:val="16"/>
                  <w:szCs w:val="16"/>
                </w:rPr>
                <w:t>N/A</w:t>
              </w:r>
            </w:ins>
          </w:p>
        </w:tc>
      </w:tr>
      <w:tr w:rsidR="00204B9D" w:rsidRPr="00B83AF1" w14:paraId="1444ADEE" w14:textId="77777777" w:rsidTr="00760919">
        <w:trPr>
          <w:ins w:id="500" w:author="Mazyck, Reggie" w:date="2019-03-07T16:44:00Z"/>
        </w:trPr>
        <w:tc>
          <w:tcPr>
            <w:tcW w:w="3456" w:type="dxa"/>
          </w:tcPr>
          <w:p w14:paraId="10691226" w14:textId="77777777" w:rsidR="00204B9D" w:rsidRPr="00B83AF1" w:rsidRDefault="00204B9D" w:rsidP="00204B9D">
            <w:pPr>
              <w:ind w:left="-23"/>
              <w:rPr>
                <w:ins w:id="501" w:author="Mazyck, Reggie" w:date="2019-03-07T16:44:00Z"/>
                <w:rFonts w:ascii="Times New Roman" w:hAnsi="Times New Roman"/>
                <w:sz w:val="22"/>
                <w:szCs w:val="22"/>
              </w:rPr>
            </w:pPr>
          </w:p>
        </w:tc>
        <w:tc>
          <w:tcPr>
            <w:tcW w:w="1152" w:type="dxa"/>
            <w:vAlign w:val="center"/>
          </w:tcPr>
          <w:p w14:paraId="29EA0756" w14:textId="77777777" w:rsidR="00204B9D" w:rsidRPr="00760919" w:rsidRDefault="00204B9D" w:rsidP="00204B9D">
            <w:pPr>
              <w:jc w:val="center"/>
              <w:rPr>
                <w:ins w:id="502" w:author="Mazyck, Reggie" w:date="2019-03-07T16:44:00Z"/>
                <w:rFonts w:ascii="Times New Roman" w:hAnsi="Times New Roman"/>
                <w:sz w:val="16"/>
                <w:szCs w:val="16"/>
              </w:rPr>
            </w:pPr>
          </w:p>
        </w:tc>
        <w:tc>
          <w:tcPr>
            <w:tcW w:w="1152" w:type="dxa"/>
            <w:vAlign w:val="center"/>
          </w:tcPr>
          <w:p w14:paraId="12282551" w14:textId="77777777" w:rsidR="00204B9D" w:rsidRPr="00760919" w:rsidRDefault="00204B9D" w:rsidP="00204B9D">
            <w:pPr>
              <w:jc w:val="center"/>
              <w:rPr>
                <w:ins w:id="503" w:author="Mazyck, Reggie" w:date="2019-03-07T16:44:00Z"/>
                <w:rFonts w:ascii="Times New Roman" w:hAnsi="Times New Roman"/>
                <w:sz w:val="16"/>
                <w:szCs w:val="16"/>
              </w:rPr>
            </w:pPr>
          </w:p>
        </w:tc>
        <w:tc>
          <w:tcPr>
            <w:tcW w:w="1152" w:type="dxa"/>
            <w:vAlign w:val="center"/>
          </w:tcPr>
          <w:p w14:paraId="292C5B4F" w14:textId="77777777" w:rsidR="00204B9D" w:rsidRPr="00760919" w:rsidRDefault="00204B9D" w:rsidP="00204B9D">
            <w:pPr>
              <w:jc w:val="center"/>
              <w:rPr>
                <w:ins w:id="504" w:author="Mazyck, Reggie" w:date="2019-03-07T16:44:00Z"/>
                <w:rFonts w:ascii="Times New Roman" w:hAnsi="Times New Roman"/>
                <w:sz w:val="16"/>
                <w:szCs w:val="16"/>
              </w:rPr>
            </w:pPr>
          </w:p>
        </w:tc>
        <w:tc>
          <w:tcPr>
            <w:tcW w:w="1152" w:type="dxa"/>
            <w:vAlign w:val="center"/>
          </w:tcPr>
          <w:p w14:paraId="25B7B919" w14:textId="77777777" w:rsidR="00204B9D" w:rsidRPr="00760919" w:rsidRDefault="00204B9D" w:rsidP="00204B9D">
            <w:pPr>
              <w:jc w:val="center"/>
              <w:rPr>
                <w:ins w:id="505" w:author="Mazyck, Reggie" w:date="2019-03-07T16:44:00Z"/>
                <w:rFonts w:ascii="Times New Roman" w:hAnsi="Times New Roman"/>
                <w:sz w:val="16"/>
                <w:szCs w:val="16"/>
              </w:rPr>
            </w:pPr>
          </w:p>
        </w:tc>
      </w:tr>
      <w:tr w:rsidR="00204B9D" w:rsidRPr="00B83AF1" w14:paraId="4DDA6257" w14:textId="77777777" w:rsidTr="00760919">
        <w:trPr>
          <w:ins w:id="506" w:author="Mazyck, Reggie" w:date="2019-03-07T16:44:00Z"/>
        </w:trPr>
        <w:tc>
          <w:tcPr>
            <w:tcW w:w="3456" w:type="dxa"/>
          </w:tcPr>
          <w:p w14:paraId="29D13FA1" w14:textId="77777777" w:rsidR="00204B9D" w:rsidRPr="00AD3E6C" w:rsidRDefault="00204B9D" w:rsidP="00204B9D">
            <w:pPr>
              <w:ind w:left="-23"/>
              <w:rPr>
                <w:ins w:id="507" w:author="Mazyck, Reggie" w:date="2019-03-07T16:44:00Z"/>
                <w:rFonts w:ascii="Times New Roman" w:hAnsi="Times New Roman"/>
                <w:b/>
                <w:sz w:val="22"/>
                <w:szCs w:val="22"/>
              </w:rPr>
            </w:pPr>
            <w:ins w:id="508" w:author="Mazyck, Reggie" w:date="2019-03-07T16:44:00Z">
              <w:r w:rsidRPr="00AD3E6C">
                <w:rPr>
                  <w:rFonts w:ascii="Times New Roman" w:hAnsi="Times New Roman"/>
                  <w:b/>
                  <w:sz w:val="22"/>
                  <w:szCs w:val="22"/>
                </w:rPr>
                <w:t>Standard Projections</w:t>
              </w:r>
            </w:ins>
          </w:p>
        </w:tc>
        <w:tc>
          <w:tcPr>
            <w:tcW w:w="1152" w:type="dxa"/>
            <w:vAlign w:val="center"/>
          </w:tcPr>
          <w:p w14:paraId="5B82D7DB" w14:textId="77777777" w:rsidR="00204B9D" w:rsidRPr="00760919" w:rsidRDefault="00204B9D" w:rsidP="00204B9D">
            <w:pPr>
              <w:jc w:val="center"/>
              <w:rPr>
                <w:ins w:id="509" w:author="Mazyck, Reggie" w:date="2019-03-07T16:44:00Z"/>
                <w:rFonts w:ascii="Times New Roman" w:hAnsi="Times New Roman"/>
                <w:sz w:val="16"/>
                <w:szCs w:val="16"/>
              </w:rPr>
            </w:pPr>
          </w:p>
        </w:tc>
        <w:tc>
          <w:tcPr>
            <w:tcW w:w="1152" w:type="dxa"/>
            <w:vAlign w:val="center"/>
          </w:tcPr>
          <w:p w14:paraId="459FDAA1" w14:textId="77777777" w:rsidR="00204B9D" w:rsidRPr="00760919" w:rsidRDefault="00204B9D" w:rsidP="00204B9D">
            <w:pPr>
              <w:jc w:val="center"/>
              <w:rPr>
                <w:ins w:id="510" w:author="Mazyck, Reggie" w:date="2019-03-07T16:44:00Z"/>
                <w:rFonts w:ascii="Times New Roman" w:hAnsi="Times New Roman"/>
                <w:sz w:val="16"/>
                <w:szCs w:val="16"/>
              </w:rPr>
            </w:pPr>
          </w:p>
        </w:tc>
        <w:tc>
          <w:tcPr>
            <w:tcW w:w="1152" w:type="dxa"/>
            <w:vAlign w:val="center"/>
          </w:tcPr>
          <w:p w14:paraId="209325D0" w14:textId="77777777" w:rsidR="00204B9D" w:rsidRPr="00760919" w:rsidRDefault="00204B9D" w:rsidP="00204B9D">
            <w:pPr>
              <w:jc w:val="center"/>
              <w:rPr>
                <w:ins w:id="511" w:author="Mazyck, Reggie" w:date="2019-03-07T16:44:00Z"/>
                <w:rFonts w:ascii="Times New Roman" w:hAnsi="Times New Roman"/>
                <w:sz w:val="16"/>
                <w:szCs w:val="16"/>
              </w:rPr>
            </w:pPr>
          </w:p>
        </w:tc>
        <w:tc>
          <w:tcPr>
            <w:tcW w:w="1152" w:type="dxa"/>
            <w:vAlign w:val="center"/>
          </w:tcPr>
          <w:p w14:paraId="481E4F70" w14:textId="77777777" w:rsidR="00204B9D" w:rsidRPr="00760919" w:rsidRDefault="00204B9D" w:rsidP="00204B9D">
            <w:pPr>
              <w:jc w:val="center"/>
              <w:rPr>
                <w:ins w:id="512" w:author="Mazyck, Reggie" w:date="2019-03-07T16:44:00Z"/>
                <w:rFonts w:ascii="Times New Roman" w:hAnsi="Times New Roman"/>
                <w:sz w:val="16"/>
                <w:szCs w:val="16"/>
              </w:rPr>
            </w:pPr>
          </w:p>
        </w:tc>
      </w:tr>
      <w:tr w:rsidR="00204B9D" w:rsidRPr="00B83AF1" w14:paraId="35BF8E52" w14:textId="77777777" w:rsidTr="00DE0A7C">
        <w:trPr>
          <w:ins w:id="513" w:author="Mazyck, Reggie" w:date="2019-03-07T16:44:00Z"/>
        </w:trPr>
        <w:tc>
          <w:tcPr>
            <w:tcW w:w="3456" w:type="dxa"/>
          </w:tcPr>
          <w:p w14:paraId="21A264AF" w14:textId="77777777" w:rsidR="00204B9D" w:rsidRPr="00B83AF1" w:rsidRDefault="00204B9D" w:rsidP="00204B9D">
            <w:pPr>
              <w:pStyle w:val="ListParagraph"/>
              <w:widowControl/>
              <w:numPr>
                <w:ilvl w:val="0"/>
                <w:numId w:val="16"/>
              </w:numPr>
              <w:ind w:left="337"/>
              <w:rPr>
                <w:ins w:id="514" w:author="Mazyck, Reggie" w:date="2019-03-07T16:44:00Z"/>
                <w:rFonts w:ascii="Times New Roman" w:hAnsi="Times New Roman"/>
                <w:sz w:val="22"/>
                <w:szCs w:val="22"/>
              </w:rPr>
            </w:pPr>
            <w:ins w:id="515" w:author="Mazyck, Reggie" w:date="2019-03-07T16:44:00Z">
              <w:r w:rsidRPr="00B83AF1">
                <w:rPr>
                  <w:rFonts w:ascii="Times New Roman" w:hAnsi="Times New Roman"/>
                  <w:sz w:val="22"/>
                  <w:szCs w:val="22"/>
                </w:rPr>
                <w:t>Additional Standard Projection Amount</w:t>
              </w:r>
            </w:ins>
          </w:p>
        </w:tc>
        <w:tc>
          <w:tcPr>
            <w:tcW w:w="1152" w:type="dxa"/>
            <w:vAlign w:val="center"/>
          </w:tcPr>
          <w:p w14:paraId="6DFD5700" w14:textId="77777777" w:rsidR="00204B9D" w:rsidRPr="00760919" w:rsidRDefault="00204B9D" w:rsidP="00204B9D">
            <w:pPr>
              <w:jc w:val="center"/>
              <w:rPr>
                <w:ins w:id="516" w:author="Mazyck, Reggie" w:date="2019-03-07T16:44:00Z"/>
                <w:rFonts w:ascii="Times New Roman" w:hAnsi="Times New Roman"/>
                <w:sz w:val="16"/>
                <w:szCs w:val="16"/>
              </w:rPr>
            </w:pPr>
          </w:p>
        </w:tc>
        <w:tc>
          <w:tcPr>
            <w:tcW w:w="1152" w:type="dxa"/>
            <w:vAlign w:val="center"/>
          </w:tcPr>
          <w:p w14:paraId="2AFF9B81" w14:textId="77777777" w:rsidR="00204B9D" w:rsidRPr="00760919" w:rsidRDefault="00204B9D" w:rsidP="00204B9D">
            <w:pPr>
              <w:jc w:val="center"/>
              <w:rPr>
                <w:ins w:id="517" w:author="Mazyck, Reggie" w:date="2019-03-07T16:44:00Z"/>
                <w:rFonts w:ascii="Times New Roman" w:hAnsi="Times New Roman"/>
                <w:sz w:val="16"/>
                <w:szCs w:val="16"/>
              </w:rPr>
            </w:pPr>
          </w:p>
        </w:tc>
        <w:tc>
          <w:tcPr>
            <w:tcW w:w="1152" w:type="dxa"/>
            <w:vAlign w:val="center"/>
          </w:tcPr>
          <w:p w14:paraId="2AFD6B1F" w14:textId="77777777" w:rsidR="00204B9D" w:rsidRPr="00760919" w:rsidRDefault="00204B9D" w:rsidP="00204B9D">
            <w:pPr>
              <w:jc w:val="center"/>
              <w:rPr>
                <w:ins w:id="518" w:author="Mazyck, Reggie" w:date="2019-03-07T16:44:00Z"/>
                <w:rFonts w:ascii="Times New Roman" w:hAnsi="Times New Roman"/>
                <w:sz w:val="16"/>
                <w:szCs w:val="16"/>
              </w:rPr>
            </w:pPr>
          </w:p>
        </w:tc>
        <w:tc>
          <w:tcPr>
            <w:tcW w:w="1152" w:type="dxa"/>
            <w:vAlign w:val="center"/>
          </w:tcPr>
          <w:p w14:paraId="57035422" w14:textId="77777777" w:rsidR="00204B9D" w:rsidRPr="00760919" w:rsidRDefault="00204B9D" w:rsidP="00204B9D">
            <w:pPr>
              <w:jc w:val="center"/>
              <w:rPr>
                <w:ins w:id="519" w:author="Mazyck, Reggie" w:date="2019-03-07T16:44:00Z"/>
                <w:rFonts w:ascii="Times New Roman" w:hAnsi="Times New Roman"/>
                <w:sz w:val="16"/>
                <w:szCs w:val="16"/>
              </w:rPr>
            </w:pPr>
          </w:p>
        </w:tc>
      </w:tr>
      <w:tr w:rsidR="00204B9D" w:rsidRPr="004A5507" w14:paraId="65A82C95" w14:textId="77777777" w:rsidTr="00760919">
        <w:trPr>
          <w:ins w:id="520" w:author="Mazyck, Reggie" w:date="2019-03-07T16:44:00Z"/>
        </w:trPr>
        <w:tc>
          <w:tcPr>
            <w:tcW w:w="3456" w:type="dxa"/>
          </w:tcPr>
          <w:p w14:paraId="4DFB7799" w14:textId="0C56C790" w:rsidR="00204B9D" w:rsidRPr="00B83AF1" w:rsidRDefault="00204B9D" w:rsidP="00204B9D">
            <w:pPr>
              <w:pStyle w:val="ListParagraph"/>
              <w:widowControl/>
              <w:numPr>
                <w:ilvl w:val="0"/>
                <w:numId w:val="16"/>
              </w:numPr>
              <w:ind w:left="337"/>
              <w:rPr>
                <w:ins w:id="521" w:author="Mazyck, Reggie" w:date="2019-03-07T16:44:00Z"/>
                <w:rFonts w:ascii="Times New Roman" w:hAnsi="Times New Roman"/>
                <w:sz w:val="22"/>
                <w:szCs w:val="22"/>
              </w:rPr>
            </w:pPr>
            <w:ins w:id="522" w:author="Mazyck, Reggie" w:date="2019-03-07T16:44:00Z">
              <w:r>
                <w:rPr>
                  <w:rFonts w:ascii="Times New Roman" w:hAnsi="Times New Roman"/>
                  <w:sz w:val="22"/>
                  <w:szCs w:val="22"/>
                </w:rPr>
                <w:t>Prescribed</w:t>
              </w:r>
              <w:r w:rsidRPr="00B83AF1">
                <w:rPr>
                  <w:rFonts w:ascii="Times New Roman" w:hAnsi="Times New Roman"/>
                  <w:sz w:val="22"/>
                  <w:szCs w:val="22"/>
                </w:rPr>
                <w:t xml:space="preserve"> Projection</w:t>
              </w:r>
              <w:r>
                <w:rPr>
                  <w:rFonts w:ascii="Times New Roman" w:hAnsi="Times New Roman"/>
                  <w:sz w:val="22"/>
                  <w:szCs w:val="22"/>
                </w:rPr>
                <w:t>s</w:t>
              </w:r>
              <w:r w:rsidRPr="00B83AF1">
                <w:rPr>
                  <w:rFonts w:ascii="Times New Roman" w:hAnsi="Times New Roman"/>
                  <w:sz w:val="22"/>
                  <w:szCs w:val="22"/>
                </w:rPr>
                <w:t xml:space="preserve"> Amount</w:t>
              </w:r>
            </w:ins>
          </w:p>
        </w:tc>
        <w:tc>
          <w:tcPr>
            <w:tcW w:w="1152" w:type="dxa"/>
            <w:vAlign w:val="center"/>
          </w:tcPr>
          <w:p w14:paraId="43281A2C" w14:textId="77777777" w:rsidR="00204B9D" w:rsidRPr="00760919" w:rsidRDefault="00204B9D" w:rsidP="00204B9D">
            <w:pPr>
              <w:jc w:val="center"/>
              <w:rPr>
                <w:ins w:id="523" w:author="Mazyck, Reggie" w:date="2019-03-07T16:44:00Z"/>
                <w:rFonts w:ascii="Times New Roman" w:hAnsi="Times New Roman"/>
                <w:sz w:val="16"/>
                <w:szCs w:val="16"/>
              </w:rPr>
            </w:pPr>
          </w:p>
        </w:tc>
        <w:tc>
          <w:tcPr>
            <w:tcW w:w="1152" w:type="dxa"/>
            <w:vAlign w:val="center"/>
          </w:tcPr>
          <w:p w14:paraId="7480F1E8" w14:textId="77777777" w:rsidR="00204B9D" w:rsidRPr="00760919" w:rsidRDefault="00204B9D" w:rsidP="00204B9D">
            <w:pPr>
              <w:jc w:val="center"/>
              <w:rPr>
                <w:ins w:id="524" w:author="Mazyck, Reggie" w:date="2019-03-07T16:44:00Z"/>
                <w:rFonts w:ascii="Times New Roman" w:hAnsi="Times New Roman"/>
                <w:sz w:val="16"/>
                <w:szCs w:val="16"/>
              </w:rPr>
            </w:pPr>
          </w:p>
        </w:tc>
        <w:tc>
          <w:tcPr>
            <w:tcW w:w="1152" w:type="dxa"/>
            <w:vAlign w:val="center"/>
          </w:tcPr>
          <w:p w14:paraId="11CD4F04" w14:textId="77777777" w:rsidR="00204B9D" w:rsidRPr="00760919" w:rsidRDefault="00204B9D" w:rsidP="00204B9D">
            <w:pPr>
              <w:jc w:val="center"/>
              <w:rPr>
                <w:ins w:id="525" w:author="Mazyck, Reggie" w:date="2019-03-07T16:44:00Z"/>
                <w:rFonts w:ascii="Times New Roman" w:hAnsi="Times New Roman"/>
                <w:sz w:val="16"/>
                <w:szCs w:val="16"/>
              </w:rPr>
            </w:pPr>
          </w:p>
        </w:tc>
        <w:tc>
          <w:tcPr>
            <w:tcW w:w="1152" w:type="dxa"/>
            <w:vAlign w:val="center"/>
          </w:tcPr>
          <w:p w14:paraId="0C5CF824" w14:textId="77777777" w:rsidR="00204B9D" w:rsidRPr="00760919" w:rsidRDefault="00204B9D" w:rsidP="00204B9D">
            <w:pPr>
              <w:jc w:val="center"/>
              <w:rPr>
                <w:ins w:id="526" w:author="Mazyck, Reggie" w:date="2019-03-07T16:44:00Z"/>
                <w:rFonts w:ascii="Times New Roman" w:hAnsi="Times New Roman"/>
                <w:sz w:val="16"/>
                <w:szCs w:val="16"/>
              </w:rPr>
            </w:pPr>
          </w:p>
        </w:tc>
      </w:tr>
      <w:tr w:rsidR="00204B9D" w:rsidRPr="00B83AF1" w14:paraId="1573C7D2" w14:textId="77777777" w:rsidTr="00760919">
        <w:trPr>
          <w:ins w:id="527" w:author="Mazyck, Reggie" w:date="2019-03-07T16:44:00Z"/>
        </w:trPr>
        <w:tc>
          <w:tcPr>
            <w:tcW w:w="3456" w:type="dxa"/>
          </w:tcPr>
          <w:p w14:paraId="7FC3301C" w14:textId="77777777" w:rsidR="00204B9D" w:rsidRPr="00B83AF1" w:rsidRDefault="00204B9D" w:rsidP="00204B9D">
            <w:pPr>
              <w:pStyle w:val="ListParagraph"/>
              <w:widowControl/>
              <w:numPr>
                <w:ilvl w:val="0"/>
                <w:numId w:val="16"/>
              </w:numPr>
              <w:ind w:left="337"/>
              <w:rPr>
                <w:ins w:id="528" w:author="Mazyck, Reggie" w:date="2019-03-07T16:44:00Z"/>
                <w:rFonts w:ascii="Times New Roman" w:hAnsi="Times New Roman"/>
                <w:sz w:val="22"/>
                <w:szCs w:val="22"/>
              </w:rPr>
            </w:pPr>
            <w:ins w:id="529" w:author="Mazyck, Reggie" w:date="2019-03-07T16:44:00Z">
              <w:r w:rsidRPr="00B83AF1">
                <w:rPr>
                  <w:rFonts w:ascii="Times New Roman" w:hAnsi="Times New Roman"/>
                  <w:sz w:val="22"/>
                  <w:szCs w:val="22"/>
                </w:rPr>
                <w:t xml:space="preserve">Unbuffered Additional </w:t>
              </w:r>
              <w:r w:rsidRPr="00A67CB7">
                <w:rPr>
                  <w:rFonts w:ascii="Times New Roman" w:hAnsi="Times New Roman"/>
                  <w:sz w:val="22"/>
                  <w:szCs w:val="22"/>
                </w:rPr>
                <w:t>Standard Projection Amount</w:t>
              </w:r>
            </w:ins>
          </w:p>
        </w:tc>
        <w:tc>
          <w:tcPr>
            <w:tcW w:w="1152" w:type="dxa"/>
            <w:vAlign w:val="center"/>
          </w:tcPr>
          <w:p w14:paraId="7E199628" w14:textId="77777777" w:rsidR="00204B9D" w:rsidRPr="00760919" w:rsidRDefault="00204B9D" w:rsidP="00204B9D">
            <w:pPr>
              <w:jc w:val="center"/>
              <w:rPr>
                <w:ins w:id="530" w:author="Mazyck, Reggie" w:date="2019-03-07T16:44:00Z"/>
                <w:rFonts w:ascii="Times New Roman" w:hAnsi="Times New Roman"/>
                <w:sz w:val="16"/>
                <w:szCs w:val="16"/>
              </w:rPr>
            </w:pPr>
          </w:p>
        </w:tc>
        <w:tc>
          <w:tcPr>
            <w:tcW w:w="1152" w:type="dxa"/>
            <w:vAlign w:val="center"/>
          </w:tcPr>
          <w:p w14:paraId="36A283A1" w14:textId="77777777" w:rsidR="00204B9D" w:rsidRPr="00760919" w:rsidRDefault="00204B9D" w:rsidP="00204B9D">
            <w:pPr>
              <w:jc w:val="center"/>
              <w:rPr>
                <w:ins w:id="531" w:author="Mazyck, Reggie" w:date="2019-03-07T16:44:00Z"/>
                <w:rFonts w:ascii="Times New Roman" w:hAnsi="Times New Roman"/>
                <w:sz w:val="16"/>
                <w:szCs w:val="16"/>
              </w:rPr>
            </w:pPr>
          </w:p>
        </w:tc>
        <w:tc>
          <w:tcPr>
            <w:tcW w:w="1152" w:type="dxa"/>
            <w:vAlign w:val="center"/>
          </w:tcPr>
          <w:p w14:paraId="13A07E26" w14:textId="77777777" w:rsidR="00204B9D" w:rsidRPr="00760919" w:rsidRDefault="00204B9D" w:rsidP="00204B9D">
            <w:pPr>
              <w:jc w:val="center"/>
              <w:rPr>
                <w:ins w:id="532" w:author="Mazyck, Reggie" w:date="2019-03-07T16:44:00Z"/>
                <w:rFonts w:ascii="Times New Roman" w:hAnsi="Times New Roman"/>
                <w:sz w:val="16"/>
                <w:szCs w:val="16"/>
              </w:rPr>
            </w:pPr>
          </w:p>
        </w:tc>
        <w:tc>
          <w:tcPr>
            <w:tcW w:w="1152" w:type="dxa"/>
            <w:vAlign w:val="center"/>
          </w:tcPr>
          <w:p w14:paraId="0F14364C" w14:textId="77777777" w:rsidR="00204B9D" w:rsidRPr="00760919" w:rsidRDefault="00204B9D" w:rsidP="00204B9D">
            <w:pPr>
              <w:jc w:val="center"/>
              <w:rPr>
                <w:ins w:id="533" w:author="Mazyck, Reggie" w:date="2019-03-07T16:44:00Z"/>
                <w:rFonts w:ascii="Times New Roman" w:hAnsi="Times New Roman"/>
                <w:sz w:val="16"/>
                <w:szCs w:val="16"/>
              </w:rPr>
            </w:pPr>
          </w:p>
        </w:tc>
      </w:tr>
      <w:tr w:rsidR="00204B9D" w:rsidRPr="00B83AF1" w14:paraId="4EA1272F" w14:textId="77777777" w:rsidTr="00DE0A7C">
        <w:trPr>
          <w:ins w:id="534" w:author="Mazyck, Reggie" w:date="2019-03-07T16:44:00Z"/>
        </w:trPr>
        <w:tc>
          <w:tcPr>
            <w:tcW w:w="3456" w:type="dxa"/>
          </w:tcPr>
          <w:p w14:paraId="657F13A2" w14:textId="38F0A240" w:rsidR="00204B9D" w:rsidRPr="00B83AF1" w:rsidRDefault="00204B9D" w:rsidP="00B56DC4">
            <w:pPr>
              <w:pStyle w:val="ListParagraph"/>
              <w:widowControl/>
              <w:numPr>
                <w:ilvl w:val="0"/>
                <w:numId w:val="16"/>
              </w:numPr>
              <w:ind w:left="337"/>
              <w:rPr>
                <w:ins w:id="535" w:author="Mazyck, Reggie" w:date="2019-03-07T16:44:00Z"/>
                <w:rFonts w:ascii="Times New Roman" w:hAnsi="Times New Roman"/>
                <w:sz w:val="22"/>
                <w:szCs w:val="22"/>
              </w:rPr>
            </w:pPr>
            <w:ins w:id="536" w:author="Mazyck, Reggie" w:date="2019-03-07T16:44:00Z">
              <w:r>
                <w:rPr>
                  <w:rFonts w:ascii="Times New Roman" w:hAnsi="Times New Roman"/>
                  <w:sz w:val="22"/>
                  <w:szCs w:val="22"/>
                </w:rPr>
                <w:t>Unfloored CTE 70 (adjusted)</w:t>
              </w:r>
            </w:ins>
          </w:p>
        </w:tc>
        <w:tc>
          <w:tcPr>
            <w:tcW w:w="1152" w:type="dxa"/>
            <w:vAlign w:val="center"/>
          </w:tcPr>
          <w:p w14:paraId="572112DB" w14:textId="77777777" w:rsidR="00204B9D" w:rsidRPr="00760919" w:rsidRDefault="00204B9D" w:rsidP="00204B9D">
            <w:pPr>
              <w:jc w:val="center"/>
              <w:rPr>
                <w:ins w:id="537" w:author="Mazyck, Reggie" w:date="2019-03-07T16:44:00Z"/>
                <w:rFonts w:ascii="Times New Roman" w:hAnsi="Times New Roman"/>
                <w:sz w:val="16"/>
                <w:szCs w:val="16"/>
              </w:rPr>
            </w:pPr>
          </w:p>
        </w:tc>
        <w:tc>
          <w:tcPr>
            <w:tcW w:w="1152" w:type="dxa"/>
            <w:vAlign w:val="center"/>
          </w:tcPr>
          <w:p w14:paraId="2ADD2FB4" w14:textId="77777777" w:rsidR="00204B9D" w:rsidRPr="00760919" w:rsidRDefault="00204B9D" w:rsidP="00204B9D">
            <w:pPr>
              <w:jc w:val="center"/>
              <w:rPr>
                <w:ins w:id="538" w:author="Mazyck, Reggie" w:date="2019-03-07T16:44:00Z"/>
                <w:rFonts w:ascii="Times New Roman" w:hAnsi="Times New Roman"/>
                <w:sz w:val="16"/>
                <w:szCs w:val="16"/>
              </w:rPr>
            </w:pPr>
          </w:p>
        </w:tc>
        <w:tc>
          <w:tcPr>
            <w:tcW w:w="1152" w:type="dxa"/>
            <w:vAlign w:val="center"/>
          </w:tcPr>
          <w:p w14:paraId="027BE58F" w14:textId="77777777" w:rsidR="00204B9D" w:rsidRPr="00760919" w:rsidRDefault="00204B9D" w:rsidP="00204B9D">
            <w:pPr>
              <w:jc w:val="center"/>
              <w:rPr>
                <w:ins w:id="539" w:author="Mazyck, Reggie" w:date="2019-03-07T16:44:00Z"/>
                <w:rFonts w:ascii="Times New Roman" w:hAnsi="Times New Roman"/>
                <w:sz w:val="16"/>
                <w:szCs w:val="16"/>
              </w:rPr>
            </w:pPr>
          </w:p>
        </w:tc>
        <w:tc>
          <w:tcPr>
            <w:tcW w:w="1152" w:type="dxa"/>
            <w:vAlign w:val="center"/>
          </w:tcPr>
          <w:p w14:paraId="66225844" w14:textId="77777777" w:rsidR="00204B9D" w:rsidRPr="00760919" w:rsidRDefault="00204B9D" w:rsidP="00204B9D">
            <w:pPr>
              <w:jc w:val="center"/>
              <w:rPr>
                <w:ins w:id="540" w:author="Mazyck, Reggie" w:date="2019-03-07T16:44:00Z"/>
                <w:rFonts w:ascii="Times New Roman" w:hAnsi="Times New Roman"/>
                <w:sz w:val="16"/>
                <w:szCs w:val="16"/>
              </w:rPr>
            </w:pPr>
          </w:p>
        </w:tc>
      </w:tr>
      <w:tr w:rsidR="00204B9D" w:rsidRPr="00B83AF1" w14:paraId="0962A583" w14:textId="77777777" w:rsidTr="00DE0A7C">
        <w:trPr>
          <w:ins w:id="541" w:author="Mazyck, Reggie" w:date="2019-03-07T16:44:00Z"/>
        </w:trPr>
        <w:tc>
          <w:tcPr>
            <w:tcW w:w="3456" w:type="dxa"/>
          </w:tcPr>
          <w:p w14:paraId="4EA1492C" w14:textId="31E57AF6" w:rsidR="00204B9D" w:rsidRPr="00B83AF1" w:rsidRDefault="00204B9D" w:rsidP="00204B9D">
            <w:pPr>
              <w:pStyle w:val="ListParagraph"/>
              <w:widowControl/>
              <w:numPr>
                <w:ilvl w:val="0"/>
                <w:numId w:val="16"/>
              </w:numPr>
              <w:ind w:left="337"/>
              <w:rPr>
                <w:ins w:id="542" w:author="Mazyck, Reggie" w:date="2019-03-07T16:44:00Z"/>
                <w:rFonts w:ascii="Times New Roman" w:hAnsi="Times New Roman"/>
                <w:sz w:val="22"/>
                <w:szCs w:val="22"/>
              </w:rPr>
            </w:pPr>
            <w:ins w:id="543" w:author="Mazyck, Reggie" w:date="2019-03-07T16:44:00Z">
              <w:r>
                <w:rPr>
                  <w:rFonts w:ascii="Times New Roman" w:hAnsi="Times New Roman"/>
                  <w:sz w:val="22"/>
                  <w:szCs w:val="22"/>
                </w:rPr>
                <w:t>Unfloored CTE 65 (adjusted)</w:t>
              </w:r>
            </w:ins>
          </w:p>
        </w:tc>
        <w:tc>
          <w:tcPr>
            <w:tcW w:w="1152" w:type="dxa"/>
            <w:vAlign w:val="center"/>
          </w:tcPr>
          <w:p w14:paraId="1C80F314" w14:textId="77777777" w:rsidR="00204B9D" w:rsidRPr="00760919" w:rsidRDefault="00204B9D" w:rsidP="00204B9D">
            <w:pPr>
              <w:jc w:val="center"/>
              <w:rPr>
                <w:ins w:id="544" w:author="Mazyck, Reggie" w:date="2019-03-07T16:44:00Z"/>
                <w:rFonts w:ascii="Times New Roman" w:hAnsi="Times New Roman"/>
                <w:sz w:val="16"/>
                <w:szCs w:val="16"/>
              </w:rPr>
            </w:pPr>
          </w:p>
        </w:tc>
        <w:tc>
          <w:tcPr>
            <w:tcW w:w="1152" w:type="dxa"/>
            <w:vAlign w:val="center"/>
          </w:tcPr>
          <w:p w14:paraId="19FA14CB" w14:textId="77777777" w:rsidR="00204B9D" w:rsidRPr="00760919" w:rsidRDefault="00204B9D" w:rsidP="00204B9D">
            <w:pPr>
              <w:jc w:val="center"/>
              <w:rPr>
                <w:ins w:id="545" w:author="Mazyck, Reggie" w:date="2019-03-07T16:44:00Z"/>
                <w:rFonts w:ascii="Times New Roman" w:hAnsi="Times New Roman"/>
                <w:sz w:val="16"/>
                <w:szCs w:val="16"/>
              </w:rPr>
            </w:pPr>
          </w:p>
        </w:tc>
        <w:tc>
          <w:tcPr>
            <w:tcW w:w="1152" w:type="dxa"/>
            <w:vAlign w:val="center"/>
          </w:tcPr>
          <w:p w14:paraId="29FC7103" w14:textId="77777777" w:rsidR="00204B9D" w:rsidRPr="00760919" w:rsidRDefault="00204B9D" w:rsidP="00204B9D">
            <w:pPr>
              <w:jc w:val="center"/>
              <w:rPr>
                <w:ins w:id="546" w:author="Mazyck, Reggie" w:date="2019-03-07T16:44:00Z"/>
                <w:rFonts w:ascii="Times New Roman" w:hAnsi="Times New Roman"/>
                <w:sz w:val="16"/>
                <w:szCs w:val="16"/>
              </w:rPr>
            </w:pPr>
          </w:p>
        </w:tc>
        <w:tc>
          <w:tcPr>
            <w:tcW w:w="1152" w:type="dxa"/>
            <w:vAlign w:val="center"/>
          </w:tcPr>
          <w:p w14:paraId="54883B95" w14:textId="77777777" w:rsidR="00204B9D" w:rsidRPr="00760919" w:rsidRDefault="00204B9D" w:rsidP="00204B9D">
            <w:pPr>
              <w:jc w:val="center"/>
              <w:rPr>
                <w:ins w:id="547" w:author="Mazyck, Reggie" w:date="2019-03-07T16:44:00Z"/>
                <w:rFonts w:ascii="Times New Roman" w:hAnsi="Times New Roman"/>
                <w:sz w:val="16"/>
                <w:szCs w:val="16"/>
              </w:rPr>
            </w:pPr>
          </w:p>
        </w:tc>
      </w:tr>
      <w:tr w:rsidR="00204B9D" w:rsidRPr="00B83AF1" w14:paraId="451B9EB9" w14:textId="77777777" w:rsidTr="00760919">
        <w:trPr>
          <w:ins w:id="548" w:author="Mazyck, Reggie" w:date="2019-03-07T16:44:00Z"/>
        </w:trPr>
        <w:tc>
          <w:tcPr>
            <w:tcW w:w="3456" w:type="dxa"/>
          </w:tcPr>
          <w:p w14:paraId="2F9EB0FD" w14:textId="77777777" w:rsidR="00204B9D" w:rsidRPr="00B83AF1" w:rsidRDefault="00204B9D" w:rsidP="00204B9D">
            <w:pPr>
              <w:ind w:left="-23"/>
              <w:rPr>
                <w:ins w:id="549" w:author="Mazyck, Reggie" w:date="2019-03-07T16:44:00Z"/>
                <w:rFonts w:ascii="Times New Roman" w:hAnsi="Times New Roman"/>
                <w:sz w:val="22"/>
                <w:szCs w:val="22"/>
              </w:rPr>
            </w:pPr>
          </w:p>
        </w:tc>
        <w:tc>
          <w:tcPr>
            <w:tcW w:w="1152" w:type="dxa"/>
            <w:vAlign w:val="center"/>
          </w:tcPr>
          <w:p w14:paraId="75F8A0B7" w14:textId="77777777" w:rsidR="00204B9D" w:rsidRPr="00760919" w:rsidRDefault="00204B9D" w:rsidP="00204B9D">
            <w:pPr>
              <w:jc w:val="center"/>
              <w:rPr>
                <w:ins w:id="550" w:author="Mazyck, Reggie" w:date="2019-03-07T16:44:00Z"/>
                <w:rFonts w:ascii="Times New Roman" w:hAnsi="Times New Roman"/>
                <w:sz w:val="16"/>
                <w:szCs w:val="16"/>
              </w:rPr>
            </w:pPr>
          </w:p>
        </w:tc>
        <w:tc>
          <w:tcPr>
            <w:tcW w:w="1152" w:type="dxa"/>
            <w:vAlign w:val="center"/>
          </w:tcPr>
          <w:p w14:paraId="5E3A7F45" w14:textId="77777777" w:rsidR="00204B9D" w:rsidRPr="00760919" w:rsidRDefault="00204B9D" w:rsidP="00204B9D">
            <w:pPr>
              <w:jc w:val="center"/>
              <w:rPr>
                <w:ins w:id="551" w:author="Mazyck, Reggie" w:date="2019-03-07T16:44:00Z"/>
                <w:rFonts w:ascii="Times New Roman" w:hAnsi="Times New Roman"/>
                <w:sz w:val="16"/>
                <w:szCs w:val="16"/>
              </w:rPr>
            </w:pPr>
          </w:p>
        </w:tc>
        <w:tc>
          <w:tcPr>
            <w:tcW w:w="1152" w:type="dxa"/>
            <w:vAlign w:val="center"/>
          </w:tcPr>
          <w:p w14:paraId="05315E66" w14:textId="77777777" w:rsidR="00204B9D" w:rsidRPr="00760919" w:rsidRDefault="00204B9D" w:rsidP="00204B9D">
            <w:pPr>
              <w:jc w:val="center"/>
              <w:rPr>
                <w:ins w:id="552" w:author="Mazyck, Reggie" w:date="2019-03-07T16:44:00Z"/>
                <w:rFonts w:ascii="Times New Roman" w:hAnsi="Times New Roman"/>
                <w:sz w:val="16"/>
                <w:szCs w:val="16"/>
              </w:rPr>
            </w:pPr>
          </w:p>
        </w:tc>
        <w:tc>
          <w:tcPr>
            <w:tcW w:w="1152" w:type="dxa"/>
            <w:vAlign w:val="center"/>
          </w:tcPr>
          <w:p w14:paraId="51FF2AD9" w14:textId="77777777" w:rsidR="00204B9D" w:rsidRPr="00760919" w:rsidRDefault="00204B9D" w:rsidP="00204B9D">
            <w:pPr>
              <w:jc w:val="center"/>
              <w:rPr>
                <w:ins w:id="553" w:author="Mazyck, Reggie" w:date="2019-03-07T16:44:00Z"/>
                <w:rFonts w:ascii="Times New Roman" w:hAnsi="Times New Roman"/>
                <w:sz w:val="16"/>
                <w:szCs w:val="16"/>
              </w:rPr>
            </w:pPr>
          </w:p>
        </w:tc>
      </w:tr>
      <w:tr w:rsidR="00204B9D" w:rsidRPr="00B83AF1" w14:paraId="6754D4E5" w14:textId="77777777" w:rsidTr="00760919">
        <w:trPr>
          <w:ins w:id="554" w:author="Mazyck, Reggie" w:date="2019-03-07T16:44:00Z"/>
        </w:trPr>
        <w:tc>
          <w:tcPr>
            <w:tcW w:w="3456" w:type="dxa"/>
          </w:tcPr>
          <w:p w14:paraId="4FA4FB85" w14:textId="77777777" w:rsidR="00204B9D" w:rsidRPr="00AD3E6C" w:rsidRDefault="00204B9D" w:rsidP="00204B9D">
            <w:pPr>
              <w:ind w:left="-23"/>
              <w:rPr>
                <w:ins w:id="555" w:author="Mazyck, Reggie" w:date="2019-03-07T16:44:00Z"/>
                <w:rFonts w:ascii="Times New Roman" w:hAnsi="Times New Roman"/>
                <w:b/>
                <w:sz w:val="22"/>
                <w:szCs w:val="22"/>
              </w:rPr>
            </w:pPr>
            <w:ins w:id="556" w:author="Mazyck, Reggie" w:date="2019-03-07T16:44:00Z">
              <w:r w:rsidRPr="00AD3E6C">
                <w:rPr>
                  <w:rFonts w:ascii="Times New Roman" w:hAnsi="Times New Roman"/>
                  <w:b/>
                  <w:sz w:val="22"/>
                  <w:szCs w:val="22"/>
                </w:rPr>
                <w:t>Alternative Methodology (AM)</w:t>
              </w:r>
            </w:ins>
          </w:p>
        </w:tc>
        <w:tc>
          <w:tcPr>
            <w:tcW w:w="1152" w:type="dxa"/>
            <w:vAlign w:val="center"/>
          </w:tcPr>
          <w:p w14:paraId="0751EEC4" w14:textId="77777777" w:rsidR="00204B9D" w:rsidRPr="00760919" w:rsidRDefault="00204B9D" w:rsidP="00204B9D">
            <w:pPr>
              <w:jc w:val="center"/>
              <w:rPr>
                <w:ins w:id="557" w:author="Mazyck, Reggie" w:date="2019-03-07T16:44:00Z"/>
                <w:rFonts w:ascii="Times New Roman" w:hAnsi="Times New Roman"/>
                <w:sz w:val="16"/>
                <w:szCs w:val="16"/>
              </w:rPr>
            </w:pPr>
          </w:p>
        </w:tc>
        <w:tc>
          <w:tcPr>
            <w:tcW w:w="1152" w:type="dxa"/>
            <w:vAlign w:val="center"/>
          </w:tcPr>
          <w:p w14:paraId="6D4199AF" w14:textId="77777777" w:rsidR="00204B9D" w:rsidRPr="00760919" w:rsidRDefault="00204B9D" w:rsidP="00204B9D">
            <w:pPr>
              <w:jc w:val="center"/>
              <w:rPr>
                <w:ins w:id="558" w:author="Mazyck, Reggie" w:date="2019-03-07T16:44:00Z"/>
                <w:rFonts w:ascii="Times New Roman" w:hAnsi="Times New Roman"/>
                <w:sz w:val="16"/>
                <w:szCs w:val="16"/>
              </w:rPr>
            </w:pPr>
          </w:p>
        </w:tc>
        <w:tc>
          <w:tcPr>
            <w:tcW w:w="1152" w:type="dxa"/>
            <w:vAlign w:val="center"/>
          </w:tcPr>
          <w:p w14:paraId="08B1CF88" w14:textId="77777777" w:rsidR="00204B9D" w:rsidRPr="00760919" w:rsidRDefault="00204B9D" w:rsidP="00204B9D">
            <w:pPr>
              <w:jc w:val="center"/>
              <w:rPr>
                <w:ins w:id="559" w:author="Mazyck, Reggie" w:date="2019-03-07T16:44:00Z"/>
                <w:rFonts w:ascii="Times New Roman" w:hAnsi="Times New Roman"/>
                <w:sz w:val="16"/>
                <w:szCs w:val="16"/>
              </w:rPr>
            </w:pPr>
          </w:p>
        </w:tc>
        <w:tc>
          <w:tcPr>
            <w:tcW w:w="1152" w:type="dxa"/>
            <w:vAlign w:val="center"/>
          </w:tcPr>
          <w:p w14:paraId="287338C0" w14:textId="77777777" w:rsidR="00204B9D" w:rsidRPr="00760919" w:rsidRDefault="00204B9D" w:rsidP="00204B9D">
            <w:pPr>
              <w:jc w:val="center"/>
              <w:rPr>
                <w:ins w:id="560" w:author="Mazyck, Reggie" w:date="2019-03-07T16:44:00Z"/>
                <w:rFonts w:ascii="Times New Roman" w:hAnsi="Times New Roman"/>
                <w:sz w:val="16"/>
                <w:szCs w:val="16"/>
              </w:rPr>
            </w:pPr>
          </w:p>
        </w:tc>
      </w:tr>
      <w:tr w:rsidR="00204B9D" w:rsidRPr="00B83AF1" w14:paraId="157BC85F" w14:textId="77777777" w:rsidTr="00760919">
        <w:trPr>
          <w:ins w:id="561" w:author="Mazyck, Reggie" w:date="2019-03-07T16:44:00Z"/>
        </w:trPr>
        <w:tc>
          <w:tcPr>
            <w:tcW w:w="3456" w:type="dxa"/>
          </w:tcPr>
          <w:p w14:paraId="3C784968" w14:textId="77777777" w:rsidR="00204B9D" w:rsidRPr="00B83AF1" w:rsidRDefault="00204B9D" w:rsidP="00204B9D">
            <w:pPr>
              <w:pStyle w:val="ListParagraph"/>
              <w:widowControl/>
              <w:numPr>
                <w:ilvl w:val="0"/>
                <w:numId w:val="16"/>
              </w:numPr>
              <w:ind w:left="337"/>
              <w:rPr>
                <w:ins w:id="562" w:author="Mazyck, Reggie" w:date="2019-03-07T16:44:00Z"/>
                <w:rFonts w:ascii="Times New Roman" w:hAnsi="Times New Roman"/>
                <w:sz w:val="22"/>
                <w:szCs w:val="22"/>
              </w:rPr>
            </w:pPr>
            <w:ins w:id="563" w:author="Mazyck, Reggie" w:date="2019-03-07T16:44:00Z">
              <w:r w:rsidRPr="00B83AF1">
                <w:rPr>
                  <w:rFonts w:ascii="Times New Roman" w:hAnsi="Times New Roman"/>
                  <w:sz w:val="22"/>
                  <w:szCs w:val="22"/>
                </w:rPr>
                <w:t>AM Reserve</w:t>
              </w:r>
            </w:ins>
          </w:p>
        </w:tc>
        <w:tc>
          <w:tcPr>
            <w:tcW w:w="1152" w:type="dxa"/>
            <w:vAlign w:val="center"/>
          </w:tcPr>
          <w:p w14:paraId="6DA4EA0E" w14:textId="77777777" w:rsidR="00204B9D" w:rsidRPr="00760919" w:rsidRDefault="00204B9D" w:rsidP="00204B9D">
            <w:pPr>
              <w:jc w:val="center"/>
              <w:rPr>
                <w:ins w:id="564" w:author="Mazyck, Reggie" w:date="2019-03-07T16:44:00Z"/>
                <w:rFonts w:ascii="Times New Roman" w:hAnsi="Times New Roman"/>
                <w:sz w:val="16"/>
                <w:szCs w:val="16"/>
              </w:rPr>
            </w:pPr>
          </w:p>
        </w:tc>
        <w:tc>
          <w:tcPr>
            <w:tcW w:w="1152" w:type="dxa"/>
            <w:vAlign w:val="center"/>
          </w:tcPr>
          <w:p w14:paraId="6AB3FBAB" w14:textId="77777777" w:rsidR="00204B9D" w:rsidRPr="00760919" w:rsidRDefault="00204B9D" w:rsidP="00204B9D">
            <w:pPr>
              <w:jc w:val="center"/>
              <w:rPr>
                <w:ins w:id="565" w:author="Mazyck, Reggie" w:date="2019-03-07T16:44:00Z"/>
                <w:rFonts w:ascii="Times New Roman" w:hAnsi="Times New Roman"/>
                <w:sz w:val="16"/>
                <w:szCs w:val="16"/>
              </w:rPr>
            </w:pPr>
          </w:p>
        </w:tc>
        <w:tc>
          <w:tcPr>
            <w:tcW w:w="1152" w:type="dxa"/>
            <w:vAlign w:val="center"/>
          </w:tcPr>
          <w:p w14:paraId="15CAAE35" w14:textId="77777777" w:rsidR="00204B9D" w:rsidRPr="00760919" w:rsidRDefault="00204B9D" w:rsidP="00204B9D">
            <w:pPr>
              <w:jc w:val="center"/>
              <w:rPr>
                <w:ins w:id="566" w:author="Mazyck, Reggie" w:date="2019-03-07T16:44:00Z"/>
                <w:rFonts w:ascii="Times New Roman" w:hAnsi="Times New Roman"/>
                <w:sz w:val="16"/>
                <w:szCs w:val="16"/>
              </w:rPr>
            </w:pPr>
          </w:p>
        </w:tc>
        <w:tc>
          <w:tcPr>
            <w:tcW w:w="1152" w:type="dxa"/>
            <w:vAlign w:val="center"/>
          </w:tcPr>
          <w:p w14:paraId="1B89EDFD" w14:textId="77777777" w:rsidR="00204B9D" w:rsidRPr="00760919" w:rsidRDefault="00204B9D" w:rsidP="00204B9D">
            <w:pPr>
              <w:jc w:val="center"/>
              <w:rPr>
                <w:ins w:id="567" w:author="Mazyck, Reggie" w:date="2019-03-07T16:44:00Z"/>
                <w:rFonts w:ascii="Times New Roman" w:hAnsi="Times New Roman"/>
                <w:sz w:val="16"/>
                <w:szCs w:val="16"/>
              </w:rPr>
            </w:pPr>
          </w:p>
        </w:tc>
      </w:tr>
      <w:tr w:rsidR="00204B9D" w:rsidRPr="004A5507" w14:paraId="51FE4CEE" w14:textId="77777777" w:rsidTr="00760919">
        <w:trPr>
          <w:ins w:id="568" w:author="Mazyck, Reggie" w:date="2019-03-07T16:44:00Z"/>
        </w:trPr>
        <w:tc>
          <w:tcPr>
            <w:tcW w:w="3456" w:type="dxa"/>
          </w:tcPr>
          <w:p w14:paraId="48C2A699" w14:textId="77777777" w:rsidR="00204B9D" w:rsidRPr="00B83AF1" w:rsidRDefault="00204B9D" w:rsidP="00204B9D">
            <w:pPr>
              <w:pStyle w:val="ListParagraph"/>
              <w:widowControl/>
              <w:numPr>
                <w:ilvl w:val="0"/>
                <w:numId w:val="16"/>
              </w:numPr>
              <w:ind w:left="337"/>
              <w:rPr>
                <w:ins w:id="569" w:author="Mazyck, Reggie" w:date="2019-03-07T16:44:00Z"/>
                <w:rFonts w:ascii="Times New Roman" w:hAnsi="Times New Roman"/>
                <w:sz w:val="22"/>
                <w:szCs w:val="22"/>
              </w:rPr>
            </w:pPr>
            <w:ins w:id="570" w:author="Mazyck, Reggie" w:date="2019-03-07T16:44:00Z">
              <w:r w:rsidRPr="00B83AF1">
                <w:rPr>
                  <w:rFonts w:ascii="Times New Roman" w:hAnsi="Times New Roman"/>
                  <w:sz w:val="22"/>
                  <w:szCs w:val="22"/>
                </w:rPr>
                <w:t>AM Reserve (without floor)</w:t>
              </w:r>
            </w:ins>
          </w:p>
        </w:tc>
        <w:tc>
          <w:tcPr>
            <w:tcW w:w="1152" w:type="dxa"/>
            <w:vAlign w:val="center"/>
          </w:tcPr>
          <w:p w14:paraId="6E7E1D5C" w14:textId="77777777" w:rsidR="00204B9D" w:rsidRPr="00760919" w:rsidRDefault="00204B9D" w:rsidP="00204B9D">
            <w:pPr>
              <w:jc w:val="center"/>
              <w:rPr>
                <w:ins w:id="571" w:author="Mazyck, Reggie" w:date="2019-03-07T16:44:00Z"/>
                <w:rFonts w:ascii="Times New Roman" w:hAnsi="Times New Roman"/>
                <w:sz w:val="16"/>
                <w:szCs w:val="16"/>
              </w:rPr>
            </w:pPr>
          </w:p>
        </w:tc>
        <w:tc>
          <w:tcPr>
            <w:tcW w:w="1152" w:type="dxa"/>
            <w:vAlign w:val="center"/>
          </w:tcPr>
          <w:p w14:paraId="77395432" w14:textId="77777777" w:rsidR="00204B9D" w:rsidRPr="00760919" w:rsidRDefault="00204B9D" w:rsidP="00204B9D">
            <w:pPr>
              <w:jc w:val="center"/>
              <w:rPr>
                <w:ins w:id="572" w:author="Mazyck, Reggie" w:date="2019-03-07T16:44:00Z"/>
                <w:rFonts w:ascii="Times New Roman" w:hAnsi="Times New Roman"/>
                <w:sz w:val="16"/>
                <w:szCs w:val="16"/>
              </w:rPr>
            </w:pPr>
          </w:p>
        </w:tc>
        <w:tc>
          <w:tcPr>
            <w:tcW w:w="1152" w:type="dxa"/>
            <w:vAlign w:val="center"/>
          </w:tcPr>
          <w:p w14:paraId="6D5FF314" w14:textId="77777777" w:rsidR="00204B9D" w:rsidRPr="00760919" w:rsidRDefault="00204B9D" w:rsidP="00204B9D">
            <w:pPr>
              <w:jc w:val="center"/>
              <w:rPr>
                <w:ins w:id="573" w:author="Mazyck, Reggie" w:date="2019-03-07T16:44:00Z"/>
                <w:rFonts w:ascii="Times New Roman" w:hAnsi="Times New Roman"/>
                <w:sz w:val="16"/>
                <w:szCs w:val="16"/>
              </w:rPr>
            </w:pPr>
          </w:p>
        </w:tc>
        <w:tc>
          <w:tcPr>
            <w:tcW w:w="1152" w:type="dxa"/>
            <w:vAlign w:val="center"/>
          </w:tcPr>
          <w:p w14:paraId="14FD3C48" w14:textId="77777777" w:rsidR="00204B9D" w:rsidRPr="00760919" w:rsidRDefault="00204B9D" w:rsidP="00204B9D">
            <w:pPr>
              <w:jc w:val="center"/>
              <w:rPr>
                <w:ins w:id="574" w:author="Mazyck, Reggie" w:date="2019-03-07T16:44:00Z"/>
                <w:rFonts w:ascii="Times New Roman" w:hAnsi="Times New Roman"/>
                <w:sz w:val="16"/>
                <w:szCs w:val="16"/>
              </w:rPr>
            </w:pPr>
          </w:p>
        </w:tc>
      </w:tr>
      <w:tr w:rsidR="00204B9D" w:rsidRPr="00B83AF1" w14:paraId="4BF46BD1" w14:textId="77777777" w:rsidTr="00760919">
        <w:trPr>
          <w:ins w:id="575" w:author="Mazyck, Reggie" w:date="2019-03-07T16:44:00Z"/>
        </w:trPr>
        <w:tc>
          <w:tcPr>
            <w:tcW w:w="3456" w:type="dxa"/>
          </w:tcPr>
          <w:p w14:paraId="23DA17D6" w14:textId="77777777" w:rsidR="00204B9D" w:rsidRPr="00B83AF1" w:rsidRDefault="00204B9D" w:rsidP="00204B9D">
            <w:pPr>
              <w:pStyle w:val="ListParagraph"/>
              <w:widowControl/>
              <w:numPr>
                <w:ilvl w:val="0"/>
                <w:numId w:val="16"/>
              </w:numPr>
              <w:ind w:left="337"/>
              <w:rPr>
                <w:ins w:id="576" w:author="Mazyck, Reggie" w:date="2019-03-07T16:44:00Z"/>
                <w:rFonts w:ascii="Times New Roman" w:hAnsi="Times New Roman"/>
                <w:sz w:val="22"/>
                <w:szCs w:val="22"/>
              </w:rPr>
            </w:pPr>
            <w:ins w:id="577" w:author="Mazyck, Reggie" w:date="2019-03-07T16:44:00Z">
              <w:r w:rsidRPr="00A67CB7">
                <w:rPr>
                  <w:rFonts w:ascii="Times New Roman" w:hAnsi="Times New Roman"/>
                  <w:sz w:val="22"/>
                  <w:szCs w:val="22"/>
                </w:rPr>
                <w:t>Cash Surrender Value Floor</w:t>
              </w:r>
            </w:ins>
          </w:p>
        </w:tc>
        <w:tc>
          <w:tcPr>
            <w:tcW w:w="1152" w:type="dxa"/>
            <w:vAlign w:val="center"/>
          </w:tcPr>
          <w:p w14:paraId="00D12A43" w14:textId="77777777" w:rsidR="00204B9D" w:rsidRPr="00760919" w:rsidRDefault="00204B9D" w:rsidP="00204B9D">
            <w:pPr>
              <w:jc w:val="center"/>
              <w:rPr>
                <w:ins w:id="578" w:author="Mazyck, Reggie" w:date="2019-03-07T16:44:00Z"/>
                <w:rFonts w:ascii="Times New Roman" w:hAnsi="Times New Roman"/>
                <w:sz w:val="16"/>
                <w:szCs w:val="16"/>
              </w:rPr>
            </w:pPr>
          </w:p>
        </w:tc>
        <w:tc>
          <w:tcPr>
            <w:tcW w:w="1152" w:type="dxa"/>
            <w:vAlign w:val="center"/>
          </w:tcPr>
          <w:p w14:paraId="734F04AF" w14:textId="77777777" w:rsidR="00204B9D" w:rsidRPr="00760919" w:rsidRDefault="00204B9D" w:rsidP="00204B9D">
            <w:pPr>
              <w:jc w:val="center"/>
              <w:rPr>
                <w:ins w:id="579" w:author="Mazyck, Reggie" w:date="2019-03-07T16:44:00Z"/>
                <w:rFonts w:ascii="Times New Roman" w:hAnsi="Times New Roman"/>
                <w:sz w:val="16"/>
                <w:szCs w:val="16"/>
              </w:rPr>
            </w:pPr>
          </w:p>
        </w:tc>
        <w:tc>
          <w:tcPr>
            <w:tcW w:w="1152" w:type="dxa"/>
            <w:vAlign w:val="center"/>
          </w:tcPr>
          <w:p w14:paraId="39739E31" w14:textId="77777777" w:rsidR="00204B9D" w:rsidRPr="00760919" w:rsidRDefault="00204B9D" w:rsidP="00204B9D">
            <w:pPr>
              <w:jc w:val="center"/>
              <w:rPr>
                <w:ins w:id="580" w:author="Mazyck, Reggie" w:date="2019-03-07T16:44:00Z"/>
                <w:rFonts w:ascii="Times New Roman" w:hAnsi="Times New Roman"/>
                <w:sz w:val="16"/>
                <w:szCs w:val="16"/>
              </w:rPr>
            </w:pPr>
          </w:p>
        </w:tc>
        <w:tc>
          <w:tcPr>
            <w:tcW w:w="1152" w:type="dxa"/>
            <w:vAlign w:val="center"/>
          </w:tcPr>
          <w:p w14:paraId="2388A37B" w14:textId="77777777" w:rsidR="00204B9D" w:rsidRPr="00760919" w:rsidRDefault="00204B9D" w:rsidP="00204B9D">
            <w:pPr>
              <w:jc w:val="center"/>
              <w:rPr>
                <w:ins w:id="581" w:author="Mazyck, Reggie" w:date="2019-03-07T16:44:00Z"/>
                <w:rFonts w:ascii="Times New Roman" w:hAnsi="Times New Roman"/>
                <w:sz w:val="16"/>
                <w:szCs w:val="16"/>
              </w:rPr>
            </w:pPr>
          </w:p>
        </w:tc>
      </w:tr>
      <w:tr w:rsidR="00204B9D" w:rsidRPr="00B83AF1" w14:paraId="497BFE28" w14:textId="77777777" w:rsidTr="00760919">
        <w:trPr>
          <w:ins w:id="582" w:author="Mazyck, Reggie" w:date="2019-03-07T16:44:00Z"/>
        </w:trPr>
        <w:tc>
          <w:tcPr>
            <w:tcW w:w="3456" w:type="dxa"/>
          </w:tcPr>
          <w:p w14:paraId="7AD90B5C" w14:textId="65D32254" w:rsidR="00204B9D" w:rsidRPr="00AD3E6C" w:rsidRDefault="00204B9D" w:rsidP="00204B9D">
            <w:pPr>
              <w:pStyle w:val="ListParagraph"/>
              <w:widowControl/>
              <w:numPr>
                <w:ilvl w:val="0"/>
                <w:numId w:val="16"/>
              </w:numPr>
              <w:ind w:left="337"/>
              <w:rPr>
                <w:ins w:id="583" w:author="Mazyck, Reggie" w:date="2019-03-07T16:44:00Z"/>
                <w:rFonts w:ascii="Times New Roman" w:hAnsi="Times New Roman"/>
                <w:sz w:val="22"/>
                <w:szCs w:val="22"/>
              </w:rPr>
            </w:pPr>
            <w:ins w:id="584" w:author="Mazyck, Reggie" w:date="2019-03-07T16:44:00Z">
              <w:r w:rsidRPr="00AD3E6C">
                <w:rPr>
                  <w:rFonts w:ascii="Times New Roman" w:hAnsi="Times New Roman"/>
                  <w:sz w:val="22"/>
                  <w:szCs w:val="22"/>
                </w:rPr>
                <w:t xml:space="preserve">Reserve Floor under </w:t>
              </w:r>
              <w:r w:rsidRPr="00AD3E6C">
                <w:rPr>
                  <w:rFonts w:ascii="Times New Roman" w:hAnsi="Times New Roman"/>
                  <w:sz w:val="22"/>
                  <w:szCs w:val="22"/>
                </w:rPr>
                <w:br/>
                <w:t>Guideline No. XXXIII in VM-C</w:t>
              </w:r>
            </w:ins>
          </w:p>
        </w:tc>
        <w:tc>
          <w:tcPr>
            <w:tcW w:w="1152" w:type="dxa"/>
            <w:vAlign w:val="center"/>
          </w:tcPr>
          <w:p w14:paraId="7395D1D6" w14:textId="77777777" w:rsidR="00204B9D" w:rsidRPr="00760919" w:rsidRDefault="00204B9D" w:rsidP="00204B9D">
            <w:pPr>
              <w:jc w:val="center"/>
              <w:rPr>
                <w:ins w:id="585" w:author="Mazyck, Reggie" w:date="2019-03-07T16:44:00Z"/>
                <w:rFonts w:ascii="Times New Roman" w:hAnsi="Times New Roman"/>
                <w:sz w:val="16"/>
                <w:szCs w:val="16"/>
              </w:rPr>
            </w:pPr>
          </w:p>
        </w:tc>
        <w:tc>
          <w:tcPr>
            <w:tcW w:w="1152" w:type="dxa"/>
            <w:vAlign w:val="center"/>
          </w:tcPr>
          <w:p w14:paraId="55A0040A" w14:textId="77777777" w:rsidR="00204B9D" w:rsidRPr="00760919" w:rsidRDefault="00204B9D" w:rsidP="00204B9D">
            <w:pPr>
              <w:jc w:val="center"/>
              <w:rPr>
                <w:ins w:id="586" w:author="Mazyck, Reggie" w:date="2019-03-07T16:44:00Z"/>
                <w:rFonts w:ascii="Times New Roman" w:hAnsi="Times New Roman"/>
                <w:sz w:val="16"/>
                <w:szCs w:val="16"/>
              </w:rPr>
            </w:pPr>
          </w:p>
        </w:tc>
        <w:tc>
          <w:tcPr>
            <w:tcW w:w="1152" w:type="dxa"/>
            <w:vAlign w:val="center"/>
          </w:tcPr>
          <w:p w14:paraId="76C7D2DD" w14:textId="77777777" w:rsidR="00204B9D" w:rsidRPr="00760919" w:rsidRDefault="00204B9D" w:rsidP="00204B9D">
            <w:pPr>
              <w:jc w:val="center"/>
              <w:rPr>
                <w:ins w:id="587" w:author="Mazyck, Reggie" w:date="2019-03-07T16:44:00Z"/>
                <w:rFonts w:ascii="Times New Roman" w:hAnsi="Times New Roman"/>
                <w:sz w:val="16"/>
                <w:szCs w:val="16"/>
              </w:rPr>
            </w:pPr>
          </w:p>
        </w:tc>
        <w:tc>
          <w:tcPr>
            <w:tcW w:w="1152" w:type="dxa"/>
            <w:vAlign w:val="center"/>
          </w:tcPr>
          <w:p w14:paraId="6AF16351" w14:textId="77777777" w:rsidR="00204B9D" w:rsidRPr="00760919" w:rsidRDefault="00204B9D" w:rsidP="00204B9D">
            <w:pPr>
              <w:jc w:val="center"/>
              <w:rPr>
                <w:ins w:id="588" w:author="Mazyck, Reggie" w:date="2019-03-07T16:44:00Z"/>
                <w:rFonts w:ascii="Times New Roman" w:hAnsi="Times New Roman"/>
                <w:sz w:val="16"/>
                <w:szCs w:val="16"/>
              </w:rPr>
            </w:pPr>
          </w:p>
        </w:tc>
      </w:tr>
      <w:tr w:rsidR="00204B9D" w:rsidRPr="00B83AF1" w14:paraId="5418E412" w14:textId="77777777" w:rsidTr="00760919">
        <w:trPr>
          <w:ins w:id="589" w:author="Mazyck, Reggie" w:date="2019-03-07T16:44:00Z"/>
        </w:trPr>
        <w:tc>
          <w:tcPr>
            <w:tcW w:w="3456" w:type="dxa"/>
          </w:tcPr>
          <w:p w14:paraId="34D21561" w14:textId="77777777" w:rsidR="00204B9D" w:rsidRPr="00AD3E6C" w:rsidRDefault="00204B9D" w:rsidP="00204B9D">
            <w:pPr>
              <w:ind w:left="-23"/>
              <w:rPr>
                <w:ins w:id="590" w:author="Mazyck, Reggie" w:date="2019-03-07T16:44:00Z"/>
                <w:rFonts w:ascii="Times New Roman" w:hAnsi="Times New Roman"/>
                <w:sz w:val="22"/>
                <w:szCs w:val="22"/>
              </w:rPr>
            </w:pPr>
          </w:p>
        </w:tc>
        <w:tc>
          <w:tcPr>
            <w:tcW w:w="1152" w:type="dxa"/>
            <w:vAlign w:val="center"/>
          </w:tcPr>
          <w:p w14:paraId="7A8B03B3" w14:textId="77777777" w:rsidR="00204B9D" w:rsidRPr="00760919" w:rsidRDefault="00204B9D" w:rsidP="00204B9D">
            <w:pPr>
              <w:jc w:val="center"/>
              <w:rPr>
                <w:ins w:id="591" w:author="Mazyck, Reggie" w:date="2019-03-07T16:44:00Z"/>
                <w:rFonts w:ascii="Times New Roman" w:hAnsi="Times New Roman"/>
                <w:sz w:val="16"/>
                <w:szCs w:val="16"/>
              </w:rPr>
            </w:pPr>
          </w:p>
        </w:tc>
        <w:tc>
          <w:tcPr>
            <w:tcW w:w="1152" w:type="dxa"/>
            <w:vAlign w:val="center"/>
          </w:tcPr>
          <w:p w14:paraId="4219E596" w14:textId="77777777" w:rsidR="00204B9D" w:rsidRPr="00760919" w:rsidRDefault="00204B9D" w:rsidP="00204B9D">
            <w:pPr>
              <w:jc w:val="center"/>
              <w:rPr>
                <w:ins w:id="592" w:author="Mazyck, Reggie" w:date="2019-03-07T16:44:00Z"/>
                <w:rFonts w:ascii="Times New Roman" w:hAnsi="Times New Roman"/>
                <w:sz w:val="16"/>
                <w:szCs w:val="16"/>
              </w:rPr>
            </w:pPr>
          </w:p>
        </w:tc>
        <w:tc>
          <w:tcPr>
            <w:tcW w:w="1152" w:type="dxa"/>
            <w:vAlign w:val="center"/>
          </w:tcPr>
          <w:p w14:paraId="76897332" w14:textId="77777777" w:rsidR="00204B9D" w:rsidRPr="00760919" w:rsidRDefault="00204B9D" w:rsidP="00204B9D">
            <w:pPr>
              <w:jc w:val="center"/>
              <w:rPr>
                <w:ins w:id="593" w:author="Mazyck, Reggie" w:date="2019-03-07T16:44:00Z"/>
                <w:rFonts w:ascii="Times New Roman" w:hAnsi="Times New Roman"/>
                <w:sz w:val="16"/>
                <w:szCs w:val="16"/>
              </w:rPr>
            </w:pPr>
          </w:p>
        </w:tc>
        <w:tc>
          <w:tcPr>
            <w:tcW w:w="1152" w:type="dxa"/>
            <w:vAlign w:val="center"/>
          </w:tcPr>
          <w:p w14:paraId="12153EDA" w14:textId="77777777" w:rsidR="00204B9D" w:rsidRPr="00760919" w:rsidRDefault="00204B9D" w:rsidP="00204B9D">
            <w:pPr>
              <w:jc w:val="center"/>
              <w:rPr>
                <w:ins w:id="594" w:author="Mazyck, Reggie" w:date="2019-03-07T16:44:00Z"/>
                <w:rFonts w:ascii="Times New Roman" w:hAnsi="Times New Roman"/>
                <w:sz w:val="16"/>
                <w:szCs w:val="16"/>
              </w:rPr>
            </w:pPr>
          </w:p>
        </w:tc>
      </w:tr>
      <w:tr w:rsidR="00204B9D" w:rsidRPr="00B83AF1" w14:paraId="0F0AB244" w14:textId="77777777" w:rsidTr="00760919">
        <w:trPr>
          <w:ins w:id="595" w:author="Mazyck, Reggie" w:date="2019-03-07T16:44:00Z"/>
        </w:trPr>
        <w:tc>
          <w:tcPr>
            <w:tcW w:w="3456" w:type="dxa"/>
          </w:tcPr>
          <w:p w14:paraId="540DF93E" w14:textId="6D58FCA9" w:rsidR="00204B9D" w:rsidRPr="00AD3E6C" w:rsidRDefault="00204B9D" w:rsidP="00204B9D">
            <w:pPr>
              <w:ind w:left="-23"/>
              <w:rPr>
                <w:ins w:id="596" w:author="Mazyck, Reggie" w:date="2019-03-07T16:44:00Z"/>
                <w:rFonts w:ascii="Times New Roman" w:hAnsi="Times New Roman"/>
                <w:b/>
                <w:sz w:val="22"/>
                <w:szCs w:val="22"/>
              </w:rPr>
            </w:pPr>
            <w:ins w:id="597" w:author="Mazyck, Reggie" w:date="2019-03-07T16:44:00Z">
              <w:r w:rsidRPr="00AD3E6C">
                <w:rPr>
                  <w:rFonts w:ascii="Times New Roman" w:hAnsi="Times New Roman"/>
                  <w:b/>
                  <w:sz w:val="22"/>
                  <w:szCs w:val="22"/>
                </w:rPr>
                <w:t>Phase-In Components</w:t>
              </w:r>
            </w:ins>
          </w:p>
        </w:tc>
        <w:tc>
          <w:tcPr>
            <w:tcW w:w="1152" w:type="dxa"/>
            <w:vAlign w:val="center"/>
          </w:tcPr>
          <w:p w14:paraId="371FB277" w14:textId="77777777" w:rsidR="00204B9D" w:rsidRPr="00760919" w:rsidRDefault="00204B9D" w:rsidP="00204B9D">
            <w:pPr>
              <w:jc w:val="center"/>
              <w:rPr>
                <w:ins w:id="598" w:author="Mazyck, Reggie" w:date="2019-03-07T16:44:00Z"/>
                <w:rFonts w:ascii="Times New Roman" w:hAnsi="Times New Roman"/>
                <w:sz w:val="16"/>
                <w:szCs w:val="16"/>
              </w:rPr>
            </w:pPr>
          </w:p>
        </w:tc>
        <w:tc>
          <w:tcPr>
            <w:tcW w:w="1152" w:type="dxa"/>
            <w:vAlign w:val="center"/>
          </w:tcPr>
          <w:p w14:paraId="560E5699" w14:textId="77777777" w:rsidR="00204B9D" w:rsidRPr="00760919" w:rsidRDefault="00204B9D" w:rsidP="00204B9D">
            <w:pPr>
              <w:jc w:val="center"/>
              <w:rPr>
                <w:ins w:id="599" w:author="Mazyck, Reggie" w:date="2019-03-07T16:44:00Z"/>
                <w:rFonts w:ascii="Times New Roman" w:hAnsi="Times New Roman"/>
                <w:sz w:val="16"/>
                <w:szCs w:val="16"/>
              </w:rPr>
            </w:pPr>
          </w:p>
        </w:tc>
        <w:tc>
          <w:tcPr>
            <w:tcW w:w="1152" w:type="dxa"/>
            <w:vAlign w:val="center"/>
          </w:tcPr>
          <w:p w14:paraId="7F1CFD7A" w14:textId="77777777" w:rsidR="00204B9D" w:rsidRPr="00760919" w:rsidRDefault="00204B9D" w:rsidP="00204B9D">
            <w:pPr>
              <w:jc w:val="center"/>
              <w:rPr>
                <w:ins w:id="600" w:author="Mazyck, Reggie" w:date="2019-03-07T16:44:00Z"/>
                <w:rFonts w:ascii="Times New Roman" w:hAnsi="Times New Roman"/>
                <w:sz w:val="16"/>
                <w:szCs w:val="16"/>
              </w:rPr>
            </w:pPr>
          </w:p>
        </w:tc>
        <w:tc>
          <w:tcPr>
            <w:tcW w:w="1152" w:type="dxa"/>
            <w:vAlign w:val="center"/>
          </w:tcPr>
          <w:p w14:paraId="16351F9E" w14:textId="77777777" w:rsidR="00204B9D" w:rsidRPr="00760919" w:rsidRDefault="00204B9D" w:rsidP="00204B9D">
            <w:pPr>
              <w:jc w:val="center"/>
              <w:rPr>
                <w:ins w:id="601" w:author="Mazyck, Reggie" w:date="2019-03-07T16:44:00Z"/>
                <w:rFonts w:ascii="Times New Roman" w:hAnsi="Times New Roman"/>
                <w:sz w:val="16"/>
                <w:szCs w:val="16"/>
              </w:rPr>
            </w:pPr>
          </w:p>
        </w:tc>
      </w:tr>
      <w:tr w:rsidR="00721CA1" w:rsidRPr="00B83AF1" w14:paraId="0831C1D6" w14:textId="77777777" w:rsidTr="00760919">
        <w:trPr>
          <w:ins w:id="602" w:author="Mazyck, Reggie" w:date="2019-03-07T16:44:00Z"/>
        </w:trPr>
        <w:tc>
          <w:tcPr>
            <w:tcW w:w="3456" w:type="dxa"/>
          </w:tcPr>
          <w:p w14:paraId="10F0C9A6" w14:textId="4E0FEA0A" w:rsidR="00721CA1" w:rsidRPr="00AD3E6C" w:rsidRDefault="00721CA1" w:rsidP="00721CA1">
            <w:pPr>
              <w:ind w:left="-23"/>
              <w:rPr>
                <w:ins w:id="603" w:author="Mazyck, Reggie" w:date="2019-03-07T16:44:00Z"/>
                <w:rFonts w:ascii="Times New Roman" w:hAnsi="Times New Roman"/>
                <w:sz w:val="22"/>
                <w:szCs w:val="22"/>
              </w:rPr>
            </w:pPr>
            <w:ins w:id="604" w:author="Mazyck, Reggie" w:date="2019-03-07T16:44:00Z">
              <w:r w:rsidRPr="00AD3E6C">
                <w:rPr>
                  <w:rFonts w:ascii="Times New Roman" w:hAnsi="Times New Roman"/>
                  <w:sz w:val="22"/>
                  <w:szCs w:val="22"/>
                </w:rPr>
                <w:t>R1</w:t>
              </w:r>
            </w:ins>
          </w:p>
        </w:tc>
        <w:tc>
          <w:tcPr>
            <w:tcW w:w="1152" w:type="dxa"/>
            <w:vAlign w:val="center"/>
          </w:tcPr>
          <w:p w14:paraId="007492A4" w14:textId="77777777" w:rsidR="00721CA1" w:rsidRPr="00760919" w:rsidRDefault="00721CA1" w:rsidP="00721CA1">
            <w:pPr>
              <w:jc w:val="center"/>
              <w:rPr>
                <w:ins w:id="605" w:author="Mazyck, Reggie" w:date="2019-03-07T16:44:00Z"/>
                <w:rFonts w:ascii="Times New Roman" w:hAnsi="Times New Roman"/>
                <w:sz w:val="16"/>
                <w:szCs w:val="16"/>
              </w:rPr>
            </w:pPr>
          </w:p>
        </w:tc>
        <w:tc>
          <w:tcPr>
            <w:tcW w:w="1152" w:type="dxa"/>
            <w:vAlign w:val="center"/>
          </w:tcPr>
          <w:p w14:paraId="132A4CF0" w14:textId="77777777" w:rsidR="00721CA1" w:rsidRPr="00760919" w:rsidRDefault="00721CA1" w:rsidP="00721CA1">
            <w:pPr>
              <w:jc w:val="center"/>
              <w:rPr>
                <w:ins w:id="606" w:author="Mazyck, Reggie" w:date="2019-03-07T16:44:00Z"/>
                <w:rFonts w:ascii="Times New Roman" w:hAnsi="Times New Roman"/>
                <w:sz w:val="16"/>
                <w:szCs w:val="16"/>
              </w:rPr>
            </w:pPr>
          </w:p>
        </w:tc>
        <w:tc>
          <w:tcPr>
            <w:tcW w:w="1152" w:type="dxa"/>
            <w:vAlign w:val="center"/>
          </w:tcPr>
          <w:p w14:paraId="58D63EDF" w14:textId="2B709A45" w:rsidR="00721CA1" w:rsidRPr="00760919" w:rsidRDefault="00721CA1" w:rsidP="00721CA1">
            <w:pPr>
              <w:jc w:val="center"/>
              <w:rPr>
                <w:ins w:id="607" w:author="Mazyck, Reggie" w:date="2019-03-07T16:44:00Z"/>
                <w:rFonts w:ascii="Times New Roman" w:hAnsi="Times New Roman"/>
                <w:sz w:val="16"/>
                <w:szCs w:val="16"/>
              </w:rPr>
            </w:pPr>
            <w:ins w:id="608" w:author="Mazyck, Reggie" w:date="2019-03-07T16:44:00Z">
              <w:r w:rsidRPr="00760919">
                <w:rPr>
                  <w:rFonts w:ascii="Times New Roman" w:hAnsi="Times New Roman"/>
                  <w:sz w:val="16"/>
                  <w:szCs w:val="16"/>
                </w:rPr>
                <w:t>N/A</w:t>
              </w:r>
            </w:ins>
          </w:p>
        </w:tc>
        <w:tc>
          <w:tcPr>
            <w:tcW w:w="1152" w:type="dxa"/>
            <w:vAlign w:val="center"/>
          </w:tcPr>
          <w:p w14:paraId="2E36D262" w14:textId="7FC632EA" w:rsidR="00721CA1" w:rsidRPr="00760919" w:rsidRDefault="00721CA1" w:rsidP="00721CA1">
            <w:pPr>
              <w:jc w:val="center"/>
              <w:rPr>
                <w:ins w:id="609" w:author="Mazyck, Reggie" w:date="2019-03-07T16:44:00Z"/>
                <w:rFonts w:ascii="Times New Roman" w:hAnsi="Times New Roman"/>
                <w:sz w:val="16"/>
                <w:szCs w:val="16"/>
              </w:rPr>
            </w:pPr>
            <w:ins w:id="610" w:author="Mazyck, Reggie" w:date="2019-03-07T16:44:00Z">
              <w:r w:rsidRPr="00760919">
                <w:rPr>
                  <w:rFonts w:ascii="Times New Roman" w:hAnsi="Times New Roman"/>
                  <w:sz w:val="16"/>
                  <w:szCs w:val="16"/>
                </w:rPr>
                <w:t>N/A</w:t>
              </w:r>
            </w:ins>
          </w:p>
        </w:tc>
      </w:tr>
      <w:tr w:rsidR="00721CA1" w:rsidRPr="00B83AF1" w14:paraId="67AE9E75" w14:textId="77777777" w:rsidTr="00760919">
        <w:trPr>
          <w:ins w:id="611" w:author="Mazyck, Reggie" w:date="2019-03-07T16:44:00Z"/>
        </w:trPr>
        <w:tc>
          <w:tcPr>
            <w:tcW w:w="3456" w:type="dxa"/>
          </w:tcPr>
          <w:p w14:paraId="2E45374A" w14:textId="027C30BA" w:rsidR="00721CA1" w:rsidRPr="00AD3E6C" w:rsidRDefault="00721CA1" w:rsidP="00721CA1">
            <w:pPr>
              <w:ind w:left="-23"/>
              <w:rPr>
                <w:ins w:id="612" w:author="Mazyck, Reggie" w:date="2019-03-07T16:44:00Z"/>
                <w:rFonts w:ascii="Times New Roman" w:hAnsi="Times New Roman"/>
                <w:sz w:val="22"/>
                <w:szCs w:val="22"/>
              </w:rPr>
            </w:pPr>
            <w:ins w:id="613" w:author="Mazyck, Reggie" w:date="2019-03-07T16:44:00Z">
              <w:r w:rsidRPr="00AD3E6C">
                <w:rPr>
                  <w:rFonts w:ascii="Times New Roman" w:hAnsi="Times New Roman"/>
                  <w:sz w:val="22"/>
                  <w:szCs w:val="22"/>
                </w:rPr>
                <w:t>R2</w:t>
              </w:r>
            </w:ins>
          </w:p>
        </w:tc>
        <w:tc>
          <w:tcPr>
            <w:tcW w:w="1152" w:type="dxa"/>
            <w:vAlign w:val="center"/>
          </w:tcPr>
          <w:p w14:paraId="3066F098" w14:textId="77777777" w:rsidR="00721CA1" w:rsidRPr="00760919" w:rsidRDefault="00721CA1" w:rsidP="00721CA1">
            <w:pPr>
              <w:jc w:val="center"/>
              <w:rPr>
                <w:ins w:id="614" w:author="Mazyck, Reggie" w:date="2019-03-07T16:44:00Z"/>
                <w:rFonts w:ascii="Times New Roman" w:hAnsi="Times New Roman"/>
                <w:sz w:val="16"/>
                <w:szCs w:val="16"/>
              </w:rPr>
            </w:pPr>
          </w:p>
        </w:tc>
        <w:tc>
          <w:tcPr>
            <w:tcW w:w="1152" w:type="dxa"/>
            <w:vAlign w:val="center"/>
          </w:tcPr>
          <w:p w14:paraId="7828C178" w14:textId="77777777" w:rsidR="00721CA1" w:rsidRPr="00760919" w:rsidRDefault="00721CA1" w:rsidP="00721CA1">
            <w:pPr>
              <w:jc w:val="center"/>
              <w:rPr>
                <w:ins w:id="615" w:author="Mazyck, Reggie" w:date="2019-03-07T16:44:00Z"/>
                <w:rFonts w:ascii="Times New Roman" w:hAnsi="Times New Roman"/>
                <w:sz w:val="16"/>
                <w:szCs w:val="16"/>
              </w:rPr>
            </w:pPr>
          </w:p>
        </w:tc>
        <w:tc>
          <w:tcPr>
            <w:tcW w:w="1152" w:type="dxa"/>
            <w:vAlign w:val="center"/>
          </w:tcPr>
          <w:p w14:paraId="4E931905" w14:textId="668FADE2" w:rsidR="00721CA1" w:rsidRPr="00760919" w:rsidRDefault="00721CA1" w:rsidP="00721CA1">
            <w:pPr>
              <w:jc w:val="center"/>
              <w:rPr>
                <w:ins w:id="616" w:author="Mazyck, Reggie" w:date="2019-03-07T16:44:00Z"/>
                <w:rFonts w:ascii="Times New Roman" w:hAnsi="Times New Roman"/>
                <w:sz w:val="16"/>
                <w:szCs w:val="16"/>
              </w:rPr>
            </w:pPr>
            <w:ins w:id="617" w:author="Mazyck, Reggie" w:date="2019-03-07T16:44:00Z">
              <w:r w:rsidRPr="00760919">
                <w:rPr>
                  <w:rFonts w:ascii="Times New Roman" w:hAnsi="Times New Roman"/>
                  <w:sz w:val="16"/>
                  <w:szCs w:val="16"/>
                </w:rPr>
                <w:t>N/A</w:t>
              </w:r>
            </w:ins>
          </w:p>
        </w:tc>
        <w:tc>
          <w:tcPr>
            <w:tcW w:w="1152" w:type="dxa"/>
            <w:vAlign w:val="center"/>
          </w:tcPr>
          <w:p w14:paraId="7C33BB8A" w14:textId="081A1269" w:rsidR="00721CA1" w:rsidRPr="00760919" w:rsidRDefault="00721CA1" w:rsidP="00721CA1">
            <w:pPr>
              <w:jc w:val="center"/>
              <w:rPr>
                <w:ins w:id="618" w:author="Mazyck, Reggie" w:date="2019-03-07T16:44:00Z"/>
                <w:rFonts w:ascii="Times New Roman" w:hAnsi="Times New Roman"/>
                <w:sz w:val="16"/>
                <w:szCs w:val="16"/>
              </w:rPr>
            </w:pPr>
            <w:ins w:id="619" w:author="Mazyck, Reggie" w:date="2019-03-07T16:44:00Z">
              <w:r w:rsidRPr="00760919">
                <w:rPr>
                  <w:rFonts w:ascii="Times New Roman" w:hAnsi="Times New Roman"/>
                  <w:sz w:val="16"/>
                  <w:szCs w:val="16"/>
                </w:rPr>
                <w:t>N/A</w:t>
              </w:r>
            </w:ins>
          </w:p>
        </w:tc>
      </w:tr>
      <w:tr w:rsidR="00721CA1" w:rsidRPr="00B83AF1" w14:paraId="574ACB7B" w14:textId="77777777" w:rsidTr="00760919">
        <w:trPr>
          <w:ins w:id="620" w:author="Mazyck, Reggie" w:date="2019-03-07T16:44:00Z"/>
        </w:trPr>
        <w:tc>
          <w:tcPr>
            <w:tcW w:w="3456" w:type="dxa"/>
          </w:tcPr>
          <w:p w14:paraId="1D57EAF7" w14:textId="60AACBA8" w:rsidR="00721CA1" w:rsidRPr="00AD3E6C" w:rsidRDefault="00721CA1" w:rsidP="00721CA1">
            <w:pPr>
              <w:ind w:left="-23"/>
              <w:rPr>
                <w:ins w:id="621" w:author="Mazyck, Reggie" w:date="2019-03-07T16:44:00Z"/>
                <w:rFonts w:ascii="Times New Roman" w:hAnsi="Times New Roman"/>
                <w:sz w:val="22"/>
                <w:szCs w:val="22"/>
              </w:rPr>
            </w:pPr>
            <w:ins w:id="622" w:author="Mazyck, Reggie" w:date="2019-03-07T16:44:00Z">
              <w:r w:rsidRPr="00AD3E6C">
                <w:rPr>
                  <w:rFonts w:ascii="Times New Roman" w:hAnsi="Times New Roman"/>
                  <w:sz w:val="22"/>
                  <w:szCs w:val="22"/>
                </w:rPr>
                <w:t>A</w:t>
              </w:r>
            </w:ins>
          </w:p>
        </w:tc>
        <w:tc>
          <w:tcPr>
            <w:tcW w:w="1152" w:type="dxa"/>
            <w:vAlign w:val="center"/>
          </w:tcPr>
          <w:p w14:paraId="50DDD9CD" w14:textId="77777777" w:rsidR="00721CA1" w:rsidRPr="00760919" w:rsidRDefault="00721CA1" w:rsidP="00721CA1">
            <w:pPr>
              <w:jc w:val="center"/>
              <w:rPr>
                <w:ins w:id="623" w:author="Mazyck, Reggie" w:date="2019-03-07T16:44:00Z"/>
                <w:rFonts w:ascii="Times New Roman" w:hAnsi="Times New Roman"/>
                <w:sz w:val="16"/>
                <w:szCs w:val="16"/>
              </w:rPr>
            </w:pPr>
          </w:p>
        </w:tc>
        <w:tc>
          <w:tcPr>
            <w:tcW w:w="1152" w:type="dxa"/>
            <w:vAlign w:val="center"/>
          </w:tcPr>
          <w:p w14:paraId="69F95FAB" w14:textId="77777777" w:rsidR="00721CA1" w:rsidRPr="00760919" w:rsidRDefault="00721CA1" w:rsidP="00721CA1">
            <w:pPr>
              <w:jc w:val="center"/>
              <w:rPr>
                <w:ins w:id="624" w:author="Mazyck, Reggie" w:date="2019-03-07T16:44:00Z"/>
                <w:rFonts w:ascii="Times New Roman" w:hAnsi="Times New Roman"/>
                <w:sz w:val="16"/>
                <w:szCs w:val="16"/>
              </w:rPr>
            </w:pPr>
          </w:p>
        </w:tc>
        <w:tc>
          <w:tcPr>
            <w:tcW w:w="1152" w:type="dxa"/>
            <w:vAlign w:val="center"/>
          </w:tcPr>
          <w:p w14:paraId="1ED806EE" w14:textId="2AA9AF2F" w:rsidR="00721CA1" w:rsidRPr="00760919" w:rsidRDefault="00721CA1" w:rsidP="00721CA1">
            <w:pPr>
              <w:jc w:val="center"/>
              <w:rPr>
                <w:ins w:id="625" w:author="Mazyck, Reggie" w:date="2019-03-07T16:44:00Z"/>
                <w:rFonts w:ascii="Times New Roman" w:hAnsi="Times New Roman"/>
                <w:sz w:val="16"/>
                <w:szCs w:val="16"/>
              </w:rPr>
            </w:pPr>
            <w:ins w:id="626" w:author="Mazyck, Reggie" w:date="2019-03-07T16:44:00Z">
              <w:r w:rsidRPr="00760919">
                <w:rPr>
                  <w:rFonts w:ascii="Times New Roman" w:hAnsi="Times New Roman"/>
                  <w:sz w:val="16"/>
                  <w:szCs w:val="16"/>
                </w:rPr>
                <w:t>N/A</w:t>
              </w:r>
            </w:ins>
          </w:p>
        </w:tc>
        <w:tc>
          <w:tcPr>
            <w:tcW w:w="1152" w:type="dxa"/>
            <w:vAlign w:val="center"/>
          </w:tcPr>
          <w:p w14:paraId="608E89D6" w14:textId="2792B4EB" w:rsidR="00721CA1" w:rsidRPr="00760919" w:rsidRDefault="00721CA1" w:rsidP="00721CA1">
            <w:pPr>
              <w:jc w:val="center"/>
              <w:rPr>
                <w:ins w:id="627" w:author="Mazyck, Reggie" w:date="2019-03-07T16:44:00Z"/>
                <w:rFonts w:ascii="Times New Roman" w:hAnsi="Times New Roman"/>
                <w:sz w:val="16"/>
                <w:szCs w:val="16"/>
              </w:rPr>
            </w:pPr>
            <w:ins w:id="628" w:author="Mazyck, Reggie" w:date="2019-03-07T16:44:00Z">
              <w:r w:rsidRPr="00760919">
                <w:rPr>
                  <w:rFonts w:ascii="Times New Roman" w:hAnsi="Times New Roman"/>
                  <w:sz w:val="16"/>
                  <w:szCs w:val="16"/>
                </w:rPr>
                <w:t>N/A</w:t>
              </w:r>
            </w:ins>
          </w:p>
        </w:tc>
      </w:tr>
      <w:tr w:rsidR="00721CA1" w:rsidRPr="00B83AF1" w14:paraId="61770EC1" w14:textId="77777777" w:rsidTr="00760919">
        <w:trPr>
          <w:ins w:id="629" w:author="Mazyck, Reggie" w:date="2019-03-07T16:44:00Z"/>
        </w:trPr>
        <w:tc>
          <w:tcPr>
            <w:tcW w:w="3456" w:type="dxa"/>
          </w:tcPr>
          <w:p w14:paraId="02D7ED5D" w14:textId="2BA2F9C2" w:rsidR="00721CA1" w:rsidRPr="00AD3E6C" w:rsidRDefault="00721CA1" w:rsidP="00721CA1">
            <w:pPr>
              <w:ind w:left="-23"/>
              <w:rPr>
                <w:ins w:id="630" w:author="Mazyck, Reggie" w:date="2019-03-07T16:44:00Z"/>
                <w:rFonts w:ascii="Times New Roman" w:hAnsi="Times New Roman"/>
                <w:sz w:val="22"/>
                <w:szCs w:val="22"/>
              </w:rPr>
            </w:pPr>
            <w:ins w:id="631" w:author="Mazyck, Reggie" w:date="2019-03-07T16:44:00Z">
              <w:r w:rsidRPr="00AD3E6C">
                <w:rPr>
                  <w:rFonts w:ascii="Times New Roman" w:hAnsi="Times New Roman"/>
                  <w:sz w:val="22"/>
                  <w:szCs w:val="22"/>
                </w:rPr>
                <w:t>B</w:t>
              </w:r>
            </w:ins>
          </w:p>
        </w:tc>
        <w:tc>
          <w:tcPr>
            <w:tcW w:w="1152" w:type="dxa"/>
            <w:vAlign w:val="center"/>
          </w:tcPr>
          <w:p w14:paraId="30B9B24C" w14:textId="77777777" w:rsidR="00721CA1" w:rsidRPr="00760919" w:rsidRDefault="00721CA1" w:rsidP="00721CA1">
            <w:pPr>
              <w:jc w:val="center"/>
              <w:rPr>
                <w:ins w:id="632" w:author="Mazyck, Reggie" w:date="2019-03-07T16:44:00Z"/>
                <w:rFonts w:ascii="Times New Roman" w:hAnsi="Times New Roman"/>
                <w:sz w:val="16"/>
                <w:szCs w:val="16"/>
              </w:rPr>
            </w:pPr>
          </w:p>
        </w:tc>
        <w:tc>
          <w:tcPr>
            <w:tcW w:w="1152" w:type="dxa"/>
            <w:vAlign w:val="center"/>
          </w:tcPr>
          <w:p w14:paraId="5EF9D936" w14:textId="77777777" w:rsidR="00721CA1" w:rsidRPr="00760919" w:rsidRDefault="00721CA1" w:rsidP="00721CA1">
            <w:pPr>
              <w:jc w:val="center"/>
              <w:rPr>
                <w:ins w:id="633" w:author="Mazyck, Reggie" w:date="2019-03-07T16:44:00Z"/>
                <w:rFonts w:ascii="Times New Roman" w:hAnsi="Times New Roman"/>
                <w:sz w:val="16"/>
                <w:szCs w:val="16"/>
              </w:rPr>
            </w:pPr>
          </w:p>
        </w:tc>
        <w:tc>
          <w:tcPr>
            <w:tcW w:w="1152" w:type="dxa"/>
            <w:vAlign w:val="center"/>
          </w:tcPr>
          <w:p w14:paraId="320EE806" w14:textId="70113F1F" w:rsidR="00721CA1" w:rsidRPr="00760919" w:rsidRDefault="00721CA1" w:rsidP="00721CA1">
            <w:pPr>
              <w:jc w:val="center"/>
              <w:rPr>
                <w:ins w:id="634" w:author="Mazyck, Reggie" w:date="2019-03-07T16:44:00Z"/>
                <w:rFonts w:ascii="Times New Roman" w:hAnsi="Times New Roman"/>
                <w:sz w:val="16"/>
                <w:szCs w:val="16"/>
              </w:rPr>
            </w:pPr>
            <w:ins w:id="635" w:author="Mazyck, Reggie" w:date="2019-03-07T16:44:00Z">
              <w:r w:rsidRPr="00760919">
                <w:rPr>
                  <w:rFonts w:ascii="Times New Roman" w:hAnsi="Times New Roman"/>
                  <w:sz w:val="16"/>
                  <w:szCs w:val="16"/>
                </w:rPr>
                <w:t>N/A</w:t>
              </w:r>
            </w:ins>
          </w:p>
        </w:tc>
        <w:tc>
          <w:tcPr>
            <w:tcW w:w="1152" w:type="dxa"/>
            <w:vAlign w:val="center"/>
          </w:tcPr>
          <w:p w14:paraId="00E80E3E" w14:textId="38C7E65C" w:rsidR="00721CA1" w:rsidRPr="00760919" w:rsidRDefault="00721CA1" w:rsidP="00721CA1">
            <w:pPr>
              <w:jc w:val="center"/>
              <w:rPr>
                <w:ins w:id="636" w:author="Mazyck, Reggie" w:date="2019-03-07T16:44:00Z"/>
                <w:rFonts w:ascii="Times New Roman" w:hAnsi="Times New Roman"/>
                <w:sz w:val="16"/>
                <w:szCs w:val="16"/>
              </w:rPr>
            </w:pPr>
            <w:ins w:id="637" w:author="Mazyck, Reggie" w:date="2019-03-07T16:44:00Z">
              <w:r w:rsidRPr="00760919">
                <w:rPr>
                  <w:rFonts w:ascii="Times New Roman" w:hAnsi="Times New Roman"/>
                  <w:sz w:val="16"/>
                  <w:szCs w:val="16"/>
                </w:rPr>
                <w:t>N/A</w:t>
              </w:r>
            </w:ins>
          </w:p>
        </w:tc>
      </w:tr>
      <w:tr w:rsidR="00721CA1" w:rsidRPr="00B83AF1" w14:paraId="420E8E06" w14:textId="77777777" w:rsidTr="00760919">
        <w:trPr>
          <w:ins w:id="638" w:author="Mazyck, Reggie" w:date="2019-03-07T16:44:00Z"/>
        </w:trPr>
        <w:tc>
          <w:tcPr>
            <w:tcW w:w="3456" w:type="dxa"/>
          </w:tcPr>
          <w:p w14:paraId="05602F53" w14:textId="5D322B86" w:rsidR="00721CA1" w:rsidRPr="00AD3E6C" w:rsidRDefault="00721CA1" w:rsidP="00721CA1">
            <w:pPr>
              <w:ind w:left="-23"/>
              <w:rPr>
                <w:ins w:id="639" w:author="Mazyck, Reggie" w:date="2019-03-07T16:44:00Z"/>
                <w:rFonts w:ascii="Times New Roman" w:hAnsi="Times New Roman"/>
                <w:sz w:val="22"/>
                <w:szCs w:val="22"/>
              </w:rPr>
            </w:pPr>
            <w:ins w:id="640" w:author="Mazyck, Reggie" w:date="2019-03-07T16:44:00Z">
              <w:r w:rsidRPr="00AD3E6C">
                <w:rPr>
                  <w:rFonts w:ascii="Times New Roman" w:hAnsi="Times New Roman"/>
                  <w:sz w:val="22"/>
                  <w:szCs w:val="22"/>
                </w:rPr>
                <w:t>C</w:t>
              </w:r>
            </w:ins>
          </w:p>
        </w:tc>
        <w:tc>
          <w:tcPr>
            <w:tcW w:w="1152" w:type="dxa"/>
            <w:vAlign w:val="center"/>
          </w:tcPr>
          <w:p w14:paraId="560423BF" w14:textId="77777777" w:rsidR="00721CA1" w:rsidRPr="00760919" w:rsidRDefault="00721CA1" w:rsidP="00721CA1">
            <w:pPr>
              <w:jc w:val="center"/>
              <w:rPr>
                <w:ins w:id="641" w:author="Mazyck, Reggie" w:date="2019-03-07T16:44:00Z"/>
                <w:rFonts w:ascii="Times New Roman" w:hAnsi="Times New Roman"/>
                <w:sz w:val="16"/>
                <w:szCs w:val="16"/>
              </w:rPr>
            </w:pPr>
          </w:p>
        </w:tc>
        <w:tc>
          <w:tcPr>
            <w:tcW w:w="1152" w:type="dxa"/>
            <w:vAlign w:val="center"/>
          </w:tcPr>
          <w:p w14:paraId="77DC30BF" w14:textId="77777777" w:rsidR="00721CA1" w:rsidRPr="00760919" w:rsidRDefault="00721CA1" w:rsidP="00721CA1">
            <w:pPr>
              <w:jc w:val="center"/>
              <w:rPr>
                <w:ins w:id="642" w:author="Mazyck, Reggie" w:date="2019-03-07T16:44:00Z"/>
                <w:rFonts w:ascii="Times New Roman" w:hAnsi="Times New Roman"/>
                <w:sz w:val="16"/>
                <w:szCs w:val="16"/>
              </w:rPr>
            </w:pPr>
          </w:p>
        </w:tc>
        <w:tc>
          <w:tcPr>
            <w:tcW w:w="1152" w:type="dxa"/>
            <w:vAlign w:val="center"/>
          </w:tcPr>
          <w:p w14:paraId="554711D6" w14:textId="68E43320" w:rsidR="00721CA1" w:rsidRPr="00760919" w:rsidRDefault="00721CA1" w:rsidP="00721CA1">
            <w:pPr>
              <w:jc w:val="center"/>
              <w:rPr>
                <w:ins w:id="643" w:author="Mazyck, Reggie" w:date="2019-03-07T16:44:00Z"/>
                <w:rFonts w:ascii="Times New Roman" w:hAnsi="Times New Roman"/>
                <w:sz w:val="16"/>
                <w:szCs w:val="16"/>
              </w:rPr>
            </w:pPr>
            <w:ins w:id="644" w:author="Mazyck, Reggie" w:date="2019-03-07T16:44:00Z">
              <w:r w:rsidRPr="00760919">
                <w:rPr>
                  <w:rFonts w:ascii="Times New Roman" w:hAnsi="Times New Roman"/>
                  <w:sz w:val="16"/>
                  <w:szCs w:val="16"/>
                </w:rPr>
                <w:t>N/A</w:t>
              </w:r>
            </w:ins>
          </w:p>
        </w:tc>
        <w:tc>
          <w:tcPr>
            <w:tcW w:w="1152" w:type="dxa"/>
            <w:vAlign w:val="center"/>
          </w:tcPr>
          <w:p w14:paraId="228421B9" w14:textId="05F89D52" w:rsidR="00721CA1" w:rsidRPr="00760919" w:rsidRDefault="00721CA1" w:rsidP="00721CA1">
            <w:pPr>
              <w:jc w:val="center"/>
              <w:rPr>
                <w:ins w:id="645" w:author="Mazyck, Reggie" w:date="2019-03-07T16:44:00Z"/>
                <w:rFonts w:ascii="Times New Roman" w:hAnsi="Times New Roman"/>
                <w:sz w:val="16"/>
                <w:szCs w:val="16"/>
              </w:rPr>
            </w:pPr>
            <w:ins w:id="646" w:author="Mazyck, Reggie" w:date="2019-03-07T16:44:00Z">
              <w:r w:rsidRPr="00760919">
                <w:rPr>
                  <w:rFonts w:ascii="Times New Roman" w:hAnsi="Times New Roman"/>
                  <w:sz w:val="16"/>
                  <w:szCs w:val="16"/>
                </w:rPr>
                <w:t>N/A</w:t>
              </w:r>
            </w:ins>
          </w:p>
        </w:tc>
      </w:tr>
      <w:tr w:rsidR="00721CA1" w:rsidRPr="00B83AF1" w14:paraId="040996A1" w14:textId="77777777" w:rsidTr="00760919">
        <w:trPr>
          <w:ins w:id="647" w:author="Mazyck, Reggie" w:date="2019-03-07T16:44:00Z"/>
        </w:trPr>
        <w:tc>
          <w:tcPr>
            <w:tcW w:w="3456" w:type="dxa"/>
          </w:tcPr>
          <w:p w14:paraId="0D2BD47E" w14:textId="59AF2F32" w:rsidR="00721CA1" w:rsidRPr="00AD3E6C" w:rsidRDefault="00721CA1" w:rsidP="00721CA1">
            <w:pPr>
              <w:ind w:left="-23"/>
              <w:rPr>
                <w:ins w:id="648" w:author="Mazyck, Reggie" w:date="2019-03-07T16:44:00Z"/>
                <w:rFonts w:ascii="Times New Roman" w:hAnsi="Times New Roman"/>
                <w:sz w:val="22"/>
                <w:szCs w:val="22"/>
              </w:rPr>
            </w:pPr>
            <w:ins w:id="649" w:author="Mazyck, Reggie" w:date="2019-03-07T16:44:00Z">
              <w:r w:rsidRPr="00AD3E6C">
                <w:rPr>
                  <w:rFonts w:ascii="Times New Roman" w:hAnsi="Times New Roman"/>
                  <w:sz w:val="22"/>
                  <w:szCs w:val="22"/>
                </w:rPr>
                <w:t>D</w:t>
              </w:r>
            </w:ins>
          </w:p>
        </w:tc>
        <w:tc>
          <w:tcPr>
            <w:tcW w:w="1152" w:type="dxa"/>
            <w:vAlign w:val="center"/>
          </w:tcPr>
          <w:p w14:paraId="6583ACE1" w14:textId="77777777" w:rsidR="00721CA1" w:rsidRPr="00760919" w:rsidRDefault="00721CA1" w:rsidP="00721CA1">
            <w:pPr>
              <w:jc w:val="center"/>
              <w:rPr>
                <w:ins w:id="650" w:author="Mazyck, Reggie" w:date="2019-03-07T16:44:00Z"/>
                <w:rFonts w:ascii="Times New Roman" w:hAnsi="Times New Roman"/>
                <w:sz w:val="16"/>
                <w:szCs w:val="16"/>
              </w:rPr>
            </w:pPr>
          </w:p>
        </w:tc>
        <w:tc>
          <w:tcPr>
            <w:tcW w:w="1152" w:type="dxa"/>
            <w:vAlign w:val="center"/>
          </w:tcPr>
          <w:p w14:paraId="078C1C0B" w14:textId="77777777" w:rsidR="00721CA1" w:rsidRPr="00760919" w:rsidRDefault="00721CA1" w:rsidP="00721CA1">
            <w:pPr>
              <w:jc w:val="center"/>
              <w:rPr>
                <w:ins w:id="651" w:author="Mazyck, Reggie" w:date="2019-03-07T16:44:00Z"/>
                <w:rFonts w:ascii="Times New Roman" w:hAnsi="Times New Roman"/>
                <w:sz w:val="16"/>
                <w:szCs w:val="16"/>
              </w:rPr>
            </w:pPr>
          </w:p>
        </w:tc>
        <w:tc>
          <w:tcPr>
            <w:tcW w:w="1152" w:type="dxa"/>
            <w:vAlign w:val="center"/>
          </w:tcPr>
          <w:p w14:paraId="251C7F7B" w14:textId="77777777" w:rsidR="00721CA1" w:rsidRPr="00760919" w:rsidRDefault="00721CA1" w:rsidP="00721CA1">
            <w:pPr>
              <w:jc w:val="center"/>
              <w:rPr>
                <w:ins w:id="652" w:author="Mazyck, Reggie" w:date="2019-03-07T16:44:00Z"/>
                <w:rFonts w:ascii="Times New Roman" w:hAnsi="Times New Roman"/>
                <w:sz w:val="16"/>
                <w:szCs w:val="16"/>
              </w:rPr>
            </w:pPr>
          </w:p>
        </w:tc>
        <w:tc>
          <w:tcPr>
            <w:tcW w:w="1152" w:type="dxa"/>
            <w:vAlign w:val="center"/>
          </w:tcPr>
          <w:p w14:paraId="51534EF9" w14:textId="77777777" w:rsidR="00721CA1" w:rsidRPr="00760919" w:rsidRDefault="00721CA1" w:rsidP="00721CA1">
            <w:pPr>
              <w:jc w:val="center"/>
              <w:rPr>
                <w:ins w:id="653" w:author="Mazyck, Reggie" w:date="2019-03-07T16:44:00Z"/>
                <w:rFonts w:ascii="Times New Roman" w:hAnsi="Times New Roman"/>
                <w:sz w:val="16"/>
                <w:szCs w:val="16"/>
              </w:rPr>
            </w:pPr>
          </w:p>
        </w:tc>
      </w:tr>
      <w:tr w:rsidR="00721CA1" w:rsidRPr="00B83AF1" w14:paraId="438DD833" w14:textId="77777777" w:rsidTr="00760919">
        <w:trPr>
          <w:ins w:id="654" w:author="Mazyck, Reggie" w:date="2019-03-07T16:44:00Z"/>
        </w:trPr>
        <w:tc>
          <w:tcPr>
            <w:tcW w:w="3456" w:type="dxa"/>
          </w:tcPr>
          <w:p w14:paraId="642AFA77" w14:textId="77777777" w:rsidR="00721CA1" w:rsidRPr="00AD3E6C" w:rsidRDefault="00721CA1" w:rsidP="00721CA1">
            <w:pPr>
              <w:ind w:left="-23"/>
              <w:rPr>
                <w:ins w:id="655" w:author="Mazyck, Reggie" w:date="2019-03-07T16:44:00Z"/>
                <w:rFonts w:ascii="Times New Roman" w:hAnsi="Times New Roman"/>
                <w:sz w:val="22"/>
                <w:szCs w:val="22"/>
              </w:rPr>
            </w:pPr>
          </w:p>
        </w:tc>
        <w:tc>
          <w:tcPr>
            <w:tcW w:w="1152" w:type="dxa"/>
            <w:vAlign w:val="center"/>
          </w:tcPr>
          <w:p w14:paraId="5FD78377" w14:textId="77777777" w:rsidR="00721CA1" w:rsidRPr="00760919" w:rsidRDefault="00721CA1" w:rsidP="00721CA1">
            <w:pPr>
              <w:jc w:val="center"/>
              <w:rPr>
                <w:ins w:id="656" w:author="Mazyck, Reggie" w:date="2019-03-07T16:44:00Z"/>
                <w:rFonts w:ascii="Times New Roman" w:hAnsi="Times New Roman"/>
                <w:sz w:val="16"/>
                <w:szCs w:val="16"/>
              </w:rPr>
            </w:pPr>
          </w:p>
        </w:tc>
        <w:tc>
          <w:tcPr>
            <w:tcW w:w="1152" w:type="dxa"/>
            <w:vAlign w:val="center"/>
          </w:tcPr>
          <w:p w14:paraId="69DB5D12" w14:textId="77777777" w:rsidR="00721CA1" w:rsidRPr="00760919" w:rsidRDefault="00721CA1" w:rsidP="00721CA1">
            <w:pPr>
              <w:jc w:val="center"/>
              <w:rPr>
                <w:ins w:id="657" w:author="Mazyck, Reggie" w:date="2019-03-07T16:44:00Z"/>
                <w:rFonts w:ascii="Times New Roman" w:hAnsi="Times New Roman"/>
                <w:sz w:val="16"/>
                <w:szCs w:val="16"/>
              </w:rPr>
            </w:pPr>
          </w:p>
        </w:tc>
        <w:tc>
          <w:tcPr>
            <w:tcW w:w="1152" w:type="dxa"/>
            <w:vAlign w:val="center"/>
          </w:tcPr>
          <w:p w14:paraId="1F8E6A83" w14:textId="77777777" w:rsidR="00721CA1" w:rsidRPr="00760919" w:rsidRDefault="00721CA1" w:rsidP="00721CA1">
            <w:pPr>
              <w:jc w:val="center"/>
              <w:rPr>
                <w:ins w:id="658" w:author="Mazyck, Reggie" w:date="2019-03-07T16:44:00Z"/>
                <w:rFonts w:ascii="Times New Roman" w:hAnsi="Times New Roman"/>
                <w:sz w:val="16"/>
                <w:szCs w:val="16"/>
              </w:rPr>
            </w:pPr>
          </w:p>
        </w:tc>
        <w:tc>
          <w:tcPr>
            <w:tcW w:w="1152" w:type="dxa"/>
            <w:vAlign w:val="center"/>
          </w:tcPr>
          <w:p w14:paraId="3598D771" w14:textId="77777777" w:rsidR="00721CA1" w:rsidRPr="00760919" w:rsidRDefault="00721CA1" w:rsidP="00721CA1">
            <w:pPr>
              <w:jc w:val="center"/>
              <w:rPr>
                <w:ins w:id="659" w:author="Mazyck, Reggie" w:date="2019-03-07T16:44:00Z"/>
                <w:rFonts w:ascii="Times New Roman" w:hAnsi="Times New Roman"/>
                <w:sz w:val="16"/>
                <w:szCs w:val="16"/>
              </w:rPr>
            </w:pPr>
          </w:p>
        </w:tc>
      </w:tr>
      <w:tr w:rsidR="00721CA1" w:rsidRPr="00B83AF1" w14:paraId="20C31BCF" w14:textId="77777777" w:rsidTr="00760919">
        <w:trPr>
          <w:ins w:id="660" w:author="Mazyck, Reggie" w:date="2019-03-07T16:44:00Z"/>
        </w:trPr>
        <w:tc>
          <w:tcPr>
            <w:tcW w:w="3456" w:type="dxa"/>
          </w:tcPr>
          <w:p w14:paraId="59F26D31" w14:textId="77777777" w:rsidR="00721CA1" w:rsidRPr="00AD3E6C" w:rsidRDefault="00721CA1" w:rsidP="00721CA1">
            <w:pPr>
              <w:ind w:left="-23"/>
              <w:rPr>
                <w:ins w:id="661" w:author="Mazyck, Reggie" w:date="2019-03-07T16:44:00Z"/>
                <w:rFonts w:ascii="Times New Roman" w:hAnsi="Times New Roman"/>
                <w:b/>
                <w:sz w:val="22"/>
                <w:szCs w:val="22"/>
              </w:rPr>
            </w:pPr>
            <w:ins w:id="662" w:author="Mazyck, Reggie" w:date="2019-03-07T16:44:00Z">
              <w:r w:rsidRPr="00AD3E6C">
                <w:rPr>
                  <w:rFonts w:ascii="Times New Roman" w:hAnsi="Times New Roman"/>
                  <w:b/>
                  <w:sz w:val="22"/>
                  <w:szCs w:val="22"/>
                </w:rPr>
                <w:t>Summary Statistics</w:t>
              </w:r>
            </w:ins>
          </w:p>
        </w:tc>
        <w:tc>
          <w:tcPr>
            <w:tcW w:w="1152" w:type="dxa"/>
            <w:vAlign w:val="center"/>
          </w:tcPr>
          <w:p w14:paraId="4453C4CC" w14:textId="77777777" w:rsidR="00721CA1" w:rsidRPr="00760919" w:rsidRDefault="00721CA1" w:rsidP="00721CA1">
            <w:pPr>
              <w:jc w:val="center"/>
              <w:rPr>
                <w:ins w:id="663" w:author="Mazyck, Reggie" w:date="2019-03-07T16:44:00Z"/>
                <w:rFonts w:ascii="Times New Roman" w:hAnsi="Times New Roman"/>
                <w:sz w:val="16"/>
                <w:szCs w:val="16"/>
              </w:rPr>
            </w:pPr>
          </w:p>
        </w:tc>
        <w:tc>
          <w:tcPr>
            <w:tcW w:w="1152" w:type="dxa"/>
            <w:vAlign w:val="center"/>
          </w:tcPr>
          <w:p w14:paraId="5CB19156" w14:textId="77777777" w:rsidR="00721CA1" w:rsidRPr="00760919" w:rsidRDefault="00721CA1" w:rsidP="00721CA1">
            <w:pPr>
              <w:jc w:val="center"/>
              <w:rPr>
                <w:ins w:id="664" w:author="Mazyck, Reggie" w:date="2019-03-07T16:44:00Z"/>
                <w:rFonts w:ascii="Times New Roman" w:hAnsi="Times New Roman"/>
                <w:sz w:val="16"/>
                <w:szCs w:val="16"/>
              </w:rPr>
            </w:pPr>
          </w:p>
        </w:tc>
        <w:tc>
          <w:tcPr>
            <w:tcW w:w="1152" w:type="dxa"/>
            <w:vAlign w:val="center"/>
          </w:tcPr>
          <w:p w14:paraId="2321782B" w14:textId="77777777" w:rsidR="00721CA1" w:rsidRPr="00760919" w:rsidRDefault="00721CA1" w:rsidP="00721CA1">
            <w:pPr>
              <w:jc w:val="center"/>
              <w:rPr>
                <w:ins w:id="665" w:author="Mazyck, Reggie" w:date="2019-03-07T16:44:00Z"/>
                <w:rFonts w:ascii="Times New Roman" w:hAnsi="Times New Roman"/>
                <w:sz w:val="16"/>
                <w:szCs w:val="16"/>
              </w:rPr>
            </w:pPr>
          </w:p>
        </w:tc>
        <w:tc>
          <w:tcPr>
            <w:tcW w:w="1152" w:type="dxa"/>
            <w:vAlign w:val="center"/>
          </w:tcPr>
          <w:p w14:paraId="560BE0FD" w14:textId="77777777" w:rsidR="00721CA1" w:rsidRPr="00760919" w:rsidRDefault="00721CA1" w:rsidP="00721CA1">
            <w:pPr>
              <w:jc w:val="center"/>
              <w:rPr>
                <w:ins w:id="666" w:author="Mazyck, Reggie" w:date="2019-03-07T16:44:00Z"/>
                <w:rFonts w:ascii="Times New Roman" w:hAnsi="Times New Roman"/>
                <w:sz w:val="16"/>
                <w:szCs w:val="16"/>
              </w:rPr>
            </w:pPr>
          </w:p>
        </w:tc>
      </w:tr>
      <w:tr w:rsidR="00721CA1" w:rsidRPr="00B83AF1" w14:paraId="0B6245E8" w14:textId="77777777" w:rsidTr="00760919">
        <w:trPr>
          <w:ins w:id="667" w:author="Mazyck, Reggie" w:date="2019-03-07T16:44:00Z"/>
        </w:trPr>
        <w:tc>
          <w:tcPr>
            <w:tcW w:w="3456" w:type="dxa"/>
          </w:tcPr>
          <w:p w14:paraId="780E9C21" w14:textId="77777777" w:rsidR="00721CA1" w:rsidRPr="00B83AF1" w:rsidRDefault="00721CA1" w:rsidP="00721CA1">
            <w:pPr>
              <w:pStyle w:val="ListParagraph"/>
              <w:widowControl/>
              <w:numPr>
                <w:ilvl w:val="0"/>
                <w:numId w:val="16"/>
              </w:numPr>
              <w:ind w:left="337"/>
              <w:rPr>
                <w:ins w:id="668" w:author="Mazyck, Reggie" w:date="2019-03-07T16:44:00Z"/>
                <w:rFonts w:ascii="Times New Roman" w:hAnsi="Times New Roman"/>
                <w:sz w:val="22"/>
                <w:szCs w:val="22"/>
              </w:rPr>
            </w:pPr>
            <w:ins w:id="669" w:author="Mazyck, Reggie" w:date="2019-03-07T16:44:00Z">
              <w:r w:rsidRPr="00B83AF1">
                <w:rPr>
                  <w:rFonts w:ascii="Times New Roman" w:hAnsi="Times New Roman"/>
                  <w:sz w:val="22"/>
                  <w:szCs w:val="22"/>
                </w:rPr>
                <w:t>Separate Account Value</w:t>
              </w:r>
            </w:ins>
          </w:p>
        </w:tc>
        <w:tc>
          <w:tcPr>
            <w:tcW w:w="1152" w:type="dxa"/>
            <w:vAlign w:val="center"/>
          </w:tcPr>
          <w:p w14:paraId="63888636" w14:textId="77777777" w:rsidR="00721CA1" w:rsidRPr="00760919" w:rsidRDefault="00721CA1" w:rsidP="00721CA1">
            <w:pPr>
              <w:jc w:val="center"/>
              <w:rPr>
                <w:ins w:id="670" w:author="Mazyck, Reggie" w:date="2019-03-07T16:44:00Z"/>
                <w:rFonts w:ascii="Times New Roman" w:hAnsi="Times New Roman"/>
                <w:sz w:val="16"/>
                <w:szCs w:val="16"/>
              </w:rPr>
            </w:pPr>
          </w:p>
        </w:tc>
        <w:tc>
          <w:tcPr>
            <w:tcW w:w="1152" w:type="dxa"/>
            <w:vAlign w:val="center"/>
          </w:tcPr>
          <w:p w14:paraId="0791B8F0" w14:textId="77777777" w:rsidR="00721CA1" w:rsidRPr="00760919" w:rsidRDefault="00721CA1" w:rsidP="00721CA1">
            <w:pPr>
              <w:jc w:val="center"/>
              <w:rPr>
                <w:ins w:id="671" w:author="Mazyck, Reggie" w:date="2019-03-07T16:44:00Z"/>
                <w:rFonts w:ascii="Times New Roman" w:hAnsi="Times New Roman"/>
                <w:sz w:val="16"/>
                <w:szCs w:val="16"/>
              </w:rPr>
            </w:pPr>
          </w:p>
        </w:tc>
        <w:tc>
          <w:tcPr>
            <w:tcW w:w="1152" w:type="dxa"/>
            <w:vAlign w:val="center"/>
          </w:tcPr>
          <w:p w14:paraId="7C707134" w14:textId="60645CA2" w:rsidR="00721CA1" w:rsidRPr="00760919" w:rsidRDefault="00721CA1" w:rsidP="00721CA1">
            <w:pPr>
              <w:jc w:val="center"/>
              <w:rPr>
                <w:ins w:id="672" w:author="Mazyck, Reggie" w:date="2019-03-07T16:44:00Z"/>
                <w:rFonts w:ascii="Times New Roman" w:hAnsi="Times New Roman"/>
                <w:sz w:val="16"/>
                <w:szCs w:val="16"/>
              </w:rPr>
            </w:pPr>
            <w:ins w:id="673" w:author="Mazyck, Reggie" w:date="2019-03-07T16:44:00Z">
              <w:r w:rsidRPr="00760919">
                <w:rPr>
                  <w:rFonts w:ascii="Times New Roman" w:hAnsi="Times New Roman"/>
                  <w:sz w:val="16"/>
                  <w:szCs w:val="16"/>
                </w:rPr>
                <w:t>N/A</w:t>
              </w:r>
            </w:ins>
          </w:p>
        </w:tc>
        <w:tc>
          <w:tcPr>
            <w:tcW w:w="1152" w:type="dxa"/>
            <w:vAlign w:val="center"/>
          </w:tcPr>
          <w:p w14:paraId="00B3C391" w14:textId="5C8F2510" w:rsidR="00721CA1" w:rsidRPr="00760919" w:rsidRDefault="00721CA1" w:rsidP="00721CA1">
            <w:pPr>
              <w:jc w:val="center"/>
              <w:rPr>
                <w:ins w:id="674" w:author="Mazyck, Reggie" w:date="2019-03-07T16:44:00Z"/>
                <w:rFonts w:ascii="Times New Roman" w:hAnsi="Times New Roman"/>
                <w:sz w:val="16"/>
                <w:szCs w:val="16"/>
              </w:rPr>
            </w:pPr>
            <w:ins w:id="675" w:author="Mazyck, Reggie" w:date="2019-03-07T16:44:00Z">
              <w:r w:rsidRPr="00760919">
                <w:rPr>
                  <w:rFonts w:ascii="Times New Roman" w:hAnsi="Times New Roman"/>
                  <w:sz w:val="16"/>
                  <w:szCs w:val="16"/>
                </w:rPr>
                <w:t>N/A</w:t>
              </w:r>
            </w:ins>
          </w:p>
        </w:tc>
      </w:tr>
      <w:tr w:rsidR="00721CA1" w:rsidRPr="00B83AF1" w14:paraId="085219A0" w14:textId="77777777" w:rsidTr="00760919">
        <w:trPr>
          <w:ins w:id="676" w:author="Mazyck, Reggie" w:date="2019-03-07T16:44:00Z"/>
        </w:trPr>
        <w:tc>
          <w:tcPr>
            <w:tcW w:w="3456" w:type="dxa"/>
          </w:tcPr>
          <w:p w14:paraId="5420798C" w14:textId="77777777" w:rsidR="00721CA1" w:rsidRPr="00B83AF1" w:rsidRDefault="00721CA1" w:rsidP="00721CA1">
            <w:pPr>
              <w:pStyle w:val="ListParagraph"/>
              <w:widowControl/>
              <w:numPr>
                <w:ilvl w:val="0"/>
                <w:numId w:val="16"/>
              </w:numPr>
              <w:ind w:left="337"/>
              <w:rPr>
                <w:ins w:id="677" w:author="Mazyck, Reggie" w:date="2019-03-07T16:44:00Z"/>
                <w:rFonts w:ascii="Times New Roman" w:hAnsi="Times New Roman"/>
                <w:sz w:val="22"/>
                <w:szCs w:val="22"/>
              </w:rPr>
            </w:pPr>
            <w:ins w:id="678" w:author="Mazyck, Reggie" w:date="2019-03-07T16:44:00Z">
              <w:r w:rsidRPr="00B83AF1">
                <w:rPr>
                  <w:rFonts w:ascii="Times New Roman" w:hAnsi="Times New Roman"/>
                  <w:sz w:val="22"/>
                  <w:szCs w:val="22"/>
                </w:rPr>
                <w:t>General Account Value</w:t>
              </w:r>
            </w:ins>
          </w:p>
        </w:tc>
        <w:tc>
          <w:tcPr>
            <w:tcW w:w="1152" w:type="dxa"/>
            <w:vAlign w:val="center"/>
          </w:tcPr>
          <w:p w14:paraId="7CE3D1E6" w14:textId="77777777" w:rsidR="00721CA1" w:rsidRPr="00760919" w:rsidRDefault="00721CA1" w:rsidP="00721CA1">
            <w:pPr>
              <w:jc w:val="center"/>
              <w:rPr>
                <w:ins w:id="679" w:author="Mazyck, Reggie" w:date="2019-03-07T16:44:00Z"/>
                <w:rFonts w:ascii="Times New Roman" w:hAnsi="Times New Roman"/>
                <w:sz w:val="16"/>
                <w:szCs w:val="16"/>
              </w:rPr>
            </w:pPr>
          </w:p>
        </w:tc>
        <w:tc>
          <w:tcPr>
            <w:tcW w:w="1152" w:type="dxa"/>
            <w:vAlign w:val="center"/>
          </w:tcPr>
          <w:p w14:paraId="4AF86B93" w14:textId="77777777" w:rsidR="00721CA1" w:rsidRPr="00760919" w:rsidRDefault="00721CA1" w:rsidP="00721CA1">
            <w:pPr>
              <w:jc w:val="center"/>
              <w:rPr>
                <w:ins w:id="680" w:author="Mazyck, Reggie" w:date="2019-03-07T16:44:00Z"/>
                <w:rFonts w:ascii="Times New Roman" w:hAnsi="Times New Roman"/>
                <w:sz w:val="16"/>
                <w:szCs w:val="16"/>
              </w:rPr>
            </w:pPr>
          </w:p>
        </w:tc>
        <w:tc>
          <w:tcPr>
            <w:tcW w:w="1152" w:type="dxa"/>
            <w:vAlign w:val="center"/>
          </w:tcPr>
          <w:p w14:paraId="3743CC88" w14:textId="746BE8D6" w:rsidR="00721CA1" w:rsidRPr="00760919" w:rsidRDefault="00721CA1" w:rsidP="00721CA1">
            <w:pPr>
              <w:jc w:val="center"/>
              <w:rPr>
                <w:ins w:id="681" w:author="Mazyck, Reggie" w:date="2019-03-07T16:44:00Z"/>
                <w:rFonts w:ascii="Times New Roman" w:hAnsi="Times New Roman"/>
                <w:sz w:val="16"/>
                <w:szCs w:val="16"/>
              </w:rPr>
            </w:pPr>
            <w:ins w:id="682" w:author="Mazyck, Reggie" w:date="2019-03-07T16:44:00Z">
              <w:r w:rsidRPr="00760919">
                <w:rPr>
                  <w:rFonts w:ascii="Times New Roman" w:hAnsi="Times New Roman"/>
                  <w:sz w:val="16"/>
                  <w:szCs w:val="16"/>
                </w:rPr>
                <w:t>N/A</w:t>
              </w:r>
            </w:ins>
          </w:p>
        </w:tc>
        <w:tc>
          <w:tcPr>
            <w:tcW w:w="1152" w:type="dxa"/>
            <w:vAlign w:val="center"/>
          </w:tcPr>
          <w:p w14:paraId="3F0A46FC" w14:textId="11552FDF" w:rsidR="00721CA1" w:rsidRPr="00760919" w:rsidRDefault="00721CA1" w:rsidP="00721CA1">
            <w:pPr>
              <w:jc w:val="center"/>
              <w:rPr>
                <w:ins w:id="683" w:author="Mazyck, Reggie" w:date="2019-03-07T16:44:00Z"/>
                <w:rFonts w:ascii="Times New Roman" w:hAnsi="Times New Roman"/>
                <w:sz w:val="16"/>
                <w:szCs w:val="16"/>
              </w:rPr>
            </w:pPr>
            <w:ins w:id="684" w:author="Mazyck, Reggie" w:date="2019-03-07T16:44:00Z">
              <w:r w:rsidRPr="00760919">
                <w:rPr>
                  <w:rFonts w:ascii="Times New Roman" w:hAnsi="Times New Roman"/>
                  <w:sz w:val="16"/>
                  <w:szCs w:val="16"/>
                </w:rPr>
                <w:t>N/A</w:t>
              </w:r>
            </w:ins>
          </w:p>
        </w:tc>
      </w:tr>
      <w:tr w:rsidR="00721CA1" w:rsidRPr="00B83AF1" w14:paraId="4CEC3243" w14:textId="77777777" w:rsidTr="00760919">
        <w:trPr>
          <w:ins w:id="685" w:author="Mazyck, Reggie" w:date="2019-03-07T16:44:00Z"/>
        </w:trPr>
        <w:tc>
          <w:tcPr>
            <w:tcW w:w="3456" w:type="dxa"/>
          </w:tcPr>
          <w:p w14:paraId="50ADCE10" w14:textId="77777777" w:rsidR="00721CA1" w:rsidRPr="00B83AF1" w:rsidRDefault="00721CA1" w:rsidP="00721CA1">
            <w:pPr>
              <w:pStyle w:val="ListParagraph"/>
              <w:widowControl/>
              <w:numPr>
                <w:ilvl w:val="0"/>
                <w:numId w:val="16"/>
              </w:numPr>
              <w:ind w:left="337"/>
              <w:rPr>
                <w:ins w:id="686" w:author="Mazyck, Reggie" w:date="2019-03-07T16:44:00Z"/>
                <w:rFonts w:ascii="Times New Roman" w:hAnsi="Times New Roman"/>
                <w:sz w:val="22"/>
                <w:szCs w:val="22"/>
              </w:rPr>
            </w:pPr>
            <w:ins w:id="687" w:author="Mazyck, Reggie" w:date="2019-03-07T16:44:00Z">
              <w:r w:rsidRPr="00B83AF1">
                <w:rPr>
                  <w:rFonts w:ascii="Times New Roman" w:hAnsi="Times New Roman"/>
                  <w:sz w:val="22"/>
                  <w:szCs w:val="22"/>
                </w:rPr>
                <w:t>Total Account Value</w:t>
              </w:r>
            </w:ins>
          </w:p>
        </w:tc>
        <w:tc>
          <w:tcPr>
            <w:tcW w:w="1152" w:type="dxa"/>
            <w:vAlign w:val="center"/>
          </w:tcPr>
          <w:p w14:paraId="36C72BD5" w14:textId="77777777" w:rsidR="00721CA1" w:rsidRPr="00760919" w:rsidRDefault="00721CA1" w:rsidP="00721CA1">
            <w:pPr>
              <w:jc w:val="center"/>
              <w:rPr>
                <w:ins w:id="688" w:author="Mazyck, Reggie" w:date="2019-03-07T16:44:00Z"/>
                <w:rFonts w:ascii="Times New Roman" w:hAnsi="Times New Roman"/>
                <w:sz w:val="16"/>
                <w:szCs w:val="16"/>
              </w:rPr>
            </w:pPr>
          </w:p>
        </w:tc>
        <w:tc>
          <w:tcPr>
            <w:tcW w:w="1152" w:type="dxa"/>
            <w:vAlign w:val="center"/>
          </w:tcPr>
          <w:p w14:paraId="11E95310" w14:textId="77777777" w:rsidR="00721CA1" w:rsidRPr="00760919" w:rsidRDefault="00721CA1" w:rsidP="00721CA1">
            <w:pPr>
              <w:jc w:val="center"/>
              <w:rPr>
                <w:ins w:id="689" w:author="Mazyck, Reggie" w:date="2019-03-07T16:44:00Z"/>
                <w:rFonts w:ascii="Times New Roman" w:hAnsi="Times New Roman"/>
                <w:sz w:val="16"/>
                <w:szCs w:val="16"/>
              </w:rPr>
            </w:pPr>
          </w:p>
        </w:tc>
        <w:tc>
          <w:tcPr>
            <w:tcW w:w="1152" w:type="dxa"/>
            <w:vAlign w:val="center"/>
          </w:tcPr>
          <w:p w14:paraId="3F2447A2" w14:textId="520C2E0E" w:rsidR="00721CA1" w:rsidRPr="00760919" w:rsidRDefault="00721CA1" w:rsidP="00721CA1">
            <w:pPr>
              <w:jc w:val="center"/>
              <w:rPr>
                <w:ins w:id="690" w:author="Mazyck, Reggie" w:date="2019-03-07T16:44:00Z"/>
                <w:rFonts w:ascii="Times New Roman" w:hAnsi="Times New Roman"/>
                <w:sz w:val="16"/>
                <w:szCs w:val="16"/>
              </w:rPr>
            </w:pPr>
            <w:ins w:id="691" w:author="Mazyck, Reggie" w:date="2019-03-07T16:44:00Z">
              <w:r w:rsidRPr="00760919">
                <w:rPr>
                  <w:rFonts w:ascii="Times New Roman" w:hAnsi="Times New Roman"/>
                  <w:sz w:val="16"/>
                  <w:szCs w:val="16"/>
                </w:rPr>
                <w:t>N/A</w:t>
              </w:r>
            </w:ins>
          </w:p>
        </w:tc>
        <w:tc>
          <w:tcPr>
            <w:tcW w:w="1152" w:type="dxa"/>
            <w:vAlign w:val="center"/>
          </w:tcPr>
          <w:p w14:paraId="6DDCDBE1" w14:textId="1A5AA4E0" w:rsidR="00721CA1" w:rsidRPr="00760919" w:rsidRDefault="00721CA1" w:rsidP="00721CA1">
            <w:pPr>
              <w:jc w:val="center"/>
              <w:rPr>
                <w:ins w:id="692" w:author="Mazyck, Reggie" w:date="2019-03-07T16:44:00Z"/>
                <w:rFonts w:ascii="Times New Roman" w:hAnsi="Times New Roman"/>
                <w:sz w:val="16"/>
                <w:szCs w:val="16"/>
              </w:rPr>
            </w:pPr>
            <w:ins w:id="693" w:author="Mazyck, Reggie" w:date="2019-03-07T16:44:00Z">
              <w:r w:rsidRPr="00760919">
                <w:rPr>
                  <w:rFonts w:ascii="Times New Roman" w:hAnsi="Times New Roman"/>
                  <w:sz w:val="16"/>
                  <w:szCs w:val="16"/>
                </w:rPr>
                <w:t>N/A</w:t>
              </w:r>
            </w:ins>
          </w:p>
        </w:tc>
      </w:tr>
      <w:tr w:rsidR="00721CA1" w:rsidRPr="00B83AF1" w14:paraId="25C5DE0F" w14:textId="77777777" w:rsidTr="00760919">
        <w:trPr>
          <w:ins w:id="694" w:author="Mazyck, Reggie" w:date="2019-03-07T16:44:00Z"/>
        </w:trPr>
        <w:tc>
          <w:tcPr>
            <w:tcW w:w="3456" w:type="dxa"/>
          </w:tcPr>
          <w:p w14:paraId="1C5100FE" w14:textId="77777777" w:rsidR="00721CA1" w:rsidRPr="00B83AF1" w:rsidRDefault="00721CA1" w:rsidP="00721CA1">
            <w:pPr>
              <w:pStyle w:val="ListParagraph"/>
              <w:widowControl/>
              <w:numPr>
                <w:ilvl w:val="0"/>
                <w:numId w:val="16"/>
              </w:numPr>
              <w:ind w:left="337"/>
              <w:rPr>
                <w:ins w:id="695" w:author="Mazyck, Reggie" w:date="2019-03-07T16:44:00Z"/>
                <w:rFonts w:ascii="Times New Roman" w:hAnsi="Times New Roman"/>
                <w:sz w:val="22"/>
                <w:szCs w:val="22"/>
              </w:rPr>
            </w:pPr>
            <w:ins w:id="696" w:author="Mazyck, Reggie" w:date="2019-03-07T16:44:00Z">
              <w:r w:rsidRPr="00B83AF1">
                <w:rPr>
                  <w:rFonts w:ascii="Times New Roman" w:hAnsi="Times New Roman"/>
                  <w:sz w:val="22"/>
                  <w:szCs w:val="22"/>
                </w:rPr>
                <w:t>Cash Surrender Value</w:t>
              </w:r>
            </w:ins>
          </w:p>
        </w:tc>
        <w:tc>
          <w:tcPr>
            <w:tcW w:w="1152" w:type="dxa"/>
            <w:vAlign w:val="center"/>
          </w:tcPr>
          <w:p w14:paraId="6A9FE324" w14:textId="77777777" w:rsidR="00721CA1" w:rsidRPr="00760919" w:rsidRDefault="00721CA1" w:rsidP="00721CA1">
            <w:pPr>
              <w:jc w:val="center"/>
              <w:rPr>
                <w:ins w:id="697" w:author="Mazyck, Reggie" w:date="2019-03-07T16:44:00Z"/>
                <w:rFonts w:ascii="Times New Roman" w:hAnsi="Times New Roman"/>
                <w:sz w:val="16"/>
                <w:szCs w:val="16"/>
              </w:rPr>
            </w:pPr>
          </w:p>
        </w:tc>
        <w:tc>
          <w:tcPr>
            <w:tcW w:w="1152" w:type="dxa"/>
            <w:vAlign w:val="center"/>
          </w:tcPr>
          <w:p w14:paraId="12D9D83D" w14:textId="77777777" w:rsidR="00721CA1" w:rsidRPr="00760919" w:rsidRDefault="00721CA1" w:rsidP="00721CA1">
            <w:pPr>
              <w:jc w:val="center"/>
              <w:rPr>
                <w:ins w:id="698" w:author="Mazyck, Reggie" w:date="2019-03-07T16:44:00Z"/>
                <w:rFonts w:ascii="Times New Roman" w:hAnsi="Times New Roman"/>
                <w:sz w:val="16"/>
                <w:szCs w:val="16"/>
              </w:rPr>
            </w:pPr>
          </w:p>
        </w:tc>
        <w:tc>
          <w:tcPr>
            <w:tcW w:w="1152" w:type="dxa"/>
            <w:vAlign w:val="center"/>
          </w:tcPr>
          <w:p w14:paraId="4A494ED0" w14:textId="7283BBC3" w:rsidR="00721CA1" w:rsidRPr="00760919" w:rsidRDefault="00721CA1" w:rsidP="00721CA1">
            <w:pPr>
              <w:jc w:val="center"/>
              <w:rPr>
                <w:ins w:id="699" w:author="Mazyck, Reggie" w:date="2019-03-07T16:44:00Z"/>
                <w:rFonts w:ascii="Times New Roman" w:hAnsi="Times New Roman"/>
                <w:sz w:val="16"/>
                <w:szCs w:val="16"/>
              </w:rPr>
            </w:pPr>
            <w:ins w:id="700" w:author="Mazyck, Reggie" w:date="2019-03-07T16:44:00Z">
              <w:r w:rsidRPr="00760919">
                <w:rPr>
                  <w:rFonts w:ascii="Times New Roman" w:hAnsi="Times New Roman"/>
                  <w:sz w:val="16"/>
                  <w:szCs w:val="16"/>
                </w:rPr>
                <w:t>N/A</w:t>
              </w:r>
            </w:ins>
          </w:p>
        </w:tc>
        <w:tc>
          <w:tcPr>
            <w:tcW w:w="1152" w:type="dxa"/>
            <w:vAlign w:val="center"/>
          </w:tcPr>
          <w:p w14:paraId="7961534E" w14:textId="261E51CF" w:rsidR="00721CA1" w:rsidRPr="00760919" w:rsidRDefault="00721CA1" w:rsidP="00721CA1">
            <w:pPr>
              <w:jc w:val="center"/>
              <w:rPr>
                <w:ins w:id="701" w:author="Mazyck, Reggie" w:date="2019-03-07T16:44:00Z"/>
                <w:rFonts w:ascii="Times New Roman" w:hAnsi="Times New Roman"/>
                <w:sz w:val="16"/>
                <w:szCs w:val="16"/>
              </w:rPr>
            </w:pPr>
            <w:ins w:id="702" w:author="Mazyck, Reggie" w:date="2019-03-07T16:44:00Z">
              <w:r w:rsidRPr="00760919">
                <w:rPr>
                  <w:rFonts w:ascii="Times New Roman" w:hAnsi="Times New Roman"/>
                  <w:sz w:val="16"/>
                  <w:szCs w:val="16"/>
                </w:rPr>
                <w:t>N/A</w:t>
              </w:r>
            </w:ins>
          </w:p>
        </w:tc>
      </w:tr>
      <w:tr w:rsidR="00721CA1" w:rsidRPr="00B83AF1" w14:paraId="72D1080C" w14:textId="77777777" w:rsidTr="00760919">
        <w:trPr>
          <w:ins w:id="703" w:author="Mazyck, Reggie" w:date="2019-03-07T16:44:00Z"/>
        </w:trPr>
        <w:tc>
          <w:tcPr>
            <w:tcW w:w="3456" w:type="dxa"/>
          </w:tcPr>
          <w:p w14:paraId="32E4AFB4" w14:textId="77777777" w:rsidR="00721CA1" w:rsidRPr="00B83AF1" w:rsidRDefault="00721CA1" w:rsidP="00721CA1">
            <w:pPr>
              <w:pStyle w:val="ListParagraph"/>
              <w:widowControl/>
              <w:numPr>
                <w:ilvl w:val="0"/>
                <w:numId w:val="16"/>
              </w:numPr>
              <w:ind w:left="337"/>
              <w:rPr>
                <w:ins w:id="704" w:author="Mazyck, Reggie" w:date="2019-03-07T16:44:00Z"/>
                <w:rFonts w:ascii="Times New Roman" w:hAnsi="Times New Roman"/>
                <w:sz w:val="22"/>
                <w:szCs w:val="22"/>
              </w:rPr>
            </w:pPr>
            <w:ins w:id="705" w:author="Mazyck, Reggie" w:date="2019-03-07T16:44:00Z">
              <w:r w:rsidRPr="00B83AF1">
                <w:rPr>
                  <w:rFonts w:ascii="Times New Roman" w:hAnsi="Times New Roman"/>
                  <w:sz w:val="22"/>
                  <w:szCs w:val="22"/>
                </w:rPr>
                <w:t>Contract Count</w:t>
              </w:r>
            </w:ins>
          </w:p>
        </w:tc>
        <w:tc>
          <w:tcPr>
            <w:tcW w:w="1152" w:type="dxa"/>
            <w:vAlign w:val="center"/>
          </w:tcPr>
          <w:p w14:paraId="0A356675" w14:textId="77777777" w:rsidR="00721CA1" w:rsidRPr="00760919" w:rsidRDefault="00721CA1" w:rsidP="00721CA1">
            <w:pPr>
              <w:jc w:val="center"/>
              <w:rPr>
                <w:ins w:id="706" w:author="Mazyck, Reggie" w:date="2019-03-07T16:44:00Z"/>
                <w:rFonts w:ascii="Times New Roman" w:hAnsi="Times New Roman"/>
                <w:sz w:val="16"/>
                <w:szCs w:val="16"/>
              </w:rPr>
            </w:pPr>
          </w:p>
        </w:tc>
        <w:tc>
          <w:tcPr>
            <w:tcW w:w="1152" w:type="dxa"/>
            <w:vAlign w:val="center"/>
          </w:tcPr>
          <w:p w14:paraId="3DA856B8" w14:textId="77777777" w:rsidR="00721CA1" w:rsidRPr="00760919" w:rsidRDefault="00721CA1" w:rsidP="00721CA1">
            <w:pPr>
              <w:jc w:val="center"/>
              <w:rPr>
                <w:ins w:id="707" w:author="Mazyck, Reggie" w:date="2019-03-07T16:44:00Z"/>
                <w:rFonts w:ascii="Times New Roman" w:hAnsi="Times New Roman"/>
                <w:sz w:val="16"/>
                <w:szCs w:val="16"/>
              </w:rPr>
            </w:pPr>
          </w:p>
        </w:tc>
        <w:tc>
          <w:tcPr>
            <w:tcW w:w="1152" w:type="dxa"/>
            <w:vAlign w:val="center"/>
          </w:tcPr>
          <w:p w14:paraId="7E139DDE" w14:textId="7EB94A7F" w:rsidR="00721CA1" w:rsidRPr="00760919" w:rsidRDefault="00721CA1" w:rsidP="00721CA1">
            <w:pPr>
              <w:jc w:val="center"/>
              <w:rPr>
                <w:ins w:id="708" w:author="Mazyck, Reggie" w:date="2019-03-07T16:44:00Z"/>
                <w:rFonts w:ascii="Times New Roman" w:hAnsi="Times New Roman"/>
                <w:sz w:val="16"/>
                <w:szCs w:val="16"/>
              </w:rPr>
            </w:pPr>
            <w:ins w:id="709" w:author="Mazyck, Reggie" w:date="2019-03-07T16:44:00Z">
              <w:r w:rsidRPr="00760919">
                <w:rPr>
                  <w:rFonts w:ascii="Times New Roman" w:hAnsi="Times New Roman"/>
                  <w:sz w:val="16"/>
                  <w:szCs w:val="16"/>
                </w:rPr>
                <w:t>N/A</w:t>
              </w:r>
            </w:ins>
          </w:p>
        </w:tc>
        <w:tc>
          <w:tcPr>
            <w:tcW w:w="1152" w:type="dxa"/>
            <w:vAlign w:val="center"/>
          </w:tcPr>
          <w:p w14:paraId="519C435C" w14:textId="50D97A8F" w:rsidR="00721CA1" w:rsidRPr="00760919" w:rsidRDefault="00721CA1" w:rsidP="00721CA1">
            <w:pPr>
              <w:jc w:val="center"/>
              <w:rPr>
                <w:ins w:id="710" w:author="Mazyck, Reggie" w:date="2019-03-07T16:44:00Z"/>
                <w:rFonts w:ascii="Times New Roman" w:hAnsi="Times New Roman"/>
                <w:sz w:val="16"/>
                <w:szCs w:val="16"/>
              </w:rPr>
            </w:pPr>
            <w:ins w:id="711" w:author="Mazyck, Reggie" w:date="2019-03-07T16:44:00Z">
              <w:r w:rsidRPr="00760919">
                <w:rPr>
                  <w:rFonts w:ascii="Times New Roman" w:hAnsi="Times New Roman"/>
                  <w:sz w:val="16"/>
                  <w:szCs w:val="16"/>
                </w:rPr>
                <w:t>N/A</w:t>
              </w:r>
            </w:ins>
          </w:p>
        </w:tc>
      </w:tr>
      <w:tr w:rsidR="00721CA1" w:rsidRPr="00B83AF1" w14:paraId="1A8CB3F3" w14:textId="77777777" w:rsidTr="00760919">
        <w:trPr>
          <w:ins w:id="712" w:author="Mazyck, Reggie" w:date="2019-03-07T16:44:00Z"/>
        </w:trPr>
        <w:tc>
          <w:tcPr>
            <w:tcW w:w="3456" w:type="dxa"/>
          </w:tcPr>
          <w:p w14:paraId="582E9637" w14:textId="77777777" w:rsidR="00721CA1" w:rsidRPr="00B83AF1" w:rsidRDefault="00721CA1" w:rsidP="00721CA1">
            <w:pPr>
              <w:ind w:left="-23"/>
              <w:rPr>
                <w:ins w:id="713" w:author="Mazyck, Reggie" w:date="2019-03-07T16:44:00Z"/>
                <w:rFonts w:ascii="Times New Roman" w:hAnsi="Times New Roman"/>
                <w:sz w:val="22"/>
                <w:szCs w:val="22"/>
              </w:rPr>
            </w:pPr>
          </w:p>
        </w:tc>
        <w:tc>
          <w:tcPr>
            <w:tcW w:w="1152" w:type="dxa"/>
            <w:vAlign w:val="center"/>
          </w:tcPr>
          <w:p w14:paraId="0E459E84" w14:textId="77777777" w:rsidR="00721CA1" w:rsidRPr="00760919" w:rsidRDefault="00721CA1" w:rsidP="00721CA1">
            <w:pPr>
              <w:jc w:val="center"/>
              <w:rPr>
                <w:ins w:id="714" w:author="Mazyck, Reggie" w:date="2019-03-07T16:44:00Z"/>
                <w:rFonts w:ascii="Times New Roman" w:hAnsi="Times New Roman"/>
                <w:sz w:val="16"/>
                <w:szCs w:val="16"/>
              </w:rPr>
            </w:pPr>
          </w:p>
        </w:tc>
        <w:tc>
          <w:tcPr>
            <w:tcW w:w="1152" w:type="dxa"/>
            <w:vAlign w:val="center"/>
          </w:tcPr>
          <w:p w14:paraId="1FDEDBF6" w14:textId="77777777" w:rsidR="00721CA1" w:rsidRPr="00760919" w:rsidRDefault="00721CA1" w:rsidP="00721CA1">
            <w:pPr>
              <w:jc w:val="center"/>
              <w:rPr>
                <w:ins w:id="715" w:author="Mazyck, Reggie" w:date="2019-03-07T16:44:00Z"/>
                <w:rFonts w:ascii="Times New Roman" w:hAnsi="Times New Roman"/>
                <w:sz w:val="16"/>
                <w:szCs w:val="16"/>
              </w:rPr>
            </w:pPr>
          </w:p>
        </w:tc>
        <w:tc>
          <w:tcPr>
            <w:tcW w:w="1152" w:type="dxa"/>
            <w:vAlign w:val="center"/>
          </w:tcPr>
          <w:p w14:paraId="43A93413" w14:textId="77777777" w:rsidR="00721CA1" w:rsidRPr="00760919" w:rsidRDefault="00721CA1" w:rsidP="00721CA1">
            <w:pPr>
              <w:jc w:val="center"/>
              <w:rPr>
                <w:ins w:id="716" w:author="Mazyck, Reggie" w:date="2019-03-07T16:44:00Z"/>
                <w:rFonts w:ascii="Times New Roman" w:hAnsi="Times New Roman"/>
                <w:sz w:val="16"/>
                <w:szCs w:val="16"/>
              </w:rPr>
            </w:pPr>
          </w:p>
        </w:tc>
        <w:tc>
          <w:tcPr>
            <w:tcW w:w="1152" w:type="dxa"/>
            <w:vAlign w:val="center"/>
          </w:tcPr>
          <w:p w14:paraId="4D3F9039" w14:textId="77777777" w:rsidR="00721CA1" w:rsidRPr="00760919" w:rsidRDefault="00721CA1" w:rsidP="00721CA1">
            <w:pPr>
              <w:jc w:val="center"/>
              <w:rPr>
                <w:ins w:id="717" w:author="Mazyck, Reggie" w:date="2019-03-07T16:44:00Z"/>
                <w:rFonts w:ascii="Times New Roman" w:hAnsi="Times New Roman"/>
                <w:sz w:val="16"/>
                <w:szCs w:val="16"/>
              </w:rPr>
            </w:pPr>
          </w:p>
        </w:tc>
      </w:tr>
      <w:tr w:rsidR="00721CA1" w:rsidRPr="00B83AF1" w14:paraId="1A5868AF" w14:textId="77777777" w:rsidTr="00760919">
        <w:trPr>
          <w:ins w:id="718" w:author="Mazyck, Reggie" w:date="2019-03-07T16:44:00Z"/>
        </w:trPr>
        <w:tc>
          <w:tcPr>
            <w:tcW w:w="3456" w:type="dxa"/>
          </w:tcPr>
          <w:p w14:paraId="22E03191" w14:textId="77777777" w:rsidR="00721CA1" w:rsidRPr="00AD3E6C" w:rsidRDefault="00721CA1" w:rsidP="00721CA1">
            <w:pPr>
              <w:ind w:left="-23"/>
              <w:rPr>
                <w:ins w:id="719" w:author="Mazyck, Reggie" w:date="2019-03-07T16:44:00Z"/>
                <w:rFonts w:ascii="Times New Roman" w:hAnsi="Times New Roman"/>
                <w:b/>
                <w:sz w:val="22"/>
                <w:szCs w:val="22"/>
              </w:rPr>
            </w:pPr>
            <w:ins w:id="720" w:author="Mazyck, Reggie" w:date="2019-03-07T16:44:00Z">
              <w:r w:rsidRPr="00AD3E6C">
                <w:rPr>
                  <w:rFonts w:ascii="Times New Roman" w:hAnsi="Times New Roman"/>
                  <w:b/>
                  <w:sz w:val="22"/>
                  <w:szCs w:val="22"/>
                </w:rPr>
                <w:t>RBC Amount</w:t>
              </w:r>
            </w:ins>
          </w:p>
        </w:tc>
        <w:tc>
          <w:tcPr>
            <w:tcW w:w="1152" w:type="dxa"/>
            <w:vAlign w:val="center"/>
          </w:tcPr>
          <w:p w14:paraId="0DDA5BAC" w14:textId="77777777" w:rsidR="00721CA1" w:rsidRPr="00760919" w:rsidRDefault="00721CA1" w:rsidP="00721CA1">
            <w:pPr>
              <w:jc w:val="center"/>
              <w:rPr>
                <w:ins w:id="721" w:author="Mazyck, Reggie" w:date="2019-03-07T16:44:00Z"/>
                <w:rFonts w:ascii="Times New Roman" w:hAnsi="Times New Roman"/>
                <w:sz w:val="16"/>
                <w:szCs w:val="16"/>
              </w:rPr>
            </w:pPr>
          </w:p>
        </w:tc>
        <w:tc>
          <w:tcPr>
            <w:tcW w:w="1152" w:type="dxa"/>
            <w:vAlign w:val="center"/>
          </w:tcPr>
          <w:p w14:paraId="0CFBA0B7" w14:textId="77777777" w:rsidR="00721CA1" w:rsidRPr="00760919" w:rsidRDefault="00721CA1" w:rsidP="00721CA1">
            <w:pPr>
              <w:jc w:val="center"/>
              <w:rPr>
                <w:ins w:id="722" w:author="Mazyck, Reggie" w:date="2019-03-07T16:44:00Z"/>
                <w:rFonts w:ascii="Times New Roman" w:hAnsi="Times New Roman"/>
                <w:sz w:val="16"/>
                <w:szCs w:val="16"/>
              </w:rPr>
            </w:pPr>
          </w:p>
        </w:tc>
        <w:tc>
          <w:tcPr>
            <w:tcW w:w="1152" w:type="dxa"/>
            <w:vAlign w:val="center"/>
          </w:tcPr>
          <w:p w14:paraId="2C514E0B" w14:textId="77777777" w:rsidR="00721CA1" w:rsidRPr="00760919" w:rsidRDefault="00721CA1" w:rsidP="00721CA1">
            <w:pPr>
              <w:jc w:val="center"/>
              <w:rPr>
                <w:ins w:id="723" w:author="Mazyck, Reggie" w:date="2019-03-07T16:44:00Z"/>
                <w:rFonts w:ascii="Times New Roman" w:hAnsi="Times New Roman"/>
                <w:sz w:val="16"/>
                <w:szCs w:val="16"/>
              </w:rPr>
            </w:pPr>
          </w:p>
        </w:tc>
        <w:tc>
          <w:tcPr>
            <w:tcW w:w="1152" w:type="dxa"/>
            <w:vAlign w:val="center"/>
          </w:tcPr>
          <w:p w14:paraId="462BD35D" w14:textId="77777777" w:rsidR="00721CA1" w:rsidRPr="00760919" w:rsidRDefault="00721CA1" w:rsidP="00721CA1">
            <w:pPr>
              <w:jc w:val="center"/>
              <w:rPr>
                <w:ins w:id="724" w:author="Mazyck, Reggie" w:date="2019-03-07T16:44:00Z"/>
                <w:rFonts w:ascii="Times New Roman" w:hAnsi="Times New Roman"/>
                <w:sz w:val="16"/>
                <w:szCs w:val="16"/>
              </w:rPr>
            </w:pPr>
          </w:p>
        </w:tc>
      </w:tr>
      <w:tr w:rsidR="00721CA1" w:rsidRPr="004A5507" w14:paraId="26807780" w14:textId="77777777" w:rsidTr="00760919">
        <w:trPr>
          <w:ins w:id="725" w:author="Mazyck, Reggie" w:date="2019-03-07T16:44:00Z"/>
        </w:trPr>
        <w:tc>
          <w:tcPr>
            <w:tcW w:w="3456" w:type="dxa"/>
          </w:tcPr>
          <w:p w14:paraId="4CB4C981" w14:textId="77777777" w:rsidR="00721CA1" w:rsidRPr="00B83AF1" w:rsidRDefault="00721CA1" w:rsidP="00721CA1">
            <w:pPr>
              <w:pStyle w:val="ListParagraph"/>
              <w:widowControl/>
              <w:numPr>
                <w:ilvl w:val="0"/>
                <w:numId w:val="16"/>
              </w:numPr>
              <w:ind w:left="337"/>
              <w:rPr>
                <w:ins w:id="726" w:author="Mazyck, Reggie" w:date="2019-03-07T16:44:00Z"/>
                <w:rFonts w:ascii="Times New Roman" w:hAnsi="Times New Roman"/>
                <w:sz w:val="22"/>
                <w:szCs w:val="22"/>
              </w:rPr>
            </w:pPr>
            <w:ins w:id="727" w:author="Mazyck, Reggie" w:date="2019-03-07T16:44:00Z">
              <w:r w:rsidRPr="00B83AF1">
                <w:rPr>
                  <w:rFonts w:ascii="Times New Roman" w:hAnsi="Times New Roman"/>
                  <w:sz w:val="22"/>
                  <w:szCs w:val="22"/>
                </w:rPr>
                <w:t>CTE 98 (pre-tax)</w:t>
              </w:r>
            </w:ins>
          </w:p>
        </w:tc>
        <w:tc>
          <w:tcPr>
            <w:tcW w:w="1152" w:type="dxa"/>
            <w:vAlign w:val="center"/>
          </w:tcPr>
          <w:p w14:paraId="4EA34217" w14:textId="77777777" w:rsidR="00721CA1" w:rsidRPr="00760919" w:rsidRDefault="00721CA1" w:rsidP="00721CA1">
            <w:pPr>
              <w:jc w:val="center"/>
              <w:rPr>
                <w:ins w:id="728" w:author="Mazyck, Reggie" w:date="2019-03-07T16:44:00Z"/>
                <w:rFonts w:ascii="Times New Roman" w:hAnsi="Times New Roman"/>
                <w:sz w:val="16"/>
                <w:szCs w:val="16"/>
              </w:rPr>
            </w:pPr>
          </w:p>
        </w:tc>
        <w:tc>
          <w:tcPr>
            <w:tcW w:w="1152" w:type="dxa"/>
            <w:vAlign w:val="center"/>
          </w:tcPr>
          <w:p w14:paraId="682B393B" w14:textId="77777777" w:rsidR="00721CA1" w:rsidRPr="00760919" w:rsidRDefault="00721CA1" w:rsidP="00721CA1">
            <w:pPr>
              <w:jc w:val="center"/>
              <w:rPr>
                <w:ins w:id="729" w:author="Mazyck, Reggie" w:date="2019-03-07T16:44:00Z"/>
                <w:rFonts w:ascii="Times New Roman" w:hAnsi="Times New Roman"/>
                <w:sz w:val="16"/>
                <w:szCs w:val="16"/>
              </w:rPr>
            </w:pPr>
          </w:p>
        </w:tc>
        <w:tc>
          <w:tcPr>
            <w:tcW w:w="1152" w:type="dxa"/>
            <w:vAlign w:val="center"/>
          </w:tcPr>
          <w:p w14:paraId="5D3F7435" w14:textId="248BBBF8" w:rsidR="00721CA1" w:rsidRPr="00760919" w:rsidRDefault="00721CA1" w:rsidP="00721CA1">
            <w:pPr>
              <w:jc w:val="center"/>
              <w:rPr>
                <w:ins w:id="730" w:author="Mazyck, Reggie" w:date="2019-03-07T16:44:00Z"/>
                <w:rFonts w:ascii="Times New Roman" w:hAnsi="Times New Roman"/>
                <w:sz w:val="16"/>
                <w:szCs w:val="16"/>
              </w:rPr>
            </w:pPr>
            <w:ins w:id="731" w:author="Mazyck, Reggie" w:date="2019-03-07T16:44:00Z">
              <w:r w:rsidRPr="00760919">
                <w:rPr>
                  <w:rFonts w:ascii="Times New Roman" w:hAnsi="Times New Roman"/>
                  <w:sz w:val="16"/>
                  <w:szCs w:val="16"/>
                </w:rPr>
                <w:t>N/A</w:t>
              </w:r>
            </w:ins>
          </w:p>
        </w:tc>
        <w:tc>
          <w:tcPr>
            <w:tcW w:w="1152" w:type="dxa"/>
            <w:vAlign w:val="center"/>
          </w:tcPr>
          <w:p w14:paraId="665A050B" w14:textId="40E71402" w:rsidR="00721CA1" w:rsidRPr="00760919" w:rsidRDefault="00721CA1" w:rsidP="00721CA1">
            <w:pPr>
              <w:jc w:val="center"/>
              <w:rPr>
                <w:ins w:id="732" w:author="Mazyck, Reggie" w:date="2019-03-07T16:44:00Z"/>
                <w:rFonts w:ascii="Times New Roman" w:hAnsi="Times New Roman"/>
                <w:sz w:val="16"/>
                <w:szCs w:val="16"/>
              </w:rPr>
            </w:pPr>
            <w:ins w:id="733" w:author="Mazyck, Reggie" w:date="2019-03-07T16:44:00Z">
              <w:r w:rsidRPr="00760919">
                <w:rPr>
                  <w:rFonts w:ascii="Times New Roman" w:hAnsi="Times New Roman"/>
                  <w:sz w:val="16"/>
                  <w:szCs w:val="16"/>
                </w:rPr>
                <w:t>N/A</w:t>
              </w:r>
            </w:ins>
          </w:p>
        </w:tc>
      </w:tr>
      <w:tr w:rsidR="00721CA1" w:rsidRPr="004A5507" w14:paraId="4D0A1CD8" w14:textId="77777777" w:rsidTr="00760919">
        <w:trPr>
          <w:ins w:id="734" w:author="Mazyck, Reggie" w:date="2019-03-07T16:44:00Z"/>
        </w:trPr>
        <w:tc>
          <w:tcPr>
            <w:tcW w:w="3456" w:type="dxa"/>
          </w:tcPr>
          <w:p w14:paraId="297530AF" w14:textId="77777777" w:rsidR="00721CA1" w:rsidRPr="00A67CB7" w:rsidRDefault="00721CA1" w:rsidP="00721CA1">
            <w:pPr>
              <w:pStyle w:val="ListParagraph"/>
              <w:widowControl/>
              <w:numPr>
                <w:ilvl w:val="0"/>
                <w:numId w:val="16"/>
              </w:numPr>
              <w:ind w:left="337"/>
              <w:rPr>
                <w:ins w:id="735" w:author="Mazyck, Reggie" w:date="2019-03-07T16:44:00Z"/>
                <w:rFonts w:ascii="Times New Roman" w:hAnsi="Times New Roman"/>
                <w:sz w:val="22"/>
                <w:szCs w:val="22"/>
              </w:rPr>
            </w:pPr>
            <w:ins w:id="736" w:author="Mazyck, Reggie" w:date="2019-03-07T16:44:00Z">
              <w:r w:rsidRPr="00A67CB7">
                <w:rPr>
                  <w:rFonts w:ascii="Times New Roman" w:hAnsi="Times New Roman"/>
                  <w:sz w:val="22"/>
                  <w:szCs w:val="22"/>
                </w:rPr>
                <w:t>CTE 98 (post-tax)</w:t>
              </w:r>
            </w:ins>
          </w:p>
        </w:tc>
        <w:tc>
          <w:tcPr>
            <w:tcW w:w="1152" w:type="dxa"/>
            <w:vAlign w:val="center"/>
          </w:tcPr>
          <w:p w14:paraId="0FD9727C" w14:textId="77777777" w:rsidR="00721CA1" w:rsidRPr="00760919" w:rsidRDefault="00721CA1" w:rsidP="00721CA1">
            <w:pPr>
              <w:jc w:val="center"/>
              <w:rPr>
                <w:ins w:id="737" w:author="Mazyck, Reggie" w:date="2019-03-07T16:44:00Z"/>
                <w:rFonts w:ascii="Times New Roman" w:hAnsi="Times New Roman"/>
                <w:sz w:val="16"/>
                <w:szCs w:val="16"/>
              </w:rPr>
            </w:pPr>
          </w:p>
        </w:tc>
        <w:tc>
          <w:tcPr>
            <w:tcW w:w="1152" w:type="dxa"/>
            <w:vAlign w:val="center"/>
          </w:tcPr>
          <w:p w14:paraId="2409A869" w14:textId="77777777" w:rsidR="00721CA1" w:rsidRPr="00760919" w:rsidRDefault="00721CA1" w:rsidP="00721CA1">
            <w:pPr>
              <w:jc w:val="center"/>
              <w:rPr>
                <w:ins w:id="738" w:author="Mazyck, Reggie" w:date="2019-03-07T16:44:00Z"/>
                <w:rFonts w:ascii="Times New Roman" w:hAnsi="Times New Roman"/>
                <w:sz w:val="16"/>
                <w:szCs w:val="16"/>
              </w:rPr>
            </w:pPr>
          </w:p>
        </w:tc>
        <w:tc>
          <w:tcPr>
            <w:tcW w:w="1152" w:type="dxa"/>
            <w:vAlign w:val="center"/>
          </w:tcPr>
          <w:p w14:paraId="218E81D0" w14:textId="46EB1FB9" w:rsidR="00721CA1" w:rsidRPr="00760919" w:rsidRDefault="00721CA1" w:rsidP="00721CA1">
            <w:pPr>
              <w:jc w:val="center"/>
              <w:rPr>
                <w:ins w:id="739" w:author="Mazyck, Reggie" w:date="2019-03-07T16:44:00Z"/>
                <w:rFonts w:ascii="Times New Roman" w:hAnsi="Times New Roman"/>
                <w:sz w:val="16"/>
                <w:szCs w:val="16"/>
              </w:rPr>
            </w:pPr>
            <w:ins w:id="740" w:author="Mazyck, Reggie" w:date="2019-03-07T16:44:00Z">
              <w:r w:rsidRPr="00760919">
                <w:rPr>
                  <w:rFonts w:ascii="Times New Roman" w:hAnsi="Times New Roman"/>
                  <w:sz w:val="16"/>
                  <w:szCs w:val="16"/>
                </w:rPr>
                <w:t>N/A</w:t>
              </w:r>
            </w:ins>
          </w:p>
        </w:tc>
        <w:tc>
          <w:tcPr>
            <w:tcW w:w="1152" w:type="dxa"/>
            <w:vAlign w:val="center"/>
          </w:tcPr>
          <w:p w14:paraId="7316CED8" w14:textId="1F91A1C1" w:rsidR="00721CA1" w:rsidRPr="00760919" w:rsidRDefault="00721CA1" w:rsidP="00721CA1">
            <w:pPr>
              <w:jc w:val="center"/>
              <w:rPr>
                <w:ins w:id="741" w:author="Mazyck, Reggie" w:date="2019-03-07T16:44:00Z"/>
                <w:rFonts w:ascii="Times New Roman" w:hAnsi="Times New Roman"/>
                <w:sz w:val="16"/>
                <w:szCs w:val="16"/>
              </w:rPr>
            </w:pPr>
            <w:ins w:id="742" w:author="Mazyck, Reggie" w:date="2019-03-07T16:44:00Z">
              <w:r w:rsidRPr="00760919">
                <w:rPr>
                  <w:rFonts w:ascii="Times New Roman" w:hAnsi="Times New Roman"/>
                  <w:sz w:val="16"/>
                  <w:szCs w:val="16"/>
                </w:rPr>
                <w:t>N/A</w:t>
              </w:r>
            </w:ins>
          </w:p>
        </w:tc>
      </w:tr>
      <w:tr w:rsidR="00721CA1" w:rsidRPr="004A5507" w14:paraId="4E997EE8" w14:textId="77777777" w:rsidTr="00760919">
        <w:trPr>
          <w:ins w:id="743" w:author="Mazyck, Reggie" w:date="2019-03-07T16:44:00Z"/>
        </w:trPr>
        <w:tc>
          <w:tcPr>
            <w:tcW w:w="3456" w:type="dxa"/>
          </w:tcPr>
          <w:p w14:paraId="1801655C" w14:textId="77777777" w:rsidR="00721CA1" w:rsidRPr="00A67CB7" w:rsidRDefault="00721CA1" w:rsidP="00721CA1">
            <w:pPr>
              <w:pStyle w:val="ListParagraph"/>
              <w:widowControl/>
              <w:numPr>
                <w:ilvl w:val="0"/>
                <w:numId w:val="16"/>
              </w:numPr>
              <w:ind w:left="337"/>
              <w:rPr>
                <w:ins w:id="744" w:author="Mazyck, Reggie" w:date="2019-03-07T16:44:00Z"/>
                <w:rFonts w:ascii="Times New Roman" w:hAnsi="Times New Roman"/>
                <w:sz w:val="22"/>
                <w:szCs w:val="22"/>
              </w:rPr>
            </w:pPr>
            <w:ins w:id="745" w:author="Mazyck, Reggie" w:date="2019-03-07T16:44:00Z">
              <w:r w:rsidRPr="00A67CB7">
                <w:rPr>
                  <w:rFonts w:ascii="Times New Roman" w:hAnsi="Times New Roman"/>
                  <w:sz w:val="22"/>
                  <w:szCs w:val="22"/>
                </w:rPr>
                <w:t>Effect of Phase-In</w:t>
              </w:r>
            </w:ins>
          </w:p>
        </w:tc>
        <w:tc>
          <w:tcPr>
            <w:tcW w:w="1152" w:type="dxa"/>
            <w:vAlign w:val="center"/>
          </w:tcPr>
          <w:p w14:paraId="089A3A90" w14:textId="77777777" w:rsidR="00721CA1" w:rsidRPr="00760919" w:rsidRDefault="00721CA1" w:rsidP="00721CA1">
            <w:pPr>
              <w:jc w:val="center"/>
              <w:rPr>
                <w:ins w:id="746" w:author="Mazyck, Reggie" w:date="2019-03-07T16:44:00Z"/>
                <w:rFonts w:ascii="Times New Roman" w:hAnsi="Times New Roman"/>
                <w:sz w:val="16"/>
                <w:szCs w:val="16"/>
              </w:rPr>
            </w:pPr>
          </w:p>
        </w:tc>
        <w:tc>
          <w:tcPr>
            <w:tcW w:w="1152" w:type="dxa"/>
            <w:vAlign w:val="center"/>
          </w:tcPr>
          <w:p w14:paraId="1FC56C5F" w14:textId="77777777" w:rsidR="00721CA1" w:rsidRPr="00760919" w:rsidRDefault="00721CA1" w:rsidP="00721CA1">
            <w:pPr>
              <w:jc w:val="center"/>
              <w:rPr>
                <w:ins w:id="747" w:author="Mazyck, Reggie" w:date="2019-03-07T16:44:00Z"/>
                <w:rFonts w:ascii="Times New Roman" w:hAnsi="Times New Roman"/>
                <w:sz w:val="16"/>
                <w:szCs w:val="16"/>
              </w:rPr>
            </w:pPr>
          </w:p>
        </w:tc>
        <w:tc>
          <w:tcPr>
            <w:tcW w:w="1152" w:type="dxa"/>
            <w:vAlign w:val="center"/>
          </w:tcPr>
          <w:p w14:paraId="73DB4BFB" w14:textId="4C6438A9" w:rsidR="00721CA1" w:rsidRPr="00760919" w:rsidRDefault="00721CA1" w:rsidP="00721CA1">
            <w:pPr>
              <w:jc w:val="center"/>
              <w:rPr>
                <w:ins w:id="748" w:author="Mazyck, Reggie" w:date="2019-03-07T16:44:00Z"/>
                <w:rFonts w:ascii="Times New Roman" w:hAnsi="Times New Roman"/>
                <w:sz w:val="16"/>
                <w:szCs w:val="16"/>
              </w:rPr>
            </w:pPr>
            <w:ins w:id="749" w:author="Mazyck, Reggie" w:date="2019-03-07T16:44:00Z">
              <w:r w:rsidRPr="00760919">
                <w:rPr>
                  <w:rFonts w:ascii="Times New Roman" w:hAnsi="Times New Roman"/>
                  <w:sz w:val="16"/>
                  <w:szCs w:val="16"/>
                </w:rPr>
                <w:t>N/A</w:t>
              </w:r>
            </w:ins>
          </w:p>
        </w:tc>
        <w:tc>
          <w:tcPr>
            <w:tcW w:w="1152" w:type="dxa"/>
            <w:vAlign w:val="center"/>
          </w:tcPr>
          <w:p w14:paraId="3EFEC35C" w14:textId="1DC5D262" w:rsidR="00721CA1" w:rsidRPr="00760919" w:rsidRDefault="00721CA1" w:rsidP="00721CA1">
            <w:pPr>
              <w:jc w:val="center"/>
              <w:rPr>
                <w:ins w:id="750" w:author="Mazyck, Reggie" w:date="2019-03-07T16:44:00Z"/>
                <w:rFonts w:ascii="Times New Roman" w:hAnsi="Times New Roman"/>
                <w:sz w:val="16"/>
                <w:szCs w:val="16"/>
              </w:rPr>
            </w:pPr>
            <w:ins w:id="751" w:author="Mazyck, Reggie" w:date="2019-03-07T16:44:00Z">
              <w:r w:rsidRPr="00760919">
                <w:rPr>
                  <w:rFonts w:ascii="Times New Roman" w:hAnsi="Times New Roman"/>
                  <w:sz w:val="16"/>
                  <w:szCs w:val="16"/>
                </w:rPr>
                <w:t>N/A</w:t>
              </w:r>
            </w:ins>
          </w:p>
        </w:tc>
      </w:tr>
      <w:tr w:rsidR="00721CA1" w:rsidRPr="004A5507" w14:paraId="474E024F" w14:textId="77777777" w:rsidTr="00760919">
        <w:trPr>
          <w:ins w:id="752" w:author="Mazyck, Reggie" w:date="2019-03-07T16:44:00Z"/>
        </w:trPr>
        <w:tc>
          <w:tcPr>
            <w:tcW w:w="3456" w:type="dxa"/>
          </w:tcPr>
          <w:p w14:paraId="71A665FE" w14:textId="77777777" w:rsidR="00721CA1" w:rsidRPr="00A67CB7" w:rsidRDefault="00721CA1" w:rsidP="00721CA1">
            <w:pPr>
              <w:pStyle w:val="ListParagraph"/>
              <w:widowControl/>
              <w:numPr>
                <w:ilvl w:val="0"/>
                <w:numId w:val="16"/>
              </w:numPr>
              <w:ind w:left="337"/>
              <w:rPr>
                <w:ins w:id="753" w:author="Mazyck, Reggie" w:date="2019-03-07T16:44:00Z"/>
                <w:rFonts w:ascii="Times New Roman" w:hAnsi="Times New Roman"/>
                <w:sz w:val="22"/>
                <w:szCs w:val="22"/>
              </w:rPr>
            </w:pPr>
            <w:ins w:id="754" w:author="Mazyck, Reggie" w:date="2019-03-07T16:44:00Z">
              <w:r w:rsidRPr="00A67CB7">
                <w:rPr>
                  <w:rFonts w:ascii="Times New Roman" w:hAnsi="Times New Roman"/>
                  <w:sz w:val="22"/>
                  <w:szCs w:val="22"/>
                </w:rPr>
                <w:t>Effect of Smoothing</w:t>
              </w:r>
            </w:ins>
          </w:p>
        </w:tc>
        <w:tc>
          <w:tcPr>
            <w:tcW w:w="1152" w:type="dxa"/>
            <w:vAlign w:val="center"/>
          </w:tcPr>
          <w:p w14:paraId="17A3A7B4" w14:textId="77777777" w:rsidR="00721CA1" w:rsidRPr="00760919" w:rsidRDefault="00721CA1" w:rsidP="00721CA1">
            <w:pPr>
              <w:jc w:val="center"/>
              <w:rPr>
                <w:ins w:id="755" w:author="Mazyck, Reggie" w:date="2019-03-07T16:44:00Z"/>
                <w:rFonts w:ascii="Times New Roman" w:hAnsi="Times New Roman"/>
                <w:sz w:val="16"/>
                <w:szCs w:val="16"/>
              </w:rPr>
            </w:pPr>
          </w:p>
        </w:tc>
        <w:tc>
          <w:tcPr>
            <w:tcW w:w="1152" w:type="dxa"/>
            <w:vAlign w:val="center"/>
          </w:tcPr>
          <w:p w14:paraId="7C65638D" w14:textId="77777777" w:rsidR="00721CA1" w:rsidRPr="00760919" w:rsidRDefault="00721CA1" w:rsidP="00721CA1">
            <w:pPr>
              <w:jc w:val="center"/>
              <w:rPr>
                <w:ins w:id="756" w:author="Mazyck, Reggie" w:date="2019-03-07T16:44:00Z"/>
                <w:rFonts w:ascii="Times New Roman" w:hAnsi="Times New Roman"/>
                <w:sz w:val="16"/>
                <w:szCs w:val="16"/>
              </w:rPr>
            </w:pPr>
          </w:p>
        </w:tc>
        <w:tc>
          <w:tcPr>
            <w:tcW w:w="1152" w:type="dxa"/>
            <w:vAlign w:val="center"/>
          </w:tcPr>
          <w:p w14:paraId="58A91D25" w14:textId="46A818DE" w:rsidR="00721CA1" w:rsidRPr="00760919" w:rsidRDefault="00721CA1" w:rsidP="00721CA1">
            <w:pPr>
              <w:jc w:val="center"/>
              <w:rPr>
                <w:ins w:id="757" w:author="Mazyck, Reggie" w:date="2019-03-07T16:44:00Z"/>
                <w:rFonts w:ascii="Times New Roman" w:hAnsi="Times New Roman"/>
                <w:sz w:val="16"/>
                <w:szCs w:val="16"/>
              </w:rPr>
            </w:pPr>
            <w:ins w:id="758" w:author="Mazyck, Reggie" w:date="2019-03-07T16:44:00Z">
              <w:r w:rsidRPr="00760919">
                <w:rPr>
                  <w:rFonts w:ascii="Times New Roman" w:hAnsi="Times New Roman"/>
                  <w:sz w:val="16"/>
                  <w:szCs w:val="16"/>
                </w:rPr>
                <w:t>N/A</w:t>
              </w:r>
            </w:ins>
          </w:p>
        </w:tc>
        <w:tc>
          <w:tcPr>
            <w:tcW w:w="1152" w:type="dxa"/>
            <w:vAlign w:val="center"/>
          </w:tcPr>
          <w:p w14:paraId="6ACFF745" w14:textId="02FF22E3" w:rsidR="00721CA1" w:rsidRPr="00760919" w:rsidRDefault="00721CA1" w:rsidP="00721CA1">
            <w:pPr>
              <w:jc w:val="center"/>
              <w:rPr>
                <w:ins w:id="759" w:author="Mazyck, Reggie" w:date="2019-03-07T16:44:00Z"/>
                <w:rFonts w:ascii="Times New Roman" w:hAnsi="Times New Roman"/>
                <w:sz w:val="16"/>
                <w:szCs w:val="16"/>
              </w:rPr>
            </w:pPr>
            <w:ins w:id="760" w:author="Mazyck, Reggie" w:date="2019-03-07T16:44:00Z">
              <w:r w:rsidRPr="00760919">
                <w:rPr>
                  <w:rFonts w:ascii="Times New Roman" w:hAnsi="Times New Roman"/>
                  <w:sz w:val="16"/>
                  <w:szCs w:val="16"/>
                </w:rPr>
                <w:t>N/A</w:t>
              </w:r>
            </w:ins>
          </w:p>
        </w:tc>
      </w:tr>
    </w:tbl>
    <w:p w14:paraId="16BB6E70" w14:textId="77777777" w:rsidR="003F7296" w:rsidRPr="007A0BAD" w:rsidRDefault="003F7296" w:rsidP="003F7296">
      <w:pPr>
        <w:pStyle w:val="NoSpacing"/>
        <w:rPr>
          <w:ins w:id="761" w:author="Mazyck, Reggie" w:date="2019-03-07T16:44:00Z"/>
          <w:rFonts w:eastAsia="Times New Roman"/>
        </w:rPr>
      </w:pPr>
    </w:p>
    <w:p w14:paraId="73677699" w14:textId="79AB45AB" w:rsidR="00BF51B8" w:rsidRDefault="004D2426" w:rsidP="00BF51B8">
      <w:pPr>
        <w:widowControl w:val="0"/>
        <w:spacing w:after="220" w:line="240" w:lineRule="auto"/>
        <w:ind w:left="1440" w:hanging="720"/>
        <w:jc w:val="both"/>
        <w:rPr>
          <w:ins w:id="762" w:author="Mazyck, Reggie" w:date="2019-03-07T16:44:00Z"/>
          <w:rFonts w:ascii="Times New Roman" w:eastAsia="Times New Roman" w:hAnsi="Times New Roman"/>
        </w:rPr>
      </w:pPr>
      <w:ins w:id="763" w:author="Mazyck, Reggie" w:date="2019-03-07T16:44:00Z">
        <w:r>
          <w:rPr>
            <w:rFonts w:ascii="Times New Roman" w:eastAsia="Times New Roman" w:hAnsi="Times New Roman"/>
          </w:rPr>
          <w:t>4</w:t>
        </w:r>
        <w:r w:rsidR="00BF51B8" w:rsidRPr="007A0BAD">
          <w:rPr>
            <w:rFonts w:ascii="Times New Roman" w:eastAsia="Times New Roman" w:hAnsi="Times New Roman"/>
          </w:rPr>
          <w:t>.</w:t>
        </w:r>
        <w:r w:rsidR="00BF51B8">
          <w:rPr>
            <w:rFonts w:ascii="Times New Roman" w:eastAsia="Times New Roman" w:hAnsi="Times New Roman"/>
          </w:rPr>
          <w:tab/>
        </w:r>
        <w:r w:rsidR="00BF51B8" w:rsidRPr="00D4209F">
          <w:rPr>
            <w:rFonts w:ascii="Times New Roman" w:eastAsia="Times New Roman" w:hAnsi="Times New Roman"/>
            <w:u w:val="single"/>
          </w:rPr>
          <w:t>Changes in Methods</w:t>
        </w:r>
        <w:r w:rsidR="00BF51B8">
          <w:rPr>
            <w:rFonts w:ascii="Times New Roman" w:eastAsia="Times New Roman" w:hAnsi="Times New Roman"/>
          </w:rPr>
          <w:t xml:space="preserve"> – </w:t>
        </w:r>
        <w:r w:rsidR="00BF51B8" w:rsidRPr="007A0BAD">
          <w:rPr>
            <w:rFonts w:ascii="Times New Roman" w:eastAsia="Times New Roman" w:hAnsi="Times New Roman"/>
          </w:rPr>
          <w:t>A description of any significant changes</w:t>
        </w:r>
        <w:r w:rsidR="00BF51B8">
          <w:rPr>
            <w:rFonts w:ascii="Times New Roman" w:eastAsia="Times New Roman" w:hAnsi="Times New Roman"/>
          </w:rPr>
          <w:t xml:space="preserve"> from the prior year</w:t>
        </w:r>
        <w:r w:rsidR="00BF51B8" w:rsidRPr="007A0BAD">
          <w:rPr>
            <w:rFonts w:ascii="Times New Roman" w:eastAsia="Times New Roman" w:hAnsi="Times New Roman"/>
          </w:rPr>
          <w:t xml:space="preserve"> in the method</w:t>
        </w:r>
        <w:r w:rsidR="00BF51B8">
          <w:rPr>
            <w:rFonts w:ascii="Times New Roman" w:eastAsia="Times New Roman" w:hAnsi="Times New Roman"/>
          </w:rPr>
          <w:t>s</w:t>
        </w:r>
        <w:r w:rsidR="00BF51B8" w:rsidRPr="007A0BAD">
          <w:rPr>
            <w:rFonts w:ascii="Times New Roman" w:eastAsia="Times New Roman" w:hAnsi="Times New Roman"/>
          </w:rPr>
          <w:t xml:space="preserve"> used to </w:t>
        </w:r>
        <w:r w:rsidR="00BF51B8">
          <w:rPr>
            <w:rFonts w:ascii="Times New Roman" w:eastAsia="Times New Roman" w:hAnsi="Times New Roman"/>
          </w:rPr>
          <w:t xml:space="preserve">model cash flows or other risks, or used to </w:t>
        </w:r>
        <w:r w:rsidR="00BF51B8" w:rsidRPr="007A0BAD">
          <w:rPr>
            <w:rFonts w:ascii="Times New Roman" w:eastAsia="Times New Roman" w:hAnsi="Times New Roman"/>
          </w:rPr>
          <w:t>determine assumptions and margins</w:t>
        </w:r>
        <w:r w:rsidR="00BF51B8">
          <w:rPr>
            <w:rFonts w:ascii="Times New Roman" w:eastAsia="Times New Roman" w:hAnsi="Times New Roman"/>
          </w:rPr>
          <w:t>,</w:t>
        </w:r>
        <w:r w:rsidR="00BF51B8" w:rsidRPr="007A0BAD">
          <w:rPr>
            <w:rFonts w:ascii="Times New Roman" w:eastAsia="Times New Roman" w:hAnsi="Times New Roman"/>
          </w:rPr>
          <w:t xml:space="preserve"> and the rationale for the change</w:t>
        </w:r>
        <w:r w:rsidR="00BF51B8">
          <w:rPr>
            <w:rFonts w:ascii="Times New Roman" w:eastAsia="Times New Roman" w:hAnsi="Times New Roman"/>
          </w:rPr>
          <w:t>s</w:t>
        </w:r>
        <w:r w:rsidR="00BF51B8" w:rsidRPr="007A0BAD">
          <w:rPr>
            <w:rFonts w:ascii="Times New Roman" w:eastAsia="Times New Roman" w:hAnsi="Times New Roman"/>
          </w:rPr>
          <w:t>.</w:t>
        </w:r>
      </w:ins>
    </w:p>
    <w:p w14:paraId="633DC411" w14:textId="0BFCD139" w:rsidR="00BF51B8" w:rsidRDefault="004D2426" w:rsidP="00BF51B8">
      <w:pPr>
        <w:widowControl w:val="0"/>
        <w:spacing w:after="220" w:line="240" w:lineRule="auto"/>
        <w:ind w:left="1440" w:hanging="720"/>
        <w:jc w:val="both"/>
        <w:rPr>
          <w:ins w:id="764" w:author="Mazyck, Reggie" w:date="2019-03-07T16:44:00Z"/>
          <w:rFonts w:ascii="Times New Roman" w:eastAsia="Times New Roman" w:hAnsi="Times New Roman"/>
        </w:rPr>
      </w:pPr>
      <w:ins w:id="765" w:author="Mazyck, Reggie" w:date="2019-03-07T16:44:00Z">
        <w:r>
          <w:rPr>
            <w:rFonts w:ascii="Times New Roman" w:eastAsia="Times New Roman" w:hAnsi="Times New Roman"/>
          </w:rPr>
          <w:t>5</w:t>
        </w:r>
        <w:r w:rsidR="00BF51B8">
          <w:rPr>
            <w:rFonts w:ascii="Times New Roman" w:eastAsia="Times New Roman" w:hAnsi="Times New Roman"/>
          </w:rPr>
          <w:t>.</w:t>
        </w:r>
        <w:r w:rsidR="00BF51B8">
          <w:rPr>
            <w:rFonts w:ascii="Times New Roman" w:eastAsia="Times New Roman" w:hAnsi="Times New Roman"/>
          </w:rPr>
          <w:tab/>
        </w:r>
        <w:r w:rsidR="00BF51B8" w:rsidRPr="00D4209F">
          <w:rPr>
            <w:rFonts w:ascii="Times New Roman" w:eastAsia="Times New Roman" w:hAnsi="Times New Roman"/>
            <w:u w:val="single"/>
          </w:rPr>
          <w:t>Assets and Risk Management</w:t>
        </w:r>
        <w:r w:rsidR="00BF51B8">
          <w:rPr>
            <w:rFonts w:ascii="Times New Roman" w:eastAsia="Times New Roman" w:hAnsi="Times New Roman"/>
          </w:rPr>
          <w:t xml:space="preserve"> – A brief description of the</w:t>
        </w:r>
        <w:r w:rsidR="000A5841">
          <w:rPr>
            <w:rFonts w:ascii="Times New Roman" w:eastAsia="Times New Roman" w:hAnsi="Times New Roman"/>
          </w:rPr>
          <w:t xml:space="preserve"> general account</w:t>
        </w:r>
        <w:r w:rsidR="00BF51B8">
          <w:rPr>
            <w:rFonts w:ascii="Times New Roman" w:eastAsia="Times New Roman" w:hAnsi="Times New Roman"/>
          </w:rPr>
          <w:t xml:space="preserve"> asset portfolio, </w:t>
        </w:r>
        <w:r w:rsidR="00BF51B8">
          <w:rPr>
            <w:rFonts w:ascii="Times New Roman" w:eastAsia="Times New Roman" w:hAnsi="Times New Roman"/>
          </w:rPr>
          <w:lastRenderedPageBreak/>
          <w:t>and the approach used to model risk management strategies, such as hedging and other derivative programs, including a description of any clearly defined hedging strategies</w:t>
        </w:r>
        <w:r w:rsidR="000A5841" w:rsidRPr="00C36F3D">
          <w:rPr>
            <w:rFonts w:ascii="Times New Roman" w:eastAsia="Times New Roman" w:hAnsi="Times New Roman"/>
          </w:rPr>
          <w:t>,</w:t>
        </w:r>
        <w:r w:rsidR="000A5841">
          <w:rPr>
            <w:rFonts w:ascii="Times New Roman" w:eastAsia="Times New Roman" w:hAnsi="Times New Roman"/>
          </w:rPr>
          <w:t xml:space="preserve"> and</w:t>
        </w:r>
        <w:r w:rsidR="000A5841" w:rsidRPr="00C36F3D">
          <w:rPr>
            <w:rFonts w:ascii="Times New Roman" w:eastAsia="Times New Roman" w:hAnsi="Times New Roman"/>
          </w:rPr>
          <w:t xml:space="preserve"> any material changes to the hedging strategy from the prior year</w:t>
        </w:r>
        <w:r w:rsidR="00BF51B8">
          <w:rPr>
            <w:rFonts w:ascii="Times New Roman" w:eastAsia="Times New Roman" w:hAnsi="Times New Roman"/>
          </w:rPr>
          <w:t>.</w:t>
        </w:r>
      </w:ins>
    </w:p>
    <w:p w14:paraId="53979D03" w14:textId="52486921" w:rsidR="00BF51B8" w:rsidRPr="008F340F" w:rsidRDefault="004D2426" w:rsidP="00BF51B8">
      <w:pPr>
        <w:widowControl w:val="0"/>
        <w:spacing w:after="220" w:line="240" w:lineRule="auto"/>
        <w:ind w:left="1440" w:hanging="720"/>
        <w:jc w:val="both"/>
        <w:rPr>
          <w:ins w:id="766" w:author="Mazyck, Reggie" w:date="2019-03-07T16:44:00Z"/>
          <w:rFonts w:ascii="Times New Roman" w:eastAsia="Times New Roman" w:hAnsi="Times New Roman"/>
        </w:rPr>
      </w:pPr>
      <w:ins w:id="767" w:author="Mazyck, Reggie" w:date="2019-03-07T16:44:00Z">
        <w:r>
          <w:rPr>
            <w:rFonts w:ascii="Times New Roman" w:eastAsia="Times New Roman" w:hAnsi="Times New Roman"/>
          </w:rPr>
          <w:t>6</w:t>
        </w:r>
        <w:r w:rsidR="00BF51B8">
          <w:rPr>
            <w:rFonts w:ascii="Times New Roman" w:eastAsia="Times New Roman" w:hAnsi="Times New Roman"/>
          </w:rPr>
          <w:t>.</w:t>
        </w:r>
        <w:r w:rsidR="00BF51B8">
          <w:rPr>
            <w:rFonts w:ascii="Times New Roman" w:eastAsia="Times New Roman" w:hAnsi="Times New Roman"/>
          </w:rPr>
          <w:tab/>
        </w:r>
        <w:r w:rsidR="00BF51B8" w:rsidRPr="003D7191">
          <w:rPr>
            <w:rFonts w:ascii="Times New Roman" w:eastAsia="Times New Roman" w:hAnsi="Times New Roman"/>
            <w:u w:val="single"/>
          </w:rPr>
          <w:t xml:space="preserve">Consistency between </w:t>
        </w:r>
        <w:r w:rsidR="000A5841">
          <w:rPr>
            <w:rFonts w:ascii="Times New Roman" w:eastAsia="Times New Roman" w:hAnsi="Times New Roman"/>
            <w:u w:val="single"/>
          </w:rPr>
          <w:t xml:space="preserve">VA </w:t>
        </w:r>
        <w:r w:rsidR="00BF51B8" w:rsidRPr="003D7191">
          <w:rPr>
            <w:rFonts w:ascii="Times New Roman" w:eastAsia="Times New Roman" w:hAnsi="Times New Roman"/>
            <w:u w:val="single"/>
          </w:rPr>
          <w:t>Sub-Reports</w:t>
        </w:r>
        <w:r w:rsidR="00BF51B8">
          <w:rPr>
            <w:rFonts w:ascii="Times New Roman" w:eastAsia="Times New Roman" w:hAnsi="Times New Roman"/>
          </w:rPr>
          <w:t xml:space="preserve"> – A brief description of any material differences in methods, assumptions, or risk management practices between groups of contracts covered in separate </w:t>
        </w:r>
        <w:r w:rsidR="000A5841">
          <w:rPr>
            <w:rFonts w:ascii="Times New Roman" w:eastAsia="Times New Roman" w:hAnsi="Times New Roman"/>
          </w:rPr>
          <w:t xml:space="preserve">VA </w:t>
        </w:r>
        <w:r w:rsidR="00BF51B8">
          <w:rPr>
            <w:rFonts w:ascii="Times New Roman" w:eastAsia="Times New Roman" w:hAnsi="Times New Roman"/>
          </w:rPr>
          <w:t>sub-reports, to the extent that they are not explained by variations in product features, and the rationale for such differences.</w:t>
        </w:r>
      </w:ins>
    </w:p>
    <w:p w14:paraId="7A6F57F3" w14:textId="29717893" w:rsidR="00BF51B8" w:rsidRPr="008F340F" w:rsidRDefault="004D2426" w:rsidP="00BF51B8">
      <w:pPr>
        <w:spacing w:after="220" w:line="240" w:lineRule="auto"/>
        <w:ind w:left="1440" w:hanging="720"/>
        <w:jc w:val="both"/>
        <w:rPr>
          <w:ins w:id="768" w:author="Mazyck, Reggie" w:date="2019-03-07T16:44:00Z"/>
          <w:rFonts w:ascii="Times New Roman" w:eastAsia="Times New Roman" w:hAnsi="Times New Roman"/>
        </w:rPr>
      </w:pPr>
      <w:ins w:id="769" w:author="Mazyck, Reggie" w:date="2019-03-07T16:44:00Z">
        <w:r>
          <w:rPr>
            <w:rFonts w:ascii="Times New Roman" w:eastAsia="Times New Roman" w:hAnsi="Times New Roman"/>
          </w:rPr>
          <w:t>7</w:t>
        </w:r>
        <w:r w:rsidR="00BF51B8">
          <w:rPr>
            <w:rFonts w:ascii="Times New Roman" w:eastAsia="Times New Roman" w:hAnsi="Times New Roman"/>
          </w:rPr>
          <w:t>.</w:t>
        </w:r>
        <w:r w:rsidR="00BF51B8">
          <w:rPr>
            <w:rFonts w:ascii="Times New Roman" w:eastAsia="Times New Roman" w:hAnsi="Times New Roman"/>
          </w:rPr>
          <w:tab/>
        </w:r>
        <w:r w:rsidR="00BF51B8" w:rsidRPr="00E9599A">
          <w:rPr>
            <w:rFonts w:ascii="Times New Roman" w:eastAsia="Times New Roman" w:hAnsi="Times New Roman"/>
            <w:u w:val="single"/>
          </w:rPr>
          <w:t>Closing Section</w:t>
        </w:r>
        <w:r w:rsidR="00BF51B8">
          <w:rPr>
            <w:rFonts w:ascii="Times New Roman" w:eastAsia="Times New Roman" w:hAnsi="Times New Roman"/>
          </w:rPr>
          <w:t xml:space="preserve"> – A closing section with the signature, credentials, title, telephone number and e-mail address of the qualified actuary (or qualified actuaries) responsible for the </w:t>
        </w:r>
        <w:r w:rsidR="000A5841">
          <w:rPr>
            <w:rFonts w:ascii="Times New Roman" w:eastAsia="Times New Roman" w:hAnsi="Times New Roman"/>
          </w:rPr>
          <w:t>VA S</w:t>
        </w:r>
        <w:r w:rsidR="00BF51B8">
          <w:rPr>
            <w:rFonts w:ascii="Times New Roman" w:eastAsia="Times New Roman" w:hAnsi="Times New Roman"/>
          </w:rPr>
          <w:t>ummary, the company name and address, and the date signed.</w:t>
        </w:r>
      </w:ins>
    </w:p>
    <w:p w14:paraId="0AD8E9B8" w14:textId="77777777" w:rsidR="0032669C" w:rsidRPr="008F340F" w:rsidRDefault="0032669C" w:rsidP="0032669C">
      <w:pPr>
        <w:spacing w:after="220" w:line="240" w:lineRule="auto"/>
        <w:ind w:left="1440" w:hanging="720"/>
        <w:jc w:val="both"/>
        <w:rPr>
          <w:ins w:id="770" w:author="Mazyck, Reggie" w:date="2019-03-07T16:44:00Z"/>
          <w:rFonts w:ascii="Times New Roman" w:eastAsia="Times New Roman" w:hAnsi="Times New Roman"/>
        </w:rPr>
      </w:pPr>
      <w:ins w:id="771" w:author="Mazyck, Reggie" w:date="2019-03-07T16:44:00Z">
        <w:r>
          <w:rPr>
            <w:rFonts w:ascii="Times New Roman" w:eastAsia="Times New Roman" w:hAnsi="Times New Roman"/>
          </w:rPr>
          <w:t>8.</w:t>
        </w:r>
        <w:r w:rsidRPr="008F340F">
          <w:rPr>
            <w:rFonts w:ascii="Times New Roman" w:eastAsia="Times New Roman" w:hAnsi="Times New Roman"/>
          </w:rPr>
          <w:tab/>
        </w:r>
        <w:r w:rsidRPr="00D4209F">
          <w:rPr>
            <w:rFonts w:ascii="Times New Roman" w:eastAsia="Times New Roman" w:hAnsi="Times New Roman"/>
            <w:u w:val="single"/>
          </w:rPr>
          <w:t>Supplement Part 1</w:t>
        </w:r>
        <w:r>
          <w:rPr>
            <w:rFonts w:ascii="Times New Roman" w:eastAsia="Times New Roman" w:hAnsi="Times New Roman"/>
          </w:rPr>
          <w:t xml:space="preserve"> – </w:t>
        </w:r>
        <w:r w:rsidRPr="008F340F">
          <w:rPr>
            <w:rFonts w:ascii="Times New Roman" w:eastAsia="Times New Roman" w:hAnsi="Times New Roman"/>
          </w:rPr>
          <w:t>A copy of Part 1 of the V</w:t>
        </w:r>
        <w:r>
          <w:rPr>
            <w:rFonts w:ascii="Times New Roman" w:eastAsia="Times New Roman" w:hAnsi="Times New Roman"/>
          </w:rPr>
          <w:t>ariable Annuities</w:t>
        </w:r>
        <w:r w:rsidRPr="008F340F">
          <w:rPr>
            <w:rFonts w:ascii="Times New Roman" w:eastAsia="Times New Roman" w:hAnsi="Times New Roman"/>
          </w:rPr>
          <w:t xml:space="preserve"> Supplement from the </w:t>
        </w:r>
        <w:r>
          <w:rPr>
            <w:rFonts w:ascii="Times New Roman" w:eastAsia="Times New Roman" w:hAnsi="Times New Roman"/>
          </w:rPr>
          <w:t>a</w:t>
        </w:r>
        <w:r w:rsidRPr="008F340F">
          <w:rPr>
            <w:rFonts w:ascii="Times New Roman" w:eastAsia="Times New Roman" w:hAnsi="Times New Roman"/>
          </w:rPr>
          <w:t xml:space="preserve">nnual </w:t>
        </w:r>
        <w:r>
          <w:rPr>
            <w:rFonts w:ascii="Times New Roman" w:eastAsia="Times New Roman" w:hAnsi="Times New Roman"/>
          </w:rPr>
          <w:t>s</w:t>
        </w:r>
        <w:r w:rsidRPr="008F340F">
          <w:rPr>
            <w:rFonts w:ascii="Times New Roman" w:eastAsia="Times New Roman" w:hAnsi="Times New Roman"/>
          </w:rPr>
          <w:t xml:space="preserve">tatement </w:t>
        </w:r>
        <w:r>
          <w:rPr>
            <w:rFonts w:ascii="Times New Roman" w:eastAsia="Times New Roman" w:hAnsi="Times New Roman"/>
          </w:rPr>
          <w:t>b</w:t>
        </w:r>
        <w:r w:rsidRPr="008F340F">
          <w:rPr>
            <w:rFonts w:ascii="Times New Roman" w:eastAsia="Times New Roman" w:hAnsi="Times New Roman"/>
          </w:rPr>
          <w:t>lank.</w:t>
        </w:r>
      </w:ins>
    </w:p>
    <w:p w14:paraId="3E8ADE82" w14:textId="77777777" w:rsidR="0032669C" w:rsidRPr="008F340F" w:rsidRDefault="0032669C" w:rsidP="0032669C">
      <w:pPr>
        <w:spacing w:after="220" w:line="240" w:lineRule="auto"/>
        <w:ind w:left="1440" w:hanging="720"/>
        <w:jc w:val="both"/>
        <w:rPr>
          <w:ins w:id="772" w:author="Mazyck, Reggie" w:date="2019-03-07T16:44:00Z"/>
          <w:rFonts w:ascii="Times New Roman" w:eastAsia="Times New Roman" w:hAnsi="Times New Roman"/>
        </w:rPr>
      </w:pPr>
      <w:ins w:id="773" w:author="Mazyck, Reggie" w:date="2019-03-07T16:44:00Z">
        <w:r>
          <w:rPr>
            <w:rFonts w:ascii="Times New Roman" w:eastAsia="Times New Roman" w:hAnsi="Times New Roman"/>
          </w:rPr>
          <w:t>9.</w:t>
        </w:r>
        <w:r w:rsidRPr="008F340F">
          <w:rPr>
            <w:rFonts w:ascii="Times New Roman" w:eastAsia="Times New Roman" w:hAnsi="Times New Roman"/>
          </w:rPr>
          <w:t xml:space="preserve"> </w:t>
        </w:r>
        <w:r w:rsidRPr="008F340F">
          <w:rPr>
            <w:rFonts w:ascii="Times New Roman" w:eastAsia="Times New Roman" w:hAnsi="Times New Roman"/>
          </w:rPr>
          <w:tab/>
        </w:r>
        <w:r w:rsidRPr="00D4209F">
          <w:rPr>
            <w:rFonts w:ascii="Times New Roman" w:eastAsia="Times New Roman" w:hAnsi="Times New Roman"/>
            <w:u w:val="single"/>
          </w:rPr>
          <w:t>Supplement Part 2</w:t>
        </w:r>
        <w:r>
          <w:rPr>
            <w:rFonts w:ascii="Times New Roman" w:eastAsia="Times New Roman" w:hAnsi="Times New Roman"/>
          </w:rPr>
          <w:t xml:space="preserve"> – </w:t>
        </w:r>
        <w:r w:rsidRPr="008F340F">
          <w:rPr>
            <w:rFonts w:ascii="Times New Roman" w:eastAsia="Times New Roman" w:hAnsi="Times New Roman"/>
          </w:rPr>
          <w:t>A copy of Part 2 of the V</w:t>
        </w:r>
        <w:r>
          <w:rPr>
            <w:rFonts w:ascii="Times New Roman" w:eastAsia="Times New Roman" w:hAnsi="Times New Roman"/>
          </w:rPr>
          <w:t>ariable Annuities</w:t>
        </w:r>
        <w:r w:rsidRPr="008F340F">
          <w:rPr>
            <w:rFonts w:ascii="Times New Roman" w:eastAsia="Times New Roman" w:hAnsi="Times New Roman"/>
          </w:rPr>
          <w:t xml:space="preserve"> Supplement from the </w:t>
        </w:r>
        <w:r>
          <w:rPr>
            <w:rFonts w:ascii="Times New Roman" w:eastAsia="Times New Roman" w:hAnsi="Times New Roman"/>
          </w:rPr>
          <w:t>a</w:t>
        </w:r>
        <w:r w:rsidRPr="008F340F">
          <w:rPr>
            <w:rFonts w:ascii="Times New Roman" w:eastAsia="Times New Roman" w:hAnsi="Times New Roman"/>
          </w:rPr>
          <w:t xml:space="preserve">nnual </w:t>
        </w:r>
        <w:r>
          <w:rPr>
            <w:rFonts w:ascii="Times New Roman" w:eastAsia="Times New Roman" w:hAnsi="Times New Roman"/>
          </w:rPr>
          <w:t>s</w:t>
        </w:r>
        <w:r w:rsidRPr="008F340F">
          <w:rPr>
            <w:rFonts w:ascii="Times New Roman" w:eastAsia="Times New Roman" w:hAnsi="Times New Roman"/>
          </w:rPr>
          <w:t xml:space="preserve">tatement </w:t>
        </w:r>
        <w:r>
          <w:rPr>
            <w:rFonts w:ascii="Times New Roman" w:eastAsia="Times New Roman" w:hAnsi="Times New Roman"/>
          </w:rPr>
          <w:t>b</w:t>
        </w:r>
        <w:r w:rsidRPr="008F340F">
          <w:rPr>
            <w:rFonts w:ascii="Times New Roman" w:eastAsia="Times New Roman" w:hAnsi="Times New Roman"/>
          </w:rPr>
          <w:t>lank.</w:t>
        </w:r>
      </w:ins>
    </w:p>
    <w:p w14:paraId="45BE0643" w14:textId="7EA92293" w:rsidR="00AE379C" w:rsidRDefault="00BF51B8" w:rsidP="00AE0ADE">
      <w:pPr>
        <w:spacing w:after="220" w:line="240" w:lineRule="auto"/>
        <w:ind w:left="720" w:hanging="720"/>
        <w:jc w:val="both"/>
        <w:rPr>
          <w:rFonts w:ascii="Times New Roman" w:eastAsia="Times New Roman" w:hAnsi="Times New Roman"/>
        </w:rPr>
      </w:pPr>
      <w:ins w:id="774" w:author="Mazyck, Reggie" w:date="2019-03-07T16:44:00Z">
        <w:r>
          <w:rPr>
            <w:rFonts w:ascii="Times New Roman" w:eastAsia="Times New Roman" w:hAnsi="Times New Roman"/>
          </w:rPr>
          <w:t>F</w:t>
        </w:r>
        <w:r w:rsidR="00926EFF">
          <w:rPr>
            <w:rFonts w:ascii="Times New Roman" w:eastAsia="Times New Roman" w:hAnsi="Times New Roman"/>
          </w:rPr>
          <w:t>.</w:t>
        </w:r>
        <w:r w:rsidR="008F340F" w:rsidRPr="008F340F">
          <w:rPr>
            <w:rFonts w:ascii="Times New Roman" w:eastAsia="Times New Roman" w:hAnsi="Times New Roman"/>
          </w:rPr>
          <w:tab/>
        </w:r>
        <w:r w:rsidR="00F6124D" w:rsidRPr="00A00D30">
          <w:rPr>
            <w:rFonts w:ascii="Times New Roman" w:eastAsia="Times New Roman" w:hAnsi="Times New Roman"/>
            <w:u w:val="single"/>
          </w:rPr>
          <w:t>VA Report</w:t>
        </w:r>
        <w:r w:rsidR="00F6124D">
          <w:rPr>
            <w:rFonts w:ascii="Times New Roman" w:eastAsia="Times New Roman" w:hAnsi="Times New Roman"/>
          </w:rPr>
          <w:t xml:space="preserve"> </w:t>
        </w:r>
      </w:ins>
      <w:r w:rsidR="00F6124D">
        <w:rPr>
          <w:rFonts w:ascii="Times New Roman" w:eastAsia="Times New Roman" w:hAnsi="Times New Roman"/>
        </w:rPr>
        <w:t xml:space="preserve">– </w:t>
      </w:r>
      <w:r w:rsidR="00C36723">
        <w:rPr>
          <w:rFonts w:ascii="Times New Roman" w:eastAsia="Times New Roman" w:hAnsi="Times New Roman"/>
        </w:rPr>
        <w:t xml:space="preserve">This subsection establishes the </w:t>
      </w:r>
      <w:del w:id="775" w:author="Mazyck, Reggie" w:date="2019-03-07T16:44:00Z">
        <w:r w:rsidR="00BA5FC7" w:rsidRPr="00465680">
          <w:rPr>
            <w:rFonts w:ascii="Times New Roman" w:eastAsia="Times New Roman" w:hAnsi="Times New Roman"/>
          </w:rPr>
          <w:delText>PBR Actuarial</w:delText>
        </w:r>
      </w:del>
      <w:ins w:id="776" w:author="Mazyck, Reggie" w:date="2019-03-07T16:44:00Z">
        <w:r w:rsidR="00D45BCA">
          <w:rPr>
            <w:rFonts w:ascii="Times New Roman" w:eastAsia="Times New Roman" w:hAnsi="Times New Roman"/>
          </w:rPr>
          <w:t>VA</w:t>
        </w:r>
      </w:ins>
      <w:r w:rsidR="00D45BCA">
        <w:rPr>
          <w:rFonts w:ascii="Times New Roman" w:eastAsia="Times New Roman" w:hAnsi="Times New Roman"/>
        </w:rPr>
        <w:t xml:space="preserve"> </w:t>
      </w:r>
      <w:r w:rsidR="008F340F" w:rsidRPr="008F340F">
        <w:rPr>
          <w:rFonts w:ascii="Times New Roman" w:eastAsia="Times New Roman" w:hAnsi="Times New Roman"/>
        </w:rPr>
        <w:t xml:space="preserve">Report </w:t>
      </w:r>
      <w:r w:rsidR="00C36723">
        <w:rPr>
          <w:rFonts w:ascii="Times New Roman" w:eastAsia="Times New Roman" w:hAnsi="Times New Roman"/>
        </w:rPr>
        <w:t>r</w:t>
      </w:r>
      <w:r w:rsidR="008F340F" w:rsidRPr="008F340F">
        <w:rPr>
          <w:rFonts w:ascii="Times New Roman" w:eastAsia="Times New Roman" w:hAnsi="Times New Roman"/>
        </w:rPr>
        <w:t xml:space="preserve">equirements for </w:t>
      </w:r>
      <w:r w:rsidR="00C36723">
        <w:rPr>
          <w:rFonts w:ascii="Times New Roman" w:eastAsia="Times New Roman" w:hAnsi="Times New Roman"/>
        </w:rPr>
        <w:t>v</w:t>
      </w:r>
      <w:r w:rsidR="008F340F" w:rsidRPr="008F340F">
        <w:rPr>
          <w:rFonts w:ascii="Times New Roman" w:eastAsia="Times New Roman" w:hAnsi="Times New Roman"/>
        </w:rPr>
        <w:t xml:space="preserve">ariable </w:t>
      </w:r>
      <w:r w:rsidR="00C36723">
        <w:rPr>
          <w:rFonts w:ascii="Times New Roman" w:eastAsia="Times New Roman" w:hAnsi="Times New Roman"/>
        </w:rPr>
        <w:t>a</w:t>
      </w:r>
      <w:r w:rsidR="008F340F" w:rsidRPr="008F340F">
        <w:rPr>
          <w:rFonts w:ascii="Times New Roman" w:eastAsia="Times New Roman" w:hAnsi="Times New Roman"/>
        </w:rPr>
        <w:t xml:space="preserve">nnuity </w:t>
      </w:r>
      <w:r w:rsidR="00C36723">
        <w:rPr>
          <w:rFonts w:ascii="Times New Roman" w:eastAsia="Times New Roman" w:hAnsi="Times New Roman"/>
        </w:rPr>
        <w:t>c</w:t>
      </w:r>
      <w:r w:rsidR="008F340F" w:rsidRPr="008F340F">
        <w:rPr>
          <w:rFonts w:ascii="Times New Roman" w:eastAsia="Times New Roman" w:hAnsi="Times New Roman"/>
        </w:rPr>
        <w:t>ontracts</w:t>
      </w:r>
      <w:r w:rsidR="00C36723">
        <w:rPr>
          <w:rFonts w:ascii="Times New Roman" w:eastAsia="Times New Roman" w:hAnsi="Times New Roman"/>
        </w:rPr>
        <w:t xml:space="preserve"> </w:t>
      </w:r>
      <w:del w:id="777" w:author="Mazyck, Reggie" w:date="2019-03-07T16:44:00Z">
        <w:r w:rsidR="00D9688A" w:rsidRPr="00465680">
          <w:rPr>
            <w:rFonts w:ascii="Times New Roman" w:eastAsia="Times New Roman" w:hAnsi="Times New Roman"/>
          </w:rPr>
          <w:delText>subject to</w:delText>
        </w:r>
      </w:del>
      <w:ins w:id="778" w:author="Mazyck, Reggie" w:date="2019-03-07T16:44:00Z">
        <w:r w:rsidR="004C5856">
          <w:rPr>
            <w:rFonts w:ascii="Times New Roman" w:eastAsia="Times New Roman" w:hAnsi="Times New Roman"/>
          </w:rPr>
          <w:t>valued under</w:t>
        </w:r>
      </w:ins>
      <w:r w:rsidR="004C5856">
        <w:rPr>
          <w:rFonts w:ascii="Times New Roman" w:eastAsia="Times New Roman" w:hAnsi="Times New Roman"/>
        </w:rPr>
        <w:t xml:space="preserve"> </w:t>
      </w:r>
      <w:r w:rsidR="00C36723">
        <w:rPr>
          <w:rFonts w:ascii="Times New Roman" w:eastAsia="Times New Roman" w:hAnsi="Times New Roman"/>
        </w:rPr>
        <w:t>VM-21.</w:t>
      </w:r>
    </w:p>
    <w:p w14:paraId="26031388" w14:textId="5A6296BF" w:rsidR="00C36723" w:rsidRPr="008F340F" w:rsidRDefault="00C36723" w:rsidP="00AE0ADE">
      <w:pPr>
        <w:spacing w:after="220" w:line="240" w:lineRule="auto"/>
        <w:ind w:left="720" w:hanging="720"/>
        <w:jc w:val="both"/>
        <w:rPr>
          <w:ins w:id="779" w:author="Mazyck, Reggie" w:date="2019-03-07T16:44:00Z"/>
          <w:rFonts w:ascii="Times New Roman" w:eastAsia="Times New Roman" w:hAnsi="Times New Roman"/>
        </w:rPr>
      </w:pPr>
      <w:r>
        <w:rPr>
          <w:rFonts w:ascii="Times New Roman" w:eastAsia="Times New Roman" w:hAnsi="Times New Roman"/>
        </w:rPr>
        <w:tab/>
        <w:t>The company shall</w:t>
      </w:r>
      <w:r w:rsidR="007E5D66">
        <w:rPr>
          <w:rFonts w:ascii="Times New Roman" w:eastAsia="Times New Roman" w:hAnsi="Times New Roman"/>
        </w:rPr>
        <w:t xml:space="preserve"> </w:t>
      </w:r>
      <w:del w:id="780" w:author="Mazyck, Reggie" w:date="2019-03-07T16:44:00Z">
        <w:r w:rsidR="00D9688A" w:rsidRPr="00465680">
          <w:rPr>
            <w:rFonts w:ascii="Times New Roman" w:eastAsia="Times New Roman" w:hAnsi="Times New Roman"/>
          </w:rPr>
          <w:delText>follow</w:delText>
        </w:r>
      </w:del>
      <w:ins w:id="781" w:author="Mazyck, Reggie" w:date="2019-03-07T16:44:00Z">
        <w:r w:rsidR="007E5D66">
          <w:rPr>
            <w:rFonts w:ascii="Times New Roman" w:eastAsia="Times New Roman" w:hAnsi="Times New Roman"/>
          </w:rPr>
          <w:t>include in</w:t>
        </w:r>
      </w:ins>
      <w:r w:rsidR="007E5D66">
        <w:rPr>
          <w:rFonts w:ascii="Times New Roman" w:eastAsia="Times New Roman" w:hAnsi="Times New Roman"/>
        </w:rPr>
        <w:t xml:space="preserve"> the </w:t>
      </w:r>
      <w:del w:id="782" w:author="Mazyck, Reggie" w:date="2019-03-07T16:44:00Z">
        <w:r w:rsidR="00D9688A" w:rsidRPr="00465680">
          <w:rPr>
            <w:rFonts w:ascii="Times New Roman" w:eastAsia="Times New Roman" w:hAnsi="Times New Roman"/>
          </w:rPr>
          <w:delText xml:space="preserve">certification </w:delText>
        </w:r>
      </w:del>
      <w:ins w:id="783" w:author="Mazyck, Reggie" w:date="2019-03-07T16:44:00Z">
        <w:r w:rsidR="007E5D66">
          <w:rPr>
            <w:rFonts w:ascii="Times New Roman" w:eastAsia="Times New Roman" w:hAnsi="Times New Roman"/>
          </w:rPr>
          <w:t xml:space="preserve">VA Report </w:t>
        </w:r>
      </w:ins>
      <w:r w:rsidR="007E5D66">
        <w:rPr>
          <w:rFonts w:ascii="Times New Roman" w:eastAsia="Times New Roman" w:hAnsi="Times New Roman"/>
        </w:rPr>
        <w:t xml:space="preserve">and </w:t>
      </w:r>
      <w:ins w:id="784" w:author="Mazyck, Reggie" w:date="2019-03-07T16:44:00Z">
        <w:r w:rsidR="007E5D66">
          <w:rPr>
            <w:rFonts w:ascii="Times New Roman" w:eastAsia="Times New Roman" w:hAnsi="Times New Roman"/>
          </w:rPr>
          <w:t>in any sub-report thereof:</w:t>
        </w:r>
      </w:ins>
    </w:p>
    <w:p w14:paraId="085C2CA0" w14:textId="3FA1E573" w:rsidR="00A64396" w:rsidRPr="00C36F3D" w:rsidRDefault="00A64396" w:rsidP="00A64396">
      <w:pPr>
        <w:widowControl w:val="0"/>
        <w:spacing w:after="220" w:line="240" w:lineRule="auto"/>
        <w:ind w:left="1440" w:hanging="720"/>
        <w:jc w:val="both"/>
        <w:rPr>
          <w:ins w:id="785" w:author="Mazyck, Reggie" w:date="2019-03-07T16:44:00Z"/>
          <w:rFonts w:ascii="Times New Roman" w:eastAsia="Times New Roman" w:hAnsi="Times New Roman"/>
        </w:rPr>
      </w:pPr>
      <w:ins w:id="786" w:author="Mazyck, Reggie" w:date="2019-03-07T16:44:00Z">
        <w:r w:rsidRPr="00C36F3D">
          <w:rPr>
            <w:rFonts w:ascii="Times New Roman" w:eastAsia="Times New Roman" w:hAnsi="Times New Roman"/>
          </w:rPr>
          <w:t>1.</w:t>
        </w:r>
        <w:r w:rsidRPr="00C36F3D">
          <w:rPr>
            <w:rFonts w:ascii="Times New Roman" w:eastAsia="Times New Roman" w:hAnsi="Times New Roman"/>
          </w:rPr>
          <w:tab/>
        </w:r>
        <w:r w:rsidRPr="00C36F3D">
          <w:rPr>
            <w:rFonts w:ascii="Times New Roman" w:eastAsia="Times New Roman" w:hAnsi="Times New Roman"/>
            <w:u w:val="single"/>
          </w:rPr>
          <w:t>Liabilities</w:t>
        </w:r>
        <w:r w:rsidRPr="00C36F3D">
          <w:rPr>
            <w:rFonts w:ascii="Times New Roman" w:eastAsia="Times New Roman" w:hAnsi="Times New Roman"/>
          </w:rPr>
          <w:t xml:space="preserve"> – The following information regarding the liabilities included in the principle-based valuation</w:t>
        </w:r>
        <w:r>
          <w:rPr>
            <w:rFonts w:ascii="Times New Roman" w:eastAsia="Times New Roman" w:hAnsi="Times New Roman"/>
          </w:rPr>
          <w:t xml:space="preserve"> under VM-21</w:t>
        </w:r>
        <w:r w:rsidRPr="00C36F3D">
          <w:rPr>
            <w:rFonts w:ascii="Times New Roman" w:eastAsia="Times New Roman" w:hAnsi="Times New Roman"/>
          </w:rPr>
          <w:t>:</w:t>
        </w:r>
      </w:ins>
    </w:p>
    <w:p w14:paraId="5328BE48" w14:textId="40272BA6" w:rsidR="00A64396" w:rsidRPr="00C36F3D" w:rsidRDefault="00A64396" w:rsidP="00A64396">
      <w:pPr>
        <w:widowControl w:val="0"/>
        <w:spacing w:after="220" w:line="240" w:lineRule="auto"/>
        <w:ind w:left="2160" w:hanging="720"/>
        <w:jc w:val="both"/>
        <w:rPr>
          <w:ins w:id="787" w:author="Mazyck, Reggie" w:date="2019-03-07T16:44:00Z"/>
          <w:rFonts w:ascii="Times New Roman" w:eastAsia="Times New Roman" w:hAnsi="Times New Roman"/>
        </w:rPr>
      </w:pPr>
      <w:ins w:id="788" w:author="Mazyck, Reggie" w:date="2019-03-07T16:44:00Z">
        <w:r w:rsidRPr="00C36F3D">
          <w:rPr>
            <w:rFonts w:ascii="Times New Roman" w:eastAsia="Times New Roman" w:hAnsi="Times New Roman"/>
          </w:rPr>
          <w:t>a.</w:t>
        </w:r>
        <w:r w:rsidRPr="00C36F3D">
          <w:rPr>
            <w:rFonts w:ascii="Times New Roman" w:eastAsia="Times New Roman" w:hAnsi="Times New Roman"/>
          </w:rPr>
          <w:tab/>
        </w:r>
        <w:r w:rsidRPr="00C36F3D">
          <w:rPr>
            <w:rFonts w:ascii="Times New Roman" w:eastAsia="Times New Roman" w:hAnsi="Times New Roman"/>
            <w:u w:val="single"/>
          </w:rPr>
          <w:t>Product Descriptions</w:t>
        </w:r>
        <w:r w:rsidRPr="00C36F3D">
          <w:rPr>
            <w:rFonts w:ascii="Times New Roman" w:eastAsia="Times New Roman" w:hAnsi="Times New Roman"/>
          </w:rPr>
          <w:t xml:space="preserve"> – Description of key product features that impact risk, including </w:t>
        </w:r>
        <w:r>
          <w:rPr>
            <w:rFonts w:ascii="Times New Roman" w:eastAsia="Times New Roman" w:hAnsi="Times New Roman"/>
          </w:rPr>
          <w:t xml:space="preserve">mortality and expense (M&amp;E) charges, </w:t>
        </w:r>
        <w:r w:rsidRPr="00C36F3D">
          <w:rPr>
            <w:rFonts w:ascii="Times New Roman" w:eastAsia="Times New Roman" w:hAnsi="Times New Roman"/>
          </w:rPr>
          <w:t>death benefit guarantee</w:t>
        </w:r>
        <w:r>
          <w:rPr>
            <w:rFonts w:ascii="Times New Roman" w:eastAsia="Times New Roman" w:hAnsi="Times New Roman"/>
          </w:rPr>
          <w:t>s</w:t>
        </w:r>
        <w:r w:rsidRPr="00C36F3D">
          <w:rPr>
            <w:rFonts w:ascii="Times New Roman" w:eastAsia="Times New Roman" w:hAnsi="Times New Roman"/>
          </w:rPr>
          <w:t>, living benefit guarantees, and any premium or persistency bonuses</w:t>
        </w:r>
        <w:r>
          <w:rPr>
            <w:rFonts w:ascii="Times New Roman" w:eastAsia="Times New Roman" w:hAnsi="Times New Roman"/>
          </w:rPr>
          <w:t>, to the extent not discussed in Section 3.B.2</w:t>
        </w:r>
        <w:r w:rsidRPr="00C36F3D">
          <w:rPr>
            <w:rFonts w:ascii="Times New Roman" w:eastAsia="Times New Roman" w:hAnsi="Times New Roman"/>
          </w:rPr>
          <w:t>.</w:t>
        </w:r>
      </w:ins>
    </w:p>
    <w:p w14:paraId="5D18A6EC" w14:textId="798837EE" w:rsidR="00A64396" w:rsidRPr="00C36F3D" w:rsidRDefault="00A64396" w:rsidP="00A64396">
      <w:pPr>
        <w:widowControl w:val="0"/>
        <w:spacing w:after="220" w:line="240" w:lineRule="auto"/>
        <w:ind w:left="2160" w:hanging="720"/>
        <w:jc w:val="both"/>
        <w:rPr>
          <w:ins w:id="789" w:author="Mazyck, Reggie" w:date="2019-03-07T16:44:00Z"/>
          <w:rFonts w:ascii="Times New Roman" w:eastAsia="Times New Roman" w:hAnsi="Times New Roman"/>
        </w:rPr>
      </w:pPr>
      <w:ins w:id="790" w:author="Mazyck, Reggie" w:date="2019-03-07T16:44:00Z">
        <w:r w:rsidRPr="00C36F3D">
          <w:rPr>
            <w:rFonts w:ascii="Times New Roman" w:eastAsia="Times New Roman" w:hAnsi="Times New Roman"/>
          </w:rPr>
          <w:t>b.</w:t>
        </w:r>
        <w:r w:rsidRPr="00C36F3D">
          <w:rPr>
            <w:rFonts w:ascii="Times New Roman" w:eastAsia="Times New Roman" w:hAnsi="Times New Roman"/>
          </w:rPr>
          <w:tab/>
        </w:r>
        <w:r w:rsidR="00942AE6" w:rsidRPr="00942AE6">
          <w:rPr>
            <w:rFonts w:ascii="Times New Roman" w:eastAsia="Times New Roman" w:hAnsi="Times New Roman"/>
            <w:u w:val="single"/>
          </w:rPr>
          <w:t xml:space="preserve">Liability Data </w:t>
        </w:r>
        <w:r w:rsidRPr="00C36F3D">
          <w:rPr>
            <w:rFonts w:ascii="Times New Roman" w:eastAsia="Times New Roman" w:hAnsi="Times New Roman"/>
            <w:u w:val="single"/>
          </w:rPr>
          <w:t>Source</w:t>
        </w:r>
        <w:r w:rsidRPr="00C36F3D">
          <w:rPr>
            <w:rFonts w:ascii="Times New Roman" w:eastAsia="Times New Roman" w:hAnsi="Times New Roman"/>
          </w:rPr>
          <w:t xml:space="preserve"> – Description of source(s) of liability data.</w:t>
        </w:r>
      </w:ins>
    </w:p>
    <w:p w14:paraId="15C8929D" w14:textId="77777777" w:rsidR="00A64396" w:rsidRPr="00C36F3D" w:rsidRDefault="00A64396" w:rsidP="00A64396">
      <w:pPr>
        <w:widowControl w:val="0"/>
        <w:spacing w:after="220" w:line="240" w:lineRule="auto"/>
        <w:ind w:left="2160" w:hanging="720"/>
        <w:jc w:val="both"/>
        <w:rPr>
          <w:ins w:id="791" w:author="Mazyck, Reggie" w:date="2019-03-07T16:44:00Z"/>
          <w:rFonts w:ascii="Times New Roman" w:eastAsia="Times New Roman" w:hAnsi="Times New Roman"/>
        </w:rPr>
      </w:pPr>
      <w:ins w:id="792" w:author="Mazyck, Reggie" w:date="2019-03-07T16:44:00Z">
        <w:r w:rsidRPr="00C36F3D">
          <w:rPr>
            <w:rFonts w:ascii="Times New Roman" w:eastAsia="Times New Roman" w:hAnsi="Times New Roman"/>
          </w:rPr>
          <w:t>c.</w:t>
        </w:r>
        <w:r w:rsidRPr="00C36F3D">
          <w:rPr>
            <w:rFonts w:ascii="Times New Roman" w:eastAsia="Times New Roman" w:hAnsi="Times New Roman"/>
          </w:rPr>
          <w:tab/>
        </w:r>
        <w:r w:rsidRPr="00C36F3D">
          <w:rPr>
            <w:rFonts w:ascii="Times New Roman" w:eastAsia="Times New Roman" w:hAnsi="Times New Roman"/>
            <w:u w:val="single"/>
          </w:rPr>
          <w:t>Grouping of Contracts</w:t>
        </w:r>
        <w:r w:rsidRPr="00C36F3D">
          <w:rPr>
            <w:rFonts w:ascii="Times New Roman" w:eastAsia="Times New Roman" w:hAnsi="Times New Roman"/>
          </w:rPr>
          <w:t xml:space="preserve"> – Discussion of how groups of contracts are defined, and how contracts are allocated to those groups.</w:t>
        </w:r>
      </w:ins>
    </w:p>
    <w:p w14:paraId="0FA9349C" w14:textId="05C059BB" w:rsidR="004C5856" w:rsidRPr="00C36F3D" w:rsidRDefault="004C5856" w:rsidP="004C5856">
      <w:pPr>
        <w:widowControl w:val="0"/>
        <w:spacing w:after="220" w:line="240" w:lineRule="auto"/>
        <w:ind w:left="2160" w:hanging="720"/>
        <w:jc w:val="both"/>
        <w:rPr>
          <w:ins w:id="793" w:author="Mazyck, Reggie" w:date="2019-03-07T16:44:00Z"/>
          <w:rFonts w:ascii="Times New Roman" w:eastAsia="Times New Roman" w:hAnsi="Times New Roman"/>
        </w:rPr>
      </w:pPr>
      <w:ins w:id="794" w:author="Mazyck, Reggie" w:date="2019-03-07T16:44:00Z">
        <w:r w:rsidRPr="00C36F3D">
          <w:rPr>
            <w:rFonts w:ascii="Times New Roman" w:eastAsia="Times New Roman" w:hAnsi="Times New Roman"/>
          </w:rPr>
          <w:t>d.</w:t>
        </w:r>
        <w:r w:rsidRPr="00C36F3D">
          <w:rPr>
            <w:rFonts w:ascii="Times New Roman" w:eastAsia="Times New Roman" w:hAnsi="Times New Roman"/>
          </w:rPr>
          <w:tab/>
        </w:r>
        <w:r>
          <w:rPr>
            <w:rFonts w:ascii="Times New Roman" w:eastAsia="Times New Roman" w:hAnsi="Times New Roman"/>
            <w:u w:val="single"/>
          </w:rPr>
          <w:t>Alternative Methodology Scope</w:t>
        </w:r>
        <w:r w:rsidRPr="00C36F3D">
          <w:rPr>
            <w:rFonts w:ascii="Times New Roman" w:eastAsia="Times New Roman" w:hAnsi="Times New Roman"/>
          </w:rPr>
          <w:t xml:space="preserve"> – </w:t>
        </w:r>
        <w:r>
          <w:rPr>
            <w:rFonts w:ascii="Times New Roman" w:eastAsia="Times New Roman" w:hAnsi="Times New Roman"/>
          </w:rPr>
          <w:t>Identification of products whose reserve was determined using the Alternative Methodology, including d</w:t>
        </w:r>
        <w:r w:rsidRPr="00C36F3D">
          <w:rPr>
            <w:rFonts w:ascii="Times New Roman" w:eastAsia="Times New Roman" w:hAnsi="Times New Roman"/>
          </w:rPr>
          <w:t>escription</w:t>
        </w:r>
        <w:r>
          <w:rPr>
            <w:rFonts w:ascii="Times New Roman" w:eastAsia="Times New Roman" w:hAnsi="Times New Roman"/>
          </w:rPr>
          <w:t xml:space="preserve"> of their key product features (e.g., whether they contain no guarantee living or death benefits, or contain GMDBs only), total account value, and contract count</w:t>
        </w:r>
        <w:r w:rsidRPr="00C36F3D">
          <w:rPr>
            <w:rFonts w:ascii="Times New Roman" w:eastAsia="Times New Roman" w:hAnsi="Times New Roman"/>
          </w:rPr>
          <w:t>.</w:t>
        </w:r>
      </w:ins>
    </w:p>
    <w:p w14:paraId="2BB4C83F" w14:textId="07451FCE" w:rsidR="007E36DD" w:rsidRPr="00991B41" w:rsidRDefault="007E36DD" w:rsidP="007E36DD">
      <w:pPr>
        <w:widowControl w:val="0"/>
        <w:spacing w:after="220" w:line="240" w:lineRule="auto"/>
        <w:ind w:left="1440" w:hanging="720"/>
        <w:jc w:val="both"/>
        <w:rPr>
          <w:ins w:id="795" w:author="Mazyck, Reggie" w:date="2019-03-07T16:44:00Z"/>
          <w:rFonts w:ascii="Times New Roman" w:eastAsia="Times New Roman" w:hAnsi="Times New Roman"/>
        </w:rPr>
      </w:pPr>
      <w:ins w:id="796" w:author="Mazyck, Reggie" w:date="2019-03-07T16:44:00Z">
        <w:r>
          <w:rPr>
            <w:rFonts w:ascii="Times New Roman" w:eastAsia="Times New Roman" w:hAnsi="Times New Roman"/>
          </w:rPr>
          <w:t>2</w:t>
        </w:r>
        <w:r w:rsidRPr="00991B41">
          <w:rPr>
            <w:rFonts w:ascii="Times New Roman" w:eastAsia="Times New Roman" w:hAnsi="Times New Roman"/>
          </w:rPr>
          <w:t>.</w:t>
        </w:r>
        <w:r w:rsidRPr="00991B41">
          <w:rPr>
            <w:rFonts w:ascii="Times New Roman" w:eastAsia="Times New Roman" w:hAnsi="Times New Roman"/>
          </w:rPr>
          <w:tab/>
        </w:r>
        <w:r w:rsidRPr="00991B41">
          <w:rPr>
            <w:rFonts w:ascii="Times New Roman" w:eastAsia="Times New Roman" w:hAnsi="Times New Roman"/>
            <w:u w:val="single"/>
          </w:rPr>
          <w:t>Cash-Flow Models</w:t>
        </w:r>
        <w:r w:rsidRPr="00991B41">
          <w:rPr>
            <w:rFonts w:ascii="Times New Roman" w:eastAsia="Times New Roman" w:hAnsi="Times New Roman"/>
          </w:rPr>
          <w:t xml:space="preserve"> – </w:t>
        </w:r>
        <w:r w:rsidRPr="00C36F3D">
          <w:rPr>
            <w:rFonts w:ascii="Times New Roman" w:eastAsia="Times New Roman" w:hAnsi="Times New Roman"/>
          </w:rPr>
          <w:t>The following information regarding the cash-flow model(s) used by the company in performing a principle-based valuation</w:t>
        </w:r>
        <w:r>
          <w:rPr>
            <w:rFonts w:ascii="Times New Roman" w:eastAsia="Times New Roman" w:hAnsi="Times New Roman"/>
          </w:rPr>
          <w:t xml:space="preserve"> under VM-21:</w:t>
        </w:r>
      </w:ins>
    </w:p>
    <w:p w14:paraId="5172DCD9" w14:textId="0BA71D88" w:rsidR="007E36DD" w:rsidRPr="00C36F3D" w:rsidRDefault="007E36DD" w:rsidP="007E36DD">
      <w:pPr>
        <w:widowControl w:val="0"/>
        <w:spacing w:after="220" w:line="240" w:lineRule="auto"/>
        <w:ind w:left="2160" w:hanging="720"/>
        <w:jc w:val="both"/>
        <w:rPr>
          <w:ins w:id="797" w:author="Mazyck, Reggie" w:date="2019-03-07T16:44:00Z"/>
          <w:rFonts w:ascii="Times New Roman" w:eastAsia="Times New Roman" w:hAnsi="Times New Roman"/>
        </w:rPr>
      </w:pPr>
      <w:ins w:id="798" w:author="Mazyck, Reggie" w:date="2019-03-07T16:44:00Z">
        <w:r w:rsidRPr="00C36F3D">
          <w:rPr>
            <w:rFonts w:ascii="Times New Roman" w:eastAsia="Times New Roman" w:hAnsi="Times New Roman"/>
          </w:rPr>
          <w:t>a.</w:t>
        </w:r>
        <w:r w:rsidRPr="00C36F3D">
          <w:rPr>
            <w:rFonts w:ascii="Times New Roman" w:eastAsia="Times New Roman" w:hAnsi="Times New Roman"/>
          </w:rPr>
          <w:tab/>
        </w:r>
        <w:r w:rsidRPr="00C36F3D">
          <w:rPr>
            <w:rFonts w:ascii="Times New Roman" w:eastAsia="Times New Roman" w:hAnsi="Times New Roman"/>
            <w:u w:val="single"/>
          </w:rPr>
          <w:t>Modeling Systems</w:t>
        </w:r>
        <w:r w:rsidRPr="00C36F3D">
          <w:rPr>
            <w:rFonts w:ascii="Times New Roman" w:eastAsia="Times New Roman" w:hAnsi="Times New Roman"/>
          </w:rPr>
          <w:t xml:space="preserve"> – Description of the modeling system(s) used for both assets and liabilities</w:t>
        </w:r>
        <w:r>
          <w:rPr>
            <w:rFonts w:ascii="Times New Roman" w:eastAsia="Times New Roman" w:hAnsi="Times New Roman"/>
          </w:rPr>
          <w:t>. I</w:t>
        </w:r>
        <w:r w:rsidRPr="00C36F3D">
          <w:rPr>
            <w:rFonts w:ascii="Times New Roman" w:eastAsia="Times New Roman" w:hAnsi="Times New Roman"/>
          </w:rPr>
          <w:t>f more than one modeling system is used, a description of how the modeling systems interact</w:t>
        </w:r>
        <w:r>
          <w:rPr>
            <w:rFonts w:ascii="Times New Roman" w:eastAsia="Times New Roman" w:hAnsi="Times New Roman"/>
          </w:rPr>
          <w:t xml:space="preserve"> and how the results</w:t>
        </w:r>
        <w:r w:rsidRPr="007E36DD">
          <w:rPr>
            <w:rFonts w:ascii="Times New Roman" w:eastAsia="Times New Roman" w:hAnsi="Times New Roman"/>
          </w:rPr>
          <w:t xml:space="preserve"> </w:t>
        </w:r>
        <w:r>
          <w:rPr>
            <w:rFonts w:ascii="Times New Roman" w:eastAsia="Times New Roman" w:hAnsi="Times New Roman"/>
          </w:rPr>
          <w:t>from different modeling systems are combined to determine the</w:t>
        </w:r>
        <w:r w:rsidRPr="002A36B1">
          <w:rPr>
            <w:rFonts w:ascii="Times New Roman" w:eastAsia="Times New Roman" w:hAnsi="Times New Roman"/>
          </w:rPr>
          <w:t xml:space="preserve"> </w:t>
        </w:r>
        <w:r>
          <w:rPr>
            <w:rFonts w:ascii="Times New Roman" w:eastAsia="Times New Roman" w:hAnsi="Times New Roman"/>
          </w:rPr>
          <w:t>aggregate reserve</w:t>
        </w:r>
        <w:r w:rsidRPr="00C36F3D">
          <w:rPr>
            <w:rFonts w:ascii="Times New Roman" w:eastAsia="Times New Roman" w:hAnsi="Times New Roman"/>
          </w:rPr>
          <w:t>.</w:t>
        </w:r>
      </w:ins>
    </w:p>
    <w:p w14:paraId="3E8F4101" w14:textId="77777777" w:rsidR="007E36DD" w:rsidRDefault="007E36DD" w:rsidP="007E36DD">
      <w:pPr>
        <w:widowControl w:val="0"/>
        <w:spacing w:after="220" w:line="240" w:lineRule="auto"/>
        <w:ind w:left="2160" w:hanging="720"/>
        <w:jc w:val="both"/>
        <w:rPr>
          <w:ins w:id="799" w:author="Mazyck, Reggie" w:date="2019-03-07T16:44:00Z"/>
          <w:rFonts w:ascii="Times New Roman" w:eastAsia="Times New Roman" w:hAnsi="Times New Roman"/>
        </w:rPr>
      </w:pPr>
      <w:ins w:id="800" w:author="Mazyck, Reggie" w:date="2019-03-07T16:44:00Z">
        <w:r w:rsidRPr="00C36F3D">
          <w:rPr>
            <w:rFonts w:ascii="Times New Roman" w:eastAsia="Times New Roman" w:hAnsi="Times New Roman"/>
          </w:rPr>
          <w:t>b.</w:t>
        </w:r>
        <w:r w:rsidRPr="00C36F3D">
          <w:rPr>
            <w:rFonts w:ascii="Times New Roman" w:eastAsia="Times New Roman" w:hAnsi="Times New Roman"/>
          </w:rPr>
          <w:tab/>
        </w:r>
        <w:r w:rsidRPr="00C36F3D">
          <w:rPr>
            <w:rFonts w:ascii="Times New Roman" w:eastAsia="Times New Roman" w:hAnsi="Times New Roman"/>
            <w:u w:val="single"/>
          </w:rPr>
          <w:t>Model Segments</w:t>
        </w:r>
        <w:r w:rsidRPr="00C36F3D">
          <w:rPr>
            <w:rFonts w:ascii="Times New Roman" w:eastAsia="Times New Roman" w:hAnsi="Times New Roman"/>
          </w:rPr>
          <w:t xml:space="preserve"> – Description and rationale for the organization of the </w:t>
        </w:r>
        <w:r>
          <w:rPr>
            <w:rFonts w:ascii="Times New Roman" w:eastAsia="Times New Roman" w:hAnsi="Times New Roman"/>
          </w:rPr>
          <w:t>contracts</w:t>
        </w:r>
        <w:r w:rsidRPr="00C36F3D">
          <w:rPr>
            <w:rFonts w:ascii="Times New Roman" w:eastAsia="Times New Roman" w:hAnsi="Times New Roman"/>
          </w:rPr>
          <w:t xml:space="preserve"> and assets into model segments,</w:t>
        </w:r>
        <w:r>
          <w:rPr>
            <w:rFonts w:ascii="Times New Roman" w:eastAsia="Times New Roman" w:hAnsi="Times New Roman"/>
          </w:rPr>
          <w:t xml:space="preserve"> if any</w:t>
        </w:r>
        <w:r w:rsidRPr="00C36F3D">
          <w:rPr>
            <w:rFonts w:ascii="Times New Roman" w:eastAsia="Times New Roman" w:hAnsi="Times New Roman"/>
          </w:rPr>
          <w:t>.</w:t>
        </w:r>
      </w:ins>
    </w:p>
    <w:p w14:paraId="18BDAAD8" w14:textId="2784FEF7" w:rsidR="007E36DD" w:rsidRPr="00C36F3D" w:rsidRDefault="007E36DD" w:rsidP="007E36DD">
      <w:pPr>
        <w:widowControl w:val="0"/>
        <w:spacing w:after="220" w:line="240" w:lineRule="auto"/>
        <w:ind w:left="2160" w:hanging="720"/>
        <w:jc w:val="both"/>
        <w:rPr>
          <w:ins w:id="801" w:author="Mazyck, Reggie" w:date="2019-03-07T16:44:00Z"/>
          <w:rFonts w:ascii="Times New Roman" w:eastAsia="Times New Roman" w:hAnsi="Times New Roman"/>
        </w:rPr>
      </w:pPr>
      <w:ins w:id="802" w:author="Mazyck, Reggie" w:date="2019-03-07T16:44:00Z">
        <w:r>
          <w:rPr>
            <w:rFonts w:ascii="Times New Roman" w:eastAsia="Times New Roman" w:hAnsi="Times New Roman"/>
          </w:rPr>
          <w:t>c</w:t>
        </w:r>
        <w:r w:rsidRPr="00C36F3D">
          <w:rPr>
            <w:rFonts w:ascii="Times New Roman" w:eastAsia="Times New Roman" w:hAnsi="Times New Roman"/>
          </w:rPr>
          <w:t>.</w:t>
        </w:r>
        <w:r w:rsidRPr="00C36F3D">
          <w:rPr>
            <w:rFonts w:ascii="Times New Roman" w:eastAsia="Times New Roman" w:hAnsi="Times New Roman"/>
          </w:rPr>
          <w:tab/>
        </w:r>
        <w:r w:rsidRPr="00C36F3D">
          <w:rPr>
            <w:rFonts w:ascii="Times New Roman" w:eastAsia="Times New Roman" w:hAnsi="Times New Roman"/>
            <w:u w:val="single"/>
          </w:rPr>
          <w:t>Model Validation</w:t>
        </w:r>
        <w:r w:rsidRPr="00C36F3D">
          <w:rPr>
            <w:rFonts w:ascii="Times New Roman" w:eastAsia="Times New Roman" w:hAnsi="Times New Roman"/>
          </w:rPr>
          <w:t xml:space="preserve"> – Description of the approach used to validate model calculations within each model segment for the </w:t>
        </w:r>
        <w:r>
          <w:rPr>
            <w:rFonts w:ascii="Times New Roman" w:eastAsia="Times New Roman" w:hAnsi="Times New Roman"/>
          </w:rPr>
          <w:t xml:space="preserve">models used to determine the </w:t>
        </w:r>
        <w:r w:rsidRPr="00C36F3D">
          <w:rPr>
            <w:rFonts w:ascii="Times New Roman" w:eastAsia="Times New Roman" w:hAnsi="Times New Roman"/>
          </w:rPr>
          <w:t xml:space="preserve">stochastic </w:t>
        </w:r>
        <w:r>
          <w:rPr>
            <w:rFonts w:ascii="Times New Roman" w:eastAsia="Times New Roman" w:hAnsi="Times New Roman"/>
          </w:rPr>
          <w:t>reserve</w:t>
        </w:r>
        <w:r w:rsidRPr="00C36F3D">
          <w:rPr>
            <w:rFonts w:ascii="Times New Roman" w:eastAsia="Times New Roman" w:hAnsi="Times New Roman"/>
          </w:rPr>
          <w:t>, including: how the model</w:t>
        </w:r>
        <w:r>
          <w:rPr>
            <w:rFonts w:ascii="Times New Roman" w:eastAsia="Times New Roman" w:hAnsi="Times New Roman"/>
          </w:rPr>
          <w:t>s</w:t>
        </w:r>
        <w:r w:rsidRPr="00C36F3D">
          <w:rPr>
            <w:rFonts w:ascii="Times New Roman" w:eastAsia="Times New Roman" w:hAnsi="Times New Roman"/>
          </w:rPr>
          <w:t xml:space="preserve"> w</w:t>
        </w:r>
        <w:r>
          <w:rPr>
            <w:rFonts w:ascii="Times New Roman" w:eastAsia="Times New Roman" w:hAnsi="Times New Roman"/>
          </w:rPr>
          <w:t>ere</w:t>
        </w:r>
        <w:r w:rsidRPr="00C36F3D">
          <w:rPr>
            <w:rFonts w:ascii="Times New Roman" w:eastAsia="Times New Roman" w:hAnsi="Times New Roman"/>
          </w:rPr>
          <w:t xml:space="preserve"> evaluated for appropriateness </w:t>
        </w:r>
        <w:r w:rsidRPr="00C36F3D">
          <w:rPr>
            <w:rFonts w:ascii="Times New Roman" w:eastAsia="Times New Roman" w:hAnsi="Times New Roman"/>
          </w:rPr>
          <w:lastRenderedPageBreak/>
          <w:t>and applicability; how the model results compare with actual historical experience; what, if any, risks are not included in the model</w:t>
        </w:r>
        <w:r>
          <w:rPr>
            <w:rFonts w:ascii="Times New Roman" w:eastAsia="Times New Roman" w:hAnsi="Times New Roman"/>
          </w:rPr>
          <w:t>s</w:t>
        </w:r>
        <w:r w:rsidRPr="00C36F3D">
          <w:rPr>
            <w:rFonts w:ascii="Times New Roman" w:eastAsia="Times New Roman" w:hAnsi="Times New Roman"/>
          </w:rPr>
          <w:t>; the extent to which correlation of different risks is reflected in the margins; and any material limitations of the model</w:t>
        </w:r>
        <w:r>
          <w:rPr>
            <w:rFonts w:ascii="Times New Roman" w:eastAsia="Times New Roman" w:hAnsi="Times New Roman"/>
          </w:rPr>
          <w:t>s</w:t>
        </w:r>
        <w:r w:rsidRPr="00C36F3D">
          <w:rPr>
            <w:rFonts w:ascii="Times New Roman" w:eastAsia="Times New Roman" w:hAnsi="Times New Roman"/>
          </w:rPr>
          <w:t>.</w:t>
        </w:r>
      </w:ins>
    </w:p>
    <w:p w14:paraId="3F4FCE07" w14:textId="2E447FB2" w:rsidR="007E36DD" w:rsidRDefault="007E36DD" w:rsidP="007E36DD">
      <w:pPr>
        <w:widowControl w:val="0"/>
        <w:spacing w:after="220" w:line="240" w:lineRule="auto"/>
        <w:ind w:left="2160" w:hanging="720"/>
        <w:jc w:val="both"/>
        <w:rPr>
          <w:ins w:id="803" w:author="Mazyck, Reggie" w:date="2019-03-07T16:44:00Z"/>
          <w:rFonts w:ascii="Times New Roman" w:eastAsia="Times New Roman" w:hAnsi="Times New Roman"/>
        </w:rPr>
      </w:pPr>
      <w:ins w:id="804" w:author="Mazyck, Reggie" w:date="2019-03-07T16:44:00Z">
        <w:r>
          <w:rPr>
            <w:rFonts w:ascii="Times New Roman" w:eastAsia="Times New Roman" w:hAnsi="Times New Roman"/>
          </w:rPr>
          <w:t>d</w:t>
        </w:r>
        <w:r w:rsidRPr="00C36F3D">
          <w:rPr>
            <w:rFonts w:ascii="Times New Roman" w:eastAsia="Times New Roman" w:hAnsi="Times New Roman"/>
          </w:rPr>
          <w:t>.</w:t>
        </w:r>
        <w:r w:rsidRPr="00C36F3D">
          <w:rPr>
            <w:rFonts w:ascii="Times New Roman" w:eastAsia="Times New Roman" w:hAnsi="Times New Roman"/>
          </w:rPr>
          <w:tab/>
        </w:r>
        <w:r w:rsidRPr="00C36F3D">
          <w:rPr>
            <w:rFonts w:ascii="Times New Roman" w:eastAsia="Times New Roman" w:hAnsi="Times New Roman"/>
            <w:u w:val="single"/>
          </w:rPr>
          <w:t>Projection Period</w:t>
        </w:r>
        <w:r w:rsidRPr="00C36F3D">
          <w:rPr>
            <w:rFonts w:ascii="Times New Roman" w:eastAsia="Times New Roman" w:hAnsi="Times New Roman"/>
          </w:rPr>
          <w:t xml:space="preserve"> – Disclosure of the length of projection period and comments addressing the conclusion that no material amount of business remains at the end of the projection period for</w:t>
        </w:r>
        <w:r w:rsidRPr="00942AE6">
          <w:rPr>
            <w:rFonts w:ascii="Times New Roman" w:eastAsia="Times New Roman" w:hAnsi="Times New Roman"/>
          </w:rPr>
          <w:t xml:space="preserve"> </w:t>
        </w:r>
        <w:r>
          <w:rPr>
            <w:rFonts w:ascii="Times New Roman" w:eastAsia="Times New Roman" w:hAnsi="Times New Roman"/>
          </w:rPr>
          <w:t>the models used to determine the</w:t>
        </w:r>
        <w:r w:rsidRPr="00C36F3D">
          <w:rPr>
            <w:rFonts w:ascii="Times New Roman" w:eastAsia="Times New Roman" w:hAnsi="Times New Roman"/>
          </w:rPr>
          <w:t xml:space="preserve"> stochastic </w:t>
        </w:r>
        <w:r>
          <w:rPr>
            <w:rFonts w:ascii="Times New Roman" w:eastAsia="Times New Roman" w:hAnsi="Times New Roman"/>
          </w:rPr>
          <w:t>reserve</w:t>
        </w:r>
        <w:r w:rsidRPr="00C36F3D">
          <w:rPr>
            <w:rFonts w:ascii="Times New Roman" w:eastAsia="Times New Roman" w:hAnsi="Times New Roman"/>
          </w:rPr>
          <w:t>.</w:t>
        </w:r>
      </w:ins>
    </w:p>
    <w:p w14:paraId="739FA6CD" w14:textId="77777777" w:rsidR="007E36DD" w:rsidRDefault="007E36DD" w:rsidP="007E36DD">
      <w:pPr>
        <w:widowControl w:val="0"/>
        <w:spacing w:after="220" w:line="240" w:lineRule="auto"/>
        <w:ind w:left="2160" w:hanging="720"/>
        <w:jc w:val="both"/>
        <w:rPr>
          <w:ins w:id="805" w:author="Mazyck, Reggie" w:date="2019-03-07T16:44:00Z"/>
          <w:rFonts w:ascii="Times New Roman" w:eastAsia="Times New Roman" w:hAnsi="Times New Roman"/>
        </w:rPr>
      </w:pPr>
      <w:ins w:id="806" w:author="Mazyck, Reggie" w:date="2019-03-07T16:44:00Z">
        <w:r>
          <w:rPr>
            <w:rFonts w:ascii="Times New Roman" w:eastAsia="Times New Roman" w:hAnsi="Times New Roman"/>
          </w:rPr>
          <w:t>e</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Approximations and Simplifications</w:t>
        </w:r>
        <w:r w:rsidRPr="00C36F3D">
          <w:rPr>
            <w:rFonts w:ascii="Times New Roman" w:eastAsia="Times New Roman" w:hAnsi="Times New Roman"/>
          </w:rPr>
          <w:t xml:space="preserve"> – </w:t>
        </w:r>
        <w:r w:rsidRPr="00991B41">
          <w:rPr>
            <w:rFonts w:ascii="Times New Roman" w:eastAsia="Times New Roman" w:hAnsi="Times New Roman"/>
          </w:rPr>
          <w:t xml:space="preserve">Description of any approximations and simplifications used in </w:t>
        </w:r>
        <w:r>
          <w:rPr>
            <w:rFonts w:ascii="Times New Roman" w:eastAsia="Times New Roman" w:hAnsi="Times New Roman"/>
          </w:rPr>
          <w:t>cash flow projections</w:t>
        </w:r>
        <w:r w:rsidRPr="00991B41">
          <w:rPr>
            <w:rFonts w:ascii="Times New Roman" w:eastAsia="Times New Roman" w:hAnsi="Times New Roman"/>
          </w:rPr>
          <w:t xml:space="preserve"> calculations</w:t>
        </w:r>
        <w:r>
          <w:rPr>
            <w:rFonts w:ascii="Times New Roman" w:eastAsia="Times New Roman" w:hAnsi="Times New Roman"/>
          </w:rPr>
          <w:t xml:space="preserve"> and not described in a different section of this report, including </w:t>
        </w:r>
      </w:ins>
      <w:r>
        <w:rPr>
          <w:rFonts w:ascii="Times New Roman" w:eastAsia="Times New Roman" w:hAnsi="Times New Roman"/>
        </w:rPr>
        <w:t xml:space="preserve">documentation </w:t>
      </w:r>
      <w:ins w:id="807" w:author="Mazyck, Reggie" w:date="2019-03-07T16:44:00Z">
        <w:r>
          <w:rPr>
            <w:rFonts w:ascii="Times New Roman" w:eastAsia="Times New Roman" w:hAnsi="Times New Roman"/>
          </w:rPr>
          <w:t>that these did not materially reduce the resulting reserve</w:t>
        </w:r>
        <w:r w:rsidRPr="00C36F3D">
          <w:rPr>
            <w:rFonts w:ascii="Times New Roman" w:eastAsia="Times New Roman" w:hAnsi="Times New Roman"/>
          </w:rPr>
          <w:t>.</w:t>
        </w:r>
      </w:ins>
    </w:p>
    <w:p w14:paraId="4ECEF285" w14:textId="77777777" w:rsidR="007E36DD" w:rsidRDefault="007E36DD" w:rsidP="007E36DD">
      <w:pPr>
        <w:widowControl w:val="0"/>
        <w:spacing w:after="220" w:line="240" w:lineRule="auto"/>
        <w:ind w:left="2160" w:hanging="720"/>
        <w:jc w:val="both"/>
        <w:rPr>
          <w:ins w:id="808" w:author="Mazyck, Reggie" w:date="2019-03-07T16:44:00Z"/>
          <w:rFonts w:ascii="Times New Roman" w:eastAsia="Times New Roman" w:hAnsi="Times New Roman"/>
        </w:rPr>
      </w:pPr>
      <w:ins w:id="809" w:author="Mazyck, Reggie" w:date="2019-03-07T16:44:00Z">
        <w:r>
          <w:rPr>
            <w:rFonts w:ascii="Times New Roman" w:eastAsia="Times New Roman" w:hAnsi="Times New Roman"/>
          </w:rPr>
          <w:t>f</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Compressed Liability Model</w:t>
        </w:r>
        <w:r w:rsidRPr="00C36F3D">
          <w:rPr>
            <w:rFonts w:ascii="Times New Roman" w:eastAsia="Times New Roman" w:hAnsi="Times New Roman"/>
          </w:rPr>
          <w:t xml:space="preserve"> – </w:t>
        </w:r>
        <w:r>
          <w:rPr>
            <w:rFonts w:ascii="Times New Roman" w:eastAsia="Times New Roman" w:hAnsi="Times New Roman"/>
          </w:rPr>
          <w:t xml:space="preserve">If a compressed liability model is used, as allowed by VM-21 Section 4.A.3, a statement that the assignment of contracts to model cells was not done in a manner that intentionally understates the resulting reserve. Also, upon </w:t>
        </w:r>
        <w:r w:rsidRPr="00EA5AF9">
          <w:rPr>
            <w:rFonts w:ascii="Times New Roman" w:eastAsiaTheme="minorHAnsi" w:hAnsi="Times New Roman"/>
          </w:rPr>
          <w:t xml:space="preserve">request by the </w:t>
        </w:r>
        <w:r>
          <w:rPr>
            <w:rFonts w:ascii="Times New Roman" w:eastAsiaTheme="minorHAnsi" w:hAnsi="Times New Roman"/>
          </w:rPr>
          <w:t>domiciliary c</w:t>
        </w:r>
        <w:r w:rsidRPr="00EA5AF9">
          <w:rPr>
            <w:rFonts w:ascii="Times New Roman" w:eastAsiaTheme="minorHAnsi" w:hAnsi="Times New Roman"/>
          </w:rPr>
          <w:t xml:space="preserve">ommissioner, </w:t>
        </w:r>
        <w:r>
          <w:rPr>
            <w:rFonts w:ascii="Times New Roman" w:eastAsiaTheme="minorHAnsi" w:hAnsi="Times New Roman"/>
          </w:rPr>
          <w:t xml:space="preserve">include </w:t>
        </w:r>
        <w:r w:rsidRPr="00EA5AF9">
          <w:rPr>
            <w:rFonts w:ascii="Times New Roman" w:eastAsiaTheme="minorHAnsi" w:hAnsi="Times New Roman"/>
          </w:rPr>
          <w:t xml:space="preserve">information to permit the audit of any subgroup of </w:t>
        </w:r>
        <w:r>
          <w:rPr>
            <w:rFonts w:ascii="Times New Roman" w:eastAsiaTheme="minorHAnsi" w:hAnsi="Times New Roman"/>
          </w:rPr>
          <w:t>contracts</w:t>
        </w:r>
        <w:r w:rsidRPr="00EA5AF9">
          <w:rPr>
            <w:rFonts w:ascii="Times New Roman" w:eastAsiaTheme="minorHAnsi" w:hAnsi="Times New Roman"/>
          </w:rPr>
          <w:t xml:space="preserve"> to ensure that the reserve amount calculated using a seriatim (</w:t>
        </w:r>
        <w:r>
          <w:rPr>
            <w:rFonts w:ascii="Times New Roman" w:eastAsiaTheme="minorHAnsi" w:hAnsi="Times New Roman"/>
          </w:rPr>
          <w:t>contract</w:t>
        </w:r>
        <w:r w:rsidRPr="00EA5AF9">
          <w:rPr>
            <w:rFonts w:ascii="Times New Roman" w:eastAsiaTheme="minorHAnsi" w:hAnsi="Times New Roman"/>
          </w:rPr>
          <w:t>-by-</w:t>
        </w:r>
        <w:r>
          <w:rPr>
            <w:rFonts w:ascii="Times New Roman" w:eastAsiaTheme="minorHAnsi" w:hAnsi="Times New Roman"/>
          </w:rPr>
          <w:t>contract</w:t>
        </w:r>
        <w:r w:rsidRPr="00EA5AF9">
          <w:rPr>
            <w:rFonts w:ascii="Times New Roman" w:eastAsiaTheme="minorHAnsi" w:hAnsi="Times New Roman"/>
          </w:rPr>
          <w:t>) liability model produces a reserve amount not materially higher than the reserve amount calculated using the compressed liability model</w:t>
        </w:r>
        <w:r w:rsidRPr="00C36F3D">
          <w:rPr>
            <w:rFonts w:ascii="Times New Roman" w:eastAsia="Times New Roman" w:hAnsi="Times New Roman"/>
          </w:rPr>
          <w:t>.</w:t>
        </w:r>
      </w:ins>
    </w:p>
    <w:p w14:paraId="743AAF75" w14:textId="56449EDF" w:rsidR="007E36DD" w:rsidRPr="00C36F3D" w:rsidRDefault="00552345" w:rsidP="007E36DD">
      <w:pPr>
        <w:pStyle w:val="ListParagraph"/>
        <w:widowControl/>
        <w:tabs>
          <w:tab w:val="left" w:pos="2260"/>
        </w:tabs>
        <w:spacing w:after="220" w:line="240" w:lineRule="auto"/>
        <w:ind w:left="2160" w:hanging="720"/>
        <w:contextualSpacing w:val="0"/>
        <w:jc w:val="both"/>
        <w:rPr>
          <w:ins w:id="810" w:author="Mazyck, Reggie" w:date="2019-03-07T16:44:00Z"/>
          <w:rFonts w:ascii="Times New Roman" w:eastAsia="Times New Roman" w:hAnsi="Times New Roman"/>
        </w:rPr>
      </w:pPr>
      <w:ins w:id="811" w:author="Mazyck, Reggie" w:date="2019-03-07T16:44:00Z">
        <w:r>
          <w:rPr>
            <w:rFonts w:ascii="Times New Roman" w:eastAsia="Times New Roman" w:hAnsi="Times New Roman"/>
          </w:rPr>
          <w:t>g</w:t>
        </w:r>
        <w:r w:rsidRPr="00C36F3D">
          <w:rPr>
            <w:rFonts w:ascii="Times New Roman" w:eastAsia="Times New Roman" w:hAnsi="Times New Roman"/>
          </w:rPr>
          <w:t>.</w:t>
        </w:r>
        <w:r w:rsidRPr="00C36F3D">
          <w:rPr>
            <w:rFonts w:ascii="Times New Roman" w:eastAsia="Times New Roman" w:hAnsi="Times New Roman"/>
          </w:rPr>
          <w:tab/>
        </w:r>
        <w:r w:rsidRPr="004C1C99">
          <w:rPr>
            <w:rFonts w:ascii="Times New Roman" w:eastAsia="Times New Roman" w:hAnsi="Times New Roman"/>
            <w:u w:val="single"/>
          </w:rPr>
          <w:t xml:space="preserve">Scenario Reserve </w:t>
        </w:r>
        <w:r>
          <w:rPr>
            <w:rFonts w:ascii="Times New Roman" w:eastAsia="Times New Roman" w:hAnsi="Times New Roman"/>
            <w:u w:val="single"/>
          </w:rPr>
          <w:t>Method</w:t>
        </w:r>
        <w:r w:rsidRPr="00C36F3D">
          <w:rPr>
            <w:rFonts w:ascii="Times New Roman" w:eastAsia="Times New Roman" w:hAnsi="Times New Roman"/>
          </w:rPr>
          <w:t xml:space="preserve"> – </w:t>
        </w:r>
        <w:r>
          <w:rPr>
            <w:rFonts w:ascii="Times New Roman" w:eastAsia="Times New Roman" w:hAnsi="Times New Roman"/>
          </w:rPr>
          <w:t>Identification of the method used to determine the scenario reserve, either (1) the method described in VM-21 Section 4.B.2 and Section 4.B.3 or (2) the direct iteration method described in VM-21 Section 4.B.4.</w:t>
        </w:r>
      </w:ins>
    </w:p>
    <w:p w14:paraId="5881E6A5" w14:textId="37FE7E70" w:rsidR="00A65170" w:rsidRPr="00C36F3D" w:rsidRDefault="007E36DD" w:rsidP="00A65170">
      <w:pPr>
        <w:widowControl w:val="0"/>
        <w:spacing w:after="220" w:line="240" w:lineRule="auto"/>
        <w:ind w:left="1440" w:hanging="720"/>
        <w:jc w:val="both"/>
        <w:rPr>
          <w:ins w:id="812" w:author="Mazyck, Reggie" w:date="2019-03-07T16:44:00Z"/>
          <w:rFonts w:ascii="Times New Roman" w:eastAsia="Times New Roman" w:hAnsi="Times New Roman"/>
        </w:rPr>
      </w:pPr>
      <w:ins w:id="813" w:author="Mazyck, Reggie" w:date="2019-03-07T16:44:00Z">
        <w:r>
          <w:rPr>
            <w:rFonts w:ascii="Times New Roman" w:eastAsia="Times New Roman" w:hAnsi="Times New Roman"/>
          </w:rPr>
          <w:t>3</w:t>
        </w:r>
        <w:r w:rsidR="00A65170" w:rsidRPr="00C36F3D">
          <w:rPr>
            <w:rFonts w:ascii="Times New Roman" w:eastAsia="Times New Roman" w:hAnsi="Times New Roman"/>
          </w:rPr>
          <w:t>.</w:t>
        </w:r>
        <w:r w:rsidR="00A65170" w:rsidRPr="00C36F3D">
          <w:rPr>
            <w:rFonts w:ascii="Times New Roman" w:eastAsia="Times New Roman" w:hAnsi="Times New Roman"/>
          </w:rPr>
          <w:tab/>
        </w:r>
        <w:r w:rsidR="00A65170" w:rsidRPr="00C3195D">
          <w:rPr>
            <w:rFonts w:ascii="Times New Roman" w:eastAsia="Times New Roman" w:hAnsi="Times New Roman"/>
            <w:u w:val="single"/>
          </w:rPr>
          <w:t xml:space="preserve">Liability </w:t>
        </w:r>
        <w:r w:rsidR="00A65170" w:rsidRPr="00C36F3D">
          <w:rPr>
            <w:rFonts w:ascii="Times New Roman" w:eastAsia="Times New Roman" w:hAnsi="Times New Roman"/>
            <w:u w:val="single"/>
          </w:rPr>
          <w:t>Assumptions and Margins</w:t>
        </w:r>
        <w:r w:rsidR="00A65170" w:rsidRPr="00C36F3D">
          <w:rPr>
            <w:rFonts w:ascii="Times New Roman" w:eastAsia="Times New Roman" w:hAnsi="Times New Roman"/>
          </w:rPr>
          <w:t xml:space="preserve"> – A listing of the assumptions and margins used in the</w:t>
        </w:r>
        <w:r w:rsidR="00C3195D">
          <w:rPr>
            <w:rFonts w:ascii="Times New Roman" w:eastAsia="Times New Roman" w:hAnsi="Times New Roman"/>
          </w:rPr>
          <w:t xml:space="preserve"> </w:t>
        </w:r>
        <w:r w:rsidR="00CF2C11">
          <w:rPr>
            <w:rFonts w:ascii="Times New Roman" w:eastAsia="Times New Roman" w:hAnsi="Times New Roman"/>
          </w:rPr>
          <w:t xml:space="preserve">projections to determine </w:t>
        </w:r>
        <w:r w:rsidR="00272837">
          <w:rPr>
            <w:rFonts w:ascii="Times New Roman" w:eastAsia="Times New Roman" w:hAnsi="Times New Roman"/>
          </w:rPr>
          <w:t xml:space="preserve">the </w:t>
        </w:r>
        <w:r w:rsidR="00CF2C11">
          <w:rPr>
            <w:rFonts w:ascii="Times New Roman" w:eastAsia="Times New Roman" w:hAnsi="Times New Roman"/>
          </w:rPr>
          <w:t>stochastic reserve</w:t>
        </w:r>
        <w:r w:rsidR="00A65170" w:rsidRPr="00C36F3D">
          <w:rPr>
            <w:rFonts w:ascii="Times New Roman" w:eastAsia="Times New Roman" w:hAnsi="Times New Roman"/>
          </w:rPr>
          <w:t>, including a discussion of the source(s) and the rationale for each assumption:</w:t>
        </w:r>
      </w:ins>
    </w:p>
    <w:p w14:paraId="0A7A3FE8" w14:textId="77777777" w:rsidR="00A65170" w:rsidRPr="00C36F3D" w:rsidRDefault="00A65170" w:rsidP="00A65170">
      <w:pPr>
        <w:widowControl w:val="0"/>
        <w:spacing w:after="220" w:line="240" w:lineRule="auto"/>
        <w:ind w:left="2160" w:hanging="720"/>
        <w:jc w:val="both"/>
        <w:rPr>
          <w:ins w:id="814" w:author="Mazyck, Reggie" w:date="2019-03-07T16:44:00Z"/>
          <w:rFonts w:ascii="Times New Roman" w:eastAsia="Times New Roman" w:hAnsi="Times New Roman"/>
        </w:rPr>
      </w:pPr>
      <w:ins w:id="815" w:author="Mazyck, Reggie" w:date="2019-03-07T16:44:00Z">
        <w:r w:rsidRPr="00C36F3D">
          <w:rPr>
            <w:rFonts w:ascii="Times New Roman" w:eastAsia="Times New Roman" w:hAnsi="Times New Roman"/>
          </w:rPr>
          <w:t>a.</w:t>
        </w:r>
        <w:r w:rsidRPr="00C36F3D">
          <w:rPr>
            <w:rFonts w:ascii="Times New Roman" w:eastAsia="Times New Roman" w:hAnsi="Times New Roman"/>
          </w:rPr>
          <w:tab/>
        </w:r>
        <w:r w:rsidRPr="00C36F3D">
          <w:rPr>
            <w:rFonts w:ascii="Times New Roman" w:eastAsia="Times New Roman" w:hAnsi="Times New Roman"/>
            <w:u w:val="single"/>
          </w:rPr>
          <w:t>Premiums and Subsequent Deposits</w:t>
        </w:r>
        <w:r w:rsidRPr="00C36F3D">
          <w:rPr>
            <w:rFonts w:ascii="Times New Roman" w:eastAsia="Times New Roman" w:hAnsi="Times New Roman"/>
          </w:rPr>
          <w:t xml:space="preserve"> – Description of premiums and subsequent deposits.</w:t>
        </w:r>
      </w:ins>
    </w:p>
    <w:p w14:paraId="16659193" w14:textId="444A3434" w:rsidR="001E714D" w:rsidRPr="00C36F3D" w:rsidRDefault="001E714D" w:rsidP="001E714D">
      <w:pPr>
        <w:widowControl w:val="0"/>
        <w:spacing w:after="220" w:line="240" w:lineRule="auto"/>
        <w:ind w:left="2160" w:hanging="720"/>
        <w:jc w:val="both"/>
        <w:rPr>
          <w:ins w:id="816" w:author="Mazyck, Reggie" w:date="2019-03-07T16:44:00Z"/>
          <w:rFonts w:ascii="Times New Roman" w:eastAsia="Times New Roman" w:hAnsi="Times New Roman"/>
        </w:rPr>
      </w:pPr>
      <w:ins w:id="817" w:author="Mazyck, Reggie" w:date="2019-03-07T16:44:00Z">
        <w:r>
          <w:rPr>
            <w:rFonts w:ascii="Times New Roman" w:eastAsia="Times New Roman" w:hAnsi="Times New Roman"/>
          </w:rPr>
          <w:t>b</w:t>
        </w:r>
        <w:r w:rsidRPr="00C36F3D">
          <w:rPr>
            <w:rFonts w:ascii="Times New Roman" w:eastAsia="Times New Roman" w:hAnsi="Times New Roman"/>
          </w:rPr>
          <w:t>.</w:t>
        </w:r>
        <w:r w:rsidRPr="00C36F3D">
          <w:rPr>
            <w:rFonts w:ascii="Times New Roman" w:eastAsia="Times New Roman" w:hAnsi="Times New Roman"/>
          </w:rPr>
          <w:tab/>
        </w:r>
        <w:r w:rsidRPr="00C36F3D">
          <w:rPr>
            <w:rFonts w:ascii="Times New Roman" w:eastAsia="Times New Roman" w:hAnsi="Times New Roman"/>
            <w:u w:val="single"/>
          </w:rPr>
          <w:t>Interest Crediting Strategy</w:t>
        </w:r>
        <w:r w:rsidRPr="00C36F3D">
          <w:rPr>
            <w:rFonts w:ascii="Times New Roman" w:eastAsia="Times New Roman" w:hAnsi="Times New Roman"/>
          </w:rPr>
          <w:t xml:space="preserve"> – Description of the interest crediting strategy.</w:t>
        </w:r>
      </w:ins>
    </w:p>
    <w:p w14:paraId="5787D846" w14:textId="58DF2D1E" w:rsidR="001E714D" w:rsidRPr="00C36F3D" w:rsidRDefault="001E714D" w:rsidP="001E714D">
      <w:pPr>
        <w:widowControl w:val="0"/>
        <w:spacing w:after="220" w:line="240" w:lineRule="auto"/>
        <w:ind w:left="2160" w:hanging="720"/>
        <w:jc w:val="both"/>
        <w:rPr>
          <w:ins w:id="818" w:author="Mazyck, Reggie" w:date="2019-03-07T16:44:00Z"/>
          <w:rFonts w:ascii="Times New Roman" w:eastAsia="Times New Roman" w:hAnsi="Times New Roman"/>
        </w:rPr>
      </w:pPr>
      <w:ins w:id="819" w:author="Mazyck, Reggie" w:date="2019-03-07T16:44:00Z">
        <w:r>
          <w:rPr>
            <w:rFonts w:ascii="Times New Roman" w:eastAsia="Times New Roman" w:hAnsi="Times New Roman"/>
          </w:rPr>
          <w:t>c</w:t>
        </w:r>
        <w:r w:rsidRPr="00C36F3D">
          <w:rPr>
            <w:rFonts w:ascii="Times New Roman" w:eastAsia="Times New Roman" w:hAnsi="Times New Roman"/>
          </w:rPr>
          <w:t>.</w:t>
        </w:r>
        <w:r w:rsidRPr="00C36F3D">
          <w:rPr>
            <w:rFonts w:ascii="Times New Roman" w:eastAsia="Times New Roman" w:hAnsi="Times New Roman"/>
          </w:rPr>
          <w:tab/>
        </w:r>
        <w:r w:rsidRPr="00C36F3D">
          <w:rPr>
            <w:rFonts w:ascii="Times New Roman" w:eastAsia="Times New Roman" w:hAnsi="Times New Roman"/>
            <w:u w:val="single"/>
          </w:rPr>
          <w:t>Commissions</w:t>
        </w:r>
        <w:r w:rsidRPr="00C36F3D">
          <w:rPr>
            <w:rFonts w:ascii="Times New Roman" w:eastAsia="Times New Roman" w:hAnsi="Times New Roman"/>
          </w:rPr>
          <w:t xml:space="preserve"> – Description of commissions, including any commission chargebacks</w:t>
        </w:r>
        <w:r>
          <w:rPr>
            <w:rFonts w:ascii="Times New Roman" w:eastAsia="Times New Roman" w:hAnsi="Times New Roman"/>
          </w:rPr>
          <w:t>.</w:t>
        </w:r>
      </w:ins>
    </w:p>
    <w:p w14:paraId="1BCD7642" w14:textId="513FDA65" w:rsidR="001E714D" w:rsidRPr="00C36F3D" w:rsidRDefault="001E714D" w:rsidP="001E714D">
      <w:pPr>
        <w:widowControl w:val="0"/>
        <w:spacing w:after="220" w:line="240" w:lineRule="auto"/>
        <w:ind w:left="2160" w:hanging="720"/>
        <w:jc w:val="both"/>
        <w:rPr>
          <w:ins w:id="820" w:author="Mazyck, Reggie" w:date="2019-03-07T16:44:00Z"/>
          <w:rFonts w:ascii="Times New Roman" w:eastAsia="Times New Roman" w:hAnsi="Times New Roman"/>
        </w:rPr>
      </w:pPr>
      <w:ins w:id="821" w:author="Mazyck, Reggie" w:date="2019-03-07T16:44:00Z">
        <w:r>
          <w:rPr>
            <w:rFonts w:ascii="Times New Roman" w:eastAsia="Times New Roman" w:hAnsi="Times New Roman"/>
          </w:rPr>
          <w:t>d</w:t>
        </w:r>
        <w:r w:rsidRPr="00C36F3D">
          <w:rPr>
            <w:rFonts w:ascii="Times New Roman" w:eastAsia="Times New Roman" w:hAnsi="Times New Roman"/>
          </w:rPr>
          <w:t>.</w:t>
        </w:r>
        <w:r w:rsidRPr="00C36F3D">
          <w:rPr>
            <w:rFonts w:ascii="Times New Roman" w:eastAsia="Times New Roman" w:hAnsi="Times New Roman"/>
          </w:rPr>
          <w:tab/>
        </w:r>
        <w:r w:rsidRPr="00C36F3D">
          <w:rPr>
            <w:rFonts w:ascii="Times New Roman" w:eastAsia="Times New Roman" w:hAnsi="Times New Roman"/>
            <w:u w:val="single"/>
          </w:rPr>
          <w:t>Expenses Other than Commissions</w:t>
        </w:r>
        <w:r w:rsidRPr="00C36F3D">
          <w:rPr>
            <w:rFonts w:ascii="Times New Roman" w:eastAsia="Times New Roman" w:hAnsi="Times New Roman"/>
          </w:rPr>
          <w:t xml:space="preserve"> – Description and listing of insurance company expenses other than commissions, such as overhead, including:</w:t>
        </w:r>
      </w:ins>
    </w:p>
    <w:p w14:paraId="343E882F" w14:textId="401C5293" w:rsidR="001E714D" w:rsidRPr="00C36F3D" w:rsidRDefault="001E714D" w:rsidP="001E714D">
      <w:pPr>
        <w:pStyle w:val="ListParagraph"/>
        <w:spacing w:after="220" w:line="240" w:lineRule="auto"/>
        <w:ind w:left="2880" w:hanging="720"/>
        <w:contextualSpacing w:val="0"/>
        <w:jc w:val="both"/>
        <w:rPr>
          <w:ins w:id="822" w:author="Mazyck, Reggie" w:date="2019-03-07T16:44:00Z"/>
          <w:rFonts w:ascii="Times New Roman" w:eastAsia="Times New Roman" w:hAnsi="Times New Roman"/>
        </w:rPr>
      </w:pPr>
      <w:ins w:id="823" w:author="Mazyck, Reggie" w:date="2019-03-07T16:44:00Z">
        <w:r w:rsidRPr="00C36F3D">
          <w:rPr>
            <w:rFonts w:ascii="Times New Roman" w:eastAsia="Times New Roman" w:hAnsi="Times New Roman"/>
          </w:rPr>
          <w:t>i.</w:t>
        </w:r>
        <w:r w:rsidRPr="00C36F3D">
          <w:rPr>
            <w:rFonts w:ascii="Times New Roman" w:eastAsia="Times New Roman" w:hAnsi="Times New Roman"/>
          </w:rPr>
          <w:tab/>
          <w:t xml:space="preserve">Method used to allocate expenses to the contracts </w:t>
        </w:r>
        <w:r w:rsidR="004D56E8">
          <w:rPr>
            <w:rFonts w:ascii="Times New Roman" w:eastAsia="Times New Roman" w:hAnsi="Times New Roman"/>
          </w:rPr>
          <w:t>included in</w:t>
        </w:r>
        <w:r w:rsidRPr="00C36F3D">
          <w:rPr>
            <w:rFonts w:ascii="Times New Roman" w:eastAsia="Times New Roman" w:hAnsi="Times New Roman"/>
          </w:rPr>
          <w:t xml:space="preserve"> a principle-based valuation</w:t>
        </w:r>
        <w:r>
          <w:rPr>
            <w:rFonts w:ascii="Times New Roman" w:eastAsia="Times New Roman" w:hAnsi="Times New Roman"/>
          </w:rPr>
          <w:t xml:space="preserve"> under VM-21.</w:t>
        </w:r>
      </w:ins>
    </w:p>
    <w:p w14:paraId="5DFB547B" w14:textId="77777777" w:rsidR="001E714D" w:rsidRPr="00C36F3D" w:rsidRDefault="001E714D" w:rsidP="001E714D">
      <w:pPr>
        <w:pStyle w:val="ListParagraph"/>
        <w:spacing w:after="220" w:line="240" w:lineRule="auto"/>
        <w:ind w:left="2880" w:hanging="720"/>
        <w:contextualSpacing w:val="0"/>
        <w:jc w:val="both"/>
        <w:rPr>
          <w:ins w:id="824" w:author="Mazyck, Reggie" w:date="2019-03-07T16:44:00Z"/>
          <w:rFonts w:ascii="Times New Roman" w:eastAsia="Times New Roman" w:hAnsi="Times New Roman"/>
        </w:rPr>
      </w:pPr>
      <w:ins w:id="825" w:author="Mazyck, Reggie" w:date="2019-03-07T16:44:00Z">
        <w:r w:rsidRPr="00C36F3D">
          <w:rPr>
            <w:rFonts w:ascii="Times New Roman" w:eastAsia="Times New Roman" w:hAnsi="Times New Roman"/>
          </w:rPr>
          <w:t>ii.</w:t>
        </w:r>
        <w:r w:rsidRPr="00C36F3D">
          <w:rPr>
            <w:rFonts w:ascii="Times New Roman" w:eastAsia="Times New Roman" w:hAnsi="Times New Roman"/>
          </w:rPr>
          <w:tab/>
          <w:t>Method used to apply the allocated expenses to model segments or sub-segments within the cash-flow model.</w:t>
        </w:r>
      </w:ins>
    </w:p>
    <w:p w14:paraId="0DE4D19F" w14:textId="44908617" w:rsidR="001E714D" w:rsidRPr="00C36F3D" w:rsidRDefault="001E714D" w:rsidP="001E714D">
      <w:pPr>
        <w:pStyle w:val="ListParagraph"/>
        <w:spacing w:after="220" w:line="240" w:lineRule="auto"/>
        <w:ind w:left="2880" w:hanging="720"/>
        <w:contextualSpacing w:val="0"/>
        <w:jc w:val="both"/>
        <w:rPr>
          <w:ins w:id="826" w:author="Mazyck, Reggie" w:date="2019-03-07T16:44:00Z"/>
          <w:rFonts w:ascii="Times New Roman" w:eastAsia="Times New Roman" w:hAnsi="Times New Roman"/>
        </w:rPr>
      </w:pPr>
      <w:ins w:id="827" w:author="Mazyck, Reggie" w:date="2019-03-07T16:44:00Z">
        <w:r>
          <w:rPr>
            <w:rFonts w:ascii="Times New Roman" w:eastAsia="Times New Roman" w:hAnsi="Times New Roman"/>
          </w:rPr>
          <w:t>i</w:t>
        </w:r>
        <w:r w:rsidRPr="00C36F3D">
          <w:rPr>
            <w:rFonts w:ascii="Times New Roman" w:eastAsia="Times New Roman" w:hAnsi="Times New Roman"/>
          </w:rPr>
          <w:t>ii.</w:t>
        </w:r>
        <w:r w:rsidRPr="00C36F3D">
          <w:rPr>
            <w:rFonts w:ascii="Times New Roman" w:eastAsia="Times New Roman" w:hAnsi="Times New Roman"/>
          </w:rPr>
          <w:tab/>
          <w:t>Method used to determine margins.</w:t>
        </w:r>
      </w:ins>
    </w:p>
    <w:p w14:paraId="1DD4158B" w14:textId="3CE3268E" w:rsidR="00C3195D" w:rsidRPr="00C36F3D" w:rsidRDefault="001E714D" w:rsidP="00C3195D">
      <w:pPr>
        <w:widowControl w:val="0"/>
        <w:spacing w:after="220" w:line="240" w:lineRule="auto"/>
        <w:ind w:left="2160" w:hanging="720"/>
        <w:jc w:val="both"/>
        <w:rPr>
          <w:ins w:id="828" w:author="Mazyck, Reggie" w:date="2019-03-07T16:44:00Z"/>
          <w:rFonts w:ascii="Times New Roman" w:eastAsia="Times New Roman" w:hAnsi="Times New Roman"/>
          <w:u w:val="single"/>
        </w:rPr>
      </w:pPr>
      <w:ins w:id="829" w:author="Mazyck, Reggie" w:date="2019-03-07T16:44:00Z">
        <w:r>
          <w:rPr>
            <w:rFonts w:ascii="Times New Roman" w:eastAsia="Times New Roman" w:hAnsi="Times New Roman"/>
          </w:rPr>
          <w:t>e</w:t>
        </w:r>
        <w:r w:rsidR="00C3195D" w:rsidRPr="00C36F3D">
          <w:rPr>
            <w:rFonts w:ascii="Times New Roman" w:eastAsia="Times New Roman" w:hAnsi="Times New Roman"/>
          </w:rPr>
          <w:t>.</w:t>
        </w:r>
        <w:r w:rsidR="00C3195D" w:rsidRPr="00C36F3D">
          <w:rPr>
            <w:rFonts w:ascii="Times New Roman" w:eastAsia="Times New Roman" w:hAnsi="Times New Roman"/>
          </w:rPr>
          <w:tab/>
        </w:r>
        <w:r w:rsidR="00C3195D" w:rsidRPr="00C36F3D">
          <w:rPr>
            <w:rFonts w:ascii="Times New Roman" w:eastAsia="Times New Roman" w:hAnsi="Times New Roman"/>
            <w:u w:val="single"/>
          </w:rPr>
          <w:t>Partial Withdrawals</w:t>
        </w:r>
        <w:r w:rsidR="00C3195D" w:rsidRPr="00C36F3D">
          <w:rPr>
            <w:rFonts w:ascii="Times New Roman" w:eastAsia="Times New Roman" w:hAnsi="Times New Roman"/>
          </w:rPr>
          <w:t xml:space="preserve"> – Description and listing of partial withdrawal rates, including treatment of dollar-for-dollar offsets on GMDBs and VAGLBs, and required minimum distributions.</w:t>
        </w:r>
      </w:ins>
    </w:p>
    <w:p w14:paraId="6C4B363B" w14:textId="5CCA738F" w:rsidR="00C3195D" w:rsidRPr="00C36F3D" w:rsidRDefault="00EF45B5" w:rsidP="00C3195D">
      <w:pPr>
        <w:widowControl w:val="0"/>
        <w:spacing w:after="220" w:line="240" w:lineRule="auto"/>
        <w:ind w:left="2160" w:hanging="720"/>
        <w:jc w:val="both"/>
        <w:rPr>
          <w:ins w:id="830" w:author="Mazyck, Reggie" w:date="2019-03-07T16:44:00Z"/>
          <w:rFonts w:ascii="Times New Roman" w:eastAsia="Times New Roman" w:hAnsi="Times New Roman"/>
        </w:rPr>
      </w:pPr>
      <w:ins w:id="831" w:author="Mazyck, Reggie" w:date="2019-03-07T16:44:00Z">
        <w:r>
          <w:rPr>
            <w:rFonts w:ascii="Times New Roman" w:eastAsia="Times New Roman" w:hAnsi="Times New Roman"/>
          </w:rPr>
          <w:lastRenderedPageBreak/>
          <w:t>f</w:t>
        </w:r>
        <w:r w:rsidR="00C3195D" w:rsidRPr="00C36F3D">
          <w:rPr>
            <w:rFonts w:ascii="Times New Roman" w:eastAsia="Times New Roman" w:hAnsi="Times New Roman"/>
          </w:rPr>
          <w:t>.</w:t>
        </w:r>
        <w:r w:rsidR="00C3195D" w:rsidRPr="00C36F3D">
          <w:rPr>
            <w:rFonts w:ascii="Times New Roman" w:eastAsia="Times New Roman" w:hAnsi="Times New Roman"/>
          </w:rPr>
          <w:tab/>
        </w:r>
        <w:r w:rsidR="00C3195D" w:rsidRPr="00C36F3D">
          <w:rPr>
            <w:rFonts w:ascii="Times New Roman" w:eastAsia="Times New Roman" w:hAnsi="Times New Roman"/>
            <w:u w:val="single"/>
          </w:rPr>
          <w:t xml:space="preserve">Lapses and </w:t>
        </w:r>
        <w:r w:rsidR="00312207">
          <w:rPr>
            <w:rFonts w:ascii="Times New Roman" w:eastAsia="Times New Roman" w:hAnsi="Times New Roman"/>
            <w:u w:val="single"/>
          </w:rPr>
          <w:t xml:space="preserve">Full </w:t>
        </w:r>
        <w:r w:rsidR="00C3195D" w:rsidRPr="00C36F3D">
          <w:rPr>
            <w:rFonts w:ascii="Times New Roman" w:eastAsia="Times New Roman" w:hAnsi="Times New Roman"/>
            <w:u w:val="single"/>
          </w:rPr>
          <w:t>Surrenders</w:t>
        </w:r>
        <w:r w:rsidR="00C3195D" w:rsidRPr="00C36F3D">
          <w:rPr>
            <w:rFonts w:ascii="Times New Roman" w:eastAsia="Times New Roman" w:hAnsi="Times New Roman"/>
          </w:rPr>
          <w:t xml:space="preserve"> – Description and listing of lapse or </w:t>
        </w:r>
        <w:r w:rsidR="00312207">
          <w:rPr>
            <w:rFonts w:ascii="Times New Roman" w:eastAsia="Times New Roman" w:hAnsi="Times New Roman"/>
          </w:rPr>
          <w:t xml:space="preserve">full </w:t>
        </w:r>
        <w:r w:rsidR="00C3195D" w:rsidRPr="00C36F3D">
          <w:rPr>
            <w:rFonts w:ascii="Times New Roman" w:eastAsia="Times New Roman" w:hAnsi="Times New Roman"/>
          </w:rPr>
          <w:t>surrender rates, including:</w:t>
        </w:r>
      </w:ins>
    </w:p>
    <w:p w14:paraId="1C6C733E" w14:textId="1998B0A4" w:rsidR="00C3195D" w:rsidRPr="00C36F3D" w:rsidRDefault="00C3195D" w:rsidP="00C3195D">
      <w:pPr>
        <w:widowControl w:val="0"/>
        <w:spacing w:after="220" w:line="240" w:lineRule="auto"/>
        <w:ind w:left="2880" w:hanging="720"/>
        <w:jc w:val="both"/>
        <w:rPr>
          <w:ins w:id="832" w:author="Mazyck, Reggie" w:date="2019-03-07T16:44:00Z"/>
          <w:rFonts w:ascii="Times New Roman" w:eastAsia="Times New Roman" w:hAnsi="Times New Roman"/>
        </w:rPr>
      </w:pPr>
      <w:ins w:id="833" w:author="Mazyck, Reggie" w:date="2019-03-07T16:44:00Z">
        <w:r w:rsidRPr="00C36F3D">
          <w:rPr>
            <w:rFonts w:ascii="Times New Roman" w:eastAsia="Times New Roman" w:hAnsi="Times New Roman"/>
          </w:rPr>
          <w:t>i.</w:t>
        </w:r>
        <w:r w:rsidRPr="00C36F3D">
          <w:rPr>
            <w:rFonts w:ascii="Times New Roman" w:eastAsia="Times New Roman" w:hAnsi="Times New Roman"/>
          </w:rPr>
          <w:tab/>
          <w:t xml:space="preserve">For contracts with VAGLBs, two comparisons of actual to expected lapses where “expected” equals (1) </w:t>
        </w:r>
        <w:r w:rsidR="00312207">
          <w:rPr>
            <w:rFonts w:ascii="Times New Roman" w:eastAsia="Times New Roman" w:hAnsi="Times New Roman"/>
          </w:rPr>
          <w:t xml:space="preserve">anticipated experience </w:t>
        </w:r>
        <w:r w:rsidRPr="00C36F3D">
          <w:rPr>
            <w:rFonts w:ascii="Times New Roman" w:eastAsia="Times New Roman" w:hAnsi="Times New Roman"/>
          </w:rPr>
          <w:t xml:space="preserve">assumptions used in the development of the </w:t>
        </w:r>
        <w:r>
          <w:rPr>
            <w:rFonts w:ascii="Times New Roman" w:hAnsi="Times New Roman"/>
          </w:rPr>
          <w:t>stochastic reserve</w:t>
        </w:r>
        <w:r w:rsidR="007B55F2">
          <w:rPr>
            <w:rFonts w:ascii="Times New Roman" w:hAnsi="Times New Roman"/>
          </w:rPr>
          <w:t>,</w:t>
        </w:r>
        <w:r w:rsidRPr="00C36F3D">
          <w:rPr>
            <w:rFonts w:ascii="Times New Roman" w:eastAsia="Times New Roman" w:hAnsi="Times New Roman"/>
          </w:rPr>
          <w:t xml:space="preserve"> and (2) the assumptions used in the </w:t>
        </w:r>
        <w:r w:rsidR="007B55F2">
          <w:rPr>
            <w:rFonts w:ascii="Times New Roman" w:eastAsia="Times New Roman" w:hAnsi="Times New Roman"/>
          </w:rPr>
          <w:t xml:space="preserve">development of the additional </w:t>
        </w:r>
        <w:r w:rsidRPr="00C36F3D">
          <w:rPr>
            <w:rFonts w:ascii="Times New Roman" w:eastAsia="Times New Roman" w:hAnsi="Times New Roman"/>
          </w:rPr>
          <w:t>standard projection</w:t>
        </w:r>
        <w:r w:rsidR="007B55F2">
          <w:rPr>
            <w:rFonts w:ascii="Times New Roman" w:eastAsia="Times New Roman" w:hAnsi="Times New Roman"/>
          </w:rPr>
          <w:t xml:space="preserve"> amount</w:t>
        </w:r>
        <w:r w:rsidRPr="00C36F3D">
          <w:rPr>
            <w:rFonts w:ascii="Times New Roman" w:eastAsia="Times New Roman" w:hAnsi="Times New Roman"/>
          </w:rPr>
          <w:t>, and the “actual” is separated by logical blocks of business, duration (e.g., during and after surrender charge period), in-the-moneyness (consistent with dynamic assumptions), and age (to the extent age affects the election of benefits lapse). These data shall be separated by experience incurred in the past year, the past three years, and all years.</w:t>
        </w:r>
      </w:ins>
    </w:p>
    <w:p w14:paraId="078DC41B" w14:textId="77777777" w:rsidR="00C3195D" w:rsidRPr="00C36F3D" w:rsidRDefault="00C3195D" w:rsidP="00C3195D">
      <w:pPr>
        <w:widowControl w:val="0"/>
        <w:spacing w:after="220" w:line="240" w:lineRule="auto"/>
        <w:ind w:left="2880" w:hanging="720"/>
        <w:jc w:val="both"/>
        <w:rPr>
          <w:ins w:id="834" w:author="Mazyck, Reggie" w:date="2019-03-07T16:44:00Z"/>
          <w:rFonts w:ascii="Times New Roman" w:eastAsia="Times New Roman" w:hAnsi="Times New Roman"/>
        </w:rPr>
      </w:pPr>
      <w:ins w:id="835" w:author="Mazyck, Reggie" w:date="2019-03-07T16:44:00Z">
        <w:r w:rsidRPr="00C36F3D">
          <w:rPr>
            <w:rFonts w:ascii="Times New Roman" w:eastAsia="Times New Roman" w:hAnsi="Times New Roman"/>
          </w:rPr>
          <w:t>ii.</w:t>
        </w:r>
        <w:r w:rsidRPr="00C36F3D">
          <w:rPr>
            <w:rFonts w:ascii="Times New Roman" w:eastAsia="Times New Roman" w:hAnsi="Times New Roman"/>
          </w:rPr>
          <w:tab/>
          <w:t>If experience for contracts without VAGLBs is used in setting lapse assumptions for contracts with in-the-money or at-the-money VAGLBs, then a detailed explanation of the appropriateness of the assumption and a demonstration of the relevance of the experience to the business.</w:t>
        </w:r>
      </w:ins>
    </w:p>
    <w:p w14:paraId="53741866" w14:textId="11BD31E3" w:rsidR="007B006C" w:rsidRPr="00C36F3D" w:rsidRDefault="00EF45B5" w:rsidP="007B006C">
      <w:pPr>
        <w:widowControl w:val="0"/>
        <w:spacing w:after="220" w:line="240" w:lineRule="auto"/>
        <w:ind w:left="2160" w:hanging="720"/>
        <w:jc w:val="both"/>
        <w:rPr>
          <w:ins w:id="836" w:author="Mazyck, Reggie" w:date="2019-03-07T16:44:00Z"/>
          <w:rFonts w:ascii="Times New Roman" w:eastAsia="Times New Roman" w:hAnsi="Times New Roman"/>
        </w:rPr>
      </w:pPr>
      <w:ins w:id="837" w:author="Mazyck, Reggie" w:date="2019-03-07T16:44:00Z">
        <w:r>
          <w:rPr>
            <w:rFonts w:ascii="Times New Roman" w:eastAsia="Times New Roman" w:hAnsi="Times New Roman"/>
          </w:rPr>
          <w:t>g</w:t>
        </w:r>
        <w:r w:rsidR="007B006C" w:rsidRPr="00C36F3D">
          <w:rPr>
            <w:rFonts w:ascii="Times New Roman" w:eastAsia="Times New Roman" w:hAnsi="Times New Roman"/>
          </w:rPr>
          <w:t>.</w:t>
        </w:r>
        <w:r w:rsidR="007B006C" w:rsidRPr="00C36F3D">
          <w:rPr>
            <w:rFonts w:ascii="Times New Roman" w:eastAsia="Times New Roman" w:hAnsi="Times New Roman"/>
          </w:rPr>
          <w:tab/>
        </w:r>
        <w:r w:rsidR="007B006C" w:rsidRPr="00C36F3D">
          <w:rPr>
            <w:rFonts w:ascii="Times New Roman" w:eastAsia="Times New Roman" w:hAnsi="Times New Roman"/>
            <w:u w:val="single"/>
          </w:rPr>
          <w:t>Annuitization</w:t>
        </w:r>
        <w:r w:rsidR="007B006C">
          <w:rPr>
            <w:rFonts w:ascii="Times New Roman" w:eastAsia="Times New Roman" w:hAnsi="Times New Roman"/>
            <w:u w:val="single"/>
          </w:rPr>
          <w:t xml:space="preserve"> Benefit</w:t>
        </w:r>
        <w:r w:rsidR="007B006C" w:rsidRPr="00C36F3D">
          <w:rPr>
            <w:rFonts w:ascii="Times New Roman" w:eastAsia="Times New Roman" w:hAnsi="Times New Roman"/>
            <w:u w:val="single"/>
          </w:rPr>
          <w:t>s</w:t>
        </w:r>
        <w:r w:rsidR="007B006C" w:rsidRPr="00C36F3D">
          <w:rPr>
            <w:rFonts w:ascii="Times New Roman" w:eastAsia="Times New Roman" w:hAnsi="Times New Roman"/>
          </w:rPr>
          <w:t xml:space="preserve"> – Description of </w:t>
        </w:r>
        <w:r w:rsidR="007B006C">
          <w:rPr>
            <w:rFonts w:ascii="Times New Roman" w:eastAsia="Times New Roman" w:hAnsi="Times New Roman"/>
          </w:rPr>
          <w:t>assumptions for purposes of projecting annuitization benefits (</w:t>
        </w:r>
        <w:r w:rsidR="003F1FA8">
          <w:rPr>
            <w:rFonts w:ascii="Times New Roman" w:eastAsia="Times New Roman" w:hAnsi="Times New Roman"/>
          </w:rPr>
          <w:t>ex</w:t>
        </w:r>
        <w:r w:rsidR="007B006C">
          <w:rPr>
            <w:rFonts w:ascii="Times New Roman" w:eastAsia="Times New Roman" w:hAnsi="Times New Roman"/>
          </w:rPr>
          <w:t>cluding annuitizations stemming from the election of a GMIB and withdrawal amounts from GMWBs</w:t>
        </w:r>
        <w:r w:rsidR="003F1FA8">
          <w:rPr>
            <w:rFonts w:ascii="Times New Roman" w:eastAsia="Times New Roman" w:hAnsi="Times New Roman"/>
          </w:rPr>
          <w:t>, which are addressed in Section 3.F.3.h below</w:t>
        </w:r>
        <w:r w:rsidR="007B006C">
          <w:rPr>
            <w:rFonts w:ascii="Times New Roman" w:eastAsia="Times New Roman" w:hAnsi="Times New Roman"/>
          </w:rPr>
          <w:t>), including:</w:t>
        </w:r>
      </w:ins>
    </w:p>
    <w:p w14:paraId="05D58585" w14:textId="5383592E" w:rsidR="007B006C" w:rsidRPr="00C36F3D" w:rsidRDefault="007B006C" w:rsidP="007B006C">
      <w:pPr>
        <w:widowControl w:val="0"/>
        <w:spacing w:after="220" w:line="240" w:lineRule="auto"/>
        <w:ind w:left="2880" w:hanging="720"/>
        <w:jc w:val="both"/>
        <w:rPr>
          <w:ins w:id="838" w:author="Mazyck, Reggie" w:date="2019-03-07T16:44:00Z"/>
          <w:rFonts w:ascii="Times New Roman" w:eastAsia="Times New Roman" w:hAnsi="Times New Roman"/>
        </w:rPr>
      </w:pPr>
      <w:ins w:id="839" w:author="Mazyck, Reggie" w:date="2019-03-07T16:44:00Z">
        <w:r w:rsidRPr="00C36F3D">
          <w:rPr>
            <w:rFonts w:ascii="Times New Roman" w:eastAsia="Times New Roman" w:hAnsi="Times New Roman"/>
          </w:rPr>
          <w:t>i.</w:t>
        </w:r>
        <w:r w:rsidRPr="00C36F3D">
          <w:rPr>
            <w:rFonts w:ascii="Times New Roman" w:eastAsia="Times New Roman" w:hAnsi="Times New Roman"/>
          </w:rPr>
          <w:tab/>
          <w:t xml:space="preserve">Description and listing of </w:t>
        </w:r>
        <w:r>
          <w:rPr>
            <w:rFonts w:ascii="Times New Roman" w:eastAsia="Times New Roman" w:hAnsi="Times New Roman"/>
          </w:rPr>
          <w:t xml:space="preserve">assumptions regarding rates of </w:t>
        </w:r>
        <w:r w:rsidRPr="00C36F3D">
          <w:rPr>
            <w:rFonts w:ascii="Times New Roman" w:eastAsia="Times New Roman" w:hAnsi="Times New Roman"/>
          </w:rPr>
          <w:t>annuitization.</w:t>
        </w:r>
      </w:ins>
    </w:p>
    <w:p w14:paraId="545F3F78" w14:textId="008FF7DE" w:rsidR="007B006C" w:rsidRPr="00C36F3D" w:rsidRDefault="007B006C" w:rsidP="007B006C">
      <w:pPr>
        <w:widowControl w:val="0"/>
        <w:spacing w:after="220" w:line="240" w:lineRule="auto"/>
        <w:ind w:left="2880" w:hanging="720"/>
        <w:jc w:val="both"/>
        <w:rPr>
          <w:ins w:id="840" w:author="Mazyck, Reggie" w:date="2019-03-07T16:44:00Z"/>
          <w:rFonts w:ascii="Times New Roman" w:eastAsia="Times New Roman" w:hAnsi="Times New Roman"/>
        </w:rPr>
      </w:pPr>
      <w:ins w:id="841" w:author="Mazyck, Reggie" w:date="2019-03-07T16:44:00Z">
        <w:r w:rsidRPr="00C36F3D">
          <w:rPr>
            <w:rFonts w:ascii="Times New Roman" w:eastAsia="Times New Roman" w:hAnsi="Times New Roman"/>
          </w:rPr>
          <w:t>i</w:t>
        </w:r>
        <w:r>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t>Description and listing of income purchase assumptions.</w:t>
        </w:r>
      </w:ins>
    </w:p>
    <w:p w14:paraId="52C5DBC3" w14:textId="135E6E07" w:rsidR="007B006C" w:rsidRPr="00C36F3D" w:rsidRDefault="007B006C" w:rsidP="007B006C">
      <w:pPr>
        <w:widowControl w:val="0"/>
        <w:spacing w:after="220" w:line="240" w:lineRule="auto"/>
        <w:ind w:left="2880" w:hanging="720"/>
        <w:jc w:val="both"/>
        <w:rPr>
          <w:ins w:id="842" w:author="Mazyck, Reggie" w:date="2019-03-07T16:44:00Z"/>
          <w:rFonts w:ascii="Times New Roman" w:eastAsia="Times New Roman" w:hAnsi="Times New Roman"/>
        </w:rPr>
      </w:pPr>
      <w:ins w:id="843" w:author="Mazyck, Reggie" w:date="2019-03-07T16:44:00Z">
        <w:r w:rsidRPr="00C36F3D">
          <w:rPr>
            <w:rFonts w:ascii="Times New Roman" w:eastAsia="Times New Roman" w:hAnsi="Times New Roman"/>
          </w:rPr>
          <w:t>i</w:t>
        </w:r>
        <w:r>
          <w:rPr>
            <w:rFonts w:ascii="Times New Roman" w:eastAsia="Times New Roman" w:hAnsi="Times New Roman"/>
          </w:rPr>
          <w:t>ii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Disclosure of any parameters not determined in a formulaic fashion in the projection of statutory reserve of payout annuity benefits in the future</w:t>
        </w:r>
        <w:r w:rsidRPr="00C36F3D">
          <w:rPr>
            <w:rFonts w:ascii="Times New Roman" w:eastAsia="Times New Roman" w:hAnsi="Times New Roman"/>
          </w:rPr>
          <w:t>.</w:t>
        </w:r>
      </w:ins>
    </w:p>
    <w:p w14:paraId="14DC51D2" w14:textId="04D01D18" w:rsidR="00C3195D" w:rsidRPr="00C36F3D" w:rsidRDefault="00EF45B5" w:rsidP="00B4328D">
      <w:pPr>
        <w:widowControl w:val="0"/>
        <w:spacing w:after="220" w:line="240" w:lineRule="auto"/>
        <w:ind w:left="2160" w:hanging="720"/>
        <w:jc w:val="both"/>
        <w:rPr>
          <w:ins w:id="844" w:author="Mazyck, Reggie" w:date="2019-03-07T16:44:00Z"/>
          <w:rFonts w:ascii="Times New Roman" w:eastAsia="Times New Roman" w:hAnsi="Times New Roman"/>
        </w:rPr>
      </w:pPr>
      <w:ins w:id="845" w:author="Mazyck, Reggie" w:date="2019-03-07T16:44:00Z">
        <w:r>
          <w:rPr>
            <w:rFonts w:ascii="Times New Roman" w:eastAsia="Times New Roman" w:hAnsi="Times New Roman"/>
          </w:rPr>
          <w:t>h</w:t>
        </w:r>
        <w:r w:rsidR="00C3195D">
          <w:rPr>
            <w:rFonts w:ascii="Times New Roman" w:eastAsia="Times New Roman" w:hAnsi="Times New Roman"/>
          </w:rPr>
          <w:t>.</w:t>
        </w:r>
        <w:r w:rsidR="00C3195D">
          <w:rPr>
            <w:rFonts w:ascii="Times New Roman" w:eastAsia="Times New Roman" w:hAnsi="Times New Roman"/>
          </w:rPr>
          <w:tab/>
        </w:r>
        <w:r w:rsidR="00C3195D" w:rsidRPr="00C36F3D">
          <w:rPr>
            <w:rFonts w:ascii="Times New Roman" w:eastAsia="Times New Roman" w:hAnsi="Times New Roman"/>
            <w:u w:val="single"/>
          </w:rPr>
          <w:t>GMIB and GMWB Utilizations</w:t>
        </w:r>
        <w:r w:rsidR="00C3195D" w:rsidRPr="00C36F3D">
          <w:rPr>
            <w:rFonts w:ascii="Times New Roman" w:eastAsia="Times New Roman" w:hAnsi="Times New Roman"/>
          </w:rPr>
          <w:t xml:space="preserve"> – Description and listing of GMIB and GMWB utilization assumptions</w:t>
        </w:r>
        <w:r w:rsidR="003F1FA8">
          <w:rPr>
            <w:rFonts w:ascii="Times New Roman" w:eastAsia="Times New Roman" w:hAnsi="Times New Roman"/>
          </w:rPr>
          <w:t xml:space="preserve"> (such as rates and withdrawal/income amounts)</w:t>
        </w:r>
        <w:r w:rsidR="00C3195D" w:rsidRPr="00C36F3D">
          <w:rPr>
            <w:rFonts w:ascii="Times New Roman" w:eastAsia="Times New Roman" w:hAnsi="Times New Roman"/>
          </w:rPr>
          <w:t>, including:</w:t>
        </w:r>
      </w:ins>
    </w:p>
    <w:p w14:paraId="633BA726" w14:textId="77777777" w:rsidR="00C3195D" w:rsidRPr="00C36F3D" w:rsidRDefault="00C3195D" w:rsidP="00B4328D">
      <w:pPr>
        <w:pStyle w:val="ListParagraph"/>
        <w:numPr>
          <w:ilvl w:val="8"/>
          <w:numId w:val="11"/>
        </w:numPr>
        <w:spacing w:after="220" w:line="240" w:lineRule="auto"/>
        <w:ind w:left="2880" w:hanging="720"/>
        <w:contextualSpacing w:val="0"/>
        <w:jc w:val="both"/>
        <w:rPr>
          <w:ins w:id="846" w:author="Mazyck, Reggie" w:date="2019-03-07T16:44:00Z"/>
          <w:rFonts w:ascii="Times New Roman" w:eastAsia="Times New Roman" w:hAnsi="Times New Roman"/>
        </w:rPr>
      </w:pPr>
      <w:ins w:id="847" w:author="Mazyck, Reggie" w:date="2019-03-07T16:44:00Z">
        <w:r w:rsidRPr="00C36F3D">
          <w:rPr>
            <w:rFonts w:ascii="Times New Roman" w:eastAsia="Times New Roman" w:hAnsi="Times New Roman"/>
          </w:rPr>
          <w:t>Formulas used to set the assumptions.</w:t>
        </w:r>
      </w:ins>
    </w:p>
    <w:p w14:paraId="0288500C" w14:textId="77777777" w:rsidR="00C3195D" w:rsidRPr="00C36F3D" w:rsidRDefault="00C3195D" w:rsidP="00B4328D">
      <w:pPr>
        <w:pStyle w:val="ListParagraph"/>
        <w:numPr>
          <w:ilvl w:val="8"/>
          <w:numId w:val="11"/>
        </w:numPr>
        <w:spacing w:after="220" w:line="240" w:lineRule="auto"/>
        <w:ind w:left="2880" w:hanging="720"/>
        <w:contextualSpacing w:val="0"/>
        <w:jc w:val="both"/>
        <w:rPr>
          <w:ins w:id="848" w:author="Mazyck, Reggie" w:date="2019-03-07T16:44:00Z"/>
          <w:rFonts w:ascii="Times New Roman" w:eastAsia="Times New Roman" w:hAnsi="Times New Roman"/>
        </w:rPr>
      </w:pPr>
      <w:ins w:id="849" w:author="Mazyck, Reggie" w:date="2019-03-07T16:44:00Z">
        <w:r w:rsidRPr="00C36F3D">
          <w:rPr>
            <w:rFonts w:ascii="Times New Roman" w:eastAsia="Times New Roman" w:hAnsi="Times New Roman"/>
          </w:rPr>
          <w:t>Key parameters affecting the level of the assumption (e.g., age, duration, in-the-moneyness, during and after the surrender charge period).</w:t>
        </w:r>
      </w:ins>
    </w:p>
    <w:p w14:paraId="42739DC6" w14:textId="2B7CD13C" w:rsidR="00C3195D" w:rsidRPr="00C36F3D" w:rsidRDefault="00C3195D" w:rsidP="00B4328D">
      <w:pPr>
        <w:pStyle w:val="ListParagraph"/>
        <w:numPr>
          <w:ilvl w:val="8"/>
          <w:numId w:val="11"/>
        </w:numPr>
        <w:spacing w:after="220" w:line="240" w:lineRule="auto"/>
        <w:ind w:left="2880" w:hanging="720"/>
        <w:contextualSpacing w:val="0"/>
        <w:jc w:val="both"/>
        <w:rPr>
          <w:ins w:id="850" w:author="Mazyck, Reggie" w:date="2019-03-07T16:44:00Z"/>
          <w:rFonts w:ascii="Times New Roman" w:eastAsia="Times New Roman" w:hAnsi="Times New Roman"/>
        </w:rPr>
      </w:pPr>
      <w:ins w:id="851" w:author="Mazyck, Reggie" w:date="2019-03-07T16:44:00Z">
        <w:r w:rsidRPr="00C36F3D">
          <w:rPr>
            <w:rFonts w:ascii="Times New Roman" w:eastAsia="Times New Roman" w:hAnsi="Times New Roman"/>
          </w:rPr>
          <w:t>Summary of utilization rates from various combinations of key parameters</w:t>
        </w:r>
        <w:r w:rsidR="007B006C">
          <w:rPr>
            <w:rFonts w:ascii="Times New Roman" w:eastAsia="Times New Roman" w:hAnsi="Times New Roman"/>
          </w:rPr>
          <w:t>.</w:t>
        </w:r>
      </w:ins>
    </w:p>
    <w:p w14:paraId="68787E5C" w14:textId="77777777" w:rsidR="00C3195D" w:rsidRPr="00C36F3D" w:rsidRDefault="00C3195D" w:rsidP="00B4328D">
      <w:pPr>
        <w:pStyle w:val="ListParagraph"/>
        <w:spacing w:after="220" w:line="240" w:lineRule="auto"/>
        <w:ind w:left="2880" w:hanging="720"/>
        <w:contextualSpacing w:val="0"/>
        <w:jc w:val="both"/>
        <w:rPr>
          <w:ins w:id="852" w:author="Mazyck, Reggie" w:date="2019-03-07T16:44:00Z"/>
          <w:rFonts w:ascii="Times New Roman" w:eastAsia="Times New Roman" w:hAnsi="Times New Roman"/>
        </w:rPr>
      </w:pPr>
      <w:ins w:id="853" w:author="Mazyck, Reggie" w:date="2019-03-07T16:44:00Z">
        <w:r w:rsidRPr="00C36F3D">
          <w:rPr>
            <w:rFonts w:ascii="Times New Roman" w:eastAsia="Times New Roman" w:hAnsi="Times New Roman"/>
          </w:rPr>
          <w:t xml:space="preserve">iv. </w:t>
        </w:r>
        <w:r w:rsidRPr="00C36F3D">
          <w:rPr>
            <w:rFonts w:ascii="Times New Roman" w:eastAsia="Times New Roman" w:hAnsi="Times New Roman"/>
          </w:rPr>
          <w:tab/>
          <w:t>Description of the experience data used to develop the assumptions</w:t>
        </w:r>
        <w:r>
          <w:rPr>
            <w:rFonts w:ascii="Times New Roman" w:eastAsia="Times New Roman" w:hAnsi="Times New Roman"/>
          </w:rPr>
          <w:t xml:space="preserve"> including </w:t>
        </w:r>
        <w:r w:rsidRPr="00C36F3D">
          <w:rPr>
            <w:rFonts w:ascii="Times New Roman" w:eastAsia="Times New Roman" w:hAnsi="Times New Roman"/>
          </w:rPr>
          <w:t>the source, relevance, and credibility of the experience data used.</w:t>
        </w:r>
      </w:ins>
    </w:p>
    <w:p w14:paraId="71948090" w14:textId="51D32C06" w:rsidR="00C3195D" w:rsidRPr="00C36F3D" w:rsidRDefault="00C3195D" w:rsidP="00B4328D">
      <w:pPr>
        <w:pStyle w:val="ListParagraph"/>
        <w:spacing w:after="220" w:line="240" w:lineRule="auto"/>
        <w:ind w:left="2880" w:hanging="720"/>
        <w:contextualSpacing w:val="0"/>
        <w:jc w:val="both"/>
        <w:rPr>
          <w:ins w:id="854" w:author="Mazyck, Reggie" w:date="2019-03-07T16:44:00Z"/>
          <w:rFonts w:ascii="Times New Roman" w:eastAsia="Times New Roman" w:hAnsi="Times New Roman"/>
        </w:rPr>
      </w:pPr>
      <w:ins w:id="855" w:author="Mazyck, Reggie" w:date="2019-03-07T16:44:00Z">
        <w:r w:rsidRPr="00C36F3D">
          <w:rPr>
            <w:rFonts w:ascii="Times New Roman" w:eastAsia="Times New Roman" w:hAnsi="Times New Roman"/>
          </w:rPr>
          <w:t>v.</w:t>
        </w:r>
        <w:r w:rsidRPr="00C36F3D">
          <w:rPr>
            <w:rFonts w:ascii="Times New Roman" w:eastAsia="Times New Roman" w:hAnsi="Times New Roman"/>
          </w:rPr>
          <w:tab/>
          <w:t>If relevant and credible data were not available, a discussion of how the assumption is consistent with the requirement that the assumption is to be on the conservative end of the plausible range of expected experience.</w:t>
        </w:r>
      </w:ins>
    </w:p>
    <w:p w14:paraId="6914F8CA" w14:textId="0C60640D" w:rsidR="00C3195D" w:rsidRDefault="00C3195D" w:rsidP="00B4328D">
      <w:pPr>
        <w:pStyle w:val="ListParagraph"/>
        <w:spacing w:after="220" w:line="240" w:lineRule="auto"/>
        <w:ind w:left="2880" w:hanging="720"/>
        <w:contextualSpacing w:val="0"/>
        <w:jc w:val="both"/>
        <w:rPr>
          <w:ins w:id="856" w:author="Mazyck, Reggie" w:date="2019-03-07T16:44:00Z"/>
          <w:rFonts w:ascii="Times New Roman" w:eastAsia="Times New Roman" w:hAnsi="Times New Roman"/>
        </w:rPr>
      </w:pPr>
      <w:ins w:id="857" w:author="Mazyck, Reggie" w:date="2019-03-07T16:44:00Z">
        <w:r w:rsidRPr="00C36F3D">
          <w:rPr>
            <w:rFonts w:ascii="Times New Roman" w:eastAsia="Times New Roman" w:hAnsi="Times New Roman"/>
          </w:rPr>
          <w:t>vi.</w:t>
        </w:r>
        <w:r w:rsidRPr="00C36F3D">
          <w:rPr>
            <w:rFonts w:ascii="Times New Roman" w:eastAsia="Times New Roman" w:hAnsi="Times New Roman"/>
          </w:rPr>
          <w:tab/>
          <w:t>Discussion of the sensitivity tests performed to support the assumption.</w:t>
        </w:r>
      </w:ins>
    </w:p>
    <w:p w14:paraId="32FF484F" w14:textId="2C700A81" w:rsidR="00EF45B5" w:rsidRDefault="00EF45B5" w:rsidP="00EF45B5">
      <w:pPr>
        <w:pStyle w:val="ListParagraph"/>
        <w:spacing w:after="220" w:line="240" w:lineRule="auto"/>
        <w:ind w:left="2880" w:hanging="720"/>
        <w:contextualSpacing w:val="0"/>
        <w:jc w:val="both"/>
        <w:rPr>
          <w:ins w:id="858" w:author="Mazyck, Reggie" w:date="2019-03-07T16:44:00Z"/>
          <w:rFonts w:ascii="Times New Roman" w:eastAsia="Times New Roman" w:hAnsi="Times New Roman"/>
        </w:rPr>
      </w:pPr>
      <w:ins w:id="859" w:author="Mazyck, Reggie" w:date="2019-03-07T16:44:00Z">
        <w:r w:rsidRPr="00C36F3D">
          <w:rPr>
            <w:rFonts w:ascii="Times New Roman" w:eastAsia="Times New Roman" w:hAnsi="Times New Roman"/>
          </w:rPr>
          <w:t>v</w:t>
        </w:r>
        <w:r>
          <w:rPr>
            <w:rFonts w:ascii="Times New Roman" w:eastAsia="Times New Roman" w:hAnsi="Times New Roman"/>
          </w:rPr>
          <w:t>i</w:t>
        </w:r>
        <w:r w:rsidRPr="00C36F3D">
          <w:rPr>
            <w:rFonts w:ascii="Times New Roman" w:eastAsia="Times New Roman" w:hAnsi="Times New Roman"/>
          </w:rPr>
          <w:t>i.</w:t>
        </w:r>
        <w:r w:rsidRPr="00C36F3D">
          <w:rPr>
            <w:rFonts w:ascii="Times New Roman" w:eastAsia="Times New Roman" w:hAnsi="Times New Roman"/>
          </w:rPr>
          <w:tab/>
        </w:r>
        <w:r w:rsidR="00D75157">
          <w:rPr>
            <w:rFonts w:ascii="Times New Roman" w:eastAsia="Times New Roman" w:hAnsi="Times New Roman"/>
          </w:rPr>
          <w:t xml:space="preserve">Description of the method or approach adopted to model the </w:t>
        </w:r>
        <w:r w:rsidR="00D75157">
          <w:rPr>
            <w:rFonts w:ascii="Times New Roman" w:eastAsia="Times New Roman" w:hAnsi="Times New Roman"/>
          </w:rPr>
          <w:lastRenderedPageBreak/>
          <w:t>assumptions</w:t>
        </w:r>
        <w:r>
          <w:rPr>
            <w:rFonts w:ascii="Times New Roman" w:eastAsia="Times New Roman" w:hAnsi="Times New Roman"/>
          </w:rPr>
          <w:t xml:space="preserve">, including a description of any simplifications applied to improve computational tractability such as discarding </w:t>
        </w:r>
        <w:r w:rsidR="003F1FA8">
          <w:rPr>
            <w:rFonts w:ascii="Times New Roman" w:eastAsia="Times New Roman" w:hAnsi="Times New Roman"/>
          </w:rPr>
          <w:t>developed cohorts</w:t>
        </w:r>
        <w:r w:rsidRPr="00C36F3D">
          <w:rPr>
            <w:rFonts w:ascii="Times New Roman" w:eastAsia="Times New Roman" w:hAnsi="Times New Roman"/>
          </w:rPr>
          <w:t>.</w:t>
        </w:r>
      </w:ins>
    </w:p>
    <w:p w14:paraId="37FC2F40" w14:textId="3BD3313C" w:rsidR="00B4328D" w:rsidRPr="00C36F3D" w:rsidRDefault="00EF45B5" w:rsidP="00B4328D">
      <w:pPr>
        <w:widowControl w:val="0"/>
        <w:spacing w:after="220" w:line="240" w:lineRule="auto"/>
        <w:ind w:left="2160" w:hanging="720"/>
        <w:jc w:val="both"/>
        <w:rPr>
          <w:ins w:id="860" w:author="Mazyck, Reggie" w:date="2019-03-07T16:44:00Z"/>
          <w:rFonts w:ascii="Times New Roman" w:eastAsia="Times New Roman" w:hAnsi="Times New Roman"/>
        </w:rPr>
      </w:pPr>
      <w:ins w:id="861" w:author="Mazyck, Reggie" w:date="2019-03-07T16:44:00Z">
        <w:r>
          <w:rPr>
            <w:rFonts w:ascii="Times New Roman" w:eastAsia="Times New Roman" w:hAnsi="Times New Roman"/>
          </w:rPr>
          <w:t>i</w:t>
        </w:r>
        <w:r w:rsidR="00B4328D">
          <w:rPr>
            <w:rFonts w:ascii="Times New Roman" w:eastAsia="Times New Roman" w:hAnsi="Times New Roman"/>
          </w:rPr>
          <w:t>.</w:t>
        </w:r>
        <w:r w:rsidR="00B4328D" w:rsidRPr="00DE0A7C">
          <w:rPr>
            <w:rFonts w:ascii="Times New Roman" w:eastAsia="Times New Roman" w:hAnsi="Times New Roman"/>
          </w:rPr>
          <w:tab/>
        </w:r>
        <w:r w:rsidR="00B4328D" w:rsidRPr="00C36F3D">
          <w:rPr>
            <w:rFonts w:ascii="Times New Roman" w:eastAsia="Times New Roman" w:hAnsi="Times New Roman"/>
            <w:u w:val="single"/>
          </w:rPr>
          <w:t>Mortality</w:t>
        </w:r>
        <w:r w:rsidR="00B4328D" w:rsidRPr="00C36F3D">
          <w:rPr>
            <w:rFonts w:ascii="Times New Roman" w:eastAsia="Times New Roman" w:hAnsi="Times New Roman"/>
          </w:rPr>
          <w:t xml:space="preserve"> – Description of the mortality for all segments, including:</w:t>
        </w:r>
      </w:ins>
    </w:p>
    <w:p w14:paraId="60AD8B5B" w14:textId="77777777" w:rsidR="00B4328D" w:rsidRPr="00C36F3D" w:rsidRDefault="00B4328D" w:rsidP="00B4328D">
      <w:pPr>
        <w:pStyle w:val="ListParagraph"/>
        <w:spacing w:after="220" w:line="240" w:lineRule="auto"/>
        <w:ind w:left="2880" w:hanging="720"/>
        <w:contextualSpacing w:val="0"/>
        <w:jc w:val="both"/>
        <w:rPr>
          <w:ins w:id="862" w:author="Mazyck, Reggie" w:date="2019-03-07T16:44:00Z"/>
          <w:rFonts w:ascii="Times New Roman" w:eastAsia="Times New Roman" w:hAnsi="Times New Roman"/>
        </w:rPr>
      </w:pPr>
      <w:ins w:id="863" w:author="Mazyck, Reggie" w:date="2019-03-07T16:44:00Z">
        <w:r w:rsidRPr="00C36F3D">
          <w:rPr>
            <w:rFonts w:ascii="Times New Roman" w:eastAsia="Times New Roman" w:hAnsi="Times New Roman"/>
          </w:rPr>
          <w:t>i.</w:t>
        </w:r>
        <w:r w:rsidRPr="00C36F3D">
          <w:rPr>
            <w:rFonts w:ascii="Times New Roman" w:eastAsia="Times New Roman" w:hAnsi="Times New Roman"/>
          </w:rPr>
          <w:tab/>
          <w:t>Rationale for the grouping of contracts into different segments for the determination of mortality assumptions, and the type and quantity of business that constitutes each segment.</w:t>
        </w:r>
      </w:ins>
    </w:p>
    <w:p w14:paraId="7CC80B7B" w14:textId="77777777" w:rsidR="00B4328D" w:rsidRPr="00C36F3D" w:rsidRDefault="00B4328D" w:rsidP="00B4328D">
      <w:pPr>
        <w:pStyle w:val="ListParagraph"/>
        <w:spacing w:after="220" w:line="240" w:lineRule="auto"/>
        <w:ind w:left="2880" w:hanging="720"/>
        <w:contextualSpacing w:val="0"/>
        <w:jc w:val="both"/>
        <w:rPr>
          <w:ins w:id="864" w:author="Mazyck, Reggie" w:date="2019-03-07T16:44:00Z"/>
          <w:rFonts w:ascii="Times New Roman" w:eastAsia="Times New Roman" w:hAnsi="Times New Roman"/>
        </w:rPr>
      </w:pPr>
      <w:ins w:id="865" w:author="Mazyck, Reggie" w:date="2019-03-07T16:44:00Z">
        <w:r w:rsidRPr="00C36F3D">
          <w:rPr>
            <w:rFonts w:ascii="Times New Roman" w:eastAsia="Times New Roman" w:hAnsi="Times New Roman"/>
          </w:rPr>
          <w:t>ii.</w:t>
        </w:r>
        <w:r w:rsidRPr="00C36F3D">
          <w:rPr>
            <w:rFonts w:ascii="Times New Roman" w:eastAsia="Times New Roman" w:hAnsi="Times New Roman"/>
          </w:rPr>
          <w:tab/>
          <w:t>Description of how each segment was determined to be a plus or minus segment.</w:t>
        </w:r>
      </w:ins>
    </w:p>
    <w:p w14:paraId="216D5D54" w14:textId="77777777" w:rsidR="00B4328D" w:rsidRPr="00C36F3D" w:rsidRDefault="00B4328D" w:rsidP="00B4328D">
      <w:pPr>
        <w:pStyle w:val="ListParagraph"/>
        <w:spacing w:after="220" w:line="240" w:lineRule="auto"/>
        <w:ind w:left="2880" w:hanging="720"/>
        <w:contextualSpacing w:val="0"/>
        <w:jc w:val="both"/>
        <w:rPr>
          <w:ins w:id="866" w:author="Mazyck, Reggie" w:date="2019-03-07T16:44:00Z"/>
          <w:rFonts w:ascii="Times New Roman" w:eastAsia="Times New Roman" w:hAnsi="Times New Roman"/>
        </w:rPr>
      </w:pPr>
      <w:ins w:id="867" w:author="Mazyck, Reggie" w:date="2019-03-07T16:44:00Z">
        <w:r w:rsidRPr="00C36F3D">
          <w:rPr>
            <w:rFonts w:ascii="Times New Roman" w:eastAsia="Times New Roman" w:hAnsi="Times New Roman"/>
          </w:rPr>
          <w:t>iii.</w:t>
        </w:r>
        <w:r w:rsidRPr="00C36F3D">
          <w:rPr>
            <w:rFonts w:ascii="Times New Roman" w:eastAsia="Times New Roman" w:hAnsi="Times New Roman"/>
          </w:rPr>
          <w:tab/>
          <w:t>Summary of any mortality studies used to support mortality assumptions, including quantification of the exposures and corresponding deaths, description of the important characteristics of the exposures, and discussion of any unusual data points or trends.</w:t>
        </w:r>
      </w:ins>
    </w:p>
    <w:p w14:paraId="7BA22BDD" w14:textId="77777777" w:rsidR="00B4328D" w:rsidRPr="00C36F3D" w:rsidRDefault="00B4328D" w:rsidP="00B4328D">
      <w:pPr>
        <w:pStyle w:val="ListParagraph"/>
        <w:spacing w:after="220" w:line="240" w:lineRule="auto"/>
        <w:ind w:left="2880" w:hanging="720"/>
        <w:contextualSpacing w:val="0"/>
        <w:jc w:val="both"/>
        <w:rPr>
          <w:ins w:id="868" w:author="Mazyck, Reggie" w:date="2019-03-07T16:44:00Z"/>
          <w:rFonts w:ascii="Times New Roman" w:eastAsia="Times New Roman" w:hAnsi="Times New Roman"/>
        </w:rPr>
      </w:pPr>
      <w:ins w:id="869" w:author="Mazyck, Reggie" w:date="2019-03-07T16:44:00Z">
        <w:r w:rsidRPr="00C36F3D">
          <w:rPr>
            <w:rFonts w:ascii="Times New Roman" w:eastAsia="Times New Roman" w:hAnsi="Times New Roman"/>
          </w:rPr>
          <w:t>iv.</w:t>
        </w:r>
        <w:r w:rsidRPr="00C36F3D">
          <w:rPr>
            <w:rFonts w:ascii="Times New Roman" w:eastAsia="Times New Roman" w:hAnsi="Times New Roman"/>
          </w:rPr>
          <w:tab/>
          <w:t>Description of the age of the experience data used to determine expected mortality curves and the relevance of the data.</w:t>
        </w:r>
      </w:ins>
    </w:p>
    <w:p w14:paraId="1779C103" w14:textId="77777777" w:rsidR="00B4328D" w:rsidRPr="00C36F3D" w:rsidRDefault="00B4328D" w:rsidP="00B4328D">
      <w:pPr>
        <w:pStyle w:val="ListParagraph"/>
        <w:spacing w:after="220" w:line="240" w:lineRule="auto"/>
        <w:ind w:left="2880" w:hanging="720"/>
        <w:contextualSpacing w:val="0"/>
        <w:jc w:val="both"/>
        <w:rPr>
          <w:ins w:id="870" w:author="Mazyck, Reggie" w:date="2019-03-07T16:44:00Z"/>
          <w:rFonts w:ascii="Times New Roman" w:eastAsia="Times New Roman" w:hAnsi="Times New Roman"/>
        </w:rPr>
      </w:pPr>
      <w:ins w:id="871" w:author="Mazyck, Reggie" w:date="2019-03-07T16:44:00Z">
        <w:r w:rsidRPr="00C36F3D">
          <w:rPr>
            <w:rFonts w:ascii="Times New Roman" w:eastAsia="Times New Roman" w:hAnsi="Times New Roman"/>
          </w:rPr>
          <w:t>v.</w:t>
        </w:r>
        <w:r w:rsidRPr="00C36F3D">
          <w:rPr>
            <w:rFonts w:ascii="Times New Roman" w:eastAsia="Times New Roman" w:hAnsi="Times New Roman"/>
          </w:rPr>
          <w:tab/>
          <w:t>Description of the mathematics used to adjust mortality based on credibility, and summary of the result of applying credibility to the mortality segments.</w:t>
        </w:r>
      </w:ins>
    </w:p>
    <w:p w14:paraId="34EE5028" w14:textId="77777777" w:rsidR="00B4328D" w:rsidRPr="00C36F3D" w:rsidRDefault="00B4328D" w:rsidP="00B4328D">
      <w:pPr>
        <w:pStyle w:val="ListParagraph"/>
        <w:spacing w:after="220" w:line="240" w:lineRule="auto"/>
        <w:ind w:left="2880" w:hanging="720"/>
        <w:contextualSpacing w:val="0"/>
        <w:jc w:val="both"/>
        <w:rPr>
          <w:ins w:id="872" w:author="Mazyck, Reggie" w:date="2019-03-07T16:44:00Z"/>
          <w:rFonts w:ascii="Times New Roman" w:eastAsia="Times New Roman" w:hAnsi="Times New Roman"/>
        </w:rPr>
      </w:pPr>
      <w:ins w:id="873" w:author="Mazyck, Reggie" w:date="2019-03-07T16:44:00Z">
        <w:r w:rsidRPr="00C36F3D">
          <w:rPr>
            <w:rFonts w:ascii="Times New Roman" w:eastAsia="Times New Roman" w:hAnsi="Times New Roman"/>
          </w:rPr>
          <w:t>vi.</w:t>
        </w:r>
        <w:r w:rsidRPr="00C36F3D">
          <w:rPr>
            <w:rFonts w:ascii="Times New Roman" w:eastAsia="Times New Roman" w:hAnsi="Times New Roman"/>
          </w:rPr>
          <w:tab/>
          <w:t>Discussion of any assumptions made on mortality improvements, the support for such assumptions, and how such assumptions adjusted the modeled mortality.</w:t>
        </w:r>
      </w:ins>
    </w:p>
    <w:p w14:paraId="3585CD9F" w14:textId="77777777" w:rsidR="00B4328D" w:rsidRPr="00C36F3D" w:rsidRDefault="00B4328D" w:rsidP="00B4328D">
      <w:pPr>
        <w:pStyle w:val="ListParagraph"/>
        <w:spacing w:after="220" w:line="240" w:lineRule="auto"/>
        <w:ind w:left="2880" w:hanging="720"/>
        <w:contextualSpacing w:val="0"/>
        <w:jc w:val="both"/>
        <w:rPr>
          <w:ins w:id="874" w:author="Mazyck, Reggie" w:date="2019-03-07T16:44:00Z"/>
          <w:rFonts w:ascii="Times New Roman" w:eastAsia="Times New Roman" w:hAnsi="Times New Roman"/>
        </w:rPr>
      </w:pPr>
      <w:ins w:id="875" w:author="Mazyck, Reggie" w:date="2019-03-07T16:44:00Z">
        <w:r w:rsidRPr="00C36F3D">
          <w:rPr>
            <w:rFonts w:ascii="Times New Roman" w:eastAsia="Times New Roman" w:hAnsi="Times New Roman"/>
          </w:rPr>
          <w:t>vii.</w:t>
        </w:r>
        <w:r w:rsidRPr="00C36F3D">
          <w:rPr>
            <w:rFonts w:ascii="Times New Roman" w:eastAsia="Times New Roman" w:hAnsi="Times New Roman"/>
          </w:rPr>
          <w:tab/>
          <w:t>Description of how the expected mortality curves compare to recent historic experience, and discussion of any differences.</w:t>
        </w:r>
      </w:ins>
    </w:p>
    <w:p w14:paraId="692E245A" w14:textId="77777777" w:rsidR="00B4328D" w:rsidRPr="00C36F3D" w:rsidRDefault="00B4328D" w:rsidP="00B4328D">
      <w:pPr>
        <w:pStyle w:val="ListParagraph"/>
        <w:spacing w:after="220" w:line="240" w:lineRule="auto"/>
        <w:ind w:left="2880" w:hanging="720"/>
        <w:contextualSpacing w:val="0"/>
        <w:jc w:val="both"/>
        <w:rPr>
          <w:ins w:id="876" w:author="Mazyck, Reggie" w:date="2019-03-07T16:44:00Z"/>
          <w:rFonts w:ascii="Times New Roman" w:eastAsia="Times New Roman" w:hAnsi="Times New Roman"/>
        </w:rPr>
      </w:pPr>
      <w:ins w:id="877" w:author="Mazyck, Reggie" w:date="2019-03-07T16:44:00Z">
        <w:r w:rsidRPr="00C36F3D">
          <w:rPr>
            <w:rFonts w:ascii="Times New Roman" w:eastAsia="Times New Roman" w:hAnsi="Times New Roman"/>
          </w:rPr>
          <w:t>viii.</w:t>
        </w:r>
        <w:r w:rsidRPr="00C36F3D">
          <w:rPr>
            <w:rFonts w:ascii="Times New Roman" w:eastAsia="Times New Roman" w:hAnsi="Times New Roman"/>
          </w:rPr>
          <w:tab/>
          <w:t>Discussion of how the mortality assumptions are consistent with the goal of achieving the required CTE level over the joint distribution of all future outcomes, in keeping with Principle 3 of VM-21.</w:t>
        </w:r>
      </w:ins>
    </w:p>
    <w:p w14:paraId="2A357780" w14:textId="77777777" w:rsidR="00B4328D" w:rsidRPr="00C36F3D" w:rsidRDefault="00B4328D" w:rsidP="00B4328D">
      <w:pPr>
        <w:pStyle w:val="ListParagraph"/>
        <w:spacing w:after="220" w:line="240" w:lineRule="auto"/>
        <w:ind w:left="2880" w:hanging="720"/>
        <w:contextualSpacing w:val="0"/>
        <w:jc w:val="both"/>
        <w:rPr>
          <w:ins w:id="878" w:author="Mazyck, Reggie" w:date="2019-03-07T16:44:00Z"/>
          <w:rFonts w:ascii="Times New Roman" w:eastAsia="Times New Roman" w:hAnsi="Times New Roman"/>
        </w:rPr>
      </w:pPr>
      <w:ins w:id="879" w:author="Mazyck, Reggie" w:date="2019-03-07T16:44:00Z">
        <w:r w:rsidRPr="00C36F3D">
          <w:rPr>
            <w:rFonts w:ascii="Times New Roman" w:eastAsia="Times New Roman" w:hAnsi="Times New Roman"/>
          </w:rPr>
          <w:t>ix.</w:t>
        </w:r>
        <w:r w:rsidRPr="00C36F3D">
          <w:rPr>
            <w:rFonts w:ascii="Times New Roman" w:eastAsia="Times New Roman" w:hAnsi="Times New Roman"/>
          </w:rPr>
          <w:tab/>
          <w:t>If the study was done on a similar business segment, description of the differences in the business segment on which the data were gathered and the business segment on which the data were used to determine mortality assumptions for the principle-based valuation, and how these differences were reflected in the mortality used in modeling.</w:t>
        </w:r>
      </w:ins>
    </w:p>
    <w:p w14:paraId="60362511" w14:textId="77777777" w:rsidR="00B4328D" w:rsidRPr="00C36F3D" w:rsidRDefault="00B4328D" w:rsidP="00B4328D">
      <w:pPr>
        <w:pStyle w:val="ListParagraph"/>
        <w:spacing w:after="220" w:line="240" w:lineRule="auto"/>
        <w:ind w:left="2880" w:hanging="720"/>
        <w:contextualSpacing w:val="0"/>
        <w:jc w:val="both"/>
        <w:rPr>
          <w:ins w:id="880" w:author="Mazyck, Reggie" w:date="2019-03-07T16:44:00Z"/>
          <w:rFonts w:ascii="Times New Roman" w:eastAsia="Times New Roman" w:hAnsi="Times New Roman"/>
        </w:rPr>
      </w:pPr>
      <w:ins w:id="881" w:author="Mazyck, Reggie" w:date="2019-03-07T16:44:00Z">
        <w:r w:rsidRPr="00C36F3D">
          <w:rPr>
            <w:rFonts w:ascii="Times New Roman" w:eastAsia="Times New Roman" w:hAnsi="Times New Roman"/>
          </w:rPr>
          <w:t>x.</w:t>
        </w:r>
        <w:r w:rsidRPr="00C36F3D">
          <w:rPr>
            <w:rFonts w:ascii="Times New Roman" w:eastAsia="Times New Roman" w:hAnsi="Times New Roman"/>
          </w:rPr>
          <w:tab/>
          <w:t>If mortality assumptions were based in part on reinsurance rates, description of how the rates were used to set expected mortality (e.g., assumptions made on loadings in the rates and/or whether the assuming company provided their expected mortality and the rationale for their assumptions).</w:t>
        </w:r>
      </w:ins>
    </w:p>
    <w:p w14:paraId="1838E687" w14:textId="77777777" w:rsidR="00B4328D" w:rsidRPr="00C36F3D" w:rsidRDefault="00B4328D" w:rsidP="00B4328D">
      <w:pPr>
        <w:pStyle w:val="ListParagraph"/>
        <w:spacing w:after="220" w:line="240" w:lineRule="auto"/>
        <w:ind w:left="2880" w:hanging="720"/>
        <w:contextualSpacing w:val="0"/>
        <w:jc w:val="both"/>
        <w:rPr>
          <w:ins w:id="882" w:author="Mazyck, Reggie" w:date="2019-03-07T16:44:00Z"/>
          <w:rFonts w:ascii="Times New Roman" w:eastAsia="Times New Roman" w:hAnsi="Times New Roman"/>
        </w:rPr>
      </w:pPr>
      <w:ins w:id="883" w:author="Mazyck, Reggie" w:date="2019-03-07T16:44:00Z">
        <w:r w:rsidRPr="00C36F3D">
          <w:rPr>
            <w:rFonts w:ascii="Times New Roman" w:eastAsia="Times New Roman" w:hAnsi="Times New Roman"/>
          </w:rPr>
          <w:t>xi.</w:t>
        </w:r>
        <w:r w:rsidRPr="00C36F3D">
          <w:rPr>
            <w:rFonts w:ascii="Times New Roman" w:eastAsia="Times New Roman" w:hAnsi="Times New Roman"/>
          </w:rPr>
          <w:tab/>
          <w:t>For a plus segment, discussion of the examination of the mortality data for the underreporting of deaths and experience by duration, and description of any adjustments made as a result of the examination.</w:t>
        </w:r>
      </w:ins>
    </w:p>
    <w:p w14:paraId="59F08B5A" w14:textId="77777777" w:rsidR="00B4328D" w:rsidRPr="00C36F3D" w:rsidRDefault="00B4328D" w:rsidP="00B4328D">
      <w:pPr>
        <w:pStyle w:val="ListParagraph"/>
        <w:spacing w:after="220" w:line="240" w:lineRule="auto"/>
        <w:ind w:left="2880" w:hanging="720"/>
        <w:contextualSpacing w:val="0"/>
        <w:jc w:val="both"/>
        <w:rPr>
          <w:ins w:id="884" w:author="Mazyck, Reggie" w:date="2019-03-07T16:44:00Z"/>
          <w:rFonts w:ascii="Times New Roman" w:eastAsia="Times New Roman" w:hAnsi="Times New Roman"/>
        </w:rPr>
      </w:pPr>
      <w:ins w:id="885" w:author="Mazyck, Reggie" w:date="2019-03-07T16:44:00Z">
        <w:r w:rsidRPr="00C36F3D">
          <w:rPr>
            <w:rFonts w:ascii="Times New Roman" w:eastAsia="Times New Roman" w:hAnsi="Times New Roman"/>
          </w:rPr>
          <w:t>xii.</w:t>
        </w:r>
        <w:r w:rsidRPr="00C36F3D">
          <w:rPr>
            <w:rFonts w:ascii="Times New Roman" w:eastAsia="Times New Roman" w:hAnsi="Times New Roman"/>
          </w:rPr>
          <w:tab/>
          <w:t>For a minus segment, discussion of how the mortality deviations on minus segments compare to those on any plus segments. To the extent the overall margin is reduced, include support for this assumption.</w:t>
        </w:r>
      </w:ins>
    </w:p>
    <w:p w14:paraId="7C1EF261" w14:textId="77777777" w:rsidR="00B4328D" w:rsidRDefault="00B4328D" w:rsidP="00B4328D">
      <w:pPr>
        <w:pStyle w:val="ListParagraph"/>
        <w:spacing w:after="220" w:line="240" w:lineRule="auto"/>
        <w:ind w:left="2880" w:hanging="720"/>
        <w:contextualSpacing w:val="0"/>
        <w:jc w:val="both"/>
        <w:rPr>
          <w:ins w:id="886" w:author="Mazyck, Reggie" w:date="2019-03-07T16:44:00Z"/>
          <w:rFonts w:ascii="Times New Roman" w:eastAsia="Times New Roman" w:hAnsi="Times New Roman"/>
        </w:rPr>
      </w:pPr>
      <w:ins w:id="887" w:author="Mazyck, Reggie" w:date="2019-03-07T16:44:00Z">
        <w:r w:rsidRPr="00C36F3D">
          <w:rPr>
            <w:rFonts w:ascii="Times New Roman" w:eastAsia="Times New Roman" w:hAnsi="Times New Roman"/>
          </w:rPr>
          <w:lastRenderedPageBreak/>
          <w:t>xiii.</w:t>
        </w:r>
        <w:r w:rsidRPr="00C36F3D">
          <w:rPr>
            <w:rFonts w:ascii="Times New Roman" w:eastAsia="Times New Roman" w:hAnsi="Times New Roman"/>
          </w:rPr>
          <w:tab/>
          <w:t>Description of the credibility procedure, the statistical basis for the specific elements of the credibility procedure, and any material changes from prior credibility procedures.</w:t>
        </w:r>
      </w:ins>
    </w:p>
    <w:p w14:paraId="4FDF211C" w14:textId="25DF2841" w:rsidR="00B4328D" w:rsidRPr="00C36F3D" w:rsidRDefault="00EF45B5" w:rsidP="00B4328D">
      <w:pPr>
        <w:widowControl w:val="0"/>
        <w:spacing w:after="220" w:line="240" w:lineRule="auto"/>
        <w:ind w:left="2160" w:hanging="720"/>
        <w:jc w:val="both"/>
        <w:rPr>
          <w:ins w:id="888" w:author="Mazyck, Reggie" w:date="2019-03-07T16:44:00Z"/>
          <w:rFonts w:ascii="Times New Roman" w:eastAsia="Times New Roman" w:hAnsi="Times New Roman"/>
        </w:rPr>
      </w:pPr>
      <w:ins w:id="889" w:author="Mazyck, Reggie" w:date="2019-03-07T16:44:00Z">
        <w:r>
          <w:rPr>
            <w:rFonts w:ascii="Times New Roman" w:eastAsia="Times New Roman" w:hAnsi="Times New Roman"/>
          </w:rPr>
          <w:t>j</w:t>
        </w:r>
        <w:r w:rsidR="00B4328D" w:rsidRPr="00C36F3D">
          <w:rPr>
            <w:rFonts w:ascii="Times New Roman" w:eastAsia="Times New Roman" w:hAnsi="Times New Roman"/>
          </w:rPr>
          <w:t>.</w:t>
        </w:r>
        <w:r w:rsidR="00B4328D" w:rsidRPr="00C36F3D">
          <w:rPr>
            <w:rFonts w:ascii="Times New Roman" w:eastAsia="Times New Roman" w:hAnsi="Times New Roman"/>
          </w:rPr>
          <w:tab/>
        </w:r>
        <w:r w:rsidR="00B4328D" w:rsidRPr="00C36F3D">
          <w:rPr>
            <w:rFonts w:ascii="Times New Roman" w:eastAsia="Times New Roman" w:hAnsi="Times New Roman"/>
            <w:u w:val="single"/>
          </w:rPr>
          <w:t>Policy Loans</w:t>
        </w:r>
        <w:r w:rsidR="00B4328D" w:rsidRPr="00C36F3D">
          <w:rPr>
            <w:rFonts w:ascii="Times New Roman" w:eastAsia="Times New Roman" w:hAnsi="Times New Roman"/>
          </w:rPr>
          <w:t xml:space="preserve"> – Description of how policy loans are modeled, including documentation that if the company substitutes assets that are a proxy for policy loans, the modeled reserve produces reserves that are no less than those produced by modeling existing loan balances explicitly</w:t>
        </w:r>
        <w:r w:rsidR="00D02BCD">
          <w:rPr>
            <w:rFonts w:ascii="Times New Roman" w:eastAsia="Times New Roman" w:hAnsi="Times New Roman"/>
          </w:rPr>
          <w:t>.</w:t>
        </w:r>
      </w:ins>
    </w:p>
    <w:p w14:paraId="1E6131CD" w14:textId="3DE26F46" w:rsidR="00810FD2" w:rsidRPr="008F340F" w:rsidRDefault="00EF45B5" w:rsidP="00810FD2">
      <w:pPr>
        <w:widowControl w:val="0"/>
        <w:spacing w:after="220" w:line="240" w:lineRule="auto"/>
        <w:ind w:left="2160" w:hanging="720"/>
        <w:jc w:val="both"/>
        <w:rPr>
          <w:ins w:id="890" w:author="Mazyck, Reggie" w:date="2019-03-07T16:44:00Z"/>
          <w:rFonts w:ascii="Times New Roman" w:eastAsia="Times New Roman" w:hAnsi="Times New Roman"/>
        </w:rPr>
      </w:pPr>
      <w:ins w:id="891" w:author="Mazyck, Reggie" w:date="2019-03-07T16:44:00Z">
        <w:r>
          <w:rPr>
            <w:rFonts w:ascii="Times New Roman" w:eastAsia="Times New Roman" w:hAnsi="Times New Roman"/>
          </w:rPr>
          <w:t>k</w:t>
        </w:r>
        <w:r w:rsidR="00810FD2">
          <w:rPr>
            <w:rFonts w:ascii="Times New Roman" w:eastAsia="Times New Roman" w:hAnsi="Times New Roman"/>
          </w:rPr>
          <w:t>.</w:t>
        </w:r>
        <w:r w:rsidR="00810FD2">
          <w:rPr>
            <w:rFonts w:ascii="Times New Roman" w:eastAsia="Times New Roman" w:hAnsi="Times New Roman"/>
          </w:rPr>
          <w:tab/>
        </w:r>
        <w:r w:rsidR="00810FD2" w:rsidRPr="003D7191">
          <w:rPr>
            <w:rFonts w:ascii="Times New Roman" w:eastAsia="Times New Roman" w:hAnsi="Times New Roman"/>
            <w:u w:val="single"/>
          </w:rPr>
          <w:t>Other Considerations</w:t>
        </w:r>
        <w:r w:rsidR="00810FD2">
          <w:rPr>
            <w:rFonts w:ascii="Times New Roman" w:eastAsia="Times New Roman" w:hAnsi="Times New Roman"/>
          </w:rPr>
          <w:t xml:space="preserve"> – Description of any considerations helpful in or necessary to understanding the rationale behind the development of assumptions and margins, even if such considerations are not explicitly mentioned in the </w:t>
        </w:r>
        <w:r w:rsidR="00810FD2" w:rsidRPr="003D7191">
          <w:rPr>
            <w:rFonts w:ascii="Times New Roman" w:eastAsia="Times New Roman" w:hAnsi="Times New Roman"/>
            <w:i/>
          </w:rPr>
          <w:t>Valuation Manual</w:t>
        </w:r>
        <w:r w:rsidR="00810FD2">
          <w:rPr>
            <w:rFonts w:ascii="Times New Roman" w:eastAsia="Times New Roman" w:hAnsi="Times New Roman"/>
          </w:rPr>
          <w:t>.</w:t>
        </w:r>
      </w:ins>
    </w:p>
    <w:p w14:paraId="732ACB45" w14:textId="0553DF4A" w:rsidR="00942AE6" w:rsidRPr="00C36F3D" w:rsidRDefault="00942AE6" w:rsidP="00942AE6">
      <w:pPr>
        <w:pStyle w:val="ListParagraph"/>
        <w:widowControl/>
        <w:tabs>
          <w:tab w:val="left" w:pos="-1530"/>
        </w:tabs>
        <w:spacing w:after="220" w:line="240" w:lineRule="auto"/>
        <w:ind w:left="1440" w:hanging="720"/>
        <w:contextualSpacing w:val="0"/>
        <w:jc w:val="both"/>
        <w:rPr>
          <w:ins w:id="892" w:author="Mazyck, Reggie" w:date="2019-03-07T16:44:00Z"/>
          <w:rFonts w:ascii="Times New Roman" w:eastAsia="Times New Roman" w:hAnsi="Times New Roman"/>
        </w:rPr>
      </w:pPr>
      <w:ins w:id="893" w:author="Mazyck, Reggie" w:date="2019-03-07T16:44:00Z">
        <w:r>
          <w:rPr>
            <w:rFonts w:ascii="Times New Roman" w:eastAsia="Times New Roman" w:hAnsi="Times New Roman"/>
          </w:rPr>
          <w:t>4</w:t>
        </w:r>
        <w:r w:rsidRPr="00C36F3D">
          <w:rPr>
            <w:rFonts w:ascii="Times New Roman" w:eastAsia="Times New Roman" w:hAnsi="Times New Roman"/>
          </w:rPr>
          <w:t>.</w:t>
        </w:r>
        <w:r w:rsidRPr="00C36F3D">
          <w:rPr>
            <w:rFonts w:ascii="Times New Roman" w:eastAsia="Times New Roman" w:hAnsi="Times New Roman"/>
          </w:rPr>
          <w:tab/>
        </w:r>
        <w:r w:rsidRPr="00D02BCD">
          <w:rPr>
            <w:rFonts w:ascii="Times New Roman" w:eastAsia="Times New Roman" w:hAnsi="Times New Roman"/>
            <w:u w:val="single"/>
          </w:rPr>
          <w:t>Starting Assets</w:t>
        </w:r>
        <w:r w:rsidRPr="00C36F3D">
          <w:rPr>
            <w:rFonts w:ascii="Times New Roman" w:eastAsia="Times New Roman" w:hAnsi="Times New Roman"/>
          </w:rPr>
          <w:t xml:space="preserve"> – The following information regarding the </w:t>
        </w:r>
        <w:r>
          <w:rPr>
            <w:rFonts w:ascii="Times New Roman" w:eastAsia="Times New Roman" w:hAnsi="Times New Roman"/>
          </w:rPr>
          <w:t xml:space="preserve">starting assets used by </w:t>
        </w:r>
        <w:r w:rsidRPr="00C36F3D">
          <w:rPr>
            <w:rFonts w:ascii="Times New Roman" w:eastAsia="Times New Roman" w:hAnsi="Times New Roman"/>
          </w:rPr>
          <w:t xml:space="preserve">the company </w:t>
        </w:r>
        <w:r>
          <w:rPr>
            <w:rFonts w:ascii="Times New Roman" w:eastAsia="Times New Roman" w:hAnsi="Times New Roman"/>
          </w:rPr>
          <w:t>in performing a principle-based valuation under VM-21</w:t>
        </w:r>
        <w:r w:rsidR="00034948">
          <w:rPr>
            <w:rFonts w:ascii="Times New Roman" w:eastAsia="Times New Roman" w:hAnsi="Times New Roman"/>
          </w:rPr>
          <w:t>, as it applies to the calculation of post-reinsurance-</w:t>
        </w:r>
        <w:proofErr w:type="spellStart"/>
        <w:r w:rsidR="00034948">
          <w:rPr>
            <w:rFonts w:ascii="Times New Roman" w:eastAsia="Times New Roman" w:hAnsi="Times New Roman"/>
          </w:rPr>
          <w:t>ceded</w:t>
        </w:r>
        <w:proofErr w:type="spellEnd"/>
        <w:r w:rsidR="00034948">
          <w:rPr>
            <w:rFonts w:ascii="Times New Roman" w:eastAsia="Times New Roman" w:hAnsi="Times New Roman"/>
          </w:rPr>
          <w:t xml:space="preserve"> amounts</w:t>
        </w:r>
        <w:r w:rsidRPr="00C36F3D">
          <w:rPr>
            <w:rFonts w:ascii="Times New Roman" w:eastAsia="Times New Roman" w:hAnsi="Times New Roman"/>
          </w:rPr>
          <w:t>:</w:t>
        </w:r>
      </w:ins>
    </w:p>
    <w:p w14:paraId="119DCB1E" w14:textId="7F3D62F9" w:rsidR="00D02BCD" w:rsidRPr="00C36F3D" w:rsidRDefault="00D02BCD" w:rsidP="00D02BCD">
      <w:pPr>
        <w:widowControl w:val="0"/>
        <w:spacing w:after="220" w:line="240" w:lineRule="auto"/>
        <w:ind w:left="2160" w:hanging="720"/>
        <w:jc w:val="both"/>
        <w:rPr>
          <w:ins w:id="894" w:author="Mazyck, Reggie" w:date="2019-03-07T16:44:00Z"/>
          <w:rFonts w:ascii="Times New Roman" w:eastAsia="Times New Roman" w:hAnsi="Times New Roman"/>
        </w:rPr>
      </w:pPr>
      <w:ins w:id="895" w:author="Mazyck, Reggie" w:date="2019-03-07T16:44:00Z">
        <w:r>
          <w:rPr>
            <w:rFonts w:ascii="Times New Roman" w:eastAsia="Times New Roman" w:hAnsi="Times New Roman"/>
          </w:rPr>
          <w:t>a</w:t>
        </w:r>
        <w:r w:rsidRPr="00C36F3D">
          <w:rPr>
            <w:rFonts w:ascii="Times New Roman" w:eastAsia="Times New Roman" w:hAnsi="Times New Roman"/>
          </w:rPr>
          <w:t>.</w:t>
        </w:r>
        <w:r w:rsidRPr="00C36F3D">
          <w:rPr>
            <w:rFonts w:ascii="Times New Roman" w:eastAsia="Times New Roman" w:hAnsi="Times New Roman"/>
          </w:rPr>
          <w:tab/>
        </w:r>
        <w:r w:rsidR="00942AE6" w:rsidRPr="00942AE6">
          <w:rPr>
            <w:rFonts w:ascii="Times New Roman" w:eastAsia="Times New Roman" w:hAnsi="Times New Roman"/>
            <w:u w:val="single"/>
          </w:rPr>
          <w:t>Amount</w:t>
        </w:r>
        <w:r w:rsidRPr="00C36F3D">
          <w:rPr>
            <w:rFonts w:ascii="Times New Roman" w:eastAsia="Times New Roman" w:hAnsi="Times New Roman"/>
          </w:rPr>
          <w:t xml:space="preserve"> – The amount of </w:t>
        </w:r>
        <w:r w:rsidR="00C77096">
          <w:rPr>
            <w:rFonts w:ascii="Times New Roman" w:eastAsia="Times New Roman" w:hAnsi="Times New Roman"/>
          </w:rPr>
          <w:t>starting assets,</w:t>
        </w:r>
        <w:r w:rsidR="00942AE6" w:rsidRPr="00942AE6">
          <w:rPr>
            <w:rFonts w:ascii="Times New Roman" w:eastAsia="Times New Roman" w:hAnsi="Times New Roman"/>
          </w:rPr>
          <w:t xml:space="preserve"> </w:t>
        </w:r>
        <w:r w:rsidR="00942AE6">
          <w:rPr>
            <w:rFonts w:ascii="Times New Roman" w:eastAsia="Times New Roman" w:hAnsi="Times New Roman"/>
          </w:rPr>
          <w:t xml:space="preserve">listed separately as separate account </w:t>
        </w:r>
        <w:r w:rsidR="00942AE6" w:rsidRPr="00C36F3D">
          <w:rPr>
            <w:rFonts w:ascii="Times New Roman" w:eastAsia="Times New Roman" w:hAnsi="Times New Roman"/>
          </w:rPr>
          <w:t xml:space="preserve">assets </w:t>
        </w:r>
        <w:r w:rsidR="00942AE6">
          <w:rPr>
            <w:rFonts w:ascii="Times New Roman" w:eastAsia="Times New Roman" w:hAnsi="Times New Roman"/>
          </w:rPr>
          <w:t>and general account assets</w:t>
        </w:r>
        <w:r w:rsidR="00C77096">
          <w:rPr>
            <w:rFonts w:ascii="Times New Roman" w:eastAsia="Times New Roman" w:hAnsi="Times New Roman"/>
          </w:rPr>
          <w:t>,</w:t>
        </w:r>
        <w:r w:rsidR="005D50C4">
          <w:rPr>
            <w:rFonts w:ascii="Times New Roman" w:eastAsia="Times New Roman" w:hAnsi="Times New Roman"/>
          </w:rPr>
          <w:t xml:space="preserve"> </w:t>
        </w:r>
        <w:r w:rsidRPr="00C36F3D">
          <w:rPr>
            <w:rFonts w:ascii="Times New Roman" w:eastAsia="Times New Roman" w:hAnsi="Times New Roman"/>
          </w:rPr>
          <w:t xml:space="preserve">supporting the </w:t>
        </w:r>
        <w:r>
          <w:rPr>
            <w:rFonts w:ascii="Times New Roman" w:eastAsia="Times New Roman" w:hAnsi="Times New Roman"/>
          </w:rPr>
          <w:t>contracts</w:t>
        </w:r>
        <w:r w:rsidRPr="00C36F3D">
          <w:rPr>
            <w:rFonts w:ascii="Times New Roman" w:eastAsia="Times New Roman" w:hAnsi="Times New Roman"/>
          </w:rPr>
          <w:t xml:space="preserve"> </w:t>
        </w:r>
        <w:r>
          <w:rPr>
            <w:rFonts w:ascii="Times New Roman" w:eastAsia="Times New Roman" w:hAnsi="Times New Roman"/>
          </w:rPr>
          <w:t>valued under VM-21</w:t>
        </w:r>
        <w:r w:rsidR="005D50C4">
          <w:rPr>
            <w:rFonts w:ascii="Times New Roman" w:eastAsia="Times New Roman" w:hAnsi="Times New Roman"/>
          </w:rPr>
          <w:t xml:space="preserve"> at the start of the projections</w:t>
        </w:r>
        <w:r w:rsidRPr="00C36F3D">
          <w:rPr>
            <w:rFonts w:ascii="Times New Roman" w:eastAsia="Times New Roman" w:hAnsi="Times New Roman"/>
          </w:rPr>
          <w:t>, and the method and rationale for determining such amount</w:t>
        </w:r>
        <w:r w:rsidR="005D50C4">
          <w:rPr>
            <w:rFonts w:ascii="Times New Roman" w:eastAsia="Times New Roman" w:hAnsi="Times New Roman"/>
          </w:rPr>
          <w:t>s</w:t>
        </w:r>
        <w:r>
          <w:rPr>
            <w:rFonts w:ascii="Times New Roman" w:eastAsia="Times New Roman" w:hAnsi="Times New Roman"/>
          </w:rPr>
          <w:t>.</w:t>
        </w:r>
      </w:ins>
    </w:p>
    <w:p w14:paraId="23DAFEC5" w14:textId="222F8EAF" w:rsidR="00F0224A" w:rsidRPr="00C36F3D" w:rsidRDefault="00F0224A" w:rsidP="00F0224A">
      <w:pPr>
        <w:widowControl w:val="0"/>
        <w:spacing w:after="220" w:line="240" w:lineRule="auto"/>
        <w:ind w:left="2160" w:hanging="720"/>
        <w:jc w:val="both"/>
        <w:rPr>
          <w:ins w:id="896" w:author="Mazyck, Reggie" w:date="2019-03-07T16:44:00Z"/>
          <w:rFonts w:ascii="Times New Roman" w:eastAsia="Times New Roman" w:hAnsi="Times New Roman"/>
        </w:rPr>
      </w:pPr>
      <w:ins w:id="897" w:author="Mazyck, Reggie" w:date="2019-03-07T16:44:00Z">
        <w:r>
          <w:rPr>
            <w:rFonts w:ascii="Times New Roman" w:eastAsia="Times New Roman" w:hAnsi="Times New Roman"/>
          </w:rPr>
          <w:t>b</w:t>
        </w:r>
        <w:r w:rsidRPr="00C36F3D">
          <w:rPr>
            <w:rFonts w:ascii="Times New Roman" w:eastAsia="Times New Roman" w:hAnsi="Times New Roman"/>
          </w:rPr>
          <w:t>.</w:t>
        </w:r>
        <w:r w:rsidRPr="00C36F3D">
          <w:rPr>
            <w:rFonts w:ascii="Times New Roman" w:eastAsia="Times New Roman" w:hAnsi="Times New Roman"/>
          </w:rPr>
          <w:tab/>
        </w:r>
        <w:r w:rsidRPr="008C1E55">
          <w:rPr>
            <w:rFonts w:ascii="Times New Roman" w:eastAsia="Times New Roman" w:hAnsi="Times New Roman"/>
            <w:u w:val="single"/>
          </w:rPr>
          <w:t>Asset Description</w:t>
        </w:r>
        <w:r w:rsidR="00942AE6">
          <w:rPr>
            <w:rFonts w:ascii="Times New Roman" w:eastAsia="Times New Roman" w:hAnsi="Times New Roman"/>
          </w:rPr>
          <w:t xml:space="preserve"> – Description of the starting</w:t>
        </w:r>
        <w:r>
          <w:rPr>
            <w:rFonts w:ascii="Times New Roman" w:eastAsia="Times New Roman" w:hAnsi="Times New Roman"/>
          </w:rPr>
          <w:t xml:space="preserve"> </w:t>
        </w:r>
        <w:r w:rsidR="00942AE6">
          <w:rPr>
            <w:rFonts w:ascii="Times New Roman" w:eastAsia="Times New Roman" w:hAnsi="Times New Roman"/>
          </w:rPr>
          <w:t xml:space="preserve">general account </w:t>
        </w:r>
        <w:r w:rsidRPr="008C1E55">
          <w:rPr>
            <w:rFonts w:ascii="Times New Roman" w:eastAsia="Times New Roman" w:hAnsi="Times New Roman"/>
          </w:rPr>
          <w:t>asset portfolio, including the t</w:t>
        </w:r>
        <w:r>
          <w:rPr>
            <w:rFonts w:ascii="Times New Roman" w:eastAsia="Times New Roman" w:hAnsi="Times New Roman"/>
          </w:rPr>
          <w:t xml:space="preserve">ypes of assets, </w:t>
        </w:r>
        <w:r w:rsidR="00942AE6">
          <w:rPr>
            <w:rFonts w:ascii="Times New Roman" w:eastAsia="Times New Roman" w:hAnsi="Times New Roman"/>
          </w:rPr>
          <w:t>terms to maturity</w:t>
        </w:r>
        <w:r w:rsidR="002235EF">
          <w:rPr>
            <w:rFonts w:ascii="Times New Roman" w:eastAsia="Times New Roman" w:hAnsi="Times New Roman"/>
          </w:rPr>
          <w:t xml:space="preserve">, </w:t>
        </w:r>
        <w:r>
          <w:rPr>
            <w:rFonts w:ascii="Times New Roman" w:eastAsia="Times New Roman" w:hAnsi="Times New Roman"/>
          </w:rPr>
          <w:t>duration and</w:t>
        </w:r>
        <w:r w:rsidRPr="008C1E55">
          <w:rPr>
            <w:rFonts w:ascii="Times New Roman" w:eastAsia="Times New Roman" w:hAnsi="Times New Roman"/>
          </w:rPr>
          <w:t xml:space="preserve"> associated quality ratings for fixed income assets</w:t>
        </w:r>
        <w:r>
          <w:rPr>
            <w:rFonts w:ascii="Times New Roman" w:eastAsia="Times New Roman" w:hAnsi="Times New Roman"/>
          </w:rPr>
          <w:t>.</w:t>
        </w:r>
      </w:ins>
    </w:p>
    <w:p w14:paraId="5F9082DE" w14:textId="3BDF5E82" w:rsidR="00942AE6" w:rsidRPr="00C36F3D" w:rsidRDefault="00942AE6" w:rsidP="00942AE6">
      <w:pPr>
        <w:widowControl w:val="0"/>
        <w:spacing w:after="220" w:line="240" w:lineRule="auto"/>
        <w:ind w:left="2160" w:hanging="720"/>
        <w:jc w:val="both"/>
        <w:rPr>
          <w:ins w:id="898" w:author="Mazyck, Reggie" w:date="2019-03-07T16:44:00Z"/>
          <w:rFonts w:ascii="Times New Roman" w:eastAsia="Times New Roman" w:hAnsi="Times New Roman"/>
        </w:rPr>
      </w:pPr>
      <w:ins w:id="899" w:author="Mazyck, Reggie" w:date="2019-03-07T16:44:00Z">
        <w:r>
          <w:rPr>
            <w:rFonts w:ascii="Times New Roman" w:eastAsia="Times New Roman" w:hAnsi="Times New Roman"/>
          </w:rPr>
          <w:t>c</w:t>
        </w:r>
        <w:r w:rsidRPr="00C36F3D">
          <w:rPr>
            <w:rFonts w:ascii="Times New Roman" w:eastAsia="Times New Roman" w:hAnsi="Times New Roman"/>
          </w:rPr>
          <w:t>.</w:t>
        </w:r>
        <w:r w:rsidRPr="00C36F3D">
          <w:rPr>
            <w:rFonts w:ascii="Times New Roman" w:eastAsia="Times New Roman" w:hAnsi="Times New Roman"/>
          </w:rPr>
          <w:tab/>
        </w:r>
        <w:r w:rsidRPr="00942AE6">
          <w:rPr>
            <w:rFonts w:ascii="Times New Roman" w:eastAsia="Times New Roman" w:hAnsi="Times New Roman"/>
            <w:u w:val="single"/>
          </w:rPr>
          <w:t xml:space="preserve">Hedge </w:t>
        </w:r>
        <w:r>
          <w:rPr>
            <w:rFonts w:ascii="Times New Roman" w:eastAsia="Times New Roman" w:hAnsi="Times New Roman"/>
            <w:u w:val="single"/>
          </w:rPr>
          <w:t>Assets</w:t>
        </w:r>
        <w:r w:rsidRPr="008C1E55">
          <w:rPr>
            <w:rFonts w:ascii="Times New Roman" w:eastAsia="Times New Roman" w:hAnsi="Times New Roman"/>
          </w:rPr>
          <w:t xml:space="preserve"> – </w:t>
        </w:r>
        <w:r>
          <w:rPr>
            <w:rFonts w:ascii="Times New Roman" w:eastAsia="Times New Roman" w:hAnsi="Times New Roman"/>
          </w:rPr>
          <w:t>The value of hedge assets in the general account asset portfolio, and a d</w:t>
        </w:r>
        <w:r w:rsidRPr="008C1E55">
          <w:rPr>
            <w:rFonts w:ascii="Times New Roman" w:eastAsia="Times New Roman" w:hAnsi="Times New Roman"/>
          </w:rPr>
          <w:t>escription of current</w:t>
        </w:r>
        <w:r w:rsidR="002C05F6">
          <w:rPr>
            <w:rFonts w:ascii="Times New Roman" w:eastAsia="Times New Roman" w:hAnsi="Times New Roman"/>
          </w:rPr>
          <w:t>ly held</w:t>
        </w:r>
        <w:r w:rsidRPr="008C1E55">
          <w:rPr>
            <w:rFonts w:ascii="Times New Roman" w:eastAsia="Times New Roman" w:hAnsi="Times New Roman"/>
          </w:rPr>
          <w:t xml:space="preserve"> hedge positions</w:t>
        </w:r>
        <w:r>
          <w:rPr>
            <w:rFonts w:ascii="Times New Roman" w:eastAsia="Times New Roman" w:hAnsi="Times New Roman"/>
          </w:rPr>
          <w:t>.</w:t>
        </w:r>
      </w:ins>
    </w:p>
    <w:p w14:paraId="3EA6044B" w14:textId="2BAE3E5A" w:rsidR="00B26772" w:rsidRPr="00C36F3D" w:rsidRDefault="00F0224A" w:rsidP="00B26772">
      <w:pPr>
        <w:widowControl w:val="0"/>
        <w:spacing w:after="220" w:line="240" w:lineRule="auto"/>
        <w:ind w:left="2160" w:hanging="720"/>
        <w:jc w:val="both"/>
        <w:rPr>
          <w:ins w:id="900" w:author="Mazyck, Reggie" w:date="2019-03-07T16:44:00Z"/>
          <w:rFonts w:ascii="Times New Roman" w:eastAsia="Times New Roman" w:hAnsi="Times New Roman"/>
        </w:rPr>
      </w:pPr>
      <w:ins w:id="901" w:author="Mazyck, Reggie" w:date="2019-03-07T16:44:00Z">
        <w:r>
          <w:rPr>
            <w:rFonts w:ascii="Times New Roman" w:eastAsia="Times New Roman" w:hAnsi="Times New Roman"/>
          </w:rPr>
          <w:t>d</w:t>
        </w:r>
        <w:r w:rsidR="00B26772" w:rsidRPr="00C36F3D">
          <w:rPr>
            <w:rFonts w:ascii="Times New Roman" w:eastAsia="Times New Roman" w:hAnsi="Times New Roman"/>
          </w:rPr>
          <w:t>.</w:t>
        </w:r>
        <w:r w:rsidR="00B26772" w:rsidRPr="00C36F3D">
          <w:rPr>
            <w:rFonts w:ascii="Times New Roman" w:eastAsia="Times New Roman" w:hAnsi="Times New Roman"/>
          </w:rPr>
          <w:tab/>
        </w:r>
        <w:r w:rsidR="00B26772" w:rsidRPr="00C36F3D">
          <w:rPr>
            <w:rFonts w:ascii="Times New Roman" w:eastAsia="Times New Roman" w:hAnsi="Times New Roman"/>
            <w:u w:val="single"/>
          </w:rPr>
          <w:t>Asset Selection</w:t>
        </w:r>
        <w:r w:rsidR="00B26772" w:rsidRPr="00C36F3D">
          <w:rPr>
            <w:rFonts w:ascii="Times New Roman" w:eastAsia="Times New Roman" w:hAnsi="Times New Roman"/>
          </w:rPr>
          <w:t xml:space="preserve"> – Method used and rationale for selecting the starting assets and apportioning the assets between the </w:t>
        </w:r>
        <w:r w:rsidR="00B26772">
          <w:rPr>
            <w:rFonts w:ascii="Times New Roman" w:eastAsia="Times New Roman" w:hAnsi="Times New Roman"/>
          </w:rPr>
          <w:t>contracts</w:t>
        </w:r>
        <w:r w:rsidR="00B26772" w:rsidRPr="00C36F3D">
          <w:rPr>
            <w:rFonts w:ascii="Times New Roman" w:eastAsia="Times New Roman" w:hAnsi="Times New Roman"/>
          </w:rPr>
          <w:t xml:space="preserve"> </w:t>
        </w:r>
        <w:r w:rsidR="00B26772">
          <w:rPr>
            <w:rFonts w:ascii="Times New Roman" w:eastAsia="Times New Roman" w:hAnsi="Times New Roman"/>
          </w:rPr>
          <w:t>valued under VM-21</w:t>
        </w:r>
        <w:r w:rsidR="00B26772" w:rsidRPr="00C36F3D">
          <w:rPr>
            <w:rFonts w:ascii="Times New Roman" w:eastAsia="Times New Roman" w:hAnsi="Times New Roman"/>
          </w:rPr>
          <w:t xml:space="preserve"> and those </w:t>
        </w:r>
        <w:r w:rsidR="00B26772">
          <w:rPr>
            <w:rFonts w:ascii="Times New Roman" w:eastAsia="Times New Roman" w:hAnsi="Times New Roman"/>
          </w:rPr>
          <w:t>contracts</w:t>
        </w:r>
        <w:r w:rsidR="00B26772" w:rsidRPr="00C36F3D">
          <w:rPr>
            <w:rFonts w:ascii="Times New Roman" w:eastAsia="Times New Roman" w:hAnsi="Times New Roman"/>
          </w:rPr>
          <w:t xml:space="preserve"> not </w:t>
        </w:r>
        <w:r w:rsidR="00B26772">
          <w:rPr>
            <w:rFonts w:ascii="Times New Roman" w:eastAsia="Times New Roman" w:hAnsi="Times New Roman"/>
          </w:rPr>
          <w:t>valued under VM-21.</w:t>
        </w:r>
      </w:ins>
    </w:p>
    <w:p w14:paraId="3232B716" w14:textId="6E3BFCD5" w:rsidR="00942AE6" w:rsidRPr="00C36F3D" w:rsidRDefault="00942AE6" w:rsidP="00942AE6">
      <w:pPr>
        <w:widowControl w:val="0"/>
        <w:spacing w:after="220" w:line="240" w:lineRule="auto"/>
        <w:ind w:left="2160" w:hanging="720"/>
        <w:jc w:val="both"/>
        <w:rPr>
          <w:ins w:id="902" w:author="Mazyck, Reggie" w:date="2019-03-07T16:44:00Z"/>
          <w:rFonts w:ascii="Times New Roman" w:eastAsia="Times New Roman" w:hAnsi="Times New Roman"/>
        </w:rPr>
      </w:pPr>
      <w:ins w:id="903" w:author="Mazyck, Reggie" w:date="2019-03-07T16:44:00Z">
        <w:r>
          <w:rPr>
            <w:rFonts w:ascii="Times New Roman" w:eastAsia="Times New Roman" w:hAnsi="Times New Roman"/>
          </w:rPr>
          <w:t>e</w:t>
        </w:r>
        <w:r w:rsidRPr="00C36F3D">
          <w:rPr>
            <w:rFonts w:ascii="Times New Roman" w:eastAsia="Times New Roman" w:hAnsi="Times New Roman"/>
          </w:rPr>
          <w:t>.</w:t>
        </w:r>
        <w:r w:rsidRPr="00C36F3D">
          <w:rPr>
            <w:rFonts w:ascii="Times New Roman" w:eastAsia="Times New Roman" w:hAnsi="Times New Roman"/>
          </w:rPr>
          <w:tab/>
        </w:r>
        <w:r w:rsidRPr="00942AE6">
          <w:rPr>
            <w:rFonts w:ascii="Times New Roman" w:eastAsia="Times New Roman" w:hAnsi="Times New Roman"/>
            <w:u w:val="single"/>
          </w:rPr>
          <w:t xml:space="preserve">Asset Data </w:t>
        </w:r>
        <w:r w:rsidRPr="00C36F3D">
          <w:rPr>
            <w:rFonts w:ascii="Times New Roman" w:eastAsia="Times New Roman" w:hAnsi="Times New Roman"/>
            <w:u w:val="single"/>
          </w:rPr>
          <w:t>Source</w:t>
        </w:r>
        <w:r w:rsidRPr="00C36F3D">
          <w:rPr>
            <w:rFonts w:ascii="Times New Roman" w:eastAsia="Times New Roman" w:hAnsi="Times New Roman"/>
          </w:rPr>
          <w:t xml:space="preserve"> – Descr</w:t>
        </w:r>
        <w:r>
          <w:rPr>
            <w:rFonts w:ascii="Times New Roman" w:eastAsia="Times New Roman" w:hAnsi="Times New Roman"/>
          </w:rPr>
          <w:t>iption of source(s) of asset</w:t>
        </w:r>
        <w:r w:rsidRPr="00C36F3D">
          <w:rPr>
            <w:rFonts w:ascii="Times New Roman" w:eastAsia="Times New Roman" w:hAnsi="Times New Roman"/>
          </w:rPr>
          <w:t xml:space="preserve"> data</w:t>
        </w:r>
        <w:r>
          <w:rPr>
            <w:rFonts w:ascii="Times New Roman" w:eastAsia="Times New Roman" w:hAnsi="Times New Roman"/>
          </w:rPr>
          <w:t>.</w:t>
        </w:r>
      </w:ins>
    </w:p>
    <w:p w14:paraId="5EA69418" w14:textId="77777777" w:rsidR="00942AE6" w:rsidRPr="00C36F3D" w:rsidRDefault="00942AE6" w:rsidP="00942AE6">
      <w:pPr>
        <w:widowControl w:val="0"/>
        <w:spacing w:after="220" w:line="240" w:lineRule="auto"/>
        <w:ind w:left="2160" w:hanging="720"/>
        <w:jc w:val="both"/>
        <w:rPr>
          <w:ins w:id="904" w:author="Mazyck, Reggie" w:date="2019-03-07T16:44:00Z"/>
          <w:rFonts w:ascii="Times New Roman" w:eastAsia="Times New Roman" w:hAnsi="Times New Roman"/>
        </w:rPr>
      </w:pPr>
      <w:ins w:id="905" w:author="Mazyck, Reggie" w:date="2019-03-07T16:44:00Z">
        <w:r>
          <w:rPr>
            <w:rFonts w:ascii="Times New Roman" w:eastAsia="Times New Roman" w:hAnsi="Times New Roman"/>
          </w:rPr>
          <w:t>f</w:t>
        </w:r>
        <w:r w:rsidRPr="00C36F3D">
          <w:rPr>
            <w:rFonts w:ascii="Times New Roman" w:eastAsia="Times New Roman" w:hAnsi="Times New Roman"/>
          </w:rPr>
          <w:t>.</w:t>
        </w:r>
        <w:r w:rsidRPr="00C36F3D">
          <w:rPr>
            <w:rFonts w:ascii="Times New Roman" w:eastAsia="Times New Roman" w:hAnsi="Times New Roman"/>
          </w:rPr>
          <w:tab/>
        </w:r>
        <w:r w:rsidRPr="00AB4D11">
          <w:rPr>
            <w:rFonts w:ascii="Times New Roman" w:eastAsia="Times New Roman" w:hAnsi="Times New Roman"/>
            <w:u w:val="single"/>
          </w:rPr>
          <w:t>Asset Valuation Basis</w:t>
        </w:r>
        <w:r w:rsidRPr="00C36F3D">
          <w:rPr>
            <w:rFonts w:ascii="Times New Roman" w:eastAsia="Times New Roman" w:hAnsi="Times New Roman"/>
          </w:rPr>
          <w:t xml:space="preserve"> – Descr</w:t>
        </w:r>
        <w:r>
          <w:rPr>
            <w:rFonts w:ascii="Times New Roman" w:eastAsia="Times New Roman" w:hAnsi="Times New Roman"/>
          </w:rPr>
          <w:t>iption of the asset valuation basis.</w:t>
        </w:r>
      </w:ins>
    </w:p>
    <w:p w14:paraId="378C3309" w14:textId="39B6FDF5" w:rsidR="00942AE6" w:rsidRPr="003029FC" w:rsidRDefault="00942AE6" w:rsidP="00942AE6">
      <w:pPr>
        <w:widowControl w:val="0"/>
        <w:spacing w:after="220" w:line="240" w:lineRule="auto"/>
        <w:ind w:left="2160" w:hanging="720"/>
        <w:jc w:val="both"/>
        <w:rPr>
          <w:ins w:id="906" w:author="Mazyck, Reggie" w:date="2019-03-07T16:44:00Z"/>
          <w:rFonts w:ascii="Times New Roman" w:eastAsia="Times New Roman" w:hAnsi="Times New Roman"/>
        </w:rPr>
      </w:pPr>
      <w:ins w:id="907" w:author="Mazyck, Reggie" w:date="2019-03-07T16:44:00Z">
        <w:r>
          <w:rPr>
            <w:rFonts w:ascii="Times New Roman" w:eastAsia="Times New Roman" w:hAnsi="Times New Roman"/>
          </w:rPr>
          <w:t>g</w:t>
        </w:r>
        <w:r w:rsidRPr="003029FC">
          <w:rPr>
            <w:rFonts w:ascii="Times New Roman" w:eastAsia="Times New Roman" w:hAnsi="Times New Roman"/>
          </w:rPr>
          <w:t>.</w:t>
        </w:r>
        <w:r w:rsidRPr="003029FC">
          <w:rPr>
            <w:rFonts w:ascii="Times New Roman" w:eastAsia="Times New Roman" w:hAnsi="Times New Roman"/>
          </w:rPr>
          <w:tab/>
        </w:r>
        <w:r w:rsidR="000E60AA" w:rsidRPr="00135226">
          <w:rPr>
            <w:rFonts w:ascii="Times New Roman" w:eastAsia="Times New Roman" w:hAnsi="Times New Roman"/>
            <w:u w:val="single"/>
          </w:rPr>
          <w:t xml:space="preserve">Pre-Tax </w:t>
        </w:r>
        <w:r w:rsidRPr="003029FC">
          <w:rPr>
            <w:rFonts w:ascii="Times New Roman" w:eastAsia="Times New Roman" w:hAnsi="Times New Roman"/>
            <w:u w:val="single"/>
          </w:rPr>
          <w:t>Interest Maintenance Reserves (</w:t>
        </w:r>
        <w:r w:rsidR="000E60AA">
          <w:rPr>
            <w:rFonts w:ascii="Times New Roman" w:eastAsia="Times New Roman" w:hAnsi="Times New Roman"/>
            <w:u w:val="single"/>
          </w:rPr>
          <w:t>P</w:t>
        </w:r>
        <w:r w:rsidRPr="003029FC">
          <w:rPr>
            <w:rFonts w:ascii="Times New Roman" w:eastAsia="Times New Roman" w:hAnsi="Times New Roman"/>
            <w:u w:val="single"/>
          </w:rPr>
          <w:t>IMR)</w:t>
        </w:r>
        <w:r>
          <w:rPr>
            <w:rFonts w:ascii="Times New Roman" w:eastAsia="Times New Roman" w:hAnsi="Times New Roman"/>
          </w:rPr>
          <w:t xml:space="preserve"> </w:t>
        </w:r>
        <w:r w:rsidRPr="003029FC">
          <w:rPr>
            <w:rFonts w:ascii="Times New Roman" w:eastAsia="Times New Roman" w:hAnsi="Times New Roman"/>
          </w:rPr>
          <w:t>– Di</w:t>
        </w:r>
        <w:r>
          <w:rPr>
            <w:rFonts w:ascii="Times New Roman" w:eastAsia="Times New Roman" w:hAnsi="Times New Roman"/>
          </w:rPr>
          <w:t xml:space="preserve">scussion of the treatment of </w:t>
        </w:r>
        <w:r w:rsidR="000E60AA">
          <w:rPr>
            <w:rFonts w:ascii="Times New Roman" w:eastAsia="Times New Roman" w:hAnsi="Times New Roman"/>
          </w:rPr>
          <w:t>P</w:t>
        </w:r>
        <w:r w:rsidRPr="003029FC">
          <w:rPr>
            <w:rFonts w:ascii="Times New Roman" w:eastAsia="Times New Roman" w:hAnsi="Times New Roman"/>
          </w:rPr>
          <w:t>IMR</w:t>
        </w:r>
        <w:r>
          <w:rPr>
            <w:rFonts w:ascii="Times New Roman" w:eastAsia="Times New Roman" w:hAnsi="Times New Roman"/>
          </w:rPr>
          <w:t xml:space="preserve"> for purposes of </w:t>
        </w:r>
        <w:r w:rsidRPr="003029FC">
          <w:rPr>
            <w:rFonts w:ascii="Times New Roman" w:eastAsia="Times New Roman" w:hAnsi="Times New Roman"/>
          </w:rPr>
          <w:t>the principle-based valuation</w:t>
        </w:r>
        <w:r>
          <w:rPr>
            <w:rFonts w:ascii="Times New Roman" w:eastAsia="Times New Roman" w:hAnsi="Times New Roman"/>
          </w:rPr>
          <w:t xml:space="preserve"> under VM-21, whether included or excluded, and rationale for the treatment</w:t>
        </w:r>
        <w:r w:rsidRPr="003029FC">
          <w:rPr>
            <w:rFonts w:ascii="Times New Roman" w:eastAsia="Times New Roman" w:hAnsi="Times New Roman"/>
          </w:rPr>
          <w:t>.</w:t>
        </w:r>
      </w:ins>
    </w:p>
    <w:p w14:paraId="289A1DA5" w14:textId="36C0EE23" w:rsidR="000E60AA" w:rsidRPr="00C83826" w:rsidRDefault="000E60AA" w:rsidP="000E60AA">
      <w:pPr>
        <w:pBdr>
          <w:top w:val="single" w:sz="4" w:space="1" w:color="auto"/>
          <w:left w:val="single" w:sz="4" w:space="4" w:color="auto"/>
          <w:bottom w:val="single" w:sz="4" w:space="1" w:color="auto"/>
          <w:right w:val="single" w:sz="4" w:space="4" w:color="auto"/>
        </w:pBdr>
        <w:spacing w:after="220" w:line="240" w:lineRule="auto"/>
        <w:ind w:left="2160"/>
        <w:jc w:val="both"/>
        <w:rPr>
          <w:ins w:id="908" w:author="Mazyck, Reggie" w:date="2019-03-07T16:44:00Z"/>
          <w:rFonts w:ascii="Times New Roman" w:eastAsia="Times New Roman" w:hAnsi="Times New Roman"/>
        </w:rPr>
      </w:pPr>
      <w:ins w:id="909" w:author="Mazyck, Reggie" w:date="2019-03-07T16:44:00Z">
        <w:r>
          <w:rPr>
            <w:rFonts w:ascii="Times New Roman" w:eastAsia="Times New Roman" w:hAnsi="Times New Roman"/>
            <w:b/>
            <w:bCs/>
          </w:rPr>
          <w:t>Drafting</w:t>
        </w:r>
        <w:r w:rsidRPr="008F340F">
          <w:rPr>
            <w:rFonts w:ascii="Times New Roman" w:eastAsia="Times New Roman" w:hAnsi="Times New Roman"/>
            <w:b/>
            <w:bCs/>
          </w:rPr>
          <w:t xml:space="preserve"> Note:</w:t>
        </w:r>
        <w:r>
          <w:rPr>
            <w:rFonts w:ascii="Times New Roman" w:eastAsia="Times New Roman" w:hAnsi="Times New Roman"/>
            <w:b/>
            <w:bCs/>
          </w:rPr>
          <w:t xml:space="preserve"> </w:t>
        </w:r>
        <w:r w:rsidR="00135226">
          <w:rPr>
            <w:rFonts w:ascii="Times New Roman" w:eastAsia="Times New Roman" w:hAnsi="Times New Roman"/>
            <w:bCs/>
          </w:rPr>
          <w:t>Asset Valuation Reserve (AVR) has been stricken from the current draft of VM-21 Section 4.A.7. Need to monitor the language in the final adopted version of VM-21, and maintain consistency as</w:t>
        </w:r>
        <w:r w:rsidR="00084C72">
          <w:rPr>
            <w:rFonts w:ascii="Times New Roman" w:eastAsia="Times New Roman" w:hAnsi="Times New Roman"/>
            <w:bCs/>
          </w:rPr>
          <w:t xml:space="preserve"> it</w:t>
        </w:r>
        <w:r w:rsidR="00135226">
          <w:rPr>
            <w:rFonts w:ascii="Times New Roman" w:eastAsia="Times New Roman" w:hAnsi="Times New Roman"/>
            <w:bCs/>
          </w:rPr>
          <w:t xml:space="preserve"> relate</w:t>
        </w:r>
        <w:r w:rsidR="00084C72">
          <w:rPr>
            <w:rFonts w:ascii="Times New Roman" w:eastAsia="Times New Roman" w:hAnsi="Times New Roman"/>
            <w:bCs/>
          </w:rPr>
          <w:t>s</w:t>
        </w:r>
        <w:r w:rsidR="00135226">
          <w:rPr>
            <w:rFonts w:ascii="Times New Roman" w:eastAsia="Times New Roman" w:hAnsi="Times New Roman"/>
            <w:bCs/>
          </w:rPr>
          <w:t xml:space="preserve"> to</w:t>
        </w:r>
        <w:r w:rsidR="00673BB6">
          <w:rPr>
            <w:rFonts w:ascii="Times New Roman" w:eastAsia="Times New Roman" w:hAnsi="Times New Roman"/>
            <w:bCs/>
          </w:rPr>
          <w:t xml:space="preserve"> whether information related to</w:t>
        </w:r>
        <w:r w:rsidR="00135226">
          <w:rPr>
            <w:rFonts w:ascii="Times New Roman" w:eastAsia="Times New Roman" w:hAnsi="Times New Roman"/>
            <w:bCs/>
          </w:rPr>
          <w:t xml:space="preserve"> AVR</w:t>
        </w:r>
        <w:r w:rsidR="00673BB6">
          <w:rPr>
            <w:rFonts w:ascii="Times New Roman" w:eastAsia="Times New Roman" w:hAnsi="Times New Roman"/>
            <w:bCs/>
          </w:rPr>
          <w:t xml:space="preserve"> should be requested</w:t>
        </w:r>
        <w:r w:rsidR="00084C72">
          <w:rPr>
            <w:rFonts w:ascii="Times New Roman" w:eastAsia="Times New Roman" w:hAnsi="Times New Roman"/>
            <w:bCs/>
          </w:rPr>
          <w:t xml:space="preserve"> here</w:t>
        </w:r>
        <w:r w:rsidR="00673BB6">
          <w:rPr>
            <w:rFonts w:ascii="Times New Roman" w:eastAsia="Times New Roman" w:hAnsi="Times New Roman"/>
            <w:bCs/>
          </w:rPr>
          <w:t xml:space="preserve"> in VM-31</w:t>
        </w:r>
        <w:r w:rsidR="00135226">
          <w:rPr>
            <w:rFonts w:ascii="Times New Roman" w:eastAsia="Times New Roman" w:hAnsi="Times New Roman"/>
            <w:bCs/>
          </w:rPr>
          <w:t>.</w:t>
        </w:r>
      </w:ins>
    </w:p>
    <w:p w14:paraId="38676419" w14:textId="4FA0D608" w:rsidR="00AB4D11" w:rsidRPr="00C36F3D" w:rsidRDefault="00705078" w:rsidP="00AB4D11">
      <w:pPr>
        <w:pStyle w:val="ListParagraph"/>
        <w:widowControl/>
        <w:tabs>
          <w:tab w:val="left" w:pos="-1530"/>
        </w:tabs>
        <w:spacing w:after="220" w:line="240" w:lineRule="auto"/>
        <w:ind w:left="1440" w:hanging="720"/>
        <w:contextualSpacing w:val="0"/>
        <w:jc w:val="both"/>
        <w:rPr>
          <w:ins w:id="910" w:author="Mazyck, Reggie" w:date="2019-03-07T16:44:00Z"/>
          <w:rFonts w:ascii="Times New Roman" w:eastAsia="Times New Roman" w:hAnsi="Times New Roman"/>
        </w:rPr>
      </w:pPr>
      <w:ins w:id="911" w:author="Mazyck, Reggie" w:date="2019-03-07T16:44:00Z">
        <w:r>
          <w:rPr>
            <w:rFonts w:ascii="Times New Roman" w:eastAsia="Times New Roman" w:hAnsi="Times New Roman"/>
          </w:rPr>
          <w:t>5</w:t>
        </w:r>
        <w:r w:rsidR="00AB4D11" w:rsidRPr="00C36F3D">
          <w:rPr>
            <w:rFonts w:ascii="Times New Roman" w:eastAsia="Times New Roman" w:hAnsi="Times New Roman"/>
          </w:rPr>
          <w:t>.</w:t>
        </w:r>
        <w:r w:rsidR="00AB4D11" w:rsidRPr="00C36F3D">
          <w:rPr>
            <w:rFonts w:ascii="Times New Roman" w:eastAsia="Times New Roman" w:hAnsi="Times New Roman"/>
          </w:rPr>
          <w:tab/>
        </w:r>
        <w:r w:rsidR="00AB4D11" w:rsidRPr="00D02BCD">
          <w:rPr>
            <w:rFonts w:ascii="Times New Roman" w:eastAsia="Times New Roman" w:hAnsi="Times New Roman"/>
            <w:u w:val="single"/>
          </w:rPr>
          <w:t>S</w:t>
        </w:r>
        <w:r w:rsidR="00AB4D11">
          <w:rPr>
            <w:rFonts w:ascii="Times New Roman" w:eastAsia="Times New Roman" w:hAnsi="Times New Roman"/>
            <w:u w:val="single"/>
          </w:rPr>
          <w:t>eparate Account A</w:t>
        </w:r>
        <w:r w:rsidR="00AB4D11" w:rsidRPr="00D02BCD">
          <w:rPr>
            <w:rFonts w:ascii="Times New Roman" w:eastAsia="Times New Roman" w:hAnsi="Times New Roman"/>
            <w:u w:val="single"/>
          </w:rPr>
          <w:t>ssets</w:t>
        </w:r>
        <w:r w:rsidR="00AB4D11" w:rsidRPr="00C36F3D">
          <w:rPr>
            <w:rFonts w:ascii="Times New Roman" w:eastAsia="Times New Roman" w:hAnsi="Times New Roman"/>
          </w:rPr>
          <w:t xml:space="preserve"> – The following information regarding the </w:t>
        </w:r>
        <w:r w:rsidR="00AB4D11">
          <w:rPr>
            <w:rFonts w:ascii="Times New Roman" w:eastAsia="Times New Roman" w:hAnsi="Times New Roman"/>
          </w:rPr>
          <w:t xml:space="preserve">separate account asset assumptions used by </w:t>
        </w:r>
        <w:r w:rsidR="00AB4D11" w:rsidRPr="00C36F3D">
          <w:rPr>
            <w:rFonts w:ascii="Times New Roman" w:eastAsia="Times New Roman" w:hAnsi="Times New Roman"/>
          </w:rPr>
          <w:t xml:space="preserve">the company </w:t>
        </w:r>
        <w:r w:rsidR="00AB4D11">
          <w:rPr>
            <w:rFonts w:ascii="Times New Roman" w:eastAsia="Times New Roman" w:hAnsi="Times New Roman"/>
          </w:rPr>
          <w:t>in performing a principle-based valuation under VM-21</w:t>
        </w:r>
        <w:r w:rsidR="00AB4D11" w:rsidRPr="00C36F3D">
          <w:rPr>
            <w:rFonts w:ascii="Times New Roman" w:eastAsia="Times New Roman" w:hAnsi="Times New Roman"/>
          </w:rPr>
          <w:t>:</w:t>
        </w:r>
      </w:ins>
    </w:p>
    <w:p w14:paraId="2891729B" w14:textId="402CB674" w:rsidR="00AB4D11" w:rsidRPr="00C36F3D" w:rsidRDefault="00AB4D11" w:rsidP="00AB4D11">
      <w:pPr>
        <w:widowControl w:val="0"/>
        <w:spacing w:after="220" w:line="240" w:lineRule="auto"/>
        <w:ind w:left="2160" w:hanging="720"/>
        <w:jc w:val="both"/>
        <w:rPr>
          <w:ins w:id="912" w:author="Mazyck, Reggie" w:date="2019-03-07T16:44:00Z"/>
          <w:rFonts w:ascii="Times New Roman" w:eastAsia="Times New Roman" w:hAnsi="Times New Roman"/>
        </w:rPr>
      </w:pPr>
      <w:ins w:id="913" w:author="Mazyck, Reggie" w:date="2019-03-07T16:44:00Z">
        <w:r>
          <w:rPr>
            <w:rFonts w:ascii="Times New Roman" w:eastAsia="Times New Roman" w:hAnsi="Times New Roman"/>
          </w:rPr>
          <w:t>a</w:t>
        </w:r>
        <w:r w:rsidRPr="00C36F3D">
          <w:rPr>
            <w:rFonts w:ascii="Times New Roman" w:eastAsia="Times New Roman" w:hAnsi="Times New Roman"/>
          </w:rPr>
          <w:t>.</w:t>
        </w:r>
        <w:r w:rsidRPr="00C36F3D">
          <w:rPr>
            <w:rFonts w:ascii="Times New Roman" w:eastAsia="Times New Roman" w:hAnsi="Times New Roman"/>
          </w:rPr>
          <w:tab/>
        </w:r>
        <w:r w:rsidRPr="00C36F3D" w:rsidDel="00A7023D">
          <w:rPr>
            <w:rFonts w:ascii="Times New Roman" w:eastAsia="Times New Roman" w:hAnsi="Times New Roman"/>
            <w:u w:val="single"/>
          </w:rPr>
          <w:t>Investment / Fund Choice</w:t>
        </w:r>
        <w:r w:rsidRPr="00C36F3D" w:rsidDel="00A7023D">
          <w:rPr>
            <w:rFonts w:ascii="Times New Roman" w:eastAsia="Times New Roman" w:hAnsi="Times New Roman"/>
          </w:rPr>
          <w:t xml:space="preserve"> – Description of</w:t>
        </w:r>
        <w:r>
          <w:rPr>
            <w:rFonts w:ascii="Times New Roman" w:eastAsia="Times New Roman" w:hAnsi="Times New Roman"/>
          </w:rPr>
          <w:t xml:space="preserve"> investment and/or fund choices.</w:t>
        </w:r>
      </w:ins>
    </w:p>
    <w:p w14:paraId="44380149" w14:textId="4E4018A2" w:rsidR="00AB4D11" w:rsidRPr="00C36F3D" w:rsidRDefault="00AB4D11" w:rsidP="00AB4D11">
      <w:pPr>
        <w:widowControl w:val="0"/>
        <w:spacing w:after="220" w:line="240" w:lineRule="auto"/>
        <w:ind w:left="2160" w:hanging="720"/>
        <w:jc w:val="both"/>
        <w:rPr>
          <w:ins w:id="914" w:author="Mazyck, Reggie" w:date="2019-03-07T16:44:00Z"/>
          <w:rFonts w:ascii="Times New Roman" w:eastAsia="Times New Roman" w:hAnsi="Times New Roman"/>
        </w:rPr>
      </w:pPr>
      <w:ins w:id="915" w:author="Mazyck, Reggie" w:date="2019-03-07T16:44:00Z">
        <w:r>
          <w:rPr>
            <w:rFonts w:ascii="Times New Roman" w:eastAsia="Times New Roman" w:hAnsi="Times New Roman"/>
          </w:rPr>
          <w:t>b</w:t>
        </w:r>
        <w:r w:rsidRPr="00C36F3D">
          <w:rPr>
            <w:rFonts w:ascii="Times New Roman" w:eastAsia="Times New Roman" w:hAnsi="Times New Roman"/>
          </w:rPr>
          <w:t>.</w:t>
        </w:r>
        <w:r w:rsidRPr="00C36F3D">
          <w:rPr>
            <w:rFonts w:ascii="Times New Roman" w:eastAsia="Times New Roman" w:hAnsi="Times New Roman"/>
          </w:rPr>
          <w:tab/>
        </w:r>
        <w:r w:rsidRPr="00C36F3D" w:rsidDel="00A7023D">
          <w:rPr>
            <w:rFonts w:ascii="Times New Roman" w:eastAsia="Times New Roman" w:hAnsi="Times New Roman"/>
            <w:u w:val="single"/>
          </w:rPr>
          <w:t>Asset Allocation</w:t>
        </w:r>
        <w:r w:rsidRPr="00C36F3D" w:rsidDel="00A7023D">
          <w:rPr>
            <w:rFonts w:ascii="Times New Roman" w:eastAsia="Times New Roman" w:hAnsi="Times New Roman"/>
          </w:rPr>
          <w:t xml:space="preserve"> – Description of asset allocation, rebalancing and transfer assumptions, including any dollar cost averaging arrangements</w:t>
        </w:r>
        <w:r>
          <w:rPr>
            <w:rFonts w:ascii="Times New Roman" w:eastAsia="Times New Roman" w:hAnsi="Times New Roman"/>
          </w:rPr>
          <w:t>.</w:t>
        </w:r>
      </w:ins>
    </w:p>
    <w:p w14:paraId="1781B597" w14:textId="77777777" w:rsidR="00097C22" w:rsidRPr="00C36F3D" w:rsidRDefault="00097C22" w:rsidP="00097C22">
      <w:pPr>
        <w:widowControl w:val="0"/>
        <w:spacing w:after="220" w:line="240" w:lineRule="auto"/>
        <w:ind w:left="2160" w:hanging="720"/>
        <w:jc w:val="both"/>
        <w:rPr>
          <w:ins w:id="916" w:author="Mazyck, Reggie" w:date="2019-03-07T16:44:00Z"/>
          <w:rFonts w:ascii="Times New Roman" w:eastAsia="Times New Roman" w:hAnsi="Times New Roman"/>
        </w:rPr>
      </w:pPr>
      <w:ins w:id="917" w:author="Mazyck, Reggie" w:date="2019-03-07T16:44:00Z">
        <w:r>
          <w:rPr>
            <w:rFonts w:ascii="Times New Roman" w:eastAsia="Times New Roman" w:hAnsi="Times New Roman"/>
          </w:rPr>
          <w:lastRenderedPageBreak/>
          <w:t>c</w:t>
        </w:r>
        <w:r w:rsidRPr="00C36F3D">
          <w:rPr>
            <w:rFonts w:ascii="Times New Roman" w:eastAsia="Times New Roman" w:hAnsi="Times New Roman"/>
          </w:rPr>
          <w:t>.</w:t>
        </w:r>
        <w:r w:rsidRPr="00C36F3D">
          <w:rPr>
            <w:rFonts w:ascii="Times New Roman" w:eastAsia="Times New Roman" w:hAnsi="Times New Roman"/>
          </w:rPr>
          <w:tab/>
        </w:r>
        <w:r w:rsidRPr="00B13981">
          <w:rPr>
            <w:rFonts w:ascii="Times New Roman" w:eastAsia="Times New Roman" w:hAnsi="Times New Roman"/>
            <w:u w:val="single"/>
          </w:rPr>
          <w:t>Grouping</w:t>
        </w:r>
        <w:r>
          <w:rPr>
            <w:rFonts w:ascii="Times New Roman" w:eastAsia="Times New Roman" w:hAnsi="Times New Roman"/>
            <w:u w:val="single"/>
          </w:rPr>
          <w:t xml:space="preserve"> of Funds</w:t>
        </w:r>
        <w:r w:rsidRPr="00C36F3D" w:rsidDel="00A7023D">
          <w:rPr>
            <w:rFonts w:ascii="Times New Roman" w:eastAsia="Times New Roman" w:hAnsi="Times New Roman"/>
          </w:rPr>
          <w:t xml:space="preserve"> – </w:t>
        </w:r>
        <w:r w:rsidRPr="00C36F3D">
          <w:rPr>
            <w:rFonts w:ascii="Times New Roman" w:eastAsia="Times New Roman" w:hAnsi="Times New Roman"/>
          </w:rPr>
          <w:t>Description of the approach and rationale used to group separate account funds and subaccounts</w:t>
        </w:r>
        <w:r>
          <w:rPr>
            <w:rFonts w:ascii="Times New Roman" w:eastAsia="Times New Roman" w:hAnsi="Times New Roman"/>
          </w:rPr>
          <w:t>.</w:t>
        </w:r>
      </w:ins>
    </w:p>
    <w:p w14:paraId="61FDC424" w14:textId="62981190" w:rsidR="00AB4D11" w:rsidRPr="00C36F3D" w:rsidRDefault="00705078" w:rsidP="00AB4D11">
      <w:pPr>
        <w:pStyle w:val="ListParagraph"/>
        <w:widowControl/>
        <w:tabs>
          <w:tab w:val="left" w:pos="-1530"/>
        </w:tabs>
        <w:spacing w:after="220" w:line="240" w:lineRule="auto"/>
        <w:ind w:left="1440" w:hanging="720"/>
        <w:contextualSpacing w:val="0"/>
        <w:jc w:val="both"/>
        <w:rPr>
          <w:ins w:id="918" w:author="Mazyck, Reggie" w:date="2019-03-07T16:44:00Z"/>
          <w:rFonts w:ascii="Times New Roman" w:eastAsia="Times New Roman" w:hAnsi="Times New Roman"/>
        </w:rPr>
      </w:pPr>
      <w:ins w:id="919" w:author="Mazyck, Reggie" w:date="2019-03-07T16:44:00Z">
        <w:r>
          <w:rPr>
            <w:rFonts w:ascii="Times New Roman" w:eastAsia="Times New Roman" w:hAnsi="Times New Roman"/>
          </w:rPr>
          <w:t>6</w:t>
        </w:r>
        <w:r w:rsidR="00AB4D11" w:rsidRPr="00C36F3D">
          <w:rPr>
            <w:rFonts w:ascii="Times New Roman" w:eastAsia="Times New Roman" w:hAnsi="Times New Roman"/>
          </w:rPr>
          <w:t>.</w:t>
        </w:r>
        <w:r w:rsidR="00AB4D11" w:rsidRPr="00C36F3D">
          <w:rPr>
            <w:rFonts w:ascii="Times New Roman" w:eastAsia="Times New Roman" w:hAnsi="Times New Roman"/>
          </w:rPr>
          <w:tab/>
        </w:r>
        <w:r w:rsidR="00AB4D11" w:rsidRPr="00B13981">
          <w:rPr>
            <w:rFonts w:ascii="Times New Roman" w:eastAsia="Times New Roman" w:hAnsi="Times New Roman"/>
            <w:u w:val="single"/>
          </w:rPr>
          <w:t>General</w:t>
        </w:r>
        <w:r w:rsidR="00AB4D11">
          <w:rPr>
            <w:rFonts w:ascii="Times New Roman" w:eastAsia="Times New Roman" w:hAnsi="Times New Roman"/>
            <w:u w:val="single"/>
          </w:rPr>
          <w:t xml:space="preserve"> Account A</w:t>
        </w:r>
        <w:r w:rsidR="00AB4D11" w:rsidRPr="00D02BCD">
          <w:rPr>
            <w:rFonts w:ascii="Times New Roman" w:eastAsia="Times New Roman" w:hAnsi="Times New Roman"/>
            <w:u w:val="single"/>
          </w:rPr>
          <w:t>ssets</w:t>
        </w:r>
        <w:r w:rsidR="00AB4D11" w:rsidRPr="00C36F3D">
          <w:rPr>
            <w:rFonts w:ascii="Times New Roman" w:eastAsia="Times New Roman" w:hAnsi="Times New Roman"/>
          </w:rPr>
          <w:t xml:space="preserve"> – The following information regarding the </w:t>
        </w:r>
        <w:r w:rsidR="00AE27C4">
          <w:rPr>
            <w:rFonts w:ascii="Times New Roman" w:eastAsia="Times New Roman" w:hAnsi="Times New Roman"/>
          </w:rPr>
          <w:t>general</w:t>
        </w:r>
        <w:r w:rsidR="00AB4D11">
          <w:rPr>
            <w:rFonts w:ascii="Times New Roman" w:eastAsia="Times New Roman" w:hAnsi="Times New Roman"/>
          </w:rPr>
          <w:t xml:space="preserve"> account asset assumptions used by </w:t>
        </w:r>
        <w:r w:rsidR="00AB4D11" w:rsidRPr="00C36F3D">
          <w:rPr>
            <w:rFonts w:ascii="Times New Roman" w:eastAsia="Times New Roman" w:hAnsi="Times New Roman"/>
          </w:rPr>
          <w:t xml:space="preserve">the company </w:t>
        </w:r>
        <w:r w:rsidR="00AB4D11">
          <w:rPr>
            <w:rFonts w:ascii="Times New Roman" w:eastAsia="Times New Roman" w:hAnsi="Times New Roman"/>
          </w:rPr>
          <w:t>in performing a principle-based valuation under VM-21</w:t>
        </w:r>
        <w:r w:rsidR="00AB4D11" w:rsidRPr="00C36F3D">
          <w:rPr>
            <w:rFonts w:ascii="Times New Roman" w:eastAsia="Times New Roman" w:hAnsi="Times New Roman"/>
          </w:rPr>
          <w:t>:</w:t>
        </w:r>
      </w:ins>
    </w:p>
    <w:p w14:paraId="12992402" w14:textId="75B8671B" w:rsidR="00F0224A" w:rsidRPr="00D105CE" w:rsidRDefault="00F0224A" w:rsidP="00F0224A">
      <w:pPr>
        <w:pStyle w:val="ListParagraph"/>
        <w:widowControl/>
        <w:spacing w:after="220" w:line="240" w:lineRule="auto"/>
        <w:ind w:left="2160" w:hanging="720"/>
        <w:contextualSpacing w:val="0"/>
        <w:jc w:val="both"/>
        <w:rPr>
          <w:ins w:id="920" w:author="Mazyck, Reggie" w:date="2019-03-07T16:44:00Z"/>
        </w:rPr>
      </w:pPr>
      <w:ins w:id="921" w:author="Mazyck, Reggie" w:date="2019-03-07T16:44:00Z">
        <w:r>
          <w:rPr>
            <w:rFonts w:ascii="Times New Roman" w:eastAsia="Times New Roman" w:hAnsi="Times New Roman"/>
          </w:rPr>
          <w:t>a</w:t>
        </w:r>
        <w:r w:rsidRPr="00C36F3D">
          <w:rPr>
            <w:rFonts w:ascii="Times New Roman" w:eastAsia="Times New Roman" w:hAnsi="Times New Roman"/>
          </w:rPr>
          <w:t>.</w:t>
        </w:r>
        <w:r w:rsidRPr="00C36F3D">
          <w:rPr>
            <w:rFonts w:ascii="Times New Roman" w:eastAsia="Times New Roman" w:hAnsi="Times New Roman"/>
          </w:rPr>
          <w:tab/>
        </w:r>
        <w:r w:rsidRPr="00C36F3D">
          <w:rPr>
            <w:rFonts w:ascii="Times New Roman" w:eastAsia="Times New Roman" w:hAnsi="Times New Roman"/>
            <w:u w:val="single"/>
          </w:rPr>
          <w:t>Investment Strategy and Reinvestment Assumptions</w:t>
        </w:r>
        <w:r w:rsidRPr="00C36F3D">
          <w:rPr>
            <w:rFonts w:ascii="Times New Roman" w:eastAsia="Times New Roman" w:hAnsi="Times New Roman"/>
          </w:rPr>
          <w:t xml:space="preserve"> – Description of the asset investment strategy used in the model, including asset reinvestment and disinvestment assumptions, and documentation supporting the appropriateness of the model investment strategy compared to the actual investment policy of the company.</w:t>
        </w:r>
      </w:ins>
    </w:p>
    <w:p w14:paraId="24659416" w14:textId="29E62448" w:rsidR="00F0224A" w:rsidRDefault="00F0224A" w:rsidP="00F0224A">
      <w:pPr>
        <w:pStyle w:val="ListParagraph"/>
        <w:widowControl/>
        <w:spacing w:after="220" w:line="240" w:lineRule="auto"/>
        <w:ind w:left="2160" w:hanging="720"/>
        <w:contextualSpacing w:val="0"/>
        <w:jc w:val="both"/>
        <w:rPr>
          <w:ins w:id="922" w:author="Mazyck, Reggie" w:date="2019-03-07T16:44:00Z"/>
          <w:rFonts w:ascii="Times New Roman" w:eastAsia="Times New Roman" w:hAnsi="Times New Roman"/>
        </w:rPr>
      </w:pPr>
      <w:ins w:id="923" w:author="Mazyck, Reggie" w:date="2019-03-07T16:44:00Z">
        <w:r>
          <w:rPr>
            <w:rFonts w:ascii="Times New Roman" w:eastAsia="Times New Roman" w:hAnsi="Times New Roman"/>
          </w:rPr>
          <w:t>b</w:t>
        </w:r>
        <w:r w:rsidRPr="00C36F3D">
          <w:rPr>
            <w:rFonts w:ascii="Times New Roman" w:eastAsia="Times New Roman" w:hAnsi="Times New Roman"/>
          </w:rPr>
          <w:t>.</w:t>
        </w:r>
        <w:r w:rsidRPr="00C36F3D">
          <w:rPr>
            <w:rFonts w:ascii="Times New Roman" w:eastAsia="Times New Roman" w:hAnsi="Times New Roman"/>
          </w:rPr>
          <w:tab/>
        </w:r>
        <w:r w:rsidRPr="00C36F3D">
          <w:rPr>
            <w:rFonts w:ascii="Times New Roman" w:eastAsia="Times New Roman" w:hAnsi="Times New Roman"/>
            <w:u w:val="single"/>
          </w:rPr>
          <w:t>Alternative Investment Strategy</w:t>
        </w:r>
        <w:r w:rsidRPr="00C36F3D">
          <w:rPr>
            <w:rFonts w:ascii="Times New Roman" w:eastAsia="Times New Roman" w:hAnsi="Times New Roman"/>
          </w:rPr>
          <w:t xml:space="preserve"> – Documentation that the model investment strategy does not produce a </w:t>
        </w:r>
        <w:r>
          <w:rPr>
            <w:rFonts w:ascii="Times New Roman" w:eastAsia="Times New Roman" w:hAnsi="Times New Roman"/>
          </w:rPr>
          <w:t xml:space="preserve">stochastic </w:t>
        </w:r>
        <w:r w:rsidRPr="00C36F3D">
          <w:rPr>
            <w:rFonts w:ascii="Times New Roman" w:eastAsia="Times New Roman" w:hAnsi="Times New Roman"/>
          </w:rPr>
          <w:t xml:space="preserve">reserve that is less than the </w:t>
        </w:r>
        <w:r>
          <w:rPr>
            <w:rFonts w:ascii="Times New Roman" w:eastAsia="Times New Roman" w:hAnsi="Times New Roman"/>
          </w:rPr>
          <w:t xml:space="preserve">stochastic </w:t>
        </w:r>
        <w:r w:rsidRPr="00C36F3D">
          <w:rPr>
            <w:rFonts w:ascii="Times New Roman" w:eastAsia="Times New Roman" w:hAnsi="Times New Roman"/>
          </w:rPr>
          <w:t xml:space="preserve">reserve that would result by assuming an alternative investment strategy </w:t>
        </w:r>
        <w:r w:rsidRPr="00EA5AF9">
          <w:rPr>
            <w:rFonts w:ascii="Times New Roman" w:hAnsi="Times New Roman"/>
          </w:rPr>
          <w:t>based on the limitations defined in</w:t>
        </w:r>
        <w:r>
          <w:rPr>
            <w:rFonts w:ascii="Times New Roman" w:hAnsi="Times New Roman"/>
          </w:rPr>
          <w:t xml:space="preserve"> VM-21 Section </w:t>
        </w:r>
        <w:r w:rsidRPr="00F0224A">
          <w:rPr>
            <w:rFonts w:ascii="Times New Roman" w:hAnsi="Times New Roman"/>
          </w:rPr>
          <w:t>4.D.4.b</w:t>
        </w:r>
        <w:r w:rsidRPr="00C36F3D">
          <w:rPr>
            <w:rFonts w:ascii="Times New Roman" w:eastAsia="Times New Roman" w:hAnsi="Times New Roman"/>
          </w:rPr>
          <w:t>.</w:t>
        </w:r>
      </w:ins>
    </w:p>
    <w:p w14:paraId="6A797537" w14:textId="77777777" w:rsidR="00084942" w:rsidRPr="00C36F3D" w:rsidRDefault="00084942" w:rsidP="00084942">
      <w:pPr>
        <w:widowControl w:val="0"/>
        <w:spacing w:after="220" w:line="240" w:lineRule="auto"/>
        <w:ind w:left="2160" w:hanging="720"/>
        <w:jc w:val="both"/>
        <w:rPr>
          <w:ins w:id="924" w:author="Mazyck, Reggie" w:date="2019-03-07T16:44:00Z"/>
          <w:rFonts w:ascii="Times New Roman" w:eastAsia="Times New Roman" w:hAnsi="Times New Roman"/>
        </w:rPr>
      </w:pPr>
      <w:ins w:id="925" w:author="Mazyck, Reggie" w:date="2019-03-07T16:44:00Z">
        <w:r>
          <w:rPr>
            <w:rFonts w:ascii="Times New Roman" w:eastAsia="Times New Roman" w:hAnsi="Times New Roman"/>
          </w:rPr>
          <w:t>c</w:t>
        </w:r>
        <w:r w:rsidRPr="00C36F3D">
          <w:rPr>
            <w:rFonts w:ascii="Times New Roman" w:eastAsia="Times New Roman" w:hAnsi="Times New Roman"/>
          </w:rPr>
          <w:t>.</w:t>
        </w:r>
        <w:r w:rsidRPr="00C36F3D">
          <w:rPr>
            <w:rFonts w:ascii="Times New Roman" w:eastAsia="Times New Roman" w:hAnsi="Times New Roman"/>
          </w:rPr>
          <w:tab/>
        </w:r>
        <w:r w:rsidRPr="00B13981">
          <w:rPr>
            <w:rFonts w:ascii="Times New Roman" w:eastAsia="Times New Roman" w:hAnsi="Times New Roman"/>
            <w:u w:val="single"/>
          </w:rPr>
          <w:t>Grouping</w:t>
        </w:r>
        <w:r>
          <w:rPr>
            <w:rFonts w:ascii="Times New Roman" w:eastAsia="Times New Roman" w:hAnsi="Times New Roman"/>
            <w:u w:val="single"/>
          </w:rPr>
          <w:t xml:space="preserve"> of Equity Investments</w:t>
        </w:r>
        <w:r w:rsidRPr="00C36F3D" w:rsidDel="00A7023D">
          <w:rPr>
            <w:rFonts w:ascii="Times New Roman" w:eastAsia="Times New Roman" w:hAnsi="Times New Roman"/>
          </w:rPr>
          <w:t xml:space="preserve"> – </w:t>
        </w:r>
        <w:r w:rsidRPr="00C36F3D">
          <w:rPr>
            <w:rFonts w:ascii="Times New Roman" w:eastAsia="Times New Roman" w:hAnsi="Times New Roman"/>
          </w:rPr>
          <w:t xml:space="preserve">Description of the approach and rationale used to group </w:t>
        </w:r>
        <w:r>
          <w:rPr>
            <w:rFonts w:ascii="Times New Roman" w:eastAsia="Times New Roman" w:hAnsi="Times New Roman"/>
          </w:rPr>
          <w:t>general account equity investments.</w:t>
        </w:r>
      </w:ins>
    </w:p>
    <w:p w14:paraId="6110378D" w14:textId="25C95F90" w:rsidR="00635793" w:rsidRPr="00D105CE" w:rsidRDefault="00E369DE" w:rsidP="00635793">
      <w:pPr>
        <w:pStyle w:val="ListParagraph"/>
        <w:widowControl/>
        <w:spacing w:after="220" w:line="240" w:lineRule="auto"/>
        <w:ind w:left="2160" w:hanging="720"/>
        <w:contextualSpacing w:val="0"/>
        <w:jc w:val="both"/>
        <w:rPr>
          <w:ins w:id="926" w:author="Mazyck, Reggie" w:date="2019-03-07T16:44:00Z"/>
        </w:rPr>
      </w:pPr>
      <w:proofErr w:type="gramStart"/>
      <w:ins w:id="927" w:author="Mazyck, Reggie" w:date="2019-03-07T16:44:00Z">
        <w:r>
          <w:rPr>
            <w:rFonts w:ascii="Times New Roman" w:eastAsia="Times New Roman" w:hAnsi="Times New Roman"/>
          </w:rPr>
          <w:t>d</w:t>
        </w:r>
        <w:r w:rsidR="00635793" w:rsidRPr="00C36F3D">
          <w:rPr>
            <w:rFonts w:ascii="Times New Roman" w:eastAsia="Times New Roman" w:hAnsi="Times New Roman"/>
          </w:rPr>
          <w:t>.</w:t>
        </w:r>
        <w:r w:rsidR="00635793" w:rsidRPr="00C36F3D">
          <w:rPr>
            <w:rFonts w:ascii="Times New Roman" w:eastAsia="Times New Roman" w:hAnsi="Times New Roman"/>
          </w:rPr>
          <w:tab/>
        </w:r>
        <w:r w:rsidR="00635793" w:rsidRPr="00C36F3D">
          <w:rPr>
            <w:rFonts w:ascii="Times New Roman" w:eastAsia="Times New Roman" w:hAnsi="Times New Roman"/>
            <w:u w:val="single"/>
          </w:rPr>
          <w:t>Prepayment,</w:t>
        </w:r>
        <w:proofErr w:type="gramEnd"/>
        <w:r w:rsidR="00635793" w:rsidRPr="00C36F3D">
          <w:rPr>
            <w:rFonts w:ascii="Times New Roman" w:eastAsia="Times New Roman" w:hAnsi="Times New Roman"/>
            <w:u w:val="single"/>
          </w:rPr>
          <w:t xml:space="preserve"> Call and Put Functions</w:t>
        </w:r>
        <w:r w:rsidR="00635793" w:rsidRPr="00C36F3D">
          <w:rPr>
            <w:rFonts w:ascii="Times New Roman" w:eastAsia="Times New Roman" w:hAnsi="Times New Roman"/>
          </w:rPr>
          <w:t xml:space="preserve"> – Description of any prepayment, call and put functions.</w:t>
        </w:r>
      </w:ins>
    </w:p>
    <w:p w14:paraId="2D81A28E" w14:textId="0F88E717" w:rsidR="00635793" w:rsidRPr="00D105CE" w:rsidRDefault="00E369DE" w:rsidP="00635793">
      <w:pPr>
        <w:pStyle w:val="ListParagraph"/>
        <w:widowControl/>
        <w:spacing w:after="220" w:line="240" w:lineRule="auto"/>
        <w:ind w:left="2160" w:hanging="720"/>
        <w:contextualSpacing w:val="0"/>
        <w:jc w:val="both"/>
        <w:rPr>
          <w:ins w:id="928" w:author="Mazyck, Reggie" w:date="2019-03-07T16:44:00Z"/>
        </w:rPr>
      </w:pPr>
      <w:ins w:id="929" w:author="Mazyck, Reggie" w:date="2019-03-07T16:44:00Z">
        <w:r>
          <w:rPr>
            <w:rFonts w:ascii="Times New Roman" w:eastAsia="Times New Roman" w:hAnsi="Times New Roman"/>
          </w:rPr>
          <w:t>e</w:t>
        </w:r>
        <w:r w:rsidR="00635793" w:rsidRPr="00C36F3D">
          <w:rPr>
            <w:rFonts w:ascii="Times New Roman" w:eastAsia="Times New Roman" w:hAnsi="Times New Roman"/>
          </w:rPr>
          <w:t>.</w:t>
        </w:r>
        <w:r w:rsidR="00635793" w:rsidRPr="00C36F3D">
          <w:rPr>
            <w:rFonts w:ascii="Times New Roman" w:eastAsia="Times New Roman" w:hAnsi="Times New Roman"/>
          </w:rPr>
          <w:tab/>
        </w:r>
        <w:r w:rsidR="00635793" w:rsidRPr="00C36F3D">
          <w:rPr>
            <w:rFonts w:ascii="Times New Roman" w:eastAsia="Times New Roman" w:hAnsi="Times New Roman"/>
            <w:u w:val="single"/>
          </w:rPr>
          <w:t>Investment Expenses</w:t>
        </w:r>
        <w:r w:rsidR="00635793" w:rsidRPr="00C36F3D">
          <w:rPr>
            <w:rFonts w:ascii="Times New Roman" w:eastAsia="Times New Roman" w:hAnsi="Times New Roman"/>
          </w:rPr>
          <w:t xml:space="preserve"> – Description of the investment expense assumptions.</w:t>
        </w:r>
      </w:ins>
    </w:p>
    <w:p w14:paraId="43A632AC" w14:textId="4E311C7B" w:rsidR="00635793" w:rsidRPr="00C36F3D" w:rsidRDefault="00E369DE" w:rsidP="00635793">
      <w:pPr>
        <w:pStyle w:val="ListParagraph"/>
        <w:widowControl/>
        <w:tabs>
          <w:tab w:val="left" w:pos="2260"/>
        </w:tabs>
        <w:spacing w:after="220" w:line="240" w:lineRule="auto"/>
        <w:ind w:left="2160" w:hanging="720"/>
        <w:contextualSpacing w:val="0"/>
        <w:jc w:val="both"/>
        <w:rPr>
          <w:ins w:id="930" w:author="Mazyck, Reggie" w:date="2019-03-07T16:44:00Z"/>
          <w:rFonts w:ascii="Times New Roman" w:eastAsia="Times New Roman" w:hAnsi="Times New Roman"/>
        </w:rPr>
      </w:pPr>
      <w:ins w:id="931" w:author="Mazyck, Reggie" w:date="2019-03-07T16:44:00Z">
        <w:r>
          <w:rPr>
            <w:rFonts w:ascii="Times New Roman" w:eastAsia="Times New Roman" w:hAnsi="Times New Roman"/>
          </w:rPr>
          <w:t>f</w:t>
        </w:r>
        <w:r w:rsidR="00635793" w:rsidRPr="00C36F3D">
          <w:rPr>
            <w:rFonts w:ascii="Times New Roman" w:eastAsia="Times New Roman" w:hAnsi="Times New Roman"/>
          </w:rPr>
          <w:t>.</w:t>
        </w:r>
        <w:r w:rsidR="00635793" w:rsidRPr="00C36F3D">
          <w:rPr>
            <w:rFonts w:ascii="Times New Roman" w:eastAsia="Times New Roman" w:hAnsi="Times New Roman"/>
          </w:rPr>
          <w:tab/>
        </w:r>
        <w:r w:rsidR="00635793" w:rsidRPr="00C36F3D">
          <w:rPr>
            <w:rFonts w:ascii="Times New Roman" w:eastAsia="Times New Roman" w:hAnsi="Times New Roman"/>
            <w:u w:val="single"/>
          </w:rPr>
          <w:t>Market Values</w:t>
        </w:r>
        <w:r w:rsidR="00635793" w:rsidRPr="00C36F3D">
          <w:rPr>
            <w:rFonts w:ascii="Times New Roman" w:eastAsia="Times New Roman" w:hAnsi="Times New Roman"/>
          </w:rPr>
          <w:t xml:space="preserve"> – Method used to determine projected market value of assets (if needed for assumed asset sales).</w:t>
        </w:r>
      </w:ins>
    </w:p>
    <w:p w14:paraId="0811DF98" w14:textId="1CF3830F" w:rsidR="00635793" w:rsidRPr="00C36F3D" w:rsidRDefault="00E369DE" w:rsidP="00635793">
      <w:pPr>
        <w:pStyle w:val="ListParagraph"/>
        <w:widowControl/>
        <w:tabs>
          <w:tab w:val="left" w:pos="2260"/>
        </w:tabs>
        <w:spacing w:after="220" w:line="240" w:lineRule="auto"/>
        <w:ind w:left="2160" w:hanging="720"/>
        <w:contextualSpacing w:val="0"/>
        <w:jc w:val="both"/>
        <w:rPr>
          <w:ins w:id="932" w:author="Mazyck, Reggie" w:date="2019-03-07T16:44:00Z"/>
          <w:rFonts w:ascii="Times New Roman" w:eastAsia="Times New Roman" w:hAnsi="Times New Roman"/>
        </w:rPr>
      </w:pPr>
      <w:ins w:id="933" w:author="Mazyck, Reggie" w:date="2019-03-07T16:44:00Z">
        <w:r>
          <w:rPr>
            <w:rFonts w:ascii="Times New Roman" w:eastAsia="Times New Roman" w:hAnsi="Times New Roman"/>
          </w:rPr>
          <w:t>g</w:t>
        </w:r>
        <w:r w:rsidR="00635793" w:rsidRPr="00C36F3D">
          <w:rPr>
            <w:rFonts w:ascii="Times New Roman" w:eastAsia="Times New Roman" w:hAnsi="Times New Roman"/>
          </w:rPr>
          <w:t>.</w:t>
        </w:r>
        <w:r w:rsidR="00635793" w:rsidRPr="00C36F3D">
          <w:rPr>
            <w:rFonts w:ascii="Times New Roman" w:eastAsia="Times New Roman" w:hAnsi="Times New Roman"/>
          </w:rPr>
          <w:tab/>
        </w:r>
        <w:r w:rsidR="00635793" w:rsidRPr="00C36F3D">
          <w:rPr>
            <w:rFonts w:ascii="Times New Roman" w:eastAsia="Times New Roman" w:hAnsi="Times New Roman"/>
            <w:u w:val="single"/>
          </w:rPr>
          <w:t>Foreign Currency Exposure</w:t>
        </w:r>
        <w:r w:rsidR="00635793" w:rsidRPr="00C36F3D">
          <w:rPr>
            <w:rFonts w:ascii="Times New Roman" w:eastAsia="Times New Roman" w:hAnsi="Times New Roman"/>
          </w:rPr>
          <w:t xml:space="preserve"> – Analysis of exposure to foreign currency fluctuations.</w:t>
        </w:r>
      </w:ins>
    </w:p>
    <w:p w14:paraId="5D80D574" w14:textId="78689E9E" w:rsidR="00635793" w:rsidRPr="00C36F3D" w:rsidRDefault="00E369DE" w:rsidP="00635793">
      <w:pPr>
        <w:pStyle w:val="ListParagraph"/>
        <w:widowControl/>
        <w:tabs>
          <w:tab w:val="left" w:pos="2260"/>
        </w:tabs>
        <w:spacing w:after="220" w:line="240" w:lineRule="auto"/>
        <w:ind w:left="2160" w:hanging="720"/>
        <w:contextualSpacing w:val="0"/>
        <w:jc w:val="both"/>
        <w:rPr>
          <w:ins w:id="934" w:author="Mazyck, Reggie" w:date="2019-03-07T16:44:00Z"/>
          <w:rFonts w:ascii="Times New Roman" w:eastAsia="Times New Roman" w:hAnsi="Times New Roman"/>
        </w:rPr>
      </w:pPr>
      <w:ins w:id="935" w:author="Mazyck, Reggie" w:date="2019-03-07T16:44:00Z">
        <w:r>
          <w:rPr>
            <w:rFonts w:ascii="Times New Roman" w:eastAsia="Times New Roman" w:hAnsi="Times New Roman"/>
          </w:rPr>
          <w:t>h</w:t>
        </w:r>
        <w:r w:rsidR="00635793" w:rsidRPr="00C36F3D">
          <w:rPr>
            <w:rFonts w:ascii="Times New Roman" w:eastAsia="Times New Roman" w:hAnsi="Times New Roman"/>
          </w:rPr>
          <w:t>.</w:t>
        </w:r>
        <w:r w:rsidR="00635793" w:rsidRPr="00C36F3D">
          <w:rPr>
            <w:rFonts w:ascii="Times New Roman" w:eastAsia="Times New Roman" w:hAnsi="Times New Roman"/>
          </w:rPr>
          <w:tab/>
        </w:r>
        <w:r w:rsidR="00635793" w:rsidRPr="00C36F3D">
          <w:rPr>
            <w:rFonts w:ascii="Times New Roman" w:eastAsia="Times New Roman" w:hAnsi="Times New Roman"/>
            <w:u w:val="single"/>
          </w:rPr>
          <w:t>Maximum Net Spread Adjustment Factor</w:t>
        </w:r>
        <w:r w:rsidR="00635793" w:rsidRPr="00C36F3D">
          <w:rPr>
            <w:rFonts w:ascii="Times New Roman" w:eastAsia="Times New Roman" w:hAnsi="Times New Roman"/>
          </w:rPr>
          <w:t xml:space="preserve"> – Summary of the results of the steps for determining the maximum net spread adjustment factor, including the method used to determine option adjusted spreads for each existing asset.</w:t>
        </w:r>
      </w:ins>
    </w:p>
    <w:p w14:paraId="1EEE8370" w14:textId="4DFE4F8A" w:rsidR="00ED55F6" w:rsidRPr="00D105CE" w:rsidRDefault="00E369DE" w:rsidP="00ED55F6">
      <w:pPr>
        <w:pStyle w:val="ListParagraph"/>
        <w:widowControl/>
        <w:spacing w:after="220" w:line="240" w:lineRule="auto"/>
        <w:ind w:left="2160" w:hanging="720"/>
        <w:contextualSpacing w:val="0"/>
        <w:jc w:val="both"/>
        <w:rPr>
          <w:ins w:id="936" w:author="Mazyck, Reggie" w:date="2019-03-07T16:44:00Z"/>
        </w:rPr>
      </w:pPr>
      <w:ins w:id="937" w:author="Mazyck, Reggie" w:date="2019-03-07T16:44:00Z">
        <w:r>
          <w:rPr>
            <w:rFonts w:ascii="Times New Roman" w:eastAsia="Times New Roman" w:hAnsi="Times New Roman"/>
          </w:rPr>
          <w:t>i</w:t>
        </w:r>
        <w:r w:rsidR="00ED55F6" w:rsidRPr="00C36F3D">
          <w:rPr>
            <w:rFonts w:ascii="Times New Roman" w:eastAsia="Times New Roman" w:hAnsi="Times New Roman"/>
          </w:rPr>
          <w:t>.</w:t>
        </w:r>
        <w:r w:rsidR="00ED55F6" w:rsidRPr="00C36F3D">
          <w:rPr>
            <w:rFonts w:ascii="Times New Roman" w:eastAsia="Times New Roman" w:hAnsi="Times New Roman"/>
          </w:rPr>
          <w:tab/>
        </w:r>
        <w:r w:rsidR="00ED55F6">
          <w:rPr>
            <w:rFonts w:ascii="Times New Roman" w:eastAsia="Times New Roman" w:hAnsi="Times New Roman"/>
            <w:u w:val="single"/>
          </w:rPr>
          <w:t>Additional Assets</w:t>
        </w:r>
        <w:r w:rsidR="00ED55F6" w:rsidRPr="00C36F3D">
          <w:rPr>
            <w:rFonts w:ascii="Times New Roman" w:eastAsia="Times New Roman" w:hAnsi="Times New Roman"/>
          </w:rPr>
          <w:t xml:space="preserve"> – </w:t>
        </w:r>
        <w:r w:rsidR="00ED55F6">
          <w:rPr>
            <w:rFonts w:ascii="Times New Roman" w:eastAsia="Times New Roman" w:hAnsi="Times New Roman"/>
          </w:rPr>
          <w:t xml:space="preserve">If the direct iteration method was not used, </w:t>
        </w:r>
        <w:r w:rsidR="00F64FF0">
          <w:rPr>
            <w:rFonts w:ascii="Times New Roman" w:eastAsia="Times New Roman" w:hAnsi="Times New Roman"/>
          </w:rPr>
          <w:t xml:space="preserve">a summary of </w:t>
        </w:r>
        <w:r w:rsidR="00ED55F6">
          <w:rPr>
            <w:rFonts w:ascii="Times New Roman" w:eastAsia="Times New Roman" w:hAnsi="Times New Roman"/>
          </w:rPr>
          <w:t>the amount</w:t>
        </w:r>
        <w:r w:rsidR="00F64FF0">
          <w:rPr>
            <w:rFonts w:ascii="Times New Roman" w:eastAsia="Times New Roman" w:hAnsi="Times New Roman"/>
          </w:rPr>
          <w:t>s</w:t>
        </w:r>
        <w:r w:rsidR="00ED55F6">
          <w:rPr>
            <w:rFonts w:ascii="Times New Roman" w:eastAsia="Times New Roman" w:hAnsi="Times New Roman"/>
          </w:rPr>
          <w:t xml:space="preserve"> of additional assets needed to fund the present value of the accumulated deficiency, including a d</w:t>
        </w:r>
        <w:r w:rsidR="00ED55F6" w:rsidRPr="00C36F3D">
          <w:rPr>
            <w:rFonts w:ascii="Times New Roman" w:eastAsia="Times New Roman" w:hAnsi="Times New Roman"/>
          </w:rPr>
          <w:t>escription of</w:t>
        </w:r>
        <w:r w:rsidR="00ED55F6">
          <w:rPr>
            <w:rFonts w:ascii="Times New Roman" w:eastAsia="Times New Roman" w:hAnsi="Times New Roman"/>
          </w:rPr>
          <w:t xml:space="preserve"> the calculation</w:t>
        </w:r>
        <w:r w:rsidR="00F64FF0">
          <w:rPr>
            <w:rFonts w:ascii="Times New Roman" w:eastAsia="Times New Roman" w:hAnsi="Times New Roman"/>
          </w:rPr>
          <w:t xml:space="preserve"> process</w:t>
        </w:r>
        <w:r w:rsidR="00ED55F6">
          <w:rPr>
            <w:rFonts w:ascii="Times New Roman" w:eastAsia="Times New Roman" w:hAnsi="Times New Roman"/>
          </w:rPr>
          <w:t xml:space="preserve"> and the types of assets included.</w:t>
        </w:r>
      </w:ins>
    </w:p>
    <w:p w14:paraId="25603859" w14:textId="25B93CF2" w:rsidR="00075D39" w:rsidRDefault="00E369DE" w:rsidP="00075D39">
      <w:pPr>
        <w:pStyle w:val="ListParagraph"/>
        <w:widowControl/>
        <w:spacing w:after="220" w:line="240" w:lineRule="auto"/>
        <w:ind w:left="2160" w:hanging="720"/>
        <w:contextualSpacing w:val="0"/>
        <w:jc w:val="both"/>
        <w:rPr>
          <w:ins w:id="938" w:author="Mazyck, Reggie" w:date="2019-03-07T16:44:00Z"/>
          <w:rFonts w:ascii="Times New Roman" w:eastAsia="Times New Roman" w:hAnsi="Times New Roman"/>
        </w:rPr>
      </w:pPr>
      <w:ins w:id="939" w:author="Mazyck, Reggie" w:date="2019-03-07T16:44:00Z">
        <w:r>
          <w:rPr>
            <w:rFonts w:ascii="Times New Roman" w:eastAsia="Times New Roman" w:hAnsi="Times New Roman"/>
          </w:rPr>
          <w:t>j</w:t>
        </w:r>
        <w:r w:rsidR="00075D39" w:rsidRPr="00C36F3D">
          <w:rPr>
            <w:rFonts w:ascii="Times New Roman" w:eastAsia="Times New Roman" w:hAnsi="Times New Roman"/>
          </w:rPr>
          <w:t>.</w:t>
        </w:r>
        <w:r w:rsidR="00075D39" w:rsidRPr="00C36F3D">
          <w:rPr>
            <w:rFonts w:ascii="Times New Roman" w:eastAsia="Times New Roman" w:hAnsi="Times New Roman"/>
          </w:rPr>
          <w:tab/>
        </w:r>
        <w:r w:rsidR="00075D39" w:rsidRPr="00C36F3D">
          <w:rPr>
            <w:rFonts w:ascii="Times New Roman" w:eastAsia="Times New Roman" w:hAnsi="Times New Roman"/>
            <w:u w:val="single"/>
          </w:rPr>
          <w:t>Net Asset Earned Rates</w:t>
        </w:r>
        <w:r w:rsidR="00075D39">
          <w:rPr>
            <w:rFonts w:ascii="Times New Roman" w:eastAsia="Times New Roman" w:hAnsi="Times New Roman"/>
            <w:u w:val="single"/>
          </w:rPr>
          <w:t xml:space="preserve"> (NAER)</w:t>
        </w:r>
        <w:r w:rsidR="00075D39" w:rsidRPr="00C36F3D">
          <w:rPr>
            <w:rFonts w:ascii="Times New Roman" w:eastAsia="Times New Roman" w:hAnsi="Times New Roman"/>
          </w:rPr>
          <w:t xml:space="preserve"> – </w:t>
        </w:r>
        <w:r w:rsidR="00ED55F6">
          <w:rPr>
            <w:rFonts w:ascii="Times New Roman" w:eastAsia="Times New Roman" w:hAnsi="Times New Roman"/>
          </w:rPr>
          <w:t>If the direct iteration method was not used, a</w:t>
        </w:r>
        <w:r w:rsidR="00ED55F6" w:rsidRPr="00C36F3D">
          <w:rPr>
            <w:rFonts w:ascii="Times New Roman" w:eastAsia="Times New Roman" w:hAnsi="Times New Roman"/>
          </w:rPr>
          <w:t xml:space="preserve"> </w:t>
        </w:r>
        <w:r w:rsidR="00ED55F6">
          <w:rPr>
            <w:rFonts w:ascii="Times New Roman" w:eastAsia="Times New Roman" w:hAnsi="Times New Roman"/>
          </w:rPr>
          <w:t>description of the vectors of NAER</w:t>
        </w:r>
        <w:r w:rsidR="00075D39">
          <w:rPr>
            <w:rFonts w:ascii="Times New Roman" w:eastAsia="Times New Roman" w:hAnsi="Times New Roman"/>
          </w:rPr>
          <w:t xml:space="preserve">, including graphs or tables of summary statistics helpful to the understanding of the </w:t>
        </w:r>
        <w:r w:rsidR="00F64F8F">
          <w:rPr>
            <w:rFonts w:ascii="Times New Roman" w:eastAsia="Times New Roman" w:hAnsi="Times New Roman"/>
          </w:rPr>
          <w:t>NAER vectors produced for each</w:t>
        </w:r>
        <w:r w:rsidR="00D325C0">
          <w:rPr>
            <w:rFonts w:ascii="Times New Roman" w:eastAsia="Times New Roman" w:hAnsi="Times New Roman"/>
          </w:rPr>
          <w:t xml:space="preserve"> </w:t>
        </w:r>
        <w:r w:rsidR="00075D39">
          <w:rPr>
            <w:rFonts w:ascii="Times New Roman" w:eastAsia="Times New Roman" w:hAnsi="Times New Roman"/>
          </w:rPr>
          <w:t xml:space="preserve">scenario, </w:t>
        </w:r>
        <w:r w:rsidR="008F5E42">
          <w:rPr>
            <w:rFonts w:ascii="Times New Roman" w:eastAsia="Times New Roman" w:hAnsi="Times New Roman"/>
          </w:rPr>
          <w:t>with</w:t>
        </w:r>
        <w:r w:rsidR="00075D39">
          <w:rPr>
            <w:rFonts w:ascii="Times New Roman" w:eastAsia="Times New Roman" w:hAnsi="Times New Roman"/>
          </w:rPr>
          <w:t xml:space="preserve"> a statement that </w:t>
        </w:r>
        <w:r w:rsidR="00D325C0">
          <w:rPr>
            <w:rFonts w:ascii="Times New Roman" w:eastAsia="Times New Roman" w:hAnsi="Times New Roman"/>
          </w:rPr>
          <w:t xml:space="preserve">a </w:t>
        </w:r>
        <w:r w:rsidR="00815CBD">
          <w:rPr>
            <w:rFonts w:ascii="Times New Roman" w:eastAsia="Times New Roman" w:hAnsi="Times New Roman"/>
          </w:rPr>
          <w:t>complete</w:t>
        </w:r>
        <w:r w:rsidR="00D325C0">
          <w:rPr>
            <w:rFonts w:ascii="Times New Roman" w:eastAsia="Times New Roman" w:hAnsi="Times New Roman"/>
          </w:rPr>
          <w:t xml:space="preserve"> listing of NAER</w:t>
        </w:r>
        <w:r w:rsidR="00075D39">
          <w:rPr>
            <w:rFonts w:ascii="Times New Roman" w:eastAsia="Times New Roman" w:hAnsi="Times New Roman"/>
          </w:rPr>
          <w:t xml:space="preserve"> will be made available </w:t>
        </w:r>
        <w:r w:rsidR="008F5E42">
          <w:rPr>
            <w:rFonts w:ascii="Times New Roman" w:eastAsia="Times New Roman" w:hAnsi="Times New Roman"/>
          </w:rPr>
          <w:t xml:space="preserve">in </w:t>
        </w:r>
        <w:r w:rsidR="00DB2965">
          <w:rPr>
            <w:rFonts w:ascii="Times New Roman" w:eastAsia="Times New Roman" w:hAnsi="Times New Roman"/>
          </w:rPr>
          <w:t>electronic spreadsheet</w:t>
        </w:r>
        <w:r w:rsidR="008F5E42">
          <w:rPr>
            <w:rFonts w:ascii="Times New Roman" w:eastAsia="Times New Roman" w:hAnsi="Times New Roman"/>
          </w:rPr>
          <w:t xml:space="preserve"> format </w:t>
        </w:r>
        <w:r w:rsidR="00075D39">
          <w:rPr>
            <w:rFonts w:ascii="Times New Roman" w:eastAsia="Times New Roman" w:hAnsi="Times New Roman"/>
          </w:rPr>
          <w:t>upon request</w:t>
        </w:r>
        <w:r w:rsidR="00075D39" w:rsidRPr="00C36F3D">
          <w:rPr>
            <w:rFonts w:ascii="Times New Roman" w:eastAsia="Times New Roman" w:hAnsi="Times New Roman"/>
          </w:rPr>
          <w:t>.</w:t>
        </w:r>
      </w:ins>
    </w:p>
    <w:p w14:paraId="7C6C51F0" w14:textId="385C3D37" w:rsidR="00ED55F6" w:rsidRDefault="00E369DE" w:rsidP="00ED55F6">
      <w:pPr>
        <w:pStyle w:val="ListParagraph"/>
        <w:widowControl/>
        <w:spacing w:after="220" w:line="240" w:lineRule="auto"/>
        <w:ind w:left="2160" w:hanging="720"/>
        <w:contextualSpacing w:val="0"/>
        <w:jc w:val="both"/>
        <w:rPr>
          <w:ins w:id="940" w:author="Mazyck, Reggie" w:date="2019-03-07T16:44:00Z"/>
          <w:rFonts w:ascii="Times New Roman" w:eastAsia="Times New Roman" w:hAnsi="Times New Roman"/>
        </w:rPr>
      </w:pPr>
      <w:ins w:id="941" w:author="Mazyck, Reggie" w:date="2019-03-07T16:44:00Z">
        <w:r>
          <w:rPr>
            <w:rFonts w:ascii="Times New Roman" w:eastAsia="Times New Roman" w:hAnsi="Times New Roman"/>
          </w:rPr>
          <w:t>k</w:t>
        </w:r>
        <w:r w:rsidR="00ED55F6">
          <w:rPr>
            <w:rFonts w:ascii="Times New Roman" w:eastAsia="Times New Roman" w:hAnsi="Times New Roman"/>
          </w:rPr>
          <w:t>.</w:t>
        </w:r>
        <w:r w:rsidR="00ED55F6">
          <w:rPr>
            <w:rFonts w:ascii="Times New Roman" w:eastAsia="Times New Roman" w:hAnsi="Times New Roman"/>
          </w:rPr>
          <w:tab/>
        </w:r>
        <w:r w:rsidR="00ED55F6" w:rsidRPr="00BE12D3">
          <w:rPr>
            <w:rFonts w:ascii="Times New Roman" w:eastAsia="Times New Roman" w:hAnsi="Times New Roman"/>
            <w:u w:val="single"/>
          </w:rPr>
          <w:t>Asset Risks Reflected</w:t>
        </w:r>
        <w:r w:rsidR="00ED55F6">
          <w:rPr>
            <w:rFonts w:ascii="Times New Roman" w:eastAsia="Times New Roman" w:hAnsi="Times New Roman"/>
          </w:rPr>
          <w:t xml:space="preserve"> – Discussion of any other asset risks reflected in the principle-based valuation under VM-21, as listed in VM-21 Section 1.C.2.a, not otherwise discussed in the VA Report. </w:t>
        </w:r>
      </w:ins>
    </w:p>
    <w:p w14:paraId="0844040D" w14:textId="77777777" w:rsidR="0072229D" w:rsidRPr="008F340F" w:rsidRDefault="0072229D" w:rsidP="0072229D">
      <w:pPr>
        <w:spacing w:after="220" w:line="240" w:lineRule="auto"/>
        <w:ind w:left="1440" w:hanging="720"/>
        <w:jc w:val="both"/>
        <w:rPr>
          <w:ins w:id="942" w:author="Mazyck, Reggie" w:date="2019-03-07T16:44:00Z"/>
          <w:rFonts w:ascii="Times New Roman" w:eastAsia="Times New Roman" w:hAnsi="Times New Roman"/>
        </w:rPr>
      </w:pPr>
      <w:ins w:id="943" w:author="Mazyck, Reggie" w:date="2019-03-07T16:44:00Z">
        <w:r>
          <w:rPr>
            <w:rFonts w:ascii="Times New Roman" w:eastAsia="Times New Roman" w:hAnsi="Times New Roman"/>
          </w:rPr>
          <w:t>7</w:t>
        </w:r>
        <w:r w:rsidRPr="008F340F">
          <w:rPr>
            <w:rFonts w:ascii="Times New Roman" w:eastAsia="Times New Roman" w:hAnsi="Times New Roman"/>
          </w:rPr>
          <w:t>.</w:t>
        </w:r>
        <w:r w:rsidRPr="008F340F">
          <w:rPr>
            <w:rFonts w:ascii="Times New Roman" w:eastAsia="Times New Roman" w:hAnsi="Times New Roman"/>
          </w:rPr>
          <w:tab/>
        </w:r>
        <w:r w:rsidRPr="00A00D30">
          <w:rPr>
            <w:rFonts w:ascii="Times New Roman" w:eastAsia="Times New Roman" w:hAnsi="Times New Roman"/>
            <w:u w:val="single"/>
          </w:rPr>
          <w:t>Revenue-Sharing Assumptions</w:t>
        </w:r>
        <w:r>
          <w:rPr>
            <w:rFonts w:ascii="Times New Roman" w:eastAsia="Times New Roman" w:hAnsi="Times New Roman"/>
          </w:rPr>
          <w:t xml:space="preserve"> – </w:t>
        </w:r>
        <w:r w:rsidRPr="008F340F">
          <w:rPr>
            <w:rFonts w:ascii="Times New Roman" w:eastAsia="Times New Roman" w:hAnsi="Times New Roman"/>
          </w:rPr>
          <w:t>The following information regarding the revenue</w:t>
        </w:r>
        <w:r>
          <w:rPr>
            <w:rFonts w:ascii="Times New Roman" w:eastAsia="Times New Roman" w:hAnsi="Times New Roman"/>
          </w:rPr>
          <w:t>-</w:t>
        </w:r>
        <w:r w:rsidRPr="008F340F">
          <w:rPr>
            <w:rFonts w:ascii="Times New Roman" w:eastAsia="Times New Roman" w:hAnsi="Times New Roman"/>
          </w:rPr>
          <w:t>sharing assumptions used by the company in</w:t>
        </w:r>
        <w:r>
          <w:rPr>
            <w:rFonts w:ascii="Times New Roman" w:eastAsia="Times New Roman" w:hAnsi="Times New Roman"/>
          </w:rPr>
          <w:t xml:space="preserve"> performing a principle-based valuation</w:t>
        </w:r>
        <w:r w:rsidRPr="006306C5">
          <w:rPr>
            <w:rFonts w:ascii="Times New Roman" w:eastAsia="Times New Roman" w:hAnsi="Times New Roman"/>
          </w:rPr>
          <w:t xml:space="preserve"> </w:t>
        </w:r>
        <w:r>
          <w:rPr>
            <w:rFonts w:ascii="Times New Roman" w:eastAsia="Times New Roman" w:hAnsi="Times New Roman"/>
          </w:rPr>
          <w:t>under VM-21</w:t>
        </w:r>
        <w:r w:rsidRPr="008F340F">
          <w:rPr>
            <w:rFonts w:ascii="Times New Roman" w:eastAsia="Times New Roman" w:hAnsi="Times New Roman"/>
          </w:rPr>
          <w:t>:</w:t>
        </w:r>
      </w:ins>
    </w:p>
    <w:p w14:paraId="345C2B48" w14:textId="77777777" w:rsidR="0072229D" w:rsidRPr="00C36F3D" w:rsidRDefault="0072229D" w:rsidP="0072229D">
      <w:pPr>
        <w:widowControl w:val="0"/>
        <w:spacing w:after="220" w:line="240" w:lineRule="auto"/>
        <w:ind w:left="2160" w:hanging="720"/>
        <w:jc w:val="both"/>
        <w:rPr>
          <w:ins w:id="944" w:author="Mazyck, Reggie" w:date="2019-03-07T16:44:00Z"/>
          <w:rFonts w:ascii="Times New Roman" w:eastAsia="Times New Roman" w:hAnsi="Times New Roman"/>
        </w:rPr>
      </w:pPr>
      <w:ins w:id="945" w:author="Mazyck, Reggie" w:date="2019-03-07T16:44:00Z">
        <w:r>
          <w:rPr>
            <w:rFonts w:ascii="Times New Roman" w:eastAsia="Times New Roman" w:hAnsi="Times New Roman"/>
          </w:rPr>
          <w:lastRenderedPageBreak/>
          <w:t>a</w:t>
        </w:r>
        <w:r w:rsidRPr="00C36F3D">
          <w:rPr>
            <w:rFonts w:ascii="Times New Roman" w:eastAsia="Times New Roman" w:hAnsi="Times New Roman"/>
          </w:rPr>
          <w:t>.</w:t>
        </w:r>
        <w:r w:rsidRPr="00C36F3D">
          <w:rPr>
            <w:rFonts w:ascii="Times New Roman" w:eastAsia="Times New Roman" w:hAnsi="Times New Roman"/>
          </w:rPr>
          <w:tab/>
        </w:r>
        <w:r w:rsidRPr="003467DA">
          <w:rPr>
            <w:rFonts w:ascii="Times New Roman" w:eastAsia="Times New Roman" w:hAnsi="Times New Roman"/>
            <w:u w:val="single"/>
          </w:rPr>
          <w:t>Agreements and Guarantees</w:t>
        </w:r>
        <w:r w:rsidRPr="003467DA">
          <w:rPr>
            <w:rFonts w:ascii="Times New Roman" w:eastAsia="Times New Roman" w:hAnsi="Times New Roman"/>
          </w:rPr>
          <w:t xml:space="preserve"> – Description of revenue-sharing agreements and the nature of any guarantees underlying the revenue-sharing income included in the projections, including: the terms and limitations of the agreements; relationship between the company and the entity providing the revenue-sharing income; benefits and risk to the company and the entity providing the revenue-sharing income of continuing the arrangement; the likelihood that the company will collect the revenue-sharing income during the term of the agreement; the ability of the company to replace the services provided by the entity providing the revenue-sharing income; and the ability of the entity providing the revenue-sharing income to replace the service provided by the company</w:t>
        </w:r>
        <w:r>
          <w:rPr>
            <w:rFonts w:ascii="Times New Roman" w:eastAsia="Times New Roman" w:hAnsi="Times New Roman"/>
          </w:rPr>
          <w:t>.</w:t>
        </w:r>
      </w:ins>
    </w:p>
    <w:p w14:paraId="4EF54AB6" w14:textId="7AE02C03" w:rsidR="0072229D" w:rsidRPr="00C36F3D" w:rsidRDefault="0072229D" w:rsidP="0072229D">
      <w:pPr>
        <w:widowControl w:val="0"/>
        <w:spacing w:after="220" w:line="240" w:lineRule="auto"/>
        <w:ind w:left="2160" w:hanging="720"/>
        <w:jc w:val="both"/>
        <w:rPr>
          <w:ins w:id="946" w:author="Mazyck, Reggie" w:date="2019-03-07T16:44:00Z"/>
          <w:rFonts w:ascii="Times New Roman" w:eastAsia="Times New Roman" w:hAnsi="Times New Roman"/>
        </w:rPr>
      </w:pPr>
      <w:ins w:id="947" w:author="Mazyck, Reggie" w:date="2019-03-07T16:44:00Z">
        <w:r>
          <w:rPr>
            <w:rFonts w:ascii="Times New Roman" w:eastAsia="Times New Roman" w:hAnsi="Times New Roman"/>
          </w:rPr>
          <w:t>b</w:t>
        </w:r>
        <w:r w:rsidRPr="00C36F3D">
          <w:rPr>
            <w:rFonts w:ascii="Times New Roman" w:eastAsia="Times New Roman" w:hAnsi="Times New Roman"/>
          </w:rPr>
          <w:t>.</w:t>
        </w:r>
        <w:r w:rsidRPr="00C36F3D">
          <w:rPr>
            <w:rFonts w:ascii="Times New Roman" w:eastAsia="Times New Roman" w:hAnsi="Times New Roman"/>
          </w:rPr>
          <w:tab/>
        </w:r>
        <w:r w:rsidRPr="003467DA">
          <w:rPr>
            <w:rFonts w:ascii="Times New Roman" w:eastAsia="Times New Roman" w:hAnsi="Times New Roman"/>
            <w:u w:val="single"/>
          </w:rPr>
          <w:t>Amounts Included</w:t>
        </w:r>
        <w:r w:rsidRPr="003467DA">
          <w:rPr>
            <w:rFonts w:ascii="Times New Roman" w:eastAsia="Times New Roman" w:hAnsi="Times New Roman"/>
          </w:rPr>
          <w:t xml:space="preserve"> – The amount of revenue-sharing income and a description of the rationale for the amount of revenue-sharing income included in the projections, including any reduction for expenses</w:t>
        </w:r>
        <w:r>
          <w:rPr>
            <w:rFonts w:ascii="Times New Roman" w:eastAsia="Times New Roman" w:hAnsi="Times New Roman"/>
          </w:rPr>
          <w:t>.</w:t>
        </w:r>
        <w:r w:rsidR="00F64FF0">
          <w:rPr>
            <w:rFonts w:ascii="Times New Roman" w:eastAsia="Times New Roman" w:hAnsi="Times New Roman"/>
          </w:rPr>
          <w:t xml:space="preserve"> </w:t>
        </w:r>
      </w:ins>
    </w:p>
    <w:p w14:paraId="334014FD" w14:textId="0C7FE51D" w:rsidR="0072229D" w:rsidRPr="00C36F3D" w:rsidRDefault="0072229D" w:rsidP="0072229D">
      <w:pPr>
        <w:widowControl w:val="0"/>
        <w:spacing w:after="220" w:line="240" w:lineRule="auto"/>
        <w:ind w:left="2160" w:hanging="720"/>
        <w:jc w:val="both"/>
        <w:rPr>
          <w:ins w:id="948" w:author="Mazyck, Reggie" w:date="2019-03-07T16:44:00Z"/>
          <w:rFonts w:ascii="Times New Roman" w:eastAsia="Times New Roman" w:hAnsi="Times New Roman"/>
        </w:rPr>
      </w:pPr>
      <w:ins w:id="949" w:author="Mazyck, Reggie" w:date="2019-03-07T16:44:00Z">
        <w:r>
          <w:rPr>
            <w:rFonts w:ascii="Times New Roman" w:eastAsia="Times New Roman" w:hAnsi="Times New Roman"/>
          </w:rPr>
          <w:t>c</w:t>
        </w:r>
        <w:r w:rsidRPr="00C36F3D">
          <w:rPr>
            <w:rFonts w:ascii="Times New Roman" w:eastAsia="Times New Roman" w:hAnsi="Times New Roman"/>
          </w:rPr>
          <w:t>.</w:t>
        </w:r>
        <w:r w:rsidRPr="00C36F3D">
          <w:rPr>
            <w:rFonts w:ascii="Times New Roman" w:eastAsia="Times New Roman" w:hAnsi="Times New Roman"/>
          </w:rPr>
          <w:tab/>
        </w:r>
        <w:r w:rsidRPr="003467DA">
          <w:rPr>
            <w:rFonts w:ascii="Times New Roman" w:eastAsia="Times New Roman" w:hAnsi="Times New Roman"/>
            <w:u w:val="single"/>
          </w:rPr>
          <w:t>Revenue-Sharing Margins</w:t>
        </w:r>
        <w:r w:rsidRPr="003467DA">
          <w:rPr>
            <w:rFonts w:ascii="Times New Roman" w:eastAsia="Times New Roman" w:hAnsi="Times New Roman"/>
          </w:rPr>
          <w:t xml:space="preserve"> – The level of margin in the prudent estimate assumptions for revenue-sharing income and description of the rationale for the margin for uncertainty</w:t>
        </w:r>
        <w:r>
          <w:rPr>
            <w:rFonts w:ascii="Times New Roman" w:eastAsia="Times New Roman" w:hAnsi="Times New Roman"/>
          </w:rPr>
          <w:t>.</w:t>
        </w:r>
        <w:r w:rsidR="003F1FA8" w:rsidRPr="003F1FA8">
          <w:rPr>
            <w:rFonts w:ascii="Times New Roman" w:eastAsia="Times New Roman" w:hAnsi="Times New Roman"/>
          </w:rPr>
          <w:t xml:space="preserve"> </w:t>
        </w:r>
        <w:r w:rsidR="003F1FA8">
          <w:rPr>
            <w:rFonts w:ascii="Times New Roman" w:eastAsia="Times New Roman" w:hAnsi="Times New Roman"/>
          </w:rPr>
          <w:t>Also, a demonstration that the amounts of net revenue-sharing income and margins included do not exceed the limits set forth in VM-21 Section 4.A.5.f.</w:t>
        </w:r>
      </w:ins>
    </w:p>
    <w:p w14:paraId="282986CE" w14:textId="12AD231B" w:rsidR="008F5E42" w:rsidRDefault="00705078" w:rsidP="008F5E42">
      <w:pPr>
        <w:widowControl w:val="0"/>
        <w:spacing w:after="220" w:line="240" w:lineRule="auto"/>
        <w:ind w:left="1440" w:hanging="720"/>
        <w:jc w:val="both"/>
        <w:rPr>
          <w:ins w:id="950" w:author="Mazyck, Reggie" w:date="2019-03-07T16:44:00Z"/>
          <w:rFonts w:ascii="Times New Roman" w:eastAsia="Times New Roman" w:hAnsi="Times New Roman"/>
        </w:rPr>
      </w:pPr>
      <w:ins w:id="951" w:author="Mazyck, Reggie" w:date="2019-03-07T16:44:00Z">
        <w:r>
          <w:rPr>
            <w:rFonts w:ascii="Times New Roman" w:eastAsia="Times New Roman" w:hAnsi="Times New Roman"/>
          </w:rPr>
          <w:t>8</w:t>
        </w:r>
        <w:r w:rsidR="008F5E42" w:rsidRPr="009E0374">
          <w:rPr>
            <w:rFonts w:ascii="Times New Roman" w:eastAsia="Times New Roman" w:hAnsi="Times New Roman"/>
          </w:rPr>
          <w:t>.</w:t>
        </w:r>
        <w:r w:rsidR="008F5E42" w:rsidRPr="009E0374">
          <w:rPr>
            <w:rFonts w:ascii="Times New Roman" w:eastAsia="Times New Roman" w:hAnsi="Times New Roman"/>
          </w:rPr>
          <w:tab/>
        </w:r>
        <w:r w:rsidR="008F5E42">
          <w:rPr>
            <w:rFonts w:ascii="Times New Roman" w:eastAsia="Times New Roman" w:hAnsi="Times New Roman"/>
            <w:u w:val="single"/>
          </w:rPr>
          <w:t>Hedging and Risk Management</w:t>
        </w:r>
        <w:r w:rsidR="008F5E42" w:rsidRPr="009E0374">
          <w:rPr>
            <w:rFonts w:ascii="Times New Roman" w:eastAsia="Times New Roman" w:hAnsi="Times New Roman"/>
          </w:rPr>
          <w:t xml:space="preserve"> – </w:t>
        </w:r>
        <w:r w:rsidR="008F5E42" w:rsidRPr="00C36F3D">
          <w:rPr>
            <w:rFonts w:ascii="Times New Roman" w:eastAsia="Times New Roman" w:hAnsi="Times New Roman"/>
          </w:rPr>
          <w:t xml:space="preserve">The following information regarding the </w:t>
        </w:r>
        <w:r w:rsidR="008F5E42">
          <w:rPr>
            <w:rFonts w:ascii="Times New Roman" w:eastAsia="Times New Roman" w:hAnsi="Times New Roman"/>
          </w:rPr>
          <w:t xml:space="preserve">hedging and risk management </w:t>
        </w:r>
        <w:r w:rsidR="008F5E42" w:rsidRPr="00C36F3D">
          <w:rPr>
            <w:rFonts w:ascii="Times New Roman" w:eastAsia="Times New Roman" w:hAnsi="Times New Roman"/>
          </w:rPr>
          <w:t>assumptions used by the company in performing a principle-based valuation</w:t>
        </w:r>
        <w:r w:rsidR="008F5E42">
          <w:rPr>
            <w:rFonts w:ascii="Times New Roman" w:eastAsia="Times New Roman" w:hAnsi="Times New Roman"/>
          </w:rPr>
          <w:t xml:space="preserve"> under VM-21:</w:t>
        </w:r>
      </w:ins>
    </w:p>
    <w:p w14:paraId="1F46DA1D" w14:textId="77777777" w:rsidR="008F5E42" w:rsidRPr="00C36F3D" w:rsidRDefault="008F5E42" w:rsidP="008F5E42">
      <w:pPr>
        <w:pStyle w:val="ListParagraph"/>
        <w:widowControl/>
        <w:tabs>
          <w:tab w:val="left" w:pos="2260"/>
        </w:tabs>
        <w:spacing w:after="220" w:line="240" w:lineRule="auto"/>
        <w:ind w:left="2160" w:hanging="720"/>
        <w:contextualSpacing w:val="0"/>
        <w:jc w:val="both"/>
        <w:rPr>
          <w:ins w:id="952" w:author="Mazyck, Reggie" w:date="2019-03-07T16:44:00Z"/>
          <w:rFonts w:ascii="Times New Roman" w:eastAsia="Times New Roman" w:hAnsi="Times New Roman"/>
        </w:rPr>
      </w:pPr>
      <w:ins w:id="953" w:author="Mazyck, Reggie" w:date="2019-03-07T16:44:00Z">
        <w:r>
          <w:rPr>
            <w:rFonts w:ascii="Times New Roman" w:eastAsia="Times New Roman" w:hAnsi="Times New Roman"/>
          </w:rPr>
          <w:t>a</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Strategies</w:t>
        </w:r>
        <w:r w:rsidRPr="00C36F3D">
          <w:rPr>
            <w:rFonts w:ascii="Times New Roman" w:eastAsia="Times New Roman" w:hAnsi="Times New Roman"/>
          </w:rPr>
          <w:t xml:space="preserve"> – Detailed description of risk management strategies, such as hedging and other derivative programs, including any clearly defined hedging strategies</w:t>
        </w:r>
        <w:r>
          <w:rPr>
            <w:rFonts w:ascii="Times New Roman" w:eastAsia="Times New Roman" w:hAnsi="Times New Roman"/>
          </w:rPr>
          <w:t xml:space="preserve"> (CDHS)</w:t>
        </w:r>
        <w:r w:rsidRPr="00C36F3D">
          <w:rPr>
            <w:rFonts w:ascii="Times New Roman" w:eastAsia="Times New Roman" w:hAnsi="Times New Roman"/>
          </w:rPr>
          <w:t xml:space="preserve">, specific to the groups of </w:t>
        </w:r>
        <w:r>
          <w:rPr>
            <w:rFonts w:ascii="Times New Roman" w:eastAsia="Times New Roman" w:hAnsi="Times New Roman"/>
          </w:rPr>
          <w:t>contracts</w:t>
        </w:r>
        <w:r w:rsidRPr="00C36F3D">
          <w:rPr>
            <w:rFonts w:ascii="Times New Roman" w:eastAsia="Times New Roman" w:hAnsi="Times New Roman"/>
          </w:rPr>
          <w:t xml:space="preserve"> covered in this sub-report.</w:t>
        </w:r>
      </w:ins>
    </w:p>
    <w:p w14:paraId="58C45F83" w14:textId="77777777" w:rsidR="00E564B8" w:rsidRDefault="00E564B8" w:rsidP="00E564B8">
      <w:pPr>
        <w:pStyle w:val="ListParagraph"/>
        <w:spacing w:after="220" w:line="240" w:lineRule="auto"/>
        <w:ind w:left="2880" w:hanging="720"/>
        <w:contextualSpacing w:val="0"/>
        <w:jc w:val="both"/>
        <w:rPr>
          <w:ins w:id="954" w:author="Mazyck, Reggie" w:date="2019-03-07T16:44:00Z"/>
          <w:rFonts w:ascii="Times New Roman" w:eastAsia="Times New Roman" w:hAnsi="Times New Roman"/>
        </w:rPr>
      </w:pPr>
      <w:ins w:id="955" w:author="Mazyck, Reggie" w:date="2019-03-07T16:44:00Z">
        <w:r w:rsidRPr="00C36F3D">
          <w:rPr>
            <w:rFonts w:ascii="Times New Roman" w:eastAsia="Times New Roman" w:hAnsi="Times New Roman"/>
          </w:rPr>
          <w:t>i.</w:t>
        </w:r>
        <w:r w:rsidRPr="00C36F3D">
          <w:rPr>
            <w:rFonts w:ascii="Times New Roman" w:eastAsia="Times New Roman" w:hAnsi="Times New Roman"/>
          </w:rPr>
          <w:tab/>
        </w:r>
        <w:r>
          <w:rPr>
            <w:rFonts w:ascii="Times New Roman" w:eastAsia="Times New Roman" w:hAnsi="Times New Roman"/>
          </w:rPr>
          <w:t>Descriptions of b</w:t>
        </w:r>
        <w:r w:rsidRPr="00EA5AF9">
          <w:rPr>
            <w:rFonts w:ascii="Times New Roman" w:eastAsia="Times New Roman" w:hAnsi="Times New Roman"/>
          </w:rPr>
          <w:t xml:space="preserve">asis risk, gap risk, price risk, </w:t>
        </w:r>
        <w:r>
          <w:rPr>
            <w:rFonts w:ascii="Times New Roman" w:eastAsia="Times New Roman" w:hAnsi="Times New Roman"/>
          </w:rPr>
          <w:t xml:space="preserve">and </w:t>
        </w:r>
        <w:r w:rsidRPr="00EA5AF9">
          <w:rPr>
            <w:rFonts w:ascii="Times New Roman" w:eastAsia="Times New Roman" w:hAnsi="Times New Roman"/>
          </w:rPr>
          <w:t>assumption risk</w:t>
        </w:r>
        <w:r w:rsidRPr="00C36F3D">
          <w:rPr>
            <w:rFonts w:ascii="Times New Roman" w:eastAsia="Times New Roman" w:hAnsi="Times New Roman"/>
          </w:rPr>
          <w:t>.</w:t>
        </w:r>
      </w:ins>
    </w:p>
    <w:p w14:paraId="009115A9" w14:textId="77777777" w:rsidR="00E564B8" w:rsidRDefault="00E564B8" w:rsidP="00E564B8">
      <w:pPr>
        <w:pStyle w:val="ListParagraph"/>
        <w:spacing w:after="220" w:line="240" w:lineRule="auto"/>
        <w:ind w:left="2880" w:hanging="720"/>
        <w:contextualSpacing w:val="0"/>
        <w:jc w:val="both"/>
        <w:rPr>
          <w:ins w:id="956" w:author="Mazyck, Reggie" w:date="2019-03-07T16:44:00Z"/>
          <w:rFonts w:ascii="Times New Roman" w:eastAsia="Times New Roman" w:hAnsi="Times New Roman"/>
        </w:rPr>
      </w:pPr>
      <w:ins w:id="957" w:author="Mazyck, Reggie" w:date="2019-03-07T16:44:00Z">
        <w:r>
          <w:rPr>
            <w:rFonts w:ascii="Times New Roman" w:eastAsia="Times New Roman" w:hAnsi="Times New Roman"/>
          </w:rPr>
          <w:t>i</w:t>
        </w:r>
        <w:r w:rsidRPr="00C36F3D">
          <w:rPr>
            <w:rFonts w:ascii="Times New Roman" w:eastAsia="Times New Roman" w:hAnsi="Times New Roman"/>
          </w:rPr>
          <w:t>i.</w:t>
        </w:r>
        <w:r w:rsidRPr="00C36F3D">
          <w:rPr>
            <w:rFonts w:ascii="Times New Roman" w:eastAsia="Times New Roman" w:hAnsi="Times New Roman"/>
          </w:rPr>
          <w:tab/>
        </w:r>
        <w:r>
          <w:rPr>
            <w:rFonts w:ascii="Times New Roman" w:eastAsia="Times New Roman" w:hAnsi="Times New Roman"/>
          </w:rPr>
          <w:t>Methods and criteria for estimating the a priori effectiveness of the strategy</w:t>
        </w:r>
        <w:r w:rsidRPr="00C36F3D">
          <w:rPr>
            <w:rFonts w:ascii="Times New Roman" w:eastAsia="Times New Roman" w:hAnsi="Times New Roman"/>
          </w:rPr>
          <w:t>.</w:t>
        </w:r>
      </w:ins>
    </w:p>
    <w:p w14:paraId="58F8AB8A" w14:textId="77777777" w:rsidR="00E564B8" w:rsidRDefault="00E564B8" w:rsidP="00E564B8">
      <w:pPr>
        <w:pStyle w:val="ListParagraph"/>
        <w:spacing w:after="220" w:line="240" w:lineRule="auto"/>
        <w:ind w:left="2880" w:hanging="720"/>
        <w:contextualSpacing w:val="0"/>
        <w:jc w:val="both"/>
        <w:rPr>
          <w:ins w:id="958" w:author="Mazyck, Reggie" w:date="2019-03-07T16:44:00Z"/>
          <w:rFonts w:ascii="Times New Roman" w:eastAsia="Times New Roman" w:hAnsi="Times New Roman"/>
        </w:rPr>
      </w:pPr>
      <w:ins w:id="959" w:author="Mazyck, Reggie" w:date="2019-03-07T16:44:00Z">
        <w:r w:rsidRPr="00C36F3D">
          <w:rPr>
            <w:rFonts w:ascii="Times New Roman" w:eastAsia="Times New Roman" w:hAnsi="Times New Roman"/>
          </w:rPr>
          <w:t>i</w:t>
        </w:r>
        <w:r>
          <w:rPr>
            <w:rFonts w:ascii="Times New Roman" w:eastAsia="Times New Roman" w:hAnsi="Times New Roman"/>
          </w:rPr>
          <w:t>ii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 xml:space="preserve">Results of </w:t>
        </w:r>
        <w:r w:rsidRPr="00EA5AF9">
          <w:rPr>
            <w:rFonts w:ascii="Times New Roman" w:hAnsi="Times New Roman"/>
          </w:rPr>
          <w:t>any review</w:t>
        </w:r>
        <w:r>
          <w:rPr>
            <w:rFonts w:ascii="Times New Roman" w:hAnsi="Times New Roman"/>
          </w:rPr>
          <w:t>s</w:t>
        </w:r>
        <w:r w:rsidRPr="00EA5AF9">
          <w:rPr>
            <w:rFonts w:ascii="Times New Roman" w:hAnsi="Times New Roman"/>
          </w:rPr>
          <w:t xml:space="preserve"> of actual historical hedging effectiveness</w:t>
        </w:r>
        <w:r w:rsidRPr="00C36F3D">
          <w:rPr>
            <w:rFonts w:ascii="Times New Roman" w:eastAsia="Times New Roman" w:hAnsi="Times New Roman"/>
          </w:rPr>
          <w:t>.</w:t>
        </w:r>
      </w:ins>
    </w:p>
    <w:p w14:paraId="0FB523BD" w14:textId="133DF129" w:rsidR="008F5E42" w:rsidRPr="00C36F3D" w:rsidRDefault="008F5E42" w:rsidP="008F5E42">
      <w:pPr>
        <w:pStyle w:val="ListParagraph"/>
        <w:widowControl/>
        <w:tabs>
          <w:tab w:val="left" w:pos="2260"/>
        </w:tabs>
        <w:spacing w:after="220" w:line="240" w:lineRule="auto"/>
        <w:ind w:left="2160" w:hanging="720"/>
        <w:contextualSpacing w:val="0"/>
        <w:jc w:val="both"/>
        <w:rPr>
          <w:rFonts w:ascii="Times New Roman" w:eastAsia="Times New Roman" w:hAnsi="Times New Roman"/>
        </w:rPr>
        <w:pPrChange w:id="960" w:author="Mazyck, Reggie" w:date="2019-03-07T16:44:00Z">
          <w:pPr>
            <w:spacing w:after="220" w:line="240" w:lineRule="auto"/>
            <w:ind w:left="720" w:hanging="720"/>
            <w:jc w:val="both"/>
          </w:pPr>
        </w:pPrChange>
      </w:pPr>
      <w:ins w:id="961" w:author="Mazyck, Reggie" w:date="2019-03-07T16:44:00Z">
        <w:r>
          <w:rPr>
            <w:rFonts w:ascii="Times New Roman" w:eastAsia="Times New Roman" w:hAnsi="Times New Roman"/>
          </w:rPr>
          <w:t>b</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CDHS</w:t>
        </w:r>
        <w:r w:rsidRPr="00C36F3D">
          <w:rPr>
            <w:rFonts w:ascii="Times New Roman" w:eastAsia="Times New Roman" w:hAnsi="Times New Roman"/>
          </w:rPr>
          <w:t xml:space="preserve"> – D</w:t>
        </w:r>
        <w:r>
          <w:rPr>
            <w:rFonts w:ascii="Times New Roman" w:eastAsia="Times New Roman" w:hAnsi="Times New Roman"/>
          </w:rPr>
          <w:t xml:space="preserve">ocumentation for any hedging strategy that meets the </w:t>
        </w:r>
      </w:ins>
      <w:r>
        <w:rPr>
          <w:rFonts w:ascii="Times New Roman" w:eastAsia="Times New Roman" w:hAnsi="Times New Roman"/>
        </w:rPr>
        <w:t xml:space="preserve">requirements </w:t>
      </w:r>
      <w:del w:id="962" w:author="Mazyck, Reggie" w:date="2019-03-07T16:44:00Z">
        <w:r w:rsidR="00D9688A" w:rsidRPr="00465680">
          <w:rPr>
            <w:rFonts w:ascii="Times New Roman" w:eastAsia="Times New Roman" w:hAnsi="Times New Roman"/>
          </w:rPr>
          <w:delText>contained within VM-21</w:delText>
        </w:r>
      </w:del>
      <w:ins w:id="963" w:author="Mazyck, Reggie" w:date="2019-03-07T16:44:00Z">
        <w:r>
          <w:rPr>
            <w:rFonts w:ascii="Times New Roman" w:eastAsia="Times New Roman" w:hAnsi="Times New Roman"/>
          </w:rPr>
          <w:t>to be a CDHS</w:t>
        </w:r>
      </w:ins>
      <w:r w:rsidRPr="00C36F3D">
        <w:rPr>
          <w:rFonts w:ascii="Times New Roman" w:eastAsia="Times New Roman" w:hAnsi="Times New Roman"/>
        </w:rPr>
        <w:t>.</w:t>
      </w:r>
    </w:p>
    <w:p w14:paraId="5015C171" w14:textId="4C0E69B5" w:rsidR="008F5E42" w:rsidRPr="00C36F3D" w:rsidRDefault="008F5E42" w:rsidP="008F5E42">
      <w:pPr>
        <w:pStyle w:val="ListParagraph"/>
        <w:widowControl/>
        <w:tabs>
          <w:tab w:val="left" w:pos="2260"/>
        </w:tabs>
        <w:spacing w:after="220" w:line="240" w:lineRule="auto"/>
        <w:ind w:left="2160" w:hanging="720"/>
        <w:contextualSpacing w:val="0"/>
        <w:jc w:val="both"/>
        <w:rPr>
          <w:ins w:id="964" w:author="Mazyck, Reggie" w:date="2019-03-07T16:44:00Z"/>
          <w:rFonts w:ascii="Times New Roman" w:eastAsia="Times New Roman" w:hAnsi="Times New Roman"/>
        </w:rPr>
      </w:pPr>
      <w:ins w:id="965" w:author="Mazyck, Reggie" w:date="2019-03-07T16:44:00Z">
        <w:r>
          <w:rPr>
            <w:rFonts w:ascii="Times New Roman" w:eastAsia="Times New Roman" w:hAnsi="Times New Roman"/>
          </w:rPr>
          <w:t>c</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Strategy Changes</w:t>
        </w:r>
        <w:r w:rsidRPr="00C36F3D">
          <w:rPr>
            <w:rFonts w:ascii="Times New Roman" w:eastAsia="Times New Roman" w:hAnsi="Times New Roman"/>
          </w:rPr>
          <w:t xml:space="preserve"> – </w:t>
        </w:r>
        <w:r>
          <w:rPr>
            <w:rFonts w:ascii="Times New Roman" w:hAnsi="Times New Roman"/>
          </w:rPr>
          <w:t>D</w:t>
        </w:r>
        <w:r w:rsidRPr="00EA5AF9">
          <w:rPr>
            <w:rFonts w:ascii="Times New Roman" w:hAnsi="Times New Roman"/>
          </w:rPr>
          <w:t xml:space="preserve">iscussion of any changes to </w:t>
        </w:r>
        <w:r>
          <w:rPr>
            <w:rFonts w:ascii="Times New Roman" w:hAnsi="Times New Roman"/>
          </w:rPr>
          <w:t>the hedging</w:t>
        </w:r>
        <w:r w:rsidRPr="00EA5AF9">
          <w:rPr>
            <w:rFonts w:ascii="Times New Roman" w:hAnsi="Times New Roman"/>
          </w:rPr>
          <w:t xml:space="preserve"> strateg</w:t>
        </w:r>
        <w:r>
          <w:rPr>
            <w:rFonts w:ascii="Times New Roman" w:hAnsi="Times New Roman"/>
          </w:rPr>
          <w:t>y</w:t>
        </w:r>
        <w:r w:rsidRPr="00EA5AF9">
          <w:rPr>
            <w:rFonts w:ascii="Times New Roman" w:hAnsi="Times New Roman"/>
          </w:rPr>
          <w:t xml:space="preserve"> during the past 12 months, </w:t>
        </w:r>
        <w:r w:rsidR="007F32AF">
          <w:rPr>
            <w:rFonts w:ascii="Times New Roman" w:hAnsi="Times New Roman"/>
          </w:rPr>
          <w:t xml:space="preserve">including </w:t>
        </w:r>
        <w:r w:rsidRPr="00EA5AF9">
          <w:rPr>
            <w:rFonts w:ascii="Times New Roman" w:hAnsi="Times New Roman"/>
          </w:rPr>
          <w:t>identif</w:t>
        </w:r>
        <w:r w:rsidR="007F32AF">
          <w:rPr>
            <w:rFonts w:ascii="Times New Roman" w:hAnsi="Times New Roman"/>
          </w:rPr>
          <w:t xml:space="preserve">ication of </w:t>
        </w:r>
        <w:r w:rsidRPr="00EA5AF9">
          <w:rPr>
            <w:rFonts w:ascii="Times New Roman" w:hAnsi="Times New Roman"/>
          </w:rPr>
          <w:t xml:space="preserve">the </w:t>
        </w:r>
        <w:r w:rsidR="0013578C">
          <w:rPr>
            <w:rFonts w:ascii="Times New Roman" w:hAnsi="Times New Roman"/>
          </w:rPr>
          <w:t>change</w:t>
        </w:r>
        <w:r w:rsidRPr="00EA5AF9">
          <w:rPr>
            <w:rFonts w:ascii="Times New Roman" w:hAnsi="Times New Roman"/>
          </w:rPr>
          <w:t xml:space="preserve">, reasons for the </w:t>
        </w:r>
        <w:r w:rsidR="0013578C">
          <w:rPr>
            <w:rFonts w:ascii="Times New Roman" w:hAnsi="Times New Roman"/>
          </w:rPr>
          <w:t>change</w:t>
        </w:r>
        <w:r w:rsidRPr="00EA5AF9">
          <w:rPr>
            <w:rFonts w:ascii="Times New Roman" w:hAnsi="Times New Roman"/>
          </w:rPr>
          <w:t>, and implementation</w:t>
        </w:r>
        <w:r w:rsidR="007F32AF">
          <w:rPr>
            <w:rFonts w:ascii="Times New Roman" w:hAnsi="Times New Roman"/>
          </w:rPr>
          <w:t xml:space="preserve"> date</w:t>
        </w:r>
        <w:r w:rsidRPr="00EA5AF9">
          <w:rPr>
            <w:rFonts w:ascii="Times New Roman" w:hAnsi="Times New Roman"/>
          </w:rPr>
          <w:t xml:space="preserve"> of the</w:t>
        </w:r>
        <w:r w:rsidR="007F32AF">
          <w:rPr>
            <w:rFonts w:ascii="Times New Roman" w:hAnsi="Times New Roman"/>
          </w:rPr>
          <w:t xml:space="preserve"> </w:t>
        </w:r>
        <w:r w:rsidR="0013578C">
          <w:rPr>
            <w:rFonts w:ascii="Times New Roman" w:hAnsi="Times New Roman"/>
          </w:rPr>
          <w:t>change</w:t>
        </w:r>
        <w:r w:rsidRPr="00C36F3D">
          <w:rPr>
            <w:rFonts w:ascii="Times New Roman" w:eastAsia="Times New Roman" w:hAnsi="Times New Roman"/>
          </w:rPr>
          <w:t>.</w:t>
        </w:r>
      </w:ins>
    </w:p>
    <w:p w14:paraId="5C391F83" w14:textId="77777777" w:rsidR="008F5E42" w:rsidRPr="00C36F3D" w:rsidRDefault="008F5E42" w:rsidP="008F5E42">
      <w:pPr>
        <w:pStyle w:val="ListParagraph"/>
        <w:widowControl/>
        <w:tabs>
          <w:tab w:val="left" w:pos="2260"/>
        </w:tabs>
        <w:spacing w:after="220" w:line="240" w:lineRule="auto"/>
        <w:ind w:left="2160" w:hanging="720"/>
        <w:contextualSpacing w:val="0"/>
        <w:jc w:val="both"/>
        <w:rPr>
          <w:ins w:id="966" w:author="Mazyck, Reggie" w:date="2019-03-07T16:44:00Z"/>
          <w:rFonts w:ascii="Times New Roman" w:eastAsia="Times New Roman" w:hAnsi="Times New Roman"/>
        </w:rPr>
      </w:pPr>
      <w:ins w:id="967" w:author="Mazyck, Reggie" w:date="2019-03-07T16:44:00Z">
        <w:r>
          <w:rPr>
            <w:rFonts w:ascii="Times New Roman" w:eastAsia="Times New Roman" w:hAnsi="Times New Roman"/>
          </w:rPr>
          <w:t>d</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Hedge Modeling</w:t>
        </w:r>
        <w:r w:rsidRPr="00C36F3D">
          <w:rPr>
            <w:rFonts w:ascii="Times New Roman" w:eastAsia="Times New Roman" w:hAnsi="Times New Roman"/>
          </w:rPr>
          <w:t xml:space="preserve"> –</w:t>
        </w:r>
        <w:r>
          <w:rPr>
            <w:rFonts w:ascii="Times New Roman" w:eastAsia="Times New Roman" w:hAnsi="Times New Roman"/>
          </w:rPr>
          <w:t xml:space="preserve"> Description of how the hedge strategy was incorporated into modeling, including:</w:t>
        </w:r>
      </w:ins>
    </w:p>
    <w:p w14:paraId="330FDA46" w14:textId="1463B58F" w:rsidR="008F5E42" w:rsidRDefault="008F5E42" w:rsidP="008F5E42">
      <w:pPr>
        <w:pStyle w:val="ListParagraph"/>
        <w:spacing w:after="220" w:line="240" w:lineRule="auto"/>
        <w:ind w:left="2880" w:hanging="720"/>
        <w:contextualSpacing w:val="0"/>
        <w:jc w:val="both"/>
        <w:rPr>
          <w:ins w:id="968" w:author="Mazyck, Reggie" w:date="2019-03-07T16:44:00Z"/>
          <w:rFonts w:ascii="Times New Roman" w:eastAsia="Times New Roman" w:hAnsi="Times New Roman"/>
        </w:rPr>
      </w:pPr>
      <w:ins w:id="969" w:author="Mazyck, Reggie" w:date="2019-03-07T16:44:00Z">
        <w:r w:rsidRPr="00C36F3D">
          <w:rPr>
            <w:rFonts w:ascii="Times New Roman" w:eastAsia="Times New Roman" w:hAnsi="Times New Roman"/>
          </w:rPr>
          <w:t>i.</w:t>
        </w:r>
        <w:r w:rsidRPr="00C36F3D">
          <w:rPr>
            <w:rFonts w:ascii="Times New Roman" w:eastAsia="Times New Roman" w:hAnsi="Times New Roman"/>
          </w:rPr>
          <w:tab/>
        </w:r>
        <w:r>
          <w:rPr>
            <w:rFonts w:ascii="Times New Roman" w:eastAsia="Times New Roman" w:hAnsi="Times New Roman"/>
          </w:rPr>
          <w:t>Differences in timing between model and actual strategy implementation</w:t>
        </w:r>
        <w:r w:rsidRPr="00C36F3D">
          <w:rPr>
            <w:rFonts w:ascii="Times New Roman" w:eastAsia="Times New Roman" w:hAnsi="Times New Roman"/>
          </w:rPr>
          <w:t>.</w:t>
        </w:r>
      </w:ins>
    </w:p>
    <w:p w14:paraId="1B9B0DEE" w14:textId="095AB925" w:rsidR="00034948" w:rsidRDefault="00034948" w:rsidP="00034948">
      <w:pPr>
        <w:pStyle w:val="ListParagraph"/>
        <w:spacing w:after="220" w:line="240" w:lineRule="auto"/>
        <w:ind w:left="2880" w:hanging="720"/>
        <w:contextualSpacing w:val="0"/>
        <w:jc w:val="both"/>
        <w:rPr>
          <w:ins w:id="970" w:author="Mazyck, Reggie" w:date="2019-03-07T16:44:00Z"/>
          <w:rFonts w:ascii="Times New Roman" w:eastAsia="Times New Roman" w:hAnsi="Times New Roman"/>
        </w:rPr>
      </w:pPr>
      <w:ins w:id="971" w:author="Mazyck, Reggie" w:date="2019-03-07T16:44:00Z">
        <w:r>
          <w:rPr>
            <w:rFonts w:ascii="Times New Roman" w:eastAsia="Times New Roman" w:hAnsi="Times New Roman"/>
          </w:rPr>
          <w:t>i</w:t>
        </w:r>
        <w:r w:rsidRPr="00C36F3D">
          <w:rPr>
            <w:rFonts w:ascii="Times New Roman" w:eastAsia="Times New Roman" w:hAnsi="Times New Roman"/>
          </w:rPr>
          <w:t>i.</w:t>
        </w:r>
        <w:r w:rsidRPr="00C36F3D">
          <w:rPr>
            <w:rFonts w:ascii="Times New Roman" w:eastAsia="Times New Roman" w:hAnsi="Times New Roman"/>
          </w:rPr>
          <w:tab/>
        </w:r>
        <w:r>
          <w:rPr>
            <w:rFonts w:ascii="Times New Roman" w:eastAsia="Times New Roman" w:hAnsi="Times New Roman"/>
          </w:rPr>
          <w:t>For a company that does not have a CDHS, disclosure of the method used to consider hedge assets included in the starting assets, either (1) including the asset cash flows in the projection model, or (2) replacing the hedge positions with cash and/or other general account assets in an amount equal to the market value of the hedge positions, as discussed in VM-21 Section 4.A.4.a</w:t>
        </w:r>
        <w:r w:rsidRPr="00C36F3D">
          <w:rPr>
            <w:rFonts w:ascii="Times New Roman" w:eastAsia="Times New Roman" w:hAnsi="Times New Roman"/>
          </w:rPr>
          <w:t>.</w:t>
        </w:r>
      </w:ins>
    </w:p>
    <w:p w14:paraId="21596CDD" w14:textId="7F82AF57" w:rsidR="00945585" w:rsidRDefault="00945585" w:rsidP="00945585">
      <w:pPr>
        <w:pStyle w:val="ListParagraph"/>
        <w:spacing w:after="220" w:line="240" w:lineRule="auto"/>
        <w:ind w:left="2880" w:hanging="720"/>
        <w:contextualSpacing w:val="0"/>
        <w:jc w:val="both"/>
        <w:rPr>
          <w:ins w:id="972" w:author="Mazyck, Reggie" w:date="2019-03-07T16:44:00Z"/>
          <w:rFonts w:ascii="Times New Roman" w:eastAsia="Times New Roman" w:hAnsi="Times New Roman"/>
        </w:rPr>
      </w:pPr>
      <w:ins w:id="973" w:author="Mazyck, Reggie" w:date="2019-03-07T16:44:00Z">
        <w:r>
          <w:rPr>
            <w:rFonts w:ascii="Times New Roman" w:eastAsia="Times New Roman" w:hAnsi="Times New Roman"/>
          </w:rPr>
          <w:lastRenderedPageBreak/>
          <w:t>i</w:t>
        </w:r>
        <w:r w:rsidRPr="00C36F3D">
          <w:rPr>
            <w:rFonts w:ascii="Times New Roman" w:eastAsia="Times New Roman" w:hAnsi="Times New Roman"/>
          </w:rPr>
          <w:t>i</w:t>
        </w:r>
        <w:r w:rsidR="00034948">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E</w:t>
        </w:r>
        <w:r w:rsidRPr="00EA5AF9">
          <w:rPr>
            <w:rFonts w:ascii="Times New Roman" w:hAnsi="Times New Roman"/>
          </w:rPr>
          <w:t>valuations of the appropriateness of the assumptions on future trading, transaction costs, other elements of the model, the strategy, and other items that are likely to result in materially adverse results</w:t>
        </w:r>
        <w:r w:rsidRPr="00C36F3D">
          <w:rPr>
            <w:rFonts w:ascii="Times New Roman" w:eastAsia="Times New Roman" w:hAnsi="Times New Roman"/>
          </w:rPr>
          <w:t>.</w:t>
        </w:r>
      </w:ins>
    </w:p>
    <w:p w14:paraId="30FFCCE5" w14:textId="13180851" w:rsidR="00945585" w:rsidRDefault="00034948" w:rsidP="00945585">
      <w:pPr>
        <w:pStyle w:val="ListParagraph"/>
        <w:spacing w:after="220" w:line="240" w:lineRule="auto"/>
        <w:ind w:left="2880" w:hanging="720"/>
        <w:contextualSpacing w:val="0"/>
        <w:jc w:val="both"/>
        <w:rPr>
          <w:ins w:id="974" w:author="Mazyck, Reggie" w:date="2019-03-07T16:44:00Z"/>
          <w:rFonts w:ascii="Times New Roman" w:eastAsia="Times New Roman" w:hAnsi="Times New Roman"/>
        </w:rPr>
      </w:pPr>
      <w:ins w:id="975" w:author="Mazyck, Reggie" w:date="2019-03-07T16:44:00Z">
        <w:r>
          <w:rPr>
            <w:rFonts w:ascii="Times New Roman" w:eastAsia="Times New Roman" w:hAnsi="Times New Roman"/>
          </w:rPr>
          <w:t>iv</w:t>
        </w:r>
        <w:r w:rsidR="00945585" w:rsidRPr="00C36F3D">
          <w:rPr>
            <w:rFonts w:ascii="Times New Roman" w:eastAsia="Times New Roman" w:hAnsi="Times New Roman"/>
          </w:rPr>
          <w:t>.</w:t>
        </w:r>
        <w:r w:rsidR="00945585" w:rsidRPr="00C36F3D">
          <w:rPr>
            <w:rFonts w:ascii="Times New Roman" w:eastAsia="Times New Roman" w:hAnsi="Times New Roman"/>
          </w:rPr>
          <w:tab/>
        </w:r>
        <w:r w:rsidR="00945585">
          <w:rPr>
            <w:rFonts w:ascii="Times New Roman" w:eastAsia="Times New Roman" w:hAnsi="Times New Roman"/>
          </w:rPr>
          <w:t>I</w:t>
        </w:r>
        <w:r w:rsidR="00945585" w:rsidRPr="00C36F3D">
          <w:rPr>
            <w:rFonts w:ascii="Times New Roman" w:eastAsia="Times New Roman" w:hAnsi="Times New Roman"/>
          </w:rPr>
          <w:t>f residual risks and frictional costs</w:t>
        </w:r>
        <w:r w:rsidR="00945585">
          <w:rPr>
            <w:rFonts w:ascii="Times New Roman" w:eastAsia="Times New Roman" w:hAnsi="Times New Roman"/>
          </w:rPr>
          <w:t xml:space="preserve"> are assumed to</w:t>
        </w:r>
        <w:r w:rsidR="00945585" w:rsidRPr="00C36F3D">
          <w:rPr>
            <w:rFonts w:ascii="Times New Roman" w:eastAsia="Times New Roman" w:hAnsi="Times New Roman"/>
          </w:rPr>
          <w:t xml:space="preserve"> have a value of zero, a demonstration that a value of zero is an appropriate expectation.</w:t>
        </w:r>
      </w:ins>
    </w:p>
    <w:p w14:paraId="24629E6C" w14:textId="6CE1C366" w:rsidR="00945585" w:rsidRDefault="00945585" w:rsidP="00945585">
      <w:pPr>
        <w:pStyle w:val="ListParagraph"/>
        <w:spacing w:after="220" w:line="240" w:lineRule="auto"/>
        <w:ind w:left="2880" w:hanging="720"/>
        <w:contextualSpacing w:val="0"/>
        <w:jc w:val="both"/>
        <w:rPr>
          <w:ins w:id="976" w:author="Mazyck, Reggie" w:date="2019-03-07T16:44:00Z"/>
          <w:rFonts w:ascii="Times New Roman" w:eastAsia="Times New Roman" w:hAnsi="Times New Roman"/>
        </w:rPr>
      </w:pPr>
      <w:ins w:id="977" w:author="Mazyck, Reggie" w:date="2019-03-07T16:44:00Z">
        <w:r>
          <w:rPr>
            <w:rFonts w:ascii="Times New Roman" w:eastAsia="Times New Roman" w:hAnsi="Times New Roman"/>
          </w:rPr>
          <w:t>v</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A</w:t>
        </w:r>
        <w:r w:rsidRPr="00EA5AF9">
          <w:rPr>
            <w:rFonts w:ascii="Times New Roman" w:hAnsi="Times New Roman"/>
          </w:rPr>
          <w:t>ny discontinuous hedging strategies modeled</w:t>
        </w:r>
        <w:r>
          <w:rPr>
            <w:rFonts w:ascii="Times New Roman" w:hAnsi="Times New Roman"/>
          </w:rPr>
          <w:t>, and w</w:t>
        </w:r>
        <w:r w:rsidRPr="00EA5AF9">
          <w:rPr>
            <w:rFonts w:ascii="Times New Roman" w:hAnsi="Times New Roman"/>
          </w:rPr>
          <w:t>here</w:t>
        </w:r>
        <w:r>
          <w:rPr>
            <w:rFonts w:ascii="Times New Roman" w:hAnsi="Times New Roman"/>
          </w:rPr>
          <w:t xml:space="preserve"> such discontinuous hedging </w:t>
        </w:r>
        <w:r w:rsidRPr="00EA5AF9">
          <w:rPr>
            <w:rFonts w:ascii="Times New Roman" w:hAnsi="Times New Roman"/>
          </w:rPr>
          <w:t xml:space="preserve">strategies contribute materially to a reduction in the </w:t>
        </w:r>
        <w:r>
          <w:rPr>
            <w:rFonts w:ascii="Times New Roman" w:hAnsi="Times New Roman"/>
          </w:rPr>
          <w:t>stochastic reserve</w:t>
        </w:r>
        <w:r w:rsidRPr="00EA5AF9">
          <w:rPr>
            <w:rFonts w:ascii="Times New Roman" w:hAnsi="Times New Roman"/>
          </w:rPr>
          <w:t>, any evaluations of the interaction of future trigger definitions and the discontinuous hedging strategy, including any analyses of model assumptions that, when combined with the reliance on the discontinuous hedging strategy, may result in adverse results relative to those modeled</w:t>
        </w:r>
        <w:r w:rsidRPr="00C36F3D">
          <w:rPr>
            <w:rFonts w:ascii="Times New Roman" w:eastAsia="Times New Roman" w:hAnsi="Times New Roman"/>
          </w:rPr>
          <w:t>.</w:t>
        </w:r>
      </w:ins>
    </w:p>
    <w:p w14:paraId="708F1989" w14:textId="419E29D8" w:rsidR="00945585" w:rsidRDefault="00945585" w:rsidP="00945585">
      <w:pPr>
        <w:pStyle w:val="ListParagraph"/>
        <w:spacing w:after="220" w:line="240" w:lineRule="auto"/>
        <w:ind w:left="2880" w:hanging="720"/>
        <w:contextualSpacing w:val="0"/>
        <w:jc w:val="both"/>
        <w:rPr>
          <w:ins w:id="978" w:author="Mazyck, Reggie" w:date="2019-03-07T16:44:00Z"/>
          <w:rFonts w:ascii="Times New Roman" w:eastAsia="Times New Roman" w:hAnsi="Times New Roman"/>
        </w:rPr>
      </w:pPr>
      <w:ins w:id="979" w:author="Mazyck, Reggie" w:date="2019-03-07T16:44:00Z">
        <w:r>
          <w:rPr>
            <w:rFonts w:ascii="Times New Roman" w:eastAsia="Times New Roman" w:hAnsi="Times New Roman"/>
          </w:rPr>
          <w:t>v</w:t>
        </w:r>
        <w:r w:rsidR="00034948">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 xml:space="preserve">Disclosure of any situations where the </w:t>
        </w:r>
        <w:r w:rsidRPr="00EA5AF9">
          <w:rPr>
            <w:rFonts w:ascii="Times New Roman" w:hAnsi="Times New Roman"/>
          </w:rPr>
          <w:t>model</w:t>
        </w:r>
        <w:r>
          <w:rPr>
            <w:rFonts w:ascii="Times New Roman" w:hAnsi="Times New Roman"/>
          </w:rPr>
          <w:t xml:space="preserve">ed </w:t>
        </w:r>
        <w:r w:rsidRPr="00EA5AF9">
          <w:rPr>
            <w:rFonts w:ascii="Times New Roman" w:hAnsi="Times New Roman"/>
          </w:rPr>
          <w:t xml:space="preserve">hedging strategies make money in some scenarios without losing a reasonable amount in some other scenarios, and </w:t>
        </w:r>
        <w:r>
          <w:rPr>
            <w:rFonts w:ascii="Times New Roman" w:hAnsi="Times New Roman"/>
          </w:rPr>
          <w:t>explanation of w</w:t>
        </w:r>
        <w:r w:rsidRPr="00EA5AF9">
          <w:rPr>
            <w:rFonts w:ascii="Times New Roman" w:hAnsi="Times New Roman"/>
          </w:rPr>
          <w:t xml:space="preserve">hy the situations are not material for determining the </w:t>
        </w:r>
        <w:r>
          <w:rPr>
            <w:rFonts w:ascii="Times New Roman" w:hAnsi="Times New Roman"/>
          </w:rPr>
          <w:t>stochastic reserve</w:t>
        </w:r>
        <w:r w:rsidRPr="00C36F3D">
          <w:rPr>
            <w:rFonts w:ascii="Times New Roman" w:eastAsia="Times New Roman" w:hAnsi="Times New Roman"/>
          </w:rPr>
          <w:t>.</w:t>
        </w:r>
      </w:ins>
    </w:p>
    <w:p w14:paraId="5A0C2E64" w14:textId="538D8BE0" w:rsidR="00945585" w:rsidRDefault="00945585" w:rsidP="00945585">
      <w:pPr>
        <w:pStyle w:val="ListParagraph"/>
        <w:spacing w:after="220" w:line="240" w:lineRule="auto"/>
        <w:ind w:left="2880" w:hanging="720"/>
        <w:contextualSpacing w:val="0"/>
        <w:jc w:val="both"/>
        <w:rPr>
          <w:ins w:id="980" w:author="Mazyck, Reggie" w:date="2019-03-07T16:44:00Z"/>
          <w:rFonts w:ascii="Times New Roman" w:eastAsia="Times New Roman" w:hAnsi="Times New Roman"/>
        </w:rPr>
      </w:pPr>
      <w:ins w:id="981" w:author="Mazyck, Reggie" w:date="2019-03-07T16:44:00Z">
        <w:r>
          <w:rPr>
            <w:rFonts w:ascii="Times New Roman" w:eastAsia="Times New Roman" w:hAnsi="Times New Roman"/>
          </w:rPr>
          <w:t>v</w:t>
        </w:r>
        <w:r w:rsidRPr="00C36F3D">
          <w:rPr>
            <w:rFonts w:ascii="Times New Roman" w:eastAsia="Times New Roman" w:hAnsi="Times New Roman"/>
          </w:rPr>
          <w:t>i</w:t>
        </w:r>
        <w:r w:rsidR="00034948">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r>
        <w:r w:rsidR="00184E7A">
          <w:rPr>
            <w:rFonts w:ascii="Times New Roman" w:eastAsia="Times New Roman" w:hAnsi="Times New Roman"/>
          </w:rPr>
          <w:t xml:space="preserve">Results of </w:t>
        </w:r>
        <w:r w:rsidR="00184E7A" w:rsidRPr="00EA5AF9">
          <w:rPr>
            <w:rFonts w:ascii="Times New Roman" w:hAnsi="Times New Roman"/>
          </w:rPr>
          <w:t>any testing of the</w:t>
        </w:r>
        <w:r w:rsidR="00184E7A" w:rsidRPr="00184E7A">
          <w:rPr>
            <w:rFonts w:ascii="Times New Roman" w:hAnsi="Times New Roman"/>
          </w:rPr>
          <w:t xml:space="preserve"> </w:t>
        </w:r>
        <w:r w:rsidR="00184E7A">
          <w:rPr>
            <w:rFonts w:ascii="Times New Roman" w:hAnsi="Times New Roman"/>
          </w:rPr>
          <w:t xml:space="preserve"> method used to determine </w:t>
        </w:r>
        <w:r w:rsidR="00184E7A" w:rsidRPr="00EA5AF9">
          <w:rPr>
            <w:rFonts w:ascii="Times New Roman" w:hAnsi="Times New Roman"/>
          </w:rPr>
          <w:t>pric</w:t>
        </w:r>
        <w:r w:rsidR="00184E7A">
          <w:rPr>
            <w:rFonts w:ascii="Times New Roman" w:hAnsi="Times New Roman"/>
          </w:rPr>
          <w:t>es of financial instruments for trading in scenarios against actual initial market prices, including how t</w:t>
        </w:r>
        <w:r w:rsidR="00184E7A" w:rsidRPr="00EA5AF9">
          <w:rPr>
            <w:rFonts w:ascii="Times New Roman" w:hAnsi="Times New Roman"/>
          </w:rPr>
          <w:t>h</w:t>
        </w:r>
        <w:r w:rsidR="00184E7A">
          <w:rPr>
            <w:rFonts w:ascii="Times New Roman" w:hAnsi="Times New Roman"/>
          </w:rPr>
          <w:t>e</w:t>
        </w:r>
        <w:r w:rsidR="00184E7A" w:rsidRPr="00EA5AF9">
          <w:rPr>
            <w:rFonts w:ascii="Times New Roman" w:hAnsi="Times New Roman"/>
          </w:rPr>
          <w:t xml:space="preserve"> testing consider</w:t>
        </w:r>
        <w:r w:rsidR="00184E7A">
          <w:rPr>
            <w:rFonts w:ascii="Times New Roman" w:hAnsi="Times New Roman"/>
          </w:rPr>
          <w:t>ed</w:t>
        </w:r>
        <w:r w:rsidR="00184E7A" w:rsidRPr="00EA5AF9">
          <w:rPr>
            <w:rFonts w:ascii="Times New Roman" w:hAnsi="Times New Roman"/>
          </w:rPr>
          <w:t xml:space="preserve"> historical relationships</w:t>
        </w:r>
        <w:r w:rsidR="00184E7A">
          <w:rPr>
            <w:rFonts w:ascii="Times New Roman" w:hAnsi="Times New Roman"/>
          </w:rPr>
          <w:t>.</w:t>
        </w:r>
        <w:r w:rsidR="00184E7A" w:rsidRPr="00184E7A">
          <w:rPr>
            <w:rFonts w:ascii="Times New Roman" w:eastAsia="Times New Roman" w:hAnsi="Times New Roman"/>
          </w:rPr>
          <w:t xml:space="preserve"> </w:t>
        </w:r>
        <w:r w:rsidR="00184E7A" w:rsidRPr="00997EA1">
          <w:rPr>
            <w:rFonts w:ascii="Times New Roman" w:eastAsia="Times New Roman" w:hAnsi="Times New Roman"/>
          </w:rPr>
          <w:t>If there are substantial discrepancies, disclos</w:t>
        </w:r>
        <w:r w:rsidR="00184E7A">
          <w:rPr>
            <w:rFonts w:ascii="Times New Roman" w:eastAsia="Times New Roman" w:hAnsi="Times New Roman"/>
          </w:rPr>
          <w:t>ure of</w:t>
        </w:r>
        <w:r w:rsidR="00184E7A" w:rsidRPr="00997EA1">
          <w:rPr>
            <w:rFonts w:ascii="Times New Roman" w:eastAsia="Times New Roman" w:hAnsi="Times New Roman"/>
          </w:rPr>
          <w:t xml:space="preserve"> the substantial discrepancies and documentation as to why the model-based prices are appropriate for determining the stochastic reserve</w:t>
        </w:r>
        <w:r w:rsidR="00184E7A">
          <w:rPr>
            <w:rFonts w:ascii="Times New Roman" w:eastAsia="Times New Roman" w:hAnsi="Times New Roman"/>
          </w:rPr>
          <w:t>.</w:t>
        </w:r>
      </w:ins>
    </w:p>
    <w:p w14:paraId="205CA75E" w14:textId="2C13E2FC" w:rsidR="00945585" w:rsidRDefault="00945585" w:rsidP="00945585">
      <w:pPr>
        <w:pStyle w:val="ListParagraph"/>
        <w:spacing w:after="220" w:line="240" w:lineRule="auto"/>
        <w:ind w:left="2880" w:hanging="720"/>
        <w:contextualSpacing w:val="0"/>
        <w:jc w:val="both"/>
        <w:rPr>
          <w:ins w:id="982" w:author="Mazyck, Reggie" w:date="2019-03-07T16:44:00Z"/>
          <w:rFonts w:ascii="Times New Roman" w:eastAsia="Times New Roman" w:hAnsi="Times New Roman"/>
        </w:rPr>
      </w:pPr>
      <w:ins w:id="983" w:author="Mazyck, Reggie" w:date="2019-03-07T16:44:00Z">
        <w:r>
          <w:rPr>
            <w:rFonts w:ascii="Times New Roman" w:eastAsia="Times New Roman" w:hAnsi="Times New Roman"/>
          </w:rPr>
          <w:t>vi</w:t>
        </w:r>
        <w:r w:rsidRPr="00C36F3D">
          <w:rPr>
            <w:rFonts w:ascii="Times New Roman" w:eastAsia="Times New Roman" w:hAnsi="Times New Roman"/>
          </w:rPr>
          <w:t>i</w:t>
        </w:r>
        <w:r w:rsidR="00034948">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A</w:t>
        </w:r>
        <w:r w:rsidRPr="00EA5AF9">
          <w:rPr>
            <w:rFonts w:ascii="Times New Roman" w:hAnsi="Times New Roman"/>
          </w:rPr>
          <w:t xml:space="preserve">ny model adjustments </w:t>
        </w:r>
        <w:r w:rsidR="00B933C1">
          <w:rPr>
            <w:rFonts w:ascii="Times New Roman" w:hAnsi="Times New Roman"/>
          </w:rPr>
          <w:t xml:space="preserve">made when calculating </w:t>
        </w:r>
        <w:r w:rsidRPr="00EA5AF9">
          <w:rPr>
            <w:rFonts w:ascii="Times New Roman" w:hAnsi="Times New Roman"/>
          </w:rPr>
          <w:t>CTE</w:t>
        </w:r>
        <w:r>
          <w:rPr>
            <w:rFonts w:ascii="Times New Roman" w:hAnsi="Times New Roman"/>
          </w:rPr>
          <w:t xml:space="preserve"> 70 (adjusted), i</w:t>
        </w:r>
        <w:r w:rsidRPr="00EA5AF9">
          <w:rPr>
            <w:rFonts w:ascii="Times New Roman" w:hAnsi="Times New Roman"/>
          </w:rPr>
          <w:t>n particular, any liquidation or substitution of assets for currently held hedges</w:t>
        </w:r>
        <w:r w:rsidRPr="00C36F3D">
          <w:rPr>
            <w:rFonts w:ascii="Times New Roman" w:eastAsia="Times New Roman" w:hAnsi="Times New Roman"/>
          </w:rPr>
          <w:t>.</w:t>
        </w:r>
      </w:ins>
    </w:p>
    <w:p w14:paraId="462709C5" w14:textId="77777777" w:rsidR="007C7BE6" w:rsidRPr="00C36F3D" w:rsidRDefault="007C7BE6" w:rsidP="007C7BE6">
      <w:pPr>
        <w:pStyle w:val="ListParagraph"/>
        <w:widowControl/>
        <w:tabs>
          <w:tab w:val="left" w:pos="2260"/>
        </w:tabs>
        <w:spacing w:after="220" w:line="240" w:lineRule="auto"/>
        <w:ind w:left="2160" w:hanging="720"/>
        <w:contextualSpacing w:val="0"/>
        <w:jc w:val="both"/>
        <w:rPr>
          <w:ins w:id="984" w:author="Mazyck, Reggie" w:date="2019-03-07T16:44:00Z"/>
          <w:rFonts w:ascii="Times New Roman" w:eastAsia="Times New Roman" w:hAnsi="Times New Roman"/>
        </w:rPr>
      </w:pPr>
      <w:ins w:id="985" w:author="Mazyck, Reggie" w:date="2019-03-07T16:44:00Z">
        <w:r>
          <w:rPr>
            <w:rFonts w:ascii="Times New Roman" w:eastAsia="Times New Roman" w:hAnsi="Times New Roman"/>
          </w:rPr>
          <w:t>e</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Error Factor (</w:t>
        </w:r>
        <w:r w:rsidRPr="00945585">
          <w:rPr>
            <w:rFonts w:ascii="Times New Roman" w:eastAsia="Times New Roman" w:hAnsi="Times New Roman"/>
            <w:i/>
            <w:u w:val="single"/>
          </w:rPr>
          <w:t>E</w:t>
        </w:r>
        <w:r>
          <w:rPr>
            <w:rFonts w:ascii="Times New Roman" w:eastAsia="Times New Roman" w:hAnsi="Times New Roman"/>
            <w:i/>
            <w:u w:val="single"/>
          </w:rPr>
          <w:t>)</w:t>
        </w:r>
        <w:r w:rsidRPr="00FA0E7E">
          <w:rPr>
            <w:rFonts w:ascii="Times New Roman" w:eastAsia="Times New Roman" w:hAnsi="Times New Roman"/>
            <w:u w:val="single"/>
          </w:rPr>
          <w:t xml:space="preserve"> and Back-Testing</w:t>
        </w:r>
        <w:r w:rsidRPr="00C36F3D">
          <w:rPr>
            <w:rFonts w:ascii="Times New Roman" w:eastAsia="Times New Roman" w:hAnsi="Times New Roman"/>
          </w:rPr>
          <w:t xml:space="preserve"> –</w:t>
        </w:r>
        <w:r>
          <w:rPr>
            <w:rFonts w:ascii="Times New Roman" w:eastAsia="Times New Roman" w:hAnsi="Times New Roman"/>
          </w:rPr>
          <w:t xml:space="preserve"> Description of </w:t>
        </w:r>
        <w:r w:rsidRPr="00FA0E7E">
          <w:rPr>
            <w:rFonts w:ascii="Times New Roman" w:eastAsia="Times New Roman" w:hAnsi="Times New Roman"/>
            <w:i/>
          </w:rPr>
          <w:t>E</w:t>
        </w:r>
        <w:r>
          <w:rPr>
            <w:rFonts w:ascii="Times New Roman" w:eastAsia="Times New Roman" w:hAnsi="Times New Roman"/>
          </w:rPr>
          <w:t>, the error factor, and formal back-tests performed, including:</w:t>
        </w:r>
      </w:ins>
    </w:p>
    <w:p w14:paraId="3BB28761" w14:textId="01E0ACEB" w:rsidR="00D20F6A" w:rsidRDefault="00D20F6A" w:rsidP="00D20F6A">
      <w:pPr>
        <w:pStyle w:val="ListParagraph"/>
        <w:spacing w:after="220" w:line="240" w:lineRule="auto"/>
        <w:ind w:left="2880" w:hanging="720"/>
        <w:contextualSpacing w:val="0"/>
        <w:jc w:val="both"/>
        <w:rPr>
          <w:ins w:id="986" w:author="Mazyck, Reggie" w:date="2019-03-07T16:44:00Z"/>
          <w:rFonts w:ascii="Times New Roman" w:eastAsia="Times New Roman" w:hAnsi="Times New Roman"/>
        </w:rPr>
      </w:pPr>
      <w:ins w:id="987" w:author="Mazyck, Reggie" w:date="2019-03-07T16:44:00Z">
        <w:r w:rsidRPr="00C36F3D">
          <w:rPr>
            <w:rFonts w:ascii="Times New Roman" w:eastAsia="Times New Roman" w:hAnsi="Times New Roman"/>
          </w:rPr>
          <w:t>i.</w:t>
        </w:r>
        <w:r w:rsidRPr="00C36F3D">
          <w:rPr>
            <w:rFonts w:ascii="Times New Roman" w:eastAsia="Times New Roman" w:hAnsi="Times New Roman"/>
          </w:rPr>
          <w:tab/>
        </w:r>
        <w:r>
          <w:rPr>
            <w:rFonts w:ascii="Times New Roman" w:eastAsia="Times New Roman" w:hAnsi="Times New Roman"/>
          </w:rPr>
          <w:t>T</w:t>
        </w:r>
        <w:r>
          <w:rPr>
            <w:rFonts w:ascii="Times New Roman" w:hAnsi="Times New Roman"/>
          </w:rPr>
          <w:t xml:space="preserve">he value </w:t>
        </w:r>
        <w:r w:rsidR="007C7BE6">
          <w:rPr>
            <w:rFonts w:ascii="Times New Roman" w:hAnsi="Times New Roman"/>
          </w:rPr>
          <w:t>of</w:t>
        </w:r>
        <w:r>
          <w:rPr>
            <w:rFonts w:ascii="Times New Roman" w:hAnsi="Times New Roman"/>
          </w:rPr>
          <w:t xml:space="preserve"> </w:t>
        </w:r>
        <w:r w:rsidRPr="00FA0E7E">
          <w:rPr>
            <w:rFonts w:ascii="Times New Roman" w:hAnsi="Times New Roman"/>
            <w:i/>
          </w:rPr>
          <w:t>E</w:t>
        </w:r>
        <w:r>
          <w:rPr>
            <w:rFonts w:ascii="Times New Roman" w:hAnsi="Times New Roman"/>
          </w:rPr>
          <w:t xml:space="preserve">, and the approach and rationale for the value of </w:t>
        </w:r>
        <w:r w:rsidRPr="00FA0E7E">
          <w:rPr>
            <w:rFonts w:ascii="Times New Roman" w:hAnsi="Times New Roman"/>
            <w:i/>
          </w:rPr>
          <w:t>E</w:t>
        </w:r>
        <w:r w:rsidRPr="00EA5AF9">
          <w:rPr>
            <w:rFonts w:ascii="Times New Roman" w:hAnsi="Times New Roman"/>
          </w:rPr>
          <w:t xml:space="preserve"> </w:t>
        </w:r>
        <w:r>
          <w:rPr>
            <w:rFonts w:ascii="Times New Roman" w:hAnsi="Times New Roman"/>
          </w:rPr>
          <w:t>used in the reserve calculation</w:t>
        </w:r>
        <w:r w:rsidRPr="00C36F3D">
          <w:rPr>
            <w:rFonts w:ascii="Times New Roman" w:eastAsia="Times New Roman" w:hAnsi="Times New Roman"/>
          </w:rPr>
          <w:t>.</w:t>
        </w:r>
      </w:ins>
    </w:p>
    <w:p w14:paraId="58B49606" w14:textId="11F79FB6" w:rsidR="00D20F6A" w:rsidRDefault="00D20F6A" w:rsidP="00D20F6A">
      <w:pPr>
        <w:pStyle w:val="ListParagraph"/>
        <w:spacing w:after="220" w:line="240" w:lineRule="auto"/>
        <w:ind w:left="2880" w:hanging="720"/>
        <w:contextualSpacing w:val="0"/>
        <w:jc w:val="both"/>
        <w:rPr>
          <w:ins w:id="988" w:author="Mazyck, Reggie" w:date="2019-03-07T16:44:00Z"/>
          <w:rFonts w:ascii="Times New Roman" w:eastAsia="Times New Roman" w:hAnsi="Times New Roman"/>
        </w:rPr>
      </w:pPr>
      <w:ins w:id="989" w:author="Mazyck, Reggie" w:date="2019-03-07T16:44:00Z">
        <w:r>
          <w:rPr>
            <w:rFonts w:ascii="Times New Roman" w:eastAsia="Times New Roman" w:hAnsi="Times New Roman"/>
          </w:rPr>
          <w:t>ii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 xml:space="preserve">For companies that model hedge cash flows </w:t>
        </w:r>
        <w:r w:rsidR="007C7BE6">
          <w:rPr>
            <w:rFonts w:ascii="Times New Roman" w:eastAsia="Times New Roman" w:hAnsi="Times New Roman"/>
          </w:rPr>
          <w:t>using the explicit method, as described in VM-21 Section 9.C.6.a</w:t>
        </w:r>
        <w:r w:rsidR="00B51492">
          <w:rPr>
            <w:rFonts w:ascii="Times New Roman" w:eastAsia="Times New Roman" w:hAnsi="Times New Roman"/>
          </w:rPr>
          <w:t>,</w:t>
        </w:r>
        <w:r>
          <w:rPr>
            <w:rFonts w:ascii="Times New Roman" w:eastAsia="Times New Roman" w:hAnsi="Times New Roman"/>
          </w:rPr>
          <w:t xml:space="preserve"> and have 12 month</w:t>
        </w:r>
        <w:r w:rsidR="004F06AE">
          <w:rPr>
            <w:rFonts w:ascii="Times New Roman" w:eastAsia="Times New Roman" w:hAnsi="Times New Roman"/>
          </w:rPr>
          <w:t>s</w:t>
        </w:r>
        <w:r>
          <w:rPr>
            <w:rFonts w:ascii="Times New Roman" w:eastAsia="Times New Roman" w:hAnsi="Times New Roman"/>
          </w:rPr>
          <w:t xml:space="preserve"> of experience, an analysis of at least the most recent 12 months of experience and the results of a back</w:t>
        </w:r>
        <w:r w:rsidRPr="00EA5AF9">
          <w:rPr>
            <w:rFonts w:ascii="Times New Roman" w:hAnsi="Times New Roman"/>
          </w:rPr>
          <w:t xml:space="preserve">-test showing that the model is able to replicate the hedging results experienced in a way that justifies the value used for E. </w:t>
        </w:r>
        <w:r>
          <w:rPr>
            <w:rFonts w:ascii="Times New Roman" w:hAnsi="Times New Roman"/>
          </w:rPr>
          <w:t>I</w:t>
        </w:r>
        <w:r w:rsidRPr="00EA5AF9">
          <w:rPr>
            <w:rFonts w:ascii="Times New Roman" w:hAnsi="Times New Roman"/>
          </w:rPr>
          <w:t>nclude at least a ratio of the actual change in market value of the hedges to the modeled change in market value of the hedges at least quarterly</w:t>
        </w:r>
        <w:r w:rsidRPr="00C36F3D">
          <w:rPr>
            <w:rFonts w:ascii="Times New Roman" w:eastAsia="Times New Roman" w:hAnsi="Times New Roman"/>
          </w:rPr>
          <w:t>.</w:t>
        </w:r>
      </w:ins>
    </w:p>
    <w:p w14:paraId="6A24DE80" w14:textId="2FBBAF46" w:rsidR="00B51492" w:rsidRDefault="00B51492" w:rsidP="00B51492">
      <w:pPr>
        <w:pStyle w:val="ListParagraph"/>
        <w:spacing w:after="220" w:line="240" w:lineRule="auto"/>
        <w:ind w:left="2880" w:hanging="720"/>
        <w:contextualSpacing w:val="0"/>
        <w:jc w:val="both"/>
        <w:rPr>
          <w:ins w:id="990" w:author="Mazyck, Reggie" w:date="2019-03-07T16:44:00Z"/>
          <w:rFonts w:ascii="Times New Roman" w:eastAsia="Times New Roman" w:hAnsi="Times New Roman"/>
        </w:rPr>
      </w:pPr>
      <w:ins w:id="991" w:author="Mazyck, Reggie" w:date="2019-03-07T16:44:00Z">
        <w:r>
          <w:rPr>
            <w:rFonts w:ascii="Times New Roman" w:eastAsia="Times New Roman" w:hAnsi="Times New Roman"/>
          </w:rPr>
          <w:t>iii</w:t>
        </w:r>
        <w:r w:rsidRPr="00C36F3D">
          <w:rPr>
            <w:rFonts w:ascii="Times New Roman" w:eastAsia="Times New Roman" w:hAnsi="Times New Roman"/>
          </w:rPr>
          <w:t>.</w:t>
        </w:r>
        <w:r w:rsidRPr="00C36F3D">
          <w:rPr>
            <w:rFonts w:ascii="Times New Roman" w:eastAsia="Times New Roman" w:hAnsi="Times New Roman"/>
          </w:rPr>
          <w:tab/>
        </w:r>
        <w:r w:rsidRPr="00EA5AF9">
          <w:rPr>
            <w:rFonts w:ascii="Times New Roman" w:hAnsi="Times New Roman"/>
          </w:rPr>
          <w:t xml:space="preserve">For companies that model hedge cash flows </w:t>
        </w:r>
        <w:r>
          <w:rPr>
            <w:rFonts w:ascii="Times New Roman" w:hAnsi="Times New Roman"/>
          </w:rPr>
          <w:t>using the implicit method</w:t>
        </w:r>
        <w:r w:rsidR="004F06AE">
          <w:rPr>
            <w:rFonts w:ascii="Times New Roman" w:eastAsia="Times New Roman" w:hAnsi="Times New Roman"/>
          </w:rPr>
          <w:t xml:space="preserve">, </w:t>
        </w:r>
        <w:r w:rsidR="007C7BE6">
          <w:rPr>
            <w:rFonts w:ascii="Times New Roman" w:eastAsia="Times New Roman" w:hAnsi="Times New Roman"/>
          </w:rPr>
          <w:t>and have 12 months of experience, as described in VM-21 Section 9.C.6.b</w:t>
        </w:r>
        <w:r w:rsidRPr="00EA5AF9">
          <w:rPr>
            <w:rFonts w:ascii="Times New Roman" w:hAnsi="Times New Roman"/>
          </w:rPr>
          <w:t xml:space="preserve">, the results of a back-test in which </w:t>
        </w:r>
        <w:r>
          <w:rPr>
            <w:rFonts w:ascii="Times New Roman" w:hAnsi="Times New Roman"/>
          </w:rPr>
          <w:t xml:space="preserve">(a) </w:t>
        </w:r>
        <w:r w:rsidRPr="00EA5AF9">
          <w:rPr>
            <w:rFonts w:ascii="Times New Roman" w:hAnsi="Times New Roman"/>
          </w:rPr>
          <w:t>actual hedge asset gains and losses</w:t>
        </w:r>
        <w:r>
          <w:rPr>
            <w:rFonts w:ascii="Times New Roman" w:hAnsi="Times New Roman"/>
          </w:rPr>
          <w:t xml:space="preserve"> </w:t>
        </w:r>
        <w:r w:rsidRPr="00EA5AF9">
          <w:rPr>
            <w:rFonts w:ascii="Times New Roman" w:hAnsi="Times New Roman"/>
          </w:rPr>
          <w:t xml:space="preserve">are compared against </w:t>
        </w:r>
        <w:r>
          <w:rPr>
            <w:rFonts w:ascii="Times New Roman" w:hAnsi="Times New Roman"/>
          </w:rPr>
          <w:t xml:space="preserve">(b) </w:t>
        </w:r>
        <w:r w:rsidRPr="00EA5AF9">
          <w:rPr>
            <w:rFonts w:ascii="Times New Roman" w:hAnsi="Times New Roman"/>
          </w:rPr>
          <w:t>proportional fair value movements in hedged liability</w:t>
        </w:r>
        <w:r>
          <w:rPr>
            <w:rFonts w:ascii="Times New Roman" w:hAnsi="Times New Roman"/>
          </w:rPr>
          <w:t>, including:</w:t>
        </w:r>
      </w:ins>
    </w:p>
    <w:p w14:paraId="2378C8A4" w14:textId="7DC542B2" w:rsidR="00B51492" w:rsidRDefault="00B51492" w:rsidP="00B51492">
      <w:pPr>
        <w:pStyle w:val="ListParagraph"/>
        <w:spacing w:after="220" w:line="240" w:lineRule="auto"/>
        <w:ind w:left="3600" w:hanging="720"/>
        <w:contextualSpacing w:val="0"/>
        <w:jc w:val="both"/>
        <w:rPr>
          <w:ins w:id="992" w:author="Mazyck, Reggie" w:date="2019-03-07T16:44:00Z"/>
          <w:rFonts w:ascii="Times New Roman" w:eastAsia="Times New Roman" w:hAnsi="Times New Roman"/>
        </w:rPr>
      </w:pPr>
      <w:ins w:id="993" w:author="Mazyck, Reggie" w:date="2019-03-07T16:44:00Z">
        <w:r>
          <w:rPr>
            <w:rFonts w:ascii="Times New Roman" w:eastAsia="Times New Roman" w:hAnsi="Times New Roman"/>
          </w:rPr>
          <w:t>a)</w:t>
        </w:r>
        <w:r w:rsidRPr="00C36F3D">
          <w:rPr>
            <w:rFonts w:ascii="Times New Roman" w:eastAsia="Times New Roman" w:hAnsi="Times New Roman"/>
          </w:rPr>
          <w:tab/>
        </w:r>
        <w:r>
          <w:rPr>
            <w:rFonts w:ascii="Times New Roman" w:eastAsia="Times New Roman" w:hAnsi="Times New Roman"/>
          </w:rPr>
          <w:t>Delta, rho and vega coverage ratios</w:t>
        </w:r>
        <w:r w:rsidR="007C7BE6">
          <w:rPr>
            <w:rFonts w:ascii="Times New Roman" w:eastAsia="Times New Roman" w:hAnsi="Times New Roman"/>
          </w:rPr>
          <w:t xml:space="preserve"> in each month over the back-testing period, which may be presented in a chart or graph</w:t>
        </w:r>
        <w:r>
          <w:rPr>
            <w:rFonts w:ascii="Times New Roman" w:eastAsia="Times New Roman" w:hAnsi="Times New Roman"/>
          </w:rPr>
          <w:t>.</w:t>
        </w:r>
      </w:ins>
    </w:p>
    <w:p w14:paraId="6BB60F58" w14:textId="77777777" w:rsidR="00B51492" w:rsidRDefault="00B51492" w:rsidP="00B51492">
      <w:pPr>
        <w:pStyle w:val="ListParagraph"/>
        <w:spacing w:after="220" w:line="240" w:lineRule="auto"/>
        <w:ind w:left="3600" w:hanging="720"/>
        <w:contextualSpacing w:val="0"/>
        <w:jc w:val="both"/>
        <w:rPr>
          <w:ins w:id="994" w:author="Mazyck, Reggie" w:date="2019-03-07T16:44:00Z"/>
          <w:rFonts w:ascii="Times New Roman" w:eastAsia="Times New Roman" w:hAnsi="Times New Roman"/>
        </w:rPr>
      </w:pPr>
      <w:ins w:id="995" w:author="Mazyck, Reggie" w:date="2019-03-07T16:44:00Z">
        <w:r>
          <w:rPr>
            <w:rFonts w:ascii="Times New Roman" w:eastAsia="Times New Roman" w:hAnsi="Times New Roman"/>
          </w:rPr>
          <w:t>b)</w:t>
        </w:r>
        <w:r w:rsidRPr="00C36F3D">
          <w:rPr>
            <w:rFonts w:ascii="Times New Roman" w:eastAsia="Times New Roman" w:hAnsi="Times New Roman"/>
          </w:rPr>
          <w:tab/>
        </w:r>
        <w:r>
          <w:rPr>
            <w:rFonts w:ascii="Times New Roman" w:eastAsia="Times New Roman" w:hAnsi="Times New Roman"/>
          </w:rPr>
          <w:t xml:space="preserve">The </w:t>
        </w:r>
        <w:r w:rsidRPr="00EA5AF9">
          <w:rPr>
            <w:rFonts w:ascii="Times New Roman" w:eastAsia="Times New Roman" w:hAnsi="Times New Roman"/>
          </w:rPr>
          <w:t xml:space="preserve">implied volatility level used to quantify the fair value of the </w:t>
        </w:r>
        <w:r w:rsidRPr="00EA5AF9">
          <w:rPr>
            <w:rFonts w:ascii="Times New Roman" w:eastAsia="Times New Roman" w:hAnsi="Times New Roman"/>
          </w:rPr>
          <w:lastRenderedPageBreak/>
          <w:t>hedged item as well as the methodology undertaken to determine the appropriate level used</w:t>
        </w:r>
        <w:r w:rsidRPr="00C36F3D">
          <w:rPr>
            <w:rFonts w:ascii="Times New Roman" w:eastAsia="Times New Roman" w:hAnsi="Times New Roman"/>
          </w:rPr>
          <w:t>.</w:t>
        </w:r>
      </w:ins>
    </w:p>
    <w:p w14:paraId="5929AD41" w14:textId="77777777" w:rsidR="007C7BE6" w:rsidRDefault="007C7BE6" w:rsidP="007C7BE6">
      <w:pPr>
        <w:pStyle w:val="ListParagraph"/>
        <w:spacing w:after="220" w:line="240" w:lineRule="auto"/>
        <w:ind w:left="2880" w:hanging="720"/>
        <w:contextualSpacing w:val="0"/>
        <w:jc w:val="both"/>
        <w:rPr>
          <w:ins w:id="996" w:author="Mazyck, Reggie" w:date="2019-03-07T16:44:00Z"/>
          <w:rFonts w:ascii="Times New Roman" w:eastAsia="Times New Roman" w:hAnsi="Times New Roman"/>
        </w:rPr>
      </w:pPr>
      <w:ins w:id="997" w:author="Mazyck, Reggie" w:date="2019-03-07T16:44:00Z">
        <w:r>
          <w:rPr>
            <w:rFonts w:ascii="Times New Roman" w:eastAsia="Times New Roman" w:hAnsi="Times New Roman"/>
          </w:rPr>
          <w:t>iv</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For companies that do not model hedge cash flows using either the explicit method or the implicit method, as described in VM-21 Section 9.C.6.c, and have 12 months of experience, the results of the formal back-test conducted to validate the appropriateness of the selected method and value used for E.</w:t>
        </w:r>
      </w:ins>
    </w:p>
    <w:p w14:paraId="00642379" w14:textId="63B6CB80" w:rsidR="00D0340D" w:rsidRDefault="00D0340D" w:rsidP="00D0340D">
      <w:pPr>
        <w:pStyle w:val="ListParagraph"/>
        <w:tabs>
          <w:tab w:val="left" w:pos="4860"/>
        </w:tabs>
        <w:spacing w:after="220" w:line="240" w:lineRule="auto"/>
        <w:ind w:left="2880" w:hanging="720"/>
        <w:contextualSpacing w:val="0"/>
        <w:jc w:val="both"/>
        <w:rPr>
          <w:ins w:id="998" w:author="Mazyck, Reggie" w:date="2019-03-07T16:44:00Z"/>
          <w:rFonts w:ascii="Times New Roman" w:eastAsia="Times New Roman" w:hAnsi="Times New Roman"/>
        </w:rPr>
      </w:pPr>
      <w:ins w:id="999" w:author="Mazyck, Reggie" w:date="2019-03-07T16:44:00Z">
        <w:r>
          <w:rPr>
            <w:rFonts w:ascii="Times New Roman" w:eastAsia="Times New Roman" w:hAnsi="Times New Roman"/>
          </w:rPr>
          <w:t>v</w:t>
        </w:r>
        <w:r w:rsidRPr="00C36F3D">
          <w:rPr>
            <w:rFonts w:ascii="Times New Roman" w:eastAsia="Times New Roman" w:hAnsi="Times New Roman"/>
          </w:rPr>
          <w:t>.</w:t>
        </w:r>
        <w:r w:rsidRPr="00C36F3D">
          <w:rPr>
            <w:rFonts w:ascii="Times New Roman" w:eastAsia="Times New Roman" w:hAnsi="Times New Roman"/>
          </w:rPr>
          <w:tab/>
        </w:r>
        <w:r w:rsidR="007C7BE6">
          <w:rPr>
            <w:rFonts w:ascii="Times New Roman" w:eastAsia="Times New Roman" w:hAnsi="Times New Roman"/>
          </w:rPr>
          <w:t xml:space="preserve">For companies that </w:t>
        </w:r>
        <w:r>
          <w:rPr>
            <w:rFonts w:ascii="Times New Roman" w:eastAsia="Times New Roman" w:hAnsi="Times New Roman"/>
          </w:rPr>
          <w:t xml:space="preserve">do not have 12 </w:t>
        </w:r>
        <w:proofErr w:type="gramStart"/>
        <w:r>
          <w:rPr>
            <w:rFonts w:ascii="Times New Roman" w:eastAsia="Times New Roman" w:hAnsi="Times New Roman"/>
          </w:rPr>
          <w:t>month</w:t>
        </w:r>
        <w:proofErr w:type="gramEnd"/>
        <w:r>
          <w:rPr>
            <w:rFonts w:ascii="Times New Roman" w:eastAsia="Times New Roman" w:hAnsi="Times New Roman"/>
          </w:rPr>
          <w:t xml:space="preserve"> of experience, </w:t>
        </w:r>
        <w:r w:rsidRPr="00EA5AF9">
          <w:rPr>
            <w:rFonts w:ascii="Times New Roman" w:eastAsia="Times New Roman" w:hAnsi="Times New Roman"/>
          </w:rPr>
          <w:t xml:space="preserve">the basis for the value of E chosen based on the guidance provided in VM-21 </w:t>
        </w:r>
        <w:r w:rsidRPr="00D86785">
          <w:rPr>
            <w:rFonts w:ascii="Times New Roman" w:eastAsia="Times New Roman" w:hAnsi="Times New Roman"/>
          </w:rPr>
          <w:t xml:space="preserve">Section </w:t>
        </w:r>
        <w:r w:rsidRPr="00D0340D">
          <w:rPr>
            <w:rFonts w:ascii="Times New Roman" w:eastAsia="Times New Roman" w:hAnsi="Times New Roman"/>
          </w:rPr>
          <w:t>9.C.7, considering</w:t>
        </w:r>
        <w:r w:rsidRPr="00EA5AF9">
          <w:rPr>
            <w:rFonts w:ascii="Times New Roman" w:eastAsia="Times New Roman" w:hAnsi="Times New Roman"/>
          </w:rPr>
          <w:t xml:space="preserve"> the actual history available and the degree and nature of any changes made to the hedge strategy</w:t>
        </w:r>
        <w:r w:rsidRPr="00C36F3D">
          <w:rPr>
            <w:rFonts w:ascii="Times New Roman" w:eastAsia="Times New Roman" w:hAnsi="Times New Roman"/>
          </w:rPr>
          <w:t>.</w:t>
        </w:r>
      </w:ins>
    </w:p>
    <w:p w14:paraId="29E5AF5D" w14:textId="54056E98" w:rsidR="002C05F6" w:rsidRPr="00C36F3D" w:rsidRDefault="002C05F6" w:rsidP="002C05F6">
      <w:pPr>
        <w:pStyle w:val="ListParagraph"/>
        <w:widowControl/>
        <w:spacing w:after="220" w:line="240" w:lineRule="auto"/>
        <w:ind w:left="2160" w:hanging="720"/>
        <w:contextualSpacing w:val="0"/>
        <w:jc w:val="both"/>
        <w:rPr>
          <w:ins w:id="1000" w:author="Mazyck, Reggie" w:date="2019-03-07T16:44:00Z"/>
          <w:rFonts w:ascii="Times New Roman" w:eastAsia="Times New Roman" w:hAnsi="Times New Roman"/>
        </w:rPr>
      </w:pPr>
      <w:ins w:id="1001" w:author="Mazyck, Reggie" w:date="2019-03-07T16:44:00Z">
        <w:r>
          <w:rPr>
            <w:rFonts w:ascii="Times New Roman" w:eastAsia="Times New Roman" w:hAnsi="Times New Roman"/>
          </w:rPr>
          <w:t>f</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Safe Harbor for CDHS</w:t>
        </w:r>
        <w:r w:rsidRPr="00C36F3D">
          <w:rPr>
            <w:rFonts w:ascii="Times New Roman" w:eastAsia="Times New Roman" w:hAnsi="Times New Roman"/>
          </w:rPr>
          <w:t xml:space="preserve"> –</w:t>
        </w:r>
        <w:r>
          <w:rPr>
            <w:rFonts w:ascii="Times New Roman" w:eastAsia="Times New Roman" w:hAnsi="Times New Roman"/>
          </w:rPr>
          <w:t xml:space="preserve"> If electing the safe harbor approach for CDHS, as discussed in VM-21 Section 9.C.8, </w:t>
        </w:r>
        <w:r w:rsidR="00673BB6">
          <w:rPr>
            <w:rFonts w:ascii="Times New Roman" w:eastAsia="Times New Roman" w:hAnsi="Times New Roman"/>
          </w:rPr>
          <w:t xml:space="preserve">a </w:t>
        </w:r>
        <w:r>
          <w:rPr>
            <w:rFonts w:ascii="Times New Roman" w:eastAsia="Times New Roman" w:hAnsi="Times New Roman"/>
          </w:rPr>
          <w:t>description of the linear instruments used to model the option portfolio.</w:t>
        </w:r>
      </w:ins>
    </w:p>
    <w:p w14:paraId="44C7D4B8" w14:textId="2DB002EC" w:rsidR="004F06AE" w:rsidRPr="00C36F3D" w:rsidRDefault="002C05F6" w:rsidP="004F06AE">
      <w:pPr>
        <w:pStyle w:val="ListParagraph"/>
        <w:widowControl/>
        <w:spacing w:after="220" w:line="240" w:lineRule="auto"/>
        <w:ind w:left="2160" w:hanging="720"/>
        <w:contextualSpacing w:val="0"/>
        <w:jc w:val="both"/>
        <w:rPr>
          <w:ins w:id="1002" w:author="Mazyck, Reggie" w:date="2019-03-07T16:44:00Z"/>
          <w:rFonts w:ascii="Times New Roman" w:eastAsia="Times New Roman" w:hAnsi="Times New Roman"/>
        </w:rPr>
      </w:pPr>
      <w:ins w:id="1003" w:author="Mazyck, Reggie" w:date="2019-03-07T16:44:00Z">
        <w:r>
          <w:rPr>
            <w:rFonts w:ascii="Times New Roman" w:eastAsia="Times New Roman" w:hAnsi="Times New Roman"/>
          </w:rPr>
          <w:t>g</w:t>
        </w:r>
        <w:r w:rsidR="004F06AE" w:rsidRPr="00C36F3D">
          <w:rPr>
            <w:rFonts w:ascii="Times New Roman" w:eastAsia="Times New Roman" w:hAnsi="Times New Roman"/>
          </w:rPr>
          <w:t>.</w:t>
        </w:r>
        <w:r w:rsidR="004F06AE" w:rsidRPr="00C36F3D">
          <w:rPr>
            <w:rFonts w:ascii="Times New Roman" w:eastAsia="Times New Roman" w:hAnsi="Times New Roman"/>
          </w:rPr>
          <w:tab/>
        </w:r>
        <w:r w:rsidR="004F06AE">
          <w:rPr>
            <w:rFonts w:ascii="Times New Roman" w:eastAsia="Times New Roman" w:hAnsi="Times New Roman"/>
            <w:u w:val="single"/>
          </w:rPr>
          <w:t>Hedge Model Results</w:t>
        </w:r>
        <w:r w:rsidR="004F06AE" w:rsidRPr="00C36F3D">
          <w:rPr>
            <w:rFonts w:ascii="Times New Roman" w:eastAsia="Times New Roman" w:hAnsi="Times New Roman"/>
          </w:rPr>
          <w:t xml:space="preserve"> –</w:t>
        </w:r>
        <w:r w:rsidR="004F06AE">
          <w:rPr>
            <w:rFonts w:ascii="Times New Roman" w:eastAsia="Times New Roman" w:hAnsi="Times New Roman"/>
          </w:rPr>
          <w:t xml:space="preserve"> D</w:t>
        </w:r>
        <w:r w:rsidR="004F06AE" w:rsidRPr="00EA5AF9">
          <w:rPr>
            <w:rFonts w:ascii="Times New Roman" w:eastAsia="Times New Roman" w:hAnsi="Times New Roman"/>
          </w:rPr>
          <w:t>isclos</w:t>
        </w:r>
        <w:r w:rsidR="004F06AE">
          <w:rPr>
            <w:rFonts w:ascii="Times New Roman" w:eastAsia="Times New Roman" w:hAnsi="Times New Roman"/>
          </w:rPr>
          <w:t>ure of</w:t>
        </w:r>
        <w:r w:rsidR="004F06AE" w:rsidRPr="00EA5AF9">
          <w:rPr>
            <w:rFonts w:ascii="Times New Roman" w:eastAsia="Times New Roman" w:hAnsi="Times New Roman"/>
          </w:rPr>
          <w:t xml:space="preserve"> whether the calculated CTE</w:t>
        </w:r>
        <w:r w:rsidR="003029FC">
          <w:rPr>
            <w:rFonts w:ascii="Times New Roman" w:eastAsia="Times New Roman" w:hAnsi="Times New Roman"/>
          </w:rPr>
          <w:t xml:space="preserve"> </w:t>
        </w:r>
        <w:r w:rsidR="004F06AE">
          <w:rPr>
            <w:rFonts w:ascii="Times New Roman" w:eastAsia="Times New Roman" w:hAnsi="Times New Roman"/>
          </w:rPr>
          <w:t>70</w:t>
        </w:r>
        <w:r w:rsidR="004F06AE" w:rsidRPr="00EA5AF9">
          <w:rPr>
            <w:rFonts w:ascii="Times New Roman" w:eastAsia="Times New Roman" w:hAnsi="Times New Roman"/>
          </w:rPr>
          <w:t xml:space="preserve"> (best efforts) is</w:t>
        </w:r>
        <w:r w:rsidR="004F06AE">
          <w:rPr>
            <w:rFonts w:ascii="Times New Roman" w:eastAsia="Times New Roman" w:hAnsi="Times New Roman"/>
          </w:rPr>
          <w:t xml:space="preserve"> below both the fair value and CTE</w:t>
        </w:r>
        <w:r w:rsidR="003029FC">
          <w:rPr>
            <w:rFonts w:ascii="Times New Roman" w:eastAsia="Times New Roman" w:hAnsi="Times New Roman"/>
          </w:rPr>
          <w:t xml:space="preserve"> </w:t>
        </w:r>
        <w:r w:rsidR="004F06AE">
          <w:rPr>
            <w:rFonts w:ascii="Times New Roman" w:eastAsia="Times New Roman" w:hAnsi="Times New Roman"/>
          </w:rPr>
          <w:t xml:space="preserve">70 (adjusted), and if so, </w:t>
        </w:r>
        <w:r w:rsidR="004F06AE" w:rsidRPr="005B581E">
          <w:rPr>
            <w:rFonts w:ascii="Times New Roman" w:eastAsia="Times New Roman" w:hAnsi="Times New Roman"/>
          </w:rPr>
          <w:t xml:space="preserve">justification for </w:t>
        </w:r>
        <w:r w:rsidR="004F06AE">
          <w:rPr>
            <w:rFonts w:ascii="Times New Roman" w:eastAsia="Times New Roman" w:hAnsi="Times New Roman"/>
          </w:rPr>
          <w:t>why that result is reasonable</w:t>
        </w:r>
        <w:r w:rsidR="007C7BE6">
          <w:rPr>
            <w:rFonts w:ascii="Times New Roman" w:eastAsia="Times New Roman" w:hAnsi="Times New Roman"/>
          </w:rPr>
          <w:t>, as discussed in VM-21 Section 9.D</w:t>
        </w:r>
        <w:r w:rsidR="004F06AE">
          <w:rPr>
            <w:rFonts w:ascii="Times New Roman" w:eastAsia="Times New Roman" w:hAnsi="Times New Roman"/>
          </w:rPr>
          <w:t>.</w:t>
        </w:r>
      </w:ins>
    </w:p>
    <w:p w14:paraId="13518E89" w14:textId="7D9315AD" w:rsidR="00DB7087" w:rsidRPr="00210F0B" w:rsidRDefault="00705078" w:rsidP="00DB7087">
      <w:pPr>
        <w:widowControl w:val="0"/>
        <w:spacing w:after="220" w:line="240" w:lineRule="auto"/>
        <w:ind w:left="1440" w:hanging="720"/>
        <w:jc w:val="both"/>
        <w:rPr>
          <w:ins w:id="1004" w:author="Mazyck, Reggie" w:date="2019-03-07T16:44:00Z"/>
          <w:rFonts w:ascii="Times New Roman" w:eastAsia="Times New Roman" w:hAnsi="Times New Roman"/>
        </w:rPr>
      </w:pPr>
      <w:ins w:id="1005" w:author="Mazyck, Reggie" w:date="2019-03-07T16:44:00Z">
        <w:r>
          <w:rPr>
            <w:rFonts w:ascii="Times New Roman" w:eastAsia="Times New Roman" w:hAnsi="Times New Roman"/>
          </w:rPr>
          <w:t>9</w:t>
        </w:r>
        <w:r w:rsidR="00DB7087" w:rsidRPr="00210F0B">
          <w:rPr>
            <w:rFonts w:ascii="Times New Roman" w:eastAsia="Times New Roman" w:hAnsi="Times New Roman"/>
          </w:rPr>
          <w:t>.</w:t>
        </w:r>
        <w:r w:rsidR="00DB7087" w:rsidRPr="00210F0B">
          <w:rPr>
            <w:rFonts w:ascii="Times New Roman" w:eastAsia="Times New Roman" w:hAnsi="Times New Roman"/>
          </w:rPr>
          <w:tab/>
        </w:r>
        <w:r w:rsidR="00DB7087" w:rsidRPr="00210F0B">
          <w:rPr>
            <w:rFonts w:ascii="Times New Roman" w:eastAsia="Times New Roman" w:hAnsi="Times New Roman"/>
            <w:u w:val="single"/>
          </w:rPr>
          <w:t>Scenario Generation</w:t>
        </w:r>
        <w:r w:rsidR="00DB7087" w:rsidRPr="00210F0B">
          <w:rPr>
            <w:rFonts w:ascii="Times New Roman" w:eastAsia="Times New Roman" w:hAnsi="Times New Roman"/>
          </w:rPr>
          <w:t xml:space="preserve"> – </w:t>
        </w:r>
        <w:r w:rsidR="00DB7087" w:rsidRPr="00C36F3D">
          <w:rPr>
            <w:rFonts w:ascii="Times New Roman" w:eastAsia="Times New Roman" w:hAnsi="Times New Roman"/>
          </w:rPr>
          <w:t xml:space="preserve">The following information regarding the </w:t>
        </w:r>
        <w:r w:rsidR="00DB7087">
          <w:rPr>
            <w:rFonts w:ascii="Times New Roman" w:eastAsia="Times New Roman" w:hAnsi="Times New Roman"/>
          </w:rPr>
          <w:t>scenario generation for interest rates and equity returns</w:t>
        </w:r>
        <w:r w:rsidR="00DB7087" w:rsidRPr="00C36F3D">
          <w:rPr>
            <w:rFonts w:ascii="Times New Roman" w:eastAsia="Times New Roman" w:hAnsi="Times New Roman"/>
          </w:rPr>
          <w:t xml:space="preserve"> used by the company in performing a principle-based valuation</w:t>
        </w:r>
        <w:r w:rsidR="00DB7087">
          <w:rPr>
            <w:rFonts w:ascii="Times New Roman" w:eastAsia="Times New Roman" w:hAnsi="Times New Roman"/>
          </w:rPr>
          <w:t xml:space="preserve"> under VM-21, </w:t>
        </w:r>
        <w:r w:rsidR="009604B1">
          <w:rPr>
            <w:rFonts w:ascii="Times New Roman" w:eastAsia="Times New Roman" w:hAnsi="Times New Roman"/>
          </w:rPr>
          <w:t>as it applies to the calculation of the stochastic reserve and CTEPA (if used)</w:t>
        </w:r>
        <w:r w:rsidR="00DB7087">
          <w:rPr>
            <w:rFonts w:ascii="Times New Roman" w:eastAsia="Times New Roman" w:hAnsi="Times New Roman"/>
          </w:rPr>
          <w:t>:</w:t>
        </w:r>
      </w:ins>
    </w:p>
    <w:p w14:paraId="3AD5EB8C" w14:textId="48163AA7" w:rsidR="00DB7087" w:rsidRDefault="00DB7087" w:rsidP="00DB7087">
      <w:pPr>
        <w:widowControl w:val="0"/>
        <w:spacing w:after="220" w:line="240" w:lineRule="auto"/>
        <w:ind w:left="2160" w:hanging="720"/>
        <w:jc w:val="both"/>
        <w:rPr>
          <w:ins w:id="1006" w:author="Mazyck, Reggie" w:date="2019-03-07T16:44:00Z"/>
          <w:rFonts w:ascii="Times New Roman" w:eastAsia="Times New Roman" w:hAnsi="Times New Roman"/>
        </w:rPr>
      </w:pPr>
      <w:ins w:id="1007" w:author="Mazyck, Reggie" w:date="2019-03-07T16:44:00Z">
        <w:r>
          <w:rPr>
            <w:rFonts w:ascii="Times New Roman" w:eastAsia="Times New Roman" w:hAnsi="Times New Roman"/>
          </w:rPr>
          <w:t>a</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Source</w:t>
        </w:r>
        <w:r w:rsidR="009604B1">
          <w:rPr>
            <w:rFonts w:ascii="Times New Roman" w:eastAsia="Times New Roman" w:hAnsi="Times New Roman"/>
            <w:u w:val="single"/>
          </w:rPr>
          <w:t>s</w:t>
        </w:r>
        <w:r w:rsidRPr="00C36F3D">
          <w:rPr>
            <w:rFonts w:ascii="Times New Roman" w:eastAsia="Times New Roman" w:hAnsi="Times New Roman"/>
          </w:rPr>
          <w:t xml:space="preserve"> – </w:t>
        </w:r>
        <w:r>
          <w:rPr>
            <w:rFonts w:ascii="Times New Roman" w:eastAsia="Times New Roman" w:hAnsi="Times New Roman"/>
          </w:rPr>
          <w:t>Identification of the source</w:t>
        </w:r>
        <w:r w:rsidR="009604B1">
          <w:rPr>
            <w:rFonts w:ascii="Times New Roman" w:eastAsia="Times New Roman" w:hAnsi="Times New Roman"/>
          </w:rPr>
          <w:t>s</w:t>
        </w:r>
        <w:r>
          <w:rPr>
            <w:rFonts w:ascii="Times New Roman" w:eastAsia="Times New Roman" w:hAnsi="Times New Roman"/>
          </w:rPr>
          <w:t xml:space="preserve"> or generator</w:t>
        </w:r>
        <w:r w:rsidR="009604B1">
          <w:rPr>
            <w:rFonts w:ascii="Times New Roman" w:eastAsia="Times New Roman" w:hAnsi="Times New Roman"/>
          </w:rPr>
          <w:t>s</w:t>
        </w:r>
        <w:r>
          <w:rPr>
            <w:rFonts w:ascii="Times New Roman" w:eastAsia="Times New Roman" w:hAnsi="Times New Roman"/>
          </w:rPr>
          <w:t xml:space="preserve"> used to produce the scenarios</w:t>
        </w:r>
        <w:r w:rsidRPr="00C36F3D">
          <w:rPr>
            <w:rFonts w:ascii="Times New Roman" w:eastAsia="Times New Roman" w:hAnsi="Times New Roman"/>
          </w:rPr>
          <w:t>.</w:t>
        </w:r>
      </w:ins>
    </w:p>
    <w:p w14:paraId="3BBA222A" w14:textId="1846BBB8" w:rsidR="00DB7087" w:rsidRPr="00C36F3D" w:rsidRDefault="00DB7087" w:rsidP="00DB7087">
      <w:pPr>
        <w:pStyle w:val="ListParagraph"/>
        <w:widowControl/>
        <w:spacing w:after="220" w:line="240" w:lineRule="auto"/>
        <w:ind w:left="2160" w:hanging="720"/>
        <w:contextualSpacing w:val="0"/>
        <w:jc w:val="both"/>
        <w:rPr>
          <w:ins w:id="1008" w:author="Mazyck, Reggie" w:date="2019-03-07T16:44:00Z"/>
          <w:rFonts w:ascii="Times New Roman" w:eastAsia="Times New Roman" w:hAnsi="Times New Roman"/>
        </w:rPr>
      </w:pPr>
      <w:ins w:id="1009" w:author="Mazyck, Reggie" w:date="2019-03-07T16:44:00Z">
        <w:r>
          <w:rPr>
            <w:rFonts w:ascii="Times New Roman" w:eastAsia="Times New Roman" w:hAnsi="Times New Roman"/>
          </w:rPr>
          <w:t>b</w:t>
        </w:r>
        <w:r w:rsidRPr="00C36F3D">
          <w:rPr>
            <w:rFonts w:ascii="Times New Roman" w:eastAsia="Times New Roman" w:hAnsi="Times New Roman"/>
          </w:rPr>
          <w:t>.</w:t>
        </w:r>
        <w:r w:rsidRPr="00C36F3D">
          <w:rPr>
            <w:rFonts w:ascii="Times New Roman" w:eastAsia="Times New Roman" w:hAnsi="Times New Roman"/>
          </w:rPr>
          <w:tab/>
        </w:r>
        <w:r w:rsidR="00A9061D" w:rsidRPr="00C36F3D">
          <w:rPr>
            <w:rFonts w:ascii="Times New Roman" w:eastAsia="Times New Roman" w:hAnsi="Times New Roman"/>
            <w:u w:val="single"/>
          </w:rPr>
          <w:t>Number of Scenarios</w:t>
        </w:r>
        <w:r w:rsidR="00A9061D" w:rsidRPr="00C36F3D">
          <w:rPr>
            <w:rFonts w:ascii="Times New Roman" w:eastAsia="Times New Roman" w:hAnsi="Times New Roman"/>
          </w:rPr>
          <w:t xml:space="preserve"> – Number of scenarios used</w:t>
        </w:r>
        <w:r w:rsidR="00A9061D">
          <w:rPr>
            <w:rFonts w:ascii="Times New Roman" w:eastAsia="Times New Roman" w:hAnsi="Times New Roman"/>
          </w:rPr>
          <w:t>,</w:t>
        </w:r>
        <w:r w:rsidR="00A9061D" w:rsidRPr="00C36F3D">
          <w:rPr>
            <w:rFonts w:ascii="Times New Roman" w:eastAsia="Times New Roman" w:hAnsi="Times New Roman"/>
          </w:rPr>
          <w:t xml:space="preserve"> rationale for that number</w:t>
        </w:r>
        <w:r w:rsidR="00A9061D">
          <w:rPr>
            <w:rFonts w:ascii="Times New Roman" w:eastAsia="Times New Roman" w:hAnsi="Times New Roman"/>
          </w:rPr>
          <w:t xml:space="preserve">, methods used to determine the sampling error of the CTE 70 statistic when using the selected number of scenarios, and documentation that any resulting understatement in </w:t>
        </w:r>
        <w:r w:rsidR="00A9061D">
          <w:rPr>
            <w:rFonts w:ascii="Times New Roman" w:hAnsi="Times New Roman"/>
          </w:rPr>
          <w:t>reserve</w:t>
        </w:r>
        <w:r w:rsidR="00A9061D">
          <w:rPr>
            <w:rFonts w:ascii="Times New Roman" w:eastAsia="Times New Roman" w:hAnsi="Times New Roman"/>
          </w:rPr>
          <w:t>, as compared with that resulting from running additional scenarios, is not material</w:t>
        </w:r>
        <w:r w:rsidR="007A6619">
          <w:rPr>
            <w:rFonts w:ascii="Times New Roman" w:eastAsia="Times New Roman" w:hAnsi="Times New Roman"/>
          </w:rPr>
          <w:t>, as discussed in VM-21 Section 8.F</w:t>
        </w:r>
        <w:r w:rsidRPr="00C36F3D">
          <w:rPr>
            <w:rFonts w:ascii="Times New Roman" w:eastAsia="Times New Roman" w:hAnsi="Times New Roman"/>
          </w:rPr>
          <w:t>.</w:t>
        </w:r>
      </w:ins>
    </w:p>
    <w:p w14:paraId="6EBD89F5" w14:textId="77777777" w:rsidR="00DB7087" w:rsidRPr="00C36F3D" w:rsidRDefault="00DB7087" w:rsidP="00DB7087">
      <w:pPr>
        <w:pStyle w:val="ListParagraph"/>
        <w:widowControl/>
        <w:spacing w:after="220" w:line="240" w:lineRule="auto"/>
        <w:ind w:left="2160" w:hanging="720"/>
        <w:contextualSpacing w:val="0"/>
        <w:jc w:val="both"/>
        <w:rPr>
          <w:ins w:id="1010" w:author="Mazyck, Reggie" w:date="2019-03-07T16:44:00Z"/>
          <w:rFonts w:ascii="Times New Roman" w:eastAsia="Times New Roman" w:hAnsi="Times New Roman"/>
        </w:rPr>
      </w:pPr>
      <w:ins w:id="1011" w:author="Mazyck, Reggie" w:date="2019-03-07T16:44:00Z">
        <w:r>
          <w:rPr>
            <w:rFonts w:ascii="Times New Roman" w:eastAsia="Times New Roman" w:hAnsi="Times New Roman"/>
          </w:rPr>
          <w:t>c</w:t>
        </w:r>
        <w:r w:rsidRPr="00C36F3D">
          <w:rPr>
            <w:rFonts w:ascii="Times New Roman" w:eastAsia="Times New Roman" w:hAnsi="Times New Roman"/>
          </w:rPr>
          <w:t>.</w:t>
        </w:r>
        <w:r w:rsidRPr="00C36F3D">
          <w:rPr>
            <w:rFonts w:ascii="Times New Roman" w:eastAsia="Times New Roman" w:hAnsi="Times New Roman"/>
          </w:rPr>
          <w:tab/>
        </w:r>
        <w:r w:rsidRPr="00C36F3D">
          <w:rPr>
            <w:rFonts w:ascii="Times New Roman" w:eastAsia="Times New Roman" w:hAnsi="Times New Roman"/>
            <w:u w:val="single"/>
          </w:rPr>
          <w:t>Scenario Reduction Techniques</w:t>
        </w:r>
        <w:r w:rsidRPr="00C36F3D">
          <w:rPr>
            <w:rFonts w:ascii="Times New Roman" w:eastAsia="Times New Roman" w:hAnsi="Times New Roman"/>
          </w:rPr>
          <w:t xml:space="preserve"> – If a scenario reduction technique is used, a description of the technique and documentation of how the company determined that the technique </w:t>
        </w:r>
        <w:r>
          <w:rPr>
            <w:rFonts w:ascii="Times New Roman" w:eastAsia="Times New Roman" w:hAnsi="Times New Roman"/>
          </w:rPr>
          <w:t>does not lead to a material understatement of results</w:t>
        </w:r>
        <w:r w:rsidRPr="00C36F3D">
          <w:rPr>
            <w:rFonts w:ascii="Times New Roman" w:eastAsia="Times New Roman" w:hAnsi="Times New Roman"/>
          </w:rPr>
          <w:t>.</w:t>
        </w:r>
      </w:ins>
    </w:p>
    <w:p w14:paraId="78628100" w14:textId="3DD7ABE7" w:rsidR="00DB7087" w:rsidRDefault="00DB7087" w:rsidP="00DB7087">
      <w:pPr>
        <w:widowControl w:val="0"/>
        <w:spacing w:after="220" w:line="240" w:lineRule="auto"/>
        <w:ind w:left="2160" w:hanging="720"/>
        <w:jc w:val="both"/>
        <w:rPr>
          <w:ins w:id="1012" w:author="Mazyck, Reggie" w:date="2019-03-07T16:44:00Z"/>
          <w:rFonts w:ascii="Times New Roman" w:eastAsia="Times New Roman" w:hAnsi="Times New Roman"/>
        </w:rPr>
      </w:pPr>
      <w:ins w:id="1013" w:author="Mazyck, Reggie" w:date="2019-03-07T16:44:00Z">
        <w:r>
          <w:rPr>
            <w:rFonts w:ascii="Times New Roman" w:eastAsia="Times New Roman" w:hAnsi="Times New Roman"/>
          </w:rPr>
          <w:t>d</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Time-Step</w:t>
        </w:r>
        <w:r w:rsidRPr="00C36F3D">
          <w:rPr>
            <w:rFonts w:ascii="Times New Roman" w:eastAsia="Times New Roman" w:hAnsi="Times New Roman"/>
          </w:rPr>
          <w:t xml:space="preserve"> – </w:t>
        </w:r>
        <w:r>
          <w:rPr>
            <w:rFonts w:ascii="Times New Roman" w:eastAsia="Times New Roman" w:hAnsi="Times New Roman"/>
          </w:rPr>
          <w:t>Identification of the time-step of the model (e.g., monthly, quarterly, annual)</w:t>
        </w:r>
        <w:r w:rsidR="00A9061D">
          <w:rPr>
            <w:rFonts w:ascii="Times New Roman" w:eastAsia="Times New Roman" w:hAnsi="Times New Roman"/>
          </w:rPr>
          <w:t>, and results of testing performed to determine that use of a more frequent time-step does not materially increase reserves, as discussed in VM-21 Section 8.G.1</w:t>
        </w:r>
        <w:r w:rsidRPr="00C36F3D">
          <w:rPr>
            <w:rFonts w:ascii="Times New Roman" w:eastAsia="Times New Roman" w:hAnsi="Times New Roman"/>
          </w:rPr>
          <w:t>.</w:t>
        </w:r>
      </w:ins>
    </w:p>
    <w:p w14:paraId="101FA255" w14:textId="77777777" w:rsidR="004228C2" w:rsidRPr="00C36F3D" w:rsidRDefault="004228C2" w:rsidP="004228C2">
      <w:pPr>
        <w:pStyle w:val="ListParagraph"/>
        <w:widowControl/>
        <w:spacing w:after="220" w:line="240" w:lineRule="auto"/>
        <w:ind w:left="2160" w:hanging="720"/>
        <w:contextualSpacing w:val="0"/>
        <w:jc w:val="both"/>
        <w:rPr>
          <w:ins w:id="1014" w:author="Mazyck, Reggie" w:date="2019-03-07T16:44:00Z"/>
          <w:rFonts w:ascii="Times New Roman" w:eastAsia="Times New Roman" w:hAnsi="Times New Roman"/>
        </w:rPr>
      </w:pPr>
      <w:ins w:id="1015" w:author="Mazyck, Reggie" w:date="2019-03-07T16:44:00Z">
        <w:r>
          <w:rPr>
            <w:rFonts w:ascii="Times New Roman" w:eastAsia="Times New Roman" w:hAnsi="Times New Roman"/>
          </w:rPr>
          <w:t>e</w:t>
        </w:r>
        <w:r w:rsidRPr="00C36F3D">
          <w:rPr>
            <w:rFonts w:ascii="Times New Roman" w:eastAsia="Times New Roman" w:hAnsi="Times New Roman"/>
          </w:rPr>
          <w:t xml:space="preserve">. </w:t>
        </w:r>
        <w:r w:rsidRPr="00C36F3D">
          <w:rPr>
            <w:rFonts w:ascii="Times New Roman" w:eastAsia="Times New Roman" w:hAnsi="Times New Roman"/>
          </w:rPr>
          <w:tab/>
        </w:r>
        <w:r>
          <w:rPr>
            <w:rFonts w:ascii="Times New Roman" w:eastAsia="Times New Roman" w:hAnsi="Times New Roman"/>
            <w:u w:val="single"/>
          </w:rPr>
          <w:t>Proxy Construction</w:t>
        </w:r>
        <w:r w:rsidRPr="00C36F3D">
          <w:rPr>
            <w:rFonts w:ascii="Times New Roman" w:eastAsia="Times New Roman" w:hAnsi="Times New Roman"/>
          </w:rPr>
          <w:t xml:space="preserve"> – Description of the proxy construction process that establishes </w:t>
        </w:r>
        <w:r>
          <w:rPr>
            <w:rFonts w:ascii="Times New Roman" w:eastAsia="Times New Roman" w:hAnsi="Times New Roman"/>
          </w:rPr>
          <w:t>a firm</w:t>
        </w:r>
        <w:r w:rsidRPr="00C36F3D">
          <w:rPr>
            <w:rFonts w:ascii="Times New Roman" w:eastAsia="Times New Roman" w:hAnsi="Times New Roman"/>
          </w:rPr>
          <w:t xml:space="preserve"> relationship between the investment retu</w:t>
        </w:r>
        <w:r>
          <w:rPr>
            <w:rFonts w:ascii="Times New Roman" w:eastAsia="Times New Roman" w:hAnsi="Times New Roman"/>
          </w:rPr>
          <w:t>rn on the proxy and the grouped separate account funds or equity investments in the general account, as discussed in VM-21 Section 4.A.2</w:t>
        </w:r>
        <w:r w:rsidRPr="00C36F3D">
          <w:rPr>
            <w:rFonts w:ascii="Times New Roman" w:eastAsia="Times New Roman" w:hAnsi="Times New Roman"/>
          </w:rPr>
          <w:t>.</w:t>
        </w:r>
      </w:ins>
    </w:p>
    <w:p w14:paraId="3E2F6773" w14:textId="25501AC5" w:rsidR="00DB7087" w:rsidRPr="00C36F3D" w:rsidRDefault="002F6915" w:rsidP="00DB7087">
      <w:pPr>
        <w:pStyle w:val="ListParagraph"/>
        <w:widowControl/>
        <w:spacing w:after="220" w:line="240" w:lineRule="auto"/>
        <w:ind w:left="2160" w:hanging="720"/>
        <w:contextualSpacing w:val="0"/>
        <w:jc w:val="both"/>
        <w:rPr>
          <w:ins w:id="1016" w:author="Mazyck, Reggie" w:date="2019-03-07T16:44:00Z"/>
          <w:rFonts w:ascii="Times New Roman" w:eastAsia="Times New Roman" w:hAnsi="Times New Roman"/>
        </w:rPr>
      </w:pPr>
      <w:ins w:id="1017" w:author="Mazyck, Reggie" w:date="2019-03-07T16:44:00Z">
        <w:r w:rsidRPr="00E64FDF">
          <w:rPr>
            <w:rFonts w:ascii="Times New Roman" w:eastAsia="Times New Roman" w:hAnsi="Times New Roman"/>
          </w:rPr>
          <w:t>f</w:t>
        </w:r>
        <w:r w:rsidR="00DB7087" w:rsidRPr="00E64FDF">
          <w:rPr>
            <w:rFonts w:ascii="Times New Roman" w:eastAsia="Times New Roman" w:hAnsi="Times New Roman"/>
          </w:rPr>
          <w:t>.</w:t>
        </w:r>
        <w:r w:rsidR="00DB7087" w:rsidRPr="00E64FDF">
          <w:rPr>
            <w:rFonts w:ascii="Times New Roman" w:eastAsia="Times New Roman" w:hAnsi="Times New Roman"/>
          </w:rPr>
          <w:tab/>
        </w:r>
        <w:r w:rsidR="00DB7087" w:rsidRPr="00E64FDF">
          <w:rPr>
            <w:rFonts w:ascii="Times New Roman" w:eastAsia="Times New Roman" w:hAnsi="Times New Roman"/>
            <w:u w:val="single"/>
          </w:rPr>
          <w:t>Mapping Stochastic Economic Paths to Fund Performance</w:t>
        </w:r>
        <w:r w:rsidR="00DB7087" w:rsidRPr="00E64FDF">
          <w:rPr>
            <w:rFonts w:ascii="Times New Roman" w:eastAsia="Times New Roman" w:hAnsi="Times New Roman"/>
          </w:rPr>
          <w:t xml:space="preserve"> – Description of method to translate stochastic economic paths into fund performance.</w:t>
        </w:r>
      </w:ins>
    </w:p>
    <w:p w14:paraId="3BA07A8C" w14:textId="4E29A5E2" w:rsidR="00DB7087" w:rsidRPr="00C36F3D" w:rsidRDefault="002F6915" w:rsidP="00DB7087">
      <w:pPr>
        <w:pStyle w:val="ListParagraph"/>
        <w:widowControl/>
        <w:tabs>
          <w:tab w:val="left" w:pos="2260"/>
        </w:tabs>
        <w:spacing w:after="220" w:line="240" w:lineRule="auto"/>
        <w:ind w:left="2160" w:hanging="720"/>
        <w:contextualSpacing w:val="0"/>
        <w:jc w:val="both"/>
        <w:rPr>
          <w:ins w:id="1018" w:author="Mazyck, Reggie" w:date="2019-03-07T16:44:00Z"/>
          <w:rFonts w:ascii="Times New Roman" w:eastAsia="Times New Roman" w:hAnsi="Times New Roman"/>
        </w:rPr>
      </w:pPr>
      <w:ins w:id="1019" w:author="Mazyck, Reggie" w:date="2019-03-07T16:44:00Z">
        <w:r>
          <w:rPr>
            <w:rFonts w:ascii="Times New Roman" w:eastAsia="Times New Roman" w:hAnsi="Times New Roman"/>
          </w:rPr>
          <w:t>g</w:t>
        </w:r>
        <w:r w:rsidR="00DB7087" w:rsidRPr="00C36F3D">
          <w:rPr>
            <w:rFonts w:ascii="Times New Roman" w:eastAsia="Times New Roman" w:hAnsi="Times New Roman"/>
          </w:rPr>
          <w:t>.</w:t>
        </w:r>
        <w:r w:rsidR="00DB7087" w:rsidRPr="00C36F3D">
          <w:rPr>
            <w:rFonts w:ascii="Times New Roman" w:eastAsia="Times New Roman" w:hAnsi="Times New Roman"/>
          </w:rPr>
          <w:tab/>
        </w:r>
        <w:r w:rsidR="00DB7087" w:rsidRPr="00475292">
          <w:rPr>
            <w:rFonts w:ascii="Times New Roman" w:eastAsia="Times New Roman" w:hAnsi="Times New Roman"/>
            <w:u w:val="single"/>
          </w:rPr>
          <w:t xml:space="preserve">Proxy Funds Not Within Scope of </w:t>
        </w:r>
        <w:r w:rsidR="00DB7087">
          <w:rPr>
            <w:rFonts w:ascii="Times New Roman" w:eastAsia="Times New Roman" w:hAnsi="Times New Roman"/>
            <w:u w:val="single"/>
          </w:rPr>
          <w:t xml:space="preserve">Prescribed Scenario Generator </w:t>
        </w:r>
        <w:r w:rsidR="00DB7087" w:rsidRPr="00C36F3D">
          <w:rPr>
            <w:rFonts w:ascii="Times New Roman" w:eastAsia="Times New Roman" w:hAnsi="Times New Roman"/>
          </w:rPr>
          <w:t>–</w:t>
        </w:r>
        <w:r w:rsidR="00DB7087">
          <w:rPr>
            <w:rFonts w:ascii="Times New Roman" w:eastAsia="Times New Roman" w:hAnsi="Times New Roman"/>
          </w:rPr>
          <w:t xml:space="preserve"> </w:t>
        </w:r>
        <w:r w:rsidR="00DB7087" w:rsidRPr="00EA5AF9">
          <w:rPr>
            <w:rFonts w:ascii="Times New Roman" w:hAnsi="Times New Roman"/>
          </w:rPr>
          <w:t xml:space="preserve">For any </w:t>
        </w:r>
        <w:r w:rsidR="00DB7087">
          <w:rPr>
            <w:rFonts w:ascii="Times New Roman" w:hAnsi="Times New Roman"/>
          </w:rPr>
          <w:t xml:space="preserve">proxy </w:t>
        </w:r>
        <w:r w:rsidR="00DB7087" w:rsidRPr="00EA5AF9">
          <w:rPr>
            <w:rFonts w:ascii="Times New Roman" w:hAnsi="Times New Roman"/>
          </w:rPr>
          <w:t>fund</w:t>
        </w:r>
        <w:r w:rsidR="00DB7087">
          <w:rPr>
            <w:rFonts w:ascii="Times New Roman" w:hAnsi="Times New Roman"/>
          </w:rPr>
          <w:t xml:space="preserve"> returns </w:t>
        </w:r>
        <w:r w:rsidR="00DB7087" w:rsidRPr="00EA5AF9">
          <w:rPr>
            <w:rFonts w:ascii="Times New Roman" w:hAnsi="Times New Roman"/>
          </w:rPr>
          <w:t xml:space="preserve">generated by a </w:t>
        </w:r>
        <w:r w:rsidR="00DB7087">
          <w:rPr>
            <w:rFonts w:ascii="Times New Roman" w:hAnsi="Times New Roman"/>
          </w:rPr>
          <w:t>non-prescribed</w:t>
        </w:r>
        <w:r w:rsidR="00DB7087" w:rsidRPr="00EA5AF9">
          <w:rPr>
            <w:rFonts w:ascii="Times New Roman" w:hAnsi="Times New Roman"/>
          </w:rPr>
          <w:t xml:space="preserve"> </w:t>
        </w:r>
        <w:r w:rsidR="00DB7087">
          <w:rPr>
            <w:rFonts w:ascii="Times New Roman" w:hAnsi="Times New Roman"/>
          </w:rPr>
          <w:t xml:space="preserve">scenario generator (e.g., </w:t>
        </w:r>
        <w:r w:rsidR="00DB7087" w:rsidRPr="00EA5AF9">
          <w:rPr>
            <w:rFonts w:ascii="Times New Roman" w:hAnsi="Times New Roman"/>
          </w:rPr>
          <w:lastRenderedPageBreak/>
          <w:t>volatility control funds and any funds projected dynamically in the liability model</w:t>
        </w:r>
        <w:r w:rsidR="00DB7087">
          <w:rPr>
            <w:rFonts w:ascii="Times New Roman" w:hAnsi="Times New Roman"/>
          </w:rPr>
          <w:t>), description of:</w:t>
        </w:r>
      </w:ins>
    </w:p>
    <w:p w14:paraId="168A298C" w14:textId="77777777" w:rsidR="00DB7087" w:rsidRDefault="00DB7087" w:rsidP="00DB7087">
      <w:pPr>
        <w:pStyle w:val="ListParagraph"/>
        <w:spacing w:after="220" w:line="240" w:lineRule="auto"/>
        <w:ind w:left="2880" w:hanging="720"/>
        <w:contextualSpacing w:val="0"/>
        <w:jc w:val="both"/>
        <w:rPr>
          <w:ins w:id="1020" w:author="Mazyck, Reggie" w:date="2019-03-07T16:44:00Z"/>
          <w:rFonts w:ascii="Times New Roman" w:eastAsia="Times New Roman" w:hAnsi="Times New Roman"/>
        </w:rPr>
      </w:pPr>
      <w:ins w:id="1021" w:author="Mazyck, Reggie" w:date="2019-03-07T16:44:00Z">
        <w:r>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r>
        <w:r>
          <w:rPr>
            <w:rFonts w:ascii="Times New Roman" w:hAnsi="Times New Roman"/>
          </w:rPr>
          <w:t>The market price of risk implied in the projected fund returns</w:t>
        </w:r>
        <w:r w:rsidRPr="00C36F3D">
          <w:rPr>
            <w:rFonts w:ascii="Times New Roman" w:eastAsia="Times New Roman" w:hAnsi="Times New Roman"/>
          </w:rPr>
          <w:t>.</w:t>
        </w:r>
      </w:ins>
    </w:p>
    <w:p w14:paraId="4D68ADC9" w14:textId="77777777" w:rsidR="00DB7087" w:rsidRDefault="00DB7087" w:rsidP="00DB7087">
      <w:pPr>
        <w:pStyle w:val="ListParagraph"/>
        <w:spacing w:after="220" w:line="240" w:lineRule="auto"/>
        <w:ind w:left="2880" w:hanging="720"/>
        <w:contextualSpacing w:val="0"/>
        <w:jc w:val="both"/>
        <w:rPr>
          <w:ins w:id="1022" w:author="Mazyck, Reggie" w:date="2019-03-07T16:44:00Z"/>
          <w:rFonts w:ascii="Times New Roman" w:eastAsia="Times New Roman" w:hAnsi="Times New Roman"/>
        </w:rPr>
      </w:pPr>
      <w:ins w:id="1023" w:author="Mazyck, Reggie" w:date="2019-03-07T16:44:00Z">
        <w:r>
          <w:rPr>
            <w:rFonts w:ascii="Times New Roman" w:eastAsia="Times New Roman" w:hAnsi="Times New Roman"/>
          </w:rPr>
          <w:t>ii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A</w:t>
        </w:r>
        <w:r>
          <w:rPr>
            <w:rFonts w:ascii="Times New Roman" w:hAnsi="Times New Roman"/>
          </w:rPr>
          <w:t xml:space="preserve"> correlation matrix that illustrates the average correlations across all scenarios and all time periods of the projected fund returns with the fund returns generated by the prescribed generator</w:t>
        </w:r>
        <w:r w:rsidRPr="00C36F3D">
          <w:rPr>
            <w:rFonts w:ascii="Times New Roman" w:eastAsia="Times New Roman" w:hAnsi="Times New Roman"/>
          </w:rPr>
          <w:t>.</w:t>
        </w:r>
      </w:ins>
    </w:p>
    <w:p w14:paraId="43DFCE43" w14:textId="77777777" w:rsidR="00DB7087" w:rsidRDefault="00DB7087" w:rsidP="00DB7087">
      <w:pPr>
        <w:pStyle w:val="ListParagraph"/>
        <w:spacing w:after="220" w:line="240" w:lineRule="auto"/>
        <w:ind w:left="2880" w:hanging="720"/>
        <w:contextualSpacing w:val="0"/>
        <w:jc w:val="both"/>
        <w:rPr>
          <w:ins w:id="1024" w:author="Mazyck, Reggie" w:date="2019-03-07T16:44:00Z"/>
          <w:rFonts w:ascii="Times New Roman" w:eastAsia="Times New Roman" w:hAnsi="Times New Roman"/>
        </w:rPr>
      </w:pPr>
      <w:ins w:id="1025" w:author="Mazyck, Reggie" w:date="2019-03-07T16:44:00Z">
        <w:r>
          <w:rPr>
            <w:rFonts w:ascii="Times New Roman" w:eastAsia="Times New Roman" w:hAnsi="Times New Roman"/>
          </w:rPr>
          <w:t>iii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Any o</w:t>
        </w:r>
        <w:r w:rsidRPr="00EA5AF9">
          <w:rPr>
            <w:rFonts w:ascii="Times New Roman" w:eastAsia="Times New Roman" w:hAnsi="Times New Roman"/>
          </w:rPr>
          <w:t xml:space="preserve">ther information that provides assurance that the returns for proxy funds generated using a </w:t>
        </w:r>
        <w:r>
          <w:rPr>
            <w:rFonts w:ascii="Times New Roman" w:eastAsia="Times New Roman" w:hAnsi="Times New Roman"/>
          </w:rPr>
          <w:t>non-prescribed</w:t>
        </w:r>
        <w:r w:rsidRPr="00EA5AF9">
          <w:rPr>
            <w:rFonts w:ascii="Times New Roman" w:eastAsia="Times New Roman" w:hAnsi="Times New Roman"/>
          </w:rPr>
          <w:t xml:space="preserve"> scenario generator</w:t>
        </w:r>
        <w:r>
          <w:rPr>
            <w:rFonts w:ascii="Times New Roman" w:eastAsia="Times New Roman" w:hAnsi="Times New Roman"/>
          </w:rPr>
          <w:t xml:space="preserve"> </w:t>
        </w:r>
        <w:r w:rsidRPr="00EA5AF9">
          <w:rPr>
            <w:rFonts w:ascii="Times New Roman" w:eastAsia="Times New Roman" w:hAnsi="Times New Roman"/>
          </w:rPr>
          <w:t xml:space="preserve">do not consistently outperform over the long term if the </w:t>
        </w:r>
        <w:r>
          <w:rPr>
            <w:rFonts w:ascii="Times New Roman" w:eastAsia="Times New Roman" w:hAnsi="Times New Roman"/>
          </w:rPr>
          <w:t>company</w:t>
        </w:r>
        <w:r w:rsidRPr="00EA5AF9">
          <w:rPr>
            <w:rFonts w:ascii="Times New Roman" w:eastAsia="Times New Roman" w:hAnsi="Times New Roman"/>
          </w:rPr>
          <w:t xml:space="preserve"> believes that the </w:t>
        </w:r>
        <w:r>
          <w:rPr>
            <w:rFonts w:ascii="Times New Roman" w:eastAsia="Times New Roman" w:hAnsi="Times New Roman"/>
          </w:rPr>
          <w:t xml:space="preserve">market price of risk </w:t>
        </w:r>
        <w:r w:rsidRPr="00EA5AF9">
          <w:rPr>
            <w:rFonts w:ascii="Times New Roman" w:eastAsia="Times New Roman" w:hAnsi="Times New Roman"/>
          </w:rPr>
          <w:t>and correlations described above are misleading or not relevant</w:t>
        </w:r>
        <w:r w:rsidRPr="00C36F3D">
          <w:rPr>
            <w:rFonts w:ascii="Times New Roman" w:eastAsia="Times New Roman" w:hAnsi="Times New Roman"/>
          </w:rPr>
          <w:t>.</w:t>
        </w:r>
      </w:ins>
    </w:p>
    <w:p w14:paraId="0901195B" w14:textId="2C8741BB" w:rsidR="008E5C7B" w:rsidRDefault="008E5C7B" w:rsidP="008E5C7B">
      <w:pPr>
        <w:widowControl w:val="0"/>
        <w:spacing w:after="220" w:line="240" w:lineRule="auto"/>
        <w:ind w:left="2160" w:hanging="720"/>
        <w:jc w:val="both"/>
        <w:rPr>
          <w:ins w:id="1026" w:author="Mazyck, Reggie" w:date="2019-03-07T16:44:00Z"/>
          <w:rFonts w:ascii="Times New Roman" w:eastAsia="Times New Roman" w:hAnsi="Times New Roman"/>
        </w:rPr>
      </w:pPr>
      <w:ins w:id="1027" w:author="Mazyck, Reggie" w:date="2019-03-07T16:44:00Z">
        <w:r>
          <w:rPr>
            <w:rFonts w:ascii="Times New Roman" w:eastAsia="Times New Roman" w:hAnsi="Times New Roman"/>
          </w:rPr>
          <w:t>h</w:t>
        </w:r>
        <w:r w:rsidRPr="00C36F3D">
          <w:rPr>
            <w:rFonts w:ascii="Times New Roman" w:eastAsia="Times New Roman" w:hAnsi="Times New Roman"/>
          </w:rPr>
          <w:t>.</w:t>
        </w:r>
        <w:r w:rsidRPr="00C36F3D">
          <w:rPr>
            <w:rFonts w:ascii="Times New Roman" w:eastAsia="Times New Roman" w:hAnsi="Times New Roman"/>
          </w:rPr>
          <w:tab/>
        </w:r>
        <w:r w:rsidRPr="00FA0E7E">
          <w:rPr>
            <w:rFonts w:ascii="Times New Roman" w:eastAsia="Times New Roman" w:hAnsi="Times New Roman"/>
            <w:u w:val="single"/>
          </w:rPr>
          <w:t>Implied Volatility</w:t>
        </w:r>
        <w:r w:rsidRPr="00C36F3D">
          <w:rPr>
            <w:rFonts w:ascii="Times New Roman" w:eastAsia="Times New Roman" w:hAnsi="Times New Roman"/>
          </w:rPr>
          <w:t xml:space="preserve"> –</w:t>
        </w:r>
        <w:r>
          <w:rPr>
            <w:rFonts w:ascii="Times New Roman" w:eastAsia="Times New Roman" w:hAnsi="Times New Roman"/>
          </w:rPr>
          <w:t xml:space="preserve"> Whether using the prescribed scenario generator or a non-prescribed scenario generator,</w:t>
        </w:r>
        <w:r w:rsidRPr="008E5C7B">
          <w:rPr>
            <w:rFonts w:ascii="Times New Roman" w:eastAsia="Times New Roman" w:hAnsi="Times New Roman"/>
          </w:rPr>
          <w:t xml:space="preserve"> </w:t>
        </w:r>
        <w:r>
          <w:rPr>
            <w:rFonts w:ascii="Times New Roman" w:eastAsia="Times New Roman" w:hAnsi="Times New Roman"/>
          </w:rPr>
          <w:t>a description of the implied volatility including:</w:t>
        </w:r>
      </w:ins>
    </w:p>
    <w:p w14:paraId="0A366AB7" w14:textId="77777777" w:rsidR="008E5C7B" w:rsidRDefault="008E5C7B" w:rsidP="008E5C7B">
      <w:pPr>
        <w:widowControl w:val="0"/>
        <w:spacing w:after="220" w:line="240" w:lineRule="auto"/>
        <w:ind w:left="2880" w:hanging="720"/>
        <w:jc w:val="both"/>
        <w:rPr>
          <w:ins w:id="1028" w:author="Mazyck, Reggie" w:date="2019-03-07T16:44:00Z"/>
          <w:rFonts w:ascii="Times New Roman" w:eastAsia="Times New Roman" w:hAnsi="Times New Roman"/>
        </w:rPr>
      </w:pPr>
      <w:ins w:id="1029" w:author="Mazyck, Reggie" w:date="2019-03-07T16:44:00Z">
        <w:r w:rsidRPr="00475292">
          <w:rPr>
            <w:rFonts w:ascii="Times New Roman" w:eastAsia="Times New Roman" w:hAnsi="Times New Roman"/>
          </w:rPr>
          <w:t>i.</w:t>
        </w:r>
        <w:r w:rsidRPr="00475292">
          <w:rPr>
            <w:rFonts w:ascii="Times New Roman" w:eastAsia="Times New Roman" w:hAnsi="Times New Roman"/>
          </w:rPr>
          <w:tab/>
        </w:r>
        <w:r>
          <w:rPr>
            <w:rFonts w:ascii="Times New Roman" w:eastAsia="Times New Roman" w:hAnsi="Times New Roman"/>
          </w:rPr>
          <w:t>Discussion of t</w:t>
        </w:r>
        <w:r w:rsidRPr="00EA5AF9">
          <w:rPr>
            <w:rFonts w:ascii="Times New Roman" w:hAnsi="Times New Roman"/>
          </w:rPr>
          <w:t>he modeling process used to generate implied volatility surfaces and how th</w:t>
        </w:r>
        <w:r>
          <w:rPr>
            <w:rFonts w:ascii="Times New Roman" w:hAnsi="Times New Roman"/>
          </w:rPr>
          <w:t>ey</w:t>
        </w:r>
        <w:r w:rsidRPr="00EA5AF9">
          <w:rPr>
            <w:rFonts w:ascii="Times New Roman" w:hAnsi="Times New Roman"/>
          </w:rPr>
          <w:t xml:space="preserve"> meet the require</w:t>
        </w:r>
        <w:r>
          <w:rPr>
            <w:rFonts w:ascii="Times New Roman" w:hAnsi="Times New Roman"/>
          </w:rPr>
          <w:t>ments defined in VM-21 Section 8</w:t>
        </w:r>
        <w:r w:rsidRPr="00EA5AF9">
          <w:rPr>
            <w:rFonts w:ascii="Times New Roman" w:hAnsi="Times New Roman"/>
          </w:rPr>
          <w:t>.D</w:t>
        </w:r>
        <w:r>
          <w:rPr>
            <w:rFonts w:ascii="Times New Roman" w:eastAsia="Times New Roman" w:hAnsi="Times New Roman"/>
          </w:rPr>
          <w:t>.</w:t>
        </w:r>
      </w:ins>
    </w:p>
    <w:p w14:paraId="64A899DD" w14:textId="77777777" w:rsidR="008E5C7B" w:rsidRDefault="008E5C7B" w:rsidP="008E5C7B">
      <w:pPr>
        <w:widowControl w:val="0"/>
        <w:spacing w:after="220" w:line="240" w:lineRule="auto"/>
        <w:ind w:left="2880" w:hanging="720"/>
        <w:jc w:val="both"/>
        <w:rPr>
          <w:ins w:id="1030" w:author="Mazyck, Reggie" w:date="2019-03-07T16:44:00Z"/>
          <w:rFonts w:ascii="Times New Roman" w:eastAsia="Times New Roman" w:hAnsi="Times New Roman"/>
        </w:rPr>
      </w:pPr>
      <w:ins w:id="1031" w:author="Mazyck, Reggie" w:date="2019-03-07T16:44:00Z">
        <w:r>
          <w:rPr>
            <w:rFonts w:ascii="Times New Roman" w:eastAsia="Times New Roman" w:hAnsi="Times New Roman"/>
          </w:rPr>
          <w:t>i</w:t>
        </w:r>
        <w:r w:rsidRPr="00475292">
          <w:rPr>
            <w:rFonts w:ascii="Times New Roman" w:eastAsia="Times New Roman" w:hAnsi="Times New Roman"/>
          </w:rPr>
          <w:t>i.</w:t>
        </w:r>
        <w:r w:rsidRPr="00475292">
          <w:rPr>
            <w:rFonts w:ascii="Times New Roman" w:eastAsia="Times New Roman" w:hAnsi="Times New Roman"/>
          </w:rPr>
          <w:tab/>
        </w:r>
        <w:r w:rsidRPr="00016E1A">
          <w:rPr>
            <w:rFonts w:ascii="Times New Roman" w:eastAsia="Times New Roman" w:hAnsi="Times New Roman"/>
          </w:rPr>
          <w:t>Documentation that scenarios generated do not result in a lower TAR by assuming any realizable spread between implied volatility and realized volatility</w:t>
        </w:r>
        <w:r>
          <w:rPr>
            <w:rFonts w:ascii="Times New Roman" w:eastAsia="Times New Roman" w:hAnsi="Times New Roman"/>
          </w:rPr>
          <w:t>.</w:t>
        </w:r>
      </w:ins>
    </w:p>
    <w:p w14:paraId="3DB56CBF" w14:textId="1ACC14CD" w:rsidR="00CB744A" w:rsidRDefault="008E5C7B" w:rsidP="00CB744A">
      <w:pPr>
        <w:widowControl w:val="0"/>
        <w:spacing w:after="220" w:line="240" w:lineRule="auto"/>
        <w:ind w:left="2160" w:hanging="720"/>
        <w:jc w:val="both"/>
        <w:rPr>
          <w:ins w:id="1032" w:author="Mazyck, Reggie" w:date="2019-03-07T16:44:00Z"/>
          <w:rFonts w:ascii="Times New Roman" w:eastAsia="Times New Roman" w:hAnsi="Times New Roman"/>
        </w:rPr>
      </w:pPr>
      <w:ins w:id="1033" w:author="Mazyck, Reggie" w:date="2019-03-07T16:44:00Z">
        <w:r>
          <w:rPr>
            <w:rFonts w:ascii="Times New Roman" w:eastAsia="Times New Roman" w:hAnsi="Times New Roman"/>
          </w:rPr>
          <w:t>i</w:t>
        </w:r>
        <w:r w:rsidR="00CB744A" w:rsidRPr="00C36F3D">
          <w:rPr>
            <w:rFonts w:ascii="Times New Roman" w:eastAsia="Times New Roman" w:hAnsi="Times New Roman"/>
          </w:rPr>
          <w:t>.</w:t>
        </w:r>
        <w:r w:rsidR="00CB744A" w:rsidRPr="00C36F3D">
          <w:rPr>
            <w:rFonts w:ascii="Times New Roman" w:eastAsia="Times New Roman" w:hAnsi="Times New Roman"/>
          </w:rPr>
          <w:tab/>
        </w:r>
        <w:r w:rsidR="00CB744A" w:rsidRPr="00475292">
          <w:rPr>
            <w:rFonts w:ascii="Times New Roman" w:eastAsia="Times New Roman" w:hAnsi="Times New Roman"/>
            <w:u w:val="single"/>
          </w:rPr>
          <w:t>Non-Prescribed Scenario Generator</w:t>
        </w:r>
        <w:r w:rsidR="00CB744A" w:rsidRPr="00C36F3D">
          <w:rPr>
            <w:rFonts w:ascii="Times New Roman" w:eastAsia="Times New Roman" w:hAnsi="Times New Roman"/>
          </w:rPr>
          <w:t xml:space="preserve"> – </w:t>
        </w:r>
        <w:r w:rsidR="00CB744A">
          <w:rPr>
            <w:rFonts w:ascii="Times New Roman" w:eastAsia="Times New Roman" w:hAnsi="Times New Roman"/>
          </w:rPr>
          <w:t>If using non-prescribed scenario generators in lieu of the prescribed generator</w:t>
        </w:r>
        <w:r w:rsidR="00E64FDF">
          <w:rPr>
            <w:rFonts w:ascii="Times New Roman" w:eastAsia="Times New Roman" w:hAnsi="Times New Roman"/>
          </w:rPr>
          <w:t>, either in part or in full</w:t>
        </w:r>
        <w:r w:rsidR="00CB744A">
          <w:rPr>
            <w:rFonts w:ascii="Times New Roman" w:eastAsia="Times New Roman" w:hAnsi="Times New Roman"/>
          </w:rPr>
          <w:t>, a summary including:</w:t>
        </w:r>
      </w:ins>
    </w:p>
    <w:p w14:paraId="41E04457" w14:textId="77777777" w:rsidR="00E64FDF" w:rsidRDefault="00E64FDF" w:rsidP="00E64FDF">
      <w:pPr>
        <w:widowControl w:val="0"/>
        <w:spacing w:after="220" w:line="240" w:lineRule="auto"/>
        <w:ind w:left="2880" w:hanging="720"/>
        <w:jc w:val="both"/>
        <w:rPr>
          <w:ins w:id="1034" w:author="Mazyck, Reggie" w:date="2019-03-07T16:44:00Z"/>
          <w:rFonts w:ascii="Times New Roman" w:eastAsia="Times New Roman" w:hAnsi="Times New Roman"/>
        </w:rPr>
      </w:pPr>
      <w:ins w:id="1035" w:author="Mazyck, Reggie" w:date="2019-03-07T16:44:00Z">
        <w:r w:rsidRPr="00475292">
          <w:rPr>
            <w:rFonts w:ascii="Times New Roman" w:eastAsia="Times New Roman" w:hAnsi="Times New Roman"/>
          </w:rPr>
          <w:t>i.</w:t>
        </w:r>
        <w:r w:rsidRPr="00475292">
          <w:rPr>
            <w:rFonts w:ascii="Times New Roman" w:eastAsia="Times New Roman" w:hAnsi="Times New Roman"/>
          </w:rPr>
          <w:tab/>
        </w:r>
        <w:r>
          <w:rPr>
            <w:rFonts w:ascii="Times New Roman" w:eastAsia="Times New Roman" w:hAnsi="Times New Roman"/>
          </w:rPr>
          <w:t>Description of the models used for interest rates, fixed income returns, equity returns, and/or volatility and discussion of model calibration.</w:t>
        </w:r>
      </w:ins>
    </w:p>
    <w:p w14:paraId="53AA8935" w14:textId="77777777" w:rsidR="00E64FDF" w:rsidRPr="008F340F" w:rsidRDefault="00E64FDF" w:rsidP="00E64FDF">
      <w:pPr>
        <w:pBdr>
          <w:top w:val="single" w:sz="4" w:space="1" w:color="auto"/>
          <w:left w:val="single" w:sz="4" w:space="4" w:color="auto"/>
          <w:bottom w:val="single" w:sz="4" w:space="1" w:color="auto"/>
          <w:right w:val="single" w:sz="4" w:space="4" w:color="auto"/>
        </w:pBdr>
        <w:spacing w:after="220" w:line="240" w:lineRule="auto"/>
        <w:ind w:left="2160"/>
        <w:jc w:val="both"/>
        <w:rPr>
          <w:ins w:id="1036" w:author="Mazyck, Reggie" w:date="2019-03-07T16:44:00Z"/>
          <w:rFonts w:ascii="Times New Roman" w:eastAsia="Times New Roman" w:hAnsi="Times New Roman"/>
        </w:rPr>
      </w:pPr>
      <w:ins w:id="1037" w:author="Mazyck, Reggie" w:date="2019-03-07T16:44:00Z">
        <w:r w:rsidRPr="008F340F">
          <w:rPr>
            <w:rFonts w:ascii="Times New Roman" w:eastAsia="Times New Roman" w:hAnsi="Times New Roman"/>
            <w:b/>
            <w:bCs/>
          </w:rPr>
          <w:t xml:space="preserve">Guidance Note: </w:t>
        </w:r>
        <w:r w:rsidRPr="008F340F">
          <w:rPr>
            <w:rFonts w:ascii="Times New Roman" w:eastAsia="Times New Roman" w:hAnsi="Times New Roman"/>
          </w:rPr>
          <w:t xml:space="preserve">Examples of </w:t>
        </w:r>
        <w:r>
          <w:rPr>
            <w:rFonts w:ascii="Times New Roman" w:eastAsia="Times New Roman" w:hAnsi="Times New Roman"/>
          </w:rPr>
          <w:t xml:space="preserve">models </w:t>
        </w:r>
        <w:r w:rsidRPr="008F340F">
          <w:rPr>
            <w:rFonts w:ascii="Times New Roman" w:eastAsia="Times New Roman" w:hAnsi="Times New Roman"/>
          </w:rPr>
          <w:t>include</w:t>
        </w:r>
        <w:r>
          <w:rPr>
            <w:rFonts w:ascii="Times New Roman" w:eastAsia="Times New Roman" w:hAnsi="Times New Roman"/>
          </w:rPr>
          <w:t xml:space="preserve">, but are not limited to: (1) </w:t>
        </w:r>
        <w:proofErr w:type="spellStart"/>
        <w:r>
          <w:rPr>
            <w:rFonts w:ascii="Times New Roman" w:eastAsia="Times New Roman" w:hAnsi="Times New Roman"/>
          </w:rPr>
          <w:t>Vasicek</w:t>
        </w:r>
        <w:proofErr w:type="spellEnd"/>
        <w:r>
          <w:rPr>
            <w:rFonts w:ascii="Times New Roman" w:eastAsia="Times New Roman" w:hAnsi="Times New Roman"/>
          </w:rPr>
          <w:t>, Hull-White, Cox-Ingersoll-Ross for interest rate models, (2) Merton, reduced-form, ratings-based for fixed income models, or (3) Black-Scholes, Heston, Bates for equity and/or volatility models. Model calibration refers to the process of reflecting the company’s view of future market dynamics into their risk-modeling environment.</w:t>
        </w:r>
      </w:ins>
    </w:p>
    <w:p w14:paraId="505E9AA8" w14:textId="77777777" w:rsidR="00E64FDF" w:rsidRDefault="00E64FDF" w:rsidP="00E64FDF">
      <w:pPr>
        <w:widowControl w:val="0"/>
        <w:spacing w:after="220" w:line="240" w:lineRule="auto"/>
        <w:ind w:left="2880" w:hanging="720"/>
        <w:jc w:val="both"/>
        <w:rPr>
          <w:ins w:id="1038" w:author="Mazyck, Reggie" w:date="2019-03-07T16:44:00Z"/>
          <w:rFonts w:ascii="Times New Roman" w:eastAsia="Times New Roman" w:hAnsi="Times New Roman"/>
        </w:rPr>
      </w:pPr>
      <w:ins w:id="1039" w:author="Mazyck, Reggie" w:date="2019-03-07T16:44:00Z">
        <w:r>
          <w:rPr>
            <w:rFonts w:ascii="Times New Roman" w:eastAsia="Times New Roman" w:hAnsi="Times New Roman"/>
          </w:rPr>
          <w:t>i</w:t>
        </w:r>
        <w:r w:rsidRPr="00475292">
          <w:rPr>
            <w:rFonts w:ascii="Times New Roman" w:eastAsia="Times New Roman" w:hAnsi="Times New Roman"/>
          </w:rPr>
          <w:t>i.</w:t>
        </w:r>
        <w:r w:rsidRPr="00475292">
          <w:rPr>
            <w:rFonts w:ascii="Times New Roman" w:eastAsia="Times New Roman" w:hAnsi="Times New Roman"/>
          </w:rPr>
          <w:tab/>
        </w:r>
        <w:r>
          <w:rPr>
            <w:rFonts w:ascii="Times New Roman" w:eastAsia="Times New Roman" w:hAnsi="Times New Roman"/>
          </w:rPr>
          <w:t>If vendor software is used, identification of vendor, software name, and version number.</w:t>
        </w:r>
      </w:ins>
    </w:p>
    <w:p w14:paraId="58600828" w14:textId="77777777" w:rsidR="00E64FDF" w:rsidRDefault="00E64FDF" w:rsidP="00E64FDF">
      <w:pPr>
        <w:widowControl w:val="0"/>
        <w:spacing w:after="220" w:line="240" w:lineRule="auto"/>
        <w:ind w:left="2880" w:hanging="720"/>
        <w:jc w:val="both"/>
        <w:rPr>
          <w:ins w:id="1040" w:author="Mazyck, Reggie" w:date="2019-03-07T16:44:00Z"/>
          <w:rFonts w:ascii="Times New Roman" w:eastAsia="Times New Roman" w:hAnsi="Times New Roman"/>
        </w:rPr>
      </w:pPr>
      <w:ins w:id="1041" w:author="Mazyck, Reggie" w:date="2019-03-07T16:44:00Z">
        <w:r>
          <w:rPr>
            <w:rFonts w:ascii="Times New Roman" w:eastAsia="Times New Roman" w:hAnsi="Times New Roman"/>
          </w:rPr>
          <w:t>ii</w:t>
        </w:r>
        <w:r w:rsidRPr="00475292">
          <w:rPr>
            <w:rFonts w:ascii="Times New Roman" w:eastAsia="Times New Roman" w:hAnsi="Times New Roman"/>
          </w:rPr>
          <w:t>i.</w:t>
        </w:r>
        <w:r w:rsidRPr="00475292">
          <w:rPr>
            <w:rFonts w:ascii="Times New Roman" w:eastAsia="Times New Roman" w:hAnsi="Times New Roman"/>
          </w:rPr>
          <w:tab/>
        </w:r>
        <w:r>
          <w:rPr>
            <w:rFonts w:ascii="Times New Roman" w:eastAsia="Times New Roman" w:hAnsi="Times New Roman"/>
          </w:rPr>
          <w:t>Identification of whether the scenario generators were developed for VM-21 purposes, or adopted from another purpose such as pricing or asset adequacy testing. If the latter, discussion of any adjustments made for VM-21 purposes, and rationale for the adjustments.</w:t>
        </w:r>
      </w:ins>
    </w:p>
    <w:p w14:paraId="7419A124" w14:textId="673B2795" w:rsidR="00CB744A" w:rsidRDefault="00CB744A" w:rsidP="00CB744A">
      <w:pPr>
        <w:widowControl w:val="0"/>
        <w:spacing w:after="220" w:line="240" w:lineRule="auto"/>
        <w:ind w:left="2880" w:hanging="720"/>
        <w:jc w:val="both"/>
        <w:rPr>
          <w:ins w:id="1042" w:author="Mazyck, Reggie" w:date="2019-03-07T16:44:00Z"/>
          <w:rFonts w:ascii="Times New Roman" w:eastAsia="Times New Roman" w:hAnsi="Times New Roman"/>
        </w:rPr>
      </w:pPr>
      <w:ins w:id="1043" w:author="Mazyck, Reggie" w:date="2019-03-07T16:44:00Z">
        <w:r w:rsidRPr="00475292">
          <w:rPr>
            <w:rFonts w:ascii="Times New Roman" w:eastAsia="Times New Roman" w:hAnsi="Times New Roman"/>
          </w:rPr>
          <w:t>i</w:t>
        </w:r>
        <w:r w:rsidR="00A31DFE">
          <w:rPr>
            <w:rFonts w:ascii="Times New Roman" w:eastAsia="Times New Roman" w:hAnsi="Times New Roman"/>
          </w:rPr>
          <w:t>v</w:t>
        </w:r>
        <w:r w:rsidRPr="00475292">
          <w:rPr>
            <w:rFonts w:ascii="Times New Roman" w:eastAsia="Times New Roman" w:hAnsi="Times New Roman"/>
          </w:rPr>
          <w:t>.</w:t>
        </w:r>
        <w:r w:rsidRPr="00475292">
          <w:rPr>
            <w:rFonts w:ascii="Times New Roman" w:eastAsia="Times New Roman" w:hAnsi="Times New Roman"/>
          </w:rPr>
          <w:tab/>
        </w:r>
        <w:r>
          <w:rPr>
            <w:rFonts w:ascii="Times New Roman" w:eastAsia="Times New Roman" w:hAnsi="Times New Roman"/>
          </w:rPr>
          <w:t xml:space="preserve">A statement that the interest rate, equity, and implied volatility scenarios used to determine reserves are available upon request in an electronic </w:t>
        </w:r>
        <w:r w:rsidR="00DB2965">
          <w:rPr>
            <w:rFonts w:ascii="Times New Roman" w:eastAsia="Times New Roman" w:hAnsi="Times New Roman"/>
          </w:rPr>
          <w:t xml:space="preserve">spreadsheet </w:t>
        </w:r>
        <w:r>
          <w:rPr>
            <w:rFonts w:ascii="Times New Roman" w:eastAsia="Times New Roman" w:hAnsi="Times New Roman"/>
          </w:rPr>
          <w:t>format to fac</w:t>
        </w:r>
        <w:r w:rsidR="00805D7F">
          <w:rPr>
            <w:rFonts w:ascii="Times New Roman" w:eastAsia="Times New Roman" w:hAnsi="Times New Roman"/>
          </w:rPr>
          <w:t>ilitate any regulatory review.</w:t>
        </w:r>
      </w:ins>
    </w:p>
    <w:p w14:paraId="1647E668" w14:textId="03D88BCD" w:rsidR="00CB744A" w:rsidRDefault="00A31DFE" w:rsidP="00CB744A">
      <w:pPr>
        <w:widowControl w:val="0"/>
        <w:spacing w:after="220" w:line="240" w:lineRule="auto"/>
        <w:ind w:left="2880" w:hanging="720"/>
        <w:jc w:val="both"/>
        <w:rPr>
          <w:ins w:id="1044" w:author="Mazyck, Reggie" w:date="2019-03-07T16:44:00Z"/>
          <w:rFonts w:ascii="Times New Roman" w:eastAsia="Times New Roman" w:hAnsi="Times New Roman"/>
          <w:u w:val="single"/>
        </w:rPr>
      </w:pPr>
      <w:ins w:id="1045" w:author="Mazyck, Reggie" w:date="2019-03-07T16:44:00Z">
        <w:r>
          <w:rPr>
            <w:rFonts w:ascii="Times New Roman" w:eastAsia="Times New Roman" w:hAnsi="Times New Roman"/>
          </w:rPr>
          <w:t>v</w:t>
        </w:r>
        <w:r w:rsidR="00CB744A">
          <w:rPr>
            <w:rFonts w:ascii="Times New Roman" w:eastAsia="Times New Roman" w:hAnsi="Times New Roman"/>
          </w:rPr>
          <w:t>.</w:t>
        </w:r>
        <w:r w:rsidR="00CB744A">
          <w:rPr>
            <w:rFonts w:ascii="Times New Roman" w:eastAsia="Times New Roman" w:hAnsi="Times New Roman"/>
          </w:rPr>
          <w:tab/>
        </w:r>
        <w:r w:rsidR="00CB744A" w:rsidRPr="00475292">
          <w:rPr>
            <w:rFonts w:ascii="Times New Roman" w:eastAsia="Times New Roman" w:hAnsi="Times New Roman"/>
          </w:rPr>
          <w:t>Documentation that scenarios generated do not result in a TAR that is materially lower than the TAR resulting from scenarios generated from the prescribed generator.</w:t>
        </w:r>
      </w:ins>
    </w:p>
    <w:p w14:paraId="5332DF22" w14:textId="1125D885" w:rsidR="00CB744A" w:rsidRDefault="00CB744A" w:rsidP="00CB744A">
      <w:pPr>
        <w:widowControl w:val="0"/>
        <w:spacing w:after="220" w:line="240" w:lineRule="auto"/>
        <w:ind w:left="2880" w:hanging="720"/>
        <w:jc w:val="both"/>
        <w:rPr>
          <w:ins w:id="1046" w:author="Mazyck, Reggie" w:date="2019-03-07T16:44:00Z"/>
          <w:rFonts w:ascii="Times New Roman" w:eastAsia="Times New Roman" w:hAnsi="Times New Roman"/>
        </w:rPr>
      </w:pPr>
      <w:ins w:id="1047" w:author="Mazyck, Reggie" w:date="2019-03-07T16:44:00Z">
        <w:r>
          <w:rPr>
            <w:rFonts w:ascii="Times New Roman" w:eastAsia="Times New Roman" w:hAnsi="Times New Roman"/>
          </w:rPr>
          <w:lastRenderedPageBreak/>
          <w:t>v</w:t>
        </w:r>
        <w:r w:rsidR="00A31DFE">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r>
        <w:r w:rsidRPr="00EA5AF9">
          <w:rPr>
            <w:rFonts w:ascii="Times New Roman" w:hAnsi="Times New Roman"/>
          </w:rPr>
          <w:t>Discuss</w:t>
        </w:r>
        <w:r>
          <w:rPr>
            <w:rFonts w:ascii="Times New Roman" w:hAnsi="Times New Roman"/>
          </w:rPr>
          <w:t>ion of any</w:t>
        </w:r>
        <w:r w:rsidRPr="00EA5AF9">
          <w:rPr>
            <w:rFonts w:ascii="Times New Roman" w:hAnsi="Times New Roman"/>
          </w:rPr>
          <w:t xml:space="preserve"> correlation</w:t>
        </w:r>
        <w:r>
          <w:rPr>
            <w:rFonts w:ascii="Times New Roman" w:hAnsi="Times New Roman"/>
          </w:rPr>
          <w:t xml:space="preserve"> that </w:t>
        </w:r>
        <w:r w:rsidRPr="00EA5AF9">
          <w:rPr>
            <w:rFonts w:ascii="Times New Roman" w:hAnsi="Times New Roman"/>
          </w:rPr>
          <w:t>exists in the development of interest rate and equity scenarios</w:t>
        </w:r>
        <w:r>
          <w:rPr>
            <w:rFonts w:ascii="Times New Roman" w:eastAsia="Times New Roman" w:hAnsi="Times New Roman"/>
          </w:rPr>
          <w:t>.</w:t>
        </w:r>
      </w:ins>
    </w:p>
    <w:p w14:paraId="68F1E94E" w14:textId="77777777" w:rsidR="00E64FDF" w:rsidRPr="004C1350" w:rsidRDefault="00E64FDF" w:rsidP="00E64FDF">
      <w:pPr>
        <w:spacing w:after="220" w:line="240" w:lineRule="auto"/>
        <w:ind w:left="1440" w:hanging="720"/>
        <w:jc w:val="both"/>
        <w:rPr>
          <w:ins w:id="1048" w:author="Mazyck, Reggie" w:date="2019-03-07T16:44:00Z"/>
          <w:rFonts w:ascii="Times New Roman" w:eastAsia="Times New Roman" w:hAnsi="Times New Roman"/>
        </w:rPr>
      </w:pPr>
      <w:ins w:id="1049" w:author="Mazyck, Reggie" w:date="2019-03-07T16:44:00Z">
        <w:r>
          <w:rPr>
            <w:rFonts w:ascii="Times New Roman" w:eastAsia="Times New Roman" w:hAnsi="Times New Roman"/>
          </w:rPr>
          <w:t>10</w:t>
        </w:r>
        <w:r w:rsidRPr="008F340F">
          <w:rPr>
            <w:rFonts w:ascii="Times New Roman" w:eastAsia="Times New Roman" w:hAnsi="Times New Roman"/>
          </w:rPr>
          <w:t>.</w:t>
        </w:r>
        <w:r w:rsidRPr="008F340F">
          <w:rPr>
            <w:rFonts w:ascii="Times New Roman" w:eastAsia="Times New Roman" w:hAnsi="Times New Roman"/>
          </w:rPr>
          <w:tab/>
        </w:r>
        <w:r w:rsidRPr="00A00D30">
          <w:rPr>
            <w:rFonts w:ascii="Times New Roman" w:eastAsia="Times New Roman" w:hAnsi="Times New Roman"/>
            <w:u w:val="single"/>
          </w:rPr>
          <w:t>Reinsurance</w:t>
        </w:r>
        <w:r>
          <w:rPr>
            <w:rFonts w:ascii="Times New Roman" w:eastAsia="Times New Roman" w:hAnsi="Times New Roman"/>
          </w:rPr>
          <w:t xml:space="preserve"> – </w:t>
        </w:r>
        <w:r w:rsidRPr="008F340F">
          <w:rPr>
            <w:rFonts w:ascii="Times New Roman" w:eastAsia="Times New Roman" w:hAnsi="Times New Roman"/>
          </w:rPr>
          <w:t xml:space="preserve">The following information regarding the reinsurance assumptions used by </w:t>
        </w:r>
        <w:r w:rsidRPr="004C1350">
          <w:rPr>
            <w:rFonts w:ascii="Times New Roman" w:eastAsia="Times New Roman" w:hAnsi="Times New Roman"/>
          </w:rPr>
          <w:t>the company in performing a principle-based valuation under VM-21:</w:t>
        </w:r>
      </w:ins>
    </w:p>
    <w:p w14:paraId="23904CB3" w14:textId="7718077C" w:rsidR="00E64FDF" w:rsidRPr="004C1350" w:rsidRDefault="00E64FDF" w:rsidP="00E64FDF">
      <w:pPr>
        <w:widowControl w:val="0"/>
        <w:spacing w:after="220" w:line="240" w:lineRule="auto"/>
        <w:ind w:left="2160" w:hanging="720"/>
        <w:jc w:val="both"/>
        <w:rPr>
          <w:ins w:id="1050" w:author="Mazyck, Reggie" w:date="2019-03-07T16:44:00Z"/>
          <w:rFonts w:ascii="Times New Roman" w:eastAsia="Times New Roman" w:hAnsi="Times New Roman"/>
        </w:rPr>
      </w:pPr>
      <w:ins w:id="1051" w:author="Mazyck, Reggie" w:date="2019-03-07T16:44:00Z">
        <w:r w:rsidRPr="004C1350">
          <w:rPr>
            <w:rFonts w:ascii="Times New Roman" w:eastAsia="Times New Roman" w:hAnsi="Times New Roman"/>
          </w:rPr>
          <w:t>a.</w:t>
        </w:r>
        <w:r w:rsidRPr="004C1350">
          <w:rPr>
            <w:rFonts w:ascii="Times New Roman" w:eastAsia="Times New Roman" w:hAnsi="Times New Roman"/>
          </w:rPr>
          <w:tab/>
        </w:r>
        <w:r w:rsidRPr="004C1350">
          <w:rPr>
            <w:rFonts w:ascii="Times New Roman" w:eastAsia="Times New Roman" w:hAnsi="Times New Roman"/>
            <w:u w:val="single"/>
          </w:rPr>
          <w:t>Agreements</w:t>
        </w:r>
        <w:r w:rsidRPr="004C1350">
          <w:rPr>
            <w:rFonts w:ascii="Times New Roman" w:eastAsia="Times New Roman" w:hAnsi="Times New Roman"/>
          </w:rPr>
          <w:t xml:space="preserve"> – For those reinsurance agreements included in the calculation of the aggregate reserve as per VM-21 Section 5, a description of each reinsurance agreement, including, but not limited to, the type of agreement, the counterparty, the risks reinsured, the portion of business reinsured and whether the agreement complies with the requirements of the credit for reinsurance under the terms of the AP&amp;P Manual. Includ</w:t>
        </w:r>
        <w:r>
          <w:rPr>
            <w:rFonts w:ascii="Times New Roman" w:eastAsia="Times New Roman" w:hAnsi="Times New Roman"/>
          </w:rPr>
          <w:t>e</w:t>
        </w:r>
        <w:r w:rsidRPr="004C1350">
          <w:rPr>
            <w:rFonts w:ascii="Times New Roman" w:eastAsia="Times New Roman" w:hAnsi="Times New Roman"/>
          </w:rPr>
          <w:t xml:space="preserve"> identification of both affiliated and non-affiliated, as well as captive and non-captive, relationships.</w:t>
        </w:r>
      </w:ins>
    </w:p>
    <w:p w14:paraId="71DB3010" w14:textId="77777777" w:rsidR="00E64FDF" w:rsidRPr="004C1350" w:rsidRDefault="00E64FDF" w:rsidP="00E64FDF">
      <w:pPr>
        <w:widowControl w:val="0"/>
        <w:spacing w:after="220" w:line="240" w:lineRule="auto"/>
        <w:ind w:left="2160" w:hanging="720"/>
        <w:jc w:val="both"/>
        <w:rPr>
          <w:ins w:id="1052" w:author="Mazyck, Reggie" w:date="2019-03-07T16:44:00Z"/>
          <w:rFonts w:ascii="Times New Roman" w:eastAsia="Times New Roman" w:hAnsi="Times New Roman"/>
        </w:rPr>
      </w:pPr>
      <w:ins w:id="1053" w:author="Mazyck, Reggie" w:date="2019-03-07T16:44:00Z">
        <w:r w:rsidRPr="004C1350">
          <w:rPr>
            <w:rFonts w:ascii="Times New Roman" w:eastAsia="Times New Roman" w:hAnsi="Times New Roman"/>
          </w:rPr>
          <w:t>b.</w:t>
        </w:r>
        <w:r w:rsidRPr="004C1350">
          <w:rPr>
            <w:rFonts w:ascii="Times New Roman" w:eastAsia="Times New Roman" w:hAnsi="Times New Roman"/>
          </w:rPr>
          <w:tab/>
        </w:r>
        <w:r w:rsidRPr="004C1350">
          <w:rPr>
            <w:rFonts w:ascii="Times New Roman" w:eastAsia="Times New Roman" w:hAnsi="Times New Roman"/>
            <w:u w:val="single"/>
          </w:rPr>
          <w:t>Assumptions</w:t>
        </w:r>
        <w:r w:rsidRPr="004C1350">
          <w:rPr>
            <w:rFonts w:ascii="Times New Roman" w:eastAsia="Times New Roman" w:hAnsi="Times New Roman"/>
          </w:rPr>
          <w:t xml:space="preserve"> – Description of reinsurance assumptions used to determine the cash flows included in the model.</w:t>
        </w:r>
      </w:ins>
    </w:p>
    <w:p w14:paraId="00CFC922" w14:textId="77777777" w:rsidR="00E64FDF" w:rsidRPr="004C1350" w:rsidRDefault="00E64FDF" w:rsidP="00E64FDF">
      <w:pPr>
        <w:widowControl w:val="0"/>
        <w:spacing w:after="220" w:line="240" w:lineRule="auto"/>
        <w:ind w:left="2160" w:hanging="720"/>
        <w:jc w:val="both"/>
        <w:rPr>
          <w:ins w:id="1054" w:author="Mazyck, Reggie" w:date="2019-03-07T16:44:00Z"/>
          <w:rFonts w:ascii="Times New Roman" w:eastAsia="Times New Roman" w:hAnsi="Times New Roman"/>
        </w:rPr>
      </w:pPr>
      <w:ins w:id="1055" w:author="Mazyck, Reggie" w:date="2019-03-07T16:44:00Z">
        <w:r w:rsidRPr="004C1350">
          <w:rPr>
            <w:rFonts w:ascii="Times New Roman" w:eastAsia="Times New Roman" w:hAnsi="Times New Roman"/>
          </w:rPr>
          <w:t>c.</w:t>
        </w:r>
        <w:r w:rsidRPr="004C1350">
          <w:rPr>
            <w:rFonts w:ascii="Times New Roman" w:eastAsia="Times New Roman" w:hAnsi="Times New Roman"/>
          </w:rPr>
          <w:tab/>
        </w:r>
        <w:r w:rsidRPr="00FA0E7E">
          <w:rPr>
            <w:rFonts w:ascii="Times New Roman" w:eastAsia="Times New Roman" w:hAnsi="Times New Roman"/>
            <w:u w:val="single"/>
          </w:rPr>
          <w:t>Modeling</w:t>
        </w:r>
        <w:r w:rsidRPr="004C1350">
          <w:rPr>
            <w:rFonts w:ascii="Times New Roman" w:eastAsia="Times New Roman" w:hAnsi="Times New Roman"/>
          </w:rPr>
          <w:t xml:space="preserve"> – Description of how post-reinsurance-</w:t>
        </w:r>
        <w:proofErr w:type="spellStart"/>
        <w:r w:rsidRPr="004C1350">
          <w:rPr>
            <w:rFonts w:ascii="Times New Roman" w:eastAsia="Times New Roman" w:hAnsi="Times New Roman"/>
          </w:rPr>
          <w:t>ceded</w:t>
        </w:r>
        <w:proofErr w:type="spellEnd"/>
        <w:r w:rsidRPr="004C1350">
          <w:rPr>
            <w:rFonts w:ascii="Times New Roman" w:eastAsia="Times New Roman" w:hAnsi="Times New Roman"/>
          </w:rPr>
          <w:t xml:space="preserve"> reserves </w:t>
        </w:r>
        <w:r>
          <w:rPr>
            <w:rFonts w:ascii="Times New Roman" w:eastAsia="Times New Roman" w:hAnsi="Times New Roman"/>
          </w:rPr>
          <w:t>are</w:t>
        </w:r>
        <w:r w:rsidRPr="004C1350">
          <w:rPr>
            <w:rFonts w:ascii="Times New Roman" w:eastAsia="Times New Roman" w:hAnsi="Times New Roman"/>
          </w:rPr>
          <w:t xml:space="preserve"> modeled.</w:t>
        </w:r>
      </w:ins>
    </w:p>
    <w:p w14:paraId="3E63BF72" w14:textId="77777777" w:rsidR="00E64FDF" w:rsidRPr="004C1350" w:rsidRDefault="00E64FDF" w:rsidP="00E64FDF">
      <w:pPr>
        <w:widowControl w:val="0"/>
        <w:spacing w:after="220" w:line="240" w:lineRule="auto"/>
        <w:ind w:left="2160" w:hanging="720"/>
        <w:jc w:val="both"/>
        <w:rPr>
          <w:ins w:id="1056" w:author="Mazyck, Reggie" w:date="2019-03-07T16:44:00Z"/>
          <w:rFonts w:ascii="Times New Roman" w:eastAsia="Times New Roman" w:hAnsi="Times New Roman"/>
        </w:rPr>
      </w:pPr>
      <w:ins w:id="1057" w:author="Mazyck, Reggie" w:date="2019-03-07T16:44:00Z">
        <w:r w:rsidRPr="004C1350">
          <w:rPr>
            <w:rFonts w:ascii="Times New Roman" w:eastAsia="Times New Roman" w:hAnsi="Times New Roman"/>
          </w:rPr>
          <w:t>d.</w:t>
        </w:r>
        <w:r w:rsidRPr="004C1350">
          <w:rPr>
            <w:rFonts w:ascii="Times New Roman" w:eastAsia="Times New Roman" w:hAnsi="Times New Roman"/>
          </w:rPr>
          <w:tab/>
        </w:r>
        <w:r w:rsidRPr="004C1350">
          <w:rPr>
            <w:rFonts w:ascii="Times New Roman" w:eastAsia="Times New Roman" w:hAnsi="Times New Roman"/>
            <w:u w:val="single"/>
          </w:rPr>
          <w:t>Separate Stochastic Analysis</w:t>
        </w:r>
        <w:r w:rsidRPr="004C1350">
          <w:rPr>
            <w:rFonts w:ascii="Times New Roman" w:eastAsia="Times New Roman" w:hAnsi="Times New Roman"/>
          </w:rPr>
          <w:t xml:space="preserve"> – Description of any separate stochastic analysis that was used outside the cash-flow model to quantify the impact on reinsurance cash flows to and from the company, include which variables are modeled stochastically.</w:t>
        </w:r>
      </w:ins>
    </w:p>
    <w:p w14:paraId="13B444B2" w14:textId="40B657C0" w:rsidR="00E64FDF" w:rsidRPr="004C1350" w:rsidRDefault="00E64FDF" w:rsidP="00E64FDF">
      <w:pPr>
        <w:widowControl w:val="0"/>
        <w:spacing w:after="220" w:line="240" w:lineRule="auto"/>
        <w:ind w:left="2160" w:hanging="720"/>
        <w:jc w:val="both"/>
        <w:rPr>
          <w:ins w:id="1058" w:author="Mazyck, Reggie" w:date="2019-03-07T16:44:00Z"/>
          <w:rFonts w:ascii="Times New Roman" w:eastAsia="Times New Roman" w:hAnsi="Times New Roman"/>
        </w:rPr>
      </w:pPr>
      <w:ins w:id="1059" w:author="Mazyck, Reggie" w:date="2019-03-07T16:44:00Z">
        <w:r w:rsidRPr="004C1350">
          <w:rPr>
            <w:rFonts w:ascii="Times New Roman" w:eastAsia="Times New Roman" w:hAnsi="Times New Roman"/>
          </w:rPr>
          <w:t>e.</w:t>
        </w:r>
        <w:r w:rsidRPr="004C1350">
          <w:rPr>
            <w:rFonts w:ascii="Times New Roman" w:eastAsia="Times New Roman" w:hAnsi="Times New Roman"/>
          </w:rPr>
          <w:tab/>
        </w:r>
        <w:r w:rsidRPr="004C1350">
          <w:rPr>
            <w:rFonts w:ascii="Times New Roman" w:eastAsia="Times New Roman" w:hAnsi="Times New Roman"/>
            <w:u w:val="single"/>
          </w:rPr>
          <w:t>Multiple Agreement</w:t>
        </w:r>
        <w:r w:rsidR="00673BB6">
          <w:rPr>
            <w:rFonts w:ascii="Times New Roman" w:eastAsia="Times New Roman" w:hAnsi="Times New Roman"/>
            <w:u w:val="single"/>
          </w:rPr>
          <w:t>s</w:t>
        </w:r>
        <w:r w:rsidRPr="004C1350">
          <w:rPr>
            <w:rFonts w:ascii="Times New Roman" w:eastAsia="Times New Roman" w:hAnsi="Times New Roman"/>
          </w:rPr>
          <w:t xml:space="preserve"> – If contract</w:t>
        </w:r>
        <w:r w:rsidR="00DF25C0">
          <w:rPr>
            <w:rFonts w:ascii="Times New Roman" w:eastAsia="Times New Roman" w:hAnsi="Times New Roman"/>
          </w:rPr>
          <w:t>s are</w:t>
        </w:r>
        <w:r w:rsidRPr="004C1350">
          <w:rPr>
            <w:rFonts w:ascii="Times New Roman" w:eastAsia="Times New Roman" w:hAnsi="Times New Roman"/>
          </w:rPr>
          <w:t xml:space="preserve"> covered by more than one reinsurance agreement, description of </w:t>
        </w:r>
        <w:r w:rsidR="00DF25C0">
          <w:rPr>
            <w:rFonts w:ascii="Times New Roman" w:eastAsia="Times New Roman" w:hAnsi="Times New Roman"/>
          </w:rPr>
          <w:t xml:space="preserve">how </w:t>
        </w:r>
        <w:r w:rsidRPr="004C1350">
          <w:rPr>
            <w:rFonts w:ascii="Times New Roman" w:eastAsia="Times New Roman" w:hAnsi="Times New Roman"/>
          </w:rPr>
          <w:t xml:space="preserve">reinsurance cash flows from </w:t>
        </w:r>
        <w:r w:rsidR="00673BB6">
          <w:rPr>
            <w:rFonts w:ascii="Times New Roman" w:eastAsia="Times New Roman" w:hAnsi="Times New Roman"/>
          </w:rPr>
          <w:t>the multiple</w:t>
        </w:r>
        <w:r w:rsidRPr="004C1350">
          <w:rPr>
            <w:rFonts w:ascii="Times New Roman" w:eastAsia="Times New Roman" w:hAnsi="Times New Roman"/>
          </w:rPr>
          <w:t xml:space="preserve"> agreement</w:t>
        </w:r>
        <w:r w:rsidR="00673BB6">
          <w:rPr>
            <w:rFonts w:ascii="Times New Roman" w:eastAsia="Times New Roman" w:hAnsi="Times New Roman"/>
          </w:rPr>
          <w:t>s</w:t>
        </w:r>
        <w:r w:rsidR="00DF25C0">
          <w:rPr>
            <w:rFonts w:ascii="Times New Roman" w:eastAsia="Times New Roman" w:hAnsi="Times New Roman"/>
          </w:rPr>
          <w:t xml:space="preserve"> interact and are reflected in the cash-flow model</w:t>
        </w:r>
        <w:r w:rsidRPr="004C1350">
          <w:rPr>
            <w:rFonts w:ascii="Times New Roman" w:eastAsia="Times New Roman" w:hAnsi="Times New Roman"/>
          </w:rPr>
          <w:t>.</w:t>
        </w:r>
      </w:ins>
    </w:p>
    <w:p w14:paraId="05BC1C29" w14:textId="7B3C0E5E" w:rsidR="00E64FDF" w:rsidRPr="00C36F3D" w:rsidRDefault="00E64FDF" w:rsidP="00E64FDF">
      <w:pPr>
        <w:widowControl w:val="0"/>
        <w:spacing w:after="220" w:line="240" w:lineRule="auto"/>
        <w:ind w:left="2160" w:hanging="720"/>
        <w:jc w:val="both"/>
        <w:rPr>
          <w:ins w:id="1060" w:author="Mazyck, Reggie" w:date="2019-03-07T16:44:00Z"/>
          <w:rFonts w:ascii="Times New Roman" w:eastAsia="Times New Roman" w:hAnsi="Times New Roman"/>
        </w:rPr>
      </w:pPr>
      <w:ins w:id="1061" w:author="Mazyck, Reggie" w:date="2019-03-07T16:44:00Z">
        <w:r w:rsidRPr="004C1350">
          <w:rPr>
            <w:rFonts w:ascii="Times New Roman" w:eastAsia="Times New Roman" w:hAnsi="Times New Roman"/>
          </w:rPr>
          <w:t>f.</w:t>
        </w:r>
        <w:r w:rsidRPr="004C1350">
          <w:rPr>
            <w:rFonts w:ascii="Times New Roman" w:eastAsia="Times New Roman" w:hAnsi="Times New Roman"/>
          </w:rPr>
          <w:tab/>
        </w:r>
        <w:r w:rsidRPr="004C1350">
          <w:rPr>
            <w:rFonts w:ascii="Times New Roman" w:eastAsia="Times New Roman" w:hAnsi="Times New Roman"/>
            <w:u w:val="single"/>
          </w:rPr>
          <w:t>Pre-Reinsurance-Ceded Aggregate Reserve</w:t>
        </w:r>
        <w:r w:rsidRPr="004C1350">
          <w:rPr>
            <w:rFonts w:ascii="Times New Roman" w:eastAsia="Times New Roman" w:hAnsi="Times New Roman"/>
          </w:rPr>
          <w:t xml:space="preserve"> – Description and rationale for methods and assumptions </w:t>
        </w:r>
        <w:r w:rsidR="00DF25C0">
          <w:rPr>
            <w:rFonts w:ascii="Times New Roman" w:eastAsia="Times New Roman" w:hAnsi="Times New Roman"/>
          </w:rPr>
          <w:t xml:space="preserve">(including liability assumptions, asset assumptions, and starting asset amounts) </w:t>
        </w:r>
        <w:r w:rsidRPr="004C1350">
          <w:rPr>
            <w:rFonts w:ascii="Times New Roman" w:eastAsia="Times New Roman" w:hAnsi="Times New Roman"/>
          </w:rPr>
          <w:t>used in determining the pre-reinsurance-</w:t>
        </w:r>
        <w:proofErr w:type="spellStart"/>
        <w:r w:rsidRPr="004C1350">
          <w:rPr>
            <w:rFonts w:ascii="Times New Roman" w:eastAsia="Times New Roman" w:hAnsi="Times New Roman"/>
          </w:rPr>
          <w:t>ceded</w:t>
        </w:r>
        <w:proofErr w:type="spellEnd"/>
        <w:r w:rsidRPr="004C1350">
          <w:rPr>
            <w:rFonts w:ascii="Times New Roman" w:eastAsia="Times New Roman" w:hAnsi="Times New Roman"/>
          </w:rPr>
          <w:t xml:space="preserve"> aggregate reserve if they differ from methods and assumptions used in determining the aggregate reserve post-reinsurance-ceded.</w:t>
        </w:r>
      </w:ins>
    </w:p>
    <w:p w14:paraId="6AEA6904" w14:textId="2C506A1E" w:rsidR="00AB1AC9" w:rsidRDefault="00705078" w:rsidP="00AB1AC9">
      <w:pPr>
        <w:widowControl w:val="0"/>
        <w:spacing w:after="220" w:line="240" w:lineRule="auto"/>
        <w:ind w:left="1440" w:hanging="720"/>
        <w:jc w:val="both"/>
        <w:rPr>
          <w:ins w:id="1062" w:author="Mazyck, Reggie" w:date="2019-03-07T16:44:00Z"/>
          <w:rFonts w:ascii="Times New Roman" w:eastAsia="Times New Roman" w:hAnsi="Times New Roman"/>
        </w:rPr>
      </w:pPr>
      <w:ins w:id="1063" w:author="Mazyck, Reggie" w:date="2019-03-07T16:44:00Z">
        <w:r>
          <w:rPr>
            <w:rFonts w:ascii="Times New Roman" w:eastAsia="Times New Roman" w:hAnsi="Times New Roman"/>
          </w:rPr>
          <w:t>11</w:t>
        </w:r>
        <w:r w:rsidR="00AB1AC9" w:rsidRPr="00607EC8">
          <w:rPr>
            <w:rFonts w:ascii="Times New Roman" w:eastAsia="Times New Roman" w:hAnsi="Times New Roman"/>
          </w:rPr>
          <w:t>.</w:t>
        </w:r>
        <w:r w:rsidR="00AB1AC9" w:rsidRPr="00607EC8">
          <w:rPr>
            <w:rFonts w:ascii="Times New Roman" w:eastAsia="Times New Roman" w:hAnsi="Times New Roman"/>
          </w:rPr>
          <w:tab/>
        </w:r>
        <w:r w:rsidR="00AB1AC9" w:rsidRPr="00607EC8">
          <w:rPr>
            <w:rFonts w:ascii="Times New Roman" w:eastAsia="Times New Roman" w:hAnsi="Times New Roman"/>
            <w:u w:val="single"/>
          </w:rPr>
          <w:t>Alternative Methodology</w:t>
        </w:r>
        <w:r w:rsidR="00AB1AC9" w:rsidRPr="00607EC8">
          <w:rPr>
            <w:rFonts w:ascii="Times New Roman" w:eastAsia="Times New Roman" w:hAnsi="Times New Roman"/>
          </w:rPr>
          <w:t xml:space="preserve"> – </w:t>
        </w:r>
        <w:r w:rsidR="00AB1AC9" w:rsidRPr="00C36F3D">
          <w:rPr>
            <w:rFonts w:ascii="Times New Roman" w:eastAsia="Times New Roman" w:hAnsi="Times New Roman"/>
          </w:rPr>
          <w:t xml:space="preserve">The following information regarding the </w:t>
        </w:r>
        <w:r w:rsidR="00AB1AC9">
          <w:rPr>
            <w:rFonts w:ascii="Times New Roman" w:eastAsia="Times New Roman" w:hAnsi="Times New Roman"/>
          </w:rPr>
          <w:t xml:space="preserve">alternative methodology </w:t>
        </w:r>
        <w:r w:rsidR="00AB1AC9" w:rsidRPr="00C36F3D">
          <w:rPr>
            <w:rFonts w:ascii="Times New Roman" w:eastAsia="Times New Roman" w:hAnsi="Times New Roman"/>
          </w:rPr>
          <w:t>used by the company</w:t>
        </w:r>
        <w:r w:rsidR="00AB1AC9">
          <w:rPr>
            <w:rFonts w:ascii="Times New Roman" w:eastAsia="Times New Roman" w:hAnsi="Times New Roman"/>
          </w:rPr>
          <w:t>:</w:t>
        </w:r>
      </w:ins>
    </w:p>
    <w:p w14:paraId="3DCBA58E" w14:textId="70D515CB" w:rsidR="00AB1AC9" w:rsidRDefault="00AB1AC9" w:rsidP="00AB1AC9">
      <w:pPr>
        <w:widowControl w:val="0"/>
        <w:spacing w:after="220" w:line="240" w:lineRule="auto"/>
        <w:ind w:left="2160" w:hanging="720"/>
        <w:jc w:val="both"/>
        <w:rPr>
          <w:ins w:id="1064" w:author="Mazyck, Reggie" w:date="2019-03-07T16:44:00Z"/>
          <w:rFonts w:ascii="Times New Roman" w:eastAsia="Times New Roman" w:hAnsi="Times New Roman"/>
        </w:rPr>
      </w:pPr>
      <w:ins w:id="1065" w:author="Mazyck, Reggie" w:date="2019-03-07T16:44:00Z">
        <w:r>
          <w:rPr>
            <w:rFonts w:ascii="Times New Roman" w:eastAsia="Times New Roman" w:hAnsi="Times New Roman"/>
          </w:rPr>
          <w:t>a</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Grouping</w:t>
        </w:r>
        <w:r w:rsidRPr="00C36F3D">
          <w:rPr>
            <w:rFonts w:ascii="Times New Roman" w:eastAsia="Times New Roman" w:hAnsi="Times New Roman"/>
          </w:rPr>
          <w:t xml:space="preserve"> –</w:t>
        </w:r>
        <w:r w:rsidR="00E86884" w:rsidRPr="00E86884">
          <w:rPr>
            <w:rFonts w:ascii="Times New Roman" w:eastAsia="Times New Roman" w:hAnsi="Times New Roman"/>
          </w:rPr>
          <w:t xml:space="preserve"> </w:t>
        </w:r>
        <w:r w:rsidR="00E86884">
          <w:rPr>
            <w:rFonts w:ascii="Times New Roman" w:eastAsia="Times New Roman" w:hAnsi="Times New Roman"/>
          </w:rPr>
          <w:t xml:space="preserve">Statement that a seriatim approach was used, or a </w:t>
        </w:r>
        <w:r w:rsidR="00325C67">
          <w:rPr>
            <w:rFonts w:ascii="Times New Roman" w:eastAsia="Times New Roman" w:hAnsi="Times New Roman"/>
          </w:rPr>
          <w:t>d</w:t>
        </w:r>
        <w:r w:rsidRPr="00C36F3D">
          <w:rPr>
            <w:rFonts w:ascii="Times New Roman" w:eastAsia="Times New Roman" w:hAnsi="Times New Roman"/>
          </w:rPr>
          <w:t xml:space="preserve">escription </w:t>
        </w:r>
        <w:r>
          <w:rPr>
            <w:rFonts w:ascii="Times New Roman" w:eastAsia="Times New Roman" w:hAnsi="Times New Roman"/>
          </w:rPr>
          <w:t>of how contracts were grouped, if a seriatim approach was not used.</w:t>
        </w:r>
      </w:ins>
    </w:p>
    <w:p w14:paraId="489B1007" w14:textId="79E6B2BA" w:rsidR="00AB1AC9" w:rsidRDefault="00AB1AC9" w:rsidP="00AB1AC9">
      <w:pPr>
        <w:widowControl w:val="0"/>
        <w:spacing w:after="220" w:line="240" w:lineRule="auto"/>
        <w:ind w:left="2160" w:hanging="720"/>
        <w:jc w:val="both"/>
        <w:rPr>
          <w:ins w:id="1066" w:author="Mazyck, Reggie" w:date="2019-03-07T16:44:00Z"/>
          <w:rFonts w:ascii="Times New Roman" w:eastAsia="Times New Roman" w:hAnsi="Times New Roman"/>
        </w:rPr>
      </w:pPr>
      <w:ins w:id="1067" w:author="Mazyck, Reggie" w:date="2019-03-07T16:44:00Z">
        <w:r w:rsidRPr="00C36F3D">
          <w:rPr>
            <w:rFonts w:ascii="Times New Roman" w:eastAsia="Times New Roman" w:hAnsi="Times New Roman"/>
          </w:rPr>
          <w:t>b.</w:t>
        </w:r>
        <w:r w:rsidRPr="00C36F3D">
          <w:rPr>
            <w:rFonts w:ascii="Times New Roman" w:eastAsia="Times New Roman" w:hAnsi="Times New Roman"/>
          </w:rPr>
          <w:tab/>
        </w:r>
        <w:r>
          <w:rPr>
            <w:rFonts w:ascii="Times New Roman" w:eastAsia="Times New Roman" w:hAnsi="Times New Roman"/>
            <w:u w:val="single"/>
          </w:rPr>
          <w:t>Assumptions</w:t>
        </w:r>
        <w:r w:rsidRPr="00C36F3D">
          <w:rPr>
            <w:rFonts w:ascii="Times New Roman" w:eastAsia="Times New Roman" w:hAnsi="Times New Roman"/>
          </w:rPr>
          <w:t xml:space="preserve"> – </w:t>
        </w:r>
        <w:r w:rsidR="002F0B7A">
          <w:rPr>
            <w:rFonts w:ascii="Times New Roman" w:eastAsia="Times New Roman" w:hAnsi="Times New Roman"/>
          </w:rPr>
          <w:t xml:space="preserve">For contracts with GMDBs, </w:t>
        </w:r>
        <w:r w:rsidR="004C27DB">
          <w:rPr>
            <w:rFonts w:ascii="Times New Roman" w:eastAsia="Times New Roman" w:hAnsi="Times New Roman"/>
          </w:rPr>
          <w:t>d</w:t>
        </w:r>
        <w:r>
          <w:rPr>
            <w:rFonts w:ascii="Times New Roman" w:eastAsia="Times New Roman" w:hAnsi="Times New Roman"/>
          </w:rPr>
          <w:t>isclosure of assumptions in the alternative methodology using published factors, including:</w:t>
        </w:r>
      </w:ins>
    </w:p>
    <w:p w14:paraId="7FC2B568" w14:textId="77777777" w:rsidR="00AB1AC9" w:rsidRDefault="00AB1AC9" w:rsidP="00AB1AC9">
      <w:pPr>
        <w:pStyle w:val="ListParagraph"/>
        <w:spacing w:after="220" w:line="240" w:lineRule="auto"/>
        <w:ind w:left="2880" w:hanging="720"/>
        <w:contextualSpacing w:val="0"/>
        <w:jc w:val="both"/>
        <w:rPr>
          <w:ins w:id="1068" w:author="Mazyck, Reggie" w:date="2019-03-07T16:44:00Z"/>
          <w:rFonts w:ascii="Times New Roman" w:eastAsia="Times New Roman" w:hAnsi="Times New Roman"/>
        </w:rPr>
      </w:pPr>
      <w:ins w:id="1069" w:author="Mazyck, Reggie" w:date="2019-03-07T16:44:00Z">
        <w:r w:rsidRPr="00C36F3D">
          <w:rPr>
            <w:rFonts w:ascii="Times New Roman" w:eastAsia="Times New Roman" w:hAnsi="Times New Roman"/>
          </w:rPr>
          <w:t>i.</w:t>
        </w:r>
        <w:r w:rsidRPr="00C36F3D">
          <w:rPr>
            <w:rFonts w:ascii="Times New Roman" w:eastAsia="Times New Roman" w:hAnsi="Times New Roman"/>
          </w:rPr>
          <w:tab/>
        </w:r>
        <w:r>
          <w:rPr>
            <w:rFonts w:ascii="Times New Roman" w:eastAsia="Times New Roman" w:hAnsi="Times New Roman"/>
          </w:rPr>
          <w:t>For component CA, the mapping to prescribed asset categories, lapse rates, and withdrawal rates.</w:t>
        </w:r>
      </w:ins>
    </w:p>
    <w:p w14:paraId="6BB640F4" w14:textId="77777777" w:rsidR="00AB1AC9" w:rsidRDefault="00AB1AC9" w:rsidP="00AB1AC9">
      <w:pPr>
        <w:pStyle w:val="ListParagraph"/>
        <w:spacing w:after="220" w:line="240" w:lineRule="auto"/>
        <w:ind w:left="2880" w:hanging="720"/>
        <w:contextualSpacing w:val="0"/>
        <w:jc w:val="both"/>
        <w:rPr>
          <w:ins w:id="1070" w:author="Mazyck, Reggie" w:date="2019-03-07T16:44:00Z"/>
          <w:rFonts w:ascii="Times New Roman" w:eastAsia="Times New Roman" w:hAnsi="Times New Roman"/>
        </w:rPr>
      </w:pPr>
      <w:ins w:id="1071" w:author="Mazyck, Reggie" w:date="2019-03-07T16:44:00Z">
        <w:r w:rsidRPr="00C36F3D">
          <w:rPr>
            <w:rFonts w:ascii="Times New Roman" w:eastAsia="Times New Roman" w:hAnsi="Times New Roman"/>
          </w:rPr>
          <w:t>i</w:t>
        </w:r>
        <w:r>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For component FE, the determination of fixed dollar costs and revenues, lapse rates, withdrawal rates, and inflation rates.</w:t>
        </w:r>
      </w:ins>
    </w:p>
    <w:p w14:paraId="49E6B951" w14:textId="77777777" w:rsidR="00AB1AC9" w:rsidRDefault="00AB1AC9" w:rsidP="00AB1AC9">
      <w:pPr>
        <w:pStyle w:val="ListParagraph"/>
        <w:spacing w:after="220" w:line="240" w:lineRule="auto"/>
        <w:ind w:left="2880" w:hanging="720"/>
        <w:contextualSpacing w:val="0"/>
        <w:jc w:val="both"/>
        <w:rPr>
          <w:ins w:id="1072" w:author="Mazyck, Reggie" w:date="2019-03-07T16:44:00Z"/>
          <w:rFonts w:ascii="Times New Roman" w:eastAsia="Times New Roman" w:hAnsi="Times New Roman"/>
        </w:rPr>
      </w:pPr>
      <w:ins w:id="1073" w:author="Mazyck, Reggie" w:date="2019-03-07T16:44:00Z">
        <w:r>
          <w:rPr>
            <w:rFonts w:ascii="Times New Roman" w:eastAsia="Times New Roman" w:hAnsi="Times New Roman"/>
          </w:rPr>
          <w:t>ii</w:t>
        </w:r>
        <w:r w:rsidRPr="00C36F3D">
          <w:rPr>
            <w:rFonts w:ascii="Times New Roman" w:eastAsia="Times New Roman" w:hAnsi="Times New Roman"/>
          </w:rPr>
          <w:t>i.</w:t>
        </w:r>
        <w:r w:rsidRPr="00C36F3D">
          <w:rPr>
            <w:rFonts w:ascii="Times New Roman" w:eastAsia="Times New Roman" w:hAnsi="Times New Roman"/>
          </w:rPr>
          <w:tab/>
        </w:r>
        <w:r>
          <w:rPr>
            <w:rFonts w:ascii="Times New Roman" w:eastAsia="Times New Roman" w:hAnsi="Times New Roman"/>
          </w:rPr>
          <w:t>For component GC:</w:t>
        </w:r>
      </w:ins>
    </w:p>
    <w:p w14:paraId="336028D3" w14:textId="77777777" w:rsidR="00AB1AC9" w:rsidRDefault="00AB1AC9" w:rsidP="00AB1AC9">
      <w:pPr>
        <w:pStyle w:val="ListParagraph"/>
        <w:spacing w:after="220" w:line="240" w:lineRule="auto"/>
        <w:ind w:left="3600" w:hanging="720"/>
        <w:contextualSpacing w:val="0"/>
        <w:jc w:val="both"/>
        <w:rPr>
          <w:ins w:id="1074" w:author="Mazyck, Reggie" w:date="2019-03-07T16:44:00Z"/>
          <w:rFonts w:ascii="Times New Roman" w:eastAsia="Times New Roman" w:hAnsi="Times New Roman"/>
        </w:rPr>
      </w:pPr>
      <w:ins w:id="1075" w:author="Mazyck, Reggie" w:date="2019-03-07T16:44:00Z">
        <w:r>
          <w:rPr>
            <w:rFonts w:ascii="Times New Roman" w:eastAsia="Times New Roman" w:hAnsi="Times New Roman"/>
          </w:rPr>
          <w:t>a)</w:t>
        </w:r>
        <w:r w:rsidRPr="00C36F3D">
          <w:rPr>
            <w:rFonts w:ascii="Times New Roman" w:eastAsia="Times New Roman" w:hAnsi="Times New Roman"/>
          </w:rPr>
          <w:tab/>
        </w:r>
        <w:r>
          <w:rPr>
            <w:rFonts w:ascii="Times New Roman" w:eastAsia="Times New Roman" w:hAnsi="Times New Roman"/>
          </w:rPr>
          <w:t xml:space="preserve">Description of contract features and disclosure of mapping contract-level attributes to alternative methodology factors, including product definition, partial withdrawal provision, fund class, attained age, contract duration, ratio of account value to </w:t>
        </w:r>
        <w:r>
          <w:rPr>
            <w:rFonts w:ascii="Times New Roman" w:eastAsia="Times New Roman" w:hAnsi="Times New Roman"/>
          </w:rPr>
          <w:lastRenderedPageBreak/>
          <w:t>guaranteed value, and annualized account charge differential from base assumption</w:t>
        </w:r>
        <w:r w:rsidRPr="00C36F3D">
          <w:rPr>
            <w:rFonts w:ascii="Times New Roman" w:eastAsia="Times New Roman" w:hAnsi="Times New Roman"/>
          </w:rPr>
          <w:t>.</w:t>
        </w:r>
      </w:ins>
    </w:p>
    <w:p w14:paraId="0B0AFCAC" w14:textId="77777777" w:rsidR="00AB1AC9" w:rsidRDefault="00AB1AC9" w:rsidP="00AB1AC9">
      <w:pPr>
        <w:pStyle w:val="ListParagraph"/>
        <w:spacing w:after="220" w:line="240" w:lineRule="auto"/>
        <w:ind w:left="3600" w:hanging="720"/>
        <w:contextualSpacing w:val="0"/>
        <w:jc w:val="both"/>
        <w:rPr>
          <w:ins w:id="1076" w:author="Mazyck, Reggie" w:date="2019-03-07T16:44:00Z"/>
          <w:rFonts w:ascii="Times New Roman" w:eastAsia="Times New Roman" w:hAnsi="Times New Roman"/>
        </w:rPr>
      </w:pPr>
      <w:ins w:id="1077" w:author="Mazyck, Reggie" w:date="2019-03-07T16:44:00Z">
        <w:r>
          <w:rPr>
            <w:rFonts w:ascii="Times New Roman" w:eastAsia="Times New Roman" w:hAnsi="Times New Roman"/>
          </w:rPr>
          <w:t>b)</w:t>
        </w:r>
        <w:r w:rsidRPr="00C36F3D">
          <w:rPr>
            <w:rFonts w:ascii="Times New Roman" w:eastAsia="Times New Roman" w:hAnsi="Times New Roman"/>
          </w:rPr>
          <w:tab/>
        </w:r>
        <w:r>
          <w:rPr>
            <w:rFonts w:ascii="Times New Roman" w:eastAsia="Times New Roman" w:hAnsi="Times New Roman"/>
          </w:rPr>
          <w:t>Derivation of equivalent account charges and margin offset</w:t>
        </w:r>
        <w:r w:rsidRPr="00C36F3D">
          <w:rPr>
            <w:rFonts w:ascii="Times New Roman" w:eastAsia="Times New Roman" w:hAnsi="Times New Roman"/>
          </w:rPr>
          <w:t>.</w:t>
        </w:r>
      </w:ins>
    </w:p>
    <w:p w14:paraId="3F8C1A0B" w14:textId="77777777" w:rsidR="00AB1AC9" w:rsidRDefault="00AB1AC9" w:rsidP="00AB1AC9">
      <w:pPr>
        <w:pStyle w:val="ListParagraph"/>
        <w:spacing w:after="220" w:line="240" w:lineRule="auto"/>
        <w:ind w:left="3600" w:hanging="720"/>
        <w:contextualSpacing w:val="0"/>
        <w:jc w:val="both"/>
        <w:rPr>
          <w:ins w:id="1078" w:author="Mazyck, Reggie" w:date="2019-03-07T16:44:00Z"/>
          <w:rFonts w:ascii="Times New Roman" w:eastAsia="Times New Roman" w:hAnsi="Times New Roman"/>
        </w:rPr>
      </w:pPr>
      <w:ins w:id="1079" w:author="Mazyck, Reggie" w:date="2019-03-07T16:44:00Z">
        <w:r>
          <w:rPr>
            <w:rFonts w:ascii="Times New Roman" w:eastAsia="Times New Roman" w:hAnsi="Times New Roman"/>
          </w:rPr>
          <w:t>c)</w:t>
        </w:r>
        <w:r w:rsidRPr="00C36F3D">
          <w:rPr>
            <w:rFonts w:ascii="Times New Roman" w:eastAsia="Times New Roman" w:hAnsi="Times New Roman"/>
          </w:rPr>
          <w:tab/>
        </w:r>
        <w:r w:rsidRPr="005F5363">
          <w:rPr>
            <w:rFonts w:ascii="Times New Roman" w:eastAsia="Times New Roman" w:hAnsi="Times New Roman"/>
          </w:rPr>
          <w:t>Disclosure of interpolation procedures and confirmation of node determination</w:t>
        </w:r>
        <w:r w:rsidRPr="00C36F3D">
          <w:rPr>
            <w:rFonts w:ascii="Times New Roman" w:eastAsia="Times New Roman" w:hAnsi="Times New Roman"/>
          </w:rPr>
          <w:t>.</w:t>
        </w:r>
      </w:ins>
    </w:p>
    <w:p w14:paraId="7CCFDD60" w14:textId="7307B085" w:rsidR="00AB1AC9" w:rsidRDefault="00AB1AC9" w:rsidP="00AB1AC9">
      <w:pPr>
        <w:widowControl w:val="0"/>
        <w:spacing w:after="220" w:line="240" w:lineRule="auto"/>
        <w:ind w:left="2160" w:hanging="720"/>
        <w:jc w:val="both"/>
        <w:rPr>
          <w:ins w:id="1080" w:author="Mazyck, Reggie" w:date="2019-03-07T16:44:00Z"/>
          <w:rFonts w:ascii="Times New Roman" w:eastAsia="Times New Roman" w:hAnsi="Times New Roman"/>
        </w:rPr>
      </w:pPr>
      <w:ins w:id="1081" w:author="Mazyck, Reggie" w:date="2019-03-07T16:44:00Z">
        <w:r>
          <w:rPr>
            <w:rFonts w:ascii="Times New Roman" w:eastAsia="Times New Roman" w:hAnsi="Times New Roman"/>
          </w:rPr>
          <w:t>c</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Reinsurance</w:t>
        </w:r>
        <w:r w:rsidRPr="00C36F3D">
          <w:rPr>
            <w:rFonts w:ascii="Times New Roman" w:eastAsia="Times New Roman" w:hAnsi="Times New Roman"/>
          </w:rPr>
          <w:t xml:space="preserve"> – </w:t>
        </w:r>
        <w:r w:rsidR="002F0B7A">
          <w:rPr>
            <w:rFonts w:ascii="Times New Roman" w:eastAsia="Times New Roman" w:hAnsi="Times New Roman"/>
          </w:rPr>
          <w:t xml:space="preserve">For contracts with GMDBs, </w:t>
        </w:r>
        <w:r w:rsidR="004C27DB">
          <w:rPr>
            <w:rFonts w:ascii="Times New Roman" w:eastAsia="Times New Roman" w:hAnsi="Times New Roman"/>
          </w:rPr>
          <w:t>d</w:t>
        </w:r>
        <w:r w:rsidRPr="005F5363">
          <w:rPr>
            <w:rFonts w:ascii="Times New Roman" w:eastAsia="Times New Roman" w:hAnsi="Times New Roman"/>
          </w:rPr>
          <w:t>isclosure, if applicable, of reinsurance that exists and how it was handled in applying published factors (for some reinsurance, creation of company-specific factors or stochastic modeling may be required) and discuss</w:t>
        </w:r>
        <w:r>
          <w:rPr>
            <w:rFonts w:ascii="Times New Roman" w:eastAsia="Times New Roman" w:hAnsi="Times New Roman"/>
          </w:rPr>
          <w:t>ion of</w:t>
        </w:r>
        <w:r w:rsidRPr="005F5363">
          <w:rPr>
            <w:rFonts w:ascii="Times New Roman" w:eastAsia="Times New Roman" w:hAnsi="Times New Roman"/>
          </w:rPr>
          <w:t xml:space="preserve"> how reserves before reinsurance were determined</w:t>
        </w:r>
        <w:r>
          <w:rPr>
            <w:rFonts w:ascii="Times New Roman" w:eastAsia="Times New Roman" w:hAnsi="Times New Roman"/>
          </w:rPr>
          <w:t>.</w:t>
        </w:r>
      </w:ins>
    </w:p>
    <w:p w14:paraId="4D6CB3B8" w14:textId="468EFDD5" w:rsidR="00AB1AC9" w:rsidRDefault="00AB1AC9" w:rsidP="00AB1AC9">
      <w:pPr>
        <w:widowControl w:val="0"/>
        <w:spacing w:after="220" w:line="240" w:lineRule="auto"/>
        <w:ind w:left="2160" w:hanging="720"/>
        <w:jc w:val="both"/>
        <w:rPr>
          <w:ins w:id="1082" w:author="Mazyck, Reggie" w:date="2019-03-07T16:44:00Z"/>
          <w:rFonts w:ascii="Times New Roman" w:eastAsia="Times New Roman" w:hAnsi="Times New Roman"/>
        </w:rPr>
      </w:pPr>
      <w:ins w:id="1083" w:author="Mazyck, Reggie" w:date="2019-03-07T16:44:00Z">
        <w:r>
          <w:rPr>
            <w:rFonts w:ascii="Times New Roman" w:eastAsia="Times New Roman" w:hAnsi="Times New Roman"/>
          </w:rPr>
          <w:t>d</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Company-Specific Factors</w:t>
        </w:r>
        <w:r w:rsidRPr="00C36F3D">
          <w:rPr>
            <w:rFonts w:ascii="Times New Roman" w:eastAsia="Times New Roman" w:hAnsi="Times New Roman"/>
          </w:rPr>
          <w:t xml:space="preserve"> – </w:t>
        </w:r>
        <w:r w:rsidR="002F0B7A">
          <w:rPr>
            <w:rFonts w:ascii="Times New Roman" w:eastAsia="Times New Roman" w:hAnsi="Times New Roman"/>
          </w:rPr>
          <w:t xml:space="preserve">For contracts with GMDBs, </w:t>
        </w:r>
        <w:r w:rsidR="004C27DB">
          <w:rPr>
            <w:rFonts w:ascii="Times New Roman" w:eastAsia="Times New Roman" w:hAnsi="Times New Roman"/>
          </w:rPr>
          <w:t>i</w:t>
        </w:r>
        <w:r>
          <w:rPr>
            <w:rFonts w:ascii="Times New Roman" w:eastAsia="Times New Roman" w:hAnsi="Times New Roman"/>
          </w:rPr>
          <w:t>f company-specific factors are used, documentation of the stochastic analysis supporting adjustments to the published factors. Adjustments may include contract design, risk mitigation strategy (excluding hedging), or reinsurance.</w:t>
        </w:r>
      </w:ins>
    </w:p>
    <w:p w14:paraId="5E377FD2" w14:textId="7C24511D" w:rsidR="00AB1AC9" w:rsidRDefault="00AB1AC9" w:rsidP="00AB1AC9">
      <w:pPr>
        <w:widowControl w:val="0"/>
        <w:spacing w:after="220" w:line="240" w:lineRule="auto"/>
        <w:ind w:left="2160" w:hanging="720"/>
        <w:jc w:val="both"/>
        <w:rPr>
          <w:ins w:id="1084" w:author="Mazyck, Reggie" w:date="2019-03-07T16:44:00Z"/>
          <w:rFonts w:ascii="Times New Roman" w:eastAsia="Times New Roman" w:hAnsi="Times New Roman"/>
        </w:rPr>
      </w:pPr>
      <w:ins w:id="1085" w:author="Mazyck, Reggie" w:date="2019-03-07T16:44:00Z">
        <w:r>
          <w:rPr>
            <w:rFonts w:ascii="Times New Roman" w:eastAsia="Times New Roman" w:hAnsi="Times New Roman"/>
          </w:rPr>
          <w:t>e.</w:t>
        </w:r>
        <w:r>
          <w:rPr>
            <w:rFonts w:ascii="Times New Roman" w:eastAsia="Times New Roman" w:hAnsi="Times New Roman"/>
          </w:rPr>
          <w:tab/>
        </w:r>
        <w:r w:rsidR="004C27DB">
          <w:rPr>
            <w:rFonts w:ascii="Times New Roman" w:eastAsia="Times New Roman" w:hAnsi="Times New Roman"/>
            <w:u w:val="single"/>
          </w:rPr>
          <w:t>Impact</w:t>
        </w:r>
        <w:r w:rsidRPr="00082249">
          <w:rPr>
            <w:rFonts w:ascii="Times New Roman" w:eastAsia="Times New Roman" w:hAnsi="Times New Roman"/>
            <w:u w:val="single"/>
          </w:rPr>
          <w:t xml:space="preserve"> of F</w:t>
        </w:r>
        <w:r w:rsidRPr="00475292">
          <w:rPr>
            <w:rFonts w:ascii="Times New Roman" w:eastAsia="Times New Roman" w:hAnsi="Times New Roman"/>
            <w:u w:val="single"/>
          </w:rPr>
          <w:t>loor</w:t>
        </w:r>
        <w:r w:rsidR="007E24AA">
          <w:rPr>
            <w:rFonts w:ascii="Times New Roman" w:eastAsia="Times New Roman" w:hAnsi="Times New Roman"/>
            <w:u w:val="single"/>
          </w:rPr>
          <w:t>s</w:t>
        </w:r>
        <w:r>
          <w:rPr>
            <w:rFonts w:ascii="Times New Roman" w:eastAsia="Times New Roman" w:hAnsi="Times New Roman"/>
          </w:rPr>
          <w:t xml:space="preserve"> – </w:t>
        </w:r>
        <w:r w:rsidR="002F0B7A">
          <w:rPr>
            <w:rFonts w:ascii="Times New Roman" w:eastAsia="Times New Roman" w:hAnsi="Times New Roman"/>
          </w:rPr>
          <w:t xml:space="preserve">For contracts with GMDBs, </w:t>
        </w:r>
        <w:r w:rsidR="00991FEB">
          <w:rPr>
            <w:rFonts w:ascii="Times New Roman" w:eastAsia="Times New Roman" w:hAnsi="Times New Roman"/>
          </w:rPr>
          <w:t xml:space="preserve">discussion of whether the alternative methodology reserve was impacted by the floors described in VM-21 Section 7.A.1, and </w:t>
        </w:r>
        <w:r w:rsidR="004C27DB">
          <w:rPr>
            <w:rFonts w:ascii="Times New Roman" w:eastAsia="Times New Roman" w:hAnsi="Times New Roman"/>
          </w:rPr>
          <w:t>dis</w:t>
        </w:r>
        <w:r>
          <w:rPr>
            <w:rFonts w:ascii="Times New Roman" w:eastAsia="Times New Roman" w:hAnsi="Times New Roman"/>
          </w:rPr>
          <w:t xml:space="preserve">closure of </w:t>
        </w:r>
        <w:r w:rsidR="007E24AA">
          <w:rPr>
            <w:rFonts w:ascii="Times New Roman" w:eastAsia="Times New Roman" w:hAnsi="Times New Roman"/>
          </w:rPr>
          <w:t xml:space="preserve">the </w:t>
        </w:r>
        <w:r w:rsidR="002F0B7A">
          <w:rPr>
            <w:rFonts w:ascii="Times New Roman" w:eastAsia="Times New Roman" w:hAnsi="Times New Roman"/>
          </w:rPr>
          <w:t xml:space="preserve">alternative methodology reserve without regard to any floor, the </w:t>
        </w:r>
        <w:r w:rsidR="007E24AA">
          <w:rPr>
            <w:rFonts w:ascii="Times New Roman" w:eastAsia="Times New Roman" w:hAnsi="Times New Roman"/>
          </w:rPr>
          <w:t xml:space="preserve">cash surrender value, </w:t>
        </w:r>
        <w:r w:rsidR="002F0B7A">
          <w:rPr>
            <w:rFonts w:ascii="Times New Roman" w:eastAsia="Times New Roman" w:hAnsi="Times New Roman"/>
          </w:rPr>
          <w:t xml:space="preserve">and </w:t>
        </w:r>
        <w:r w:rsidR="007E24AA">
          <w:rPr>
            <w:rFonts w:ascii="Times New Roman" w:eastAsia="Times New Roman" w:hAnsi="Times New Roman"/>
          </w:rPr>
          <w:t xml:space="preserve">the </w:t>
        </w:r>
        <w:r w:rsidR="00DB2965">
          <w:rPr>
            <w:rFonts w:ascii="Times New Roman" w:eastAsia="Times New Roman" w:hAnsi="Times New Roman"/>
          </w:rPr>
          <w:t>reserve under</w:t>
        </w:r>
        <w:r w:rsidR="007C37D1" w:rsidRPr="007C37D1">
          <w:rPr>
            <w:rFonts w:ascii="Times New Roman" w:eastAsia="Times New Roman" w:hAnsi="Times New Roman"/>
          </w:rPr>
          <w:t xml:space="preserve"> </w:t>
        </w:r>
        <w:r w:rsidR="007C37D1">
          <w:rPr>
            <w:rFonts w:ascii="Times New Roman" w:eastAsia="Times New Roman" w:hAnsi="Times New Roman"/>
          </w:rPr>
          <w:t xml:space="preserve">Guideline No. XXXIII </w:t>
        </w:r>
        <w:r w:rsidR="007C37D1" w:rsidRPr="00DB2965">
          <w:rPr>
            <w:rFonts w:ascii="Times New Roman" w:eastAsia="Times New Roman" w:hAnsi="Times New Roman"/>
          </w:rPr>
          <w:t>in VM-C</w:t>
        </w:r>
        <w:r w:rsidR="007E24AA">
          <w:rPr>
            <w:rFonts w:ascii="Times New Roman" w:eastAsia="Times New Roman" w:hAnsi="Times New Roman"/>
          </w:rPr>
          <w:t>.</w:t>
        </w:r>
      </w:ins>
    </w:p>
    <w:p w14:paraId="122F7D4C" w14:textId="4D279E6F" w:rsidR="00AB1AC9" w:rsidRDefault="00705078" w:rsidP="00AB1AC9">
      <w:pPr>
        <w:widowControl w:val="0"/>
        <w:spacing w:after="220" w:line="240" w:lineRule="auto"/>
        <w:ind w:left="1440" w:hanging="720"/>
        <w:jc w:val="both"/>
        <w:rPr>
          <w:ins w:id="1086" w:author="Mazyck, Reggie" w:date="2019-03-07T16:44:00Z"/>
          <w:rFonts w:ascii="Times New Roman" w:eastAsia="Times New Roman" w:hAnsi="Times New Roman"/>
        </w:rPr>
      </w:pPr>
      <w:ins w:id="1087" w:author="Mazyck, Reggie" w:date="2019-03-07T16:44:00Z">
        <w:r>
          <w:rPr>
            <w:rFonts w:ascii="Times New Roman" w:eastAsia="Times New Roman" w:hAnsi="Times New Roman"/>
          </w:rPr>
          <w:t>12</w:t>
        </w:r>
        <w:r w:rsidR="00AB1AC9" w:rsidRPr="005D3F14">
          <w:rPr>
            <w:rFonts w:ascii="Times New Roman" w:eastAsia="Times New Roman" w:hAnsi="Times New Roman"/>
          </w:rPr>
          <w:t>.</w:t>
        </w:r>
        <w:r w:rsidR="00AB1AC9" w:rsidRPr="005D3F14">
          <w:rPr>
            <w:rFonts w:ascii="Times New Roman" w:eastAsia="Times New Roman" w:hAnsi="Times New Roman"/>
          </w:rPr>
          <w:tab/>
        </w:r>
        <w:r w:rsidR="003029FC" w:rsidRPr="00FA0E7E">
          <w:rPr>
            <w:rFonts w:ascii="Times New Roman" w:eastAsia="Times New Roman" w:hAnsi="Times New Roman"/>
            <w:u w:val="single"/>
          </w:rPr>
          <w:t xml:space="preserve">Additional </w:t>
        </w:r>
        <w:r w:rsidR="00AB1AC9" w:rsidRPr="005D3F14">
          <w:rPr>
            <w:rFonts w:ascii="Times New Roman" w:eastAsia="Times New Roman" w:hAnsi="Times New Roman"/>
            <w:u w:val="single"/>
          </w:rPr>
          <w:t>Standard Projection</w:t>
        </w:r>
        <w:r w:rsidR="003029FC">
          <w:rPr>
            <w:rFonts w:ascii="Times New Roman" w:eastAsia="Times New Roman" w:hAnsi="Times New Roman"/>
            <w:u w:val="single"/>
          </w:rPr>
          <w:t xml:space="preserve"> Amount</w:t>
        </w:r>
        <w:r w:rsidR="00AB1AC9" w:rsidRPr="005D3F14">
          <w:rPr>
            <w:rFonts w:ascii="Times New Roman" w:eastAsia="Times New Roman" w:hAnsi="Times New Roman"/>
          </w:rPr>
          <w:t xml:space="preserve"> – </w:t>
        </w:r>
        <w:r w:rsidR="00AB1AC9" w:rsidRPr="00C36F3D">
          <w:rPr>
            <w:rFonts w:ascii="Times New Roman" w:eastAsia="Times New Roman" w:hAnsi="Times New Roman"/>
          </w:rPr>
          <w:t xml:space="preserve">The following information regarding the </w:t>
        </w:r>
        <w:r w:rsidR="00991FEB">
          <w:rPr>
            <w:rFonts w:ascii="Times New Roman" w:eastAsia="Times New Roman" w:hAnsi="Times New Roman"/>
          </w:rPr>
          <w:t xml:space="preserve">calculations to determine the </w:t>
        </w:r>
        <w:r w:rsidR="003045CE">
          <w:rPr>
            <w:rFonts w:ascii="Times New Roman" w:eastAsia="Times New Roman" w:hAnsi="Times New Roman"/>
          </w:rPr>
          <w:t>additional</w:t>
        </w:r>
        <w:r w:rsidR="003029FC">
          <w:rPr>
            <w:rFonts w:ascii="Times New Roman" w:eastAsia="Times New Roman" w:hAnsi="Times New Roman"/>
          </w:rPr>
          <w:t xml:space="preserve"> </w:t>
        </w:r>
        <w:r w:rsidR="00AB1AC9">
          <w:rPr>
            <w:rFonts w:ascii="Times New Roman" w:eastAsia="Times New Roman" w:hAnsi="Times New Roman"/>
          </w:rPr>
          <w:t>standard projection</w:t>
        </w:r>
        <w:r w:rsidR="003029FC">
          <w:rPr>
            <w:rFonts w:ascii="Times New Roman" w:eastAsia="Times New Roman" w:hAnsi="Times New Roman"/>
          </w:rPr>
          <w:t xml:space="preserve"> amount</w:t>
        </w:r>
        <w:r w:rsidR="00AB1AC9">
          <w:rPr>
            <w:rFonts w:ascii="Times New Roman" w:eastAsia="Times New Roman" w:hAnsi="Times New Roman"/>
          </w:rPr>
          <w:t xml:space="preserve"> </w:t>
        </w:r>
        <w:r w:rsidR="00991FEB">
          <w:rPr>
            <w:rFonts w:ascii="Times New Roman" w:eastAsia="Times New Roman" w:hAnsi="Times New Roman"/>
          </w:rPr>
          <w:t>performed</w:t>
        </w:r>
        <w:r w:rsidR="00AB1AC9" w:rsidRPr="00C36F3D">
          <w:rPr>
            <w:rFonts w:ascii="Times New Roman" w:eastAsia="Times New Roman" w:hAnsi="Times New Roman"/>
          </w:rPr>
          <w:t xml:space="preserve"> by the company</w:t>
        </w:r>
        <w:r w:rsidR="00AB1AC9">
          <w:rPr>
            <w:rFonts w:ascii="Times New Roman" w:eastAsia="Times New Roman" w:hAnsi="Times New Roman"/>
          </w:rPr>
          <w:t>:</w:t>
        </w:r>
      </w:ins>
    </w:p>
    <w:p w14:paraId="42E69690" w14:textId="2E512649" w:rsidR="00AB1AC9" w:rsidRDefault="00AB1AC9" w:rsidP="00AB1AC9">
      <w:pPr>
        <w:widowControl w:val="0"/>
        <w:spacing w:after="220" w:line="240" w:lineRule="auto"/>
        <w:ind w:left="2160" w:hanging="720"/>
        <w:jc w:val="both"/>
        <w:rPr>
          <w:ins w:id="1088" w:author="Mazyck, Reggie" w:date="2019-03-07T16:44:00Z"/>
          <w:rFonts w:ascii="Times New Roman" w:eastAsia="Times New Roman" w:hAnsi="Times New Roman"/>
        </w:rPr>
      </w:pPr>
      <w:ins w:id="1089" w:author="Mazyck, Reggie" w:date="2019-03-07T16:44:00Z">
        <w:r>
          <w:rPr>
            <w:rFonts w:ascii="Times New Roman" w:eastAsia="Times New Roman" w:hAnsi="Times New Roman"/>
          </w:rPr>
          <w:t>a</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Method</w:t>
        </w:r>
        <w:r w:rsidRPr="00C36F3D">
          <w:rPr>
            <w:rFonts w:ascii="Times New Roman" w:eastAsia="Times New Roman" w:hAnsi="Times New Roman"/>
          </w:rPr>
          <w:t xml:space="preserve"> –</w:t>
        </w:r>
        <w:r w:rsidR="002F17CD" w:rsidRPr="002F17CD">
          <w:rPr>
            <w:rFonts w:ascii="Times New Roman" w:eastAsia="Times New Roman" w:hAnsi="Times New Roman"/>
          </w:rPr>
          <w:t xml:space="preserve"> </w:t>
        </w:r>
        <w:r w:rsidR="002F17CD">
          <w:rPr>
            <w:rFonts w:ascii="Times New Roman" w:eastAsia="Times New Roman" w:hAnsi="Times New Roman"/>
          </w:rPr>
          <w:t>Disclosure of the method used for the additional standard scenario projection amount, either the Company Specific Market Path (CSMP) method or the Conditional Tail Expectation with Prescribed Assumptions (CTEPA)</w:t>
        </w:r>
        <w:r>
          <w:rPr>
            <w:rFonts w:ascii="Times New Roman" w:eastAsia="Times New Roman" w:hAnsi="Times New Roman"/>
          </w:rPr>
          <w:t>.</w:t>
        </w:r>
      </w:ins>
    </w:p>
    <w:p w14:paraId="0661AE37" w14:textId="2EC81BA8" w:rsidR="007C37D1" w:rsidRDefault="007C37D1" w:rsidP="007C37D1">
      <w:pPr>
        <w:widowControl w:val="0"/>
        <w:spacing w:after="220" w:line="240" w:lineRule="auto"/>
        <w:ind w:left="2160" w:hanging="720"/>
        <w:jc w:val="both"/>
        <w:rPr>
          <w:ins w:id="1090" w:author="Mazyck, Reggie" w:date="2019-03-07T16:44:00Z"/>
          <w:rFonts w:ascii="Times New Roman" w:eastAsia="Times New Roman" w:hAnsi="Times New Roman"/>
        </w:rPr>
      </w:pPr>
      <w:ins w:id="1091" w:author="Mazyck, Reggie" w:date="2019-03-07T16:44:00Z">
        <w:r>
          <w:rPr>
            <w:rFonts w:ascii="Times New Roman" w:eastAsia="Times New Roman" w:hAnsi="Times New Roman"/>
          </w:rPr>
          <w:t>b</w:t>
        </w:r>
        <w:r w:rsidRPr="00C36F3D">
          <w:rPr>
            <w:rFonts w:ascii="Times New Roman" w:eastAsia="Times New Roman" w:hAnsi="Times New Roman"/>
          </w:rPr>
          <w:t>.</w:t>
        </w:r>
        <w:r w:rsidRPr="00C36F3D">
          <w:rPr>
            <w:rFonts w:ascii="Times New Roman" w:eastAsia="Times New Roman" w:hAnsi="Times New Roman"/>
          </w:rPr>
          <w:tab/>
        </w:r>
        <w:r w:rsidRPr="00475292">
          <w:rPr>
            <w:rFonts w:ascii="Times New Roman" w:eastAsia="Times New Roman" w:hAnsi="Times New Roman"/>
            <w:u w:val="single"/>
          </w:rPr>
          <w:t>Company Specific Market Path (CSMP)</w:t>
        </w:r>
        <w:r w:rsidRPr="00C36F3D">
          <w:rPr>
            <w:rFonts w:ascii="Times New Roman" w:eastAsia="Times New Roman" w:hAnsi="Times New Roman"/>
          </w:rPr>
          <w:t xml:space="preserve"> – </w:t>
        </w:r>
        <w:r>
          <w:rPr>
            <w:rFonts w:ascii="Times New Roman" w:eastAsia="Times New Roman" w:hAnsi="Times New Roman"/>
          </w:rPr>
          <w:t>If using the CSMP method, a summary including:</w:t>
        </w:r>
      </w:ins>
    </w:p>
    <w:p w14:paraId="6C65388A" w14:textId="18FBF011" w:rsidR="007C37D1" w:rsidRDefault="007C37D1" w:rsidP="007C37D1">
      <w:pPr>
        <w:widowControl w:val="0"/>
        <w:spacing w:after="220" w:line="240" w:lineRule="auto"/>
        <w:ind w:left="2880" w:hanging="720"/>
        <w:jc w:val="both"/>
        <w:rPr>
          <w:ins w:id="1092" w:author="Mazyck, Reggie" w:date="2019-03-07T16:44:00Z"/>
          <w:rFonts w:ascii="Times New Roman" w:eastAsia="Times New Roman" w:hAnsi="Times New Roman"/>
        </w:rPr>
      </w:pPr>
      <w:ins w:id="1093" w:author="Mazyck, Reggie" w:date="2019-03-07T16:44:00Z">
        <w:r>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Disclosure (in tabular form) of a</w:t>
        </w:r>
        <w:r w:rsidRPr="0072450E">
          <w:rPr>
            <w:rFonts w:ascii="Times New Roman" w:eastAsia="Times New Roman" w:hAnsi="Times New Roman"/>
          </w:rPr>
          <w:t xml:space="preserve">ll scenario </w:t>
        </w:r>
        <w:r>
          <w:rPr>
            <w:rFonts w:ascii="Times New Roman" w:eastAsia="Times New Roman" w:hAnsi="Times New Roman"/>
          </w:rPr>
          <w:t xml:space="preserve">reserves </w:t>
        </w:r>
        <w:r w:rsidRPr="0072450E">
          <w:rPr>
            <w:rFonts w:ascii="Times New Roman" w:eastAsia="Times New Roman" w:hAnsi="Times New Roman"/>
          </w:rPr>
          <w:t xml:space="preserve">in the </w:t>
        </w:r>
        <w:r>
          <w:rPr>
            <w:rFonts w:ascii="Times New Roman" w:eastAsia="Times New Roman" w:hAnsi="Times New Roman"/>
          </w:rPr>
          <w:t>C</w:t>
        </w:r>
        <w:r w:rsidRPr="0072450E">
          <w:rPr>
            <w:rFonts w:ascii="Times New Roman" w:eastAsia="Times New Roman" w:hAnsi="Times New Roman"/>
          </w:rPr>
          <w:t xml:space="preserve">ompany </w:t>
        </w:r>
        <w:r>
          <w:rPr>
            <w:rFonts w:ascii="Times New Roman" w:eastAsia="Times New Roman" w:hAnsi="Times New Roman"/>
          </w:rPr>
          <w:t>S</w:t>
        </w:r>
        <w:r w:rsidRPr="0072450E">
          <w:rPr>
            <w:rFonts w:ascii="Times New Roman" w:eastAsia="Times New Roman" w:hAnsi="Times New Roman"/>
          </w:rPr>
          <w:t xml:space="preserve">tandard </w:t>
        </w:r>
        <w:r>
          <w:rPr>
            <w:rFonts w:ascii="Times New Roman" w:eastAsia="Times New Roman" w:hAnsi="Times New Roman"/>
          </w:rPr>
          <w:t>P</w:t>
        </w:r>
        <w:r w:rsidRPr="0072450E">
          <w:rPr>
            <w:rFonts w:ascii="Times New Roman" w:eastAsia="Times New Roman" w:hAnsi="Times New Roman"/>
          </w:rPr>
          <w:t xml:space="preserve">rojection </w:t>
        </w:r>
        <w:r>
          <w:rPr>
            <w:rFonts w:ascii="Times New Roman" w:eastAsia="Times New Roman" w:hAnsi="Times New Roman"/>
          </w:rPr>
          <w:t>S</w:t>
        </w:r>
        <w:r w:rsidRPr="0072450E">
          <w:rPr>
            <w:rFonts w:ascii="Times New Roman" w:eastAsia="Times New Roman" w:hAnsi="Times New Roman"/>
          </w:rPr>
          <w:t xml:space="preserve">et and </w:t>
        </w:r>
        <w:r w:rsidR="00942FDE">
          <w:rPr>
            <w:rFonts w:ascii="Times New Roman" w:eastAsia="Times New Roman" w:hAnsi="Times New Roman"/>
          </w:rPr>
          <w:t xml:space="preserve">the scenario reserves from Market Paths A and B from the </w:t>
        </w:r>
        <w:r>
          <w:rPr>
            <w:rFonts w:ascii="Times New Roman" w:eastAsia="Times New Roman" w:hAnsi="Times New Roman"/>
          </w:rPr>
          <w:t>P</w:t>
        </w:r>
        <w:r w:rsidRPr="0072450E">
          <w:rPr>
            <w:rFonts w:ascii="Times New Roman" w:eastAsia="Times New Roman" w:hAnsi="Times New Roman"/>
          </w:rPr>
          <w:t xml:space="preserve">rescribed </w:t>
        </w:r>
        <w:r>
          <w:rPr>
            <w:rFonts w:ascii="Times New Roman" w:eastAsia="Times New Roman" w:hAnsi="Times New Roman"/>
          </w:rPr>
          <w:t>S</w:t>
        </w:r>
        <w:r w:rsidRPr="0072450E">
          <w:rPr>
            <w:rFonts w:ascii="Times New Roman" w:eastAsia="Times New Roman" w:hAnsi="Times New Roman"/>
          </w:rPr>
          <w:t xml:space="preserve">tandard </w:t>
        </w:r>
        <w:r>
          <w:rPr>
            <w:rFonts w:ascii="Times New Roman" w:eastAsia="Times New Roman" w:hAnsi="Times New Roman"/>
          </w:rPr>
          <w:t>P</w:t>
        </w:r>
        <w:r w:rsidRPr="0072450E">
          <w:rPr>
            <w:rFonts w:ascii="Times New Roman" w:eastAsia="Times New Roman" w:hAnsi="Times New Roman"/>
          </w:rPr>
          <w:t xml:space="preserve">rojection </w:t>
        </w:r>
        <w:r>
          <w:rPr>
            <w:rFonts w:ascii="Times New Roman" w:eastAsia="Times New Roman" w:hAnsi="Times New Roman"/>
          </w:rPr>
          <w:t>S</w:t>
        </w:r>
        <w:r w:rsidRPr="0072450E">
          <w:rPr>
            <w:rFonts w:ascii="Times New Roman" w:eastAsia="Times New Roman" w:hAnsi="Times New Roman"/>
          </w:rPr>
          <w:t>et, as described in</w:t>
        </w:r>
        <w:r>
          <w:rPr>
            <w:rFonts w:ascii="Times New Roman" w:eastAsia="Times New Roman" w:hAnsi="Times New Roman"/>
          </w:rPr>
          <w:t xml:space="preserve"> VM-21</w:t>
        </w:r>
        <w:r w:rsidRPr="0072450E">
          <w:rPr>
            <w:rFonts w:ascii="Times New Roman" w:eastAsia="Times New Roman" w:hAnsi="Times New Roman"/>
          </w:rPr>
          <w:t xml:space="preserve"> Section </w:t>
        </w:r>
        <w:r>
          <w:rPr>
            <w:rFonts w:ascii="Times New Roman" w:eastAsia="Times New Roman" w:hAnsi="Times New Roman"/>
          </w:rPr>
          <w:t>6</w:t>
        </w:r>
        <w:r w:rsidRPr="0072450E">
          <w:rPr>
            <w:rFonts w:ascii="Times New Roman" w:eastAsia="Times New Roman" w:hAnsi="Times New Roman"/>
          </w:rPr>
          <w:t>.B.2.</w:t>
        </w:r>
        <w:r w:rsidR="00433C46">
          <w:rPr>
            <w:rFonts w:ascii="Times New Roman" w:eastAsia="Times New Roman" w:hAnsi="Times New Roman"/>
          </w:rPr>
          <w:t xml:space="preserve"> If available, include disclosure of all scenario reserves from the Prescribed Standard Projection Set.</w:t>
        </w:r>
      </w:ins>
    </w:p>
    <w:p w14:paraId="0236E7B2" w14:textId="1BCAA3E2" w:rsidR="007C37D1" w:rsidRDefault="007C37D1" w:rsidP="007C37D1">
      <w:pPr>
        <w:widowControl w:val="0"/>
        <w:spacing w:after="220" w:line="240" w:lineRule="auto"/>
        <w:ind w:left="2880" w:hanging="720"/>
        <w:jc w:val="both"/>
        <w:rPr>
          <w:ins w:id="1094" w:author="Mazyck, Reggie" w:date="2019-03-07T16:44:00Z"/>
          <w:rFonts w:ascii="Times New Roman" w:eastAsia="Times New Roman" w:hAnsi="Times New Roman"/>
        </w:rPr>
      </w:pPr>
      <w:ins w:id="1095" w:author="Mazyck, Reggie" w:date="2019-03-07T16:44:00Z">
        <w:r>
          <w:rPr>
            <w:rFonts w:ascii="Times New Roman" w:eastAsia="Times New Roman" w:hAnsi="Times New Roman"/>
          </w:rPr>
          <w:t>ii</w:t>
        </w:r>
        <w:r w:rsidRPr="00C36F3D">
          <w:rPr>
            <w:rFonts w:ascii="Times New Roman" w:eastAsia="Times New Roman" w:hAnsi="Times New Roman"/>
          </w:rPr>
          <w:t>.</w:t>
        </w:r>
        <w:r w:rsidRPr="00C36F3D">
          <w:rPr>
            <w:rFonts w:ascii="Times New Roman" w:eastAsia="Times New Roman" w:hAnsi="Times New Roman"/>
          </w:rPr>
          <w:tab/>
        </w:r>
        <w:r w:rsidR="00D9076A">
          <w:rPr>
            <w:rFonts w:ascii="Times New Roman" w:eastAsia="Times New Roman" w:hAnsi="Times New Roman"/>
          </w:rPr>
          <w:t xml:space="preserve">Summary of results from </w:t>
        </w:r>
        <w:r w:rsidR="00942FDE">
          <w:rPr>
            <w:rFonts w:ascii="Times New Roman" w:eastAsia="Times New Roman" w:hAnsi="Times New Roman"/>
          </w:rPr>
          <w:t xml:space="preserve">a </w:t>
        </w:r>
        <w:r w:rsidR="00D9076A" w:rsidRPr="0072450E">
          <w:rPr>
            <w:rFonts w:ascii="Times New Roman" w:eastAsia="Times New Roman" w:hAnsi="Times New Roman"/>
          </w:rPr>
          <w:t xml:space="preserve">cumulative decrement </w:t>
        </w:r>
        <w:r w:rsidR="00D9076A">
          <w:rPr>
            <w:rFonts w:ascii="Times New Roman" w:eastAsia="Times New Roman" w:hAnsi="Times New Roman"/>
          </w:rPr>
          <w:t>projection along Path A</w:t>
        </w:r>
        <w:r w:rsidR="00942FDE">
          <w:rPr>
            <w:rFonts w:ascii="Times New Roman" w:eastAsia="Times New Roman" w:hAnsi="Times New Roman"/>
          </w:rPr>
          <w:t xml:space="preserve"> (where Path A is described</w:t>
        </w:r>
        <w:r w:rsidR="00D9076A" w:rsidRPr="0072450E">
          <w:rPr>
            <w:rFonts w:ascii="Times New Roman" w:eastAsia="Times New Roman" w:hAnsi="Times New Roman"/>
          </w:rPr>
          <w:t xml:space="preserve"> in </w:t>
        </w:r>
        <w:r w:rsidR="00D9076A">
          <w:rPr>
            <w:rFonts w:ascii="Times New Roman" w:eastAsia="Times New Roman" w:hAnsi="Times New Roman"/>
          </w:rPr>
          <w:t xml:space="preserve">VM-21 </w:t>
        </w:r>
        <w:r w:rsidR="00D9076A" w:rsidRPr="0072450E">
          <w:rPr>
            <w:rFonts w:ascii="Times New Roman" w:eastAsia="Times New Roman" w:hAnsi="Times New Roman"/>
          </w:rPr>
          <w:t xml:space="preserve">Section </w:t>
        </w:r>
        <w:r w:rsidR="00D9076A">
          <w:rPr>
            <w:rFonts w:ascii="Times New Roman" w:eastAsia="Times New Roman" w:hAnsi="Times New Roman"/>
          </w:rPr>
          <w:t>6</w:t>
        </w:r>
        <w:r w:rsidR="00D9076A" w:rsidRPr="0072450E">
          <w:rPr>
            <w:rFonts w:ascii="Times New Roman" w:eastAsia="Times New Roman" w:hAnsi="Times New Roman"/>
          </w:rPr>
          <w:t>.B.2</w:t>
        </w:r>
        <w:r w:rsidR="00D9076A">
          <w:rPr>
            <w:rFonts w:ascii="Times New Roman" w:eastAsia="Times New Roman" w:hAnsi="Times New Roman"/>
          </w:rPr>
          <w:t>.a</w:t>
        </w:r>
        <w:r w:rsidR="00942FDE">
          <w:rPr>
            <w:rFonts w:ascii="Times New Roman" w:eastAsia="Times New Roman" w:hAnsi="Times New Roman"/>
          </w:rPr>
          <w:t>)</w:t>
        </w:r>
        <w:r w:rsidR="00D9076A">
          <w:rPr>
            <w:rFonts w:ascii="Times New Roman" w:eastAsia="Times New Roman" w:hAnsi="Times New Roman"/>
          </w:rPr>
          <w:t>, under the assumption</w:t>
        </w:r>
        <w:r w:rsidR="00D9076A" w:rsidRPr="0072450E">
          <w:rPr>
            <w:rFonts w:ascii="Times New Roman" w:eastAsia="Times New Roman" w:hAnsi="Times New Roman"/>
          </w:rPr>
          <w:t xml:space="preserve">s outlined in </w:t>
        </w:r>
        <w:r w:rsidR="00D9076A">
          <w:rPr>
            <w:rFonts w:ascii="Times New Roman" w:eastAsia="Times New Roman" w:hAnsi="Times New Roman"/>
          </w:rPr>
          <w:t xml:space="preserve">VM-21 </w:t>
        </w:r>
        <w:r w:rsidR="00D9076A" w:rsidRPr="0072450E">
          <w:rPr>
            <w:rFonts w:ascii="Times New Roman" w:eastAsia="Times New Roman" w:hAnsi="Times New Roman"/>
          </w:rPr>
          <w:t xml:space="preserve">Section </w:t>
        </w:r>
        <w:r w:rsidR="00D9076A">
          <w:rPr>
            <w:rFonts w:ascii="Times New Roman" w:eastAsia="Times New Roman" w:hAnsi="Times New Roman"/>
          </w:rPr>
          <w:t>6.C</w:t>
        </w:r>
        <w:r w:rsidR="00942FDE">
          <w:rPr>
            <w:rFonts w:ascii="Times New Roman" w:eastAsia="Times New Roman" w:hAnsi="Times New Roman"/>
          </w:rPr>
          <w:t>.</w:t>
        </w:r>
        <w:r w:rsidR="00336483">
          <w:rPr>
            <w:rFonts w:ascii="Times New Roman" w:eastAsia="Times New Roman" w:hAnsi="Times New Roman"/>
          </w:rPr>
          <w:t xml:space="preserve"> </w:t>
        </w:r>
        <w:r w:rsidR="00942FDE">
          <w:rPr>
            <w:rFonts w:ascii="Times New Roman" w:eastAsia="Times New Roman" w:hAnsi="Times New Roman"/>
          </w:rPr>
          <w:t>Such a cumulative decrement projection shall</w:t>
        </w:r>
        <w:r w:rsidR="00D9076A">
          <w:rPr>
            <w:rFonts w:ascii="Times New Roman" w:eastAsia="Times New Roman" w:hAnsi="Times New Roman"/>
          </w:rPr>
          <w:t xml:space="preserve"> includ</w:t>
        </w:r>
        <w:r w:rsidR="00942FDE">
          <w:rPr>
            <w:rFonts w:ascii="Times New Roman" w:eastAsia="Times New Roman" w:hAnsi="Times New Roman"/>
          </w:rPr>
          <w:t>e</w:t>
        </w:r>
        <w:r w:rsidR="00D9076A">
          <w:rPr>
            <w:rFonts w:ascii="Times New Roman" w:eastAsia="Times New Roman" w:hAnsi="Times New Roman"/>
          </w:rPr>
          <w:t xml:space="preserve">, </w:t>
        </w:r>
        <w:r w:rsidR="00D9076A" w:rsidRPr="0072450E">
          <w:rPr>
            <w:rFonts w:ascii="Times New Roman" w:eastAsia="Times New Roman" w:hAnsi="Times New Roman"/>
          </w:rPr>
          <w:t>at the end of each projection year, the projected proportion (expressed as a percent of the total projected account value) of persisting contracts as well as the allocation of projected</w:t>
        </w:r>
        <w:r w:rsidR="00D9076A">
          <w:rPr>
            <w:rFonts w:ascii="Times New Roman" w:eastAsia="Times New Roman" w:hAnsi="Times New Roman"/>
          </w:rPr>
          <w:t xml:space="preserve"> decrements across death, full surrender, account value depletion, elective annuitization, and other benefit election</w:t>
        </w:r>
        <w:r>
          <w:rPr>
            <w:rFonts w:ascii="Times New Roman" w:eastAsia="Times New Roman" w:hAnsi="Times New Roman"/>
          </w:rPr>
          <w:t>.</w:t>
        </w:r>
      </w:ins>
    </w:p>
    <w:p w14:paraId="0F6337F6" w14:textId="77777777" w:rsidR="007C37D1" w:rsidRDefault="007C37D1" w:rsidP="007C37D1">
      <w:pPr>
        <w:widowControl w:val="0"/>
        <w:spacing w:after="220" w:line="240" w:lineRule="auto"/>
        <w:ind w:left="2880" w:hanging="720"/>
        <w:jc w:val="both"/>
        <w:rPr>
          <w:ins w:id="1096" w:author="Mazyck, Reggie" w:date="2019-03-07T16:44:00Z"/>
          <w:rFonts w:ascii="Times New Roman" w:eastAsia="Times New Roman" w:hAnsi="Times New Roman"/>
        </w:rPr>
      </w:pPr>
      <w:ins w:id="1097" w:author="Mazyck, Reggie" w:date="2019-03-07T16:44:00Z">
        <w:r>
          <w:rPr>
            <w:rFonts w:ascii="Times New Roman" w:eastAsia="Times New Roman" w:hAnsi="Times New Roman"/>
          </w:rPr>
          <w:t>ii</w:t>
        </w:r>
        <w:r w:rsidRPr="008B3606">
          <w:rPr>
            <w:rFonts w:ascii="Times New Roman" w:eastAsia="Times New Roman" w:hAnsi="Times New Roman"/>
          </w:rPr>
          <w:t>i.</w:t>
        </w:r>
        <w:r w:rsidRPr="008B3606">
          <w:rPr>
            <w:rFonts w:ascii="Times New Roman" w:eastAsia="Times New Roman" w:hAnsi="Times New Roman"/>
          </w:rPr>
          <w:tab/>
          <w:t xml:space="preserve">Summary of results from </w:t>
        </w:r>
        <w:r>
          <w:rPr>
            <w:rFonts w:ascii="Times New Roman" w:eastAsia="Times New Roman" w:hAnsi="Times New Roman"/>
          </w:rPr>
          <w:t>a</w:t>
        </w:r>
        <w:r w:rsidRPr="008B3606">
          <w:rPr>
            <w:rFonts w:ascii="Times New Roman" w:eastAsia="Times New Roman" w:hAnsi="Times New Roman"/>
          </w:rPr>
          <w:t xml:space="preserve"> cumulative decrement projection, </w:t>
        </w:r>
        <w:r>
          <w:rPr>
            <w:rFonts w:ascii="Times New Roman" w:eastAsia="Times New Roman" w:hAnsi="Times New Roman"/>
          </w:rPr>
          <w:t>identical to (ii) above</w:t>
        </w:r>
        <w:r w:rsidRPr="008B3606">
          <w:rPr>
            <w:rFonts w:ascii="Times New Roman" w:eastAsia="Times New Roman" w:hAnsi="Times New Roman"/>
          </w:rPr>
          <w:t xml:space="preserve">, but replacing all assumptions outlined in </w:t>
        </w:r>
        <w:r>
          <w:rPr>
            <w:rFonts w:ascii="Times New Roman" w:eastAsia="Times New Roman" w:hAnsi="Times New Roman"/>
          </w:rPr>
          <w:t xml:space="preserve">VM-21 </w:t>
        </w:r>
        <w:r w:rsidRPr="008B3606">
          <w:rPr>
            <w:rFonts w:ascii="Times New Roman" w:eastAsia="Times New Roman" w:hAnsi="Times New Roman"/>
          </w:rPr>
          <w:t xml:space="preserve">Section </w:t>
        </w:r>
        <w:r>
          <w:rPr>
            <w:rFonts w:ascii="Times New Roman" w:eastAsia="Times New Roman" w:hAnsi="Times New Roman"/>
          </w:rPr>
          <w:t>6.C</w:t>
        </w:r>
        <w:r w:rsidRPr="008B3606">
          <w:rPr>
            <w:rFonts w:ascii="Times New Roman" w:eastAsia="Times New Roman" w:hAnsi="Times New Roman"/>
          </w:rPr>
          <w:t xml:space="preserve"> with the corresponding assumption</w:t>
        </w:r>
        <w:r>
          <w:rPr>
            <w:rFonts w:ascii="Times New Roman" w:eastAsia="Times New Roman" w:hAnsi="Times New Roman"/>
          </w:rPr>
          <w:t>s</w:t>
        </w:r>
        <w:r w:rsidRPr="008B3606">
          <w:rPr>
            <w:rFonts w:ascii="Times New Roman" w:eastAsia="Times New Roman" w:hAnsi="Times New Roman"/>
          </w:rPr>
          <w:t xml:space="preserve"> used in calculating </w:t>
        </w:r>
        <w:r>
          <w:rPr>
            <w:rFonts w:ascii="Times New Roman" w:eastAsia="Times New Roman" w:hAnsi="Times New Roman"/>
          </w:rPr>
          <w:t>Company Amount A</w:t>
        </w:r>
        <w:r w:rsidRPr="008B3606">
          <w:rPr>
            <w:rFonts w:ascii="Times New Roman" w:eastAsia="Times New Roman" w:hAnsi="Times New Roman"/>
          </w:rPr>
          <w:t>.</w:t>
        </w:r>
      </w:ins>
    </w:p>
    <w:p w14:paraId="6C6696DB" w14:textId="77777777" w:rsidR="007C37D1" w:rsidRDefault="007C37D1" w:rsidP="007C37D1">
      <w:pPr>
        <w:widowControl w:val="0"/>
        <w:spacing w:after="220" w:line="240" w:lineRule="auto"/>
        <w:ind w:left="2880" w:hanging="720"/>
        <w:jc w:val="both"/>
        <w:rPr>
          <w:ins w:id="1098" w:author="Mazyck, Reggie" w:date="2019-03-07T16:44:00Z"/>
          <w:rFonts w:ascii="Times New Roman" w:eastAsia="Times New Roman" w:hAnsi="Times New Roman"/>
        </w:rPr>
      </w:pPr>
      <w:ins w:id="1099" w:author="Mazyck, Reggie" w:date="2019-03-07T16:44:00Z">
        <w:r>
          <w:rPr>
            <w:rFonts w:ascii="Times New Roman" w:eastAsia="Times New Roman" w:hAnsi="Times New Roman"/>
          </w:rPr>
          <w:lastRenderedPageBreak/>
          <w:t>iv.</w:t>
        </w:r>
        <w:r>
          <w:rPr>
            <w:rFonts w:ascii="Times New Roman" w:eastAsia="Times New Roman" w:hAnsi="Times New Roman"/>
          </w:rPr>
          <w:tab/>
          <w:t>The data sources used to obtain the implied volatility term structure and spot exchange rates in effect as of the valuation date in the prescribed market paths defined in VM-21 Section 6.B.5.</w:t>
        </w:r>
      </w:ins>
    </w:p>
    <w:p w14:paraId="36B65322" w14:textId="02D3CC00" w:rsidR="007C37D1" w:rsidRDefault="007C37D1" w:rsidP="007C37D1">
      <w:pPr>
        <w:widowControl w:val="0"/>
        <w:spacing w:after="220" w:line="240" w:lineRule="auto"/>
        <w:ind w:left="2160" w:hanging="720"/>
        <w:jc w:val="both"/>
        <w:rPr>
          <w:ins w:id="1100" w:author="Mazyck, Reggie" w:date="2019-03-07T16:44:00Z"/>
          <w:rFonts w:ascii="Times New Roman" w:eastAsia="Times New Roman" w:hAnsi="Times New Roman"/>
        </w:rPr>
      </w:pPr>
      <w:ins w:id="1101" w:author="Mazyck, Reggie" w:date="2019-03-07T16:44:00Z">
        <w:r>
          <w:rPr>
            <w:rFonts w:ascii="Times New Roman" w:eastAsia="Times New Roman" w:hAnsi="Times New Roman"/>
          </w:rPr>
          <w:t>c</w:t>
        </w:r>
        <w:r w:rsidRPr="00C36F3D">
          <w:rPr>
            <w:rFonts w:ascii="Times New Roman" w:eastAsia="Times New Roman" w:hAnsi="Times New Roman"/>
          </w:rPr>
          <w:t>.</w:t>
        </w:r>
        <w:r w:rsidRPr="00C36F3D">
          <w:rPr>
            <w:rFonts w:ascii="Times New Roman" w:eastAsia="Times New Roman" w:hAnsi="Times New Roman"/>
          </w:rPr>
          <w:tab/>
        </w:r>
        <w:r w:rsidRPr="00475292">
          <w:rPr>
            <w:rFonts w:ascii="Times New Roman" w:eastAsia="Times New Roman" w:hAnsi="Times New Roman"/>
            <w:u w:val="single"/>
          </w:rPr>
          <w:t>Conditional Tail Expectation with Prescribed Assumptions (CTEPA)</w:t>
        </w:r>
        <w:r>
          <w:rPr>
            <w:rFonts w:ascii="Times New Roman" w:eastAsia="Times New Roman" w:hAnsi="Times New Roman"/>
          </w:rPr>
          <w:t xml:space="preserve"> </w:t>
        </w:r>
        <w:r w:rsidRPr="00C36F3D">
          <w:rPr>
            <w:rFonts w:ascii="Times New Roman" w:eastAsia="Times New Roman" w:hAnsi="Times New Roman"/>
          </w:rPr>
          <w:t xml:space="preserve">– </w:t>
        </w:r>
        <w:r>
          <w:rPr>
            <w:rFonts w:ascii="Times New Roman" w:eastAsia="Times New Roman" w:hAnsi="Times New Roman"/>
          </w:rPr>
          <w:t>If using the CTEPA method, a summary including:</w:t>
        </w:r>
      </w:ins>
    </w:p>
    <w:p w14:paraId="0BA017B2" w14:textId="77777777" w:rsidR="007C37D1" w:rsidRDefault="007C37D1" w:rsidP="007C37D1">
      <w:pPr>
        <w:widowControl w:val="0"/>
        <w:spacing w:after="220" w:line="240" w:lineRule="auto"/>
        <w:ind w:left="2880" w:hanging="720"/>
        <w:jc w:val="both"/>
        <w:rPr>
          <w:ins w:id="1102" w:author="Mazyck, Reggie" w:date="2019-03-07T16:44:00Z"/>
          <w:rFonts w:ascii="Times New Roman" w:eastAsia="Times New Roman" w:hAnsi="Times New Roman"/>
        </w:rPr>
      </w:pPr>
      <w:ins w:id="1103" w:author="Mazyck, Reggie" w:date="2019-03-07T16:44:00Z">
        <w:r>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 xml:space="preserve">Disclosure (in tabular form) of the </w:t>
        </w:r>
        <w:r w:rsidRPr="0072450E">
          <w:rPr>
            <w:rFonts w:ascii="Times New Roman" w:eastAsia="Times New Roman" w:hAnsi="Times New Roman"/>
          </w:rPr>
          <w:t xml:space="preserve">scenario </w:t>
        </w:r>
        <w:r>
          <w:rPr>
            <w:rFonts w:ascii="Times New Roman" w:eastAsia="Times New Roman" w:hAnsi="Times New Roman"/>
          </w:rPr>
          <w:t>reserves</w:t>
        </w:r>
        <w:r w:rsidRPr="00863580">
          <w:rPr>
            <w:rFonts w:ascii="Times New Roman" w:eastAsia="Times New Roman" w:hAnsi="Times New Roman"/>
          </w:rPr>
          <w:t xml:space="preserve"> </w:t>
        </w:r>
        <w:r w:rsidRPr="004665D7">
          <w:rPr>
            <w:rFonts w:ascii="Times New Roman" w:eastAsia="Times New Roman" w:hAnsi="Times New Roman"/>
          </w:rPr>
          <w:t xml:space="preserve">using the same method and assumptions as those </w:t>
        </w:r>
        <w:r>
          <w:rPr>
            <w:rFonts w:ascii="Times New Roman" w:eastAsia="Times New Roman" w:hAnsi="Times New Roman"/>
          </w:rPr>
          <w:t xml:space="preserve">used by </w:t>
        </w:r>
        <w:r w:rsidRPr="004665D7">
          <w:rPr>
            <w:rFonts w:ascii="Times New Roman" w:eastAsia="Times New Roman" w:hAnsi="Times New Roman"/>
          </w:rPr>
          <w:t>the company to calculate</w:t>
        </w:r>
        <w:r>
          <w:rPr>
            <w:rFonts w:ascii="Times New Roman" w:eastAsia="Times New Roman" w:hAnsi="Times New Roman"/>
          </w:rPr>
          <w:t xml:space="preserve"> </w:t>
        </w:r>
        <w:r w:rsidRPr="004665D7">
          <w:rPr>
            <w:rFonts w:ascii="Times New Roman" w:eastAsia="Times New Roman" w:hAnsi="Times New Roman"/>
          </w:rPr>
          <w:t>CTE</w:t>
        </w:r>
        <w:r>
          <w:rPr>
            <w:rFonts w:ascii="Times New Roman" w:eastAsia="Times New Roman" w:hAnsi="Times New Roman"/>
          </w:rPr>
          <w:t xml:space="preserve"> 70 </w:t>
        </w:r>
        <w:r w:rsidRPr="004665D7">
          <w:rPr>
            <w:rFonts w:ascii="Times New Roman" w:eastAsia="Times New Roman" w:hAnsi="Times New Roman"/>
          </w:rPr>
          <w:t>(adjusted)</w:t>
        </w:r>
        <w:r>
          <w:rPr>
            <w:rFonts w:ascii="Times New Roman" w:eastAsia="Times New Roman" w:hAnsi="Times New Roman"/>
          </w:rPr>
          <w:t xml:space="preserve"> as outlined in VM-21 Section 9.C (</w:t>
        </w:r>
        <w:r>
          <w:rPr>
            <w:rFonts w:ascii="Times New Roman" w:eastAsiaTheme="minorHAnsi" w:hAnsi="Times New Roman"/>
          </w:rPr>
          <w:t xml:space="preserve">or the stochastic reserves following VM-21 Section 4.A.4.a for a company that does not have a CDHS), </w:t>
        </w:r>
        <w:r>
          <w:rPr>
            <w:rFonts w:ascii="Times New Roman" w:eastAsia="Times New Roman" w:hAnsi="Times New Roman"/>
          </w:rPr>
          <w:t>as well as</w:t>
        </w:r>
        <w:r w:rsidRPr="0072450E">
          <w:rPr>
            <w:rFonts w:ascii="Times New Roman" w:eastAsia="Times New Roman" w:hAnsi="Times New Roman"/>
          </w:rPr>
          <w:t xml:space="preserve"> </w:t>
        </w:r>
        <w:r>
          <w:rPr>
            <w:rFonts w:ascii="Times New Roman" w:eastAsia="Times New Roman" w:hAnsi="Times New Roman"/>
          </w:rPr>
          <w:t>the corresponding scenarios reserves substituting the assumptions prescribed by VM-21</w:t>
        </w:r>
        <w:r w:rsidRPr="0072450E">
          <w:rPr>
            <w:rFonts w:ascii="Times New Roman" w:eastAsia="Times New Roman" w:hAnsi="Times New Roman"/>
          </w:rPr>
          <w:t xml:space="preserve"> Section </w:t>
        </w:r>
        <w:r>
          <w:rPr>
            <w:rFonts w:ascii="Times New Roman" w:eastAsia="Times New Roman" w:hAnsi="Times New Roman"/>
          </w:rPr>
          <w:t>6</w:t>
        </w:r>
        <w:r w:rsidRPr="0072450E">
          <w:rPr>
            <w:rFonts w:ascii="Times New Roman" w:eastAsia="Times New Roman" w:hAnsi="Times New Roman"/>
          </w:rPr>
          <w:t>.</w:t>
        </w:r>
        <w:r>
          <w:rPr>
            <w:rFonts w:ascii="Times New Roman" w:eastAsia="Times New Roman" w:hAnsi="Times New Roman"/>
          </w:rPr>
          <w:t>C</w:t>
        </w:r>
        <w:r w:rsidRPr="0072450E">
          <w:rPr>
            <w:rFonts w:ascii="Times New Roman" w:eastAsia="Times New Roman" w:hAnsi="Times New Roman"/>
          </w:rPr>
          <w:t>.</w:t>
        </w:r>
      </w:ins>
    </w:p>
    <w:p w14:paraId="17B9C110" w14:textId="554F57A7" w:rsidR="007C37D1" w:rsidRDefault="007C37D1" w:rsidP="007C37D1">
      <w:pPr>
        <w:widowControl w:val="0"/>
        <w:spacing w:after="220" w:line="240" w:lineRule="auto"/>
        <w:ind w:left="2880" w:hanging="720"/>
        <w:jc w:val="both"/>
        <w:rPr>
          <w:ins w:id="1104" w:author="Mazyck, Reggie" w:date="2019-03-07T16:44:00Z"/>
          <w:rFonts w:ascii="Times New Roman" w:eastAsia="Times New Roman" w:hAnsi="Times New Roman"/>
        </w:rPr>
      </w:pPr>
      <w:ins w:id="1105" w:author="Mazyck, Reggie" w:date="2019-03-07T16:44:00Z">
        <w:r>
          <w:rPr>
            <w:rFonts w:ascii="Times New Roman" w:eastAsia="Times New Roman" w:hAnsi="Times New Roman"/>
          </w:rPr>
          <w:t>ii</w:t>
        </w:r>
        <w:r w:rsidRPr="00C36F3D">
          <w:rPr>
            <w:rFonts w:ascii="Times New Roman" w:eastAsia="Times New Roman" w:hAnsi="Times New Roman"/>
          </w:rPr>
          <w:t>.</w:t>
        </w:r>
        <w:r w:rsidRPr="00C36F3D">
          <w:rPr>
            <w:rFonts w:ascii="Times New Roman" w:eastAsia="Times New Roman" w:hAnsi="Times New Roman"/>
          </w:rPr>
          <w:tab/>
        </w:r>
        <w:r w:rsidR="00D9076A">
          <w:rPr>
            <w:rFonts w:ascii="Times New Roman" w:eastAsia="Times New Roman" w:hAnsi="Times New Roman"/>
          </w:rPr>
          <w:t>Summary of results from</w:t>
        </w:r>
        <w:r w:rsidR="00942FDE">
          <w:rPr>
            <w:rFonts w:ascii="Times New Roman" w:eastAsia="Times New Roman" w:hAnsi="Times New Roman"/>
          </w:rPr>
          <w:t xml:space="preserve"> a</w:t>
        </w:r>
        <w:r w:rsidR="00D9076A" w:rsidRPr="0072450E">
          <w:rPr>
            <w:rFonts w:ascii="Times New Roman" w:eastAsia="Times New Roman" w:hAnsi="Times New Roman"/>
          </w:rPr>
          <w:t xml:space="preserve"> cumulative decrement </w:t>
        </w:r>
        <w:r w:rsidR="00D9076A">
          <w:rPr>
            <w:rFonts w:ascii="Times New Roman" w:eastAsia="Times New Roman" w:hAnsi="Times New Roman"/>
          </w:rPr>
          <w:t>projection along the scenario whose reserve value is closest to the CTE 70 (adjusted)</w:t>
        </w:r>
        <w:r w:rsidR="00D9076A" w:rsidRPr="0072450E">
          <w:rPr>
            <w:rFonts w:ascii="Times New Roman" w:eastAsia="Times New Roman" w:hAnsi="Times New Roman"/>
          </w:rPr>
          <w:t xml:space="preserve">, as outlined in </w:t>
        </w:r>
        <w:r w:rsidR="00D9076A">
          <w:rPr>
            <w:rFonts w:ascii="Times New Roman" w:eastAsia="Times New Roman" w:hAnsi="Times New Roman"/>
          </w:rPr>
          <w:t xml:space="preserve">VM-21 </w:t>
        </w:r>
        <w:r w:rsidR="00D9076A" w:rsidRPr="0072450E">
          <w:rPr>
            <w:rFonts w:ascii="Times New Roman" w:eastAsia="Times New Roman" w:hAnsi="Times New Roman"/>
          </w:rPr>
          <w:t xml:space="preserve">Section </w:t>
        </w:r>
        <w:r w:rsidR="00D9076A">
          <w:rPr>
            <w:rFonts w:ascii="Times New Roman" w:eastAsia="Times New Roman" w:hAnsi="Times New Roman"/>
          </w:rPr>
          <w:t>9.C (</w:t>
        </w:r>
        <w:r w:rsidR="00D9076A">
          <w:rPr>
            <w:rFonts w:ascii="Times New Roman" w:eastAsiaTheme="minorHAnsi" w:hAnsi="Times New Roman"/>
          </w:rPr>
          <w:t>or the stochastic reserves following VM-21 Section 4.A.4.a for a company that does not have a CDHS)</w:t>
        </w:r>
        <w:r w:rsidR="00D9076A">
          <w:rPr>
            <w:rFonts w:ascii="Times New Roman" w:eastAsia="Times New Roman" w:hAnsi="Times New Roman"/>
          </w:rPr>
          <w:t>, under the assumption</w:t>
        </w:r>
        <w:r w:rsidR="00D9076A" w:rsidRPr="0072450E">
          <w:rPr>
            <w:rFonts w:ascii="Times New Roman" w:eastAsia="Times New Roman" w:hAnsi="Times New Roman"/>
          </w:rPr>
          <w:t xml:space="preserve">s outlined in </w:t>
        </w:r>
        <w:r w:rsidR="00D9076A">
          <w:rPr>
            <w:rFonts w:ascii="Times New Roman" w:eastAsia="Times New Roman" w:hAnsi="Times New Roman"/>
          </w:rPr>
          <w:t xml:space="preserve">VM-21 </w:t>
        </w:r>
        <w:r w:rsidR="00D9076A" w:rsidRPr="0072450E">
          <w:rPr>
            <w:rFonts w:ascii="Times New Roman" w:eastAsia="Times New Roman" w:hAnsi="Times New Roman"/>
          </w:rPr>
          <w:t xml:space="preserve">Section </w:t>
        </w:r>
        <w:r w:rsidR="00D9076A">
          <w:rPr>
            <w:rFonts w:ascii="Times New Roman" w:eastAsia="Times New Roman" w:hAnsi="Times New Roman"/>
          </w:rPr>
          <w:t>6.C</w:t>
        </w:r>
        <w:r w:rsidR="00942FDE">
          <w:rPr>
            <w:rFonts w:ascii="Times New Roman" w:eastAsia="Times New Roman" w:hAnsi="Times New Roman"/>
          </w:rPr>
          <w:t>.</w:t>
        </w:r>
        <w:r w:rsidR="00D9076A">
          <w:rPr>
            <w:rFonts w:ascii="Times New Roman" w:eastAsia="Times New Roman" w:hAnsi="Times New Roman"/>
          </w:rPr>
          <w:t xml:space="preserve"> </w:t>
        </w:r>
        <w:r w:rsidR="00942FDE">
          <w:rPr>
            <w:rFonts w:ascii="Times New Roman" w:eastAsia="Times New Roman" w:hAnsi="Times New Roman"/>
          </w:rPr>
          <w:t xml:space="preserve">Such a cumulative decrement projection shall </w:t>
        </w:r>
        <w:r w:rsidR="00D9076A">
          <w:rPr>
            <w:rFonts w:ascii="Times New Roman" w:eastAsia="Times New Roman" w:hAnsi="Times New Roman"/>
          </w:rPr>
          <w:t>includ</w:t>
        </w:r>
        <w:r w:rsidR="00942FDE">
          <w:rPr>
            <w:rFonts w:ascii="Times New Roman" w:eastAsia="Times New Roman" w:hAnsi="Times New Roman"/>
          </w:rPr>
          <w:t>e</w:t>
        </w:r>
        <w:r w:rsidR="00D9076A">
          <w:rPr>
            <w:rFonts w:ascii="Times New Roman" w:eastAsia="Times New Roman" w:hAnsi="Times New Roman"/>
          </w:rPr>
          <w:t xml:space="preserve">, </w:t>
        </w:r>
        <w:r w:rsidR="00D9076A" w:rsidRPr="0072450E">
          <w:rPr>
            <w:rFonts w:ascii="Times New Roman" w:eastAsia="Times New Roman" w:hAnsi="Times New Roman"/>
          </w:rPr>
          <w:t>at the end of each projection year, the projected proportion (expressed as a percent of the total projected account value) of persisting contracts as well as the allocation of projected</w:t>
        </w:r>
        <w:r w:rsidR="00D9076A">
          <w:rPr>
            <w:rFonts w:ascii="Times New Roman" w:eastAsia="Times New Roman" w:hAnsi="Times New Roman"/>
          </w:rPr>
          <w:t xml:space="preserve"> decrements across death, full surrender, account value depletion, elective annuitization, and other benefit election</w:t>
        </w:r>
        <w:r>
          <w:rPr>
            <w:rFonts w:ascii="Times New Roman" w:eastAsia="Times New Roman" w:hAnsi="Times New Roman"/>
          </w:rPr>
          <w:t>.</w:t>
        </w:r>
      </w:ins>
    </w:p>
    <w:p w14:paraId="4C303B88" w14:textId="5FE29030" w:rsidR="007C37D1" w:rsidRDefault="007C37D1" w:rsidP="007C37D1">
      <w:pPr>
        <w:widowControl w:val="0"/>
        <w:spacing w:after="220" w:line="240" w:lineRule="auto"/>
        <w:ind w:left="2880" w:hanging="720"/>
        <w:jc w:val="both"/>
        <w:rPr>
          <w:ins w:id="1106" w:author="Mazyck, Reggie" w:date="2019-03-07T16:44:00Z"/>
          <w:rFonts w:ascii="Times New Roman" w:eastAsia="Times New Roman" w:hAnsi="Times New Roman"/>
        </w:rPr>
      </w:pPr>
      <w:ins w:id="1107" w:author="Mazyck, Reggie" w:date="2019-03-07T16:44:00Z">
        <w:r>
          <w:rPr>
            <w:rFonts w:ascii="Times New Roman" w:eastAsia="Times New Roman" w:hAnsi="Times New Roman"/>
          </w:rPr>
          <w:t>ii</w:t>
        </w:r>
        <w:r w:rsidRPr="008B3606">
          <w:rPr>
            <w:rFonts w:ascii="Times New Roman" w:eastAsia="Times New Roman" w:hAnsi="Times New Roman"/>
          </w:rPr>
          <w:t>i.</w:t>
        </w:r>
        <w:r w:rsidRPr="008B3606">
          <w:rPr>
            <w:rFonts w:ascii="Times New Roman" w:eastAsia="Times New Roman" w:hAnsi="Times New Roman"/>
          </w:rPr>
          <w:tab/>
        </w:r>
        <w:r w:rsidR="00D9076A" w:rsidRPr="00681808">
          <w:rPr>
            <w:rFonts w:ascii="Times New Roman" w:eastAsia="Times New Roman" w:hAnsi="Times New Roman"/>
          </w:rPr>
          <w:t>Summary of results from</w:t>
        </w:r>
        <w:r w:rsidR="00942FDE">
          <w:rPr>
            <w:rFonts w:ascii="Times New Roman" w:eastAsia="Times New Roman" w:hAnsi="Times New Roman"/>
          </w:rPr>
          <w:t xml:space="preserve"> a </w:t>
        </w:r>
        <w:r w:rsidR="00D9076A" w:rsidRPr="00681808">
          <w:rPr>
            <w:rFonts w:ascii="Times New Roman" w:eastAsia="Times New Roman" w:hAnsi="Times New Roman"/>
          </w:rPr>
          <w:t xml:space="preserve">cumulative decrement projection, identical to </w:t>
        </w:r>
        <w:r w:rsidR="00D9076A">
          <w:rPr>
            <w:rFonts w:ascii="Times New Roman" w:eastAsia="Times New Roman" w:hAnsi="Times New Roman"/>
          </w:rPr>
          <w:t>(</w:t>
        </w:r>
        <w:r w:rsidR="00D9076A" w:rsidRPr="00681808">
          <w:rPr>
            <w:rFonts w:ascii="Times New Roman" w:eastAsia="Times New Roman" w:hAnsi="Times New Roman"/>
          </w:rPr>
          <w:t>ii</w:t>
        </w:r>
        <w:r w:rsidR="00D9076A">
          <w:rPr>
            <w:rFonts w:ascii="Times New Roman" w:eastAsia="Times New Roman" w:hAnsi="Times New Roman"/>
          </w:rPr>
          <w:t>)</w:t>
        </w:r>
        <w:r w:rsidR="00D9076A" w:rsidRPr="00681808">
          <w:rPr>
            <w:rFonts w:ascii="Times New Roman" w:eastAsia="Times New Roman" w:hAnsi="Times New Roman"/>
          </w:rPr>
          <w:t xml:space="preserve"> above, but replacing all assumptions outlined in VM-21 Section 6.C with the corresponding assumptions used in calculating the </w:t>
        </w:r>
        <w:r w:rsidR="00D9076A" w:rsidRPr="00681808">
          <w:rPr>
            <w:rFonts w:ascii="Times New Roman" w:hAnsi="Times New Roman"/>
          </w:rPr>
          <w:t>stochastic reserve</w:t>
        </w:r>
        <w:r w:rsidRPr="008B3606">
          <w:rPr>
            <w:rFonts w:ascii="Times New Roman" w:eastAsia="Times New Roman" w:hAnsi="Times New Roman"/>
          </w:rPr>
          <w:t>.</w:t>
        </w:r>
      </w:ins>
    </w:p>
    <w:p w14:paraId="69020D17" w14:textId="58E8007B" w:rsidR="00C83826" w:rsidRDefault="00C83826" w:rsidP="00C83826">
      <w:pPr>
        <w:widowControl w:val="0"/>
        <w:spacing w:after="220" w:line="240" w:lineRule="auto"/>
        <w:ind w:left="2160" w:hanging="720"/>
        <w:jc w:val="both"/>
        <w:rPr>
          <w:ins w:id="1108" w:author="Mazyck, Reggie" w:date="2019-03-07T16:44:00Z"/>
          <w:rFonts w:ascii="Times New Roman" w:eastAsia="Times New Roman" w:hAnsi="Times New Roman"/>
        </w:rPr>
      </w:pPr>
      <w:ins w:id="1109" w:author="Mazyck, Reggie" w:date="2019-03-07T16:44:00Z">
        <w:r>
          <w:rPr>
            <w:rFonts w:ascii="Times New Roman" w:eastAsia="Times New Roman" w:hAnsi="Times New Roman"/>
          </w:rPr>
          <w:t>d</w:t>
        </w:r>
        <w:r w:rsidRPr="00C36F3D">
          <w:rPr>
            <w:rFonts w:ascii="Times New Roman" w:eastAsia="Times New Roman" w:hAnsi="Times New Roman"/>
          </w:rPr>
          <w:t>.</w:t>
        </w:r>
        <w:r w:rsidRPr="00C36F3D">
          <w:rPr>
            <w:rFonts w:ascii="Times New Roman" w:eastAsia="Times New Roman" w:hAnsi="Times New Roman"/>
          </w:rPr>
          <w:tab/>
        </w:r>
        <w:r w:rsidR="00204B9D">
          <w:rPr>
            <w:rFonts w:ascii="Times New Roman" w:eastAsia="Times New Roman" w:hAnsi="Times New Roman"/>
            <w:u w:val="single"/>
          </w:rPr>
          <w:t>Model</w:t>
        </w:r>
        <w:r w:rsidR="00A6354E">
          <w:rPr>
            <w:rFonts w:ascii="Times New Roman" w:eastAsia="Times New Roman" w:hAnsi="Times New Roman"/>
            <w:u w:val="single"/>
          </w:rPr>
          <w:t xml:space="preserve"> Comparison</w:t>
        </w:r>
        <w:r w:rsidR="00204B9D" w:rsidRPr="00C36F3D">
          <w:rPr>
            <w:rFonts w:ascii="Times New Roman" w:eastAsia="Times New Roman" w:hAnsi="Times New Roman"/>
          </w:rPr>
          <w:t xml:space="preserve"> –</w:t>
        </w:r>
        <w:r w:rsidR="00204B9D" w:rsidRPr="002F17CD">
          <w:rPr>
            <w:rFonts w:ascii="Times New Roman" w:eastAsia="Times New Roman" w:hAnsi="Times New Roman"/>
          </w:rPr>
          <w:t xml:space="preserve"> </w:t>
        </w:r>
        <w:r w:rsidR="00A6354E">
          <w:rPr>
            <w:rFonts w:ascii="Times New Roman" w:eastAsia="Times New Roman" w:hAnsi="Times New Roman"/>
          </w:rPr>
          <w:t>Discussion</w:t>
        </w:r>
        <w:r w:rsidR="00204B9D">
          <w:rPr>
            <w:rFonts w:ascii="Times New Roman" w:eastAsia="Times New Roman" w:hAnsi="Times New Roman"/>
          </w:rPr>
          <w:t xml:space="preserve"> of any differences </w:t>
        </w:r>
        <w:r w:rsidR="00A6354E">
          <w:rPr>
            <w:rFonts w:ascii="Times New Roman" w:eastAsia="Times New Roman" w:hAnsi="Times New Roman"/>
          </w:rPr>
          <w:t>between the cash-flow models used to determine the additional standard projection amount and those used to determine the stochastic reserve</w:t>
        </w:r>
        <w:r w:rsidR="00204B9D">
          <w:rPr>
            <w:rFonts w:ascii="Times New Roman" w:eastAsia="Times New Roman" w:hAnsi="Times New Roman"/>
          </w:rPr>
          <w:t>,</w:t>
        </w:r>
        <w:r w:rsidR="00A6354E">
          <w:rPr>
            <w:rFonts w:ascii="Times New Roman" w:eastAsia="Times New Roman" w:hAnsi="Times New Roman"/>
          </w:rPr>
          <w:t xml:space="preserve"> including any differences in the</w:t>
        </w:r>
        <w:r w:rsidR="00204B9D">
          <w:rPr>
            <w:rFonts w:ascii="Times New Roman" w:eastAsia="Times New Roman" w:hAnsi="Times New Roman"/>
          </w:rPr>
          <w:t xml:space="preserve"> model validation</w:t>
        </w:r>
        <w:r w:rsidR="00A6354E">
          <w:rPr>
            <w:rFonts w:ascii="Times New Roman" w:eastAsia="Times New Roman" w:hAnsi="Times New Roman"/>
          </w:rPr>
          <w:t>s performed and how the models were evaluated for appropriateness and applicability</w:t>
        </w:r>
        <w:r>
          <w:rPr>
            <w:rFonts w:ascii="Times New Roman" w:eastAsia="Times New Roman" w:hAnsi="Times New Roman"/>
          </w:rPr>
          <w:t>.</w:t>
        </w:r>
      </w:ins>
    </w:p>
    <w:p w14:paraId="3548774C" w14:textId="0233E293" w:rsidR="00991FEB" w:rsidRDefault="003F7E3A" w:rsidP="00991FEB">
      <w:pPr>
        <w:widowControl w:val="0"/>
        <w:spacing w:after="220" w:line="240" w:lineRule="auto"/>
        <w:ind w:left="2160" w:hanging="720"/>
        <w:jc w:val="both"/>
        <w:rPr>
          <w:ins w:id="1110" w:author="Mazyck, Reggie" w:date="2019-03-07T16:44:00Z"/>
          <w:rFonts w:ascii="Times New Roman" w:eastAsia="Times New Roman" w:hAnsi="Times New Roman"/>
        </w:rPr>
      </w:pPr>
      <w:ins w:id="1111" w:author="Mazyck, Reggie" w:date="2019-03-07T16:44:00Z">
        <w:r>
          <w:rPr>
            <w:rFonts w:ascii="Times New Roman" w:eastAsia="Times New Roman" w:hAnsi="Times New Roman"/>
          </w:rPr>
          <w:t>e</w:t>
        </w:r>
        <w:r w:rsidR="00991FEB" w:rsidRPr="00C36F3D">
          <w:rPr>
            <w:rFonts w:ascii="Times New Roman" w:eastAsia="Times New Roman" w:hAnsi="Times New Roman"/>
          </w:rPr>
          <w:t>.</w:t>
        </w:r>
        <w:r w:rsidR="00991FEB" w:rsidRPr="00C36F3D">
          <w:rPr>
            <w:rFonts w:ascii="Times New Roman" w:eastAsia="Times New Roman" w:hAnsi="Times New Roman"/>
          </w:rPr>
          <w:tab/>
        </w:r>
        <w:r w:rsidR="00991FEB">
          <w:rPr>
            <w:rFonts w:ascii="Times New Roman" w:eastAsia="Times New Roman" w:hAnsi="Times New Roman"/>
            <w:u w:val="single"/>
          </w:rPr>
          <w:t>Prior Date</w:t>
        </w:r>
        <w:r w:rsidR="00991FEB" w:rsidRPr="00C36F3D">
          <w:rPr>
            <w:rFonts w:ascii="Times New Roman" w:eastAsia="Times New Roman" w:hAnsi="Times New Roman"/>
          </w:rPr>
          <w:t xml:space="preserve"> – </w:t>
        </w:r>
        <w:r w:rsidR="00991FEB">
          <w:rPr>
            <w:rFonts w:ascii="Times New Roman" w:eastAsia="Times New Roman" w:hAnsi="Times New Roman"/>
          </w:rPr>
          <w:t>If the additional standard projection amount was developed as of a date prior to the valuation date, disclosure of</w:t>
        </w:r>
        <w:r w:rsidR="00991FEB" w:rsidRPr="004D4906">
          <w:rPr>
            <w:rFonts w:ascii="Times New Roman" w:eastAsia="Times New Roman" w:hAnsi="Times New Roman"/>
          </w:rPr>
          <w:t xml:space="preserve"> the</w:t>
        </w:r>
        <w:r w:rsidR="00991FEB">
          <w:rPr>
            <w:rFonts w:ascii="Times New Roman" w:eastAsia="Times New Roman" w:hAnsi="Times New Roman"/>
          </w:rPr>
          <w:t xml:space="preserve"> prior date, the additional </w:t>
        </w:r>
        <w:r w:rsidR="00991FEB" w:rsidRPr="004D4906">
          <w:rPr>
            <w:rFonts w:ascii="Times New Roman" w:eastAsia="Times New Roman" w:hAnsi="Times New Roman"/>
          </w:rPr>
          <w:t>standard projection amount o</w:t>
        </w:r>
        <w:r w:rsidR="00991FEB">
          <w:rPr>
            <w:rFonts w:ascii="Times New Roman" w:eastAsia="Times New Roman" w:hAnsi="Times New Roman"/>
          </w:rPr>
          <w:t>f</w:t>
        </w:r>
        <w:r w:rsidR="00991FEB" w:rsidRPr="004D4906">
          <w:rPr>
            <w:rFonts w:ascii="Times New Roman" w:eastAsia="Times New Roman" w:hAnsi="Times New Roman"/>
          </w:rPr>
          <w:t xml:space="preserve"> the </w:t>
        </w:r>
        <w:proofErr w:type="spellStart"/>
        <w:r w:rsidR="00991FEB" w:rsidRPr="004D4906">
          <w:rPr>
            <w:rFonts w:ascii="Times New Roman" w:eastAsia="Times New Roman" w:hAnsi="Times New Roman"/>
          </w:rPr>
          <w:t>inforce</w:t>
        </w:r>
        <w:proofErr w:type="spellEnd"/>
        <w:r w:rsidR="00991FEB" w:rsidRPr="004D4906">
          <w:rPr>
            <w:rFonts w:ascii="Times New Roman" w:eastAsia="Times New Roman" w:hAnsi="Times New Roman"/>
          </w:rPr>
          <w:t xml:space="preserve"> </w:t>
        </w:r>
        <w:r w:rsidR="00991FEB">
          <w:rPr>
            <w:rFonts w:ascii="Times New Roman" w:eastAsia="Times New Roman" w:hAnsi="Times New Roman"/>
          </w:rPr>
          <w:t xml:space="preserve">on the </w:t>
        </w:r>
        <w:r w:rsidR="00991FEB" w:rsidRPr="004D4906">
          <w:rPr>
            <w:rFonts w:ascii="Times New Roman" w:eastAsia="Times New Roman" w:hAnsi="Times New Roman"/>
          </w:rPr>
          <w:t>prior date</w:t>
        </w:r>
        <w:r w:rsidR="00991FEB">
          <w:rPr>
            <w:rFonts w:ascii="Times New Roman" w:eastAsia="Times New Roman" w:hAnsi="Times New Roman"/>
          </w:rPr>
          <w:t xml:space="preserve">, and an </w:t>
        </w:r>
        <w:r w:rsidR="00991FEB" w:rsidRPr="008F340F">
          <w:rPr>
            <w:rFonts w:ascii="Times New Roman" w:eastAsia="Times New Roman" w:hAnsi="Times New Roman"/>
          </w:rPr>
          <w:t>explan</w:t>
        </w:r>
        <w:r w:rsidR="00991FEB">
          <w:rPr>
            <w:rFonts w:ascii="Times New Roman" w:eastAsia="Times New Roman" w:hAnsi="Times New Roman"/>
          </w:rPr>
          <w:t>ation of</w:t>
        </w:r>
        <w:r w:rsidR="00991FEB" w:rsidRPr="008F340F">
          <w:rPr>
            <w:rFonts w:ascii="Times New Roman" w:eastAsia="Times New Roman" w:hAnsi="Times New Roman"/>
          </w:rPr>
          <w:t xml:space="preserve"> why the use of such date will not produce a material change in the results</w:t>
        </w:r>
        <w:r w:rsidR="002A292B">
          <w:rPr>
            <w:rFonts w:ascii="Times New Roman" w:eastAsia="Times New Roman" w:hAnsi="Times New Roman"/>
          </w:rPr>
          <w:t xml:space="preserve"> compared to</w:t>
        </w:r>
        <w:r w:rsidR="00991FEB" w:rsidRPr="008F340F">
          <w:rPr>
            <w:rFonts w:ascii="Times New Roman" w:eastAsia="Times New Roman" w:hAnsi="Times New Roman"/>
          </w:rPr>
          <w:t xml:space="preserve"> if the results were based on the valuation date</w:t>
        </w:r>
        <w:r w:rsidR="00991FEB">
          <w:rPr>
            <w:rFonts w:ascii="Times New Roman" w:eastAsia="Times New Roman" w:hAnsi="Times New Roman"/>
          </w:rPr>
          <w:t xml:space="preserve">. </w:t>
        </w:r>
        <w:r w:rsidR="00991FEB" w:rsidRPr="008F340F">
          <w:rPr>
            <w:rFonts w:ascii="Times New Roman" w:eastAsia="Times New Roman" w:hAnsi="Times New Roman"/>
          </w:rPr>
          <w:t>Such explanation shall describe the process the qualified actuary used to determine the adjustment, the amount of the adjustment</w:t>
        </w:r>
        <w:r w:rsidR="00A712E2">
          <w:rPr>
            <w:rFonts w:ascii="Times New Roman" w:eastAsia="Times New Roman" w:hAnsi="Times New Roman"/>
          </w:rPr>
          <w:t>,</w:t>
        </w:r>
        <w:r w:rsidR="00991FEB" w:rsidRPr="008F340F">
          <w:rPr>
            <w:rFonts w:ascii="Times New Roman" w:eastAsia="Times New Roman" w:hAnsi="Times New Roman"/>
          </w:rPr>
          <w:t xml:space="preserve"> and the rationale for why the adjustment</w:t>
        </w:r>
        <w:r w:rsidR="002A292B">
          <w:rPr>
            <w:rFonts w:ascii="Times New Roman" w:eastAsia="Times New Roman" w:hAnsi="Times New Roman"/>
          </w:rPr>
          <w:t xml:space="preserve"> is</w:t>
        </w:r>
        <w:r w:rsidR="00991FEB" w:rsidRPr="008F340F">
          <w:rPr>
            <w:rFonts w:ascii="Times New Roman" w:eastAsia="Times New Roman" w:hAnsi="Times New Roman"/>
          </w:rPr>
          <w:t xml:space="preserve"> appropriate</w:t>
        </w:r>
        <w:r w:rsidR="00991FEB">
          <w:rPr>
            <w:rFonts w:ascii="Times New Roman" w:eastAsia="Times New Roman" w:hAnsi="Times New Roman"/>
          </w:rPr>
          <w:t>.</w:t>
        </w:r>
      </w:ins>
    </w:p>
    <w:p w14:paraId="304EE8DC" w14:textId="725EC742" w:rsidR="00AB1AC9" w:rsidRDefault="003F7E3A" w:rsidP="00AB1AC9">
      <w:pPr>
        <w:widowControl w:val="0"/>
        <w:spacing w:after="220" w:line="240" w:lineRule="auto"/>
        <w:ind w:left="2160" w:hanging="720"/>
        <w:jc w:val="both"/>
        <w:rPr>
          <w:ins w:id="1112" w:author="Mazyck, Reggie" w:date="2019-03-07T16:44:00Z"/>
          <w:rFonts w:ascii="Times New Roman" w:eastAsia="Times New Roman" w:hAnsi="Times New Roman"/>
        </w:rPr>
      </w:pPr>
      <w:ins w:id="1113" w:author="Mazyck, Reggie" w:date="2019-03-07T16:44:00Z">
        <w:r>
          <w:rPr>
            <w:rFonts w:ascii="Times New Roman" w:eastAsia="Times New Roman" w:hAnsi="Times New Roman"/>
          </w:rPr>
          <w:t>f</w:t>
        </w:r>
        <w:r w:rsidR="00AB1AC9" w:rsidRPr="00C36F3D">
          <w:rPr>
            <w:rFonts w:ascii="Times New Roman" w:eastAsia="Times New Roman" w:hAnsi="Times New Roman"/>
          </w:rPr>
          <w:t>.</w:t>
        </w:r>
        <w:r w:rsidR="00AB1AC9" w:rsidRPr="00C36F3D">
          <w:rPr>
            <w:rFonts w:ascii="Times New Roman" w:eastAsia="Times New Roman" w:hAnsi="Times New Roman"/>
          </w:rPr>
          <w:tab/>
        </w:r>
        <w:r w:rsidR="00AB1AC9" w:rsidRPr="00475292">
          <w:rPr>
            <w:rFonts w:ascii="Times New Roman" w:eastAsia="Times New Roman" w:hAnsi="Times New Roman"/>
            <w:u w:val="single"/>
          </w:rPr>
          <w:t>Benefits Not Described</w:t>
        </w:r>
        <w:r w:rsidR="00AB1AC9">
          <w:rPr>
            <w:rFonts w:ascii="Times New Roman" w:eastAsia="Times New Roman" w:hAnsi="Times New Roman"/>
          </w:rPr>
          <w:t xml:space="preserve"> – Regarding the assumption</w:t>
        </w:r>
        <w:r w:rsidR="00C83826">
          <w:rPr>
            <w:rFonts w:ascii="Times New Roman" w:eastAsia="Times New Roman" w:hAnsi="Times New Roman"/>
          </w:rPr>
          <w:t>s</w:t>
        </w:r>
        <w:r w:rsidR="00AB1AC9">
          <w:rPr>
            <w:rFonts w:ascii="Times New Roman" w:eastAsia="Times New Roman" w:hAnsi="Times New Roman"/>
          </w:rPr>
          <w:t xml:space="preserve"> in VM-21 Section 6.C, discussion of any </w:t>
        </w:r>
        <w:r w:rsidR="00F55D30">
          <w:rPr>
            <w:rFonts w:ascii="Times New Roman" w:eastAsia="Times New Roman" w:hAnsi="Times New Roman"/>
          </w:rPr>
          <w:t xml:space="preserve">benefit type </w:t>
        </w:r>
        <w:r w:rsidR="00AB1AC9">
          <w:rPr>
            <w:rFonts w:ascii="Times New Roman" w:eastAsia="Times New Roman" w:hAnsi="Times New Roman"/>
          </w:rPr>
          <w:t xml:space="preserve">proxy </w:t>
        </w:r>
        <w:proofErr w:type="gramStart"/>
        <w:r w:rsidR="00AB1AC9">
          <w:rPr>
            <w:rFonts w:ascii="Times New Roman" w:eastAsia="Times New Roman" w:hAnsi="Times New Roman"/>
          </w:rPr>
          <w:t>chosen</w:t>
        </w:r>
        <w:proofErr w:type="gramEnd"/>
        <w:r w:rsidR="00991FEB">
          <w:rPr>
            <w:rFonts w:ascii="Times New Roman" w:eastAsia="Times New Roman" w:hAnsi="Times New Roman"/>
          </w:rPr>
          <w:t xml:space="preserve"> or other approximations applied</w:t>
        </w:r>
        <w:r w:rsidR="00AB1AC9">
          <w:rPr>
            <w:rFonts w:ascii="Times New Roman" w:eastAsia="Times New Roman" w:hAnsi="Times New Roman"/>
          </w:rPr>
          <w:t xml:space="preserve"> for benefit</w:t>
        </w:r>
        <w:r w:rsidR="00AD4BF3">
          <w:rPr>
            <w:rFonts w:ascii="Times New Roman" w:eastAsia="Times New Roman" w:hAnsi="Times New Roman"/>
          </w:rPr>
          <w:t xml:space="preserve"> type</w:t>
        </w:r>
        <w:r w:rsidR="00AB1AC9">
          <w:rPr>
            <w:rFonts w:ascii="Times New Roman" w:eastAsia="Times New Roman" w:hAnsi="Times New Roman"/>
          </w:rPr>
          <w:t xml:space="preserve">s not described in the </w:t>
        </w:r>
        <w:r w:rsidR="00AD4BF3">
          <w:rPr>
            <w:rFonts w:ascii="Times New Roman" w:eastAsia="Times New Roman" w:hAnsi="Times New Roman"/>
          </w:rPr>
          <w:t>aforementioned</w:t>
        </w:r>
        <w:r w:rsidR="00F55D30">
          <w:rPr>
            <w:rFonts w:ascii="Times New Roman" w:eastAsia="Times New Roman" w:hAnsi="Times New Roman"/>
          </w:rPr>
          <w:t xml:space="preserve"> </w:t>
        </w:r>
        <w:r w:rsidR="00AB1AC9">
          <w:rPr>
            <w:rFonts w:ascii="Times New Roman" w:eastAsia="Times New Roman" w:hAnsi="Times New Roman"/>
          </w:rPr>
          <w:t>section</w:t>
        </w:r>
        <w:r w:rsidR="00AD4BF3">
          <w:rPr>
            <w:rFonts w:ascii="Times New Roman" w:eastAsia="Times New Roman" w:hAnsi="Times New Roman"/>
          </w:rPr>
          <w:t xml:space="preserve">, </w:t>
        </w:r>
        <w:r w:rsidR="0092333E">
          <w:rPr>
            <w:rFonts w:ascii="Times New Roman" w:eastAsia="Times New Roman" w:hAnsi="Times New Roman"/>
          </w:rPr>
          <w:t>and the rationale for the chosen proxy or approximations</w:t>
        </w:r>
        <w:r w:rsidR="00AB1AC9">
          <w:rPr>
            <w:rFonts w:ascii="Times New Roman" w:eastAsia="Times New Roman" w:hAnsi="Times New Roman"/>
          </w:rPr>
          <w:t>.</w:t>
        </w:r>
      </w:ins>
    </w:p>
    <w:p w14:paraId="5E481D5B" w14:textId="390F175A" w:rsidR="00AB1AC9" w:rsidRDefault="003F7E3A" w:rsidP="00AB1AC9">
      <w:pPr>
        <w:widowControl w:val="0"/>
        <w:spacing w:after="220" w:line="240" w:lineRule="auto"/>
        <w:ind w:left="2160" w:hanging="720"/>
        <w:jc w:val="both"/>
        <w:rPr>
          <w:ins w:id="1114" w:author="Mazyck, Reggie" w:date="2019-03-07T16:44:00Z"/>
          <w:rFonts w:ascii="Times New Roman" w:eastAsia="Times New Roman" w:hAnsi="Times New Roman"/>
        </w:rPr>
      </w:pPr>
      <w:ins w:id="1115" w:author="Mazyck, Reggie" w:date="2019-03-07T16:44:00Z">
        <w:r>
          <w:rPr>
            <w:rFonts w:ascii="Times New Roman" w:eastAsia="Times New Roman" w:hAnsi="Times New Roman"/>
          </w:rPr>
          <w:t>g</w:t>
        </w:r>
        <w:r w:rsidR="00AB1AC9">
          <w:rPr>
            <w:rFonts w:ascii="Times New Roman" w:eastAsia="Times New Roman" w:hAnsi="Times New Roman"/>
          </w:rPr>
          <w:t>.</w:t>
        </w:r>
        <w:r w:rsidR="00AB1AC9">
          <w:rPr>
            <w:rFonts w:ascii="Times New Roman" w:eastAsia="Times New Roman" w:hAnsi="Times New Roman"/>
          </w:rPr>
          <w:tab/>
        </w:r>
        <w:r w:rsidR="00AB1AC9" w:rsidRPr="00475292">
          <w:rPr>
            <w:rFonts w:ascii="Times New Roman" w:eastAsia="Times New Roman" w:hAnsi="Times New Roman"/>
            <w:u w:val="single"/>
          </w:rPr>
          <w:t>Data Limitations</w:t>
        </w:r>
        <w:r w:rsidR="00AB1AC9">
          <w:rPr>
            <w:rFonts w:ascii="Times New Roman" w:eastAsia="Times New Roman" w:hAnsi="Times New Roman"/>
          </w:rPr>
          <w:t xml:space="preserve"> – Regarding the partial withdrawal assumption in VM-21 Section 6.C.4, discussion of any proxy method used due to data limitations </w:t>
        </w:r>
        <w:r w:rsidR="00F55D30">
          <w:rPr>
            <w:rFonts w:ascii="Times New Roman" w:eastAsia="Times New Roman" w:hAnsi="Times New Roman"/>
          </w:rPr>
          <w:t>(</w:t>
        </w:r>
        <w:r w:rsidR="00AB1AC9">
          <w:rPr>
            <w:rFonts w:ascii="Times New Roman" w:eastAsia="Times New Roman" w:hAnsi="Times New Roman"/>
          </w:rPr>
          <w:t>e.g., with respect to policies that are not enrolled in an automatic withdrawal program but have exercised a non-excess withdrawal in the policy year immediately preceding the valuation date</w:t>
        </w:r>
        <w:r w:rsidR="00F55D30">
          <w:rPr>
            <w:rFonts w:ascii="Times New Roman" w:eastAsia="Times New Roman" w:hAnsi="Times New Roman"/>
          </w:rPr>
          <w:t>)</w:t>
        </w:r>
        <w:r w:rsidR="00AB1AC9">
          <w:rPr>
            <w:rFonts w:ascii="Times New Roman" w:eastAsia="Times New Roman" w:hAnsi="Times New Roman"/>
          </w:rPr>
          <w:t>, with</w:t>
        </w:r>
        <w:r w:rsidR="006464C2">
          <w:rPr>
            <w:rFonts w:ascii="Times New Roman" w:eastAsia="Times New Roman" w:hAnsi="Times New Roman"/>
          </w:rPr>
          <w:t xml:space="preserve"> documentation that supports the conclusion </w:t>
        </w:r>
        <w:r w:rsidR="006464C2">
          <w:rPr>
            <w:rFonts w:ascii="Times New Roman" w:eastAsia="Times New Roman" w:hAnsi="Times New Roman"/>
          </w:rPr>
          <w:lastRenderedPageBreak/>
          <w:t>that the proxy method does not result in a material understatement of the reserve</w:t>
        </w:r>
        <w:r w:rsidR="00AB1AC9">
          <w:rPr>
            <w:rFonts w:ascii="Times New Roman" w:eastAsia="Times New Roman" w:hAnsi="Times New Roman"/>
          </w:rPr>
          <w:t>.</w:t>
        </w:r>
      </w:ins>
    </w:p>
    <w:p w14:paraId="0F9B194F" w14:textId="77181A92" w:rsidR="00AB1AC9" w:rsidRDefault="003F7E3A" w:rsidP="00AB1AC9">
      <w:pPr>
        <w:widowControl w:val="0"/>
        <w:spacing w:after="220" w:line="240" w:lineRule="auto"/>
        <w:ind w:left="2160" w:hanging="720"/>
        <w:jc w:val="both"/>
        <w:rPr>
          <w:ins w:id="1116" w:author="Mazyck, Reggie" w:date="2019-03-07T16:44:00Z"/>
          <w:rFonts w:ascii="Times New Roman" w:eastAsia="Times New Roman" w:hAnsi="Times New Roman"/>
        </w:rPr>
      </w:pPr>
      <w:ins w:id="1117" w:author="Mazyck, Reggie" w:date="2019-03-07T16:44:00Z">
        <w:r>
          <w:rPr>
            <w:rFonts w:ascii="Times New Roman" w:eastAsia="Times New Roman" w:hAnsi="Times New Roman"/>
          </w:rPr>
          <w:t>h</w:t>
        </w:r>
        <w:r w:rsidR="00AB1AC9">
          <w:rPr>
            <w:rFonts w:ascii="Times New Roman" w:eastAsia="Times New Roman" w:hAnsi="Times New Roman"/>
          </w:rPr>
          <w:t>.</w:t>
        </w:r>
        <w:r w:rsidR="00AB1AC9">
          <w:rPr>
            <w:rFonts w:ascii="Times New Roman" w:eastAsia="Times New Roman" w:hAnsi="Times New Roman"/>
          </w:rPr>
          <w:tab/>
        </w:r>
        <w:r w:rsidR="00AB1AC9" w:rsidRPr="00FA175B">
          <w:rPr>
            <w:rFonts w:ascii="Times New Roman" w:eastAsia="Times New Roman" w:hAnsi="Times New Roman"/>
            <w:u w:val="single"/>
          </w:rPr>
          <w:t>Discarding Withdrawal Ages</w:t>
        </w:r>
        <w:r w:rsidR="00AB1AC9">
          <w:rPr>
            <w:rFonts w:ascii="Times New Roman" w:eastAsia="Times New Roman" w:hAnsi="Times New Roman"/>
          </w:rPr>
          <w:t xml:space="preserve"> – Regarding the withdrawal delay cohort method in VM-21 Section 6.C.5, disclosure of whether certain withdrawal ages were </w:t>
        </w:r>
        <w:proofErr w:type="gramStart"/>
        <w:r w:rsidR="00AB1AC9">
          <w:rPr>
            <w:rFonts w:ascii="Times New Roman" w:eastAsia="Times New Roman" w:hAnsi="Times New Roman"/>
          </w:rPr>
          <w:t>discarded</w:t>
        </w:r>
        <w:proofErr w:type="gramEnd"/>
        <w:r w:rsidR="00AB1AC9">
          <w:rPr>
            <w:rFonts w:ascii="Times New Roman" w:eastAsia="Times New Roman" w:hAnsi="Times New Roman"/>
          </w:rPr>
          <w:t xml:space="preserve"> or others used as representative as described in VM-21 Section 6.C.5.k, including discussion of the appropriateness of the chosen method.</w:t>
        </w:r>
      </w:ins>
    </w:p>
    <w:p w14:paraId="733BE6D3" w14:textId="2DF10595" w:rsidR="006646B7" w:rsidRDefault="003F7E3A" w:rsidP="006646B7">
      <w:pPr>
        <w:widowControl w:val="0"/>
        <w:spacing w:after="220" w:line="240" w:lineRule="auto"/>
        <w:ind w:left="2160" w:hanging="720"/>
        <w:jc w:val="both"/>
        <w:rPr>
          <w:ins w:id="1118" w:author="Mazyck, Reggie" w:date="2019-03-07T16:44:00Z"/>
          <w:rFonts w:ascii="Times New Roman" w:eastAsia="Times New Roman" w:hAnsi="Times New Roman"/>
        </w:rPr>
      </w:pPr>
      <w:ins w:id="1119" w:author="Mazyck, Reggie" w:date="2019-03-07T16:44:00Z">
        <w:r>
          <w:rPr>
            <w:rFonts w:ascii="Times New Roman" w:eastAsia="Times New Roman" w:hAnsi="Times New Roman"/>
          </w:rPr>
          <w:t>i</w:t>
        </w:r>
        <w:r w:rsidR="006646B7" w:rsidRPr="00C36F3D">
          <w:rPr>
            <w:rFonts w:ascii="Times New Roman" w:eastAsia="Times New Roman" w:hAnsi="Times New Roman"/>
          </w:rPr>
          <w:t>.</w:t>
        </w:r>
        <w:r w:rsidR="006646B7" w:rsidRPr="00C36F3D">
          <w:rPr>
            <w:rFonts w:ascii="Times New Roman" w:eastAsia="Times New Roman" w:hAnsi="Times New Roman"/>
          </w:rPr>
          <w:tab/>
        </w:r>
        <w:r w:rsidR="006646B7">
          <w:rPr>
            <w:rFonts w:ascii="Times New Roman" w:eastAsia="Times New Roman" w:hAnsi="Times New Roman"/>
            <w:u w:val="single"/>
          </w:rPr>
          <w:t>Modifications</w:t>
        </w:r>
        <w:r w:rsidR="006646B7" w:rsidRPr="00C36F3D">
          <w:rPr>
            <w:rFonts w:ascii="Times New Roman" w:eastAsia="Times New Roman" w:hAnsi="Times New Roman"/>
          </w:rPr>
          <w:t xml:space="preserve"> – </w:t>
        </w:r>
        <w:r w:rsidR="006646B7" w:rsidRPr="004D4906">
          <w:rPr>
            <w:rFonts w:ascii="Times New Roman" w:eastAsia="Times New Roman" w:hAnsi="Times New Roman"/>
          </w:rPr>
          <w:t>Discuss</w:t>
        </w:r>
        <w:r w:rsidR="006646B7">
          <w:rPr>
            <w:rFonts w:ascii="Times New Roman" w:eastAsia="Times New Roman" w:hAnsi="Times New Roman"/>
          </w:rPr>
          <w:t>ion of any</w:t>
        </w:r>
        <w:r w:rsidR="006646B7" w:rsidRPr="004D4906">
          <w:rPr>
            <w:rFonts w:ascii="Times New Roman" w:eastAsia="Times New Roman" w:hAnsi="Times New Roman"/>
          </w:rPr>
          <w:t xml:space="preserve"> modifications in the application of the requirements to produce the </w:t>
        </w:r>
        <w:r w:rsidR="006646B7">
          <w:rPr>
            <w:rFonts w:ascii="Times New Roman" w:eastAsia="Times New Roman" w:hAnsi="Times New Roman"/>
          </w:rPr>
          <w:t xml:space="preserve">additional standard projection </w:t>
        </w:r>
        <w:r w:rsidR="006646B7" w:rsidRPr="004D4906">
          <w:rPr>
            <w:rFonts w:ascii="Times New Roman" w:eastAsia="Times New Roman" w:hAnsi="Times New Roman"/>
          </w:rPr>
          <w:t>amount</w:t>
        </w:r>
        <w:r w:rsidR="006646B7">
          <w:rPr>
            <w:rFonts w:ascii="Times New Roman" w:eastAsia="Times New Roman" w:hAnsi="Times New Roman"/>
          </w:rPr>
          <w:t>.</w:t>
        </w:r>
      </w:ins>
    </w:p>
    <w:p w14:paraId="4C2698BB" w14:textId="0BC0D7BD" w:rsidR="00AB1AC9" w:rsidRDefault="003F7E3A" w:rsidP="00AB1AC9">
      <w:pPr>
        <w:widowControl w:val="0"/>
        <w:spacing w:after="220" w:line="240" w:lineRule="auto"/>
        <w:ind w:left="2160" w:hanging="720"/>
        <w:jc w:val="both"/>
        <w:rPr>
          <w:ins w:id="1120" w:author="Mazyck, Reggie" w:date="2019-03-07T16:44:00Z"/>
          <w:rFonts w:ascii="Times New Roman" w:eastAsia="Times New Roman" w:hAnsi="Times New Roman"/>
        </w:rPr>
      </w:pPr>
      <w:ins w:id="1121" w:author="Mazyck, Reggie" w:date="2019-03-07T16:44:00Z">
        <w:r>
          <w:rPr>
            <w:rFonts w:ascii="Times New Roman" w:eastAsia="Times New Roman" w:hAnsi="Times New Roman"/>
          </w:rPr>
          <w:t>j</w:t>
        </w:r>
        <w:r w:rsidR="00AB1AC9">
          <w:rPr>
            <w:rFonts w:ascii="Times New Roman" w:eastAsia="Times New Roman" w:hAnsi="Times New Roman"/>
          </w:rPr>
          <w:t>.</w:t>
        </w:r>
        <w:r w:rsidR="00AB1AC9">
          <w:rPr>
            <w:rFonts w:ascii="Times New Roman" w:eastAsia="Times New Roman" w:hAnsi="Times New Roman"/>
          </w:rPr>
          <w:tab/>
        </w:r>
        <w:r w:rsidR="00AB1AC9">
          <w:rPr>
            <w:rFonts w:ascii="Times New Roman" w:eastAsia="Times New Roman" w:hAnsi="Times New Roman"/>
            <w:u w:val="single"/>
          </w:rPr>
          <w:t>Assumptions Not Prescribed</w:t>
        </w:r>
        <w:r w:rsidR="00AB1AC9" w:rsidRPr="00C36F3D">
          <w:rPr>
            <w:rFonts w:ascii="Times New Roman" w:eastAsia="Times New Roman" w:hAnsi="Times New Roman"/>
          </w:rPr>
          <w:t xml:space="preserve"> – </w:t>
        </w:r>
        <w:r w:rsidR="00AB1AC9" w:rsidRPr="004D4906">
          <w:rPr>
            <w:rFonts w:ascii="Times New Roman" w:eastAsia="Times New Roman" w:hAnsi="Times New Roman"/>
          </w:rPr>
          <w:t>Discuss</w:t>
        </w:r>
        <w:r w:rsidR="00AB1AC9">
          <w:rPr>
            <w:rFonts w:ascii="Times New Roman" w:eastAsia="Times New Roman" w:hAnsi="Times New Roman"/>
          </w:rPr>
          <w:t xml:space="preserve">ion of </w:t>
        </w:r>
        <w:r w:rsidR="00AB1AC9" w:rsidRPr="004D4906">
          <w:rPr>
            <w:rFonts w:ascii="Times New Roman" w:eastAsia="Times New Roman" w:hAnsi="Times New Roman"/>
          </w:rPr>
          <w:t xml:space="preserve">any assumptions </w:t>
        </w:r>
        <w:r w:rsidR="006646B7">
          <w:rPr>
            <w:rFonts w:ascii="Times New Roman" w:eastAsia="Times New Roman" w:hAnsi="Times New Roman"/>
          </w:rPr>
          <w:t xml:space="preserve">with </w:t>
        </w:r>
        <w:r w:rsidR="00AB1AC9" w:rsidRPr="004D4906">
          <w:rPr>
            <w:rFonts w:ascii="Times New Roman" w:eastAsia="Times New Roman" w:hAnsi="Times New Roman"/>
          </w:rPr>
          <w:t xml:space="preserve">judgments or procedures </w:t>
        </w:r>
        <w:r w:rsidR="006464C2" w:rsidRPr="004D4906">
          <w:rPr>
            <w:rFonts w:ascii="Times New Roman" w:eastAsia="Times New Roman" w:hAnsi="Times New Roman"/>
          </w:rPr>
          <w:t xml:space="preserve">used to produce the </w:t>
        </w:r>
        <w:r w:rsidR="006464C2">
          <w:rPr>
            <w:rFonts w:ascii="Times New Roman" w:eastAsia="Times New Roman" w:hAnsi="Times New Roman"/>
          </w:rPr>
          <w:t>additional</w:t>
        </w:r>
        <w:r w:rsidR="006464C2" w:rsidRPr="004D4906">
          <w:rPr>
            <w:rFonts w:ascii="Times New Roman" w:eastAsia="Times New Roman" w:hAnsi="Times New Roman"/>
          </w:rPr>
          <w:t xml:space="preserve"> standard projection amount</w:t>
        </w:r>
        <w:r w:rsidR="006464C2">
          <w:rPr>
            <w:rFonts w:ascii="Times New Roman" w:eastAsia="Times New Roman" w:hAnsi="Times New Roman"/>
          </w:rPr>
          <w:t xml:space="preserve"> that are </w:t>
        </w:r>
        <w:r w:rsidR="00AB1AC9" w:rsidRPr="004D4906">
          <w:rPr>
            <w:rFonts w:ascii="Times New Roman" w:eastAsia="Times New Roman" w:hAnsi="Times New Roman"/>
          </w:rPr>
          <w:t xml:space="preserve">not prescribed </w:t>
        </w:r>
        <w:r w:rsidR="006464C2">
          <w:rPr>
            <w:rFonts w:ascii="Times New Roman" w:eastAsia="Times New Roman" w:hAnsi="Times New Roman"/>
          </w:rPr>
          <w:t>and not the same as used in the calculation of stochastic reserve</w:t>
        </w:r>
        <w:r w:rsidR="00AB1AC9">
          <w:rPr>
            <w:rFonts w:ascii="Times New Roman" w:eastAsia="Times New Roman" w:hAnsi="Times New Roman"/>
          </w:rPr>
          <w:t>.</w:t>
        </w:r>
      </w:ins>
    </w:p>
    <w:p w14:paraId="7FBE1E23" w14:textId="6299EC3D" w:rsidR="00AB1AC9" w:rsidRPr="002F5C77" w:rsidRDefault="003F7E3A" w:rsidP="00AB1AC9">
      <w:pPr>
        <w:widowControl w:val="0"/>
        <w:spacing w:after="220" w:line="240" w:lineRule="auto"/>
        <w:ind w:left="2160" w:hanging="720"/>
        <w:jc w:val="both"/>
        <w:rPr>
          <w:ins w:id="1122" w:author="Mazyck, Reggie" w:date="2019-03-07T16:44:00Z"/>
          <w:rFonts w:ascii="Times New Roman" w:eastAsia="Times New Roman" w:hAnsi="Times New Roman"/>
        </w:rPr>
      </w:pPr>
      <w:ins w:id="1123" w:author="Mazyck, Reggie" w:date="2019-03-07T16:44:00Z">
        <w:r>
          <w:rPr>
            <w:rFonts w:ascii="Times New Roman" w:eastAsia="Times New Roman" w:hAnsi="Times New Roman"/>
          </w:rPr>
          <w:t>k</w:t>
        </w:r>
        <w:r w:rsidR="00AB1AC9" w:rsidRPr="00C36F3D">
          <w:rPr>
            <w:rFonts w:ascii="Times New Roman" w:eastAsia="Times New Roman" w:hAnsi="Times New Roman"/>
          </w:rPr>
          <w:t>.</w:t>
        </w:r>
        <w:r w:rsidR="00AB1AC9" w:rsidRPr="00C36F3D">
          <w:rPr>
            <w:rFonts w:ascii="Times New Roman" w:eastAsia="Times New Roman" w:hAnsi="Times New Roman"/>
          </w:rPr>
          <w:tab/>
        </w:r>
        <w:r w:rsidR="00AB1AC9">
          <w:rPr>
            <w:rFonts w:ascii="Times New Roman" w:eastAsia="Times New Roman" w:hAnsi="Times New Roman"/>
            <w:u w:val="single"/>
          </w:rPr>
          <w:t>Reinsurance</w:t>
        </w:r>
        <w:r w:rsidR="00AB1AC9" w:rsidRPr="00C36F3D">
          <w:rPr>
            <w:rFonts w:ascii="Times New Roman" w:eastAsia="Times New Roman" w:hAnsi="Times New Roman"/>
          </w:rPr>
          <w:t xml:space="preserve"> – </w:t>
        </w:r>
        <w:r w:rsidR="00AB1AC9">
          <w:rPr>
            <w:rFonts w:ascii="Times New Roman" w:eastAsia="Times New Roman" w:hAnsi="Times New Roman"/>
          </w:rPr>
          <w:t>D</w:t>
        </w:r>
        <w:r w:rsidR="00AB1AC9" w:rsidRPr="004D4906">
          <w:rPr>
            <w:rFonts w:ascii="Times New Roman" w:eastAsia="Times New Roman" w:hAnsi="Times New Roman"/>
          </w:rPr>
          <w:t xml:space="preserve">escription of any reinsurance treaties that have been excluded from the </w:t>
        </w:r>
        <w:r w:rsidR="003045CE">
          <w:rPr>
            <w:rFonts w:ascii="Times New Roman" w:eastAsia="Times New Roman" w:hAnsi="Times New Roman"/>
          </w:rPr>
          <w:t xml:space="preserve">calculation of the additional </w:t>
        </w:r>
        <w:r w:rsidR="00AB1AC9" w:rsidRPr="004D4906">
          <w:rPr>
            <w:rFonts w:ascii="Times New Roman" w:eastAsia="Times New Roman" w:hAnsi="Times New Roman"/>
          </w:rPr>
          <w:t>standard projection</w:t>
        </w:r>
        <w:r w:rsidR="003045CE">
          <w:rPr>
            <w:rFonts w:ascii="Times New Roman" w:eastAsia="Times New Roman" w:hAnsi="Times New Roman"/>
          </w:rPr>
          <w:t xml:space="preserve"> amount</w:t>
        </w:r>
        <w:r w:rsidR="00AB1AC9" w:rsidRPr="004D4906">
          <w:rPr>
            <w:rFonts w:ascii="Times New Roman" w:eastAsia="Times New Roman" w:hAnsi="Times New Roman"/>
          </w:rPr>
          <w:t xml:space="preserve"> along with an explanation of why the treaty was excluded</w:t>
        </w:r>
        <w:r w:rsidR="00AB1AC9">
          <w:rPr>
            <w:rFonts w:ascii="Times New Roman" w:eastAsia="Times New Roman" w:hAnsi="Times New Roman"/>
          </w:rPr>
          <w:t>, as well as a confirmation that</w:t>
        </w:r>
        <w:r w:rsidR="00AB1AC9" w:rsidRPr="004D4906">
          <w:rPr>
            <w:rFonts w:ascii="Times New Roman" w:eastAsia="Times New Roman" w:hAnsi="Times New Roman"/>
          </w:rPr>
          <w:t xml:space="preserve"> none of the reinsurance treaties included serve solely to reduce the calculated additional standard projection amount without also reducing risk on scenarios similar to those used to determine the </w:t>
        </w:r>
        <w:r w:rsidR="00AB1AC9">
          <w:rPr>
            <w:rFonts w:ascii="Times New Roman" w:hAnsi="Times New Roman"/>
          </w:rPr>
          <w:t>stochastic reserve</w:t>
        </w:r>
        <w:r w:rsidR="00AB1AC9" w:rsidRPr="004D4906">
          <w:rPr>
            <w:rFonts w:ascii="Times New Roman" w:eastAsia="Times New Roman" w:hAnsi="Times New Roman"/>
          </w:rPr>
          <w:t>.</w:t>
        </w:r>
      </w:ins>
    </w:p>
    <w:p w14:paraId="7FE6CCC6" w14:textId="532D4FD3" w:rsidR="0092333E" w:rsidRDefault="0092333E" w:rsidP="0092333E">
      <w:pPr>
        <w:widowControl w:val="0"/>
        <w:spacing w:after="220" w:line="240" w:lineRule="auto"/>
        <w:ind w:left="2160" w:hanging="720"/>
        <w:jc w:val="both"/>
        <w:rPr>
          <w:ins w:id="1124" w:author="Mazyck, Reggie" w:date="2019-03-07T16:44:00Z"/>
          <w:rFonts w:ascii="Times New Roman" w:eastAsia="Times New Roman" w:hAnsi="Times New Roman"/>
        </w:rPr>
      </w:pPr>
      <w:ins w:id="1125" w:author="Mazyck, Reggie" w:date="2019-03-07T16:44:00Z">
        <w:r w:rsidRPr="00433C46">
          <w:rPr>
            <w:rFonts w:ascii="Times New Roman" w:eastAsia="Times New Roman" w:hAnsi="Times New Roman"/>
          </w:rPr>
          <w:t>l.</w:t>
        </w:r>
        <w:r w:rsidRPr="00433C46">
          <w:rPr>
            <w:rFonts w:ascii="Times New Roman" w:eastAsia="Times New Roman" w:hAnsi="Times New Roman"/>
          </w:rPr>
          <w:tab/>
        </w:r>
        <w:r w:rsidRPr="00433C46">
          <w:rPr>
            <w:rFonts w:ascii="Times New Roman" w:eastAsia="Times New Roman" w:hAnsi="Times New Roman"/>
            <w:u w:val="single"/>
          </w:rPr>
          <w:t xml:space="preserve">Other Considerations </w:t>
        </w:r>
        <w:r w:rsidRPr="00433C46">
          <w:rPr>
            <w:rFonts w:ascii="Times New Roman" w:eastAsia="Times New Roman" w:hAnsi="Times New Roman"/>
          </w:rPr>
          <w:t xml:space="preserve">– </w:t>
        </w:r>
        <w:r w:rsidR="00433C46" w:rsidRPr="00433C46">
          <w:rPr>
            <w:rFonts w:ascii="Times New Roman" w:eastAsia="Times New Roman" w:hAnsi="Times New Roman"/>
          </w:rPr>
          <w:t>To the extent not discussed elsewhere in the VA Report, d</w:t>
        </w:r>
        <w:r w:rsidRPr="00433C46">
          <w:rPr>
            <w:rFonts w:ascii="Times New Roman" w:eastAsia="Times New Roman" w:hAnsi="Times New Roman"/>
          </w:rPr>
          <w:t xml:space="preserve">escription of any </w:t>
        </w:r>
        <w:r w:rsidR="00433C46" w:rsidRPr="00433C46">
          <w:rPr>
            <w:rFonts w:ascii="Times New Roman" w:eastAsia="Times New Roman" w:hAnsi="Times New Roman"/>
          </w:rPr>
          <w:t xml:space="preserve">material assumptions, margins, and other </w:t>
        </w:r>
        <w:r w:rsidRPr="00433C46">
          <w:rPr>
            <w:rFonts w:ascii="Times New Roman" w:eastAsia="Times New Roman" w:hAnsi="Times New Roman"/>
          </w:rPr>
          <w:t>considerations helpful in or necessary to understanding the rationale</w:t>
        </w:r>
        <w:r w:rsidR="00433C46" w:rsidRPr="00433C46">
          <w:rPr>
            <w:rFonts w:ascii="Times New Roman" w:eastAsia="Times New Roman" w:hAnsi="Times New Roman"/>
          </w:rPr>
          <w:t xml:space="preserve"> behind the development of assumptions and margins used in the calculation of the additional standard projection amount</w:t>
        </w:r>
        <w:r w:rsidRPr="00433C46">
          <w:rPr>
            <w:rFonts w:ascii="Times New Roman" w:eastAsia="Times New Roman" w:hAnsi="Times New Roman"/>
          </w:rPr>
          <w:t>.</w:t>
        </w:r>
      </w:ins>
    </w:p>
    <w:p w14:paraId="60567FFC" w14:textId="1D83FF05" w:rsidR="002A053E" w:rsidRDefault="0092333E" w:rsidP="002A053E">
      <w:pPr>
        <w:widowControl w:val="0"/>
        <w:spacing w:after="220" w:line="240" w:lineRule="auto"/>
        <w:ind w:left="2160" w:hanging="720"/>
        <w:jc w:val="both"/>
        <w:rPr>
          <w:ins w:id="1126" w:author="Mazyck, Reggie" w:date="2019-03-07T16:44:00Z"/>
          <w:rFonts w:ascii="Times New Roman" w:eastAsia="Times New Roman" w:hAnsi="Times New Roman"/>
        </w:rPr>
      </w:pPr>
      <w:ins w:id="1127" w:author="Mazyck, Reggie" w:date="2019-03-07T16:44:00Z">
        <w:r>
          <w:rPr>
            <w:rFonts w:ascii="Times New Roman" w:eastAsia="Times New Roman" w:hAnsi="Times New Roman"/>
          </w:rPr>
          <w:t>m</w:t>
        </w:r>
        <w:r w:rsidR="002A053E" w:rsidRPr="0072450E">
          <w:rPr>
            <w:rFonts w:ascii="Times New Roman" w:eastAsia="Times New Roman" w:hAnsi="Times New Roman"/>
          </w:rPr>
          <w:t>.</w:t>
        </w:r>
        <w:r w:rsidR="002A053E" w:rsidRPr="0072450E">
          <w:rPr>
            <w:rFonts w:ascii="Times New Roman" w:eastAsia="Times New Roman" w:hAnsi="Times New Roman"/>
          </w:rPr>
          <w:tab/>
        </w:r>
        <w:r w:rsidR="002A053E" w:rsidRPr="002A053E">
          <w:rPr>
            <w:rFonts w:ascii="Times New Roman" w:eastAsia="Times New Roman" w:hAnsi="Times New Roman"/>
            <w:u w:val="single"/>
          </w:rPr>
          <w:t>Impact of A</w:t>
        </w:r>
        <w:r w:rsidR="002A053E" w:rsidRPr="005D1935">
          <w:rPr>
            <w:rFonts w:ascii="Times New Roman" w:eastAsia="Times New Roman" w:hAnsi="Times New Roman"/>
            <w:u w:val="single"/>
          </w:rPr>
          <w:t>ggregation</w:t>
        </w:r>
        <w:r w:rsidR="002A053E" w:rsidRPr="0072450E">
          <w:rPr>
            <w:rFonts w:ascii="Times New Roman" w:eastAsia="Times New Roman" w:hAnsi="Times New Roman"/>
            <w:u w:val="single"/>
          </w:rPr>
          <w:t xml:space="preserve"> </w:t>
        </w:r>
        <w:r w:rsidR="002A053E" w:rsidRPr="0072450E">
          <w:rPr>
            <w:rFonts w:ascii="Times New Roman" w:eastAsia="Times New Roman" w:hAnsi="Times New Roman"/>
          </w:rPr>
          <w:t>–</w:t>
        </w:r>
        <w:r w:rsidR="002A053E">
          <w:rPr>
            <w:rFonts w:ascii="Times New Roman" w:eastAsia="Times New Roman" w:hAnsi="Times New Roman"/>
          </w:rPr>
          <w:t xml:space="preserve"> Disclosure of the impact of aggregation, and discussion of the method </w:t>
        </w:r>
        <w:r w:rsidR="00990A94">
          <w:rPr>
            <w:rFonts w:ascii="Times New Roman" w:eastAsia="Times New Roman" w:hAnsi="Times New Roman"/>
          </w:rPr>
          <w:t>used to determine the</w:t>
        </w:r>
        <w:r w:rsidR="002A053E">
          <w:rPr>
            <w:rFonts w:ascii="Times New Roman" w:eastAsia="Times New Roman" w:hAnsi="Times New Roman"/>
          </w:rPr>
          <w:t xml:space="preserve"> impact.</w:t>
        </w:r>
      </w:ins>
    </w:p>
    <w:p w14:paraId="7BEFA408" w14:textId="67A370CB" w:rsidR="002A053E" w:rsidRDefault="002A053E" w:rsidP="002A053E">
      <w:pPr>
        <w:pBdr>
          <w:top w:val="single" w:sz="4" w:space="1" w:color="auto"/>
          <w:left w:val="single" w:sz="4" w:space="4" w:color="auto"/>
          <w:bottom w:val="single" w:sz="4" w:space="1" w:color="auto"/>
          <w:right w:val="single" w:sz="4" w:space="4" w:color="auto"/>
        </w:pBdr>
        <w:spacing w:after="220" w:line="240" w:lineRule="auto"/>
        <w:ind w:left="2160"/>
        <w:jc w:val="both"/>
        <w:rPr>
          <w:ins w:id="1128" w:author="Mazyck, Reggie" w:date="2019-03-07T16:44:00Z"/>
          <w:rFonts w:ascii="Times New Roman" w:eastAsia="Times New Roman" w:hAnsi="Times New Roman"/>
        </w:rPr>
      </w:pPr>
      <w:ins w:id="1129" w:author="Mazyck, Reggie" w:date="2019-03-07T16:44:00Z">
        <w:r w:rsidRPr="008F340F">
          <w:rPr>
            <w:rFonts w:ascii="Times New Roman" w:eastAsia="Times New Roman" w:hAnsi="Times New Roman"/>
            <w:b/>
            <w:bCs/>
          </w:rPr>
          <w:t>Guidance Note:</w:t>
        </w:r>
        <w:r w:rsidRPr="002A053E">
          <w:rPr>
            <w:rFonts w:ascii="Times New Roman" w:eastAsia="Times New Roman" w:hAnsi="Times New Roman"/>
          </w:rPr>
          <w:t xml:space="preserve"> </w:t>
        </w:r>
        <w:r>
          <w:rPr>
            <w:rFonts w:ascii="Times New Roman" w:eastAsia="Times New Roman" w:hAnsi="Times New Roman"/>
          </w:rPr>
          <w:t xml:space="preserve">The following outlines one method that may be used to assess the impact of aggregation. If </w:t>
        </w:r>
        <w:r w:rsidR="00C83826">
          <w:rPr>
            <w:rFonts w:ascii="Times New Roman" w:eastAsia="Times New Roman" w:hAnsi="Times New Roman"/>
          </w:rPr>
          <w:t>a</w:t>
        </w:r>
        <w:r>
          <w:rPr>
            <w:rFonts w:ascii="Times New Roman" w:eastAsia="Times New Roman" w:hAnsi="Times New Roman"/>
          </w:rPr>
          <w:t xml:space="preserve"> company plans to use a different method, they should discuss that method with their </w:t>
        </w:r>
        <w:r w:rsidR="00C83826">
          <w:rPr>
            <w:rFonts w:ascii="Times New Roman" w:eastAsia="Times New Roman" w:hAnsi="Times New Roman"/>
          </w:rPr>
          <w:t>domiciliary commissioner</w:t>
        </w:r>
        <w:r>
          <w:rPr>
            <w:rFonts w:ascii="Times New Roman" w:eastAsia="Times New Roman" w:hAnsi="Times New Roman"/>
          </w:rPr>
          <w:t>.</w:t>
        </w:r>
      </w:ins>
    </w:p>
    <w:p w14:paraId="186E4ED7" w14:textId="1405D950" w:rsidR="00352E34" w:rsidRDefault="00352E34" w:rsidP="002A053E">
      <w:pPr>
        <w:pBdr>
          <w:top w:val="single" w:sz="4" w:space="1" w:color="auto"/>
          <w:left w:val="single" w:sz="4" w:space="4" w:color="auto"/>
          <w:bottom w:val="single" w:sz="4" w:space="1" w:color="auto"/>
          <w:right w:val="single" w:sz="4" w:space="4" w:color="auto"/>
        </w:pBdr>
        <w:spacing w:after="220" w:line="240" w:lineRule="auto"/>
        <w:ind w:left="2160"/>
        <w:jc w:val="both"/>
        <w:rPr>
          <w:ins w:id="1130" w:author="Mazyck, Reggie" w:date="2019-03-07T16:44:00Z"/>
          <w:rFonts w:ascii="Times New Roman" w:eastAsia="Times New Roman" w:hAnsi="Times New Roman"/>
        </w:rPr>
      </w:pPr>
      <w:ins w:id="1131" w:author="Mazyck, Reggie" w:date="2019-03-07T16:44:00Z">
        <w:r>
          <w:rPr>
            <w:rFonts w:ascii="Times New Roman" w:eastAsia="Times New Roman" w:hAnsi="Times New Roman"/>
          </w:rPr>
          <w:t xml:space="preserve">If </w:t>
        </w:r>
        <w:r w:rsidR="00C83826">
          <w:rPr>
            <w:rFonts w:ascii="Times New Roman" w:eastAsia="Times New Roman" w:hAnsi="Times New Roman"/>
          </w:rPr>
          <w:t>a</w:t>
        </w:r>
        <w:r>
          <w:rPr>
            <w:rFonts w:ascii="Times New Roman" w:eastAsia="Times New Roman" w:hAnsi="Times New Roman"/>
          </w:rPr>
          <w:t xml:space="preserve"> company us</w:t>
        </w:r>
        <w:r w:rsidR="00C83826">
          <w:rPr>
            <w:rFonts w:ascii="Times New Roman" w:eastAsia="Times New Roman" w:hAnsi="Times New Roman"/>
          </w:rPr>
          <w:t>es</w:t>
        </w:r>
        <w:r>
          <w:rPr>
            <w:rFonts w:ascii="Times New Roman" w:eastAsia="Times New Roman" w:hAnsi="Times New Roman"/>
          </w:rPr>
          <w:t xml:space="preserve"> the CSMP method, t</w:t>
        </w:r>
        <w:r w:rsidRPr="000C3A4C">
          <w:rPr>
            <w:rFonts w:ascii="Times New Roman" w:eastAsia="Times New Roman" w:hAnsi="Times New Roman"/>
          </w:rPr>
          <w:t xml:space="preserve">he </w:t>
        </w:r>
        <w:r>
          <w:rPr>
            <w:rFonts w:ascii="Times New Roman" w:eastAsia="Times New Roman" w:hAnsi="Times New Roman"/>
          </w:rPr>
          <w:t>benefit of aggregation</w:t>
        </w:r>
        <w:r w:rsidRPr="000C3A4C">
          <w:rPr>
            <w:rFonts w:ascii="Times New Roman" w:eastAsia="Times New Roman" w:hAnsi="Times New Roman"/>
          </w:rPr>
          <w:t xml:space="preserve"> </w:t>
        </w:r>
        <w:r>
          <w:rPr>
            <w:rFonts w:ascii="Times New Roman" w:eastAsia="Times New Roman" w:hAnsi="Times New Roman"/>
          </w:rPr>
          <w:t>is</w:t>
        </w:r>
        <w:r w:rsidRPr="000C3A4C">
          <w:rPr>
            <w:rFonts w:ascii="Times New Roman" w:eastAsia="Times New Roman" w:hAnsi="Times New Roman"/>
          </w:rPr>
          <w:t xml:space="preserve"> </w:t>
        </w:r>
        <w:r>
          <w:rPr>
            <w:rFonts w:ascii="Times New Roman" w:eastAsia="Times New Roman" w:hAnsi="Times New Roman"/>
          </w:rPr>
          <w:t>determined</w:t>
        </w:r>
        <w:r w:rsidRPr="000C3A4C">
          <w:rPr>
            <w:rFonts w:ascii="Times New Roman" w:eastAsia="Times New Roman" w:hAnsi="Times New Roman"/>
          </w:rPr>
          <w:t xml:space="preserve"> using the following steps</w:t>
        </w:r>
        <w:r>
          <w:rPr>
            <w:rFonts w:ascii="Times New Roman" w:eastAsia="Times New Roman" w:hAnsi="Times New Roman"/>
          </w:rPr>
          <w:t>, based on Path A, and using prescribed assumptions and discount rates used to calculate prescribed Amount A:</w:t>
        </w:r>
      </w:ins>
    </w:p>
    <w:p w14:paraId="5C9EA311" w14:textId="77777777" w:rsidR="00352E34" w:rsidRDefault="00352E34" w:rsidP="00352E34">
      <w:pPr>
        <w:pBdr>
          <w:top w:val="single" w:sz="4" w:space="1" w:color="auto"/>
          <w:left w:val="single" w:sz="4" w:space="4" w:color="auto"/>
          <w:bottom w:val="single" w:sz="4" w:space="1" w:color="auto"/>
          <w:right w:val="single" w:sz="4" w:space="4" w:color="auto"/>
        </w:pBdr>
        <w:spacing w:after="220" w:line="240" w:lineRule="auto"/>
        <w:ind w:left="2880" w:hanging="720"/>
        <w:jc w:val="both"/>
        <w:rPr>
          <w:ins w:id="1132" w:author="Mazyck, Reggie" w:date="2019-03-07T16:44:00Z"/>
          <w:rFonts w:ascii="Times New Roman" w:eastAsia="Times New Roman" w:hAnsi="Times New Roman"/>
        </w:rPr>
      </w:pPr>
      <w:ins w:id="1133" w:author="Mazyck, Reggie" w:date="2019-03-07T16:44:00Z">
        <w:r>
          <w:rPr>
            <w:rFonts w:ascii="Times New Roman" w:eastAsia="Times New Roman" w:hAnsi="Times New Roman"/>
          </w:rPr>
          <w:t>1.</w:t>
        </w:r>
        <w:r>
          <w:rPr>
            <w:rFonts w:ascii="Times New Roman" w:eastAsia="Times New Roman" w:hAnsi="Times New Roman"/>
          </w:rPr>
          <w:tab/>
        </w:r>
        <w:r w:rsidRPr="00681808">
          <w:rPr>
            <w:rFonts w:ascii="Times New Roman" w:eastAsia="Times New Roman" w:hAnsi="Times New Roman"/>
          </w:rPr>
          <w:t>Calculate the present value of each contract’s accumulated deficiency up through the duration of the aggregate GPVAD. When determining the contract accumulated deficiency</w:t>
        </w:r>
        <w:r>
          <w:rPr>
            <w:rFonts w:ascii="Times New Roman" w:eastAsia="Times New Roman" w:hAnsi="Times New Roman"/>
          </w:rPr>
          <w:t>: (a) contract starting assets equal CSV, (b) contract level starting assets include both separate account and general account assets, and exclude any hedge assets, (c)</w:t>
        </w:r>
        <w:r w:rsidRPr="00352E34">
          <w:rPr>
            <w:rFonts w:ascii="Times New Roman" w:eastAsia="Times New Roman" w:hAnsi="Times New Roman"/>
          </w:rPr>
          <w:t xml:space="preserve"> </w:t>
        </w:r>
        <w:r>
          <w:rPr>
            <w:rFonts w:ascii="Times New Roman" w:eastAsia="Times New Roman" w:hAnsi="Times New Roman"/>
          </w:rPr>
          <w:t xml:space="preserve">discount rate for the PVAD is the NAER, and (d) for a contract that terminates prior to the duration of the GPVAD, there will no longer be liability cash flows, but assets (positive or negative) continue to accumulate. </w:t>
        </w:r>
      </w:ins>
    </w:p>
    <w:p w14:paraId="55CB8BFB" w14:textId="68BF3A42" w:rsidR="005D1935" w:rsidRDefault="00352E34" w:rsidP="00352E34">
      <w:pPr>
        <w:pBdr>
          <w:top w:val="single" w:sz="4" w:space="1" w:color="auto"/>
          <w:left w:val="single" w:sz="4" w:space="4" w:color="auto"/>
          <w:bottom w:val="single" w:sz="4" w:space="1" w:color="auto"/>
          <w:right w:val="single" w:sz="4" w:space="4" w:color="auto"/>
        </w:pBdr>
        <w:spacing w:after="220" w:line="240" w:lineRule="auto"/>
        <w:ind w:left="2880" w:hanging="720"/>
        <w:jc w:val="both"/>
        <w:rPr>
          <w:ins w:id="1134" w:author="Mazyck, Reggie" w:date="2019-03-07T16:44:00Z"/>
          <w:rFonts w:ascii="Times New Roman" w:eastAsia="Times New Roman" w:hAnsi="Times New Roman"/>
        </w:rPr>
      </w:pPr>
      <w:ins w:id="1135" w:author="Mazyck, Reggie" w:date="2019-03-07T16:44:00Z">
        <w:r>
          <w:rPr>
            <w:rFonts w:ascii="Times New Roman" w:eastAsia="Times New Roman" w:hAnsi="Times New Roman"/>
          </w:rPr>
          <w:t>2.</w:t>
        </w:r>
        <w:r>
          <w:rPr>
            <w:rFonts w:ascii="Times New Roman" w:eastAsia="Times New Roman" w:hAnsi="Times New Roman"/>
          </w:rPr>
          <w:tab/>
          <w:t xml:space="preserve">The </w:t>
        </w:r>
        <w:r w:rsidR="00990A94">
          <w:rPr>
            <w:rFonts w:ascii="Times New Roman" w:eastAsia="Times New Roman" w:hAnsi="Times New Roman"/>
          </w:rPr>
          <w:t xml:space="preserve">impact of </w:t>
        </w:r>
        <w:r>
          <w:rPr>
            <w:rFonts w:ascii="Times New Roman" w:eastAsia="Times New Roman" w:hAnsi="Times New Roman"/>
          </w:rPr>
          <w:t>aggregation is the sum of the absolute value of the negative amounts from</w:t>
        </w:r>
        <w:r w:rsidR="005D1935">
          <w:rPr>
            <w:rFonts w:ascii="Times New Roman" w:eastAsia="Times New Roman" w:hAnsi="Times New Roman"/>
          </w:rPr>
          <w:t xml:space="preserve"> step (1) above.</w:t>
        </w:r>
      </w:ins>
    </w:p>
    <w:p w14:paraId="5B96C976" w14:textId="14A70B82" w:rsidR="00352E34" w:rsidRPr="008F340F" w:rsidRDefault="005D1935" w:rsidP="005D1935">
      <w:pPr>
        <w:pBdr>
          <w:top w:val="single" w:sz="4" w:space="1" w:color="auto"/>
          <w:left w:val="single" w:sz="4" w:space="4" w:color="auto"/>
          <w:bottom w:val="single" w:sz="4" w:space="1" w:color="auto"/>
          <w:right w:val="single" w:sz="4" w:space="4" w:color="auto"/>
        </w:pBdr>
        <w:spacing w:after="220" w:line="240" w:lineRule="auto"/>
        <w:ind w:left="2160"/>
        <w:jc w:val="both"/>
        <w:rPr>
          <w:ins w:id="1136" w:author="Mazyck, Reggie" w:date="2019-03-07T16:44:00Z"/>
          <w:rFonts w:ascii="Times New Roman" w:eastAsia="Times New Roman" w:hAnsi="Times New Roman"/>
        </w:rPr>
      </w:pPr>
      <w:ins w:id="1137" w:author="Mazyck, Reggie" w:date="2019-03-07T16:44:00Z">
        <w:r>
          <w:rPr>
            <w:rFonts w:ascii="Times New Roman" w:eastAsia="Times New Roman" w:hAnsi="Times New Roman"/>
          </w:rPr>
          <w:t xml:space="preserve">If </w:t>
        </w:r>
        <w:r w:rsidR="00C83826">
          <w:rPr>
            <w:rFonts w:ascii="Times New Roman" w:eastAsia="Times New Roman" w:hAnsi="Times New Roman"/>
          </w:rPr>
          <w:t>a</w:t>
        </w:r>
        <w:r>
          <w:rPr>
            <w:rFonts w:ascii="Times New Roman" w:eastAsia="Times New Roman" w:hAnsi="Times New Roman"/>
          </w:rPr>
          <w:t xml:space="preserve"> company us</w:t>
        </w:r>
        <w:r w:rsidR="00C83826">
          <w:rPr>
            <w:rFonts w:ascii="Times New Roman" w:eastAsia="Times New Roman" w:hAnsi="Times New Roman"/>
          </w:rPr>
          <w:t>es</w:t>
        </w:r>
        <w:r>
          <w:rPr>
            <w:rFonts w:ascii="Times New Roman" w:eastAsia="Times New Roman" w:hAnsi="Times New Roman"/>
          </w:rPr>
          <w:t xml:space="preserve"> the CTEPA method, it should apply steps (1) and (2) to each model point, using the same scenario used for the cumulative decrement analysis, and using that scenario’s NAER as the discount rates for discounting the accumulated deficiency from the time of the GPVAD. </w:t>
        </w:r>
        <w:r w:rsidRPr="00AB782F">
          <w:rPr>
            <w:rFonts w:ascii="Times New Roman" w:eastAsia="Times New Roman" w:hAnsi="Times New Roman"/>
          </w:rPr>
          <w:t>For GMWBs and hybrid GMIBs that use the Withdrawal Delay Cohort Method as specified in</w:t>
        </w:r>
        <w:r>
          <w:rPr>
            <w:rFonts w:ascii="Times New Roman" w:eastAsia="Times New Roman" w:hAnsi="Times New Roman"/>
          </w:rPr>
          <w:t xml:space="preserve"> VM-21 </w:t>
        </w:r>
        <w:r>
          <w:rPr>
            <w:rFonts w:ascii="Times New Roman" w:eastAsia="Times New Roman" w:hAnsi="Times New Roman"/>
          </w:rPr>
          <w:lastRenderedPageBreak/>
          <w:t>Section 6.C.5</w:t>
        </w:r>
        <w:r w:rsidRPr="00AB782F">
          <w:rPr>
            <w:rFonts w:ascii="Times New Roman" w:eastAsia="Times New Roman" w:hAnsi="Times New Roman"/>
          </w:rPr>
          <w:t xml:space="preserve">, </w:t>
        </w:r>
        <w:r>
          <w:rPr>
            <w:rFonts w:ascii="Times New Roman" w:eastAsia="Times New Roman" w:hAnsi="Times New Roman"/>
          </w:rPr>
          <w:t>cash flows</w:t>
        </w:r>
        <w:r w:rsidRPr="00AB782F">
          <w:rPr>
            <w:rFonts w:ascii="Times New Roman" w:eastAsia="Times New Roman" w:hAnsi="Times New Roman"/>
          </w:rPr>
          <w:t xml:space="preserve"> </w:t>
        </w:r>
        <w:r>
          <w:rPr>
            <w:rFonts w:ascii="Times New Roman" w:eastAsia="Times New Roman" w:hAnsi="Times New Roman"/>
          </w:rPr>
          <w:t xml:space="preserve">for each contract or for each model point </w:t>
        </w:r>
        <w:r w:rsidRPr="00AB782F">
          <w:rPr>
            <w:rFonts w:ascii="Times New Roman" w:eastAsia="Times New Roman" w:hAnsi="Times New Roman"/>
          </w:rPr>
          <w:t>shall be determined as the aggregate across all of the constituent cohorts of the contract</w:t>
        </w:r>
        <w:r>
          <w:rPr>
            <w:rFonts w:ascii="Times New Roman" w:eastAsia="Times New Roman" w:hAnsi="Times New Roman"/>
          </w:rPr>
          <w:t xml:space="preserve"> or model point.</w:t>
        </w:r>
      </w:ins>
    </w:p>
    <w:p w14:paraId="786E74CD" w14:textId="42216C04" w:rsidR="00C83826" w:rsidRPr="00C83826" w:rsidRDefault="00C83826" w:rsidP="00C83826">
      <w:pPr>
        <w:pBdr>
          <w:top w:val="single" w:sz="4" w:space="1" w:color="auto"/>
          <w:left w:val="single" w:sz="4" w:space="4" w:color="auto"/>
          <w:bottom w:val="single" w:sz="4" w:space="1" w:color="auto"/>
          <w:right w:val="single" w:sz="4" w:space="4" w:color="auto"/>
        </w:pBdr>
        <w:spacing w:after="220" w:line="240" w:lineRule="auto"/>
        <w:ind w:left="2160"/>
        <w:jc w:val="both"/>
        <w:rPr>
          <w:ins w:id="1138" w:author="Mazyck, Reggie" w:date="2019-03-07T16:44:00Z"/>
          <w:rFonts w:ascii="Times New Roman" w:eastAsia="Times New Roman" w:hAnsi="Times New Roman"/>
        </w:rPr>
      </w:pPr>
      <w:ins w:id="1139" w:author="Mazyck, Reggie" w:date="2019-03-07T16:44:00Z">
        <w:r>
          <w:rPr>
            <w:rFonts w:ascii="Times New Roman" w:eastAsia="Times New Roman" w:hAnsi="Times New Roman"/>
            <w:b/>
            <w:bCs/>
          </w:rPr>
          <w:t>Drafting</w:t>
        </w:r>
        <w:r w:rsidRPr="008F340F">
          <w:rPr>
            <w:rFonts w:ascii="Times New Roman" w:eastAsia="Times New Roman" w:hAnsi="Times New Roman"/>
            <w:b/>
            <w:bCs/>
          </w:rPr>
          <w:t xml:space="preserve"> Note:</w:t>
        </w:r>
        <w:r>
          <w:rPr>
            <w:rFonts w:ascii="Times New Roman" w:eastAsia="Times New Roman" w:hAnsi="Times New Roman"/>
            <w:b/>
            <w:bCs/>
          </w:rPr>
          <w:t xml:space="preserve"> </w:t>
        </w:r>
        <w:r w:rsidR="00336483" w:rsidRPr="00336483">
          <w:rPr>
            <w:rFonts w:ascii="Times New Roman" w:eastAsia="Times New Roman" w:hAnsi="Times New Roman"/>
            <w:bCs/>
          </w:rPr>
          <w:t>For expediency, t</w:t>
        </w:r>
        <w:r w:rsidRPr="00336483">
          <w:rPr>
            <w:rFonts w:ascii="Times New Roman" w:eastAsia="Times New Roman" w:hAnsi="Times New Roman"/>
            <w:bCs/>
          </w:rPr>
          <w:t>h</w:t>
        </w:r>
        <w:r w:rsidR="00336483" w:rsidRPr="00336483">
          <w:rPr>
            <w:rFonts w:ascii="Times New Roman" w:eastAsia="Times New Roman" w:hAnsi="Times New Roman"/>
            <w:bCs/>
          </w:rPr>
          <w:t>is</w:t>
        </w:r>
        <w:r>
          <w:rPr>
            <w:rFonts w:ascii="Times New Roman" w:eastAsia="Times New Roman" w:hAnsi="Times New Roman"/>
            <w:bCs/>
          </w:rPr>
          <w:t xml:space="preserve"> suggested calculation of the aggregation benefit </w:t>
        </w:r>
        <w:r w:rsidR="00336483">
          <w:rPr>
            <w:rFonts w:ascii="Times New Roman" w:eastAsia="Times New Roman" w:hAnsi="Times New Roman"/>
            <w:bCs/>
          </w:rPr>
          <w:t>is currently being</w:t>
        </w:r>
        <w:r>
          <w:rPr>
            <w:rFonts w:ascii="Times New Roman" w:eastAsia="Times New Roman" w:hAnsi="Times New Roman"/>
            <w:bCs/>
          </w:rPr>
          <w:t xml:space="preserve"> outlined </w:t>
        </w:r>
        <w:r w:rsidR="00336483">
          <w:rPr>
            <w:rFonts w:ascii="Times New Roman" w:eastAsia="Times New Roman" w:hAnsi="Times New Roman"/>
            <w:bCs/>
          </w:rPr>
          <w:t xml:space="preserve">above as </w:t>
        </w:r>
        <w:r>
          <w:rPr>
            <w:rFonts w:ascii="Times New Roman" w:eastAsia="Times New Roman" w:hAnsi="Times New Roman"/>
            <w:bCs/>
          </w:rPr>
          <w:t>a Guidance Note in VM-31.</w:t>
        </w:r>
        <w:r w:rsidR="00336483">
          <w:rPr>
            <w:rFonts w:ascii="Times New Roman" w:eastAsia="Times New Roman" w:hAnsi="Times New Roman"/>
            <w:bCs/>
          </w:rPr>
          <w:t xml:space="preserve"> There has been discussion about the proper location for this guidance, whether within VM-21 as a requirement, within VM-21 as a Guidance Note, or within VM-31 as a Guidance Note.</w:t>
        </w:r>
      </w:ins>
    </w:p>
    <w:p w14:paraId="25461756" w14:textId="2EC81299" w:rsidR="009D21E0" w:rsidRPr="0072450E" w:rsidRDefault="009D21E0" w:rsidP="009D21E0">
      <w:pPr>
        <w:widowControl w:val="0"/>
        <w:spacing w:after="220" w:line="240" w:lineRule="auto"/>
        <w:ind w:left="1440" w:hanging="720"/>
        <w:jc w:val="both"/>
        <w:rPr>
          <w:ins w:id="1140" w:author="Mazyck, Reggie" w:date="2019-03-07T16:44:00Z"/>
          <w:rFonts w:ascii="Times New Roman" w:eastAsia="Times New Roman" w:hAnsi="Times New Roman"/>
        </w:rPr>
      </w:pPr>
      <w:ins w:id="1141" w:author="Mazyck, Reggie" w:date="2019-03-07T16:44:00Z">
        <w:r>
          <w:rPr>
            <w:rFonts w:ascii="Times New Roman" w:eastAsia="Times New Roman" w:hAnsi="Times New Roman"/>
          </w:rPr>
          <w:t>13</w:t>
        </w:r>
        <w:r w:rsidRPr="0072450E">
          <w:rPr>
            <w:rFonts w:ascii="Times New Roman" w:eastAsia="Times New Roman" w:hAnsi="Times New Roman"/>
          </w:rPr>
          <w:t>.</w:t>
        </w:r>
        <w:r w:rsidRPr="0072450E">
          <w:rPr>
            <w:rFonts w:ascii="Times New Roman" w:eastAsia="Times New Roman" w:hAnsi="Times New Roman"/>
          </w:rPr>
          <w:tab/>
        </w:r>
        <w:r w:rsidRPr="0072450E">
          <w:rPr>
            <w:rFonts w:ascii="Times New Roman" w:eastAsia="Times New Roman" w:hAnsi="Times New Roman"/>
            <w:u w:val="single"/>
          </w:rPr>
          <w:t>Additional Information</w:t>
        </w:r>
        <w:r w:rsidRPr="0072450E">
          <w:rPr>
            <w:rFonts w:ascii="Times New Roman" w:eastAsia="Times New Roman" w:hAnsi="Times New Roman"/>
          </w:rPr>
          <w:t xml:space="preserve"> – The following additional information: </w:t>
        </w:r>
      </w:ins>
    </w:p>
    <w:p w14:paraId="0CFA0068" w14:textId="072C618A" w:rsidR="009D21E0" w:rsidRDefault="009D21E0" w:rsidP="009D21E0">
      <w:pPr>
        <w:widowControl w:val="0"/>
        <w:spacing w:after="220" w:line="240" w:lineRule="auto"/>
        <w:ind w:left="2160" w:hanging="720"/>
        <w:jc w:val="both"/>
        <w:rPr>
          <w:ins w:id="1142" w:author="Mazyck, Reggie" w:date="2019-03-07T16:44:00Z"/>
          <w:rFonts w:ascii="Times New Roman" w:eastAsia="Times New Roman" w:hAnsi="Times New Roman"/>
        </w:rPr>
      </w:pPr>
      <w:ins w:id="1143" w:author="Mazyck, Reggie" w:date="2019-03-07T16:44:00Z">
        <w:r w:rsidRPr="0072450E">
          <w:rPr>
            <w:rFonts w:ascii="Times New Roman" w:eastAsia="Times New Roman" w:hAnsi="Times New Roman"/>
          </w:rPr>
          <w:t>a.</w:t>
        </w:r>
        <w:r w:rsidRPr="0072450E">
          <w:rPr>
            <w:rFonts w:ascii="Times New Roman" w:eastAsia="Times New Roman" w:hAnsi="Times New Roman"/>
          </w:rPr>
          <w:tab/>
        </w:r>
        <w:r w:rsidRPr="0072450E">
          <w:rPr>
            <w:rFonts w:ascii="Times New Roman" w:eastAsia="Times New Roman" w:hAnsi="Times New Roman"/>
            <w:u w:val="single"/>
          </w:rPr>
          <w:t>Per-</w:t>
        </w:r>
        <w:r>
          <w:rPr>
            <w:rFonts w:ascii="Times New Roman" w:eastAsia="Times New Roman" w:hAnsi="Times New Roman"/>
            <w:u w:val="single"/>
          </w:rPr>
          <w:t>Contract</w:t>
        </w:r>
        <w:r w:rsidRPr="0072450E">
          <w:rPr>
            <w:rFonts w:ascii="Times New Roman" w:eastAsia="Times New Roman" w:hAnsi="Times New Roman"/>
            <w:u w:val="single"/>
          </w:rPr>
          <w:t xml:space="preserve"> Amounts </w:t>
        </w:r>
        <w:r w:rsidRPr="0072450E">
          <w:rPr>
            <w:rFonts w:ascii="Times New Roman" w:eastAsia="Times New Roman" w:hAnsi="Times New Roman"/>
          </w:rPr>
          <w:t xml:space="preserve">– Description of the </w:t>
        </w:r>
        <w:r w:rsidR="00336483">
          <w:rPr>
            <w:rFonts w:ascii="Times New Roman" w:eastAsia="Times New Roman" w:hAnsi="Times New Roman"/>
          </w:rPr>
          <w:t xml:space="preserve">basis for the </w:t>
        </w:r>
        <w:r w:rsidRPr="0072450E">
          <w:rPr>
            <w:rFonts w:ascii="Times New Roman" w:eastAsia="Times New Roman" w:hAnsi="Times New Roman"/>
          </w:rPr>
          <w:t>allocation to per-</w:t>
        </w:r>
        <w:r>
          <w:rPr>
            <w:rFonts w:ascii="Times New Roman" w:eastAsia="Times New Roman" w:hAnsi="Times New Roman"/>
          </w:rPr>
          <w:t>contract</w:t>
        </w:r>
        <w:r w:rsidRPr="0072450E">
          <w:rPr>
            <w:rFonts w:ascii="Times New Roman" w:eastAsia="Times New Roman" w:hAnsi="Times New Roman"/>
          </w:rPr>
          <w:t xml:space="preserve"> amounts.</w:t>
        </w:r>
      </w:ins>
    </w:p>
    <w:p w14:paraId="6DEE582A" w14:textId="0C362BA3" w:rsidR="009D21E0" w:rsidRDefault="009D21E0" w:rsidP="009D21E0">
      <w:pPr>
        <w:widowControl w:val="0"/>
        <w:spacing w:after="220" w:line="240" w:lineRule="auto"/>
        <w:ind w:left="2160" w:hanging="720"/>
        <w:jc w:val="both"/>
        <w:rPr>
          <w:ins w:id="1144" w:author="Mazyck, Reggie" w:date="2019-03-07T16:44:00Z"/>
          <w:rFonts w:ascii="Times New Roman" w:eastAsia="Times New Roman" w:hAnsi="Times New Roman"/>
        </w:rPr>
      </w:pPr>
      <w:ins w:id="1145" w:author="Mazyck, Reggie" w:date="2019-03-07T16:44:00Z">
        <w:r>
          <w:rPr>
            <w:rFonts w:ascii="Times New Roman" w:eastAsia="Times New Roman" w:hAnsi="Times New Roman"/>
          </w:rPr>
          <w:t>b.</w:t>
        </w:r>
        <w:r>
          <w:rPr>
            <w:rFonts w:ascii="Times New Roman" w:eastAsia="Times New Roman" w:hAnsi="Times New Roman"/>
          </w:rPr>
          <w:tab/>
        </w:r>
        <w:r w:rsidRPr="00475292">
          <w:rPr>
            <w:rFonts w:ascii="Times New Roman" w:eastAsia="Times New Roman" w:hAnsi="Times New Roman"/>
            <w:u w:val="single"/>
          </w:rPr>
          <w:t>Phase-In</w:t>
        </w:r>
        <w:r>
          <w:rPr>
            <w:rFonts w:ascii="Times New Roman" w:eastAsia="Times New Roman" w:hAnsi="Times New Roman"/>
          </w:rPr>
          <w:t xml:space="preserve"> –</w:t>
        </w:r>
        <w:r w:rsidRPr="009D21E0">
          <w:rPr>
            <w:rFonts w:ascii="Times New Roman" w:eastAsia="Times New Roman" w:hAnsi="Times New Roman"/>
          </w:rPr>
          <w:t xml:space="preserve"> </w:t>
        </w:r>
        <w:r>
          <w:rPr>
            <w:rFonts w:ascii="Times New Roman" w:eastAsia="Times New Roman" w:hAnsi="Times New Roman"/>
          </w:rPr>
          <w:t>If electing a phase-in period, as described in VM-21 Section 2.B, discussion of the phase-in calculation including:</w:t>
        </w:r>
      </w:ins>
    </w:p>
    <w:p w14:paraId="5EB4E182" w14:textId="65041135" w:rsidR="009D21E0" w:rsidRDefault="009D21E0" w:rsidP="009D21E0">
      <w:pPr>
        <w:widowControl w:val="0"/>
        <w:spacing w:after="220" w:line="240" w:lineRule="auto"/>
        <w:ind w:left="2880" w:hanging="720"/>
        <w:jc w:val="both"/>
        <w:rPr>
          <w:ins w:id="1146" w:author="Mazyck, Reggie" w:date="2019-03-07T16:44:00Z"/>
          <w:rFonts w:ascii="Times New Roman" w:eastAsia="Times New Roman" w:hAnsi="Times New Roman"/>
        </w:rPr>
      </w:pPr>
      <w:ins w:id="1147" w:author="Mazyck, Reggie" w:date="2019-03-07T16:44:00Z">
        <w:r>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Regarding the determination of R2 (</w:t>
        </w:r>
        <w:r w:rsidR="00336483">
          <w:rPr>
            <w:rFonts w:ascii="Times New Roman" w:eastAsia="Times New Roman" w:hAnsi="Times New Roman"/>
          </w:rPr>
          <w:t xml:space="preserve">i.e., </w:t>
        </w:r>
        <w:r>
          <w:rPr>
            <w:rFonts w:ascii="Times New Roman" w:eastAsia="Times New Roman" w:hAnsi="Times New Roman"/>
          </w:rPr>
          <w:t xml:space="preserve">the reserve as of January 1, 2020 following the VM-21 requirements in the 2019 NAIC </w:t>
        </w:r>
        <w:r w:rsidRPr="00521D21">
          <w:rPr>
            <w:rFonts w:ascii="Times New Roman" w:eastAsia="Times New Roman" w:hAnsi="Times New Roman"/>
            <w:i/>
          </w:rPr>
          <w:t>Valuation Manual</w:t>
        </w:r>
        <w:r w:rsidRPr="000F3618">
          <w:rPr>
            <w:rFonts w:ascii="Times New Roman" w:eastAsia="Times New Roman" w:hAnsi="Times New Roman"/>
          </w:rPr>
          <w:t>)</w:t>
        </w:r>
        <w:r>
          <w:rPr>
            <w:rFonts w:ascii="Times New Roman" w:eastAsia="Times New Roman" w:hAnsi="Times New Roman"/>
          </w:rPr>
          <w:t>, disclosure of all changes from the December 31, 2019 reserve reported and documented in the 2019 VA Summary and VA Report.</w:t>
        </w:r>
        <w:r w:rsidR="00336483">
          <w:rPr>
            <w:rFonts w:ascii="Times New Roman" w:eastAsia="Times New Roman" w:hAnsi="Times New Roman"/>
          </w:rPr>
          <w:t xml:space="preserve"> Such changes</w:t>
        </w:r>
        <w:r w:rsidR="000343BE">
          <w:rPr>
            <w:rFonts w:ascii="Times New Roman" w:eastAsia="Times New Roman" w:hAnsi="Times New Roman"/>
          </w:rPr>
          <w:t xml:space="preserve"> sh</w:t>
        </w:r>
        <w:r w:rsidR="00336483">
          <w:rPr>
            <w:rFonts w:ascii="Times New Roman" w:eastAsia="Times New Roman" w:hAnsi="Times New Roman"/>
          </w:rPr>
          <w:t>ould include changes in reinsurance agreements</w:t>
        </w:r>
        <w:r w:rsidR="00810FD2">
          <w:rPr>
            <w:rFonts w:ascii="Times New Roman" w:eastAsia="Times New Roman" w:hAnsi="Times New Roman"/>
          </w:rPr>
          <w:t xml:space="preserve"> (e.g., recapture</w:t>
        </w:r>
        <w:r w:rsidR="000343BE">
          <w:rPr>
            <w:rFonts w:ascii="Times New Roman" w:eastAsia="Times New Roman" w:hAnsi="Times New Roman"/>
          </w:rPr>
          <w:t>s</w:t>
        </w:r>
        <w:r w:rsidR="00810FD2">
          <w:rPr>
            <w:rFonts w:ascii="Times New Roman" w:eastAsia="Times New Roman" w:hAnsi="Times New Roman"/>
          </w:rPr>
          <w:t>)</w:t>
        </w:r>
        <w:r w:rsidR="000343BE">
          <w:rPr>
            <w:rFonts w:ascii="Times New Roman" w:eastAsia="Times New Roman" w:hAnsi="Times New Roman"/>
          </w:rPr>
          <w:t xml:space="preserve"> and other significant changes in </w:t>
        </w:r>
        <w:proofErr w:type="spellStart"/>
        <w:r w:rsidR="000343BE">
          <w:rPr>
            <w:rFonts w:ascii="Times New Roman" w:eastAsia="Times New Roman" w:hAnsi="Times New Roman"/>
          </w:rPr>
          <w:t>inforce</w:t>
        </w:r>
        <w:proofErr w:type="spellEnd"/>
        <w:r w:rsidR="000343BE">
          <w:rPr>
            <w:rFonts w:ascii="Times New Roman" w:eastAsia="Times New Roman" w:hAnsi="Times New Roman"/>
          </w:rPr>
          <w:t xml:space="preserve"> policies.</w:t>
        </w:r>
      </w:ins>
    </w:p>
    <w:p w14:paraId="75241B64" w14:textId="3E4C98D9" w:rsidR="009D21E0" w:rsidRDefault="009D21E0" w:rsidP="009D21E0">
      <w:pPr>
        <w:widowControl w:val="0"/>
        <w:spacing w:after="220" w:line="240" w:lineRule="auto"/>
        <w:ind w:left="2880" w:hanging="720"/>
        <w:jc w:val="both"/>
        <w:rPr>
          <w:ins w:id="1148" w:author="Mazyck, Reggie" w:date="2019-03-07T16:44:00Z"/>
          <w:rFonts w:ascii="Times New Roman" w:eastAsia="Times New Roman" w:hAnsi="Times New Roman"/>
        </w:rPr>
      </w:pPr>
      <w:ins w:id="1149" w:author="Mazyck, Reggie" w:date="2019-03-07T16:44:00Z">
        <w:r>
          <w:rPr>
            <w:rFonts w:ascii="Times New Roman" w:eastAsia="Times New Roman" w:hAnsi="Times New Roman"/>
          </w:rPr>
          <w:t>ii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Regarding the determination of R1 (</w:t>
        </w:r>
        <w:r w:rsidR="00336483">
          <w:rPr>
            <w:rFonts w:ascii="Times New Roman" w:eastAsia="Times New Roman" w:hAnsi="Times New Roman"/>
          </w:rPr>
          <w:t xml:space="preserve">i.e., </w:t>
        </w:r>
        <w:r>
          <w:rPr>
            <w:rFonts w:ascii="Times New Roman" w:eastAsia="Times New Roman" w:hAnsi="Times New Roman"/>
          </w:rPr>
          <w:t>the reserve as of the valuation date following the VM-21 requirements on or after January 1, 2020</w:t>
        </w:r>
        <w:r w:rsidRPr="00EB27AC">
          <w:rPr>
            <w:rFonts w:ascii="Times New Roman" w:eastAsia="Times New Roman" w:hAnsi="Times New Roman"/>
          </w:rPr>
          <w:t>)</w:t>
        </w:r>
        <w:r>
          <w:rPr>
            <w:rFonts w:ascii="Times New Roman" w:eastAsia="Times New Roman" w:hAnsi="Times New Roman"/>
          </w:rPr>
          <w:t xml:space="preserve">, disclosure of deviations from R2 in areas such as </w:t>
        </w:r>
        <w:proofErr w:type="spellStart"/>
        <w:r>
          <w:rPr>
            <w:rFonts w:ascii="Times New Roman" w:eastAsia="Times New Roman" w:hAnsi="Times New Roman"/>
          </w:rPr>
          <w:t>inforce</w:t>
        </w:r>
        <w:proofErr w:type="spellEnd"/>
        <w:r>
          <w:rPr>
            <w:rFonts w:ascii="Times New Roman" w:eastAsia="Times New Roman" w:hAnsi="Times New Roman"/>
          </w:rPr>
          <w:t xml:space="preserve"> contracts, scenario generation, or other aspects that should parallel the R2 </w:t>
        </w:r>
        <w:r w:rsidR="000343BE">
          <w:rPr>
            <w:rFonts w:ascii="Times New Roman" w:eastAsia="Times New Roman" w:hAnsi="Times New Roman"/>
          </w:rPr>
          <w:t>calculation</w:t>
        </w:r>
        <w:r>
          <w:rPr>
            <w:rFonts w:ascii="Times New Roman" w:eastAsia="Times New Roman" w:hAnsi="Times New Roman"/>
          </w:rPr>
          <w:t>.</w:t>
        </w:r>
        <w:r w:rsidR="0008419E">
          <w:rPr>
            <w:rFonts w:ascii="Times New Roman" w:eastAsia="Times New Roman" w:hAnsi="Times New Roman"/>
          </w:rPr>
          <w:t xml:space="preserve"> Also include disclosure of deviations from the methods and factors used</w:t>
        </w:r>
        <w:r w:rsidR="000343BE">
          <w:rPr>
            <w:rFonts w:ascii="Times New Roman" w:eastAsia="Times New Roman" w:hAnsi="Times New Roman"/>
          </w:rPr>
          <w:t xml:space="preserve"> for 2020</w:t>
        </w:r>
        <w:r w:rsidR="0061469F">
          <w:rPr>
            <w:rFonts w:ascii="Times New Roman" w:eastAsia="Times New Roman" w:hAnsi="Times New Roman"/>
          </w:rPr>
          <w:t xml:space="preserve"> reserve</w:t>
        </w:r>
        <w:r w:rsidR="000343BE">
          <w:rPr>
            <w:rFonts w:ascii="Times New Roman" w:eastAsia="Times New Roman" w:hAnsi="Times New Roman"/>
          </w:rPr>
          <w:t xml:space="preserve"> and documented in the 2020 VA Summary and VA Report for those areas that should parallel those used for the 12/31/2020 reserves.</w:t>
        </w:r>
      </w:ins>
    </w:p>
    <w:p w14:paraId="4DE85FC6" w14:textId="748D3F98" w:rsidR="009D21E0" w:rsidRPr="0002044B" w:rsidRDefault="009D21E0" w:rsidP="009D21E0">
      <w:pPr>
        <w:widowControl w:val="0"/>
        <w:spacing w:after="220" w:line="240" w:lineRule="auto"/>
        <w:ind w:left="1440" w:hanging="720"/>
        <w:jc w:val="both"/>
        <w:rPr>
          <w:ins w:id="1150" w:author="Mazyck, Reggie" w:date="2019-03-07T16:44:00Z"/>
          <w:rFonts w:ascii="Times New Roman" w:eastAsia="Times New Roman" w:hAnsi="Times New Roman"/>
        </w:rPr>
      </w:pPr>
      <w:ins w:id="1151" w:author="Mazyck, Reggie" w:date="2019-03-07T16:44:00Z">
        <w:r>
          <w:rPr>
            <w:rFonts w:ascii="Times New Roman" w:eastAsia="Times New Roman" w:hAnsi="Times New Roman"/>
          </w:rPr>
          <w:t>14</w:t>
        </w:r>
        <w:r w:rsidRPr="0002044B">
          <w:rPr>
            <w:rFonts w:ascii="Times New Roman" w:eastAsia="Times New Roman" w:hAnsi="Times New Roman"/>
          </w:rPr>
          <w:t>.</w:t>
        </w:r>
        <w:r w:rsidRPr="0002044B">
          <w:rPr>
            <w:rFonts w:ascii="Times New Roman" w:eastAsia="Times New Roman" w:hAnsi="Times New Roman"/>
          </w:rPr>
          <w:tab/>
        </w:r>
        <w:r w:rsidRPr="0002044B">
          <w:rPr>
            <w:rFonts w:ascii="Times New Roman" w:eastAsia="Times New Roman" w:hAnsi="Times New Roman"/>
            <w:u w:val="single"/>
          </w:rPr>
          <w:t>Risk-Based Capital</w:t>
        </w:r>
        <w:r w:rsidR="00B933C1">
          <w:rPr>
            <w:rFonts w:ascii="Times New Roman" w:eastAsia="Times New Roman" w:hAnsi="Times New Roman"/>
            <w:u w:val="single"/>
          </w:rPr>
          <w:t xml:space="preserve"> (RBC)</w:t>
        </w:r>
        <w:r w:rsidRPr="0002044B">
          <w:rPr>
            <w:rFonts w:ascii="Times New Roman" w:eastAsia="Times New Roman" w:hAnsi="Times New Roman"/>
          </w:rPr>
          <w:t xml:space="preserve"> – </w:t>
        </w:r>
        <w:r w:rsidR="0061469F">
          <w:rPr>
            <w:rFonts w:ascii="Times New Roman" w:eastAsia="Times New Roman" w:hAnsi="Times New Roman"/>
          </w:rPr>
          <w:t>If electing to include documentation of the RBC</w:t>
        </w:r>
        <w:r w:rsidR="00B933C1">
          <w:rPr>
            <w:rFonts w:ascii="Times New Roman" w:eastAsia="Times New Roman" w:hAnsi="Times New Roman"/>
          </w:rPr>
          <w:t xml:space="preserve"> calculation</w:t>
        </w:r>
        <w:r w:rsidR="0061469F">
          <w:rPr>
            <w:rFonts w:ascii="Times New Roman" w:eastAsia="Times New Roman" w:hAnsi="Times New Roman"/>
          </w:rPr>
          <w:t xml:space="preserve"> in the PBR Actuarial Report, t</w:t>
        </w:r>
        <w:r w:rsidRPr="00C36F3D">
          <w:rPr>
            <w:rFonts w:ascii="Times New Roman" w:eastAsia="Times New Roman" w:hAnsi="Times New Roman"/>
          </w:rPr>
          <w:t>he following information regarding the</w:t>
        </w:r>
        <w:r>
          <w:rPr>
            <w:rFonts w:ascii="Times New Roman" w:eastAsia="Times New Roman" w:hAnsi="Times New Roman"/>
          </w:rPr>
          <w:t xml:space="preserve"> risk-based capital, a</w:t>
        </w:r>
        <w:r w:rsidRPr="0002044B">
          <w:rPr>
            <w:rFonts w:ascii="Times New Roman" w:eastAsia="Times New Roman" w:hAnsi="Times New Roman"/>
          </w:rPr>
          <w:t>s described in the Life Risk Based Capital instructions LR027:</w:t>
        </w:r>
      </w:ins>
    </w:p>
    <w:p w14:paraId="66AEFB94" w14:textId="77777777" w:rsidR="009D21E0" w:rsidRDefault="009D21E0" w:rsidP="009D21E0">
      <w:pPr>
        <w:widowControl w:val="0"/>
        <w:spacing w:after="220" w:line="240" w:lineRule="auto"/>
        <w:ind w:left="2160" w:hanging="720"/>
        <w:jc w:val="both"/>
        <w:rPr>
          <w:ins w:id="1152" w:author="Mazyck, Reggie" w:date="2019-03-07T16:44:00Z"/>
          <w:rFonts w:ascii="Times New Roman" w:eastAsia="Times New Roman" w:hAnsi="Times New Roman"/>
        </w:rPr>
      </w:pPr>
      <w:ins w:id="1153" w:author="Mazyck, Reggie" w:date="2019-03-07T16:44:00Z">
        <w:r w:rsidRPr="0002044B">
          <w:rPr>
            <w:rFonts w:ascii="Times New Roman" w:eastAsia="Times New Roman" w:hAnsi="Times New Roman"/>
          </w:rPr>
          <w:t>a.</w:t>
        </w:r>
        <w:r w:rsidRPr="0002044B">
          <w:rPr>
            <w:rFonts w:ascii="Times New Roman" w:eastAsia="Times New Roman" w:hAnsi="Times New Roman"/>
          </w:rPr>
          <w:tab/>
          <w:t xml:space="preserve">Documentation and discussion of assumptions or methods that </w:t>
        </w:r>
        <w:r>
          <w:rPr>
            <w:rFonts w:ascii="Times New Roman" w:eastAsia="Times New Roman" w:hAnsi="Times New Roman"/>
          </w:rPr>
          <w:t>differ</w:t>
        </w:r>
        <w:r w:rsidRPr="0002044B">
          <w:rPr>
            <w:rFonts w:ascii="Times New Roman" w:eastAsia="Times New Roman" w:hAnsi="Times New Roman"/>
          </w:rPr>
          <w:t xml:space="preserve"> from those used for the reserve calculations.</w:t>
        </w:r>
      </w:ins>
    </w:p>
    <w:p w14:paraId="61F655FF" w14:textId="18DEBC49" w:rsidR="009D21E0" w:rsidRDefault="009D21E0" w:rsidP="009D21E0">
      <w:pPr>
        <w:widowControl w:val="0"/>
        <w:spacing w:after="220" w:line="240" w:lineRule="auto"/>
        <w:ind w:left="2160" w:hanging="720"/>
        <w:jc w:val="both"/>
        <w:rPr>
          <w:ins w:id="1154" w:author="Mazyck, Reggie" w:date="2019-03-07T16:44:00Z"/>
          <w:rFonts w:ascii="Times New Roman" w:eastAsia="Times New Roman" w:hAnsi="Times New Roman"/>
        </w:rPr>
      </w:pPr>
      <w:ins w:id="1155" w:author="Mazyck, Reggie" w:date="2019-03-07T16:44:00Z">
        <w:r>
          <w:rPr>
            <w:rFonts w:ascii="Times New Roman" w:eastAsia="Times New Roman" w:hAnsi="Times New Roman"/>
          </w:rPr>
          <w:t>b</w:t>
        </w:r>
        <w:r w:rsidRPr="0002044B">
          <w:rPr>
            <w:rFonts w:ascii="Times New Roman" w:eastAsia="Times New Roman" w:hAnsi="Times New Roman"/>
          </w:rPr>
          <w:t>.</w:t>
        </w:r>
        <w:r w:rsidRPr="0002044B">
          <w:rPr>
            <w:rFonts w:ascii="Times New Roman" w:eastAsia="Times New Roman" w:hAnsi="Times New Roman"/>
          </w:rPr>
          <w:tab/>
          <w:t>Description of the results of the modeling and analysis</w:t>
        </w:r>
        <w:r w:rsidR="0008419E">
          <w:rPr>
            <w:rFonts w:ascii="Times New Roman" w:eastAsia="Times New Roman" w:hAnsi="Times New Roman"/>
          </w:rPr>
          <w:t xml:space="preserve">, including a table </w:t>
        </w:r>
        <w:r w:rsidR="0061469F">
          <w:rPr>
            <w:rFonts w:ascii="Times New Roman" w:eastAsia="Times New Roman" w:hAnsi="Times New Roman"/>
          </w:rPr>
          <w:t xml:space="preserve">displaying each of </w:t>
        </w:r>
        <w:r w:rsidR="0008419E">
          <w:rPr>
            <w:rFonts w:ascii="Times New Roman" w:eastAsia="Times New Roman" w:hAnsi="Times New Roman"/>
          </w:rPr>
          <w:t>the seven steps of the RBC calculation</w:t>
        </w:r>
        <w:r w:rsidRPr="0002044B">
          <w:rPr>
            <w:rFonts w:ascii="Times New Roman" w:eastAsia="Times New Roman" w:hAnsi="Times New Roman"/>
          </w:rPr>
          <w:t>.</w:t>
        </w:r>
      </w:ins>
    </w:p>
    <w:p w14:paraId="424E13CB" w14:textId="77777777" w:rsidR="009D21E0" w:rsidRDefault="009D21E0" w:rsidP="009D21E0">
      <w:pPr>
        <w:widowControl w:val="0"/>
        <w:spacing w:after="220" w:line="240" w:lineRule="auto"/>
        <w:ind w:left="2160" w:hanging="720"/>
        <w:jc w:val="both"/>
        <w:rPr>
          <w:ins w:id="1156" w:author="Mazyck, Reggie" w:date="2019-03-07T16:44:00Z"/>
          <w:rFonts w:ascii="Times New Roman" w:eastAsia="Times New Roman" w:hAnsi="Times New Roman"/>
        </w:rPr>
      </w:pPr>
      <w:ins w:id="1157" w:author="Mazyck, Reggie" w:date="2019-03-07T16:44:00Z">
        <w:r>
          <w:rPr>
            <w:rFonts w:ascii="Times New Roman" w:eastAsia="Times New Roman" w:hAnsi="Times New Roman"/>
          </w:rPr>
          <w:t>c</w:t>
        </w:r>
        <w:r w:rsidRPr="0002044B">
          <w:rPr>
            <w:rFonts w:ascii="Times New Roman" w:eastAsia="Times New Roman" w:hAnsi="Times New Roman"/>
          </w:rPr>
          <w:t>.</w:t>
        </w:r>
        <w:r w:rsidRPr="0002044B">
          <w:rPr>
            <w:rFonts w:ascii="Times New Roman" w:eastAsia="Times New Roman" w:hAnsi="Times New Roman"/>
          </w:rPr>
          <w:tab/>
          <w:t>Description of the process to split the resulting RBC into interest and market components, and the results of that split.</w:t>
        </w:r>
      </w:ins>
    </w:p>
    <w:p w14:paraId="485A2BC3" w14:textId="77777777" w:rsidR="009D21E0" w:rsidRDefault="009D21E0" w:rsidP="009D21E0">
      <w:pPr>
        <w:widowControl w:val="0"/>
        <w:spacing w:after="220" w:line="240" w:lineRule="auto"/>
        <w:ind w:left="2160" w:hanging="720"/>
        <w:jc w:val="both"/>
        <w:rPr>
          <w:ins w:id="1158" w:author="Mazyck, Reggie" w:date="2019-03-07T16:44:00Z"/>
          <w:rFonts w:ascii="Times New Roman" w:eastAsia="Times New Roman" w:hAnsi="Times New Roman"/>
        </w:rPr>
      </w:pPr>
      <w:ins w:id="1159" w:author="Mazyck, Reggie" w:date="2019-03-07T16:44:00Z">
        <w:r>
          <w:rPr>
            <w:rFonts w:ascii="Times New Roman" w:eastAsia="Times New Roman" w:hAnsi="Times New Roman"/>
          </w:rPr>
          <w:t>d</w:t>
        </w:r>
        <w:r w:rsidRPr="0002044B">
          <w:rPr>
            <w:rFonts w:ascii="Times New Roman" w:eastAsia="Times New Roman" w:hAnsi="Times New Roman"/>
          </w:rPr>
          <w:t>.</w:t>
        </w:r>
        <w:r w:rsidRPr="0002044B">
          <w:rPr>
            <w:rFonts w:ascii="Times New Roman" w:eastAsia="Times New Roman" w:hAnsi="Times New Roman"/>
          </w:rPr>
          <w:tab/>
          <w:t>If the alternative methodology was used, documentation of any non-prescribed factors and the basis for those factors.</w:t>
        </w:r>
      </w:ins>
    </w:p>
    <w:p w14:paraId="55C0F68C" w14:textId="70ADBDA4" w:rsidR="0008419E" w:rsidRDefault="0008419E" w:rsidP="0008419E">
      <w:pPr>
        <w:widowControl w:val="0"/>
        <w:spacing w:after="220" w:line="240" w:lineRule="auto"/>
        <w:ind w:left="2160" w:hanging="720"/>
        <w:jc w:val="both"/>
        <w:rPr>
          <w:ins w:id="1160" w:author="Mazyck, Reggie" w:date="2019-03-07T16:44:00Z"/>
          <w:rFonts w:ascii="Times New Roman" w:eastAsia="Times New Roman" w:hAnsi="Times New Roman"/>
        </w:rPr>
      </w:pPr>
      <w:ins w:id="1161" w:author="Mazyck, Reggie" w:date="2019-03-07T16:44:00Z">
        <w:r>
          <w:rPr>
            <w:rFonts w:ascii="Times New Roman" w:eastAsia="Times New Roman" w:hAnsi="Times New Roman"/>
          </w:rPr>
          <w:t>e</w:t>
        </w:r>
        <w:r w:rsidRPr="0002044B">
          <w:rPr>
            <w:rFonts w:ascii="Times New Roman" w:eastAsia="Times New Roman" w:hAnsi="Times New Roman"/>
          </w:rPr>
          <w:t>.</w:t>
        </w:r>
        <w:r w:rsidRPr="0002044B">
          <w:rPr>
            <w:rFonts w:ascii="Times New Roman" w:eastAsia="Times New Roman" w:hAnsi="Times New Roman"/>
          </w:rPr>
          <w:tab/>
        </w:r>
        <w:r>
          <w:rPr>
            <w:rFonts w:ascii="Times New Roman" w:eastAsia="Times New Roman" w:hAnsi="Times New Roman"/>
          </w:rPr>
          <w:t>State the method the company used to recognize the impact of federal income tax. If the company used the specific tax recognition, disclosure of the result of the macro tax adjustment method</w:t>
        </w:r>
        <w:r w:rsidRPr="0002044B">
          <w:rPr>
            <w:rFonts w:ascii="Times New Roman" w:eastAsia="Times New Roman" w:hAnsi="Times New Roman"/>
          </w:rPr>
          <w:t>.</w:t>
        </w:r>
      </w:ins>
    </w:p>
    <w:p w14:paraId="381EFB5F" w14:textId="21BD9562" w:rsidR="0061469F" w:rsidRPr="00C83826" w:rsidRDefault="0061469F" w:rsidP="0061469F">
      <w:pPr>
        <w:pBdr>
          <w:top w:val="single" w:sz="4" w:space="1" w:color="auto"/>
          <w:left w:val="single" w:sz="4" w:space="4" w:color="auto"/>
          <w:bottom w:val="single" w:sz="4" w:space="1" w:color="auto"/>
          <w:right w:val="single" w:sz="4" w:space="4" w:color="auto"/>
        </w:pBdr>
        <w:spacing w:after="220" w:line="240" w:lineRule="auto"/>
        <w:ind w:left="2160"/>
        <w:jc w:val="both"/>
        <w:rPr>
          <w:ins w:id="1162" w:author="Mazyck, Reggie" w:date="2019-03-07T16:44:00Z"/>
          <w:rFonts w:ascii="Times New Roman" w:eastAsia="Times New Roman" w:hAnsi="Times New Roman"/>
        </w:rPr>
      </w:pPr>
      <w:ins w:id="1163" w:author="Mazyck, Reggie" w:date="2019-03-07T16:44:00Z">
        <w:r>
          <w:rPr>
            <w:rFonts w:ascii="Times New Roman" w:eastAsia="Times New Roman" w:hAnsi="Times New Roman"/>
            <w:b/>
            <w:bCs/>
          </w:rPr>
          <w:lastRenderedPageBreak/>
          <w:t>Drafting</w:t>
        </w:r>
        <w:r w:rsidRPr="008F340F">
          <w:rPr>
            <w:rFonts w:ascii="Times New Roman" w:eastAsia="Times New Roman" w:hAnsi="Times New Roman"/>
            <w:b/>
            <w:bCs/>
          </w:rPr>
          <w:t xml:space="preserve"> Note:</w:t>
        </w:r>
        <w:r>
          <w:rPr>
            <w:rFonts w:ascii="Times New Roman" w:eastAsia="Times New Roman" w:hAnsi="Times New Roman"/>
            <w:b/>
            <w:bCs/>
          </w:rPr>
          <w:t xml:space="preserve"> </w:t>
        </w:r>
        <w:r>
          <w:rPr>
            <w:rFonts w:ascii="Times New Roman" w:eastAsia="Times New Roman" w:hAnsi="Times New Roman"/>
            <w:bCs/>
          </w:rPr>
          <w:t>There has been</w:t>
        </w:r>
        <w:r w:rsidR="00A25A54">
          <w:rPr>
            <w:rFonts w:ascii="Times New Roman" w:eastAsia="Times New Roman" w:hAnsi="Times New Roman"/>
            <w:bCs/>
          </w:rPr>
          <w:t xml:space="preserve"> some</w:t>
        </w:r>
        <w:r>
          <w:rPr>
            <w:rFonts w:ascii="Times New Roman" w:eastAsia="Times New Roman" w:hAnsi="Times New Roman"/>
            <w:bCs/>
          </w:rPr>
          <w:t xml:space="preserve"> discussion about the proper location for the RBC reporting requirements.</w:t>
        </w:r>
        <w:r w:rsidR="00A25A54">
          <w:rPr>
            <w:rFonts w:ascii="Times New Roman" w:eastAsia="Times New Roman" w:hAnsi="Times New Roman"/>
            <w:bCs/>
          </w:rPr>
          <w:t xml:space="preserve"> A suggestion has been made to create a new requirement specifically for RBC reporting, which would contain references to these PBR Actuarial Report requirements.</w:t>
        </w:r>
      </w:ins>
    </w:p>
    <w:p w14:paraId="464DA996" w14:textId="77777777" w:rsidR="009D21E0" w:rsidRPr="00C36F3D" w:rsidRDefault="009D21E0" w:rsidP="009D21E0">
      <w:pPr>
        <w:spacing w:after="220" w:line="240" w:lineRule="auto"/>
        <w:ind w:left="1440" w:hanging="720"/>
        <w:jc w:val="both"/>
        <w:rPr>
          <w:ins w:id="1164" w:author="Mazyck, Reggie" w:date="2019-03-07T16:44:00Z"/>
          <w:rFonts w:ascii="Times New Roman" w:eastAsia="Times New Roman" w:hAnsi="Times New Roman"/>
        </w:rPr>
      </w:pPr>
      <w:ins w:id="1165" w:author="Mazyck, Reggie" w:date="2019-03-07T16:44:00Z">
        <w:r w:rsidRPr="00C36F3D">
          <w:rPr>
            <w:rFonts w:ascii="Times New Roman" w:eastAsia="Times New Roman" w:hAnsi="Times New Roman"/>
          </w:rPr>
          <w:t>1</w:t>
        </w:r>
        <w:r>
          <w:rPr>
            <w:rFonts w:ascii="Times New Roman" w:eastAsia="Times New Roman" w:hAnsi="Times New Roman"/>
          </w:rPr>
          <w:t>5</w:t>
        </w:r>
        <w:r w:rsidRPr="00C36F3D">
          <w:rPr>
            <w:rFonts w:ascii="Times New Roman" w:eastAsia="Times New Roman" w:hAnsi="Times New Roman"/>
          </w:rPr>
          <w:t>.</w:t>
        </w:r>
        <w:r w:rsidRPr="00C36F3D">
          <w:rPr>
            <w:rFonts w:ascii="Times New Roman" w:eastAsia="Times New Roman" w:hAnsi="Times New Roman"/>
          </w:rPr>
          <w:tab/>
        </w:r>
        <w:r w:rsidRPr="00C36F3D">
          <w:rPr>
            <w:rFonts w:ascii="Times New Roman" w:eastAsia="Times New Roman" w:hAnsi="Times New Roman"/>
            <w:u w:val="single"/>
          </w:rPr>
          <w:t>Reliance Descriptions and Statements</w:t>
        </w:r>
        <w:r w:rsidRPr="00C36F3D">
          <w:rPr>
            <w:rFonts w:ascii="Times New Roman" w:eastAsia="Times New Roman" w:hAnsi="Times New Roman"/>
          </w:rPr>
          <w:t xml:space="preserve"> – A description of those areas where the qualified actuary relied on others for data, assumptions, projections or analysis in performing the principle-based valuation</w:t>
        </w:r>
        <w:r>
          <w:rPr>
            <w:rFonts w:ascii="Times New Roman" w:eastAsia="Times New Roman" w:hAnsi="Times New Roman"/>
          </w:rPr>
          <w:t xml:space="preserve"> under VM-21</w:t>
        </w:r>
        <w:r w:rsidRPr="00C36F3D">
          <w:rPr>
            <w:rFonts w:ascii="Times New Roman" w:eastAsia="Times New Roman" w:hAnsi="Times New Roman"/>
          </w:rPr>
          <w:t xml:space="preserve"> and a reliance statement from each individual on whom the qualified actuary relied that includes:</w:t>
        </w:r>
      </w:ins>
    </w:p>
    <w:p w14:paraId="2C6FBFDA" w14:textId="77777777" w:rsidR="009D21E0" w:rsidRPr="00C36F3D" w:rsidRDefault="009D21E0" w:rsidP="009D21E0">
      <w:pPr>
        <w:spacing w:after="220" w:line="240" w:lineRule="auto"/>
        <w:ind w:left="2160" w:hanging="720"/>
        <w:jc w:val="both"/>
        <w:rPr>
          <w:ins w:id="1166" w:author="Mazyck, Reggie" w:date="2019-03-07T16:44:00Z"/>
          <w:rFonts w:ascii="Times New Roman" w:eastAsia="Times New Roman" w:hAnsi="Times New Roman"/>
        </w:rPr>
      </w:pPr>
      <w:ins w:id="1167" w:author="Mazyck, Reggie" w:date="2019-03-07T16:44:00Z">
        <w:r w:rsidRPr="00C36F3D">
          <w:rPr>
            <w:rFonts w:ascii="Times New Roman" w:eastAsia="Times New Roman" w:hAnsi="Times New Roman"/>
          </w:rPr>
          <w:t>a.</w:t>
        </w:r>
        <w:r w:rsidRPr="00C36F3D">
          <w:rPr>
            <w:rFonts w:ascii="Times New Roman" w:eastAsia="Times New Roman" w:hAnsi="Times New Roman"/>
          </w:rPr>
          <w:tab/>
        </w:r>
        <w:r w:rsidRPr="00C36F3D">
          <w:rPr>
            <w:rFonts w:ascii="Times New Roman" w:eastAsia="Times New Roman" w:hAnsi="Times New Roman"/>
            <w:u w:val="single"/>
          </w:rPr>
          <w:t>Reliance Listing</w:t>
        </w:r>
        <w:r w:rsidRPr="00C36F3D">
          <w:rPr>
            <w:rFonts w:ascii="Times New Roman" w:eastAsia="Times New Roman" w:hAnsi="Times New Roman"/>
          </w:rPr>
          <w:t xml:space="preserve"> – The name, title, telephone number, e-mail address and qualifications of the individual, along with the individual’s company name and address, and the information provided.</w:t>
        </w:r>
      </w:ins>
    </w:p>
    <w:p w14:paraId="561FD84C" w14:textId="77777777" w:rsidR="009D21E0" w:rsidRPr="00C36F3D" w:rsidRDefault="009D21E0" w:rsidP="009D21E0">
      <w:pPr>
        <w:spacing w:after="220" w:line="240" w:lineRule="auto"/>
        <w:ind w:left="2160" w:hanging="720"/>
        <w:jc w:val="both"/>
        <w:rPr>
          <w:ins w:id="1168" w:author="Mazyck, Reggie" w:date="2019-03-07T16:44:00Z"/>
          <w:rFonts w:ascii="Times New Roman" w:eastAsia="Times New Roman" w:hAnsi="Times New Roman"/>
        </w:rPr>
      </w:pPr>
      <w:ins w:id="1169" w:author="Mazyck, Reggie" w:date="2019-03-07T16:44:00Z">
        <w:r w:rsidRPr="00C36F3D">
          <w:rPr>
            <w:rFonts w:ascii="Times New Roman" w:eastAsia="Times New Roman" w:hAnsi="Times New Roman"/>
          </w:rPr>
          <w:t>b.</w:t>
        </w:r>
        <w:r w:rsidRPr="00C36F3D">
          <w:rPr>
            <w:rFonts w:ascii="Times New Roman" w:eastAsia="Times New Roman" w:hAnsi="Times New Roman"/>
          </w:rPr>
          <w:tab/>
        </w:r>
        <w:r w:rsidRPr="00C36F3D">
          <w:rPr>
            <w:rFonts w:ascii="Times New Roman" w:eastAsia="Times New Roman" w:hAnsi="Times New Roman"/>
            <w:u w:val="single"/>
          </w:rPr>
          <w:t>Reliance Statements</w:t>
        </w:r>
        <w:r w:rsidRPr="00C36F3D">
          <w:rPr>
            <w:rFonts w:ascii="Times New Roman" w:eastAsia="Times New Roman" w:hAnsi="Times New Roman"/>
          </w:rPr>
          <w:t xml:space="preserve"> – A statement as to the accuracy, completeness or reasonableness, as applicable, of the information provided, along with a signature and the date signed.</w:t>
        </w:r>
      </w:ins>
    </w:p>
    <w:p w14:paraId="1EB9CE1A" w14:textId="77777777" w:rsidR="009D21E0" w:rsidRPr="00C36F3D" w:rsidRDefault="009D21E0" w:rsidP="009D21E0">
      <w:pPr>
        <w:widowControl w:val="0"/>
        <w:spacing w:after="220" w:line="240" w:lineRule="auto"/>
        <w:ind w:left="1440" w:hanging="720"/>
        <w:jc w:val="both"/>
        <w:rPr>
          <w:ins w:id="1170" w:author="Mazyck, Reggie" w:date="2019-03-07T16:44:00Z"/>
          <w:rFonts w:ascii="Times New Roman" w:eastAsia="Times New Roman" w:hAnsi="Times New Roman"/>
        </w:rPr>
      </w:pPr>
      <w:ins w:id="1171" w:author="Mazyck, Reggie" w:date="2019-03-07T16:44:00Z">
        <w:r w:rsidRPr="00563F22">
          <w:rPr>
            <w:rFonts w:ascii="Times New Roman" w:eastAsia="Times New Roman" w:hAnsi="Times New Roman"/>
          </w:rPr>
          <w:t>1</w:t>
        </w:r>
        <w:r>
          <w:rPr>
            <w:rFonts w:ascii="Times New Roman" w:eastAsia="Times New Roman" w:hAnsi="Times New Roman"/>
          </w:rPr>
          <w:t>6</w:t>
        </w:r>
        <w:r w:rsidRPr="00563F22">
          <w:rPr>
            <w:rFonts w:ascii="Times New Roman" w:eastAsia="Times New Roman" w:hAnsi="Times New Roman"/>
          </w:rPr>
          <w:t>.</w:t>
        </w:r>
        <w:r w:rsidRPr="00563F22">
          <w:rPr>
            <w:rFonts w:ascii="Times New Roman" w:eastAsia="Times New Roman" w:hAnsi="Times New Roman"/>
          </w:rPr>
          <w:tab/>
        </w:r>
        <w:r w:rsidRPr="00563F22">
          <w:rPr>
            <w:rFonts w:ascii="Times New Roman" w:eastAsia="Times New Roman" w:hAnsi="Times New Roman"/>
            <w:u w:val="single"/>
          </w:rPr>
          <w:t>Certifications</w:t>
        </w:r>
        <w:r w:rsidRPr="00563F22">
          <w:rPr>
            <w:rFonts w:ascii="Times New Roman" w:eastAsia="Times New Roman" w:hAnsi="Times New Roman"/>
          </w:rPr>
          <w:t xml:space="preserve"> – The following certifications:</w:t>
        </w:r>
      </w:ins>
    </w:p>
    <w:p w14:paraId="592483E6" w14:textId="77777777" w:rsidR="009D21E0" w:rsidRPr="00C36F3D" w:rsidRDefault="009D21E0" w:rsidP="009D21E0">
      <w:pPr>
        <w:spacing w:after="220" w:line="240" w:lineRule="auto"/>
        <w:ind w:left="2160" w:hanging="720"/>
        <w:jc w:val="both"/>
        <w:rPr>
          <w:ins w:id="1172" w:author="Mazyck, Reggie" w:date="2019-03-07T16:44:00Z"/>
          <w:rFonts w:ascii="Times New Roman" w:eastAsia="Times New Roman" w:hAnsi="Times New Roman"/>
        </w:rPr>
      </w:pPr>
      <w:ins w:id="1173" w:author="Mazyck, Reggie" w:date="2019-03-07T16:44:00Z">
        <w:r w:rsidRPr="00C36F3D">
          <w:rPr>
            <w:rFonts w:ascii="Times New Roman" w:eastAsia="Times New Roman" w:hAnsi="Times New Roman"/>
          </w:rPr>
          <w:t xml:space="preserve">a. </w:t>
        </w:r>
        <w:r w:rsidRPr="00C36F3D">
          <w:rPr>
            <w:rFonts w:ascii="Times New Roman" w:eastAsia="Times New Roman" w:hAnsi="Times New Roman"/>
          </w:rPr>
          <w:tab/>
        </w:r>
        <w:r w:rsidRPr="00C36F3D">
          <w:rPr>
            <w:rFonts w:ascii="Times New Roman" w:eastAsia="Times New Roman" w:hAnsi="Times New Roman"/>
            <w:u w:val="single"/>
          </w:rPr>
          <w:t>Investment Officer on Investments</w:t>
        </w:r>
        <w:r w:rsidRPr="00C36F3D">
          <w:rPr>
            <w:rFonts w:ascii="Times New Roman" w:eastAsia="Times New Roman" w:hAnsi="Times New Roman"/>
          </w:rPr>
          <w:t xml:space="preserve"> – A certification from a duly authorized investment officer that the modeled asset investment strategy is consistent with the company’s current investment strategy, except where the modeled reinvestment strategy may have been substituted with the alternative investment strategy.</w:t>
        </w:r>
      </w:ins>
    </w:p>
    <w:p w14:paraId="68E50131" w14:textId="77777777" w:rsidR="009D21E0" w:rsidRPr="00C36F3D" w:rsidRDefault="009D21E0" w:rsidP="009D21E0">
      <w:pPr>
        <w:spacing w:after="220" w:line="240" w:lineRule="auto"/>
        <w:ind w:left="2160" w:hanging="720"/>
        <w:jc w:val="both"/>
        <w:rPr>
          <w:ins w:id="1174" w:author="Mazyck, Reggie" w:date="2019-03-07T16:44:00Z"/>
          <w:rFonts w:ascii="Times New Roman" w:eastAsia="Times New Roman" w:hAnsi="Times New Roman"/>
        </w:rPr>
      </w:pPr>
      <w:ins w:id="1175" w:author="Mazyck, Reggie" w:date="2019-03-07T16:44:00Z">
        <w:r w:rsidRPr="00C36F3D">
          <w:rPr>
            <w:rFonts w:ascii="Times New Roman" w:eastAsia="Times New Roman" w:hAnsi="Times New Roman"/>
          </w:rPr>
          <w:t xml:space="preserve">b. </w:t>
        </w:r>
        <w:r w:rsidRPr="00C36F3D">
          <w:rPr>
            <w:rFonts w:ascii="Times New Roman" w:eastAsia="Times New Roman" w:hAnsi="Times New Roman"/>
          </w:rPr>
          <w:tab/>
        </w:r>
        <w:r w:rsidRPr="00C36F3D">
          <w:rPr>
            <w:rFonts w:ascii="Times New Roman" w:eastAsia="Times New Roman" w:hAnsi="Times New Roman"/>
            <w:u w:val="single"/>
          </w:rPr>
          <w:t>Qualified Actuary on Investments</w:t>
        </w:r>
        <w:r w:rsidRPr="00C36F3D">
          <w:rPr>
            <w:rFonts w:ascii="Times New Roman" w:eastAsia="Times New Roman" w:hAnsi="Times New Roman"/>
          </w:rPr>
          <w:t xml:space="preserve"> – A certification by a qualified actuary, not necessarily the same qualified actuary that has been assigned responsibility for the PBR Actuarial Report or this sub-report, that the modeling of any clearly defined hedging strategies was performed in accordance with VM-2</w:t>
        </w:r>
        <w:r>
          <w:rPr>
            <w:rFonts w:ascii="Times New Roman" w:eastAsia="Times New Roman" w:hAnsi="Times New Roman"/>
          </w:rPr>
          <w:t>1</w:t>
        </w:r>
        <w:r w:rsidRPr="00C36F3D">
          <w:rPr>
            <w:rFonts w:ascii="Times New Roman" w:eastAsia="Times New Roman" w:hAnsi="Times New Roman"/>
          </w:rPr>
          <w:t xml:space="preserve"> and in compliance with all applicable ASOPs.</w:t>
        </w:r>
      </w:ins>
    </w:p>
    <w:p w14:paraId="346BB18F" w14:textId="69CD9306" w:rsidR="009D21E0" w:rsidRPr="00C36F3D" w:rsidRDefault="009D21E0" w:rsidP="009D21E0">
      <w:pPr>
        <w:spacing w:after="220" w:line="240" w:lineRule="auto"/>
        <w:ind w:left="2160" w:hanging="720"/>
        <w:jc w:val="both"/>
        <w:rPr>
          <w:ins w:id="1176" w:author="Mazyck, Reggie" w:date="2019-03-07T16:44:00Z"/>
          <w:rFonts w:ascii="Times New Roman" w:eastAsia="Times New Roman" w:hAnsi="Times New Roman"/>
        </w:rPr>
      </w:pPr>
      <w:ins w:id="1177" w:author="Mazyck, Reggie" w:date="2019-03-07T16:44:00Z">
        <w:r w:rsidRPr="00C36F3D">
          <w:rPr>
            <w:rFonts w:ascii="Times New Roman" w:eastAsia="Times New Roman" w:hAnsi="Times New Roman"/>
          </w:rPr>
          <w:t>c.</w:t>
        </w:r>
        <w:r w:rsidRPr="00C36F3D">
          <w:rPr>
            <w:rFonts w:ascii="Times New Roman" w:eastAsia="Times New Roman" w:hAnsi="Times New Roman"/>
          </w:rPr>
          <w:tab/>
        </w:r>
        <w:r w:rsidRPr="00C36F3D">
          <w:rPr>
            <w:rFonts w:ascii="Times New Roman" w:eastAsia="Times New Roman" w:hAnsi="Times New Roman"/>
            <w:u w:val="single"/>
          </w:rPr>
          <w:t>Senior Management on Internal Controls</w:t>
        </w:r>
        <w:r w:rsidRPr="00C36F3D">
          <w:rPr>
            <w:rFonts w:ascii="Times New Roman" w:eastAsia="Times New Roman" w:hAnsi="Times New Roman"/>
          </w:rPr>
          <w:t xml:space="preserve"> – A certification from senior management regarding the effectiveness of internal controls with respect to the principle-based valuation, as provided in Section 12B(2) of </w:t>
        </w:r>
        <w:r w:rsidR="00F82407">
          <w:rPr>
            <w:rFonts w:ascii="Times New Roman" w:eastAsia="Times New Roman" w:hAnsi="Times New Roman"/>
          </w:rPr>
          <w:t>Model #820</w:t>
        </w:r>
        <w:r w:rsidRPr="00C36F3D">
          <w:rPr>
            <w:rFonts w:ascii="Times New Roman" w:eastAsia="Times New Roman" w:hAnsi="Times New Roman"/>
          </w:rPr>
          <w:t>.</w:t>
        </w:r>
      </w:ins>
    </w:p>
    <w:p w14:paraId="22877EFC" w14:textId="4E3F33A9" w:rsidR="009D21E0" w:rsidRPr="00C36F3D" w:rsidRDefault="009D21E0" w:rsidP="009D21E0">
      <w:pPr>
        <w:spacing w:after="220" w:line="240" w:lineRule="auto"/>
        <w:ind w:left="2160" w:hanging="720"/>
        <w:jc w:val="both"/>
        <w:rPr>
          <w:ins w:id="1178" w:author="Mazyck, Reggie" w:date="2019-03-07T16:44:00Z"/>
          <w:rFonts w:ascii="Times New Roman" w:eastAsia="Times New Roman" w:hAnsi="Times New Roman"/>
        </w:rPr>
      </w:pPr>
      <w:ins w:id="1179" w:author="Mazyck, Reggie" w:date="2019-03-07T16:44:00Z">
        <w:r w:rsidRPr="00C36F3D">
          <w:rPr>
            <w:rFonts w:ascii="Times New Roman" w:eastAsia="Times New Roman" w:hAnsi="Times New Roman"/>
          </w:rPr>
          <w:t>e.</w:t>
        </w:r>
        <w:r w:rsidRPr="00C36F3D">
          <w:rPr>
            <w:rFonts w:ascii="Times New Roman" w:eastAsia="Times New Roman" w:hAnsi="Times New Roman"/>
          </w:rPr>
          <w:tab/>
        </w:r>
        <w:r w:rsidRPr="00C36F3D">
          <w:rPr>
            <w:rFonts w:ascii="Times New Roman" w:eastAsia="Times New Roman" w:hAnsi="Times New Roman"/>
            <w:u w:val="single"/>
          </w:rPr>
          <w:t>Qualified Actuary on Accordance with</w:t>
        </w:r>
        <w:r w:rsidR="00F82407">
          <w:rPr>
            <w:rFonts w:ascii="Times New Roman" w:eastAsia="Times New Roman" w:hAnsi="Times New Roman"/>
            <w:u w:val="single"/>
          </w:rPr>
          <w:t xml:space="preserve"> VM-21 and</w:t>
        </w:r>
        <w:r w:rsidRPr="00C36F3D">
          <w:rPr>
            <w:rFonts w:ascii="Times New Roman" w:eastAsia="Times New Roman" w:hAnsi="Times New Roman"/>
            <w:u w:val="single"/>
          </w:rPr>
          <w:t xml:space="preserve"> </w:t>
        </w:r>
        <w:r w:rsidR="00F82407" w:rsidRPr="00516CB9">
          <w:rPr>
            <w:rFonts w:ascii="Times New Roman" w:eastAsia="Times New Roman" w:hAnsi="Times New Roman"/>
            <w:u w:val="single"/>
          </w:rPr>
          <w:t>Model #820</w:t>
        </w:r>
        <w:r w:rsidRPr="00C36F3D">
          <w:rPr>
            <w:rFonts w:ascii="Times New Roman" w:eastAsia="Times New Roman" w:hAnsi="Times New Roman"/>
          </w:rPr>
          <w:t xml:space="preserve"> – Certification by the qualified actuary, for the groups of </w:t>
        </w:r>
        <w:r>
          <w:rPr>
            <w:rFonts w:ascii="Times New Roman" w:eastAsia="Times New Roman" w:hAnsi="Times New Roman"/>
          </w:rPr>
          <w:t>contracts</w:t>
        </w:r>
        <w:r w:rsidRPr="00C36F3D">
          <w:rPr>
            <w:rFonts w:ascii="Times New Roman" w:eastAsia="Times New Roman" w:hAnsi="Times New Roman"/>
          </w:rPr>
          <w:t xml:space="preserve"> for which responsibility was assigned, that the principle-based valuation was performed in accordance with</w:t>
        </w:r>
        <w:r w:rsidR="00F82407">
          <w:rPr>
            <w:rFonts w:ascii="Times New Roman" w:eastAsia="Times New Roman" w:hAnsi="Times New Roman"/>
          </w:rPr>
          <w:t xml:space="preserve"> the principles and requirements outlined in</w:t>
        </w:r>
        <w:r w:rsidRPr="00C36F3D">
          <w:rPr>
            <w:rFonts w:ascii="Times New Roman" w:eastAsia="Times New Roman" w:hAnsi="Times New Roman"/>
          </w:rPr>
          <w:t xml:space="preserve"> </w:t>
        </w:r>
        <w:r w:rsidR="00F82407">
          <w:rPr>
            <w:rFonts w:ascii="Times New Roman" w:eastAsia="Times New Roman" w:hAnsi="Times New Roman"/>
          </w:rPr>
          <w:t xml:space="preserve">VM-21 and </w:t>
        </w:r>
        <w:r w:rsidRPr="00C36F3D">
          <w:rPr>
            <w:rFonts w:ascii="Times New Roman" w:eastAsia="Times New Roman" w:hAnsi="Times New Roman"/>
          </w:rPr>
          <w:t xml:space="preserve">the relevant sections of </w:t>
        </w:r>
        <w:r w:rsidR="00F82407">
          <w:rPr>
            <w:rFonts w:ascii="Times New Roman" w:eastAsia="Times New Roman" w:hAnsi="Times New Roman"/>
          </w:rPr>
          <w:t>Model #820</w:t>
        </w:r>
        <w:r w:rsidRPr="00C36F3D">
          <w:rPr>
            <w:rFonts w:ascii="Times New Roman" w:eastAsia="Times New Roman" w:hAnsi="Times New Roman"/>
          </w:rPr>
          <w:t>.</w:t>
        </w:r>
      </w:ins>
    </w:p>
    <w:p w14:paraId="431F60B0" w14:textId="4329608F" w:rsidR="009D21E0" w:rsidRPr="00C36F3D" w:rsidRDefault="009D21E0" w:rsidP="009D21E0">
      <w:pPr>
        <w:spacing w:after="220" w:line="240" w:lineRule="auto"/>
        <w:ind w:left="2160" w:hanging="720"/>
        <w:jc w:val="both"/>
        <w:rPr>
          <w:ins w:id="1180" w:author="Mazyck, Reggie" w:date="2019-03-07T16:44:00Z"/>
          <w:rFonts w:ascii="Times New Roman" w:eastAsia="Times New Roman" w:hAnsi="Times New Roman"/>
        </w:rPr>
      </w:pPr>
      <w:ins w:id="1181" w:author="Mazyck, Reggie" w:date="2019-03-07T16:44:00Z">
        <w:r w:rsidRPr="00C36F3D">
          <w:rPr>
            <w:rFonts w:ascii="Times New Roman" w:eastAsia="Times New Roman" w:hAnsi="Times New Roman"/>
          </w:rPr>
          <w:t>f.</w:t>
        </w:r>
        <w:r w:rsidRPr="00C36F3D">
          <w:rPr>
            <w:rFonts w:ascii="Times New Roman" w:eastAsia="Times New Roman" w:hAnsi="Times New Roman"/>
          </w:rPr>
          <w:tab/>
        </w:r>
        <w:r w:rsidRPr="00C36F3D">
          <w:rPr>
            <w:rFonts w:ascii="Times New Roman" w:eastAsia="Times New Roman" w:hAnsi="Times New Roman"/>
            <w:u w:val="single"/>
          </w:rPr>
          <w:t>Qualified Actuary on Assumptions and Margins</w:t>
        </w:r>
        <w:r w:rsidRPr="00C36F3D">
          <w:rPr>
            <w:rFonts w:ascii="Times New Roman" w:eastAsia="Times New Roman" w:hAnsi="Times New Roman"/>
          </w:rPr>
          <w:t xml:space="preserve"> – Certification by the qualified actuary, for the groups of </w:t>
        </w:r>
        <w:r>
          <w:rPr>
            <w:rFonts w:ascii="Times New Roman" w:eastAsia="Times New Roman" w:hAnsi="Times New Roman"/>
          </w:rPr>
          <w:t>contracts</w:t>
        </w:r>
        <w:r w:rsidRPr="00C36F3D">
          <w:rPr>
            <w:rFonts w:ascii="Times New Roman" w:eastAsia="Times New Roman" w:hAnsi="Times New Roman"/>
          </w:rPr>
          <w:t xml:space="preserve"> for which responsibility was assigned, that the assumptions used in the principle-based valuation are prudent estimate assumptions </w:t>
        </w:r>
        <w:r w:rsidR="00F82407">
          <w:rPr>
            <w:rFonts w:ascii="Times New Roman" w:eastAsia="Times New Roman" w:hAnsi="Times New Roman"/>
          </w:rPr>
          <w:t>for the products, scenarios, and purpose being tested</w:t>
        </w:r>
        <w:r w:rsidRPr="00C36F3D">
          <w:rPr>
            <w:rFonts w:ascii="Times New Roman" w:eastAsia="Times New Roman" w:hAnsi="Times New Roman"/>
          </w:rPr>
          <w:t>.</w:t>
        </w:r>
      </w:ins>
    </w:p>
    <w:p w14:paraId="25CD234B" w14:textId="77777777" w:rsidR="009D21E0" w:rsidRPr="00C36F3D" w:rsidRDefault="009D21E0" w:rsidP="009D21E0">
      <w:pPr>
        <w:widowControl w:val="0"/>
        <w:spacing w:after="220" w:line="240" w:lineRule="auto"/>
        <w:ind w:left="1440" w:hanging="720"/>
        <w:jc w:val="both"/>
        <w:rPr>
          <w:ins w:id="1182" w:author="Mazyck, Reggie" w:date="2019-03-07T16:44:00Z"/>
          <w:rFonts w:ascii="Times New Roman" w:eastAsia="Times New Roman" w:hAnsi="Times New Roman"/>
        </w:rPr>
      </w:pPr>
      <w:ins w:id="1183" w:author="Mazyck, Reggie" w:date="2019-03-07T16:44:00Z">
        <w:r>
          <w:rPr>
            <w:rFonts w:ascii="Times New Roman" w:eastAsia="Times New Roman" w:hAnsi="Times New Roman"/>
          </w:rPr>
          <w:t>17</w:t>
        </w:r>
        <w:r w:rsidRPr="00C36F3D">
          <w:rPr>
            <w:rFonts w:ascii="Times New Roman" w:eastAsia="Times New Roman" w:hAnsi="Times New Roman"/>
          </w:rPr>
          <w:t>.</w:t>
        </w:r>
        <w:r w:rsidRPr="00C36F3D">
          <w:rPr>
            <w:rFonts w:ascii="Times New Roman" w:eastAsia="Times New Roman" w:hAnsi="Times New Roman"/>
          </w:rPr>
          <w:tab/>
        </w:r>
        <w:r w:rsidRPr="00C36F3D">
          <w:rPr>
            <w:rFonts w:ascii="Times New Roman" w:eastAsia="Times New Roman" w:hAnsi="Times New Roman"/>
            <w:u w:val="single"/>
          </w:rPr>
          <w:t>Closing Paragraph</w:t>
        </w:r>
        <w:r w:rsidRPr="00C36F3D">
          <w:rPr>
            <w:rFonts w:ascii="Times New Roman" w:eastAsia="Times New Roman" w:hAnsi="Times New Roman"/>
          </w:rPr>
          <w:t xml:space="preserve"> – A closing paragraph with the signature, credentials, title, telephone number and e-mail address of the qualified actuary, the company name and address, and the date signed.</w:t>
        </w:r>
      </w:ins>
    </w:p>
    <w:p w14:paraId="5F10FE0E" w14:textId="77777777" w:rsidR="008F340F" w:rsidRPr="008F340F" w:rsidRDefault="008F340F" w:rsidP="008F340F">
      <w:pPr>
        <w:spacing w:after="220" w:line="240" w:lineRule="auto"/>
        <w:jc w:val="both"/>
        <w:rPr>
          <w:ins w:id="1184" w:author="Mazyck, Reggie" w:date="2019-03-07T16:44:00Z"/>
          <w:rFonts w:ascii="Times New Roman" w:eastAsia="Times New Roman" w:hAnsi="Times New Roman"/>
        </w:rPr>
      </w:pPr>
    </w:p>
    <w:p w14:paraId="29EF3B06" w14:textId="77777777" w:rsidR="008F340F" w:rsidRPr="008F340F" w:rsidRDefault="008F340F" w:rsidP="008F340F">
      <w:pPr>
        <w:spacing w:after="220" w:line="240" w:lineRule="auto"/>
        <w:jc w:val="both"/>
        <w:rPr>
          <w:ins w:id="1185" w:author="Mazyck, Reggie" w:date="2019-03-07T16:44:00Z"/>
          <w:rFonts w:ascii="Times New Roman" w:eastAsia="Times New Roman" w:hAnsi="Times New Roman"/>
        </w:rPr>
      </w:pPr>
    </w:p>
    <w:p w14:paraId="59B82A26" w14:textId="77777777" w:rsidR="008F340F" w:rsidRPr="008F340F" w:rsidRDefault="008F340F" w:rsidP="008F340F">
      <w:pPr>
        <w:spacing w:after="220" w:line="240" w:lineRule="auto"/>
        <w:jc w:val="both"/>
        <w:rPr>
          <w:ins w:id="1186" w:author="Mazyck, Reggie" w:date="2019-03-07T16:44:00Z"/>
          <w:rFonts w:ascii="Times New Roman" w:eastAsia="Times New Roman" w:hAnsi="Times New Roman"/>
          <w:b/>
          <w:bCs/>
        </w:rPr>
        <w:sectPr w:rsidR="008F340F" w:rsidRPr="008F340F" w:rsidSect="00931A05">
          <w:footerReference w:type="first" r:id="rId14"/>
          <w:pgSz w:w="12240" w:h="15840" w:code="1"/>
          <w:pgMar w:top="1080" w:right="1080" w:bottom="1080" w:left="1080" w:header="720" w:footer="720" w:gutter="720"/>
          <w:pgNumType w:start="1"/>
          <w:cols w:space="720"/>
          <w:titlePg/>
          <w:docGrid w:linePitch="360"/>
        </w:sectPr>
      </w:pPr>
    </w:p>
    <w:p w14:paraId="4A596838" w14:textId="77777777" w:rsidR="00F2499A" w:rsidRPr="00465680" w:rsidRDefault="008F340F" w:rsidP="00F2499A">
      <w:pPr>
        <w:jc w:val="center"/>
        <w:rPr>
          <w:del w:id="1191" w:author="Mazyck, Reggie" w:date="2019-03-07T16:44:00Z"/>
        </w:rPr>
      </w:pPr>
      <w:r w:rsidRPr="00501080">
        <w:rPr>
          <w:rFonts w:ascii="Times New Roman" w:hAnsi="Times New Roman"/>
          <w:b/>
        </w:rPr>
        <w:lastRenderedPageBreak/>
        <w:t>This page intentionally left blank.</w:t>
      </w:r>
      <w:bookmarkStart w:id="1192" w:name="VM50"/>
      <w:bookmarkEnd w:id="1192"/>
    </w:p>
    <w:p w14:paraId="0935CCE6" w14:textId="77777777" w:rsidR="00C81CE8" w:rsidRPr="00501080" w:rsidRDefault="00C81CE8" w:rsidP="003A6FC4">
      <w:pPr>
        <w:spacing w:after="220" w:line="240" w:lineRule="auto"/>
        <w:jc w:val="center"/>
        <w:rPr>
          <w:rFonts w:ascii="Times New Roman" w:hAnsi="Times New Roman"/>
        </w:rPr>
        <w:pPrChange w:id="1193" w:author="Mazyck, Reggie" w:date="2019-03-07T16:44:00Z">
          <w:pPr>
            <w:pStyle w:val="Heading2"/>
            <w:spacing w:after="280"/>
            <w:jc w:val="center"/>
          </w:pPr>
        </w:pPrChange>
      </w:pPr>
    </w:p>
    <w:sectPr w:rsidR="00C81CE8" w:rsidRPr="00501080" w:rsidSect="00506155">
      <w:pgSz w:w="12240" w:h="15840" w:code="1"/>
      <w:pgMar w:top="1080" w:right="1080" w:bottom="1080" w:left="1080" w:header="720" w:footer="720" w:gutter="720"/>
      <w:pgNumType w:start="1"/>
      <w:cols w:space="720"/>
      <w:vAlign w:val="center"/>
      <w:titlePg/>
      <w:docGrid w:linePitch="360"/>
      <w:sectPrChange w:id="1194" w:author="Mazyck, Reggie" w:date="2019-03-07T16:44:00Z">
        <w:sectPr w:rsidR="00C81CE8" w:rsidRPr="00501080" w:rsidSect="00506155">
          <w:pgMar w:top="1080" w:right="1080" w:bottom="1080" w:left="1080" w:header="720" w:footer="720" w:gutter="720"/>
          <w:pgNumType w:start="1"/>
          <w:vAlign w:val="top"/>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A5776" w14:textId="77777777" w:rsidR="00506155" w:rsidRDefault="00506155" w:rsidP="00D32E5B">
      <w:pPr>
        <w:spacing w:after="0" w:line="240" w:lineRule="auto"/>
      </w:pPr>
      <w:r>
        <w:separator/>
      </w:r>
    </w:p>
  </w:endnote>
  <w:endnote w:type="continuationSeparator" w:id="0">
    <w:p w14:paraId="0DA9AB97" w14:textId="77777777" w:rsidR="00506155" w:rsidRDefault="00506155" w:rsidP="00D32E5B">
      <w:pPr>
        <w:spacing w:after="0" w:line="240" w:lineRule="auto"/>
      </w:pPr>
      <w:r>
        <w:continuationSeparator/>
      </w:r>
    </w:p>
  </w:endnote>
  <w:endnote w:type="continuationNotice" w:id="1">
    <w:p w14:paraId="345AA465" w14:textId="77777777" w:rsidR="00506155" w:rsidRDefault="005061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B32AB" w14:textId="25BB2145" w:rsidR="00DE0A7C" w:rsidRPr="00D32E5B" w:rsidRDefault="00DE0A7C" w:rsidP="00D32E5B">
    <w:pPr>
      <w:pStyle w:val="Footer"/>
      <w:tabs>
        <w:tab w:val="left" w:pos="5040"/>
      </w:tabs>
      <w:rPr>
        <w:rFonts w:ascii="Times New Roman" w:hAnsi="Times New Roman"/>
        <w:sz w:val="18"/>
        <w:szCs w:val="18"/>
      </w:rPr>
    </w:pPr>
    <w:r w:rsidRPr="00D32E5B">
      <w:rPr>
        <w:rFonts w:ascii="Times New Roman" w:hAnsi="Times New Roman"/>
        <w:sz w:val="18"/>
        <w:szCs w:val="18"/>
      </w:rPr>
      <w:t>© 2016 National Association of Insurance Commissioners</w:t>
    </w:r>
    <w:r w:rsidRPr="00D32E5B">
      <w:rPr>
        <w:rFonts w:ascii="Times New Roman" w:hAnsi="Times New Roman"/>
        <w:sz w:val="18"/>
        <w:szCs w:val="18"/>
      </w:rPr>
      <w:tab/>
    </w:r>
    <w:r>
      <w:rPr>
        <w:rFonts w:ascii="Times New Roman" w:hAnsi="Times New Roman"/>
        <w:sz w:val="18"/>
        <w:szCs w:val="18"/>
      </w:rPr>
      <w:t>31-</w:t>
    </w:r>
    <w:r w:rsidRPr="00D32E5B">
      <w:rPr>
        <w:rFonts w:ascii="Times New Roman" w:hAnsi="Times New Roman"/>
        <w:sz w:val="18"/>
        <w:szCs w:val="18"/>
      </w:rPr>
      <w:fldChar w:fldCharType="begin"/>
    </w:r>
    <w:r w:rsidRPr="00D32E5B">
      <w:rPr>
        <w:rFonts w:ascii="Times New Roman" w:hAnsi="Times New Roman"/>
        <w:sz w:val="18"/>
        <w:szCs w:val="18"/>
      </w:rPr>
      <w:instrText xml:space="preserve"> PAGE   \* MERGEFORMAT </w:instrText>
    </w:r>
    <w:r w:rsidRPr="00D32E5B">
      <w:rPr>
        <w:rFonts w:ascii="Times New Roman" w:hAnsi="Times New Roman"/>
        <w:sz w:val="18"/>
        <w:szCs w:val="18"/>
      </w:rPr>
      <w:fldChar w:fldCharType="separate"/>
    </w:r>
    <w:r>
      <w:rPr>
        <w:rFonts w:ascii="Times New Roman" w:hAnsi="Times New Roman"/>
        <w:noProof/>
        <w:sz w:val="18"/>
        <w:szCs w:val="18"/>
      </w:rPr>
      <w:t>20</w:t>
    </w:r>
    <w:r w:rsidRPr="00D32E5B">
      <w:rPr>
        <w:rFonts w:ascii="Times New Roman" w:hAnsi="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DC8F5" w14:textId="47346F6A" w:rsidR="00DE0A7C" w:rsidRPr="00D32E5B" w:rsidRDefault="00DE0A7C" w:rsidP="00D32E5B">
    <w:pPr>
      <w:pStyle w:val="Footer"/>
      <w:tabs>
        <w:tab w:val="left" w:pos="5040"/>
      </w:tabs>
      <w:rPr>
        <w:rFonts w:ascii="Times New Roman" w:hAnsi="Times New Roman"/>
        <w:sz w:val="18"/>
        <w:rPrChange w:id="9" w:author="Mazyck, Reggie" w:date="2019-03-07T16:44:00Z">
          <w:rPr/>
        </w:rPrChange>
      </w:rPr>
      <w:pPrChange w:id="10" w:author="Mazyck, Reggie" w:date="2019-03-07T16:44:00Z">
        <w:pPr>
          <w:pStyle w:val="Footer"/>
        </w:pPr>
      </w:pPrChange>
    </w:pPr>
    <w:ins w:id="11" w:author="Mazyck, Reggie" w:date="2019-03-07T16:44:00Z">
      <w:r w:rsidRPr="00D32E5B">
        <w:rPr>
          <w:rFonts w:ascii="Times New Roman" w:hAnsi="Times New Roman"/>
          <w:sz w:val="18"/>
          <w:szCs w:val="18"/>
        </w:rPr>
        <w:t>© 2016 National Association of Insurance Commissioners</w:t>
      </w:r>
      <w:r w:rsidRPr="00D32E5B">
        <w:rPr>
          <w:rFonts w:ascii="Times New Roman" w:hAnsi="Times New Roman"/>
          <w:sz w:val="18"/>
          <w:szCs w:val="18"/>
        </w:rPr>
        <w:tab/>
      </w:r>
      <w:r>
        <w:rPr>
          <w:rFonts w:ascii="Times New Roman" w:hAnsi="Times New Roman"/>
          <w:sz w:val="18"/>
          <w:szCs w:val="18"/>
        </w:rPr>
        <w:t>31-</w:t>
      </w:r>
      <w:r w:rsidRPr="00D32E5B">
        <w:rPr>
          <w:rFonts w:ascii="Times New Roman" w:hAnsi="Times New Roman"/>
          <w:sz w:val="18"/>
          <w:szCs w:val="18"/>
        </w:rPr>
        <w:fldChar w:fldCharType="begin"/>
      </w:r>
      <w:r w:rsidRPr="00D32E5B">
        <w:rPr>
          <w:rFonts w:ascii="Times New Roman" w:hAnsi="Times New Roman"/>
          <w:sz w:val="18"/>
          <w:szCs w:val="18"/>
        </w:rPr>
        <w:instrText xml:space="preserve"> PAGE   \* MERGEFORMAT </w:instrText>
      </w:r>
      <w:r w:rsidRPr="00D32E5B">
        <w:rPr>
          <w:rFonts w:ascii="Times New Roman" w:hAnsi="Times New Roman"/>
          <w:sz w:val="18"/>
          <w:szCs w:val="18"/>
        </w:rPr>
        <w:fldChar w:fldCharType="separate"/>
      </w:r>
      <w:r>
        <w:rPr>
          <w:rFonts w:ascii="Times New Roman" w:hAnsi="Times New Roman"/>
          <w:noProof/>
          <w:sz w:val="18"/>
          <w:szCs w:val="18"/>
        </w:rPr>
        <w:t>21</w:t>
      </w:r>
      <w:r w:rsidRPr="00D32E5B">
        <w:rPr>
          <w:rFonts w:ascii="Times New Roman" w:hAnsi="Times New Roman"/>
          <w:noProof/>
          <w:sz w:val="18"/>
          <w:szCs w:val="18"/>
        </w:rPr>
        <w:fldChar w:fldCharType="end"/>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CD702" w14:textId="77777777" w:rsidR="00DE0A7C" w:rsidRPr="007F6256" w:rsidRDefault="00DE0A7C" w:rsidP="007F6256">
    <w:pPr>
      <w:pStyle w:val="Footer"/>
      <w:tabs>
        <w:tab w:val="left" w:pos="5040"/>
      </w:tabs>
      <w:rPr>
        <w:rFonts w:ascii="Times New Roman" w:hAnsi="Times New Roman"/>
        <w:sz w:val="18"/>
        <w:szCs w:val="18"/>
      </w:rPr>
    </w:pPr>
    <w:r w:rsidRPr="00D32E5B">
      <w:rPr>
        <w:rFonts w:ascii="Times New Roman" w:hAnsi="Times New Roman"/>
        <w:sz w:val="18"/>
        <w:szCs w:val="18"/>
      </w:rPr>
      <w:t>© 2016 National Association of Insurance Commissioners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D2959" w14:textId="0B7BA75F" w:rsidR="00DE0A7C" w:rsidRPr="007F6256" w:rsidRDefault="00DE0A7C" w:rsidP="007F6256">
    <w:pPr>
      <w:pStyle w:val="Footer"/>
      <w:tabs>
        <w:tab w:val="left" w:pos="5040"/>
      </w:tabs>
      <w:rPr>
        <w:rFonts w:ascii="Times New Roman" w:hAnsi="Times New Roman"/>
        <w:sz w:val="18"/>
        <w:szCs w:val="18"/>
      </w:rPr>
    </w:pPr>
    <w:r w:rsidRPr="00D32E5B">
      <w:rPr>
        <w:rFonts w:ascii="Times New Roman" w:hAnsi="Times New Roman"/>
        <w:sz w:val="18"/>
        <w:szCs w:val="18"/>
      </w:rPr>
      <w:t xml:space="preserve">© </w:t>
    </w:r>
    <w:del w:id="1187" w:author="Mazyck, Reggie" w:date="2019-03-07T16:44:00Z">
      <w:r w:rsidR="00D36588" w:rsidRPr="00C9602C">
        <w:rPr>
          <w:rFonts w:ascii="Times New Roman" w:hAnsi="Times New Roman"/>
          <w:sz w:val="18"/>
          <w:szCs w:val="18"/>
        </w:rPr>
        <w:delText>201</w:delText>
      </w:r>
      <w:r w:rsidR="00D36588">
        <w:rPr>
          <w:rFonts w:ascii="Times New Roman" w:hAnsi="Times New Roman"/>
          <w:sz w:val="18"/>
          <w:szCs w:val="18"/>
        </w:rPr>
        <w:delText>7</w:delText>
      </w:r>
    </w:del>
    <w:ins w:id="1188" w:author="Mazyck, Reggie" w:date="2019-03-07T16:44:00Z">
      <w:r w:rsidRPr="00D32E5B">
        <w:rPr>
          <w:rFonts w:ascii="Times New Roman" w:hAnsi="Times New Roman"/>
          <w:sz w:val="18"/>
          <w:szCs w:val="18"/>
        </w:rPr>
        <w:t>2016</w:t>
      </w:r>
    </w:ins>
    <w:r w:rsidRPr="00D32E5B">
      <w:rPr>
        <w:rFonts w:ascii="Times New Roman" w:hAnsi="Times New Roman"/>
        <w:sz w:val="18"/>
        <w:szCs w:val="18"/>
      </w:rPr>
      <w:t xml:space="preserve"> National Association of Insurance Commissioners</w:t>
    </w:r>
    <w:r w:rsidRPr="00D32E5B">
      <w:rPr>
        <w:rFonts w:ascii="Times New Roman" w:hAnsi="Times New Roman"/>
        <w:sz w:val="18"/>
        <w:szCs w:val="18"/>
      </w:rPr>
      <w:tab/>
    </w:r>
    <w:del w:id="1189" w:author="Mazyck, Reggie" w:date="2019-03-07T16:44:00Z">
      <w:r w:rsidR="00D36588">
        <w:rPr>
          <w:rFonts w:ascii="Times New Roman" w:hAnsi="Times New Roman"/>
          <w:sz w:val="18"/>
          <w:szCs w:val="18"/>
        </w:rPr>
        <w:delText>1</w:delText>
      </w:r>
    </w:del>
    <w:ins w:id="1190" w:author="Mazyck, Reggie" w:date="2019-03-07T16:44:00Z">
      <w:r>
        <w:rPr>
          <w:rFonts w:ascii="Times New Roman" w:hAnsi="Times New Roman"/>
          <w:sz w:val="18"/>
          <w:szCs w:val="18"/>
        </w:rPr>
        <w:t>31-</w:t>
      </w:r>
      <w:r w:rsidRPr="00D32E5B">
        <w:rPr>
          <w:rFonts w:ascii="Times New Roman" w:hAnsi="Times New Roman"/>
          <w:sz w:val="18"/>
          <w:szCs w:val="18"/>
        </w:rPr>
        <w:fldChar w:fldCharType="begin"/>
      </w:r>
      <w:r w:rsidRPr="00D32E5B">
        <w:rPr>
          <w:rFonts w:ascii="Times New Roman" w:hAnsi="Times New Roman"/>
          <w:sz w:val="18"/>
          <w:szCs w:val="18"/>
        </w:rPr>
        <w:instrText xml:space="preserve"> PAGE   \* MERGEFORMAT </w:instrText>
      </w:r>
      <w:r w:rsidRPr="00D32E5B">
        <w:rPr>
          <w:rFonts w:ascii="Times New Roman" w:hAnsi="Times New Roman"/>
          <w:sz w:val="18"/>
          <w:szCs w:val="18"/>
        </w:rPr>
        <w:fldChar w:fldCharType="separate"/>
      </w:r>
      <w:r>
        <w:rPr>
          <w:rFonts w:ascii="Times New Roman" w:hAnsi="Times New Roman"/>
          <w:noProof/>
          <w:sz w:val="18"/>
          <w:szCs w:val="18"/>
        </w:rPr>
        <w:t>1</w:t>
      </w:r>
      <w:r w:rsidRPr="00D32E5B">
        <w:rPr>
          <w:rFonts w:ascii="Times New Roman" w:hAnsi="Times New Roman"/>
          <w:noProof/>
          <w:sz w:val="18"/>
          <w:szCs w:val="18"/>
        </w:rPr>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50506" w14:textId="77777777" w:rsidR="00506155" w:rsidRDefault="00506155" w:rsidP="00D32E5B">
      <w:pPr>
        <w:spacing w:after="0" w:line="240" w:lineRule="auto"/>
      </w:pPr>
      <w:r>
        <w:separator/>
      </w:r>
    </w:p>
  </w:footnote>
  <w:footnote w:type="continuationSeparator" w:id="0">
    <w:p w14:paraId="06C9E97C" w14:textId="77777777" w:rsidR="00506155" w:rsidRDefault="00506155" w:rsidP="00D32E5B">
      <w:pPr>
        <w:spacing w:after="0" w:line="240" w:lineRule="auto"/>
      </w:pPr>
      <w:r>
        <w:continuationSeparator/>
      </w:r>
    </w:p>
  </w:footnote>
  <w:footnote w:type="continuationNotice" w:id="1">
    <w:p w14:paraId="1130FF50" w14:textId="77777777" w:rsidR="00506155" w:rsidRDefault="005061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00D7D" w14:textId="77777777" w:rsidR="00DE0A7C" w:rsidRPr="00D32E5B" w:rsidRDefault="00DE0A7C" w:rsidP="00D32E5B">
    <w:pPr>
      <w:pStyle w:val="Header"/>
      <w:tabs>
        <w:tab w:val="clear" w:pos="4680"/>
        <w:tab w:val="left" w:pos="6930"/>
      </w:tabs>
      <w:rPr>
        <w:rFonts w:ascii="Times New Roman" w:hAnsi="Times New Roman"/>
        <w:b/>
        <w:sz w:val="18"/>
        <w:szCs w:val="18"/>
      </w:rPr>
    </w:pPr>
    <w:r>
      <w:rPr>
        <w:rFonts w:ascii="Times New Roman" w:hAnsi="Times New Roman"/>
        <w:b/>
        <w:sz w:val="18"/>
        <w:szCs w:val="18"/>
      </w:rPr>
      <w:t>VM-31</w:t>
    </w:r>
    <w:r>
      <w:rPr>
        <w:rFonts w:ascii="Times New Roman" w:hAnsi="Times New Roman"/>
        <w:b/>
        <w:sz w:val="18"/>
        <w:szCs w:val="18"/>
      </w:rPr>
      <w:ptab w:relativeTo="margin" w:alignment="center" w:leader="none"/>
    </w:r>
    <w:r w:rsidRPr="00D32E5B">
      <w:rPr>
        <w:rFonts w:ascii="Times New Roman" w:hAnsi="Times New Roman"/>
        <w:b/>
        <w:sz w:val="18"/>
        <w:szCs w:val="18"/>
      </w:rPr>
      <w:t>PBR Actuarial Report Requirements for Business Subject</w:t>
    </w:r>
    <w:r>
      <w:rPr>
        <w:rFonts w:ascii="Times New Roman" w:hAnsi="Times New Roman"/>
        <w:b/>
        <w:sz w:val="18"/>
        <w:szCs w:val="18"/>
      </w:rPr>
      <w:t xml:space="preserve"> </w:t>
    </w:r>
    <w:r w:rsidRPr="00D32E5B">
      <w:rPr>
        <w:rFonts w:ascii="Times New Roman" w:hAnsi="Times New Roman"/>
        <w:b/>
        <w:sz w:val="18"/>
        <w:szCs w:val="18"/>
      </w:rPr>
      <w:t>to a P</w:t>
    </w:r>
    <w:r>
      <w:rPr>
        <w:rFonts w:ascii="Times New Roman" w:hAnsi="Times New Roman"/>
        <w:b/>
        <w:sz w:val="18"/>
        <w:szCs w:val="18"/>
      </w:rPr>
      <w:t>rinciple-Based Valuation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0F4D6" w14:textId="77777777" w:rsidR="00DE0A7C" w:rsidRPr="00D32E5B" w:rsidRDefault="00DE0A7C" w:rsidP="00D32E5B">
    <w:pPr>
      <w:pStyle w:val="Header"/>
      <w:tabs>
        <w:tab w:val="clear" w:pos="4680"/>
        <w:tab w:val="left" w:pos="6930"/>
      </w:tabs>
      <w:rPr>
        <w:rFonts w:ascii="Times New Roman" w:hAnsi="Times New Roman"/>
        <w:b/>
        <w:sz w:val="18"/>
        <w:rPrChange w:id="6" w:author="Mazyck, Reggie" w:date="2019-03-07T16:44:00Z">
          <w:rPr/>
        </w:rPrChange>
      </w:rPr>
      <w:pPrChange w:id="7" w:author="Mazyck, Reggie" w:date="2019-03-07T16:44:00Z">
        <w:pPr>
          <w:pStyle w:val="Header"/>
        </w:pPr>
      </w:pPrChange>
    </w:pPr>
    <w:ins w:id="8" w:author="Mazyck, Reggie" w:date="2019-03-07T16:44:00Z">
      <w:r>
        <w:rPr>
          <w:rFonts w:ascii="Times New Roman" w:hAnsi="Times New Roman"/>
          <w:b/>
          <w:sz w:val="18"/>
          <w:szCs w:val="18"/>
        </w:rPr>
        <w:ptab w:relativeTo="margin" w:alignment="center" w:leader="none"/>
      </w:r>
      <w:r w:rsidRPr="00D32E5B">
        <w:rPr>
          <w:rFonts w:ascii="Times New Roman" w:hAnsi="Times New Roman"/>
          <w:b/>
          <w:sz w:val="18"/>
          <w:szCs w:val="18"/>
        </w:rPr>
        <w:t>PBR Actuarial Report Requirements for Business Subject</w:t>
      </w:r>
      <w:r>
        <w:rPr>
          <w:rFonts w:ascii="Times New Roman" w:hAnsi="Times New Roman"/>
          <w:b/>
          <w:sz w:val="18"/>
          <w:szCs w:val="18"/>
        </w:rPr>
        <w:t xml:space="preserve"> </w:t>
      </w:r>
      <w:r w:rsidRPr="00D32E5B">
        <w:rPr>
          <w:rFonts w:ascii="Times New Roman" w:hAnsi="Times New Roman"/>
          <w:b/>
          <w:sz w:val="18"/>
          <w:szCs w:val="18"/>
        </w:rPr>
        <w:t>to a Principle-Based Valuation</w:t>
      </w:r>
      <w:r>
        <w:rPr>
          <w:rFonts w:ascii="Times New Roman" w:hAnsi="Times New Roman"/>
          <w:b/>
          <w:sz w:val="18"/>
          <w:szCs w:val="18"/>
        </w:rPr>
        <w:tab/>
      </w:r>
      <w:r w:rsidRPr="00D32E5B">
        <w:rPr>
          <w:rFonts w:ascii="Times New Roman" w:hAnsi="Times New Roman"/>
          <w:b/>
          <w:sz w:val="18"/>
          <w:szCs w:val="18"/>
        </w:rPr>
        <w:t>VM-31</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D08A9" w14:textId="563287C8" w:rsidR="00DE0A7C" w:rsidRPr="005E39C9" w:rsidRDefault="00D36588" w:rsidP="00506155">
    <w:pPr>
      <w:pStyle w:val="Header"/>
      <w:tabs>
        <w:tab w:val="clear" w:pos="4680"/>
        <w:tab w:val="left" w:pos="6930"/>
      </w:tabs>
      <w:jc w:val="right"/>
      <w:rPr>
        <w:rFonts w:ascii="Times New Roman" w:hAnsi="Times New Roman"/>
        <w:b/>
        <w:sz w:val="18"/>
        <w:szCs w:val="18"/>
      </w:rPr>
    </w:pPr>
    <w:r>
      <w:rPr>
        <w:rFonts w:ascii="Times New Roman" w:hAnsi="Times New Roman"/>
        <w:b/>
        <w:sz w:val="18"/>
        <w:szCs w:val="18"/>
      </w:rPr>
      <w:ptab w:relativeTo="margin" w:alignment="center" w:leader="none"/>
    </w:r>
    <w:r>
      <w:rPr>
        <w:rFonts w:ascii="Times New Roman" w:hAnsi="Times New Roman"/>
        <w:b/>
        <w:sz w:val="18"/>
        <w:szCs w:val="18"/>
      </w:rPr>
      <w:t>Edits to the 201</w:t>
    </w:r>
    <w:r w:rsidR="00506155">
      <w:rPr>
        <w:rFonts w:ascii="Times New Roman" w:hAnsi="Times New Roman"/>
        <w:b/>
        <w:sz w:val="18"/>
        <w:szCs w:val="18"/>
      </w:rPr>
      <w:t>9</w:t>
    </w:r>
    <w:del w:id="12" w:author="Mazyck, Reggie" w:date="2019-03-07T16:44:00Z">
      <w:r>
        <w:rPr>
          <w:rFonts w:ascii="Times New Roman" w:hAnsi="Times New Roman"/>
          <w:b/>
          <w:sz w:val="18"/>
          <w:szCs w:val="18"/>
        </w:rPr>
        <w:delText xml:space="preserve">  </w:delText>
      </w:r>
    </w:del>
    <w:r>
      <w:rPr>
        <w:rFonts w:ascii="Times New Roman" w:hAnsi="Times New Roman"/>
        <w:b/>
        <w:sz w:val="18"/>
        <w:szCs w:val="18"/>
      </w:rPr>
      <w:t>VM</w:t>
    </w:r>
    <w:del w:id="13" w:author="Mazyck, Reggie" w:date="2019-03-07T16:44:00Z">
      <w:r>
        <w:rPr>
          <w:rFonts w:ascii="Times New Roman" w:hAnsi="Times New Roman"/>
          <w:b/>
          <w:sz w:val="18"/>
          <w:szCs w:val="18"/>
        </w:rPr>
        <w:tab/>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59" w:hanging="720"/>
      </w:pPr>
      <w:rPr>
        <w:rFonts w:ascii="Calibri" w:hAnsi="Calibri" w:cs="Calibri"/>
        <w:b w:val="0"/>
        <w:bCs w:val="0"/>
        <w:spacing w:val="-1"/>
        <w:w w:val="99"/>
        <w:sz w:val="20"/>
        <w:szCs w:val="20"/>
      </w:rPr>
    </w:lvl>
    <w:lvl w:ilvl="1">
      <w:numFmt w:val="bullet"/>
      <w:lvlText w:val="•"/>
      <w:lvlJc w:val="left"/>
      <w:pPr>
        <w:ind w:left="1844" w:hanging="720"/>
      </w:pPr>
    </w:lvl>
    <w:lvl w:ilvl="2">
      <w:numFmt w:val="bullet"/>
      <w:lvlText w:val="•"/>
      <w:lvlJc w:val="left"/>
      <w:pPr>
        <w:ind w:left="2828" w:hanging="720"/>
      </w:pPr>
    </w:lvl>
    <w:lvl w:ilvl="3">
      <w:numFmt w:val="bullet"/>
      <w:lvlText w:val="•"/>
      <w:lvlJc w:val="left"/>
      <w:pPr>
        <w:ind w:left="3812" w:hanging="720"/>
      </w:pPr>
    </w:lvl>
    <w:lvl w:ilvl="4">
      <w:numFmt w:val="bullet"/>
      <w:lvlText w:val="•"/>
      <w:lvlJc w:val="left"/>
      <w:pPr>
        <w:ind w:left="4796" w:hanging="720"/>
      </w:pPr>
    </w:lvl>
    <w:lvl w:ilvl="5">
      <w:numFmt w:val="bullet"/>
      <w:lvlText w:val="•"/>
      <w:lvlJc w:val="left"/>
      <w:pPr>
        <w:ind w:left="5780" w:hanging="720"/>
      </w:pPr>
    </w:lvl>
    <w:lvl w:ilvl="6">
      <w:numFmt w:val="bullet"/>
      <w:lvlText w:val="•"/>
      <w:lvlJc w:val="left"/>
      <w:pPr>
        <w:ind w:left="6764" w:hanging="720"/>
      </w:pPr>
    </w:lvl>
    <w:lvl w:ilvl="7">
      <w:numFmt w:val="bullet"/>
      <w:lvlText w:val="•"/>
      <w:lvlJc w:val="left"/>
      <w:pPr>
        <w:ind w:left="7748" w:hanging="720"/>
      </w:pPr>
    </w:lvl>
    <w:lvl w:ilvl="8">
      <w:numFmt w:val="bullet"/>
      <w:lvlText w:val="•"/>
      <w:lvlJc w:val="left"/>
      <w:pPr>
        <w:ind w:left="8732" w:hanging="720"/>
      </w:pPr>
    </w:lvl>
  </w:abstractNum>
  <w:abstractNum w:abstractNumId="1" w15:restartNumberingAfterBreak="0">
    <w:nsid w:val="008B7046"/>
    <w:multiLevelType w:val="hybridMultilevel"/>
    <w:tmpl w:val="4ADAE7DE"/>
    <w:lvl w:ilvl="0" w:tplc="D5D6EB94">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09502D2"/>
    <w:multiLevelType w:val="multilevel"/>
    <w:tmpl w:val="140C5E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2"/>
      <w:numFmt w:val="lowerRoman"/>
      <w:lvlText w:val="%9."/>
      <w:lvlJc w:val="left"/>
      <w:pPr>
        <w:ind w:left="3240" w:hanging="360"/>
      </w:pPr>
      <w:rPr>
        <w:rFonts w:hint="default"/>
      </w:rPr>
    </w:lvl>
  </w:abstractNum>
  <w:abstractNum w:abstractNumId="3" w15:restartNumberingAfterBreak="0">
    <w:nsid w:val="00F972D5"/>
    <w:multiLevelType w:val="hybridMultilevel"/>
    <w:tmpl w:val="BD5E4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0F5D1E"/>
    <w:multiLevelType w:val="hybridMultilevel"/>
    <w:tmpl w:val="0BAAD60E"/>
    <w:lvl w:ilvl="0" w:tplc="71CE5DD8">
      <w:start w:val="1"/>
      <w:numFmt w:val="decimal"/>
      <w:lvlText w:val="%1)"/>
      <w:lvlJc w:val="left"/>
      <w:pPr>
        <w:ind w:left="336" w:hanging="264"/>
      </w:pPr>
      <w:rPr>
        <w:rFonts w:hint="default"/>
        <w:w w:val="104"/>
        <w:u w:val="none"/>
      </w:rPr>
    </w:lvl>
    <w:lvl w:ilvl="1" w:tplc="5E2C5764">
      <w:numFmt w:val="bullet"/>
      <w:lvlText w:val="•"/>
      <w:lvlJc w:val="left"/>
      <w:pPr>
        <w:ind w:left="662" w:hanging="264"/>
      </w:pPr>
      <w:rPr>
        <w:rFonts w:hint="default"/>
      </w:rPr>
    </w:lvl>
    <w:lvl w:ilvl="2" w:tplc="1D30FF46">
      <w:numFmt w:val="bullet"/>
      <w:lvlText w:val="•"/>
      <w:lvlJc w:val="left"/>
      <w:pPr>
        <w:ind w:left="985" w:hanging="264"/>
      </w:pPr>
      <w:rPr>
        <w:rFonts w:hint="default"/>
      </w:rPr>
    </w:lvl>
    <w:lvl w:ilvl="3" w:tplc="DA7C7D0E">
      <w:numFmt w:val="bullet"/>
      <w:lvlText w:val="•"/>
      <w:lvlJc w:val="left"/>
      <w:pPr>
        <w:ind w:left="1308" w:hanging="264"/>
      </w:pPr>
      <w:rPr>
        <w:rFonts w:hint="default"/>
      </w:rPr>
    </w:lvl>
    <w:lvl w:ilvl="4" w:tplc="E2580024">
      <w:numFmt w:val="bullet"/>
      <w:lvlText w:val="•"/>
      <w:lvlJc w:val="left"/>
      <w:pPr>
        <w:ind w:left="1631" w:hanging="264"/>
      </w:pPr>
      <w:rPr>
        <w:rFonts w:hint="default"/>
      </w:rPr>
    </w:lvl>
    <w:lvl w:ilvl="5" w:tplc="D590863A">
      <w:numFmt w:val="bullet"/>
      <w:lvlText w:val="•"/>
      <w:lvlJc w:val="left"/>
      <w:pPr>
        <w:ind w:left="1954" w:hanging="264"/>
      </w:pPr>
      <w:rPr>
        <w:rFonts w:hint="default"/>
      </w:rPr>
    </w:lvl>
    <w:lvl w:ilvl="6" w:tplc="F1C234A8">
      <w:numFmt w:val="bullet"/>
      <w:lvlText w:val="•"/>
      <w:lvlJc w:val="left"/>
      <w:pPr>
        <w:ind w:left="2277" w:hanging="264"/>
      </w:pPr>
      <w:rPr>
        <w:rFonts w:hint="default"/>
      </w:rPr>
    </w:lvl>
    <w:lvl w:ilvl="7" w:tplc="69ECF970">
      <w:numFmt w:val="bullet"/>
      <w:lvlText w:val="•"/>
      <w:lvlJc w:val="left"/>
      <w:pPr>
        <w:ind w:left="2599" w:hanging="264"/>
      </w:pPr>
      <w:rPr>
        <w:rFonts w:hint="default"/>
      </w:rPr>
    </w:lvl>
    <w:lvl w:ilvl="8" w:tplc="FE0EFE72">
      <w:numFmt w:val="bullet"/>
      <w:lvlText w:val="•"/>
      <w:lvlJc w:val="left"/>
      <w:pPr>
        <w:ind w:left="2922" w:hanging="264"/>
      </w:pPr>
      <w:rPr>
        <w:rFonts w:hint="default"/>
      </w:rPr>
    </w:lvl>
  </w:abstractNum>
  <w:abstractNum w:abstractNumId="5" w15:restartNumberingAfterBreak="0">
    <w:nsid w:val="014C7862"/>
    <w:multiLevelType w:val="hybridMultilevel"/>
    <w:tmpl w:val="1F00A73E"/>
    <w:lvl w:ilvl="0" w:tplc="04090011">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2FE049A"/>
    <w:multiLevelType w:val="hybridMultilevel"/>
    <w:tmpl w:val="1154019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492051F"/>
    <w:multiLevelType w:val="hybridMultilevel"/>
    <w:tmpl w:val="28BAE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2176BC"/>
    <w:multiLevelType w:val="hybridMultilevel"/>
    <w:tmpl w:val="D7A8C6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5541577"/>
    <w:multiLevelType w:val="hybridMultilevel"/>
    <w:tmpl w:val="3EBE8468"/>
    <w:lvl w:ilvl="0" w:tplc="BA140228">
      <w:start w:val="4"/>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5C53A3"/>
    <w:multiLevelType w:val="hybridMultilevel"/>
    <w:tmpl w:val="9B406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2205CF"/>
    <w:multiLevelType w:val="hybridMultilevel"/>
    <w:tmpl w:val="6B809B9E"/>
    <w:lvl w:ilvl="0" w:tplc="25466B2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15:restartNumberingAfterBreak="0">
    <w:nsid w:val="06B9160B"/>
    <w:multiLevelType w:val="hybridMultilevel"/>
    <w:tmpl w:val="9A44A83E"/>
    <w:lvl w:ilvl="0" w:tplc="A954ACEA">
      <w:start w:val="1"/>
      <w:numFmt w:val="decimal"/>
      <w:lvlText w:val="%1."/>
      <w:lvlJc w:val="left"/>
      <w:pPr>
        <w:ind w:left="1540" w:hanging="720"/>
      </w:pPr>
      <w:rPr>
        <w:rFonts w:hint="default"/>
      </w:rPr>
    </w:lvl>
    <w:lvl w:ilvl="1" w:tplc="CD00379A">
      <w:start w:val="1"/>
      <w:numFmt w:val="lowerLetter"/>
      <w:lvlText w:val="%2."/>
      <w:lvlJc w:val="left"/>
      <w:pPr>
        <w:ind w:left="1900" w:hanging="360"/>
      </w:pPr>
      <w:rPr>
        <w:rFonts w:ascii="Times New Roman" w:eastAsia="Times New Roman" w:hAnsi="Times New Roman" w:cs="Times New Roman"/>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3" w15:restartNumberingAfterBreak="0">
    <w:nsid w:val="06DB1FFA"/>
    <w:multiLevelType w:val="hybridMultilevel"/>
    <w:tmpl w:val="E892D224"/>
    <w:lvl w:ilvl="0" w:tplc="4C7CC812">
      <w:start w:val="1"/>
      <w:numFmt w:val="lowerLetter"/>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06FA52CF"/>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78470E5"/>
    <w:multiLevelType w:val="hybridMultilevel"/>
    <w:tmpl w:val="8F98536A"/>
    <w:lvl w:ilvl="0" w:tplc="A954ACEA">
      <w:start w:val="1"/>
      <w:numFmt w:val="decimal"/>
      <w:lvlText w:val="%1."/>
      <w:lvlJc w:val="left"/>
      <w:pPr>
        <w:ind w:left="1540" w:hanging="720"/>
      </w:pPr>
      <w:rPr>
        <w:rFonts w:hint="default"/>
      </w:rPr>
    </w:lvl>
    <w:lvl w:ilvl="1" w:tplc="04090003">
      <w:start w:val="1"/>
      <w:numFmt w:val="bullet"/>
      <w:lvlText w:val="o"/>
      <w:lvlJc w:val="left"/>
      <w:pPr>
        <w:ind w:left="1900" w:hanging="360"/>
      </w:pPr>
      <w:rPr>
        <w:rFonts w:ascii="Courier New" w:hAnsi="Courier New" w:cs="Courier New" w:hint="default"/>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6" w15:restartNumberingAfterBreak="0">
    <w:nsid w:val="07C53C76"/>
    <w:multiLevelType w:val="hybridMultilevel"/>
    <w:tmpl w:val="64BE38D6"/>
    <w:lvl w:ilvl="0" w:tplc="0409000F">
      <w:start w:val="4"/>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07D80DEC"/>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95A7D82"/>
    <w:multiLevelType w:val="hybridMultilevel"/>
    <w:tmpl w:val="92E4C980"/>
    <w:lvl w:ilvl="0" w:tplc="04090015">
      <w:start w:val="1"/>
      <w:numFmt w:val="upp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15:restartNumberingAfterBreak="0">
    <w:nsid w:val="099011E1"/>
    <w:multiLevelType w:val="hybridMultilevel"/>
    <w:tmpl w:val="311EAAB6"/>
    <w:lvl w:ilvl="0" w:tplc="1B529A1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0" w15:restartNumberingAfterBreak="0">
    <w:nsid w:val="099E12E5"/>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0A365EC5"/>
    <w:multiLevelType w:val="hybridMultilevel"/>
    <w:tmpl w:val="18EC983E"/>
    <w:lvl w:ilvl="0" w:tplc="3C74814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2" w15:restartNumberingAfterBreak="0">
    <w:nsid w:val="0A3F4861"/>
    <w:multiLevelType w:val="hybridMultilevel"/>
    <w:tmpl w:val="CD12C4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0AD83228"/>
    <w:multiLevelType w:val="hybridMultilevel"/>
    <w:tmpl w:val="E836ECBC"/>
    <w:lvl w:ilvl="0" w:tplc="B7364A1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0BC11B5C"/>
    <w:multiLevelType w:val="hybridMultilevel"/>
    <w:tmpl w:val="CF405882"/>
    <w:lvl w:ilvl="0" w:tplc="0409000F">
      <w:start w:val="1"/>
      <w:numFmt w:val="decimal"/>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5" w15:restartNumberingAfterBreak="0">
    <w:nsid w:val="0BD46CEF"/>
    <w:multiLevelType w:val="hybridMultilevel"/>
    <w:tmpl w:val="0E0084BE"/>
    <w:lvl w:ilvl="0" w:tplc="C8646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BF85E4D"/>
    <w:multiLevelType w:val="hybridMultilevel"/>
    <w:tmpl w:val="0B4E2AC2"/>
    <w:lvl w:ilvl="0" w:tplc="04090017">
      <w:start w:val="1"/>
      <w:numFmt w:val="lowerLetter"/>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7" w15:restartNumberingAfterBreak="0">
    <w:nsid w:val="0D604553"/>
    <w:multiLevelType w:val="hybridMultilevel"/>
    <w:tmpl w:val="3C982676"/>
    <w:lvl w:ilvl="0" w:tplc="10FAB0FC">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8" w15:restartNumberingAfterBreak="0">
    <w:nsid w:val="0E725844"/>
    <w:multiLevelType w:val="hybridMultilevel"/>
    <w:tmpl w:val="D7E8830C"/>
    <w:lvl w:ilvl="0" w:tplc="239EB5E6">
      <w:start w:val="1"/>
      <w:numFmt w:val="decimal"/>
      <w:lvlText w:val="%1."/>
      <w:lvlJc w:val="left"/>
      <w:pPr>
        <w:ind w:left="252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0EF5096C"/>
    <w:multiLevelType w:val="hybridMultilevel"/>
    <w:tmpl w:val="F37EAE48"/>
    <w:lvl w:ilvl="0" w:tplc="A734F362">
      <w:start w:val="1"/>
      <w:numFmt w:val="decimal"/>
      <w:lvlText w:val="%1)"/>
      <w:lvlJc w:val="left"/>
      <w:pPr>
        <w:ind w:left="250" w:hanging="160"/>
      </w:pPr>
      <w:rPr>
        <w:rFonts w:hint="default"/>
        <w:w w:val="104"/>
        <w:u w:val="none"/>
      </w:rPr>
    </w:lvl>
    <w:lvl w:ilvl="1" w:tplc="7A849D3C">
      <w:numFmt w:val="bullet"/>
      <w:lvlText w:val="•"/>
      <w:lvlJc w:val="left"/>
      <w:pPr>
        <w:ind w:left="493" w:hanging="160"/>
      </w:pPr>
      <w:rPr>
        <w:rFonts w:hint="default"/>
      </w:rPr>
    </w:lvl>
    <w:lvl w:ilvl="2" w:tplc="93861600">
      <w:numFmt w:val="bullet"/>
      <w:lvlText w:val="•"/>
      <w:lvlJc w:val="left"/>
      <w:pPr>
        <w:ind w:left="827" w:hanging="160"/>
      </w:pPr>
      <w:rPr>
        <w:rFonts w:hint="default"/>
      </w:rPr>
    </w:lvl>
    <w:lvl w:ilvl="3" w:tplc="78F0EB5E">
      <w:numFmt w:val="bullet"/>
      <w:lvlText w:val="•"/>
      <w:lvlJc w:val="left"/>
      <w:pPr>
        <w:ind w:left="1160" w:hanging="160"/>
      </w:pPr>
      <w:rPr>
        <w:rFonts w:hint="default"/>
      </w:rPr>
    </w:lvl>
    <w:lvl w:ilvl="4" w:tplc="0270D77E">
      <w:numFmt w:val="bullet"/>
      <w:lvlText w:val="•"/>
      <w:lvlJc w:val="left"/>
      <w:pPr>
        <w:ind w:left="1494" w:hanging="160"/>
      </w:pPr>
      <w:rPr>
        <w:rFonts w:hint="default"/>
      </w:rPr>
    </w:lvl>
    <w:lvl w:ilvl="5" w:tplc="B4780B86">
      <w:numFmt w:val="bullet"/>
      <w:lvlText w:val="•"/>
      <w:lvlJc w:val="left"/>
      <w:pPr>
        <w:ind w:left="1827" w:hanging="160"/>
      </w:pPr>
      <w:rPr>
        <w:rFonts w:hint="default"/>
      </w:rPr>
    </w:lvl>
    <w:lvl w:ilvl="6" w:tplc="88D60E70">
      <w:numFmt w:val="bullet"/>
      <w:lvlText w:val="•"/>
      <w:lvlJc w:val="left"/>
      <w:pPr>
        <w:ind w:left="2161" w:hanging="160"/>
      </w:pPr>
      <w:rPr>
        <w:rFonts w:hint="default"/>
      </w:rPr>
    </w:lvl>
    <w:lvl w:ilvl="7" w:tplc="1C984318">
      <w:numFmt w:val="bullet"/>
      <w:lvlText w:val="•"/>
      <w:lvlJc w:val="left"/>
      <w:pPr>
        <w:ind w:left="2495" w:hanging="160"/>
      </w:pPr>
      <w:rPr>
        <w:rFonts w:hint="default"/>
      </w:rPr>
    </w:lvl>
    <w:lvl w:ilvl="8" w:tplc="56D20F10">
      <w:numFmt w:val="bullet"/>
      <w:lvlText w:val="•"/>
      <w:lvlJc w:val="left"/>
      <w:pPr>
        <w:ind w:left="2828" w:hanging="160"/>
      </w:pPr>
      <w:rPr>
        <w:rFonts w:hint="default"/>
      </w:rPr>
    </w:lvl>
  </w:abstractNum>
  <w:abstractNum w:abstractNumId="30" w15:restartNumberingAfterBreak="0">
    <w:nsid w:val="0F74118F"/>
    <w:multiLevelType w:val="hybridMultilevel"/>
    <w:tmpl w:val="9B62AF0E"/>
    <w:lvl w:ilvl="0" w:tplc="ADE0ED9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0F764C9F"/>
    <w:multiLevelType w:val="hybridMultilevel"/>
    <w:tmpl w:val="4BB24B1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0401D76"/>
    <w:multiLevelType w:val="hybridMultilevel"/>
    <w:tmpl w:val="1C926F44"/>
    <w:lvl w:ilvl="0" w:tplc="09EE71E2">
      <w:start w:val="1"/>
      <w:numFmt w:val="upperLetter"/>
      <w:lvlText w:val="%1."/>
      <w:lvlJc w:val="left"/>
      <w:pPr>
        <w:ind w:left="3340" w:hanging="360"/>
      </w:pPr>
      <w:rPr>
        <w:rFonts w:hint="default"/>
      </w:rPr>
    </w:lvl>
    <w:lvl w:ilvl="1" w:tplc="04090019" w:tentative="1">
      <w:start w:val="1"/>
      <w:numFmt w:val="lowerLetter"/>
      <w:lvlText w:val="%2."/>
      <w:lvlJc w:val="left"/>
      <w:pPr>
        <w:ind w:left="4060" w:hanging="360"/>
      </w:pPr>
    </w:lvl>
    <w:lvl w:ilvl="2" w:tplc="0409001B" w:tentative="1">
      <w:start w:val="1"/>
      <w:numFmt w:val="lowerRoman"/>
      <w:lvlText w:val="%3."/>
      <w:lvlJc w:val="right"/>
      <w:pPr>
        <w:ind w:left="4780" w:hanging="180"/>
      </w:pPr>
    </w:lvl>
    <w:lvl w:ilvl="3" w:tplc="0409000F" w:tentative="1">
      <w:start w:val="1"/>
      <w:numFmt w:val="decimal"/>
      <w:lvlText w:val="%4."/>
      <w:lvlJc w:val="left"/>
      <w:pPr>
        <w:ind w:left="5500" w:hanging="360"/>
      </w:pPr>
    </w:lvl>
    <w:lvl w:ilvl="4" w:tplc="04090019" w:tentative="1">
      <w:start w:val="1"/>
      <w:numFmt w:val="lowerLetter"/>
      <w:lvlText w:val="%5."/>
      <w:lvlJc w:val="left"/>
      <w:pPr>
        <w:ind w:left="6220" w:hanging="360"/>
      </w:pPr>
    </w:lvl>
    <w:lvl w:ilvl="5" w:tplc="0409001B" w:tentative="1">
      <w:start w:val="1"/>
      <w:numFmt w:val="lowerRoman"/>
      <w:lvlText w:val="%6."/>
      <w:lvlJc w:val="right"/>
      <w:pPr>
        <w:ind w:left="6940" w:hanging="180"/>
      </w:pPr>
    </w:lvl>
    <w:lvl w:ilvl="6" w:tplc="0409000F" w:tentative="1">
      <w:start w:val="1"/>
      <w:numFmt w:val="decimal"/>
      <w:lvlText w:val="%7."/>
      <w:lvlJc w:val="left"/>
      <w:pPr>
        <w:ind w:left="7660" w:hanging="360"/>
      </w:pPr>
    </w:lvl>
    <w:lvl w:ilvl="7" w:tplc="04090019" w:tentative="1">
      <w:start w:val="1"/>
      <w:numFmt w:val="lowerLetter"/>
      <w:lvlText w:val="%8."/>
      <w:lvlJc w:val="left"/>
      <w:pPr>
        <w:ind w:left="8380" w:hanging="360"/>
      </w:pPr>
    </w:lvl>
    <w:lvl w:ilvl="8" w:tplc="0409001B" w:tentative="1">
      <w:start w:val="1"/>
      <w:numFmt w:val="lowerRoman"/>
      <w:lvlText w:val="%9."/>
      <w:lvlJc w:val="right"/>
      <w:pPr>
        <w:ind w:left="9100" w:hanging="180"/>
      </w:pPr>
    </w:lvl>
  </w:abstractNum>
  <w:abstractNum w:abstractNumId="33" w15:restartNumberingAfterBreak="0">
    <w:nsid w:val="13136DB6"/>
    <w:multiLevelType w:val="hybridMultilevel"/>
    <w:tmpl w:val="F9526712"/>
    <w:lvl w:ilvl="0" w:tplc="B76055F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3E73927"/>
    <w:multiLevelType w:val="hybridMultilevel"/>
    <w:tmpl w:val="DA4AE10E"/>
    <w:lvl w:ilvl="0" w:tplc="7C182B76">
      <w:start w:val="1"/>
      <w:numFmt w:val="lowerRoman"/>
      <w:lvlText w:val="%1."/>
      <w:lvlJc w:val="left"/>
      <w:pPr>
        <w:ind w:left="1200" w:hanging="360"/>
      </w:pPr>
      <w:rPr>
        <w:rFonts w:ascii="Times New Roman" w:eastAsia="Times New Roman" w:hAnsi="Times New Roman" w:cs="Times New Roman"/>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5" w15:restartNumberingAfterBreak="0">
    <w:nsid w:val="14983320"/>
    <w:multiLevelType w:val="multilevel"/>
    <w:tmpl w:val="228E00B6"/>
    <w:lvl w:ilvl="0">
      <w:start w:val="2"/>
      <w:numFmt w:val="upperLetter"/>
      <w:lvlText w:val="%1."/>
      <w:lvlJc w:val="left"/>
      <w:pPr>
        <w:ind w:left="1440" w:hanging="360"/>
      </w:pPr>
      <w:rPr>
        <w:rFonts w:ascii="Times New Roman" w:hAnsi="Times New Roman" w:hint="default"/>
      </w:rPr>
    </w:lvl>
    <w:lvl w:ilvl="1">
      <w:start w:val="1"/>
      <w:numFmt w:val="lowerRoman"/>
      <w:lvlText w:val="%2."/>
      <w:lvlJc w:val="right"/>
      <w:pPr>
        <w:ind w:left="2160" w:hanging="720"/>
      </w:pPr>
      <w:rPr>
        <w:rFonts w:hint="default"/>
      </w:rPr>
    </w:lvl>
    <w:lvl w:ilvl="2">
      <w:start w:val="1"/>
      <w:numFmt w:val="lowerLetter"/>
      <w:lvlText w:val="%3."/>
      <w:lvlJc w:val="left"/>
      <w:pPr>
        <w:ind w:left="2160" w:hanging="360"/>
      </w:pPr>
      <w:rPr>
        <w:rFonts w:hint="default"/>
        <w:sz w:val="22"/>
        <w:szCs w:val="22"/>
      </w:rPr>
    </w:lvl>
    <w:lvl w:ilvl="3">
      <w:start w:val="1"/>
      <w:numFmt w:val="lowerRoman"/>
      <w:lvlText w:val="%4."/>
      <w:lvlJc w:val="right"/>
      <w:pPr>
        <w:ind w:left="2520" w:hanging="360"/>
      </w:pPr>
      <w:rPr>
        <w:rFonts w:hint="default"/>
        <w:sz w:val="20"/>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6" w15:restartNumberingAfterBreak="0">
    <w:nsid w:val="153002BB"/>
    <w:multiLevelType w:val="hybridMultilevel"/>
    <w:tmpl w:val="E93418E4"/>
    <w:lvl w:ilvl="0" w:tplc="84901C5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6700394"/>
    <w:multiLevelType w:val="hybridMultilevel"/>
    <w:tmpl w:val="25D2756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8" w15:restartNumberingAfterBreak="0">
    <w:nsid w:val="168D4231"/>
    <w:multiLevelType w:val="hybridMultilevel"/>
    <w:tmpl w:val="020ABB3C"/>
    <w:lvl w:ilvl="0" w:tplc="5FAE1740">
      <w:start w:val="1"/>
      <w:numFmt w:val="upperRoman"/>
      <w:lvlText w:val="%1."/>
      <w:lvlJc w:val="left"/>
      <w:pPr>
        <w:ind w:left="212" w:hanging="212"/>
      </w:pPr>
      <w:rPr>
        <w:rFonts w:ascii="Times New Roman" w:eastAsia="Calibri" w:hAnsi="Times New Roman" w:cs="Times New Roman" w:hint="default"/>
        <w:spacing w:val="-1"/>
        <w:w w:val="100"/>
        <w:sz w:val="22"/>
        <w:szCs w:val="22"/>
      </w:rPr>
    </w:lvl>
    <w:lvl w:ilvl="1" w:tplc="A4BA1A60">
      <w:start w:val="1"/>
      <w:numFmt w:val="decimal"/>
      <w:lvlText w:val="%2."/>
      <w:lvlJc w:val="left"/>
      <w:pPr>
        <w:ind w:left="1080" w:hanging="288"/>
      </w:pPr>
      <w:rPr>
        <w:rFonts w:ascii="Calibri" w:eastAsia="Calibri" w:hAnsi="Calibri" w:cs="Calibri" w:hint="default"/>
        <w:w w:val="100"/>
        <w:sz w:val="22"/>
        <w:szCs w:val="22"/>
      </w:rPr>
    </w:lvl>
    <w:lvl w:ilvl="2" w:tplc="40B01EA0">
      <w:start w:val="1"/>
      <w:numFmt w:val="lowerLetter"/>
      <w:lvlText w:val="%3."/>
      <w:lvlJc w:val="left"/>
      <w:pPr>
        <w:ind w:left="1800" w:hanging="432"/>
      </w:pPr>
      <w:rPr>
        <w:rFonts w:ascii="Calibri" w:eastAsia="Calibri" w:hAnsi="Calibri" w:cs="Calibri" w:hint="default"/>
        <w:spacing w:val="-1"/>
        <w:w w:val="100"/>
        <w:sz w:val="22"/>
        <w:szCs w:val="22"/>
      </w:rPr>
    </w:lvl>
    <w:lvl w:ilvl="3" w:tplc="20C0CDFC">
      <w:start w:val="1"/>
      <w:numFmt w:val="lowerRoman"/>
      <w:lvlText w:val="%4."/>
      <w:lvlJc w:val="left"/>
      <w:pPr>
        <w:ind w:left="2520" w:hanging="466"/>
      </w:pPr>
      <w:rPr>
        <w:rFonts w:ascii="Calibri" w:eastAsia="Calibri" w:hAnsi="Calibri" w:cs="Calibri" w:hint="default"/>
        <w:spacing w:val="-1"/>
        <w:w w:val="100"/>
        <w:sz w:val="22"/>
        <w:szCs w:val="22"/>
      </w:rPr>
    </w:lvl>
    <w:lvl w:ilvl="4" w:tplc="F4A0325A">
      <w:numFmt w:val="bullet"/>
      <w:lvlText w:val="•"/>
      <w:lvlJc w:val="left"/>
      <w:pPr>
        <w:ind w:left="3666" w:hanging="466"/>
      </w:pPr>
      <w:rPr>
        <w:rFonts w:hint="default"/>
      </w:rPr>
    </w:lvl>
    <w:lvl w:ilvl="5" w:tplc="2876C2D8">
      <w:numFmt w:val="bullet"/>
      <w:lvlText w:val="•"/>
      <w:lvlJc w:val="left"/>
      <w:pPr>
        <w:ind w:left="4812" w:hanging="466"/>
      </w:pPr>
      <w:rPr>
        <w:rFonts w:hint="default"/>
      </w:rPr>
    </w:lvl>
    <w:lvl w:ilvl="6" w:tplc="54DE4CB0">
      <w:numFmt w:val="bullet"/>
      <w:lvlText w:val="•"/>
      <w:lvlJc w:val="left"/>
      <w:pPr>
        <w:ind w:left="5958" w:hanging="466"/>
      </w:pPr>
      <w:rPr>
        <w:rFonts w:hint="default"/>
      </w:rPr>
    </w:lvl>
    <w:lvl w:ilvl="7" w:tplc="605AD91E">
      <w:numFmt w:val="bullet"/>
      <w:lvlText w:val="•"/>
      <w:lvlJc w:val="left"/>
      <w:pPr>
        <w:ind w:left="7103" w:hanging="466"/>
      </w:pPr>
      <w:rPr>
        <w:rFonts w:hint="default"/>
      </w:rPr>
    </w:lvl>
    <w:lvl w:ilvl="8" w:tplc="F014C5D8">
      <w:numFmt w:val="bullet"/>
      <w:lvlText w:val="•"/>
      <w:lvlJc w:val="left"/>
      <w:pPr>
        <w:ind w:left="8249" w:hanging="466"/>
      </w:pPr>
      <w:rPr>
        <w:rFonts w:hint="default"/>
      </w:rPr>
    </w:lvl>
  </w:abstractNum>
  <w:abstractNum w:abstractNumId="39" w15:restartNumberingAfterBreak="0">
    <w:nsid w:val="17473CC3"/>
    <w:multiLevelType w:val="hybridMultilevel"/>
    <w:tmpl w:val="70107A4A"/>
    <w:lvl w:ilvl="0" w:tplc="B4F8306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17862516"/>
    <w:multiLevelType w:val="hybridMultilevel"/>
    <w:tmpl w:val="EB140BCE"/>
    <w:lvl w:ilvl="0" w:tplc="4FFCC7C8">
      <w:start w:val="1"/>
      <w:numFmt w:val="lowerLetter"/>
      <w:lvlText w:val="%1."/>
      <w:lvlJc w:val="left"/>
      <w:pPr>
        <w:ind w:left="1900" w:hanging="360"/>
      </w:pPr>
      <w:rPr>
        <w:rFonts w:hint="default"/>
      </w:rPr>
    </w:lvl>
    <w:lvl w:ilvl="1" w:tplc="04090019">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41" w15:restartNumberingAfterBreak="0">
    <w:nsid w:val="19377B8C"/>
    <w:multiLevelType w:val="hybridMultilevel"/>
    <w:tmpl w:val="1C344040"/>
    <w:lvl w:ilvl="0" w:tplc="2D2084C6">
      <w:start w:val="9"/>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94651E1"/>
    <w:multiLevelType w:val="hybridMultilevel"/>
    <w:tmpl w:val="B98CA7E4"/>
    <w:lvl w:ilvl="0" w:tplc="DD161ABE">
      <w:start w:val="3"/>
      <w:numFmt w:val="lowerLetter"/>
      <w:lvlText w:val="%1."/>
      <w:lvlJc w:val="left"/>
      <w:pPr>
        <w:ind w:left="2116"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A3F2553"/>
    <w:multiLevelType w:val="hybridMultilevel"/>
    <w:tmpl w:val="FD58D38A"/>
    <w:lvl w:ilvl="0" w:tplc="30C68B28">
      <w:start w:val="500"/>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4" w15:restartNumberingAfterBreak="0">
    <w:nsid w:val="1A4D325C"/>
    <w:multiLevelType w:val="multilevel"/>
    <w:tmpl w:val="D4625B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89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1B1410CE"/>
    <w:multiLevelType w:val="hybridMultilevel"/>
    <w:tmpl w:val="B6FECC9E"/>
    <w:lvl w:ilvl="0" w:tplc="DD46608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1BEC5DDD"/>
    <w:multiLevelType w:val="hybridMultilevel"/>
    <w:tmpl w:val="2CC4D026"/>
    <w:lvl w:ilvl="0" w:tplc="04090019">
      <w:start w:val="1"/>
      <w:numFmt w:val="lowerLetter"/>
      <w:lvlText w:val="%1."/>
      <w:lvlJc w:val="left"/>
      <w:pPr>
        <w:ind w:left="2520" w:hanging="360"/>
      </w:pPr>
    </w:lvl>
    <w:lvl w:ilvl="1" w:tplc="04090015">
      <w:start w:val="1"/>
      <w:numFmt w:val="upp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1BF52A06"/>
    <w:multiLevelType w:val="hybridMultilevel"/>
    <w:tmpl w:val="73308728"/>
    <w:lvl w:ilvl="0" w:tplc="1C54312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8" w15:restartNumberingAfterBreak="0">
    <w:nsid w:val="1C7C7337"/>
    <w:multiLevelType w:val="hybridMultilevel"/>
    <w:tmpl w:val="A1721D6E"/>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9" w15:restartNumberingAfterBreak="0">
    <w:nsid w:val="1C8E37B8"/>
    <w:multiLevelType w:val="hybridMultilevel"/>
    <w:tmpl w:val="92FE9B6C"/>
    <w:lvl w:ilvl="0" w:tplc="72A241E4">
      <w:start w:val="2"/>
      <w:numFmt w:val="upperLetter"/>
      <w:lvlText w:val="%1."/>
      <w:lvlJc w:val="left"/>
      <w:pPr>
        <w:ind w:left="-13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648" w:hanging="180"/>
      </w:pPr>
    </w:lvl>
    <w:lvl w:ilvl="3" w:tplc="0409000F" w:tentative="1">
      <w:start w:val="1"/>
      <w:numFmt w:val="decimal"/>
      <w:lvlText w:val="%4."/>
      <w:lvlJc w:val="left"/>
      <w:pPr>
        <w:ind w:left="72" w:hanging="360"/>
      </w:pPr>
    </w:lvl>
    <w:lvl w:ilvl="4" w:tplc="04090019" w:tentative="1">
      <w:start w:val="1"/>
      <w:numFmt w:val="lowerLetter"/>
      <w:lvlText w:val="%5."/>
      <w:lvlJc w:val="left"/>
      <w:pPr>
        <w:ind w:left="792" w:hanging="360"/>
      </w:pPr>
    </w:lvl>
    <w:lvl w:ilvl="5" w:tplc="0409001B" w:tentative="1">
      <w:start w:val="1"/>
      <w:numFmt w:val="lowerRoman"/>
      <w:lvlText w:val="%6."/>
      <w:lvlJc w:val="right"/>
      <w:pPr>
        <w:ind w:left="1512" w:hanging="180"/>
      </w:pPr>
    </w:lvl>
    <w:lvl w:ilvl="6" w:tplc="0409000F" w:tentative="1">
      <w:start w:val="1"/>
      <w:numFmt w:val="decimal"/>
      <w:lvlText w:val="%7."/>
      <w:lvlJc w:val="left"/>
      <w:pPr>
        <w:ind w:left="2232" w:hanging="360"/>
      </w:pPr>
    </w:lvl>
    <w:lvl w:ilvl="7" w:tplc="04090019" w:tentative="1">
      <w:start w:val="1"/>
      <w:numFmt w:val="lowerLetter"/>
      <w:lvlText w:val="%8."/>
      <w:lvlJc w:val="left"/>
      <w:pPr>
        <w:ind w:left="2952" w:hanging="360"/>
      </w:pPr>
    </w:lvl>
    <w:lvl w:ilvl="8" w:tplc="0409001B" w:tentative="1">
      <w:start w:val="1"/>
      <w:numFmt w:val="lowerRoman"/>
      <w:lvlText w:val="%9."/>
      <w:lvlJc w:val="right"/>
      <w:pPr>
        <w:ind w:left="3672" w:hanging="180"/>
      </w:pPr>
    </w:lvl>
  </w:abstractNum>
  <w:abstractNum w:abstractNumId="50" w15:restartNumberingAfterBreak="0">
    <w:nsid w:val="1CF34C37"/>
    <w:multiLevelType w:val="hybridMultilevel"/>
    <w:tmpl w:val="36BC428C"/>
    <w:lvl w:ilvl="0" w:tplc="04090001">
      <w:start w:val="1"/>
      <w:numFmt w:val="bullet"/>
      <w:lvlText w:val=""/>
      <w:lvlJc w:val="left"/>
      <w:pPr>
        <w:ind w:left="720" w:hanging="720"/>
      </w:pPr>
      <w:rPr>
        <w:rFonts w:ascii="Symbol" w:hAnsi="Symbol" w:hint="default"/>
        <w:color w:val="000000"/>
      </w:rPr>
    </w:lvl>
    <w:lvl w:ilvl="1" w:tplc="5C98985C">
      <w:start w:val="1"/>
      <w:numFmt w:val="lowerRoman"/>
      <w:lvlText w:val="%2."/>
      <w:lvlJc w:val="left"/>
      <w:pPr>
        <w:ind w:left="1440" w:hanging="720"/>
      </w:pPr>
      <w:rPr>
        <w:rFonts w:hint="default"/>
      </w:rPr>
    </w:lvl>
    <w:lvl w:ilvl="2" w:tplc="6EE26D3E">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1D8412C0"/>
    <w:multiLevelType w:val="hybridMultilevel"/>
    <w:tmpl w:val="8C144C1E"/>
    <w:lvl w:ilvl="0" w:tplc="6FCC880A">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1DE63E4F"/>
    <w:multiLevelType w:val="hybridMultilevel"/>
    <w:tmpl w:val="5BD0D236"/>
    <w:lvl w:ilvl="0" w:tplc="FCC4A0EA">
      <w:start w:val="1"/>
      <w:numFmt w:val="upperLetter"/>
      <w:lvlText w:val="%1."/>
      <w:lvlJc w:val="left"/>
      <w:pPr>
        <w:ind w:left="720" w:hanging="360"/>
      </w:pPr>
      <w:rPr>
        <w:rFonts w:hint="default"/>
      </w:rPr>
    </w:lvl>
    <w:lvl w:ilvl="1" w:tplc="C7AEE392">
      <w:start w:val="1"/>
      <w:numFmt w:val="lowerLetter"/>
      <w:lvlText w:val="%2."/>
      <w:lvlJc w:val="left"/>
      <w:pPr>
        <w:ind w:left="1440" w:hanging="360"/>
      </w:pPr>
    </w:lvl>
    <w:lvl w:ilvl="2" w:tplc="F2008172" w:tentative="1">
      <w:start w:val="1"/>
      <w:numFmt w:val="lowerRoman"/>
      <w:lvlText w:val="%3."/>
      <w:lvlJc w:val="right"/>
      <w:pPr>
        <w:ind w:left="2160" w:hanging="180"/>
      </w:pPr>
    </w:lvl>
    <w:lvl w:ilvl="3" w:tplc="7552392E" w:tentative="1">
      <w:start w:val="1"/>
      <w:numFmt w:val="decimal"/>
      <w:lvlText w:val="%4."/>
      <w:lvlJc w:val="left"/>
      <w:pPr>
        <w:ind w:left="2880" w:hanging="360"/>
      </w:pPr>
    </w:lvl>
    <w:lvl w:ilvl="4" w:tplc="E9A27728" w:tentative="1">
      <w:start w:val="1"/>
      <w:numFmt w:val="lowerLetter"/>
      <w:lvlText w:val="%5."/>
      <w:lvlJc w:val="left"/>
      <w:pPr>
        <w:ind w:left="3600" w:hanging="360"/>
      </w:pPr>
    </w:lvl>
    <w:lvl w:ilvl="5" w:tplc="D1F2CC6C" w:tentative="1">
      <w:start w:val="1"/>
      <w:numFmt w:val="lowerRoman"/>
      <w:lvlText w:val="%6."/>
      <w:lvlJc w:val="right"/>
      <w:pPr>
        <w:ind w:left="4320" w:hanging="180"/>
      </w:pPr>
    </w:lvl>
    <w:lvl w:ilvl="6" w:tplc="C6E03C0E" w:tentative="1">
      <w:start w:val="1"/>
      <w:numFmt w:val="decimal"/>
      <w:lvlText w:val="%7."/>
      <w:lvlJc w:val="left"/>
      <w:pPr>
        <w:ind w:left="5040" w:hanging="360"/>
      </w:pPr>
    </w:lvl>
    <w:lvl w:ilvl="7" w:tplc="54CEF4B6" w:tentative="1">
      <w:start w:val="1"/>
      <w:numFmt w:val="lowerLetter"/>
      <w:lvlText w:val="%8."/>
      <w:lvlJc w:val="left"/>
      <w:pPr>
        <w:ind w:left="5760" w:hanging="360"/>
      </w:pPr>
    </w:lvl>
    <w:lvl w:ilvl="8" w:tplc="86781326" w:tentative="1">
      <w:start w:val="1"/>
      <w:numFmt w:val="lowerRoman"/>
      <w:lvlText w:val="%9."/>
      <w:lvlJc w:val="right"/>
      <w:pPr>
        <w:ind w:left="6480" w:hanging="180"/>
      </w:pPr>
    </w:lvl>
  </w:abstractNum>
  <w:abstractNum w:abstractNumId="53" w15:restartNumberingAfterBreak="0">
    <w:nsid w:val="1E54370B"/>
    <w:multiLevelType w:val="hybridMultilevel"/>
    <w:tmpl w:val="07A23D56"/>
    <w:lvl w:ilvl="0" w:tplc="62027864">
      <w:start w:val="1"/>
      <w:numFmt w:val="upperLetter"/>
      <w:lvlText w:val="%1."/>
      <w:lvlJc w:val="left"/>
      <w:pPr>
        <w:ind w:left="2800" w:hanging="360"/>
      </w:pPr>
      <w:rPr>
        <w:rFonts w:hint="default"/>
      </w:r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54" w15:restartNumberingAfterBreak="0">
    <w:nsid w:val="1E6D7624"/>
    <w:multiLevelType w:val="hybridMultilevel"/>
    <w:tmpl w:val="2B244ED6"/>
    <w:lvl w:ilvl="0" w:tplc="04090001">
      <w:start w:val="1"/>
      <w:numFmt w:val="bullet"/>
      <w:lvlText w:val=""/>
      <w:lvlJc w:val="left"/>
      <w:pPr>
        <w:ind w:left="720" w:hanging="720"/>
      </w:pPr>
      <w:rPr>
        <w:rFonts w:ascii="Symbol" w:hAnsi="Symbol" w:hint="default"/>
        <w:color w:val="000000"/>
      </w:rPr>
    </w:lvl>
    <w:lvl w:ilvl="1" w:tplc="04090003">
      <w:start w:val="1"/>
      <w:numFmt w:val="bullet"/>
      <w:lvlText w:val="o"/>
      <w:lvlJc w:val="left"/>
      <w:pPr>
        <w:ind w:left="1440" w:hanging="72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1F70523C"/>
    <w:multiLevelType w:val="hybridMultilevel"/>
    <w:tmpl w:val="12105108"/>
    <w:lvl w:ilvl="0" w:tplc="04090003">
      <w:start w:val="1"/>
      <w:numFmt w:val="bullet"/>
      <w:lvlText w:val="o"/>
      <w:lvlJc w:val="left"/>
      <w:pPr>
        <w:ind w:left="2160" w:hanging="720"/>
      </w:pPr>
      <w:rPr>
        <w:rFonts w:ascii="Courier New" w:hAnsi="Courier New" w:cs="Courier New" w:hint="default"/>
        <w:color w:val="000000"/>
      </w:rPr>
    </w:lvl>
    <w:lvl w:ilvl="1" w:tplc="04090003">
      <w:start w:val="1"/>
      <w:numFmt w:val="bullet"/>
      <w:lvlText w:val="o"/>
      <w:lvlJc w:val="left"/>
      <w:pPr>
        <w:ind w:left="2880" w:hanging="72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1F897BCE"/>
    <w:multiLevelType w:val="hybridMultilevel"/>
    <w:tmpl w:val="A4725A5E"/>
    <w:lvl w:ilvl="0" w:tplc="D474EEF2">
      <w:start w:val="1"/>
      <w:numFmt w:val="lowerRoman"/>
      <w:lvlText w:val="%1."/>
      <w:lvlJc w:val="left"/>
      <w:pPr>
        <w:ind w:left="2970" w:hanging="720"/>
      </w:pPr>
      <w:rPr>
        <w:rFonts w:ascii="Times New Roman" w:eastAsia="Times New Roman" w:hAnsi="Times New Roman" w:cs="Times New Roman"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7" w15:restartNumberingAfterBreak="0">
    <w:nsid w:val="211152AF"/>
    <w:multiLevelType w:val="multilevel"/>
    <w:tmpl w:val="CB5E726E"/>
    <w:lvl w:ilvl="0">
      <w:start w:val="1"/>
      <w:numFmt w:val="decimal"/>
      <w:lvlText w:val="%1."/>
      <w:lvlJc w:val="left"/>
      <w:pPr>
        <w:ind w:left="360" w:hanging="360"/>
      </w:pPr>
      <w:rPr>
        <w:rFonts w:ascii="Times New Roman" w:eastAsia="Calibri" w:hAnsi="Times New Roman" w:cs="Times New Roman"/>
      </w:rPr>
    </w:lvl>
    <w:lvl w:ilvl="1">
      <w:start w:val="5"/>
      <w:numFmt w:val="decimal"/>
      <w:lvlText w:val="%2."/>
      <w:lvlJc w:val="left"/>
      <w:pPr>
        <w:ind w:left="720" w:hanging="360"/>
      </w:pPr>
      <w:rPr>
        <w:rFonts w:ascii="Times New Roman" w:hAnsi="Times New Roman" w:hint="default"/>
        <w:sz w:val="20"/>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21225C0A"/>
    <w:multiLevelType w:val="hybridMultilevel"/>
    <w:tmpl w:val="69AA0A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229C007A"/>
    <w:multiLevelType w:val="hybridMultilevel"/>
    <w:tmpl w:val="EBD4BAC2"/>
    <w:lvl w:ilvl="0" w:tplc="4086C2EA">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2FB32D5"/>
    <w:multiLevelType w:val="hybridMultilevel"/>
    <w:tmpl w:val="EB140BCE"/>
    <w:lvl w:ilvl="0" w:tplc="4FFCC7C8">
      <w:start w:val="1"/>
      <w:numFmt w:val="lowerLetter"/>
      <w:lvlText w:val="%1."/>
      <w:lvlJc w:val="left"/>
      <w:pPr>
        <w:ind w:left="1900" w:hanging="360"/>
      </w:pPr>
      <w:rPr>
        <w:rFonts w:hint="default"/>
      </w:rPr>
    </w:lvl>
    <w:lvl w:ilvl="1" w:tplc="04090019">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61" w15:restartNumberingAfterBreak="0">
    <w:nsid w:val="23506991"/>
    <w:multiLevelType w:val="hybridMultilevel"/>
    <w:tmpl w:val="5962780A"/>
    <w:lvl w:ilvl="0" w:tplc="0C02086A">
      <w:start w:val="2"/>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3D305CF"/>
    <w:multiLevelType w:val="hybridMultilevel"/>
    <w:tmpl w:val="0DB2E886"/>
    <w:lvl w:ilvl="0" w:tplc="4E50E7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4341B69"/>
    <w:multiLevelType w:val="hybridMultilevel"/>
    <w:tmpl w:val="18887C7A"/>
    <w:lvl w:ilvl="0" w:tplc="C5A844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2505583B"/>
    <w:multiLevelType w:val="hybridMultilevel"/>
    <w:tmpl w:val="248098F6"/>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2514180D"/>
    <w:multiLevelType w:val="hybridMultilevel"/>
    <w:tmpl w:val="CA7A670C"/>
    <w:lvl w:ilvl="0" w:tplc="9BEEA7DC">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6" w15:restartNumberingAfterBreak="0">
    <w:nsid w:val="251B4581"/>
    <w:multiLevelType w:val="hybridMultilevel"/>
    <w:tmpl w:val="F8268EBA"/>
    <w:lvl w:ilvl="0" w:tplc="75B2BC3C">
      <w:start w:val="1"/>
      <w:numFmt w:val="decimal"/>
      <w:lvlText w:val="(%1)"/>
      <w:lvlJc w:val="left"/>
      <w:pPr>
        <w:ind w:left="1219" w:hanging="360"/>
      </w:pPr>
      <w:rPr>
        <w:rFonts w:hint="default"/>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67" w15:restartNumberingAfterBreak="0">
    <w:nsid w:val="259B6FD9"/>
    <w:multiLevelType w:val="hybridMultilevel"/>
    <w:tmpl w:val="F0EC21C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724528A"/>
    <w:multiLevelType w:val="hybridMultilevel"/>
    <w:tmpl w:val="46AEE08E"/>
    <w:lvl w:ilvl="0" w:tplc="B4FE1B1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15:restartNumberingAfterBreak="0">
    <w:nsid w:val="278A0F7E"/>
    <w:multiLevelType w:val="hybridMultilevel"/>
    <w:tmpl w:val="FD068360"/>
    <w:lvl w:ilvl="0" w:tplc="6EE26D3E">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0" w15:restartNumberingAfterBreak="0">
    <w:nsid w:val="27BB5B30"/>
    <w:multiLevelType w:val="hybridMultilevel"/>
    <w:tmpl w:val="341A4A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15:restartNumberingAfterBreak="0">
    <w:nsid w:val="27FD3E98"/>
    <w:multiLevelType w:val="hybridMultilevel"/>
    <w:tmpl w:val="DF961B76"/>
    <w:lvl w:ilvl="0" w:tplc="CBFE45CA">
      <w:start w:val="2"/>
      <w:numFmt w:val="decimal"/>
      <w:lvlText w:val="%1."/>
      <w:lvlJc w:val="left"/>
      <w:pPr>
        <w:ind w:left="1621" w:hanging="361"/>
      </w:pPr>
      <w:rPr>
        <w:rFonts w:ascii="Times New Roman" w:eastAsia="Calibri"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872555C"/>
    <w:multiLevelType w:val="hybridMultilevel"/>
    <w:tmpl w:val="D17E6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287E1C07"/>
    <w:multiLevelType w:val="hybridMultilevel"/>
    <w:tmpl w:val="ABCC3BAA"/>
    <w:lvl w:ilvl="0" w:tplc="6726B25A">
      <w:start w:val="5"/>
      <w:numFmt w:val="bullet"/>
      <w:suff w:val="space"/>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8B142A3"/>
    <w:multiLevelType w:val="hybridMultilevel"/>
    <w:tmpl w:val="4D24DFE0"/>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5" w15:restartNumberingAfterBreak="0">
    <w:nsid w:val="29F014EE"/>
    <w:multiLevelType w:val="hybridMultilevel"/>
    <w:tmpl w:val="0E80B5A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A75058A"/>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2AB77305"/>
    <w:multiLevelType w:val="hybridMultilevel"/>
    <w:tmpl w:val="8FC615F2"/>
    <w:lvl w:ilvl="0" w:tplc="04090001">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78" w15:restartNumberingAfterBreak="0">
    <w:nsid w:val="2AE07C70"/>
    <w:multiLevelType w:val="hybridMultilevel"/>
    <w:tmpl w:val="E4F88606"/>
    <w:lvl w:ilvl="0" w:tplc="950ECBF2">
      <w:start w:val="1"/>
      <w:numFmt w:val="lowerLetter"/>
      <w:lvlText w:val="%1)"/>
      <w:lvlJc w:val="left"/>
      <w:pPr>
        <w:ind w:left="1305" w:hanging="40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9" w15:restartNumberingAfterBreak="0">
    <w:nsid w:val="2B4111E9"/>
    <w:multiLevelType w:val="hybridMultilevel"/>
    <w:tmpl w:val="ADB21B08"/>
    <w:lvl w:ilvl="0" w:tplc="7EEA5D4E">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80" w15:restartNumberingAfterBreak="0">
    <w:nsid w:val="2BDA101D"/>
    <w:multiLevelType w:val="singleLevel"/>
    <w:tmpl w:val="0409000F"/>
    <w:lvl w:ilvl="0">
      <w:start w:val="1"/>
      <w:numFmt w:val="decimal"/>
      <w:lvlText w:val="%1."/>
      <w:lvlJc w:val="left"/>
      <w:pPr>
        <w:ind w:left="1080" w:hanging="720"/>
      </w:pPr>
      <w:rPr>
        <w:rFonts w:hint="default"/>
      </w:rPr>
    </w:lvl>
  </w:abstractNum>
  <w:abstractNum w:abstractNumId="81" w15:restartNumberingAfterBreak="0">
    <w:nsid w:val="2C05044E"/>
    <w:multiLevelType w:val="hybridMultilevel"/>
    <w:tmpl w:val="E59AD0CA"/>
    <w:lvl w:ilvl="0" w:tplc="887EC328">
      <w:start w:val="1"/>
      <w:numFmt w:val="decimal"/>
      <w:lvlText w:val="%1)"/>
      <w:lvlJc w:val="left"/>
      <w:pPr>
        <w:ind w:left="250" w:hanging="160"/>
      </w:pPr>
      <w:rPr>
        <w:rFonts w:hint="default"/>
        <w:w w:val="104"/>
        <w:u w:val="none"/>
      </w:rPr>
    </w:lvl>
    <w:lvl w:ilvl="1" w:tplc="5FBC327C">
      <w:numFmt w:val="bullet"/>
      <w:lvlText w:val="•"/>
      <w:lvlJc w:val="left"/>
      <w:pPr>
        <w:ind w:left="572" w:hanging="160"/>
      </w:pPr>
      <w:rPr>
        <w:rFonts w:hint="default"/>
      </w:rPr>
    </w:lvl>
    <w:lvl w:ilvl="2" w:tplc="502E8E18">
      <w:numFmt w:val="bullet"/>
      <w:lvlText w:val="•"/>
      <w:lvlJc w:val="left"/>
      <w:pPr>
        <w:ind w:left="905" w:hanging="160"/>
      </w:pPr>
      <w:rPr>
        <w:rFonts w:hint="default"/>
      </w:rPr>
    </w:lvl>
    <w:lvl w:ilvl="3" w:tplc="CB005448">
      <w:numFmt w:val="bullet"/>
      <w:lvlText w:val="•"/>
      <w:lvlJc w:val="left"/>
      <w:pPr>
        <w:ind w:left="1238" w:hanging="160"/>
      </w:pPr>
      <w:rPr>
        <w:rFonts w:hint="default"/>
      </w:rPr>
    </w:lvl>
    <w:lvl w:ilvl="4" w:tplc="DEB2F458">
      <w:numFmt w:val="bullet"/>
      <w:lvlText w:val="•"/>
      <w:lvlJc w:val="left"/>
      <w:pPr>
        <w:ind w:left="1571" w:hanging="160"/>
      </w:pPr>
      <w:rPr>
        <w:rFonts w:hint="default"/>
      </w:rPr>
    </w:lvl>
    <w:lvl w:ilvl="5" w:tplc="95C4FA90">
      <w:numFmt w:val="bullet"/>
      <w:lvlText w:val="•"/>
      <w:lvlJc w:val="left"/>
      <w:pPr>
        <w:ind w:left="1904" w:hanging="160"/>
      </w:pPr>
      <w:rPr>
        <w:rFonts w:hint="default"/>
      </w:rPr>
    </w:lvl>
    <w:lvl w:ilvl="6" w:tplc="ED5EED14">
      <w:numFmt w:val="bullet"/>
      <w:lvlText w:val="•"/>
      <w:lvlJc w:val="left"/>
      <w:pPr>
        <w:ind w:left="2237" w:hanging="160"/>
      </w:pPr>
      <w:rPr>
        <w:rFonts w:hint="default"/>
      </w:rPr>
    </w:lvl>
    <w:lvl w:ilvl="7" w:tplc="BB403020">
      <w:numFmt w:val="bullet"/>
      <w:lvlText w:val="•"/>
      <w:lvlJc w:val="left"/>
      <w:pPr>
        <w:ind w:left="2569" w:hanging="160"/>
      </w:pPr>
      <w:rPr>
        <w:rFonts w:hint="default"/>
      </w:rPr>
    </w:lvl>
    <w:lvl w:ilvl="8" w:tplc="B0041A9E">
      <w:numFmt w:val="bullet"/>
      <w:lvlText w:val="•"/>
      <w:lvlJc w:val="left"/>
      <w:pPr>
        <w:ind w:left="2902" w:hanging="160"/>
      </w:pPr>
      <w:rPr>
        <w:rFonts w:hint="default"/>
      </w:rPr>
    </w:lvl>
  </w:abstractNum>
  <w:abstractNum w:abstractNumId="82" w15:restartNumberingAfterBreak="0">
    <w:nsid w:val="2CE46CA7"/>
    <w:multiLevelType w:val="hybridMultilevel"/>
    <w:tmpl w:val="762C1A12"/>
    <w:lvl w:ilvl="0" w:tplc="69AC53EE">
      <w:start w:val="1"/>
      <w:numFmt w:val="lowerLetter"/>
      <w:lvlText w:val="%1."/>
      <w:lvlJc w:val="left"/>
      <w:pPr>
        <w:ind w:left="1835" w:hanging="360"/>
      </w:pPr>
      <w:rPr>
        <w:rFonts w:hint="default"/>
      </w:rPr>
    </w:lvl>
    <w:lvl w:ilvl="1" w:tplc="3EAA8722">
      <w:start w:val="1"/>
      <w:numFmt w:val="lowerLetter"/>
      <w:lvlText w:val="%2."/>
      <w:lvlJc w:val="left"/>
      <w:pPr>
        <w:ind w:left="2555" w:hanging="360"/>
      </w:pPr>
    </w:lvl>
    <w:lvl w:ilvl="2" w:tplc="A372DC32" w:tentative="1">
      <w:start w:val="1"/>
      <w:numFmt w:val="lowerRoman"/>
      <w:lvlText w:val="%3."/>
      <w:lvlJc w:val="right"/>
      <w:pPr>
        <w:ind w:left="3275" w:hanging="180"/>
      </w:pPr>
    </w:lvl>
    <w:lvl w:ilvl="3" w:tplc="F2402FAA" w:tentative="1">
      <w:start w:val="1"/>
      <w:numFmt w:val="decimal"/>
      <w:lvlText w:val="%4."/>
      <w:lvlJc w:val="left"/>
      <w:pPr>
        <w:ind w:left="3995" w:hanging="360"/>
      </w:pPr>
    </w:lvl>
    <w:lvl w:ilvl="4" w:tplc="E4622F2A" w:tentative="1">
      <w:start w:val="1"/>
      <w:numFmt w:val="lowerLetter"/>
      <w:lvlText w:val="%5."/>
      <w:lvlJc w:val="left"/>
      <w:pPr>
        <w:ind w:left="4715" w:hanging="360"/>
      </w:pPr>
    </w:lvl>
    <w:lvl w:ilvl="5" w:tplc="A596EF2C" w:tentative="1">
      <w:start w:val="1"/>
      <w:numFmt w:val="lowerRoman"/>
      <w:lvlText w:val="%6."/>
      <w:lvlJc w:val="right"/>
      <w:pPr>
        <w:ind w:left="5435" w:hanging="180"/>
      </w:pPr>
    </w:lvl>
    <w:lvl w:ilvl="6" w:tplc="F17A6ED6" w:tentative="1">
      <w:start w:val="1"/>
      <w:numFmt w:val="decimal"/>
      <w:lvlText w:val="%7."/>
      <w:lvlJc w:val="left"/>
      <w:pPr>
        <w:ind w:left="6155" w:hanging="360"/>
      </w:pPr>
    </w:lvl>
    <w:lvl w:ilvl="7" w:tplc="6E8E9846" w:tentative="1">
      <w:start w:val="1"/>
      <w:numFmt w:val="lowerLetter"/>
      <w:lvlText w:val="%8."/>
      <w:lvlJc w:val="left"/>
      <w:pPr>
        <w:ind w:left="6875" w:hanging="360"/>
      </w:pPr>
    </w:lvl>
    <w:lvl w:ilvl="8" w:tplc="351A82A8" w:tentative="1">
      <w:start w:val="1"/>
      <w:numFmt w:val="lowerRoman"/>
      <w:lvlText w:val="%9."/>
      <w:lvlJc w:val="right"/>
      <w:pPr>
        <w:ind w:left="7595" w:hanging="180"/>
      </w:pPr>
    </w:lvl>
  </w:abstractNum>
  <w:abstractNum w:abstractNumId="83" w15:restartNumberingAfterBreak="0">
    <w:nsid w:val="2D5B32C7"/>
    <w:multiLevelType w:val="hybridMultilevel"/>
    <w:tmpl w:val="64462B38"/>
    <w:lvl w:ilvl="0" w:tplc="DD46608A">
      <w:start w:val="1"/>
      <w:numFmt w:val="decimal"/>
      <w:lvlText w:val="%1."/>
      <w:lvlJc w:val="center"/>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2E6769D7"/>
    <w:multiLevelType w:val="hybridMultilevel"/>
    <w:tmpl w:val="6F8A66C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EE8492E"/>
    <w:multiLevelType w:val="hybridMultilevel"/>
    <w:tmpl w:val="4E6CEF46"/>
    <w:lvl w:ilvl="0" w:tplc="89C4BEF6">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F4E0822"/>
    <w:multiLevelType w:val="hybridMultilevel"/>
    <w:tmpl w:val="186ADDB0"/>
    <w:lvl w:ilvl="0" w:tplc="4ADE8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2F8A7FD5"/>
    <w:multiLevelType w:val="hybridMultilevel"/>
    <w:tmpl w:val="C4CC45EA"/>
    <w:lvl w:ilvl="0" w:tplc="16E0180C">
      <w:start w:val="1"/>
      <w:numFmt w:val="decimal"/>
      <w:lvlText w:val="%1."/>
      <w:lvlJc w:val="left"/>
      <w:pPr>
        <w:ind w:left="3600" w:hanging="720"/>
      </w:pPr>
      <w:rPr>
        <w:rFonts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8" w15:restartNumberingAfterBreak="0">
    <w:nsid w:val="2FE40488"/>
    <w:multiLevelType w:val="hybridMultilevel"/>
    <w:tmpl w:val="EB0025F6"/>
    <w:lvl w:ilvl="0" w:tplc="CD44321A">
      <w:start w:val="7"/>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0B25457"/>
    <w:multiLevelType w:val="hybridMultilevel"/>
    <w:tmpl w:val="A302F056"/>
    <w:lvl w:ilvl="0" w:tplc="DCB247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0BD7636"/>
    <w:multiLevelType w:val="hybridMultilevel"/>
    <w:tmpl w:val="8E524D04"/>
    <w:lvl w:ilvl="0" w:tplc="4058D49E">
      <w:start w:val="7"/>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31427958"/>
    <w:multiLevelType w:val="hybridMultilevel"/>
    <w:tmpl w:val="13F03B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330F08D3"/>
    <w:multiLevelType w:val="hybridMultilevel"/>
    <w:tmpl w:val="565A3AF6"/>
    <w:lvl w:ilvl="0" w:tplc="70145064">
      <w:start w:val="2"/>
      <w:numFmt w:val="decimal"/>
      <w:lvlText w:val="%1."/>
      <w:lvlJc w:val="left"/>
      <w:pPr>
        <w:ind w:left="1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33575EFC"/>
    <w:multiLevelType w:val="hybridMultilevel"/>
    <w:tmpl w:val="85F8F194"/>
    <w:lvl w:ilvl="0" w:tplc="CBA05E4C">
      <w:start w:val="1"/>
      <w:numFmt w:val="lowerLetter"/>
      <w:lvlText w:val="(%1)"/>
      <w:lvlJc w:val="left"/>
      <w:pPr>
        <w:ind w:left="2880" w:hanging="360"/>
      </w:pPr>
      <w:rPr>
        <w:rFonts w:hint="default"/>
      </w:r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4" w15:restartNumberingAfterBreak="0">
    <w:nsid w:val="34030E3A"/>
    <w:multiLevelType w:val="hybridMultilevel"/>
    <w:tmpl w:val="221C131E"/>
    <w:lvl w:ilvl="0" w:tplc="D5B63A6E">
      <w:start w:val="1"/>
      <w:numFmt w:val="decimal"/>
      <w:lvlText w:val="%1."/>
      <w:lvlJc w:val="left"/>
      <w:pPr>
        <w:ind w:left="1621" w:hanging="361"/>
      </w:pPr>
      <w:rPr>
        <w:rFonts w:ascii="Times New Roman" w:eastAsia="Calibri" w:hAnsi="Times New Roman" w:cs="Times New Roman" w:hint="default"/>
        <w:w w:val="100"/>
        <w:sz w:val="22"/>
        <w:szCs w:val="22"/>
      </w:rPr>
    </w:lvl>
    <w:lvl w:ilvl="1" w:tplc="DD46608A">
      <w:start w:val="1"/>
      <w:numFmt w:val="decimal"/>
      <w:lvlText w:val="%2."/>
      <w:lvlJc w:val="center"/>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4D34041"/>
    <w:multiLevelType w:val="hybridMultilevel"/>
    <w:tmpl w:val="97D419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DD46608A">
      <w:start w:val="1"/>
      <w:numFmt w:val="decimal"/>
      <w:lvlText w:val="%3."/>
      <w:lvlJc w:val="center"/>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62F606D"/>
    <w:multiLevelType w:val="hybridMultilevel"/>
    <w:tmpl w:val="5AB2CF10"/>
    <w:lvl w:ilvl="0" w:tplc="5AA847E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69F20D5"/>
    <w:multiLevelType w:val="multilevel"/>
    <w:tmpl w:val="14567FE2"/>
    <w:lvl w:ilvl="0">
      <w:start w:val="1"/>
      <w:numFmt w:val="upperLetter"/>
      <w:lvlText w:val="%1."/>
      <w:lvlJc w:val="left"/>
      <w:pPr>
        <w:ind w:left="360" w:hanging="360"/>
      </w:pPr>
      <w:rPr>
        <w:rFonts w:ascii="Times New Roman" w:hAnsi="Times New Roman" w:hint="default"/>
      </w:rPr>
    </w:lvl>
    <w:lvl w:ilvl="1">
      <w:start w:val="7"/>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36E11A1B"/>
    <w:multiLevelType w:val="hybridMultilevel"/>
    <w:tmpl w:val="A962B1B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77D7B39"/>
    <w:multiLevelType w:val="hybridMultilevel"/>
    <w:tmpl w:val="A016EE14"/>
    <w:lvl w:ilvl="0" w:tplc="04090015">
      <w:start w:val="1"/>
      <w:numFmt w:val="upperLetter"/>
      <w:lvlText w:val="%1."/>
      <w:lvlJc w:val="left"/>
      <w:pPr>
        <w:ind w:left="2160" w:hanging="360"/>
      </w:pPr>
      <w:rPr>
        <w:rFonts w:hint="default"/>
      </w:rPr>
    </w:lvl>
    <w:lvl w:ilvl="1" w:tplc="0409000F">
      <w:start w:val="1"/>
      <w:numFmt w:val="decimal"/>
      <w:lvlText w:val="%2."/>
      <w:lvlJc w:val="left"/>
      <w:pPr>
        <w:ind w:left="2880" w:hanging="360"/>
      </w:pPr>
    </w:lvl>
    <w:lvl w:ilvl="2" w:tplc="04090019">
      <w:start w:val="1"/>
      <w:numFmt w:val="lowerLetter"/>
      <w:lvlText w:val="%3."/>
      <w:lvlJc w:val="left"/>
      <w:pPr>
        <w:ind w:left="3600" w:hanging="360"/>
      </w:pPr>
    </w:lvl>
    <w:lvl w:ilvl="3" w:tplc="0409000F">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100" w15:restartNumberingAfterBreak="0">
    <w:nsid w:val="383B6A42"/>
    <w:multiLevelType w:val="hybridMultilevel"/>
    <w:tmpl w:val="38F0A94A"/>
    <w:lvl w:ilvl="0" w:tplc="2610795A">
      <w:start w:val="1"/>
      <w:numFmt w:val="decimal"/>
      <w:lvlText w:val="%1."/>
      <w:lvlJc w:val="left"/>
      <w:pPr>
        <w:ind w:left="1920" w:hanging="361"/>
      </w:pPr>
      <w:rPr>
        <w:rFonts w:ascii="Times New Roman" w:eastAsia="Calibri" w:hAnsi="Times New Roman" w:cs="Times New Roman" w:hint="default"/>
        <w:w w:val="100"/>
        <w:sz w:val="22"/>
        <w:szCs w:val="22"/>
      </w:rPr>
    </w:lvl>
    <w:lvl w:ilvl="1" w:tplc="1D3E21AE">
      <w:start w:val="1"/>
      <w:numFmt w:val="lowerLetter"/>
      <w:lvlText w:val="%2."/>
      <w:lvlJc w:val="left"/>
      <w:pPr>
        <w:ind w:left="2546" w:hanging="267"/>
      </w:pPr>
      <w:rPr>
        <w:rFonts w:ascii="Times New Roman" w:eastAsia="Calibri" w:hAnsi="Times New Roman" w:cs="Times New Roman" w:hint="default"/>
        <w:spacing w:val="-1"/>
        <w:w w:val="100"/>
        <w:sz w:val="22"/>
        <w:szCs w:val="22"/>
      </w:rPr>
    </w:lvl>
    <w:lvl w:ilvl="2" w:tplc="29E0DAC6">
      <w:numFmt w:val="bullet"/>
      <w:lvlText w:val="•"/>
      <w:lvlJc w:val="left"/>
      <w:pPr>
        <w:ind w:left="3495" w:hanging="267"/>
      </w:pPr>
      <w:rPr>
        <w:rFonts w:hint="default"/>
      </w:rPr>
    </w:lvl>
    <w:lvl w:ilvl="3" w:tplc="6FB8464A">
      <w:numFmt w:val="bullet"/>
      <w:lvlText w:val="•"/>
      <w:lvlJc w:val="left"/>
      <w:pPr>
        <w:ind w:left="4451" w:hanging="267"/>
      </w:pPr>
      <w:rPr>
        <w:rFonts w:hint="default"/>
      </w:rPr>
    </w:lvl>
    <w:lvl w:ilvl="4" w:tplc="1B34FA76">
      <w:numFmt w:val="bullet"/>
      <w:lvlText w:val="•"/>
      <w:lvlJc w:val="left"/>
      <w:pPr>
        <w:ind w:left="5406" w:hanging="267"/>
      </w:pPr>
      <w:rPr>
        <w:rFonts w:hint="default"/>
      </w:rPr>
    </w:lvl>
    <w:lvl w:ilvl="5" w:tplc="4A946EA8">
      <w:numFmt w:val="bullet"/>
      <w:lvlText w:val="•"/>
      <w:lvlJc w:val="left"/>
      <w:pPr>
        <w:ind w:left="6362" w:hanging="267"/>
      </w:pPr>
      <w:rPr>
        <w:rFonts w:hint="default"/>
      </w:rPr>
    </w:lvl>
    <w:lvl w:ilvl="6" w:tplc="AEA6874A">
      <w:numFmt w:val="bullet"/>
      <w:lvlText w:val="•"/>
      <w:lvlJc w:val="left"/>
      <w:pPr>
        <w:ind w:left="7317" w:hanging="267"/>
      </w:pPr>
      <w:rPr>
        <w:rFonts w:hint="default"/>
      </w:rPr>
    </w:lvl>
    <w:lvl w:ilvl="7" w:tplc="8B442982">
      <w:numFmt w:val="bullet"/>
      <w:lvlText w:val="•"/>
      <w:lvlJc w:val="left"/>
      <w:pPr>
        <w:ind w:left="8273" w:hanging="267"/>
      </w:pPr>
      <w:rPr>
        <w:rFonts w:hint="default"/>
      </w:rPr>
    </w:lvl>
    <w:lvl w:ilvl="8" w:tplc="BF1ADC26">
      <w:numFmt w:val="bullet"/>
      <w:lvlText w:val="•"/>
      <w:lvlJc w:val="left"/>
      <w:pPr>
        <w:ind w:left="9228" w:hanging="267"/>
      </w:pPr>
      <w:rPr>
        <w:rFonts w:hint="default"/>
      </w:rPr>
    </w:lvl>
  </w:abstractNum>
  <w:abstractNum w:abstractNumId="101" w15:restartNumberingAfterBreak="0">
    <w:nsid w:val="385F4FB1"/>
    <w:multiLevelType w:val="multilevel"/>
    <w:tmpl w:val="CCCA1C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39C60E30"/>
    <w:multiLevelType w:val="hybridMultilevel"/>
    <w:tmpl w:val="1868C1AA"/>
    <w:lvl w:ilvl="0" w:tplc="0409000F">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3" w15:restartNumberingAfterBreak="0">
    <w:nsid w:val="3A0C30FC"/>
    <w:multiLevelType w:val="hybridMultilevel"/>
    <w:tmpl w:val="C6AE8E16"/>
    <w:lvl w:ilvl="0" w:tplc="B6D0DF46">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04" w15:restartNumberingAfterBreak="0">
    <w:nsid w:val="3A1A2F70"/>
    <w:multiLevelType w:val="hybridMultilevel"/>
    <w:tmpl w:val="074C3614"/>
    <w:lvl w:ilvl="0" w:tplc="F01CFB06">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5" w15:restartNumberingAfterBreak="0">
    <w:nsid w:val="3A4E12C9"/>
    <w:multiLevelType w:val="multilevel"/>
    <w:tmpl w:val="66C066C8"/>
    <w:lvl w:ilvl="0">
      <w:start w:val="8"/>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3A587EE5"/>
    <w:multiLevelType w:val="multilevel"/>
    <w:tmpl w:val="9C6C43C0"/>
    <w:lvl w:ilvl="0">
      <w:start w:val="7"/>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7" w15:restartNumberingAfterBreak="0">
    <w:nsid w:val="3ADC4A7B"/>
    <w:multiLevelType w:val="hybridMultilevel"/>
    <w:tmpl w:val="25082758"/>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3BC6491B"/>
    <w:multiLevelType w:val="hybridMultilevel"/>
    <w:tmpl w:val="324A90A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3BE73FD7"/>
    <w:multiLevelType w:val="hybridMultilevel"/>
    <w:tmpl w:val="BA2E240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0" w15:restartNumberingAfterBreak="0">
    <w:nsid w:val="3C956976"/>
    <w:multiLevelType w:val="hybridMultilevel"/>
    <w:tmpl w:val="2F6A4368"/>
    <w:lvl w:ilvl="0" w:tplc="9B441C0C">
      <w:start w:val="5"/>
      <w:numFmt w:val="decimal"/>
      <w:lvlText w:val="%1."/>
      <w:lvlJc w:val="left"/>
      <w:pPr>
        <w:ind w:left="1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D150199"/>
    <w:multiLevelType w:val="hybridMultilevel"/>
    <w:tmpl w:val="D7BCEBB6"/>
    <w:lvl w:ilvl="0" w:tplc="04090003">
      <w:start w:val="1"/>
      <w:numFmt w:val="bullet"/>
      <w:lvlText w:val="o"/>
      <w:lvlJc w:val="left"/>
      <w:pPr>
        <w:ind w:left="1800" w:hanging="360"/>
      </w:pPr>
      <w:rPr>
        <w:rFonts w:ascii="Courier New" w:hAnsi="Courier New" w:cs="Courier New" w:hint="default"/>
      </w:rPr>
    </w:lvl>
    <w:lvl w:ilvl="1" w:tplc="6EE26D3E">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2" w15:restartNumberingAfterBreak="0">
    <w:nsid w:val="3D1B70D2"/>
    <w:multiLevelType w:val="hybridMultilevel"/>
    <w:tmpl w:val="8C180D4A"/>
    <w:lvl w:ilvl="0" w:tplc="3BF6CB9E">
      <w:start w:val="1"/>
      <w:numFmt w:val="decimal"/>
      <w:lvlText w:val="%1."/>
      <w:lvlJc w:val="left"/>
      <w:pPr>
        <w:ind w:left="1621" w:hanging="361"/>
      </w:pPr>
      <w:rPr>
        <w:rFonts w:ascii="Times New Roman" w:eastAsia="Calibri"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DBC2581"/>
    <w:multiLevelType w:val="hybridMultilevel"/>
    <w:tmpl w:val="DA2E90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E766B04"/>
    <w:multiLevelType w:val="hybridMultilevel"/>
    <w:tmpl w:val="AF2A8AB8"/>
    <w:lvl w:ilvl="0" w:tplc="60B6A9AA">
      <w:start w:val="1"/>
      <w:numFmt w:val="decimal"/>
      <w:lvlText w:val="%1."/>
      <w:lvlJc w:val="left"/>
      <w:pPr>
        <w:ind w:left="2694" w:hanging="720"/>
      </w:pPr>
      <w:rPr>
        <w:rFonts w:ascii="Times New Roman" w:eastAsia="Times New Roman" w:hAnsi="Times New Roman" w:cs="Times New Roman"/>
      </w:r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abstractNum w:abstractNumId="115" w15:restartNumberingAfterBreak="0">
    <w:nsid w:val="3E836B6E"/>
    <w:multiLevelType w:val="hybridMultilevel"/>
    <w:tmpl w:val="AEAC7542"/>
    <w:lvl w:ilvl="0" w:tplc="2318C126">
      <w:start w:val="1"/>
      <w:numFmt w:val="lowerLetter"/>
      <w:lvlText w:val="%1."/>
      <w:lvlJc w:val="left"/>
      <w:pPr>
        <w:ind w:left="1901" w:hanging="360"/>
      </w:pPr>
      <w:rPr>
        <w:rFonts w:hint="default"/>
      </w:rPr>
    </w:lvl>
    <w:lvl w:ilvl="1" w:tplc="04090019" w:tentative="1">
      <w:start w:val="1"/>
      <w:numFmt w:val="lowerLetter"/>
      <w:lvlText w:val="%2."/>
      <w:lvlJc w:val="left"/>
      <w:pPr>
        <w:ind w:left="2621" w:hanging="360"/>
      </w:pPr>
    </w:lvl>
    <w:lvl w:ilvl="2" w:tplc="0409001B" w:tentative="1">
      <w:start w:val="1"/>
      <w:numFmt w:val="lowerRoman"/>
      <w:lvlText w:val="%3."/>
      <w:lvlJc w:val="right"/>
      <w:pPr>
        <w:ind w:left="3341" w:hanging="180"/>
      </w:pPr>
    </w:lvl>
    <w:lvl w:ilvl="3" w:tplc="0409000F" w:tentative="1">
      <w:start w:val="1"/>
      <w:numFmt w:val="decimal"/>
      <w:lvlText w:val="%4."/>
      <w:lvlJc w:val="left"/>
      <w:pPr>
        <w:ind w:left="4061" w:hanging="360"/>
      </w:pPr>
    </w:lvl>
    <w:lvl w:ilvl="4" w:tplc="04090019" w:tentative="1">
      <w:start w:val="1"/>
      <w:numFmt w:val="lowerLetter"/>
      <w:lvlText w:val="%5."/>
      <w:lvlJc w:val="left"/>
      <w:pPr>
        <w:ind w:left="4781" w:hanging="360"/>
      </w:pPr>
    </w:lvl>
    <w:lvl w:ilvl="5" w:tplc="0409001B" w:tentative="1">
      <w:start w:val="1"/>
      <w:numFmt w:val="lowerRoman"/>
      <w:lvlText w:val="%6."/>
      <w:lvlJc w:val="right"/>
      <w:pPr>
        <w:ind w:left="5501" w:hanging="180"/>
      </w:pPr>
    </w:lvl>
    <w:lvl w:ilvl="6" w:tplc="0409000F" w:tentative="1">
      <w:start w:val="1"/>
      <w:numFmt w:val="decimal"/>
      <w:lvlText w:val="%7."/>
      <w:lvlJc w:val="left"/>
      <w:pPr>
        <w:ind w:left="6221" w:hanging="360"/>
      </w:pPr>
    </w:lvl>
    <w:lvl w:ilvl="7" w:tplc="04090019" w:tentative="1">
      <w:start w:val="1"/>
      <w:numFmt w:val="lowerLetter"/>
      <w:lvlText w:val="%8."/>
      <w:lvlJc w:val="left"/>
      <w:pPr>
        <w:ind w:left="6941" w:hanging="360"/>
      </w:pPr>
    </w:lvl>
    <w:lvl w:ilvl="8" w:tplc="0409001B" w:tentative="1">
      <w:start w:val="1"/>
      <w:numFmt w:val="lowerRoman"/>
      <w:lvlText w:val="%9."/>
      <w:lvlJc w:val="right"/>
      <w:pPr>
        <w:ind w:left="7661" w:hanging="180"/>
      </w:pPr>
    </w:lvl>
  </w:abstractNum>
  <w:abstractNum w:abstractNumId="116" w15:restartNumberingAfterBreak="0">
    <w:nsid w:val="3E921DFF"/>
    <w:multiLevelType w:val="hybridMultilevel"/>
    <w:tmpl w:val="B2E456AE"/>
    <w:lvl w:ilvl="0" w:tplc="F05A46EE">
      <w:start w:val="1"/>
      <w:numFmt w:val="decimal"/>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7" w15:restartNumberingAfterBreak="0">
    <w:nsid w:val="3EA32E81"/>
    <w:multiLevelType w:val="hybridMultilevel"/>
    <w:tmpl w:val="D1C4CD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8" w15:restartNumberingAfterBreak="0">
    <w:nsid w:val="3F53273B"/>
    <w:multiLevelType w:val="hybridMultilevel"/>
    <w:tmpl w:val="B756F3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40066EB1"/>
    <w:multiLevelType w:val="hybridMultilevel"/>
    <w:tmpl w:val="1C44C6AC"/>
    <w:lvl w:ilvl="0" w:tplc="04090015">
      <w:start w:val="1"/>
      <w:numFmt w:val="upperLetter"/>
      <w:lvlText w:val="%1."/>
      <w:lvlJc w:val="left"/>
      <w:pPr>
        <w:ind w:left="1800" w:hanging="360"/>
      </w:pPr>
      <w:rPr>
        <w:rFonts w:hint="default"/>
        <w:b w:val="0"/>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0" w15:restartNumberingAfterBreak="0">
    <w:nsid w:val="403204D3"/>
    <w:multiLevelType w:val="hybridMultilevel"/>
    <w:tmpl w:val="C1F2FB06"/>
    <w:lvl w:ilvl="0" w:tplc="316EB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04E3254"/>
    <w:multiLevelType w:val="multilevel"/>
    <w:tmpl w:val="0409001D"/>
    <w:lvl w:ilvl="0">
      <w:start w:val="1"/>
      <w:numFmt w:val="upperLetter"/>
      <w:lvlText w:val="%1."/>
      <w:lvlJc w:val="left"/>
      <w:pPr>
        <w:ind w:left="81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15:restartNumberingAfterBreak="0">
    <w:nsid w:val="409F4333"/>
    <w:multiLevelType w:val="hybridMultilevel"/>
    <w:tmpl w:val="9E3ABC26"/>
    <w:lvl w:ilvl="0" w:tplc="04090015">
      <w:start w:val="1"/>
      <w:numFmt w:val="upperLetter"/>
      <w:lvlText w:val="%1."/>
      <w:lvlJc w:val="left"/>
      <w:pPr>
        <w:ind w:left="1800" w:hanging="360"/>
      </w:pPr>
      <w:rPr>
        <w:rFonts w:hint="default"/>
        <w:b w:val="0"/>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15:restartNumberingAfterBreak="0">
    <w:nsid w:val="419C3CCD"/>
    <w:multiLevelType w:val="multilevel"/>
    <w:tmpl w:val="2488F566"/>
    <w:numStyleLink w:val="VMOutline"/>
  </w:abstractNum>
  <w:abstractNum w:abstractNumId="124" w15:restartNumberingAfterBreak="0">
    <w:nsid w:val="42992772"/>
    <w:multiLevelType w:val="hybridMultilevel"/>
    <w:tmpl w:val="997E0552"/>
    <w:lvl w:ilvl="0" w:tplc="04090017">
      <w:start w:val="1"/>
      <w:numFmt w:val="lowerLetter"/>
      <w:lvlText w:val="%1."/>
      <w:lvlJc w:val="left"/>
      <w:pPr>
        <w:ind w:left="1540" w:hanging="360"/>
      </w:pPr>
      <w:rPr>
        <w:rFonts w:hint="default"/>
      </w:rPr>
    </w:lvl>
    <w:lvl w:ilvl="1" w:tplc="5D54D60E">
      <w:start w:val="1"/>
      <w:numFmt w:val="upperLetter"/>
      <w:lvlText w:val="%2."/>
      <w:lvlJc w:val="left"/>
      <w:pPr>
        <w:ind w:left="2620" w:hanging="720"/>
      </w:pPr>
      <w:rPr>
        <w:rFonts w:hint="default"/>
      </w:r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25" w15:restartNumberingAfterBreak="0">
    <w:nsid w:val="42CA6FD0"/>
    <w:multiLevelType w:val="multilevel"/>
    <w:tmpl w:val="9BE2CC42"/>
    <w:lvl w:ilvl="0">
      <w:start w:val="1"/>
      <w:numFmt w:val="upperLetter"/>
      <w:lvlText w:val="%1."/>
      <w:lvlJc w:val="left"/>
      <w:pPr>
        <w:ind w:left="450" w:hanging="360"/>
      </w:pPr>
      <w:rPr>
        <w:rFonts w:ascii="Times New Roman" w:hAnsi="Times New Roman" w:hint="default"/>
      </w:rPr>
    </w:lvl>
    <w:lvl w:ilvl="1">
      <w:start w:val="1"/>
      <w:numFmt w:val="decimal"/>
      <w:lvlText w:val="%2."/>
      <w:lvlJc w:val="left"/>
      <w:pPr>
        <w:ind w:left="810" w:hanging="360"/>
      </w:pPr>
      <w:rPr>
        <w:rFonts w:hint="default"/>
      </w:rPr>
    </w:lvl>
    <w:lvl w:ilvl="2">
      <w:start w:val="1"/>
      <w:numFmt w:val="lowerLetter"/>
      <w:lvlText w:val="%3."/>
      <w:lvlJc w:val="left"/>
      <w:pPr>
        <w:ind w:left="1170" w:hanging="360"/>
      </w:pPr>
      <w:rPr>
        <w:rFonts w:hint="default"/>
      </w:rPr>
    </w:lvl>
    <w:lvl w:ilvl="3">
      <w:start w:val="1"/>
      <w:numFmt w:val="lowerRoman"/>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26" w15:restartNumberingAfterBreak="0">
    <w:nsid w:val="42F02D27"/>
    <w:multiLevelType w:val="hybridMultilevel"/>
    <w:tmpl w:val="C6AE8E16"/>
    <w:lvl w:ilvl="0" w:tplc="B6D0DF46">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27" w15:restartNumberingAfterBreak="0">
    <w:nsid w:val="43B703DC"/>
    <w:multiLevelType w:val="hybridMultilevel"/>
    <w:tmpl w:val="A816CC1E"/>
    <w:lvl w:ilvl="0" w:tplc="216A415C">
      <w:start w:val="1"/>
      <w:numFmt w:val="upperLetter"/>
      <w:lvlText w:val="%1."/>
      <w:lvlJc w:val="left"/>
      <w:pPr>
        <w:ind w:left="810" w:hanging="360"/>
      </w:pPr>
      <w:rPr>
        <w:rFonts w:ascii="Calibri" w:eastAsia="Calibri" w:hAnsi="Calibri" w:cs="Calibri" w:hint="default"/>
        <w:spacing w:val="-1"/>
        <w:w w:val="100"/>
        <w:sz w:val="22"/>
        <w:szCs w:val="22"/>
      </w:rPr>
    </w:lvl>
    <w:lvl w:ilvl="1" w:tplc="3140BBD0">
      <w:start w:val="1"/>
      <w:numFmt w:val="decimal"/>
      <w:lvlText w:val="%2."/>
      <w:lvlJc w:val="left"/>
      <w:pPr>
        <w:ind w:left="1621" w:hanging="361"/>
      </w:pPr>
      <w:rPr>
        <w:rFonts w:ascii="Times New Roman" w:eastAsia="Calibri" w:hAnsi="Times New Roman" w:cs="Times New Roman"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128" w15:restartNumberingAfterBreak="0">
    <w:nsid w:val="450E6EA8"/>
    <w:multiLevelType w:val="multilevel"/>
    <w:tmpl w:val="217AC4F2"/>
    <w:lvl w:ilvl="0">
      <w:start w:val="3"/>
      <w:numFmt w:val="upperLetter"/>
      <w:lvlText w:val="%1."/>
      <w:lvlJc w:val="left"/>
      <w:pPr>
        <w:ind w:left="360" w:hanging="360"/>
      </w:pPr>
      <w:rPr>
        <w:rFonts w:hint="default"/>
      </w:rPr>
    </w:lvl>
    <w:lvl w:ilvl="1">
      <w:start w:val="1"/>
      <w:numFmt w:val="decimal"/>
      <w:lvlText w:val="%2."/>
      <w:lvlJc w:val="left"/>
      <w:pPr>
        <w:ind w:left="720" w:hanging="360"/>
      </w:pPr>
      <w:rPr>
        <w:rFonts w:ascii="Times New Roman" w:hAnsi="Times New Roman" w:hint="default"/>
        <w:sz w:val="20"/>
      </w:rPr>
    </w:lvl>
    <w:lvl w:ilvl="2">
      <w:start w:val="5"/>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9" w15:restartNumberingAfterBreak="0">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15:restartNumberingAfterBreak="0">
    <w:nsid w:val="48F232CC"/>
    <w:multiLevelType w:val="hybridMultilevel"/>
    <w:tmpl w:val="2C4CD6AA"/>
    <w:lvl w:ilvl="0" w:tplc="34BA4D38">
      <w:start w:val="1"/>
      <w:numFmt w:val="lowerRoman"/>
      <w:lvlText w:val="%1."/>
      <w:lvlJc w:val="left"/>
      <w:pPr>
        <w:ind w:left="2610" w:hanging="720"/>
      </w:pPr>
      <w:rPr>
        <w:rFonts w:hint="default"/>
      </w:rPr>
    </w:lvl>
    <w:lvl w:ilvl="1" w:tplc="D2BCF110">
      <w:start w:val="1"/>
      <w:numFmt w:val="lowerLetter"/>
      <w:lvlText w:val="%2."/>
      <w:lvlJc w:val="left"/>
      <w:pPr>
        <w:ind w:left="2970" w:hanging="360"/>
      </w:pPr>
    </w:lvl>
    <w:lvl w:ilvl="2" w:tplc="BB10C876" w:tentative="1">
      <w:start w:val="1"/>
      <w:numFmt w:val="lowerRoman"/>
      <w:lvlText w:val="%3."/>
      <w:lvlJc w:val="right"/>
      <w:pPr>
        <w:ind w:left="3690" w:hanging="180"/>
      </w:pPr>
    </w:lvl>
    <w:lvl w:ilvl="3" w:tplc="D2B05EE0" w:tentative="1">
      <w:start w:val="1"/>
      <w:numFmt w:val="decimal"/>
      <w:lvlText w:val="%4."/>
      <w:lvlJc w:val="left"/>
      <w:pPr>
        <w:ind w:left="4410" w:hanging="360"/>
      </w:pPr>
    </w:lvl>
    <w:lvl w:ilvl="4" w:tplc="1BB0A196" w:tentative="1">
      <w:start w:val="1"/>
      <w:numFmt w:val="lowerLetter"/>
      <w:lvlText w:val="%5."/>
      <w:lvlJc w:val="left"/>
      <w:pPr>
        <w:ind w:left="5130" w:hanging="360"/>
      </w:pPr>
    </w:lvl>
    <w:lvl w:ilvl="5" w:tplc="963048FA" w:tentative="1">
      <w:start w:val="1"/>
      <w:numFmt w:val="lowerRoman"/>
      <w:lvlText w:val="%6."/>
      <w:lvlJc w:val="right"/>
      <w:pPr>
        <w:ind w:left="5850" w:hanging="180"/>
      </w:pPr>
    </w:lvl>
    <w:lvl w:ilvl="6" w:tplc="1818CA96" w:tentative="1">
      <w:start w:val="1"/>
      <w:numFmt w:val="decimal"/>
      <w:lvlText w:val="%7."/>
      <w:lvlJc w:val="left"/>
      <w:pPr>
        <w:ind w:left="6570" w:hanging="360"/>
      </w:pPr>
    </w:lvl>
    <w:lvl w:ilvl="7" w:tplc="543CF950" w:tentative="1">
      <w:start w:val="1"/>
      <w:numFmt w:val="lowerLetter"/>
      <w:lvlText w:val="%8."/>
      <w:lvlJc w:val="left"/>
      <w:pPr>
        <w:ind w:left="7290" w:hanging="360"/>
      </w:pPr>
    </w:lvl>
    <w:lvl w:ilvl="8" w:tplc="3E084D92" w:tentative="1">
      <w:start w:val="1"/>
      <w:numFmt w:val="lowerRoman"/>
      <w:lvlText w:val="%9."/>
      <w:lvlJc w:val="right"/>
      <w:pPr>
        <w:ind w:left="8010" w:hanging="180"/>
      </w:pPr>
    </w:lvl>
  </w:abstractNum>
  <w:abstractNum w:abstractNumId="131" w15:restartNumberingAfterBreak="0">
    <w:nsid w:val="499777B8"/>
    <w:multiLevelType w:val="hybridMultilevel"/>
    <w:tmpl w:val="76BCA6E6"/>
    <w:lvl w:ilvl="0" w:tplc="8D9072D0">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start w:val="1"/>
      <w:numFmt w:val="bullet"/>
      <w:lvlText w:val=""/>
      <w:lvlJc w:val="left"/>
      <w:pPr>
        <w:ind w:left="2160" w:hanging="360"/>
      </w:pPr>
      <w:rPr>
        <w:rFonts w:ascii="Wingdings" w:hAnsi="Wingdings" w:hint="default"/>
      </w:rPr>
    </w:lvl>
    <w:lvl w:ilvl="3" w:tplc="9E0A7CAA">
      <w:start w:val="1"/>
      <w:numFmt w:val="upperLetter"/>
      <w:lvlText w:val="%4."/>
      <w:lvlJc w:val="left"/>
      <w:pPr>
        <w:ind w:left="2880" w:hanging="360"/>
      </w:pPr>
      <w:rPr>
        <w:rFonts w:hint="default"/>
      </w:rPr>
    </w:lvl>
    <w:lvl w:ilvl="4" w:tplc="0409000F">
      <w:start w:val="1"/>
      <w:numFmt w:val="decimal"/>
      <w:lvlText w:val="%5."/>
      <w:lvlJc w:val="left"/>
      <w:pPr>
        <w:ind w:left="3600" w:hanging="360"/>
      </w:pPr>
      <w:rPr>
        <w:rFont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2" w15:restartNumberingAfterBreak="0">
    <w:nsid w:val="4A224B4F"/>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3" w15:restartNumberingAfterBreak="0">
    <w:nsid w:val="4A51552A"/>
    <w:multiLevelType w:val="hybridMultilevel"/>
    <w:tmpl w:val="FD32F94E"/>
    <w:lvl w:ilvl="0" w:tplc="8B0CDD0C">
      <w:start w:val="10"/>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BB103AE"/>
    <w:multiLevelType w:val="hybridMultilevel"/>
    <w:tmpl w:val="DF86A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C98342B"/>
    <w:multiLevelType w:val="hybridMultilevel"/>
    <w:tmpl w:val="2154FC9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F1D40A9"/>
    <w:multiLevelType w:val="hybridMultilevel"/>
    <w:tmpl w:val="014C0F72"/>
    <w:lvl w:ilvl="0" w:tplc="17EC03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4FA5256C"/>
    <w:multiLevelType w:val="hybridMultilevel"/>
    <w:tmpl w:val="AEAC98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15:restartNumberingAfterBreak="0">
    <w:nsid w:val="50034756"/>
    <w:multiLevelType w:val="hybridMultilevel"/>
    <w:tmpl w:val="E72891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50092E68"/>
    <w:multiLevelType w:val="hybridMultilevel"/>
    <w:tmpl w:val="102CC1EC"/>
    <w:lvl w:ilvl="0" w:tplc="141CE4F8">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0" w15:restartNumberingAfterBreak="0">
    <w:nsid w:val="50580508"/>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50C021B2"/>
    <w:multiLevelType w:val="hybridMultilevel"/>
    <w:tmpl w:val="F3DE0F64"/>
    <w:lvl w:ilvl="0" w:tplc="3F285C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2901948"/>
    <w:multiLevelType w:val="hybridMultilevel"/>
    <w:tmpl w:val="3D8ED814"/>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1E9E08A0">
      <w:start w:val="1"/>
      <w:numFmt w:val="lowerLetter"/>
      <w:lvlText w:val="%3."/>
      <w:lvlJc w:val="left"/>
      <w:pPr>
        <w:ind w:left="4860" w:hanging="360"/>
      </w:pPr>
      <w:rPr>
        <w:rFonts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3" w15:restartNumberingAfterBreak="0">
    <w:nsid w:val="545B6B93"/>
    <w:multiLevelType w:val="multilevel"/>
    <w:tmpl w:val="0B341C5E"/>
    <w:lvl w:ilvl="0">
      <w:start w:val="2"/>
      <w:numFmt w:val="upperLetter"/>
      <w:lvlText w:val="%1."/>
      <w:lvlJc w:val="left"/>
      <w:pPr>
        <w:ind w:left="360" w:hanging="360"/>
      </w:pPr>
      <w:rPr>
        <w:rFonts w:hint="default"/>
      </w:rPr>
    </w:lvl>
    <w:lvl w:ilvl="1">
      <w:start w:val="1"/>
      <w:numFmt w:val="decimal"/>
      <w:lvlText w:val="%2."/>
      <w:lvlJc w:val="left"/>
      <w:pPr>
        <w:ind w:left="720" w:hanging="360"/>
      </w:pPr>
      <w:rPr>
        <w:rFonts w:ascii="Times New Roman" w:hAnsi="Times New Roman" w:hint="default"/>
        <w:sz w:val="20"/>
      </w:rPr>
    </w:lvl>
    <w:lvl w:ilvl="2">
      <w:start w:val="5"/>
      <w:numFmt w:val="lowerLetter"/>
      <w:lvlText w:val="%3."/>
      <w:lvlJc w:val="left"/>
      <w:pPr>
        <w:ind w:left="1080" w:hanging="360"/>
      </w:pPr>
      <w:rPr>
        <w:rFonts w:ascii="Times New Roman" w:hAnsi="Times New Roman" w:hint="default"/>
        <w:sz w:val="20"/>
      </w:rPr>
    </w:lvl>
    <w:lvl w:ilvl="3">
      <w:start w:val="3"/>
      <w:numFmt w:val="upperLetter"/>
      <w:lvlText w:val="%4."/>
      <w:lvlJc w:val="lef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4" w15:restartNumberingAfterBreak="0">
    <w:nsid w:val="5471428E"/>
    <w:multiLevelType w:val="hybridMultilevel"/>
    <w:tmpl w:val="17987AEA"/>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5" w15:restartNumberingAfterBreak="0">
    <w:nsid w:val="55D5207E"/>
    <w:multiLevelType w:val="hybridMultilevel"/>
    <w:tmpl w:val="7EAE74E2"/>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46" w15:restartNumberingAfterBreak="0">
    <w:nsid w:val="55F31A65"/>
    <w:multiLevelType w:val="hybridMultilevel"/>
    <w:tmpl w:val="76E220D0"/>
    <w:lvl w:ilvl="0" w:tplc="027245E4">
      <w:start w:val="8"/>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7517C9A"/>
    <w:multiLevelType w:val="hybridMultilevel"/>
    <w:tmpl w:val="03CABA9E"/>
    <w:lvl w:ilvl="0" w:tplc="04090001">
      <w:start w:val="1"/>
      <w:numFmt w:val="bullet"/>
      <w:lvlText w:val=""/>
      <w:lvlJc w:val="left"/>
      <w:pPr>
        <w:ind w:left="720" w:hanging="720"/>
      </w:pPr>
      <w:rPr>
        <w:rFonts w:ascii="Symbol" w:hAnsi="Symbol" w:hint="default"/>
        <w:color w:val="000000"/>
      </w:rPr>
    </w:lvl>
    <w:lvl w:ilvl="1" w:tplc="5C98985C">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58EF190F"/>
    <w:multiLevelType w:val="hybridMultilevel"/>
    <w:tmpl w:val="2F3687A0"/>
    <w:lvl w:ilvl="0" w:tplc="98B4BEC2">
      <w:start w:val="5"/>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A4666D6"/>
    <w:multiLevelType w:val="hybridMultilevel"/>
    <w:tmpl w:val="B490654E"/>
    <w:lvl w:ilvl="0" w:tplc="5C8843A6">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0" w15:restartNumberingAfterBreak="0">
    <w:nsid w:val="5BC31552"/>
    <w:multiLevelType w:val="hybridMultilevel"/>
    <w:tmpl w:val="35DA5F4A"/>
    <w:lvl w:ilvl="0" w:tplc="ED964E0A">
      <w:start w:val="2"/>
      <w:numFmt w:val="decimal"/>
      <w:lvlText w:val="%1)"/>
      <w:lvlJc w:val="left"/>
      <w:pPr>
        <w:ind w:left="230" w:hanging="159"/>
      </w:pPr>
      <w:rPr>
        <w:rFonts w:hint="default"/>
        <w:w w:val="104"/>
        <w:u w:val="none"/>
      </w:rPr>
    </w:lvl>
    <w:lvl w:ilvl="1" w:tplc="DF8CBC00">
      <w:numFmt w:val="bullet"/>
      <w:lvlText w:val="•"/>
      <w:lvlJc w:val="left"/>
      <w:pPr>
        <w:ind w:left="572" w:hanging="159"/>
      </w:pPr>
      <w:rPr>
        <w:rFonts w:hint="default"/>
      </w:rPr>
    </w:lvl>
    <w:lvl w:ilvl="2" w:tplc="06F8D0C2">
      <w:numFmt w:val="bullet"/>
      <w:lvlText w:val="•"/>
      <w:lvlJc w:val="left"/>
      <w:pPr>
        <w:ind w:left="905" w:hanging="159"/>
      </w:pPr>
      <w:rPr>
        <w:rFonts w:hint="default"/>
      </w:rPr>
    </w:lvl>
    <w:lvl w:ilvl="3" w:tplc="545474F8">
      <w:numFmt w:val="bullet"/>
      <w:lvlText w:val="•"/>
      <w:lvlJc w:val="left"/>
      <w:pPr>
        <w:ind w:left="1238" w:hanging="159"/>
      </w:pPr>
      <w:rPr>
        <w:rFonts w:hint="default"/>
      </w:rPr>
    </w:lvl>
    <w:lvl w:ilvl="4" w:tplc="E654B884">
      <w:numFmt w:val="bullet"/>
      <w:lvlText w:val="•"/>
      <w:lvlJc w:val="left"/>
      <w:pPr>
        <w:ind w:left="1571" w:hanging="159"/>
      </w:pPr>
      <w:rPr>
        <w:rFonts w:hint="default"/>
      </w:rPr>
    </w:lvl>
    <w:lvl w:ilvl="5" w:tplc="37BEC160">
      <w:numFmt w:val="bullet"/>
      <w:lvlText w:val="•"/>
      <w:lvlJc w:val="left"/>
      <w:pPr>
        <w:ind w:left="1904" w:hanging="159"/>
      </w:pPr>
      <w:rPr>
        <w:rFonts w:hint="default"/>
      </w:rPr>
    </w:lvl>
    <w:lvl w:ilvl="6" w:tplc="3BCA43E6">
      <w:numFmt w:val="bullet"/>
      <w:lvlText w:val="•"/>
      <w:lvlJc w:val="left"/>
      <w:pPr>
        <w:ind w:left="2237" w:hanging="159"/>
      </w:pPr>
      <w:rPr>
        <w:rFonts w:hint="default"/>
      </w:rPr>
    </w:lvl>
    <w:lvl w:ilvl="7" w:tplc="51A6BC20">
      <w:numFmt w:val="bullet"/>
      <w:lvlText w:val="•"/>
      <w:lvlJc w:val="left"/>
      <w:pPr>
        <w:ind w:left="2569" w:hanging="159"/>
      </w:pPr>
      <w:rPr>
        <w:rFonts w:hint="default"/>
      </w:rPr>
    </w:lvl>
    <w:lvl w:ilvl="8" w:tplc="CC8832CC">
      <w:numFmt w:val="bullet"/>
      <w:lvlText w:val="•"/>
      <w:lvlJc w:val="left"/>
      <w:pPr>
        <w:ind w:left="2902" w:hanging="159"/>
      </w:pPr>
      <w:rPr>
        <w:rFonts w:hint="default"/>
      </w:rPr>
    </w:lvl>
  </w:abstractNum>
  <w:abstractNum w:abstractNumId="151" w15:restartNumberingAfterBreak="0">
    <w:nsid w:val="5C11452D"/>
    <w:multiLevelType w:val="hybridMultilevel"/>
    <w:tmpl w:val="E6C6EA44"/>
    <w:lvl w:ilvl="0" w:tplc="B89000A6">
      <w:start w:val="1"/>
      <w:numFmt w:val="lowerLetter"/>
      <w:lvlText w:val="%1."/>
      <w:lvlJc w:val="left"/>
      <w:pPr>
        <w:ind w:left="1920" w:hanging="360"/>
      </w:pPr>
      <w:rPr>
        <w:rFonts w:hint="default"/>
      </w:rPr>
    </w:lvl>
    <w:lvl w:ilvl="1" w:tplc="2BB89BF2">
      <w:start w:val="1"/>
      <w:numFmt w:val="lowerLetter"/>
      <w:lvlText w:val="%2."/>
      <w:lvlJc w:val="left"/>
      <w:pPr>
        <w:ind w:left="2640" w:hanging="360"/>
      </w:pPr>
    </w:lvl>
    <w:lvl w:ilvl="2" w:tplc="19C8870E" w:tentative="1">
      <w:start w:val="1"/>
      <w:numFmt w:val="lowerRoman"/>
      <w:lvlText w:val="%3."/>
      <w:lvlJc w:val="right"/>
      <w:pPr>
        <w:ind w:left="3360" w:hanging="180"/>
      </w:pPr>
    </w:lvl>
    <w:lvl w:ilvl="3" w:tplc="A06E2CE4" w:tentative="1">
      <w:start w:val="1"/>
      <w:numFmt w:val="decimal"/>
      <w:lvlText w:val="%4."/>
      <w:lvlJc w:val="left"/>
      <w:pPr>
        <w:ind w:left="4080" w:hanging="360"/>
      </w:pPr>
    </w:lvl>
    <w:lvl w:ilvl="4" w:tplc="B4D252C4" w:tentative="1">
      <w:start w:val="1"/>
      <w:numFmt w:val="lowerLetter"/>
      <w:lvlText w:val="%5."/>
      <w:lvlJc w:val="left"/>
      <w:pPr>
        <w:ind w:left="4800" w:hanging="360"/>
      </w:pPr>
    </w:lvl>
    <w:lvl w:ilvl="5" w:tplc="832816CE" w:tentative="1">
      <w:start w:val="1"/>
      <w:numFmt w:val="lowerRoman"/>
      <w:lvlText w:val="%6."/>
      <w:lvlJc w:val="right"/>
      <w:pPr>
        <w:ind w:left="5520" w:hanging="180"/>
      </w:pPr>
    </w:lvl>
    <w:lvl w:ilvl="6" w:tplc="528E8382" w:tentative="1">
      <w:start w:val="1"/>
      <w:numFmt w:val="decimal"/>
      <w:lvlText w:val="%7."/>
      <w:lvlJc w:val="left"/>
      <w:pPr>
        <w:ind w:left="6240" w:hanging="360"/>
      </w:pPr>
    </w:lvl>
    <w:lvl w:ilvl="7" w:tplc="80E2F594" w:tentative="1">
      <w:start w:val="1"/>
      <w:numFmt w:val="lowerLetter"/>
      <w:lvlText w:val="%8."/>
      <w:lvlJc w:val="left"/>
      <w:pPr>
        <w:ind w:left="6960" w:hanging="360"/>
      </w:pPr>
    </w:lvl>
    <w:lvl w:ilvl="8" w:tplc="F9DCF5EA" w:tentative="1">
      <w:start w:val="1"/>
      <w:numFmt w:val="lowerRoman"/>
      <w:lvlText w:val="%9."/>
      <w:lvlJc w:val="right"/>
      <w:pPr>
        <w:ind w:left="7680" w:hanging="180"/>
      </w:pPr>
    </w:lvl>
  </w:abstractNum>
  <w:abstractNum w:abstractNumId="152" w15:restartNumberingAfterBreak="0">
    <w:nsid w:val="5C4F7DDE"/>
    <w:multiLevelType w:val="hybridMultilevel"/>
    <w:tmpl w:val="58DC81EC"/>
    <w:lvl w:ilvl="0" w:tplc="061E0DC0">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53" w15:restartNumberingAfterBreak="0">
    <w:nsid w:val="5CCA6FFC"/>
    <w:multiLevelType w:val="hybridMultilevel"/>
    <w:tmpl w:val="C1707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EB223A0"/>
    <w:multiLevelType w:val="hybridMultilevel"/>
    <w:tmpl w:val="558436D0"/>
    <w:lvl w:ilvl="0" w:tplc="D474EEF2">
      <w:start w:val="1"/>
      <w:numFmt w:val="lowerRoman"/>
      <w:lvlText w:val="%1."/>
      <w:lvlJc w:val="left"/>
      <w:pPr>
        <w:ind w:left="2970" w:hanging="720"/>
      </w:pPr>
      <w:rPr>
        <w:rFonts w:ascii="Times New Roman" w:eastAsia="Times New Roman" w:hAnsi="Times New Roman" w:cs="Times New Roman"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5" w15:restartNumberingAfterBreak="0">
    <w:nsid w:val="5F156299"/>
    <w:multiLevelType w:val="hybridMultilevel"/>
    <w:tmpl w:val="9ABA592C"/>
    <w:lvl w:ilvl="0" w:tplc="0388B986">
      <w:start w:val="1"/>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00D1EB2"/>
    <w:multiLevelType w:val="hybridMultilevel"/>
    <w:tmpl w:val="47B20EF4"/>
    <w:lvl w:ilvl="0" w:tplc="111A57A2">
      <w:start w:val="2"/>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57" w15:restartNumberingAfterBreak="0">
    <w:nsid w:val="60446B9B"/>
    <w:multiLevelType w:val="hybridMultilevel"/>
    <w:tmpl w:val="F006D914"/>
    <w:lvl w:ilvl="0" w:tplc="62AA9F50">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58" w15:restartNumberingAfterBreak="0">
    <w:nsid w:val="61524527"/>
    <w:multiLevelType w:val="hybridMultilevel"/>
    <w:tmpl w:val="0480DD7E"/>
    <w:lvl w:ilvl="0" w:tplc="267E23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61596476"/>
    <w:multiLevelType w:val="hybridMultilevel"/>
    <w:tmpl w:val="952AD1EC"/>
    <w:lvl w:ilvl="0" w:tplc="439C3BA2">
      <w:start w:val="1"/>
      <w:numFmt w:val="decimal"/>
      <w:lvlText w:val="%1)"/>
      <w:lvlJc w:val="left"/>
      <w:pPr>
        <w:ind w:left="450" w:hanging="360"/>
      </w:pPr>
      <w:rPr>
        <w:rFonts w:ascii="Times New Roman" w:eastAsia="Times New Roman" w:hAnsi="Times New Roman" w:cs="Times New Roman"/>
      </w:rPr>
    </w:lvl>
    <w:lvl w:ilvl="1" w:tplc="30D6F4BE">
      <w:start w:val="1"/>
      <w:numFmt w:val="lowerLetter"/>
      <w:lvlText w:val="%2."/>
      <w:lvlJc w:val="left"/>
      <w:pPr>
        <w:ind w:left="1440" w:hanging="360"/>
      </w:pPr>
    </w:lvl>
    <w:lvl w:ilvl="2" w:tplc="DAB0228C" w:tentative="1">
      <w:start w:val="1"/>
      <w:numFmt w:val="lowerRoman"/>
      <w:lvlText w:val="%3."/>
      <w:lvlJc w:val="right"/>
      <w:pPr>
        <w:ind w:left="2160" w:hanging="180"/>
      </w:pPr>
    </w:lvl>
    <w:lvl w:ilvl="3" w:tplc="AFDC3DDC" w:tentative="1">
      <w:start w:val="1"/>
      <w:numFmt w:val="decimal"/>
      <w:lvlText w:val="%4."/>
      <w:lvlJc w:val="left"/>
      <w:pPr>
        <w:ind w:left="2880" w:hanging="360"/>
      </w:pPr>
    </w:lvl>
    <w:lvl w:ilvl="4" w:tplc="9E441626" w:tentative="1">
      <w:start w:val="1"/>
      <w:numFmt w:val="lowerLetter"/>
      <w:lvlText w:val="%5."/>
      <w:lvlJc w:val="left"/>
      <w:pPr>
        <w:ind w:left="3600" w:hanging="360"/>
      </w:pPr>
    </w:lvl>
    <w:lvl w:ilvl="5" w:tplc="01A6AA9E" w:tentative="1">
      <w:start w:val="1"/>
      <w:numFmt w:val="lowerRoman"/>
      <w:lvlText w:val="%6."/>
      <w:lvlJc w:val="right"/>
      <w:pPr>
        <w:ind w:left="4320" w:hanging="180"/>
      </w:pPr>
    </w:lvl>
    <w:lvl w:ilvl="6" w:tplc="E794CCDC" w:tentative="1">
      <w:start w:val="1"/>
      <w:numFmt w:val="decimal"/>
      <w:lvlText w:val="%7."/>
      <w:lvlJc w:val="left"/>
      <w:pPr>
        <w:ind w:left="5040" w:hanging="360"/>
      </w:pPr>
    </w:lvl>
    <w:lvl w:ilvl="7" w:tplc="C5249CB8" w:tentative="1">
      <w:start w:val="1"/>
      <w:numFmt w:val="lowerLetter"/>
      <w:lvlText w:val="%8."/>
      <w:lvlJc w:val="left"/>
      <w:pPr>
        <w:ind w:left="5760" w:hanging="360"/>
      </w:pPr>
    </w:lvl>
    <w:lvl w:ilvl="8" w:tplc="DE1EB3F0" w:tentative="1">
      <w:start w:val="1"/>
      <w:numFmt w:val="lowerRoman"/>
      <w:lvlText w:val="%9."/>
      <w:lvlJc w:val="right"/>
      <w:pPr>
        <w:ind w:left="6480" w:hanging="180"/>
      </w:pPr>
    </w:lvl>
  </w:abstractNum>
  <w:abstractNum w:abstractNumId="160" w15:restartNumberingAfterBreak="0">
    <w:nsid w:val="61AC5764"/>
    <w:multiLevelType w:val="hybridMultilevel"/>
    <w:tmpl w:val="A126C622"/>
    <w:lvl w:ilvl="0" w:tplc="EEC2206A">
      <w:start w:val="4"/>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1CE7706"/>
    <w:multiLevelType w:val="hybridMultilevel"/>
    <w:tmpl w:val="8822FCC0"/>
    <w:lvl w:ilvl="0" w:tplc="1070E968">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15:restartNumberingAfterBreak="0">
    <w:nsid w:val="636853E9"/>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3"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4" w15:restartNumberingAfterBreak="0">
    <w:nsid w:val="64415E2E"/>
    <w:multiLevelType w:val="hybridMultilevel"/>
    <w:tmpl w:val="B3C070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4B25715"/>
    <w:multiLevelType w:val="hybridMultilevel"/>
    <w:tmpl w:val="844A8256"/>
    <w:lvl w:ilvl="0" w:tplc="65A26B6A">
      <w:start w:val="1"/>
      <w:numFmt w:val="decimal"/>
      <w:lvlText w:val="%1."/>
      <w:lvlJc w:val="left"/>
      <w:pPr>
        <w:ind w:left="630" w:hanging="360"/>
      </w:pPr>
      <w:rPr>
        <w:rFonts w:hint="default"/>
      </w:rPr>
    </w:lvl>
    <w:lvl w:ilvl="1" w:tplc="48B6E7F8" w:tentative="1">
      <w:start w:val="1"/>
      <w:numFmt w:val="lowerLetter"/>
      <w:lvlText w:val="%2."/>
      <w:lvlJc w:val="left"/>
      <w:pPr>
        <w:ind w:left="1350" w:hanging="360"/>
      </w:pPr>
    </w:lvl>
    <w:lvl w:ilvl="2" w:tplc="CA42D612" w:tentative="1">
      <w:start w:val="1"/>
      <w:numFmt w:val="lowerRoman"/>
      <w:lvlText w:val="%3."/>
      <w:lvlJc w:val="right"/>
      <w:pPr>
        <w:ind w:left="2070" w:hanging="180"/>
      </w:pPr>
    </w:lvl>
    <w:lvl w:ilvl="3" w:tplc="E9CE226A" w:tentative="1">
      <w:start w:val="1"/>
      <w:numFmt w:val="decimal"/>
      <w:lvlText w:val="%4."/>
      <w:lvlJc w:val="left"/>
      <w:pPr>
        <w:ind w:left="2790" w:hanging="360"/>
      </w:pPr>
    </w:lvl>
    <w:lvl w:ilvl="4" w:tplc="9974A09C" w:tentative="1">
      <w:start w:val="1"/>
      <w:numFmt w:val="lowerLetter"/>
      <w:lvlText w:val="%5."/>
      <w:lvlJc w:val="left"/>
      <w:pPr>
        <w:ind w:left="3510" w:hanging="360"/>
      </w:pPr>
    </w:lvl>
    <w:lvl w:ilvl="5" w:tplc="1FC8C65A" w:tentative="1">
      <w:start w:val="1"/>
      <w:numFmt w:val="lowerRoman"/>
      <w:lvlText w:val="%6."/>
      <w:lvlJc w:val="right"/>
      <w:pPr>
        <w:ind w:left="4230" w:hanging="180"/>
      </w:pPr>
    </w:lvl>
    <w:lvl w:ilvl="6" w:tplc="08E227DC" w:tentative="1">
      <w:start w:val="1"/>
      <w:numFmt w:val="decimal"/>
      <w:lvlText w:val="%7."/>
      <w:lvlJc w:val="left"/>
      <w:pPr>
        <w:ind w:left="4950" w:hanging="360"/>
      </w:pPr>
    </w:lvl>
    <w:lvl w:ilvl="7" w:tplc="8E5A7CAE" w:tentative="1">
      <w:start w:val="1"/>
      <w:numFmt w:val="lowerLetter"/>
      <w:lvlText w:val="%8."/>
      <w:lvlJc w:val="left"/>
      <w:pPr>
        <w:ind w:left="5670" w:hanging="360"/>
      </w:pPr>
    </w:lvl>
    <w:lvl w:ilvl="8" w:tplc="A5FC514E" w:tentative="1">
      <w:start w:val="1"/>
      <w:numFmt w:val="lowerRoman"/>
      <w:lvlText w:val="%9."/>
      <w:lvlJc w:val="right"/>
      <w:pPr>
        <w:ind w:left="6390" w:hanging="180"/>
      </w:pPr>
    </w:lvl>
  </w:abstractNum>
  <w:abstractNum w:abstractNumId="166" w15:restartNumberingAfterBreak="0">
    <w:nsid w:val="64F020EE"/>
    <w:multiLevelType w:val="hybridMultilevel"/>
    <w:tmpl w:val="25BCEF98"/>
    <w:lvl w:ilvl="0" w:tplc="5D30785C">
      <w:start w:val="8"/>
      <w:numFmt w:val="lowerLetter"/>
      <w:lvlText w:val="%1."/>
      <w:lvlJc w:val="left"/>
      <w:pPr>
        <w:ind w:left="1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5BA6C37"/>
    <w:multiLevelType w:val="hybridMultilevel"/>
    <w:tmpl w:val="F7D8C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6EA6DFF"/>
    <w:multiLevelType w:val="hybridMultilevel"/>
    <w:tmpl w:val="B2BECFF0"/>
    <w:lvl w:ilvl="0" w:tplc="04090015">
      <w:start w:val="1"/>
      <w:numFmt w:val="upperLetter"/>
      <w:lvlText w:val="%1."/>
      <w:lvlJc w:val="left"/>
      <w:pPr>
        <w:ind w:left="450" w:hanging="360"/>
      </w:pPr>
      <w:rPr>
        <w:rFonts w:hint="default"/>
      </w:rPr>
    </w:lvl>
    <w:lvl w:ilvl="1" w:tplc="FFFFFFFF">
      <w:start w:val="1"/>
      <w:numFmt w:val="lowerLetter"/>
      <w:lvlText w:val="%2."/>
      <w:lvlJc w:val="left"/>
      <w:pPr>
        <w:ind w:left="1170" w:hanging="360"/>
      </w:pPr>
    </w:lvl>
    <w:lvl w:ilvl="2" w:tplc="0409001B">
      <w:start w:val="1"/>
      <w:numFmt w:val="lowerRoman"/>
      <w:lvlText w:val="%3."/>
      <w:lvlJc w:val="right"/>
      <w:pPr>
        <w:ind w:left="1890" w:hanging="180"/>
      </w:pPr>
      <w:rPr>
        <w:rFonts w:hint="default"/>
      </w:rPr>
    </w:lvl>
    <w:lvl w:ilvl="3" w:tplc="FFFFFFFF">
      <w:start w:val="1"/>
      <w:numFmt w:val="decimal"/>
      <w:lvlText w:val="%4."/>
      <w:lvlJc w:val="left"/>
      <w:pPr>
        <w:ind w:left="2610" w:hanging="360"/>
      </w:pPr>
    </w:lvl>
    <w:lvl w:ilvl="4" w:tplc="FFFFFFFF">
      <w:start w:val="1"/>
      <w:numFmt w:val="lowerLetter"/>
      <w:lvlText w:val="%5."/>
      <w:lvlJc w:val="left"/>
      <w:pPr>
        <w:ind w:left="3330" w:hanging="360"/>
      </w:pPr>
    </w:lvl>
    <w:lvl w:ilvl="5" w:tplc="FFFFFFFF">
      <w:start w:val="1"/>
      <w:numFmt w:val="lowerRoman"/>
      <w:lvlText w:val="%6."/>
      <w:lvlJc w:val="right"/>
      <w:pPr>
        <w:ind w:left="4050" w:hanging="180"/>
      </w:pPr>
    </w:lvl>
    <w:lvl w:ilvl="6" w:tplc="300CC4D6">
      <w:start w:val="1"/>
      <w:numFmt w:val="lowerLetter"/>
      <w:lvlText w:val="%7)"/>
      <w:lvlJc w:val="left"/>
      <w:pPr>
        <w:ind w:left="4770" w:hanging="360"/>
      </w:pPr>
      <w:rPr>
        <w:rFonts w:hint="default"/>
      </w:r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69" w15:restartNumberingAfterBreak="0">
    <w:nsid w:val="66FF012A"/>
    <w:multiLevelType w:val="hybridMultilevel"/>
    <w:tmpl w:val="9A74E170"/>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0" w15:restartNumberingAfterBreak="0">
    <w:nsid w:val="67AF75FA"/>
    <w:multiLevelType w:val="hybridMultilevel"/>
    <w:tmpl w:val="91A61E70"/>
    <w:lvl w:ilvl="0" w:tplc="5740A740">
      <w:start w:val="2"/>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1" w15:restartNumberingAfterBreak="0">
    <w:nsid w:val="67F5000B"/>
    <w:multiLevelType w:val="hybridMultilevel"/>
    <w:tmpl w:val="0A501EF8"/>
    <w:lvl w:ilvl="0" w:tplc="0494E15A">
      <w:start w:val="1"/>
      <w:numFmt w:val="decimal"/>
      <w:lvlText w:val="%1."/>
      <w:lvlJc w:val="left"/>
      <w:pPr>
        <w:ind w:left="1900" w:hanging="360"/>
      </w:pPr>
      <w:rPr>
        <w:rFonts w:hint="default"/>
      </w:rPr>
    </w:lvl>
    <w:lvl w:ilvl="1" w:tplc="FB7C7F6A">
      <w:start w:val="1"/>
      <w:numFmt w:val="lowerLetter"/>
      <w:lvlText w:val="%2."/>
      <w:lvlJc w:val="left"/>
      <w:pPr>
        <w:ind w:left="2620" w:hanging="360"/>
      </w:pPr>
    </w:lvl>
    <w:lvl w:ilvl="2" w:tplc="6E2266DA" w:tentative="1">
      <w:start w:val="1"/>
      <w:numFmt w:val="lowerRoman"/>
      <w:lvlText w:val="%3."/>
      <w:lvlJc w:val="right"/>
      <w:pPr>
        <w:ind w:left="3340" w:hanging="180"/>
      </w:pPr>
    </w:lvl>
    <w:lvl w:ilvl="3" w:tplc="551EDA44" w:tentative="1">
      <w:start w:val="1"/>
      <w:numFmt w:val="decimal"/>
      <w:lvlText w:val="%4."/>
      <w:lvlJc w:val="left"/>
      <w:pPr>
        <w:ind w:left="4060" w:hanging="360"/>
      </w:pPr>
    </w:lvl>
    <w:lvl w:ilvl="4" w:tplc="06868DB0" w:tentative="1">
      <w:start w:val="1"/>
      <w:numFmt w:val="lowerLetter"/>
      <w:lvlText w:val="%5."/>
      <w:lvlJc w:val="left"/>
      <w:pPr>
        <w:ind w:left="4780" w:hanging="360"/>
      </w:pPr>
    </w:lvl>
    <w:lvl w:ilvl="5" w:tplc="300CCBFE" w:tentative="1">
      <w:start w:val="1"/>
      <w:numFmt w:val="lowerRoman"/>
      <w:lvlText w:val="%6."/>
      <w:lvlJc w:val="right"/>
      <w:pPr>
        <w:ind w:left="5500" w:hanging="180"/>
      </w:pPr>
    </w:lvl>
    <w:lvl w:ilvl="6" w:tplc="5C0C9EEC" w:tentative="1">
      <w:start w:val="1"/>
      <w:numFmt w:val="decimal"/>
      <w:lvlText w:val="%7."/>
      <w:lvlJc w:val="left"/>
      <w:pPr>
        <w:ind w:left="6220" w:hanging="360"/>
      </w:pPr>
    </w:lvl>
    <w:lvl w:ilvl="7" w:tplc="5FEAF790" w:tentative="1">
      <w:start w:val="1"/>
      <w:numFmt w:val="lowerLetter"/>
      <w:lvlText w:val="%8."/>
      <w:lvlJc w:val="left"/>
      <w:pPr>
        <w:ind w:left="6940" w:hanging="360"/>
      </w:pPr>
    </w:lvl>
    <w:lvl w:ilvl="8" w:tplc="F75E80BC" w:tentative="1">
      <w:start w:val="1"/>
      <w:numFmt w:val="lowerRoman"/>
      <w:lvlText w:val="%9."/>
      <w:lvlJc w:val="right"/>
      <w:pPr>
        <w:ind w:left="7660" w:hanging="180"/>
      </w:pPr>
    </w:lvl>
  </w:abstractNum>
  <w:abstractNum w:abstractNumId="172" w15:restartNumberingAfterBreak="0">
    <w:nsid w:val="687815C7"/>
    <w:multiLevelType w:val="hybridMultilevel"/>
    <w:tmpl w:val="677ECE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3" w15:restartNumberingAfterBreak="0">
    <w:nsid w:val="68BC4C1F"/>
    <w:multiLevelType w:val="hybridMultilevel"/>
    <w:tmpl w:val="257A3C72"/>
    <w:lvl w:ilvl="0" w:tplc="6EE26D3E">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4" w15:restartNumberingAfterBreak="0">
    <w:nsid w:val="69275767"/>
    <w:multiLevelType w:val="hybridMultilevel"/>
    <w:tmpl w:val="38CC3A5C"/>
    <w:lvl w:ilvl="0" w:tplc="5B009F84">
      <w:start w:val="1"/>
      <w:numFmt w:val="lowerLetter"/>
      <w:lvlText w:val="%1."/>
      <w:lvlJc w:val="left"/>
      <w:pPr>
        <w:ind w:left="810" w:hanging="360"/>
      </w:pPr>
      <w:rPr>
        <w:rFonts w:ascii="Times New Roman" w:eastAsia="Calibri" w:hAnsi="Times New Roman" w:cs="Times New Roma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lowerLetter"/>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5" w15:restartNumberingAfterBreak="0">
    <w:nsid w:val="696F147D"/>
    <w:multiLevelType w:val="hybridMultilevel"/>
    <w:tmpl w:val="621EB36A"/>
    <w:lvl w:ilvl="0" w:tplc="0409000F">
      <w:start w:val="1"/>
      <w:numFmt w:val="upperLetter"/>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4E50E732"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6" w15:restartNumberingAfterBreak="0">
    <w:nsid w:val="6A4E74FC"/>
    <w:multiLevelType w:val="hybridMultilevel"/>
    <w:tmpl w:val="6D0C0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7" w15:restartNumberingAfterBreak="0">
    <w:nsid w:val="6B7E0943"/>
    <w:multiLevelType w:val="hybridMultilevel"/>
    <w:tmpl w:val="007601F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8" w15:restartNumberingAfterBreak="0">
    <w:nsid w:val="6BC24D32"/>
    <w:multiLevelType w:val="hybridMultilevel"/>
    <w:tmpl w:val="999A222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9" w15:restartNumberingAfterBreak="0">
    <w:nsid w:val="6BFF739F"/>
    <w:multiLevelType w:val="hybridMultilevel"/>
    <w:tmpl w:val="BF66290E"/>
    <w:lvl w:ilvl="0" w:tplc="E06E7326">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C2C24E0"/>
    <w:multiLevelType w:val="hybridMultilevel"/>
    <w:tmpl w:val="14426E98"/>
    <w:lvl w:ilvl="0" w:tplc="0D84BCD0">
      <w:start w:val="1"/>
      <w:numFmt w:val="lowerLetter"/>
      <w:lvlText w:val="%1."/>
      <w:lvlJc w:val="left"/>
      <w:pPr>
        <w:ind w:left="1711" w:hanging="855"/>
      </w:pPr>
      <w:rPr>
        <w:rFonts w:hint="default"/>
      </w:rPr>
    </w:lvl>
    <w:lvl w:ilvl="1" w:tplc="2750934E" w:tentative="1">
      <w:start w:val="1"/>
      <w:numFmt w:val="lowerLetter"/>
      <w:lvlText w:val="%2."/>
      <w:lvlJc w:val="left"/>
      <w:pPr>
        <w:ind w:left="1936" w:hanging="360"/>
      </w:pPr>
    </w:lvl>
    <w:lvl w:ilvl="2" w:tplc="95E052F8" w:tentative="1">
      <w:start w:val="1"/>
      <w:numFmt w:val="lowerRoman"/>
      <w:lvlText w:val="%3."/>
      <w:lvlJc w:val="right"/>
      <w:pPr>
        <w:ind w:left="2656" w:hanging="180"/>
      </w:pPr>
    </w:lvl>
    <w:lvl w:ilvl="3" w:tplc="53847302" w:tentative="1">
      <w:start w:val="1"/>
      <w:numFmt w:val="decimal"/>
      <w:lvlText w:val="%4."/>
      <w:lvlJc w:val="left"/>
      <w:pPr>
        <w:ind w:left="3376" w:hanging="360"/>
      </w:pPr>
    </w:lvl>
    <w:lvl w:ilvl="4" w:tplc="758E39FA" w:tentative="1">
      <w:start w:val="1"/>
      <w:numFmt w:val="lowerLetter"/>
      <w:lvlText w:val="%5."/>
      <w:lvlJc w:val="left"/>
      <w:pPr>
        <w:ind w:left="4096" w:hanging="360"/>
      </w:pPr>
    </w:lvl>
    <w:lvl w:ilvl="5" w:tplc="B8DC4F2E" w:tentative="1">
      <w:start w:val="1"/>
      <w:numFmt w:val="lowerRoman"/>
      <w:lvlText w:val="%6."/>
      <w:lvlJc w:val="right"/>
      <w:pPr>
        <w:ind w:left="4816" w:hanging="180"/>
      </w:pPr>
    </w:lvl>
    <w:lvl w:ilvl="6" w:tplc="21889ED0" w:tentative="1">
      <w:start w:val="1"/>
      <w:numFmt w:val="decimal"/>
      <w:lvlText w:val="%7."/>
      <w:lvlJc w:val="left"/>
      <w:pPr>
        <w:ind w:left="5536" w:hanging="360"/>
      </w:pPr>
    </w:lvl>
    <w:lvl w:ilvl="7" w:tplc="3064F286" w:tentative="1">
      <w:start w:val="1"/>
      <w:numFmt w:val="lowerLetter"/>
      <w:lvlText w:val="%8."/>
      <w:lvlJc w:val="left"/>
      <w:pPr>
        <w:ind w:left="6256" w:hanging="360"/>
      </w:pPr>
    </w:lvl>
    <w:lvl w:ilvl="8" w:tplc="9BDE3DF6" w:tentative="1">
      <w:start w:val="1"/>
      <w:numFmt w:val="lowerRoman"/>
      <w:lvlText w:val="%9."/>
      <w:lvlJc w:val="right"/>
      <w:pPr>
        <w:ind w:left="6976" w:hanging="180"/>
      </w:pPr>
    </w:lvl>
  </w:abstractNum>
  <w:abstractNum w:abstractNumId="181" w15:restartNumberingAfterBreak="0">
    <w:nsid w:val="6C984AAD"/>
    <w:multiLevelType w:val="hybridMultilevel"/>
    <w:tmpl w:val="159EC9B2"/>
    <w:lvl w:ilvl="0" w:tplc="7166E56C">
      <w:start w:val="9"/>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2" w15:restartNumberingAfterBreak="0">
    <w:nsid w:val="6CC470C6"/>
    <w:multiLevelType w:val="multilevel"/>
    <w:tmpl w:val="546C17EA"/>
    <w:lvl w:ilvl="0">
      <w:start w:val="1"/>
      <w:numFmt w:val="upperLetter"/>
      <w:lvlText w:val="%1."/>
      <w:lvlJc w:val="left"/>
      <w:pPr>
        <w:ind w:left="1440" w:hanging="360"/>
      </w:pPr>
      <w:rPr>
        <w:rFonts w:ascii="Times New Roman" w:hAnsi="Times New Roman" w:hint="default"/>
      </w:rPr>
    </w:lvl>
    <w:lvl w:ilvl="1">
      <w:start w:val="1"/>
      <w:numFmt w:val="lowerRoman"/>
      <w:lvlText w:val="%2."/>
      <w:lvlJc w:val="right"/>
      <w:pPr>
        <w:ind w:left="2160" w:hanging="720"/>
      </w:pPr>
      <w:rPr>
        <w:rFonts w:hint="default"/>
      </w:rPr>
    </w:lvl>
    <w:lvl w:ilvl="2">
      <w:start w:val="4"/>
      <w:numFmt w:val="lowerLetter"/>
      <w:lvlText w:val="%3."/>
      <w:lvlJc w:val="left"/>
      <w:pPr>
        <w:ind w:left="2160" w:hanging="360"/>
      </w:pPr>
      <w:rPr>
        <w:rFonts w:hint="default"/>
        <w:sz w:val="20"/>
      </w:rPr>
    </w:lvl>
    <w:lvl w:ilvl="3">
      <w:start w:val="1"/>
      <w:numFmt w:val="lowerRoman"/>
      <w:lvlText w:val="%4."/>
      <w:lvlJc w:val="right"/>
      <w:pPr>
        <w:ind w:left="2520" w:hanging="360"/>
      </w:pPr>
      <w:rPr>
        <w:rFonts w:hint="default"/>
        <w:sz w:val="20"/>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83" w15:restartNumberingAfterBreak="0">
    <w:nsid w:val="6EE63A85"/>
    <w:multiLevelType w:val="hybridMultilevel"/>
    <w:tmpl w:val="9348B4F8"/>
    <w:lvl w:ilvl="0" w:tplc="DD46608A">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6EEA5E3E"/>
    <w:multiLevelType w:val="hybridMultilevel"/>
    <w:tmpl w:val="12BAD9F8"/>
    <w:lvl w:ilvl="0" w:tplc="A4A87222">
      <w:start w:val="1"/>
      <w:numFmt w:val="decimal"/>
      <w:lvlText w:val="%1."/>
      <w:lvlJc w:val="left"/>
      <w:pPr>
        <w:ind w:left="360" w:hanging="360"/>
      </w:pPr>
      <w:rPr>
        <w:rFonts w:ascii="Times New Roman" w:eastAsia="Times New Roman" w:hAnsi="Times New Roman" w:cs="Times New Roman"/>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5" w15:restartNumberingAfterBreak="0">
    <w:nsid w:val="70C32608"/>
    <w:multiLevelType w:val="hybridMultilevel"/>
    <w:tmpl w:val="BE9A8ABE"/>
    <w:lvl w:ilvl="0" w:tplc="12800A8E">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86" w15:restartNumberingAfterBreak="0">
    <w:nsid w:val="71A6327F"/>
    <w:multiLevelType w:val="hybridMultilevel"/>
    <w:tmpl w:val="3428403E"/>
    <w:lvl w:ilvl="0" w:tplc="216A415C">
      <w:start w:val="1"/>
      <w:numFmt w:val="upperLetter"/>
      <w:lvlText w:val="%1."/>
      <w:lvlJc w:val="left"/>
      <w:pPr>
        <w:ind w:left="839" w:hanging="360"/>
      </w:pPr>
      <w:rPr>
        <w:rFonts w:ascii="Calibri" w:eastAsia="Calibri" w:hAnsi="Calibri" w:cs="Calibri" w:hint="default"/>
        <w:spacing w:val="-1"/>
        <w:w w:val="100"/>
        <w:sz w:val="22"/>
        <w:szCs w:val="22"/>
      </w:rPr>
    </w:lvl>
    <w:lvl w:ilvl="1" w:tplc="19E2673C">
      <w:start w:val="1"/>
      <w:numFmt w:val="decimal"/>
      <w:lvlText w:val="%2."/>
      <w:lvlJc w:val="left"/>
      <w:pPr>
        <w:ind w:left="1621" w:hanging="361"/>
      </w:pPr>
      <w:rPr>
        <w:rFonts w:ascii="Times New Roman" w:eastAsia="Calibri" w:hAnsi="Times New Roman" w:cs="Times New Roman"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187" w15:restartNumberingAfterBreak="0">
    <w:nsid w:val="71CF5B92"/>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8" w15:restartNumberingAfterBreak="0">
    <w:nsid w:val="71D00AD9"/>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9" w15:restartNumberingAfterBreak="0">
    <w:nsid w:val="7381621D"/>
    <w:multiLevelType w:val="hybridMultilevel"/>
    <w:tmpl w:val="567C6B50"/>
    <w:lvl w:ilvl="0" w:tplc="54360AF2">
      <w:start w:val="1"/>
      <w:numFmt w:val="decimal"/>
      <w:lvlText w:val="%1."/>
      <w:lvlJc w:val="left"/>
      <w:pPr>
        <w:ind w:left="1900" w:hanging="360"/>
      </w:pPr>
      <w:rPr>
        <w:rFonts w:ascii="Times New Roman" w:eastAsia="Times New Roman" w:hAnsi="Times New Roman" w:cs="Times New Roman"/>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90" w15:restartNumberingAfterBreak="0">
    <w:nsid w:val="74FD5977"/>
    <w:multiLevelType w:val="hybridMultilevel"/>
    <w:tmpl w:val="DF82326C"/>
    <w:lvl w:ilvl="0" w:tplc="18EA3080">
      <w:start w:val="8"/>
      <w:numFmt w:val="lowerLetter"/>
      <w:lvlText w:val="%1."/>
      <w:lvlJc w:val="left"/>
      <w:pPr>
        <w:ind w:left="117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5480C78"/>
    <w:multiLevelType w:val="hybridMultilevel"/>
    <w:tmpl w:val="EDCC3B24"/>
    <w:lvl w:ilvl="0" w:tplc="04090001">
      <w:start w:val="1"/>
      <w:numFmt w:val="bullet"/>
      <w:lvlText w:val=""/>
      <w:lvlJc w:val="left"/>
      <w:pPr>
        <w:ind w:left="3150" w:hanging="720"/>
      </w:pPr>
      <w:rPr>
        <w:rFonts w:ascii="Symbol" w:hAnsi="Symbol"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92" w15:restartNumberingAfterBreak="0">
    <w:nsid w:val="76D105D1"/>
    <w:multiLevelType w:val="hybridMultilevel"/>
    <w:tmpl w:val="75023ED6"/>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15:restartNumberingAfterBreak="0">
    <w:nsid w:val="77E310CA"/>
    <w:multiLevelType w:val="hybridMultilevel"/>
    <w:tmpl w:val="A53EB03E"/>
    <w:lvl w:ilvl="0" w:tplc="0409000F">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4" w15:restartNumberingAfterBreak="0">
    <w:nsid w:val="780F17B6"/>
    <w:multiLevelType w:val="hybridMultilevel"/>
    <w:tmpl w:val="4E905960"/>
    <w:lvl w:ilvl="0" w:tplc="082859F0">
      <w:start w:val="5"/>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5" w15:restartNumberingAfterBreak="0">
    <w:nsid w:val="78953FFE"/>
    <w:multiLevelType w:val="hybridMultilevel"/>
    <w:tmpl w:val="6AF6F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8E12848"/>
    <w:multiLevelType w:val="hybridMultilevel"/>
    <w:tmpl w:val="F6A81640"/>
    <w:lvl w:ilvl="0" w:tplc="3F029E86">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98E132D"/>
    <w:multiLevelType w:val="hybridMultilevel"/>
    <w:tmpl w:val="7062C616"/>
    <w:lvl w:ilvl="0" w:tplc="5A3C4672">
      <w:start w:val="10"/>
      <w:numFmt w:val="upperLetter"/>
      <w:lvlText w:val="%1."/>
      <w:lvlJc w:val="left"/>
      <w:pPr>
        <w:ind w:left="360" w:hanging="360"/>
      </w:pPr>
      <w:rPr>
        <w:rFonts w:ascii="Times New Roman" w:eastAsia="Calibri" w:hAnsi="Times New Roman" w:cs="Times New Roman" w:hint="default"/>
        <w:spacing w:val="-1"/>
        <w:w w:val="100"/>
        <w:sz w:val="22"/>
        <w:szCs w:val="22"/>
      </w:rPr>
    </w:lvl>
    <w:lvl w:ilvl="1" w:tplc="C46C1FBA">
      <w:start w:val="1"/>
      <w:numFmt w:val="decimal"/>
      <w:lvlText w:val="%2."/>
      <w:lvlJc w:val="left"/>
      <w:pPr>
        <w:ind w:left="1079" w:hanging="368"/>
      </w:pPr>
      <w:rPr>
        <w:rFonts w:ascii="Times New Roman" w:eastAsia="Calibri" w:hAnsi="Times New Roman" w:cs="Times New Roman" w:hint="default"/>
        <w:w w:val="100"/>
        <w:sz w:val="22"/>
        <w:szCs w:val="22"/>
      </w:rPr>
    </w:lvl>
    <w:lvl w:ilvl="2" w:tplc="41B08568">
      <w:numFmt w:val="bullet"/>
      <w:lvlText w:val="•"/>
      <w:lvlJc w:val="left"/>
      <w:pPr>
        <w:ind w:left="2104" w:hanging="368"/>
      </w:pPr>
      <w:rPr>
        <w:rFonts w:hint="default"/>
      </w:rPr>
    </w:lvl>
    <w:lvl w:ilvl="3" w:tplc="78BA0DCE">
      <w:numFmt w:val="bullet"/>
      <w:lvlText w:val="•"/>
      <w:lvlJc w:val="left"/>
      <w:pPr>
        <w:ind w:left="3128" w:hanging="368"/>
      </w:pPr>
      <w:rPr>
        <w:rFonts w:hint="default"/>
      </w:rPr>
    </w:lvl>
    <w:lvl w:ilvl="4" w:tplc="FFBED7FE">
      <w:numFmt w:val="bullet"/>
      <w:lvlText w:val="•"/>
      <w:lvlJc w:val="left"/>
      <w:pPr>
        <w:ind w:left="4153" w:hanging="368"/>
      </w:pPr>
      <w:rPr>
        <w:rFonts w:hint="default"/>
      </w:rPr>
    </w:lvl>
    <w:lvl w:ilvl="5" w:tplc="B8286178">
      <w:numFmt w:val="bullet"/>
      <w:lvlText w:val="•"/>
      <w:lvlJc w:val="left"/>
      <w:pPr>
        <w:ind w:left="5177" w:hanging="368"/>
      </w:pPr>
      <w:rPr>
        <w:rFonts w:hint="default"/>
      </w:rPr>
    </w:lvl>
    <w:lvl w:ilvl="6" w:tplc="AFCCD346">
      <w:numFmt w:val="bullet"/>
      <w:lvlText w:val="•"/>
      <w:lvlJc w:val="left"/>
      <w:pPr>
        <w:ind w:left="6202" w:hanging="368"/>
      </w:pPr>
      <w:rPr>
        <w:rFonts w:hint="default"/>
      </w:rPr>
    </w:lvl>
    <w:lvl w:ilvl="7" w:tplc="E5FECE06">
      <w:numFmt w:val="bullet"/>
      <w:lvlText w:val="•"/>
      <w:lvlJc w:val="left"/>
      <w:pPr>
        <w:ind w:left="7226" w:hanging="368"/>
      </w:pPr>
      <w:rPr>
        <w:rFonts w:hint="default"/>
      </w:rPr>
    </w:lvl>
    <w:lvl w:ilvl="8" w:tplc="55B8EC14">
      <w:numFmt w:val="bullet"/>
      <w:lvlText w:val="•"/>
      <w:lvlJc w:val="left"/>
      <w:pPr>
        <w:ind w:left="8251" w:hanging="368"/>
      </w:pPr>
      <w:rPr>
        <w:rFonts w:hint="default"/>
      </w:rPr>
    </w:lvl>
  </w:abstractNum>
  <w:abstractNum w:abstractNumId="198" w15:restartNumberingAfterBreak="0">
    <w:nsid w:val="7A642B06"/>
    <w:multiLevelType w:val="hybridMultilevel"/>
    <w:tmpl w:val="D24A00F4"/>
    <w:lvl w:ilvl="0" w:tplc="31C47D22">
      <w:start w:val="1"/>
      <w:numFmt w:val="lowerLetter"/>
      <w:lvlText w:val="%1."/>
      <w:lvlJc w:val="left"/>
      <w:pPr>
        <w:ind w:left="1396" w:hanging="360"/>
      </w:pPr>
      <w:rPr>
        <w:rFonts w:hint="default"/>
      </w:rPr>
    </w:lvl>
    <w:lvl w:ilvl="1" w:tplc="04090019">
      <w:start w:val="1"/>
      <w:numFmt w:val="lowerLetter"/>
      <w:lvlText w:val="%2."/>
      <w:lvlJc w:val="left"/>
      <w:pPr>
        <w:ind w:left="2116" w:hanging="360"/>
      </w:pPr>
    </w:lvl>
    <w:lvl w:ilvl="2" w:tplc="0409001B">
      <w:start w:val="1"/>
      <w:numFmt w:val="lowerRoman"/>
      <w:lvlText w:val="%3."/>
      <w:lvlJc w:val="right"/>
      <w:pPr>
        <w:ind w:left="2836" w:hanging="180"/>
      </w:pPr>
    </w:lvl>
    <w:lvl w:ilvl="3" w:tplc="EFAEA5BC">
      <w:start w:val="1"/>
      <w:numFmt w:val="lowerLetter"/>
      <w:lvlText w:val="%4)"/>
      <w:lvlJc w:val="left"/>
      <w:pPr>
        <w:ind w:left="3556" w:hanging="360"/>
      </w:pPr>
      <w:rPr>
        <w:rFonts w:ascii="Times New Roman" w:eastAsia="Times New Roman" w:hAnsi="Times New Roman" w:cs="Times New Roman"/>
      </w:r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199" w15:restartNumberingAfterBreak="0">
    <w:nsid w:val="7B345739"/>
    <w:multiLevelType w:val="hybridMultilevel"/>
    <w:tmpl w:val="EBE2DF18"/>
    <w:lvl w:ilvl="0" w:tplc="384E59A2">
      <w:start w:val="1"/>
      <w:numFmt w:val="lowerLetter"/>
      <w:lvlText w:val="%1)"/>
      <w:lvlJc w:val="left"/>
      <w:pPr>
        <w:ind w:left="2836"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BF961CA"/>
    <w:multiLevelType w:val="hybridMultilevel"/>
    <w:tmpl w:val="3B963682"/>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1" w15:restartNumberingAfterBreak="0">
    <w:nsid w:val="7DC952D6"/>
    <w:multiLevelType w:val="hybridMultilevel"/>
    <w:tmpl w:val="3C5AAE66"/>
    <w:lvl w:ilvl="0" w:tplc="04090003">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2" w15:restartNumberingAfterBreak="0">
    <w:nsid w:val="7E487747"/>
    <w:multiLevelType w:val="hybridMultilevel"/>
    <w:tmpl w:val="05B41B32"/>
    <w:lvl w:ilvl="0" w:tplc="2FC6270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3" w15:restartNumberingAfterBreak="0">
    <w:nsid w:val="7EA83FB2"/>
    <w:multiLevelType w:val="hybridMultilevel"/>
    <w:tmpl w:val="2228B218"/>
    <w:lvl w:ilvl="0" w:tplc="D4902ECA">
      <w:start w:val="1"/>
      <w:numFmt w:val="lowerRoman"/>
      <w:lvlText w:val="%1."/>
      <w:lvlJc w:val="left"/>
      <w:pPr>
        <w:ind w:left="2640" w:hanging="360"/>
      </w:pPr>
      <w:rPr>
        <w:rFonts w:ascii="Times New Roman" w:eastAsia="Times New Roman" w:hAnsi="Times New Roman" w:cs="Times New Roman"/>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204" w15:restartNumberingAfterBreak="0">
    <w:nsid w:val="7EBC3CDD"/>
    <w:multiLevelType w:val="hybridMultilevel"/>
    <w:tmpl w:val="39140DBA"/>
    <w:lvl w:ilvl="0" w:tplc="0F3841B0">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05" w15:restartNumberingAfterBreak="0">
    <w:nsid w:val="7EE31D65"/>
    <w:multiLevelType w:val="hybridMultilevel"/>
    <w:tmpl w:val="317A7142"/>
    <w:lvl w:ilvl="0" w:tplc="5706E09E">
      <w:start w:val="1"/>
      <w:numFmt w:val="decimal"/>
      <w:lvlText w:val="%1."/>
      <w:lvlJc w:val="left"/>
      <w:pPr>
        <w:ind w:left="1530" w:hanging="360"/>
      </w:pPr>
      <w:rPr>
        <w:rFonts w:ascii="Times New Roman" w:eastAsia="Times New Roman" w:hAnsi="Times New Roman"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6" w15:restartNumberingAfterBreak="0">
    <w:nsid w:val="7F5818F8"/>
    <w:multiLevelType w:val="hybridMultilevel"/>
    <w:tmpl w:val="A1B62F72"/>
    <w:lvl w:ilvl="0" w:tplc="48A40B4C">
      <w:start w:val="3"/>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start w:val="1"/>
      <w:numFmt w:val="lowerRoman"/>
      <w:lvlText w:val="%9."/>
      <w:lvlJc w:val="right"/>
      <w:pPr>
        <w:ind w:left="7140" w:hanging="180"/>
      </w:pPr>
    </w:lvl>
  </w:abstractNum>
  <w:abstractNum w:abstractNumId="207" w15:restartNumberingAfterBreak="0">
    <w:nsid w:val="7F7A4213"/>
    <w:multiLevelType w:val="hybridMultilevel"/>
    <w:tmpl w:val="4F84DEB2"/>
    <w:lvl w:ilvl="0" w:tplc="13CE3C58">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8" w15:restartNumberingAfterBreak="0">
    <w:nsid w:val="7FBF1CDA"/>
    <w:multiLevelType w:val="hybridMultilevel"/>
    <w:tmpl w:val="1CDEE31E"/>
    <w:lvl w:ilvl="0" w:tplc="04090003">
      <w:start w:val="1"/>
      <w:numFmt w:val="bullet"/>
      <w:lvlText w:val="o"/>
      <w:lvlJc w:val="left"/>
      <w:pPr>
        <w:ind w:left="2160" w:hanging="720"/>
      </w:pPr>
      <w:rPr>
        <w:rFonts w:ascii="Courier New" w:hAnsi="Courier New" w:cs="Courier New" w:hint="default"/>
        <w:color w:val="000000"/>
      </w:rPr>
    </w:lvl>
    <w:lvl w:ilvl="1" w:tplc="5C98985C">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9" w15:restartNumberingAfterBreak="0">
    <w:nsid w:val="7FD260F8"/>
    <w:multiLevelType w:val="hybridMultilevel"/>
    <w:tmpl w:val="1FC4E858"/>
    <w:lvl w:ilvl="0" w:tplc="129C3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9"/>
  </w:num>
  <w:num w:numId="2">
    <w:abstractNumId w:val="184"/>
  </w:num>
  <w:num w:numId="3">
    <w:abstractNumId w:val="13"/>
  </w:num>
  <w:num w:numId="4">
    <w:abstractNumId w:val="103"/>
  </w:num>
  <w:num w:numId="5">
    <w:abstractNumId w:val="40"/>
  </w:num>
  <w:num w:numId="6">
    <w:abstractNumId w:val="79"/>
  </w:num>
  <w:num w:numId="7">
    <w:abstractNumId w:val="152"/>
  </w:num>
  <w:num w:numId="8">
    <w:abstractNumId w:val="26"/>
  </w:num>
  <w:num w:numId="9">
    <w:abstractNumId w:val="27"/>
  </w:num>
  <w:num w:numId="10">
    <w:abstractNumId w:val="163"/>
  </w:num>
  <w:num w:numId="11">
    <w:abstractNumId w:val="123"/>
  </w:num>
  <w:num w:numId="12">
    <w:abstractNumId w:val="181"/>
  </w:num>
  <w:num w:numId="13">
    <w:abstractNumId w:val="0"/>
  </w:num>
  <w:num w:numId="14">
    <w:abstractNumId w:val="66"/>
  </w:num>
  <w:num w:numId="15">
    <w:abstractNumId w:val="190"/>
  </w:num>
  <w:num w:numId="16">
    <w:abstractNumId w:val="73"/>
  </w:num>
  <w:num w:numId="17">
    <w:abstractNumId w:val="126"/>
  </w:num>
  <w:num w:numId="18">
    <w:abstractNumId w:val="60"/>
  </w:num>
  <w:num w:numId="19">
    <w:abstractNumId w:val="192"/>
  </w:num>
  <w:num w:numId="20">
    <w:abstractNumId w:val="140"/>
  </w:num>
  <w:num w:numId="21">
    <w:abstractNumId w:val="167"/>
  </w:num>
  <w:num w:numId="22">
    <w:abstractNumId w:val="195"/>
  </w:num>
  <w:num w:numId="23">
    <w:abstractNumId w:val="135"/>
  </w:num>
  <w:num w:numId="24">
    <w:abstractNumId w:val="46"/>
  </w:num>
  <w:num w:numId="25">
    <w:abstractNumId w:val="31"/>
  </w:num>
  <w:num w:numId="26">
    <w:abstractNumId w:val="118"/>
  </w:num>
  <w:num w:numId="27">
    <w:abstractNumId w:val="84"/>
  </w:num>
  <w:num w:numId="28">
    <w:abstractNumId w:val="6"/>
  </w:num>
  <w:num w:numId="29">
    <w:abstractNumId w:val="177"/>
  </w:num>
  <w:num w:numId="30">
    <w:abstractNumId w:val="98"/>
  </w:num>
  <w:num w:numId="31">
    <w:abstractNumId w:val="200"/>
  </w:num>
  <w:num w:numId="32">
    <w:abstractNumId w:val="188"/>
  </w:num>
  <w:num w:numId="33">
    <w:abstractNumId w:val="87"/>
  </w:num>
  <w:num w:numId="34">
    <w:abstractNumId w:val="12"/>
  </w:num>
  <w:num w:numId="35">
    <w:abstractNumId w:val="99"/>
  </w:num>
  <w:num w:numId="36">
    <w:abstractNumId w:val="107"/>
  </w:num>
  <w:num w:numId="37">
    <w:abstractNumId w:val="108"/>
  </w:num>
  <w:num w:numId="38">
    <w:abstractNumId w:val="67"/>
  </w:num>
  <w:num w:numId="39">
    <w:abstractNumId w:val="3"/>
  </w:num>
  <w:num w:numId="40">
    <w:abstractNumId w:val="153"/>
  </w:num>
  <w:num w:numId="41">
    <w:abstractNumId w:val="168"/>
  </w:num>
  <w:num w:numId="42">
    <w:abstractNumId w:val="119"/>
  </w:num>
  <w:num w:numId="43">
    <w:abstractNumId w:val="131"/>
  </w:num>
  <w:num w:numId="44">
    <w:abstractNumId w:val="18"/>
  </w:num>
  <w:num w:numId="45">
    <w:abstractNumId w:val="122"/>
  </w:num>
  <w:num w:numId="46">
    <w:abstractNumId w:val="113"/>
  </w:num>
  <w:num w:numId="47">
    <w:abstractNumId w:val="179"/>
  </w:num>
  <w:num w:numId="48">
    <w:abstractNumId w:val="9"/>
  </w:num>
  <w:num w:numId="49">
    <w:abstractNumId w:val="198"/>
  </w:num>
  <w:num w:numId="50">
    <w:abstractNumId w:val="174"/>
  </w:num>
  <w:num w:numId="51">
    <w:abstractNumId w:val="7"/>
  </w:num>
  <w:num w:numId="52">
    <w:abstractNumId w:val="63"/>
  </w:num>
  <w:num w:numId="53">
    <w:abstractNumId w:val="132"/>
  </w:num>
  <w:num w:numId="54">
    <w:abstractNumId w:val="121"/>
  </w:num>
  <w:num w:numId="55">
    <w:abstractNumId w:val="17"/>
  </w:num>
  <w:num w:numId="56">
    <w:abstractNumId w:val="44"/>
  </w:num>
  <w:num w:numId="57">
    <w:abstractNumId w:val="20"/>
  </w:num>
  <w:num w:numId="58">
    <w:abstractNumId w:val="80"/>
  </w:num>
  <w:num w:numId="59">
    <w:abstractNumId w:val="123"/>
    <w:lvlOverride w:ilvl="2">
      <w:lvl w:ilvl="2">
        <w:start w:val="1"/>
        <w:numFmt w:val="lowerLetter"/>
        <w:lvlText w:val="%3."/>
        <w:lvlJc w:val="left"/>
        <w:pPr>
          <w:ind w:left="1080" w:hanging="360"/>
        </w:pPr>
        <w:rPr>
          <w:rFonts w:ascii="Times New Roman" w:hAnsi="Times New Roman" w:hint="default"/>
          <w:sz w:val="22"/>
          <w:szCs w:val="22"/>
        </w:rPr>
      </w:lvl>
    </w:lvlOverride>
  </w:num>
  <w:num w:numId="60">
    <w:abstractNumId w:val="159"/>
  </w:num>
  <w:num w:numId="61">
    <w:abstractNumId w:val="128"/>
  </w:num>
  <w:num w:numId="62">
    <w:abstractNumId w:val="53"/>
  </w:num>
  <w:num w:numId="63">
    <w:abstractNumId w:val="125"/>
  </w:num>
  <w:num w:numId="64">
    <w:abstractNumId w:val="199"/>
  </w:num>
  <w:num w:numId="65">
    <w:abstractNumId w:val="206"/>
  </w:num>
  <w:num w:numId="66">
    <w:abstractNumId w:val="11"/>
  </w:num>
  <w:num w:numId="67">
    <w:abstractNumId w:val="23"/>
  </w:num>
  <w:num w:numId="68">
    <w:abstractNumId w:val="104"/>
  </w:num>
  <w:num w:numId="69">
    <w:abstractNumId w:val="65"/>
  </w:num>
  <w:num w:numId="70">
    <w:abstractNumId w:val="175"/>
  </w:num>
  <w:num w:numId="71">
    <w:abstractNumId w:val="102"/>
  </w:num>
  <w:num w:numId="72">
    <w:abstractNumId w:val="202"/>
  </w:num>
  <w:num w:numId="73">
    <w:abstractNumId w:val="62"/>
  </w:num>
  <w:num w:numId="74">
    <w:abstractNumId w:val="130"/>
  </w:num>
  <w:num w:numId="75">
    <w:abstractNumId w:val="43"/>
  </w:num>
  <w:num w:numId="76">
    <w:abstractNumId w:val="194"/>
  </w:num>
  <w:num w:numId="77">
    <w:abstractNumId w:val="19"/>
  </w:num>
  <w:num w:numId="78">
    <w:abstractNumId w:val="151"/>
  </w:num>
  <w:num w:numId="79">
    <w:abstractNumId w:val="124"/>
  </w:num>
  <w:num w:numId="80">
    <w:abstractNumId w:val="154"/>
  </w:num>
  <w:num w:numId="81">
    <w:abstractNumId w:val="136"/>
  </w:num>
  <w:num w:numId="82">
    <w:abstractNumId w:val="52"/>
  </w:num>
  <w:num w:numId="83">
    <w:abstractNumId w:val="171"/>
  </w:num>
  <w:num w:numId="84">
    <w:abstractNumId w:val="64"/>
  </w:num>
  <w:num w:numId="85">
    <w:abstractNumId w:val="193"/>
  </w:num>
  <w:num w:numId="86">
    <w:abstractNumId w:val="1"/>
  </w:num>
  <w:num w:numId="87">
    <w:abstractNumId w:val="10"/>
  </w:num>
  <w:num w:numId="88">
    <w:abstractNumId w:val="82"/>
  </w:num>
  <w:num w:numId="89">
    <w:abstractNumId w:val="24"/>
  </w:num>
  <w:num w:numId="90">
    <w:abstractNumId w:val="145"/>
  </w:num>
  <w:num w:numId="91">
    <w:abstractNumId w:val="34"/>
  </w:num>
  <w:num w:numId="92">
    <w:abstractNumId w:val="165"/>
  </w:num>
  <w:num w:numId="93">
    <w:abstractNumId w:val="157"/>
  </w:num>
  <w:num w:numId="94">
    <w:abstractNumId w:val="116"/>
  </w:num>
  <w:num w:numId="95">
    <w:abstractNumId w:val="191"/>
  </w:num>
  <w:num w:numId="96">
    <w:abstractNumId w:val="47"/>
  </w:num>
  <w:num w:numId="97">
    <w:abstractNumId w:val="134"/>
  </w:num>
  <w:num w:numId="98">
    <w:abstractNumId w:val="89"/>
  </w:num>
  <w:num w:numId="99">
    <w:abstractNumId w:val="203"/>
  </w:num>
  <w:num w:numId="100">
    <w:abstractNumId w:val="141"/>
  </w:num>
  <w:num w:numId="101">
    <w:abstractNumId w:val="114"/>
  </w:num>
  <w:num w:numId="102">
    <w:abstractNumId w:val="149"/>
  </w:num>
  <w:num w:numId="103">
    <w:abstractNumId w:val="189"/>
  </w:num>
  <w:num w:numId="104">
    <w:abstractNumId w:val="185"/>
  </w:num>
  <w:num w:numId="105">
    <w:abstractNumId w:val="77"/>
  </w:num>
  <w:num w:numId="106">
    <w:abstractNumId w:val="205"/>
  </w:num>
  <w:num w:numId="107">
    <w:abstractNumId w:val="32"/>
  </w:num>
  <w:num w:numId="108">
    <w:abstractNumId w:val="16"/>
  </w:num>
  <w:num w:numId="109">
    <w:abstractNumId w:val="115"/>
  </w:num>
  <w:num w:numId="110">
    <w:abstractNumId w:val="204"/>
  </w:num>
  <w:num w:numId="111">
    <w:abstractNumId w:val="21"/>
  </w:num>
  <w:num w:numId="112">
    <w:abstractNumId w:val="78"/>
  </w:num>
  <w:num w:numId="113">
    <w:abstractNumId w:val="180"/>
  </w:num>
  <w:num w:numId="114">
    <w:abstractNumId w:val="75"/>
  </w:num>
  <w:num w:numId="115">
    <w:abstractNumId w:val="156"/>
  </w:num>
  <w:num w:numId="116">
    <w:abstractNumId w:val="57"/>
  </w:num>
  <w:num w:numId="117">
    <w:abstractNumId w:val="68"/>
  </w:num>
  <w:num w:numId="118">
    <w:abstractNumId w:val="178"/>
  </w:num>
  <w:num w:numId="119">
    <w:abstractNumId w:val="95"/>
  </w:num>
  <w:num w:numId="120">
    <w:abstractNumId w:val="45"/>
  </w:num>
  <w:num w:numId="121">
    <w:abstractNumId w:val="42"/>
  </w:num>
  <w:num w:numId="122">
    <w:abstractNumId w:val="25"/>
  </w:num>
  <w:num w:numId="123">
    <w:abstractNumId w:val="158"/>
  </w:num>
  <w:num w:numId="124">
    <w:abstractNumId w:val="101"/>
  </w:num>
  <w:num w:numId="125">
    <w:abstractNumId w:val="2"/>
  </w:num>
  <w:num w:numId="126">
    <w:abstractNumId w:val="92"/>
  </w:num>
  <w:num w:numId="127">
    <w:abstractNumId w:val="30"/>
  </w:num>
  <w:num w:numId="128">
    <w:abstractNumId w:val="81"/>
  </w:num>
  <w:num w:numId="129">
    <w:abstractNumId w:val="5"/>
  </w:num>
  <w:num w:numId="130">
    <w:abstractNumId w:val="29"/>
  </w:num>
  <w:num w:numId="131">
    <w:abstractNumId w:val="4"/>
  </w:num>
  <w:num w:numId="132">
    <w:abstractNumId w:val="170"/>
  </w:num>
  <w:num w:numId="133">
    <w:abstractNumId w:val="150"/>
  </w:num>
  <w:num w:numId="134">
    <w:abstractNumId w:val="39"/>
  </w:num>
  <w:num w:numId="135">
    <w:abstractNumId w:val="162"/>
  </w:num>
  <w:num w:numId="136">
    <w:abstractNumId w:val="187"/>
  </w:num>
  <w:num w:numId="137">
    <w:abstractNumId w:val="58"/>
  </w:num>
  <w:num w:numId="138">
    <w:abstractNumId w:val="33"/>
  </w:num>
  <w:num w:numId="139">
    <w:abstractNumId w:val="51"/>
  </w:num>
  <w:num w:numId="140">
    <w:abstractNumId w:val="129"/>
  </w:num>
  <w:num w:numId="141">
    <w:abstractNumId w:val="120"/>
  </w:num>
  <w:num w:numId="142">
    <w:abstractNumId w:val="14"/>
  </w:num>
  <w:num w:numId="143">
    <w:abstractNumId w:val="164"/>
  </w:num>
  <w:num w:numId="144">
    <w:abstractNumId w:val="105"/>
  </w:num>
  <w:num w:numId="145">
    <w:abstractNumId w:val="106"/>
  </w:num>
  <w:num w:numId="146">
    <w:abstractNumId w:val="76"/>
  </w:num>
  <w:num w:numId="147">
    <w:abstractNumId w:val="74"/>
  </w:num>
  <w:num w:numId="148">
    <w:abstractNumId w:val="59"/>
  </w:num>
  <w:num w:numId="149">
    <w:abstractNumId w:val="207"/>
  </w:num>
  <w:num w:numId="150">
    <w:abstractNumId w:val="61"/>
  </w:num>
  <w:num w:numId="151">
    <w:abstractNumId w:val="183"/>
  </w:num>
  <w:num w:numId="152">
    <w:abstractNumId w:val="86"/>
  </w:num>
  <w:num w:numId="153">
    <w:abstractNumId w:val="97"/>
  </w:num>
  <w:num w:numId="154">
    <w:abstractNumId w:val="28"/>
  </w:num>
  <w:num w:numId="155">
    <w:abstractNumId w:val="110"/>
  </w:num>
  <w:num w:numId="156">
    <w:abstractNumId w:val="49"/>
  </w:num>
  <w:num w:numId="157">
    <w:abstractNumId w:val="160"/>
  </w:num>
  <w:num w:numId="158">
    <w:abstractNumId w:val="148"/>
  </w:num>
  <w:num w:numId="159">
    <w:abstractNumId w:val="83"/>
  </w:num>
  <w:num w:numId="160">
    <w:abstractNumId w:val="209"/>
  </w:num>
  <w:num w:numId="161">
    <w:abstractNumId w:val="138"/>
  </w:num>
  <w:num w:numId="162">
    <w:abstractNumId w:val="117"/>
  </w:num>
  <w:num w:numId="163">
    <w:abstractNumId w:val="146"/>
  </w:num>
  <w:num w:numId="164">
    <w:abstractNumId w:val="201"/>
  </w:num>
  <w:num w:numId="165">
    <w:abstractNumId w:val="41"/>
  </w:num>
  <w:num w:numId="166">
    <w:abstractNumId w:val="133"/>
  </w:num>
  <w:num w:numId="167">
    <w:abstractNumId w:val="88"/>
  </w:num>
  <w:num w:numId="168">
    <w:abstractNumId w:val="90"/>
  </w:num>
  <w:num w:numId="169">
    <w:abstractNumId w:val="166"/>
  </w:num>
  <w:num w:numId="170">
    <w:abstractNumId w:val="109"/>
  </w:num>
  <w:num w:numId="171">
    <w:abstractNumId w:val="144"/>
  </w:num>
  <w:num w:numId="172">
    <w:abstractNumId w:val="142"/>
  </w:num>
  <w:num w:numId="173">
    <w:abstractNumId w:val="70"/>
  </w:num>
  <w:num w:numId="174">
    <w:abstractNumId w:val="8"/>
  </w:num>
  <w:num w:numId="175">
    <w:abstractNumId w:val="48"/>
  </w:num>
  <w:num w:numId="176">
    <w:abstractNumId w:val="172"/>
  </w:num>
  <w:num w:numId="177">
    <w:abstractNumId w:val="111"/>
  </w:num>
  <w:num w:numId="178">
    <w:abstractNumId w:val="147"/>
  </w:num>
  <w:num w:numId="179">
    <w:abstractNumId w:val="15"/>
  </w:num>
  <w:num w:numId="180">
    <w:abstractNumId w:val="173"/>
  </w:num>
  <w:num w:numId="181">
    <w:abstractNumId w:val="37"/>
  </w:num>
  <w:num w:numId="182">
    <w:abstractNumId w:val="22"/>
  </w:num>
  <w:num w:numId="183">
    <w:abstractNumId w:val="169"/>
  </w:num>
  <w:num w:numId="184">
    <w:abstractNumId w:val="182"/>
  </w:num>
  <w:num w:numId="185">
    <w:abstractNumId w:val="155"/>
  </w:num>
  <w:num w:numId="186">
    <w:abstractNumId w:val="96"/>
  </w:num>
  <w:num w:numId="187">
    <w:abstractNumId w:val="196"/>
  </w:num>
  <w:num w:numId="188">
    <w:abstractNumId w:val="161"/>
  </w:num>
  <w:num w:numId="189">
    <w:abstractNumId w:val="93"/>
  </w:num>
  <w:num w:numId="190">
    <w:abstractNumId w:val="91"/>
  </w:num>
  <w:num w:numId="191">
    <w:abstractNumId w:val="137"/>
  </w:num>
  <w:num w:numId="192">
    <w:abstractNumId w:val="55"/>
  </w:num>
  <w:num w:numId="193">
    <w:abstractNumId w:val="69"/>
  </w:num>
  <w:num w:numId="194">
    <w:abstractNumId w:val="208"/>
  </w:num>
  <w:num w:numId="195">
    <w:abstractNumId w:val="54"/>
  </w:num>
  <w:num w:numId="196">
    <w:abstractNumId w:val="50"/>
  </w:num>
  <w:num w:numId="197">
    <w:abstractNumId w:val="72"/>
  </w:num>
  <w:num w:numId="198">
    <w:abstractNumId w:val="127"/>
  </w:num>
  <w:num w:numId="199">
    <w:abstractNumId w:val="186"/>
  </w:num>
  <w:num w:numId="200">
    <w:abstractNumId w:val="71"/>
  </w:num>
  <w:num w:numId="201">
    <w:abstractNumId w:val="112"/>
  </w:num>
  <w:num w:numId="202">
    <w:abstractNumId w:val="94"/>
  </w:num>
  <w:num w:numId="203">
    <w:abstractNumId w:val="85"/>
  </w:num>
  <w:num w:numId="204">
    <w:abstractNumId w:val="38"/>
  </w:num>
  <w:num w:numId="205">
    <w:abstractNumId w:val="197"/>
  </w:num>
  <w:num w:numId="206">
    <w:abstractNumId w:val="100"/>
  </w:num>
  <w:num w:numId="207">
    <w:abstractNumId w:val="56"/>
  </w:num>
  <w:num w:numId="208">
    <w:abstractNumId w:val="36"/>
  </w:num>
  <w:num w:numId="209">
    <w:abstractNumId w:val="143"/>
  </w:num>
  <w:num w:numId="210">
    <w:abstractNumId w:val="35"/>
  </w:num>
  <w:num w:numId="211">
    <w:abstractNumId w:val="176"/>
  </w:num>
  <w:numIdMacAtCleanup w:val="2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zyck, Reggie">
    <w15:presenceInfo w15:providerId="AD" w15:userId="S::RMazyck@naic.org::c92e7f5e-d5dd-4310-aefe-7401a6ac6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revisionView w:formatting="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40F"/>
    <w:rsid w:val="00000467"/>
    <w:rsid w:val="000005F8"/>
    <w:rsid w:val="00000C12"/>
    <w:rsid w:val="00002163"/>
    <w:rsid w:val="000036BC"/>
    <w:rsid w:val="00003F31"/>
    <w:rsid w:val="000042AD"/>
    <w:rsid w:val="00004863"/>
    <w:rsid w:val="00004D48"/>
    <w:rsid w:val="00007E58"/>
    <w:rsid w:val="00010048"/>
    <w:rsid w:val="000112F0"/>
    <w:rsid w:val="00016046"/>
    <w:rsid w:val="00016993"/>
    <w:rsid w:val="000200EB"/>
    <w:rsid w:val="000218A6"/>
    <w:rsid w:val="00022599"/>
    <w:rsid w:val="000233D2"/>
    <w:rsid w:val="000239D7"/>
    <w:rsid w:val="00023DB3"/>
    <w:rsid w:val="00024B67"/>
    <w:rsid w:val="000251B8"/>
    <w:rsid w:val="00025AF4"/>
    <w:rsid w:val="000279E3"/>
    <w:rsid w:val="00030B75"/>
    <w:rsid w:val="00031652"/>
    <w:rsid w:val="00032C17"/>
    <w:rsid w:val="0003346F"/>
    <w:rsid w:val="00033B20"/>
    <w:rsid w:val="000343BE"/>
    <w:rsid w:val="00034948"/>
    <w:rsid w:val="00037A12"/>
    <w:rsid w:val="000400C5"/>
    <w:rsid w:val="0004221A"/>
    <w:rsid w:val="000469F5"/>
    <w:rsid w:val="00046CA2"/>
    <w:rsid w:val="000520C1"/>
    <w:rsid w:val="0005297C"/>
    <w:rsid w:val="0005402E"/>
    <w:rsid w:val="000564DB"/>
    <w:rsid w:val="00056AE9"/>
    <w:rsid w:val="0006345B"/>
    <w:rsid w:val="00065916"/>
    <w:rsid w:val="00065993"/>
    <w:rsid w:val="00070258"/>
    <w:rsid w:val="00070964"/>
    <w:rsid w:val="00070EAC"/>
    <w:rsid w:val="00073222"/>
    <w:rsid w:val="00073735"/>
    <w:rsid w:val="00073D11"/>
    <w:rsid w:val="0007439F"/>
    <w:rsid w:val="00075205"/>
    <w:rsid w:val="000755DB"/>
    <w:rsid w:val="00075D39"/>
    <w:rsid w:val="00076B64"/>
    <w:rsid w:val="00077D78"/>
    <w:rsid w:val="0008419E"/>
    <w:rsid w:val="00084942"/>
    <w:rsid w:val="00084ADD"/>
    <w:rsid w:val="00084C72"/>
    <w:rsid w:val="000869FA"/>
    <w:rsid w:val="000903AB"/>
    <w:rsid w:val="00091F6C"/>
    <w:rsid w:val="00092502"/>
    <w:rsid w:val="0009319F"/>
    <w:rsid w:val="0009401B"/>
    <w:rsid w:val="00094038"/>
    <w:rsid w:val="00094485"/>
    <w:rsid w:val="000974C6"/>
    <w:rsid w:val="00097C22"/>
    <w:rsid w:val="000A014B"/>
    <w:rsid w:val="000A407A"/>
    <w:rsid w:val="000A44FC"/>
    <w:rsid w:val="000A5841"/>
    <w:rsid w:val="000A62F1"/>
    <w:rsid w:val="000A7C6B"/>
    <w:rsid w:val="000A7DA5"/>
    <w:rsid w:val="000B3A43"/>
    <w:rsid w:val="000B420A"/>
    <w:rsid w:val="000B54A1"/>
    <w:rsid w:val="000B565C"/>
    <w:rsid w:val="000B61CE"/>
    <w:rsid w:val="000B7413"/>
    <w:rsid w:val="000B7DF9"/>
    <w:rsid w:val="000C35B6"/>
    <w:rsid w:val="000C495E"/>
    <w:rsid w:val="000C54E2"/>
    <w:rsid w:val="000D05B0"/>
    <w:rsid w:val="000D3120"/>
    <w:rsid w:val="000D346C"/>
    <w:rsid w:val="000D5FB3"/>
    <w:rsid w:val="000D6235"/>
    <w:rsid w:val="000E0232"/>
    <w:rsid w:val="000E0322"/>
    <w:rsid w:val="000E0B50"/>
    <w:rsid w:val="000E0C27"/>
    <w:rsid w:val="000E168D"/>
    <w:rsid w:val="000E179A"/>
    <w:rsid w:val="000E2A5F"/>
    <w:rsid w:val="000E2EF0"/>
    <w:rsid w:val="000E32FD"/>
    <w:rsid w:val="000E4FDE"/>
    <w:rsid w:val="000E586A"/>
    <w:rsid w:val="000E60AA"/>
    <w:rsid w:val="000F09F7"/>
    <w:rsid w:val="000F3618"/>
    <w:rsid w:val="000F419F"/>
    <w:rsid w:val="000F43A3"/>
    <w:rsid w:val="000F4470"/>
    <w:rsid w:val="000F45CC"/>
    <w:rsid w:val="000F5285"/>
    <w:rsid w:val="000F7D51"/>
    <w:rsid w:val="0010008E"/>
    <w:rsid w:val="00100A6A"/>
    <w:rsid w:val="00100B47"/>
    <w:rsid w:val="00101C85"/>
    <w:rsid w:val="0010278E"/>
    <w:rsid w:val="001028FD"/>
    <w:rsid w:val="00104B4E"/>
    <w:rsid w:val="00107F51"/>
    <w:rsid w:val="00114FA7"/>
    <w:rsid w:val="00115F16"/>
    <w:rsid w:val="00116811"/>
    <w:rsid w:val="001178DD"/>
    <w:rsid w:val="00121659"/>
    <w:rsid w:val="00121730"/>
    <w:rsid w:val="00122A3C"/>
    <w:rsid w:val="00125586"/>
    <w:rsid w:val="00127986"/>
    <w:rsid w:val="00132A53"/>
    <w:rsid w:val="00134F08"/>
    <w:rsid w:val="0013505C"/>
    <w:rsid w:val="00135226"/>
    <w:rsid w:val="0013578C"/>
    <w:rsid w:val="00136087"/>
    <w:rsid w:val="00136B17"/>
    <w:rsid w:val="0014024F"/>
    <w:rsid w:val="0014098D"/>
    <w:rsid w:val="00140DA0"/>
    <w:rsid w:val="00141A7A"/>
    <w:rsid w:val="00143A61"/>
    <w:rsid w:val="00143D3C"/>
    <w:rsid w:val="001441CA"/>
    <w:rsid w:val="00144ED3"/>
    <w:rsid w:val="00144F76"/>
    <w:rsid w:val="00145661"/>
    <w:rsid w:val="00146F09"/>
    <w:rsid w:val="0014720D"/>
    <w:rsid w:val="00151A1B"/>
    <w:rsid w:val="0015358A"/>
    <w:rsid w:val="00153EF4"/>
    <w:rsid w:val="00155013"/>
    <w:rsid w:val="00155111"/>
    <w:rsid w:val="00157AB6"/>
    <w:rsid w:val="00161554"/>
    <w:rsid w:val="001627F5"/>
    <w:rsid w:val="00162A3C"/>
    <w:rsid w:val="00162C21"/>
    <w:rsid w:val="00163259"/>
    <w:rsid w:val="00163ABE"/>
    <w:rsid w:val="00163C0D"/>
    <w:rsid w:val="00166CD5"/>
    <w:rsid w:val="00167082"/>
    <w:rsid w:val="001700D5"/>
    <w:rsid w:val="00172B16"/>
    <w:rsid w:val="00175327"/>
    <w:rsid w:val="00175B8D"/>
    <w:rsid w:val="00176D4B"/>
    <w:rsid w:val="00180D4F"/>
    <w:rsid w:val="00183B01"/>
    <w:rsid w:val="00184E7A"/>
    <w:rsid w:val="001925F5"/>
    <w:rsid w:val="00192CD4"/>
    <w:rsid w:val="001954FA"/>
    <w:rsid w:val="0019729C"/>
    <w:rsid w:val="00197981"/>
    <w:rsid w:val="001A0205"/>
    <w:rsid w:val="001A2178"/>
    <w:rsid w:val="001A24FC"/>
    <w:rsid w:val="001A3AC0"/>
    <w:rsid w:val="001A426D"/>
    <w:rsid w:val="001A5A8E"/>
    <w:rsid w:val="001A6F54"/>
    <w:rsid w:val="001B087C"/>
    <w:rsid w:val="001B1077"/>
    <w:rsid w:val="001B206F"/>
    <w:rsid w:val="001B5608"/>
    <w:rsid w:val="001B5D0E"/>
    <w:rsid w:val="001B5D75"/>
    <w:rsid w:val="001B621C"/>
    <w:rsid w:val="001B6A4A"/>
    <w:rsid w:val="001C145E"/>
    <w:rsid w:val="001C2067"/>
    <w:rsid w:val="001C2385"/>
    <w:rsid w:val="001C25D9"/>
    <w:rsid w:val="001C400C"/>
    <w:rsid w:val="001C6171"/>
    <w:rsid w:val="001D08A5"/>
    <w:rsid w:val="001D0C1B"/>
    <w:rsid w:val="001D362E"/>
    <w:rsid w:val="001D3747"/>
    <w:rsid w:val="001D459F"/>
    <w:rsid w:val="001D59B1"/>
    <w:rsid w:val="001D6127"/>
    <w:rsid w:val="001D6A61"/>
    <w:rsid w:val="001D6D06"/>
    <w:rsid w:val="001D761B"/>
    <w:rsid w:val="001E2591"/>
    <w:rsid w:val="001E4927"/>
    <w:rsid w:val="001E5443"/>
    <w:rsid w:val="001E714D"/>
    <w:rsid w:val="001E7A73"/>
    <w:rsid w:val="001F15D6"/>
    <w:rsid w:val="001F16A9"/>
    <w:rsid w:val="001F1AA2"/>
    <w:rsid w:val="001F1DAD"/>
    <w:rsid w:val="001F3DB2"/>
    <w:rsid w:val="001F523E"/>
    <w:rsid w:val="001F6BB3"/>
    <w:rsid w:val="001F7329"/>
    <w:rsid w:val="001F7353"/>
    <w:rsid w:val="00201075"/>
    <w:rsid w:val="002024F7"/>
    <w:rsid w:val="0020272C"/>
    <w:rsid w:val="00204B9D"/>
    <w:rsid w:val="00207215"/>
    <w:rsid w:val="002106A2"/>
    <w:rsid w:val="002113C5"/>
    <w:rsid w:val="00211D14"/>
    <w:rsid w:val="00211FE8"/>
    <w:rsid w:val="0021502F"/>
    <w:rsid w:val="00217CFB"/>
    <w:rsid w:val="002235EF"/>
    <w:rsid w:val="00224BC5"/>
    <w:rsid w:val="00224D3C"/>
    <w:rsid w:val="002271D7"/>
    <w:rsid w:val="00231005"/>
    <w:rsid w:val="00231073"/>
    <w:rsid w:val="0023216E"/>
    <w:rsid w:val="002321FB"/>
    <w:rsid w:val="00232A71"/>
    <w:rsid w:val="00235D0C"/>
    <w:rsid w:val="00235F08"/>
    <w:rsid w:val="002406AE"/>
    <w:rsid w:val="00240B68"/>
    <w:rsid w:val="00240C62"/>
    <w:rsid w:val="00242861"/>
    <w:rsid w:val="00243407"/>
    <w:rsid w:val="002434DD"/>
    <w:rsid w:val="00243685"/>
    <w:rsid w:val="00244061"/>
    <w:rsid w:val="00245372"/>
    <w:rsid w:val="002458DC"/>
    <w:rsid w:val="0025046C"/>
    <w:rsid w:val="00252853"/>
    <w:rsid w:val="00253B4F"/>
    <w:rsid w:val="00253E6E"/>
    <w:rsid w:val="002541AC"/>
    <w:rsid w:val="002551FA"/>
    <w:rsid w:val="00255389"/>
    <w:rsid w:val="002556C9"/>
    <w:rsid w:val="0025632E"/>
    <w:rsid w:val="00261CEA"/>
    <w:rsid w:val="00262C3A"/>
    <w:rsid w:val="00262DAA"/>
    <w:rsid w:val="002639D7"/>
    <w:rsid w:val="00263F61"/>
    <w:rsid w:val="00264CF3"/>
    <w:rsid w:val="00265204"/>
    <w:rsid w:val="0026567B"/>
    <w:rsid w:val="00267BB8"/>
    <w:rsid w:val="002706DA"/>
    <w:rsid w:val="00272558"/>
    <w:rsid w:val="00272837"/>
    <w:rsid w:val="00274770"/>
    <w:rsid w:val="00274D4D"/>
    <w:rsid w:val="00275A54"/>
    <w:rsid w:val="00275B0E"/>
    <w:rsid w:val="0027639E"/>
    <w:rsid w:val="00276BE6"/>
    <w:rsid w:val="002770E6"/>
    <w:rsid w:val="002803A9"/>
    <w:rsid w:val="00281469"/>
    <w:rsid w:val="00281E28"/>
    <w:rsid w:val="00284E48"/>
    <w:rsid w:val="0028676F"/>
    <w:rsid w:val="00287D13"/>
    <w:rsid w:val="00290596"/>
    <w:rsid w:val="00290B90"/>
    <w:rsid w:val="00292D3B"/>
    <w:rsid w:val="00292E78"/>
    <w:rsid w:val="002941DA"/>
    <w:rsid w:val="00295A0B"/>
    <w:rsid w:val="00295C98"/>
    <w:rsid w:val="002967E2"/>
    <w:rsid w:val="00297381"/>
    <w:rsid w:val="0029797D"/>
    <w:rsid w:val="002A015C"/>
    <w:rsid w:val="002A053E"/>
    <w:rsid w:val="002A08FA"/>
    <w:rsid w:val="002A233F"/>
    <w:rsid w:val="002A292B"/>
    <w:rsid w:val="002A36B1"/>
    <w:rsid w:val="002A3E04"/>
    <w:rsid w:val="002A4B6B"/>
    <w:rsid w:val="002A57AC"/>
    <w:rsid w:val="002A6848"/>
    <w:rsid w:val="002A7E43"/>
    <w:rsid w:val="002B0604"/>
    <w:rsid w:val="002B0B98"/>
    <w:rsid w:val="002B2A16"/>
    <w:rsid w:val="002B3946"/>
    <w:rsid w:val="002B654A"/>
    <w:rsid w:val="002B66D4"/>
    <w:rsid w:val="002C05F6"/>
    <w:rsid w:val="002C1A76"/>
    <w:rsid w:val="002C2997"/>
    <w:rsid w:val="002C3D30"/>
    <w:rsid w:val="002C3EF9"/>
    <w:rsid w:val="002C465B"/>
    <w:rsid w:val="002C47F9"/>
    <w:rsid w:val="002C544D"/>
    <w:rsid w:val="002C5AC1"/>
    <w:rsid w:val="002C5ECB"/>
    <w:rsid w:val="002C7B16"/>
    <w:rsid w:val="002D0963"/>
    <w:rsid w:val="002D3DAE"/>
    <w:rsid w:val="002D4178"/>
    <w:rsid w:val="002D540C"/>
    <w:rsid w:val="002D5552"/>
    <w:rsid w:val="002D681C"/>
    <w:rsid w:val="002D71AD"/>
    <w:rsid w:val="002E5F8E"/>
    <w:rsid w:val="002E67B5"/>
    <w:rsid w:val="002F0B7A"/>
    <w:rsid w:val="002F17CD"/>
    <w:rsid w:val="002F1E37"/>
    <w:rsid w:val="002F377E"/>
    <w:rsid w:val="002F5DF7"/>
    <w:rsid w:val="002F6915"/>
    <w:rsid w:val="002F6AA1"/>
    <w:rsid w:val="002F6E6A"/>
    <w:rsid w:val="00300F48"/>
    <w:rsid w:val="003029FC"/>
    <w:rsid w:val="0030314F"/>
    <w:rsid w:val="003045CE"/>
    <w:rsid w:val="003064BA"/>
    <w:rsid w:val="003066B9"/>
    <w:rsid w:val="00306949"/>
    <w:rsid w:val="003119C5"/>
    <w:rsid w:val="00312207"/>
    <w:rsid w:val="003136DA"/>
    <w:rsid w:val="00313C7A"/>
    <w:rsid w:val="00313E01"/>
    <w:rsid w:val="0031518E"/>
    <w:rsid w:val="00316740"/>
    <w:rsid w:val="00322516"/>
    <w:rsid w:val="00323C38"/>
    <w:rsid w:val="00325A7D"/>
    <w:rsid w:val="00325C67"/>
    <w:rsid w:val="00326151"/>
    <w:rsid w:val="0032669C"/>
    <w:rsid w:val="0033051B"/>
    <w:rsid w:val="0033054A"/>
    <w:rsid w:val="00331154"/>
    <w:rsid w:val="0033151C"/>
    <w:rsid w:val="00331DDB"/>
    <w:rsid w:val="00335B9A"/>
    <w:rsid w:val="00336483"/>
    <w:rsid w:val="00342BBF"/>
    <w:rsid w:val="0034486F"/>
    <w:rsid w:val="003450D0"/>
    <w:rsid w:val="003461F7"/>
    <w:rsid w:val="00346D6A"/>
    <w:rsid w:val="003478AA"/>
    <w:rsid w:val="00350190"/>
    <w:rsid w:val="00350A60"/>
    <w:rsid w:val="00350ACB"/>
    <w:rsid w:val="003526D4"/>
    <w:rsid w:val="00352C8B"/>
    <w:rsid w:val="00352E34"/>
    <w:rsid w:val="003533D5"/>
    <w:rsid w:val="003538F4"/>
    <w:rsid w:val="00353AC5"/>
    <w:rsid w:val="00353D3F"/>
    <w:rsid w:val="00353E91"/>
    <w:rsid w:val="00356031"/>
    <w:rsid w:val="003563BF"/>
    <w:rsid w:val="00356770"/>
    <w:rsid w:val="00356F44"/>
    <w:rsid w:val="0035799C"/>
    <w:rsid w:val="003606D7"/>
    <w:rsid w:val="00360F92"/>
    <w:rsid w:val="00361056"/>
    <w:rsid w:val="00362259"/>
    <w:rsid w:val="00363C5D"/>
    <w:rsid w:val="00364996"/>
    <w:rsid w:val="00365604"/>
    <w:rsid w:val="00367569"/>
    <w:rsid w:val="003778DE"/>
    <w:rsid w:val="0037794D"/>
    <w:rsid w:val="0038003E"/>
    <w:rsid w:val="00381068"/>
    <w:rsid w:val="00381886"/>
    <w:rsid w:val="0038188A"/>
    <w:rsid w:val="00383C63"/>
    <w:rsid w:val="003841A3"/>
    <w:rsid w:val="0038499C"/>
    <w:rsid w:val="00385700"/>
    <w:rsid w:val="003862AA"/>
    <w:rsid w:val="00386FA3"/>
    <w:rsid w:val="00390445"/>
    <w:rsid w:val="0039162E"/>
    <w:rsid w:val="00391E84"/>
    <w:rsid w:val="00392BEF"/>
    <w:rsid w:val="003963F3"/>
    <w:rsid w:val="003969E7"/>
    <w:rsid w:val="00396F86"/>
    <w:rsid w:val="00397DAF"/>
    <w:rsid w:val="00397EDD"/>
    <w:rsid w:val="003A0748"/>
    <w:rsid w:val="003A31EA"/>
    <w:rsid w:val="003A6C7C"/>
    <w:rsid w:val="003A6FC4"/>
    <w:rsid w:val="003B3AD4"/>
    <w:rsid w:val="003B466F"/>
    <w:rsid w:val="003B5C10"/>
    <w:rsid w:val="003B7D31"/>
    <w:rsid w:val="003C1133"/>
    <w:rsid w:val="003C35A3"/>
    <w:rsid w:val="003C6CB3"/>
    <w:rsid w:val="003C75ED"/>
    <w:rsid w:val="003C79D7"/>
    <w:rsid w:val="003D035C"/>
    <w:rsid w:val="003D5156"/>
    <w:rsid w:val="003D5CB6"/>
    <w:rsid w:val="003D7191"/>
    <w:rsid w:val="003E1DD6"/>
    <w:rsid w:val="003E4315"/>
    <w:rsid w:val="003E55B4"/>
    <w:rsid w:val="003E7008"/>
    <w:rsid w:val="003F0B2E"/>
    <w:rsid w:val="003F0E44"/>
    <w:rsid w:val="003F1FA8"/>
    <w:rsid w:val="003F206F"/>
    <w:rsid w:val="003F2A6B"/>
    <w:rsid w:val="003F45D1"/>
    <w:rsid w:val="003F667C"/>
    <w:rsid w:val="003F7296"/>
    <w:rsid w:val="003F7E3A"/>
    <w:rsid w:val="0040013B"/>
    <w:rsid w:val="0040255B"/>
    <w:rsid w:val="00405070"/>
    <w:rsid w:val="0040673A"/>
    <w:rsid w:val="00406763"/>
    <w:rsid w:val="00410F50"/>
    <w:rsid w:val="00413FCA"/>
    <w:rsid w:val="004153A2"/>
    <w:rsid w:val="0041630A"/>
    <w:rsid w:val="00416346"/>
    <w:rsid w:val="00416533"/>
    <w:rsid w:val="00421ABC"/>
    <w:rsid w:val="004228C2"/>
    <w:rsid w:val="00422E07"/>
    <w:rsid w:val="00423766"/>
    <w:rsid w:val="00424D1A"/>
    <w:rsid w:val="00424F96"/>
    <w:rsid w:val="00427704"/>
    <w:rsid w:val="00427C43"/>
    <w:rsid w:val="004319FC"/>
    <w:rsid w:val="00433C46"/>
    <w:rsid w:val="004343FA"/>
    <w:rsid w:val="004347B2"/>
    <w:rsid w:val="00434F62"/>
    <w:rsid w:val="0043553B"/>
    <w:rsid w:val="00437E0D"/>
    <w:rsid w:val="00440292"/>
    <w:rsid w:val="00440EE7"/>
    <w:rsid w:val="00442AE9"/>
    <w:rsid w:val="004430A5"/>
    <w:rsid w:val="00444047"/>
    <w:rsid w:val="00445E17"/>
    <w:rsid w:val="004466BB"/>
    <w:rsid w:val="0044791B"/>
    <w:rsid w:val="00450855"/>
    <w:rsid w:val="00452929"/>
    <w:rsid w:val="00453297"/>
    <w:rsid w:val="00453941"/>
    <w:rsid w:val="00454874"/>
    <w:rsid w:val="0045493F"/>
    <w:rsid w:val="004609B2"/>
    <w:rsid w:val="00462152"/>
    <w:rsid w:val="00462679"/>
    <w:rsid w:val="00463B5B"/>
    <w:rsid w:val="00464283"/>
    <w:rsid w:val="00464BF8"/>
    <w:rsid w:val="00464CAD"/>
    <w:rsid w:val="0046520B"/>
    <w:rsid w:val="00465680"/>
    <w:rsid w:val="00466C17"/>
    <w:rsid w:val="00466D7C"/>
    <w:rsid w:val="00467DCA"/>
    <w:rsid w:val="00471513"/>
    <w:rsid w:val="00471CF0"/>
    <w:rsid w:val="00472908"/>
    <w:rsid w:val="004729E2"/>
    <w:rsid w:val="0047424E"/>
    <w:rsid w:val="00475CB6"/>
    <w:rsid w:val="004764E9"/>
    <w:rsid w:val="00476630"/>
    <w:rsid w:val="00477F8E"/>
    <w:rsid w:val="004809B0"/>
    <w:rsid w:val="004822F0"/>
    <w:rsid w:val="0048392F"/>
    <w:rsid w:val="00484403"/>
    <w:rsid w:val="00485620"/>
    <w:rsid w:val="004871F9"/>
    <w:rsid w:val="00487A7D"/>
    <w:rsid w:val="00487E12"/>
    <w:rsid w:val="00490113"/>
    <w:rsid w:val="00491420"/>
    <w:rsid w:val="00492252"/>
    <w:rsid w:val="0049228A"/>
    <w:rsid w:val="00496ABC"/>
    <w:rsid w:val="00497643"/>
    <w:rsid w:val="004A0C87"/>
    <w:rsid w:val="004A116B"/>
    <w:rsid w:val="004A1C74"/>
    <w:rsid w:val="004A6014"/>
    <w:rsid w:val="004A6CA1"/>
    <w:rsid w:val="004A71C4"/>
    <w:rsid w:val="004B0098"/>
    <w:rsid w:val="004B00E6"/>
    <w:rsid w:val="004B0B4B"/>
    <w:rsid w:val="004B12BE"/>
    <w:rsid w:val="004B234E"/>
    <w:rsid w:val="004B529A"/>
    <w:rsid w:val="004B798C"/>
    <w:rsid w:val="004C0D9A"/>
    <w:rsid w:val="004C1350"/>
    <w:rsid w:val="004C15CC"/>
    <w:rsid w:val="004C195B"/>
    <w:rsid w:val="004C1C99"/>
    <w:rsid w:val="004C1CC2"/>
    <w:rsid w:val="004C1CEA"/>
    <w:rsid w:val="004C1DDF"/>
    <w:rsid w:val="004C225C"/>
    <w:rsid w:val="004C27DB"/>
    <w:rsid w:val="004C2C37"/>
    <w:rsid w:val="004C4C9E"/>
    <w:rsid w:val="004C5856"/>
    <w:rsid w:val="004C5FA8"/>
    <w:rsid w:val="004C6243"/>
    <w:rsid w:val="004C67C8"/>
    <w:rsid w:val="004C7DA4"/>
    <w:rsid w:val="004D0B36"/>
    <w:rsid w:val="004D0EF7"/>
    <w:rsid w:val="004D111F"/>
    <w:rsid w:val="004D18D6"/>
    <w:rsid w:val="004D2426"/>
    <w:rsid w:val="004D56E8"/>
    <w:rsid w:val="004D5FF3"/>
    <w:rsid w:val="004D7680"/>
    <w:rsid w:val="004E1EC2"/>
    <w:rsid w:val="004E254A"/>
    <w:rsid w:val="004E2930"/>
    <w:rsid w:val="004E2E10"/>
    <w:rsid w:val="004E7066"/>
    <w:rsid w:val="004F06AE"/>
    <w:rsid w:val="004F134B"/>
    <w:rsid w:val="004F3719"/>
    <w:rsid w:val="004F5645"/>
    <w:rsid w:val="004F6485"/>
    <w:rsid w:val="00500CC1"/>
    <w:rsid w:val="00501080"/>
    <w:rsid w:val="00502633"/>
    <w:rsid w:val="00503841"/>
    <w:rsid w:val="00506155"/>
    <w:rsid w:val="00507FE7"/>
    <w:rsid w:val="00512A33"/>
    <w:rsid w:val="005157E6"/>
    <w:rsid w:val="0051658C"/>
    <w:rsid w:val="005169C8"/>
    <w:rsid w:val="005169CB"/>
    <w:rsid w:val="00516BFF"/>
    <w:rsid w:val="00516C2F"/>
    <w:rsid w:val="00516CB9"/>
    <w:rsid w:val="0052136C"/>
    <w:rsid w:val="00521BC1"/>
    <w:rsid w:val="00521D21"/>
    <w:rsid w:val="005220D6"/>
    <w:rsid w:val="00522117"/>
    <w:rsid w:val="00522264"/>
    <w:rsid w:val="00524356"/>
    <w:rsid w:val="00524618"/>
    <w:rsid w:val="00524B6A"/>
    <w:rsid w:val="00526247"/>
    <w:rsid w:val="00526FB1"/>
    <w:rsid w:val="00527073"/>
    <w:rsid w:val="0053009E"/>
    <w:rsid w:val="00530608"/>
    <w:rsid w:val="00530957"/>
    <w:rsid w:val="00530ACE"/>
    <w:rsid w:val="0053208F"/>
    <w:rsid w:val="005325DC"/>
    <w:rsid w:val="00533E86"/>
    <w:rsid w:val="005347F2"/>
    <w:rsid w:val="00534D41"/>
    <w:rsid w:val="00536379"/>
    <w:rsid w:val="00536C15"/>
    <w:rsid w:val="005374F9"/>
    <w:rsid w:val="00540D7D"/>
    <w:rsid w:val="00541104"/>
    <w:rsid w:val="00541883"/>
    <w:rsid w:val="005432BC"/>
    <w:rsid w:val="0054331F"/>
    <w:rsid w:val="005439D2"/>
    <w:rsid w:val="00544C62"/>
    <w:rsid w:val="00551BF9"/>
    <w:rsid w:val="00552345"/>
    <w:rsid w:val="005525FF"/>
    <w:rsid w:val="005527EE"/>
    <w:rsid w:val="005548C3"/>
    <w:rsid w:val="00555022"/>
    <w:rsid w:val="005576AB"/>
    <w:rsid w:val="00560245"/>
    <w:rsid w:val="00562754"/>
    <w:rsid w:val="005642AE"/>
    <w:rsid w:val="00564361"/>
    <w:rsid w:val="00566DB1"/>
    <w:rsid w:val="00572474"/>
    <w:rsid w:val="00573301"/>
    <w:rsid w:val="0057347C"/>
    <w:rsid w:val="00574497"/>
    <w:rsid w:val="00574A44"/>
    <w:rsid w:val="0057576D"/>
    <w:rsid w:val="00575942"/>
    <w:rsid w:val="00580210"/>
    <w:rsid w:val="00581E8A"/>
    <w:rsid w:val="00582195"/>
    <w:rsid w:val="00582C9C"/>
    <w:rsid w:val="005835E4"/>
    <w:rsid w:val="00583E8A"/>
    <w:rsid w:val="005871D2"/>
    <w:rsid w:val="00590015"/>
    <w:rsid w:val="00592EBA"/>
    <w:rsid w:val="005940CB"/>
    <w:rsid w:val="00595912"/>
    <w:rsid w:val="005A3B6E"/>
    <w:rsid w:val="005A4142"/>
    <w:rsid w:val="005A5BE0"/>
    <w:rsid w:val="005A5F87"/>
    <w:rsid w:val="005A675C"/>
    <w:rsid w:val="005B25BD"/>
    <w:rsid w:val="005B2E9B"/>
    <w:rsid w:val="005B3556"/>
    <w:rsid w:val="005B3BEC"/>
    <w:rsid w:val="005B3DCD"/>
    <w:rsid w:val="005B43B1"/>
    <w:rsid w:val="005B4AE2"/>
    <w:rsid w:val="005B576E"/>
    <w:rsid w:val="005C0795"/>
    <w:rsid w:val="005C56DB"/>
    <w:rsid w:val="005C5F43"/>
    <w:rsid w:val="005C6663"/>
    <w:rsid w:val="005C669E"/>
    <w:rsid w:val="005C715F"/>
    <w:rsid w:val="005C778E"/>
    <w:rsid w:val="005D0ABC"/>
    <w:rsid w:val="005D14DA"/>
    <w:rsid w:val="005D1935"/>
    <w:rsid w:val="005D1B3C"/>
    <w:rsid w:val="005D1DBD"/>
    <w:rsid w:val="005D3418"/>
    <w:rsid w:val="005D50C4"/>
    <w:rsid w:val="005D53C3"/>
    <w:rsid w:val="005D5780"/>
    <w:rsid w:val="005D5FAA"/>
    <w:rsid w:val="005D6CD7"/>
    <w:rsid w:val="005D7EEC"/>
    <w:rsid w:val="005D7F9C"/>
    <w:rsid w:val="005E0FA0"/>
    <w:rsid w:val="005E211B"/>
    <w:rsid w:val="005E224D"/>
    <w:rsid w:val="005E2BD5"/>
    <w:rsid w:val="005E2C06"/>
    <w:rsid w:val="005E2FF5"/>
    <w:rsid w:val="005E39C9"/>
    <w:rsid w:val="005E6E00"/>
    <w:rsid w:val="005E73AC"/>
    <w:rsid w:val="005E7674"/>
    <w:rsid w:val="005F0146"/>
    <w:rsid w:val="005F0462"/>
    <w:rsid w:val="005F1F38"/>
    <w:rsid w:val="005F2364"/>
    <w:rsid w:val="005F447A"/>
    <w:rsid w:val="005F5D92"/>
    <w:rsid w:val="005F6EC6"/>
    <w:rsid w:val="005F72EB"/>
    <w:rsid w:val="005F78CE"/>
    <w:rsid w:val="0060092D"/>
    <w:rsid w:val="006018A0"/>
    <w:rsid w:val="006038E3"/>
    <w:rsid w:val="00605DDF"/>
    <w:rsid w:val="00605F15"/>
    <w:rsid w:val="00610238"/>
    <w:rsid w:val="00610BD5"/>
    <w:rsid w:val="00611194"/>
    <w:rsid w:val="006115FF"/>
    <w:rsid w:val="0061238C"/>
    <w:rsid w:val="00614383"/>
    <w:rsid w:val="0061469F"/>
    <w:rsid w:val="00616C45"/>
    <w:rsid w:val="00616EC2"/>
    <w:rsid w:val="00622477"/>
    <w:rsid w:val="00623FF5"/>
    <w:rsid w:val="0062484E"/>
    <w:rsid w:val="0062497C"/>
    <w:rsid w:val="00624D6E"/>
    <w:rsid w:val="00625F8D"/>
    <w:rsid w:val="0062655B"/>
    <w:rsid w:val="006306C5"/>
    <w:rsid w:val="00631211"/>
    <w:rsid w:val="00631949"/>
    <w:rsid w:val="00631B49"/>
    <w:rsid w:val="00633CDA"/>
    <w:rsid w:val="00634D73"/>
    <w:rsid w:val="00635793"/>
    <w:rsid w:val="00636006"/>
    <w:rsid w:val="006367C2"/>
    <w:rsid w:val="00636BED"/>
    <w:rsid w:val="00637CC8"/>
    <w:rsid w:val="0064280F"/>
    <w:rsid w:val="006446C9"/>
    <w:rsid w:val="0064470D"/>
    <w:rsid w:val="006457DA"/>
    <w:rsid w:val="006464C2"/>
    <w:rsid w:val="00652779"/>
    <w:rsid w:val="00652B36"/>
    <w:rsid w:val="00653863"/>
    <w:rsid w:val="006539F0"/>
    <w:rsid w:val="00654933"/>
    <w:rsid w:val="00655539"/>
    <w:rsid w:val="00656C82"/>
    <w:rsid w:val="0065765F"/>
    <w:rsid w:val="00660A12"/>
    <w:rsid w:val="00660AFA"/>
    <w:rsid w:val="006624AF"/>
    <w:rsid w:val="006641B7"/>
    <w:rsid w:val="006646B7"/>
    <w:rsid w:val="00666BD5"/>
    <w:rsid w:val="00667255"/>
    <w:rsid w:val="00667400"/>
    <w:rsid w:val="00667A71"/>
    <w:rsid w:val="0067265E"/>
    <w:rsid w:val="00673BB6"/>
    <w:rsid w:val="00674437"/>
    <w:rsid w:val="00676153"/>
    <w:rsid w:val="0067730F"/>
    <w:rsid w:val="00677A7F"/>
    <w:rsid w:val="00680C37"/>
    <w:rsid w:val="00682392"/>
    <w:rsid w:val="00682457"/>
    <w:rsid w:val="006839A1"/>
    <w:rsid w:val="00683C74"/>
    <w:rsid w:val="006853C5"/>
    <w:rsid w:val="00685FE4"/>
    <w:rsid w:val="00686BF2"/>
    <w:rsid w:val="006918FC"/>
    <w:rsid w:val="00691B51"/>
    <w:rsid w:val="00692B63"/>
    <w:rsid w:val="00692DC3"/>
    <w:rsid w:val="0069496F"/>
    <w:rsid w:val="006953EB"/>
    <w:rsid w:val="00696854"/>
    <w:rsid w:val="006A2915"/>
    <w:rsid w:val="006A2AEB"/>
    <w:rsid w:val="006A3617"/>
    <w:rsid w:val="006A3A87"/>
    <w:rsid w:val="006A432C"/>
    <w:rsid w:val="006A44F5"/>
    <w:rsid w:val="006A5B55"/>
    <w:rsid w:val="006A5E3E"/>
    <w:rsid w:val="006A652A"/>
    <w:rsid w:val="006B11D0"/>
    <w:rsid w:val="006B3456"/>
    <w:rsid w:val="006B4BF0"/>
    <w:rsid w:val="006B53A6"/>
    <w:rsid w:val="006B60A1"/>
    <w:rsid w:val="006C0C74"/>
    <w:rsid w:val="006C1214"/>
    <w:rsid w:val="006C3FCC"/>
    <w:rsid w:val="006C461D"/>
    <w:rsid w:val="006E06E8"/>
    <w:rsid w:val="006E0F21"/>
    <w:rsid w:val="006E172E"/>
    <w:rsid w:val="006E3027"/>
    <w:rsid w:val="006E4ADC"/>
    <w:rsid w:val="006E4BFF"/>
    <w:rsid w:val="006E71F9"/>
    <w:rsid w:val="006E7E76"/>
    <w:rsid w:val="006F08AB"/>
    <w:rsid w:val="006F1F7B"/>
    <w:rsid w:val="006F456B"/>
    <w:rsid w:val="006F5170"/>
    <w:rsid w:val="006F561B"/>
    <w:rsid w:val="006F7D37"/>
    <w:rsid w:val="0070190F"/>
    <w:rsid w:val="007029E7"/>
    <w:rsid w:val="007045E1"/>
    <w:rsid w:val="00704C84"/>
    <w:rsid w:val="00705078"/>
    <w:rsid w:val="0071054B"/>
    <w:rsid w:val="00710CA9"/>
    <w:rsid w:val="00712476"/>
    <w:rsid w:val="007129BA"/>
    <w:rsid w:val="00712B64"/>
    <w:rsid w:val="0071555B"/>
    <w:rsid w:val="007205A5"/>
    <w:rsid w:val="00721CA1"/>
    <w:rsid w:val="0072229D"/>
    <w:rsid w:val="00722849"/>
    <w:rsid w:val="00722A32"/>
    <w:rsid w:val="007235DB"/>
    <w:rsid w:val="00724A49"/>
    <w:rsid w:val="00727C09"/>
    <w:rsid w:val="00727DE4"/>
    <w:rsid w:val="0073072C"/>
    <w:rsid w:val="007340EA"/>
    <w:rsid w:val="0073448A"/>
    <w:rsid w:val="00737252"/>
    <w:rsid w:val="007373AA"/>
    <w:rsid w:val="007378AC"/>
    <w:rsid w:val="00741CFF"/>
    <w:rsid w:val="007421D4"/>
    <w:rsid w:val="007422D8"/>
    <w:rsid w:val="00742CFE"/>
    <w:rsid w:val="00743623"/>
    <w:rsid w:val="0074386B"/>
    <w:rsid w:val="00743B19"/>
    <w:rsid w:val="007461B8"/>
    <w:rsid w:val="0074681A"/>
    <w:rsid w:val="007477EF"/>
    <w:rsid w:val="007519E8"/>
    <w:rsid w:val="00751DF5"/>
    <w:rsid w:val="007520D1"/>
    <w:rsid w:val="007539A6"/>
    <w:rsid w:val="007549F7"/>
    <w:rsid w:val="00754E96"/>
    <w:rsid w:val="00755C60"/>
    <w:rsid w:val="007572BF"/>
    <w:rsid w:val="00757833"/>
    <w:rsid w:val="00760744"/>
    <w:rsid w:val="00760919"/>
    <w:rsid w:val="0076262D"/>
    <w:rsid w:val="00762819"/>
    <w:rsid w:val="00762B79"/>
    <w:rsid w:val="00765C2E"/>
    <w:rsid w:val="00766038"/>
    <w:rsid w:val="007663B7"/>
    <w:rsid w:val="00766744"/>
    <w:rsid w:val="00767B95"/>
    <w:rsid w:val="0077031A"/>
    <w:rsid w:val="0077114D"/>
    <w:rsid w:val="00772BF8"/>
    <w:rsid w:val="007746A4"/>
    <w:rsid w:val="00775B16"/>
    <w:rsid w:val="00777AA9"/>
    <w:rsid w:val="007833CA"/>
    <w:rsid w:val="00783828"/>
    <w:rsid w:val="00785469"/>
    <w:rsid w:val="007855E5"/>
    <w:rsid w:val="00787173"/>
    <w:rsid w:val="007878EA"/>
    <w:rsid w:val="00791448"/>
    <w:rsid w:val="00791501"/>
    <w:rsid w:val="00792986"/>
    <w:rsid w:val="00792FDA"/>
    <w:rsid w:val="00796A54"/>
    <w:rsid w:val="007A0AF0"/>
    <w:rsid w:val="007A6619"/>
    <w:rsid w:val="007A6B74"/>
    <w:rsid w:val="007B006C"/>
    <w:rsid w:val="007B2035"/>
    <w:rsid w:val="007B2816"/>
    <w:rsid w:val="007B4566"/>
    <w:rsid w:val="007B47A2"/>
    <w:rsid w:val="007B47F4"/>
    <w:rsid w:val="007B481F"/>
    <w:rsid w:val="007B540B"/>
    <w:rsid w:val="007B55F2"/>
    <w:rsid w:val="007B5807"/>
    <w:rsid w:val="007B70AE"/>
    <w:rsid w:val="007B71C2"/>
    <w:rsid w:val="007B7722"/>
    <w:rsid w:val="007B7C59"/>
    <w:rsid w:val="007C1514"/>
    <w:rsid w:val="007C37D1"/>
    <w:rsid w:val="007C4828"/>
    <w:rsid w:val="007C4C5D"/>
    <w:rsid w:val="007C5F36"/>
    <w:rsid w:val="007C6D45"/>
    <w:rsid w:val="007C7BE6"/>
    <w:rsid w:val="007D247D"/>
    <w:rsid w:val="007D50F9"/>
    <w:rsid w:val="007D5740"/>
    <w:rsid w:val="007D769F"/>
    <w:rsid w:val="007E24AA"/>
    <w:rsid w:val="007E36DD"/>
    <w:rsid w:val="007E3C6D"/>
    <w:rsid w:val="007E4190"/>
    <w:rsid w:val="007E4AEF"/>
    <w:rsid w:val="007E5231"/>
    <w:rsid w:val="007E5D66"/>
    <w:rsid w:val="007E7CD7"/>
    <w:rsid w:val="007F1012"/>
    <w:rsid w:val="007F32AF"/>
    <w:rsid w:val="007F39F6"/>
    <w:rsid w:val="007F50C1"/>
    <w:rsid w:val="007F6024"/>
    <w:rsid w:val="007F6256"/>
    <w:rsid w:val="007F7151"/>
    <w:rsid w:val="007F7C44"/>
    <w:rsid w:val="008003A1"/>
    <w:rsid w:val="008010AD"/>
    <w:rsid w:val="00801EE9"/>
    <w:rsid w:val="00802D7D"/>
    <w:rsid w:val="00802DDC"/>
    <w:rsid w:val="008034FD"/>
    <w:rsid w:val="00804E14"/>
    <w:rsid w:val="0080562A"/>
    <w:rsid w:val="00805C0E"/>
    <w:rsid w:val="00805D7F"/>
    <w:rsid w:val="00806201"/>
    <w:rsid w:val="00806C40"/>
    <w:rsid w:val="0080772F"/>
    <w:rsid w:val="0080788F"/>
    <w:rsid w:val="00810049"/>
    <w:rsid w:val="00810FD2"/>
    <w:rsid w:val="00812B1D"/>
    <w:rsid w:val="00815957"/>
    <w:rsid w:val="00815CBD"/>
    <w:rsid w:val="008207F1"/>
    <w:rsid w:val="00821489"/>
    <w:rsid w:val="00821F43"/>
    <w:rsid w:val="008223ED"/>
    <w:rsid w:val="0082287B"/>
    <w:rsid w:val="00824244"/>
    <w:rsid w:val="00831540"/>
    <w:rsid w:val="008322D6"/>
    <w:rsid w:val="0083421B"/>
    <w:rsid w:val="00836FFB"/>
    <w:rsid w:val="00837BF0"/>
    <w:rsid w:val="00837F64"/>
    <w:rsid w:val="0084037D"/>
    <w:rsid w:val="00840574"/>
    <w:rsid w:val="008410D6"/>
    <w:rsid w:val="0084288A"/>
    <w:rsid w:val="00845E9F"/>
    <w:rsid w:val="00846027"/>
    <w:rsid w:val="00846104"/>
    <w:rsid w:val="008469E2"/>
    <w:rsid w:val="0084764F"/>
    <w:rsid w:val="008479BD"/>
    <w:rsid w:val="00852CA9"/>
    <w:rsid w:val="00861C8C"/>
    <w:rsid w:val="008646E7"/>
    <w:rsid w:val="00865F84"/>
    <w:rsid w:val="00866E0A"/>
    <w:rsid w:val="0087025A"/>
    <w:rsid w:val="008711D6"/>
    <w:rsid w:val="0087168F"/>
    <w:rsid w:val="008730FC"/>
    <w:rsid w:val="008766FC"/>
    <w:rsid w:val="00876A12"/>
    <w:rsid w:val="00876CC8"/>
    <w:rsid w:val="00877590"/>
    <w:rsid w:val="00883ADC"/>
    <w:rsid w:val="00884514"/>
    <w:rsid w:val="00884B76"/>
    <w:rsid w:val="0088533E"/>
    <w:rsid w:val="00886626"/>
    <w:rsid w:val="0088673A"/>
    <w:rsid w:val="00886E12"/>
    <w:rsid w:val="00890143"/>
    <w:rsid w:val="0089452F"/>
    <w:rsid w:val="008A1E92"/>
    <w:rsid w:val="008A618E"/>
    <w:rsid w:val="008A6D77"/>
    <w:rsid w:val="008A6FC7"/>
    <w:rsid w:val="008A7A4B"/>
    <w:rsid w:val="008B099F"/>
    <w:rsid w:val="008B2E69"/>
    <w:rsid w:val="008B339F"/>
    <w:rsid w:val="008B3956"/>
    <w:rsid w:val="008B6D58"/>
    <w:rsid w:val="008C0C37"/>
    <w:rsid w:val="008C19A7"/>
    <w:rsid w:val="008C1D83"/>
    <w:rsid w:val="008C23AB"/>
    <w:rsid w:val="008C25E3"/>
    <w:rsid w:val="008C3A61"/>
    <w:rsid w:val="008C3FA9"/>
    <w:rsid w:val="008C580A"/>
    <w:rsid w:val="008C5899"/>
    <w:rsid w:val="008C5D7D"/>
    <w:rsid w:val="008C686E"/>
    <w:rsid w:val="008D00D4"/>
    <w:rsid w:val="008D164E"/>
    <w:rsid w:val="008D2050"/>
    <w:rsid w:val="008D2FB1"/>
    <w:rsid w:val="008D4DBD"/>
    <w:rsid w:val="008D552F"/>
    <w:rsid w:val="008D5E60"/>
    <w:rsid w:val="008D6860"/>
    <w:rsid w:val="008D69DC"/>
    <w:rsid w:val="008D787C"/>
    <w:rsid w:val="008D7C3D"/>
    <w:rsid w:val="008E206F"/>
    <w:rsid w:val="008E2B7B"/>
    <w:rsid w:val="008E3395"/>
    <w:rsid w:val="008E47A2"/>
    <w:rsid w:val="008E5C7B"/>
    <w:rsid w:val="008E7FE3"/>
    <w:rsid w:val="008F1BBB"/>
    <w:rsid w:val="008F25C8"/>
    <w:rsid w:val="008F2C11"/>
    <w:rsid w:val="008F2DB5"/>
    <w:rsid w:val="008F340F"/>
    <w:rsid w:val="008F3896"/>
    <w:rsid w:val="008F4325"/>
    <w:rsid w:val="008F45B5"/>
    <w:rsid w:val="008F515D"/>
    <w:rsid w:val="008F5E42"/>
    <w:rsid w:val="008F6D74"/>
    <w:rsid w:val="008F70AA"/>
    <w:rsid w:val="00900E7A"/>
    <w:rsid w:val="00900F6D"/>
    <w:rsid w:val="00902BA6"/>
    <w:rsid w:val="009031DA"/>
    <w:rsid w:val="00903632"/>
    <w:rsid w:val="0090569E"/>
    <w:rsid w:val="00905A3E"/>
    <w:rsid w:val="009109FC"/>
    <w:rsid w:val="00910FC2"/>
    <w:rsid w:val="0091157D"/>
    <w:rsid w:val="00911652"/>
    <w:rsid w:val="00911AA0"/>
    <w:rsid w:val="00912593"/>
    <w:rsid w:val="00912B35"/>
    <w:rsid w:val="00913843"/>
    <w:rsid w:val="0091568D"/>
    <w:rsid w:val="009163AE"/>
    <w:rsid w:val="00920C57"/>
    <w:rsid w:val="009222B2"/>
    <w:rsid w:val="009232DB"/>
    <w:rsid w:val="0092333E"/>
    <w:rsid w:val="00925594"/>
    <w:rsid w:val="0092615F"/>
    <w:rsid w:val="00926916"/>
    <w:rsid w:val="00926EFF"/>
    <w:rsid w:val="009272AE"/>
    <w:rsid w:val="0092760F"/>
    <w:rsid w:val="00930203"/>
    <w:rsid w:val="00930BFF"/>
    <w:rsid w:val="0093122F"/>
    <w:rsid w:val="00931A05"/>
    <w:rsid w:val="00931B81"/>
    <w:rsid w:val="00931C6D"/>
    <w:rsid w:val="00931F87"/>
    <w:rsid w:val="00932A18"/>
    <w:rsid w:val="00932CDA"/>
    <w:rsid w:val="0093340B"/>
    <w:rsid w:val="00933F46"/>
    <w:rsid w:val="00934407"/>
    <w:rsid w:val="00934FA0"/>
    <w:rsid w:val="009362BF"/>
    <w:rsid w:val="0093664A"/>
    <w:rsid w:val="0093670A"/>
    <w:rsid w:val="00940E57"/>
    <w:rsid w:val="00941577"/>
    <w:rsid w:val="00942717"/>
    <w:rsid w:val="009428BB"/>
    <w:rsid w:val="00942AE6"/>
    <w:rsid w:val="00942FDE"/>
    <w:rsid w:val="00943642"/>
    <w:rsid w:val="00945585"/>
    <w:rsid w:val="00945E82"/>
    <w:rsid w:val="00945F8B"/>
    <w:rsid w:val="00946640"/>
    <w:rsid w:val="009476CB"/>
    <w:rsid w:val="00947A8E"/>
    <w:rsid w:val="00953F94"/>
    <w:rsid w:val="00954BC7"/>
    <w:rsid w:val="00954E92"/>
    <w:rsid w:val="009556A0"/>
    <w:rsid w:val="009564D6"/>
    <w:rsid w:val="00956BAA"/>
    <w:rsid w:val="00956F83"/>
    <w:rsid w:val="00957AEC"/>
    <w:rsid w:val="009604B1"/>
    <w:rsid w:val="0096064D"/>
    <w:rsid w:val="00960FB6"/>
    <w:rsid w:val="00962A20"/>
    <w:rsid w:val="009647EC"/>
    <w:rsid w:val="00964F1B"/>
    <w:rsid w:val="0096677D"/>
    <w:rsid w:val="009668FD"/>
    <w:rsid w:val="009709FF"/>
    <w:rsid w:val="00970A54"/>
    <w:rsid w:val="0097158B"/>
    <w:rsid w:val="00972F90"/>
    <w:rsid w:val="009737AC"/>
    <w:rsid w:val="00973FD0"/>
    <w:rsid w:val="00974743"/>
    <w:rsid w:val="0097583F"/>
    <w:rsid w:val="00976FCD"/>
    <w:rsid w:val="00980D43"/>
    <w:rsid w:val="00980E4B"/>
    <w:rsid w:val="00982562"/>
    <w:rsid w:val="00983D9D"/>
    <w:rsid w:val="00985D20"/>
    <w:rsid w:val="00987B82"/>
    <w:rsid w:val="009903E8"/>
    <w:rsid w:val="00990A94"/>
    <w:rsid w:val="00991FEB"/>
    <w:rsid w:val="0099499E"/>
    <w:rsid w:val="0099510C"/>
    <w:rsid w:val="009967E4"/>
    <w:rsid w:val="00996BB5"/>
    <w:rsid w:val="00997EA1"/>
    <w:rsid w:val="009A0164"/>
    <w:rsid w:val="009A033C"/>
    <w:rsid w:val="009A0DF6"/>
    <w:rsid w:val="009A1316"/>
    <w:rsid w:val="009A1FA1"/>
    <w:rsid w:val="009A27F3"/>
    <w:rsid w:val="009A3F80"/>
    <w:rsid w:val="009A75CE"/>
    <w:rsid w:val="009A7F23"/>
    <w:rsid w:val="009A7FE5"/>
    <w:rsid w:val="009B10C5"/>
    <w:rsid w:val="009B2106"/>
    <w:rsid w:val="009B3A0D"/>
    <w:rsid w:val="009B4C1F"/>
    <w:rsid w:val="009B5B67"/>
    <w:rsid w:val="009B5E51"/>
    <w:rsid w:val="009B6471"/>
    <w:rsid w:val="009B72E2"/>
    <w:rsid w:val="009C0B39"/>
    <w:rsid w:val="009C6428"/>
    <w:rsid w:val="009D055F"/>
    <w:rsid w:val="009D21E0"/>
    <w:rsid w:val="009D2723"/>
    <w:rsid w:val="009D41F2"/>
    <w:rsid w:val="009D4CAF"/>
    <w:rsid w:val="009D5CA0"/>
    <w:rsid w:val="009D6F4A"/>
    <w:rsid w:val="009D7E97"/>
    <w:rsid w:val="009E15FD"/>
    <w:rsid w:val="009E2541"/>
    <w:rsid w:val="009E2E1E"/>
    <w:rsid w:val="009E4417"/>
    <w:rsid w:val="009E491F"/>
    <w:rsid w:val="009E5FD8"/>
    <w:rsid w:val="009E639D"/>
    <w:rsid w:val="009E690E"/>
    <w:rsid w:val="009E7227"/>
    <w:rsid w:val="009F0014"/>
    <w:rsid w:val="009F1E2B"/>
    <w:rsid w:val="009F2554"/>
    <w:rsid w:val="009F4314"/>
    <w:rsid w:val="009F5903"/>
    <w:rsid w:val="009F5FE0"/>
    <w:rsid w:val="009F68DB"/>
    <w:rsid w:val="00A00D30"/>
    <w:rsid w:val="00A0298B"/>
    <w:rsid w:val="00A054B0"/>
    <w:rsid w:val="00A0584C"/>
    <w:rsid w:val="00A077AA"/>
    <w:rsid w:val="00A10D46"/>
    <w:rsid w:val="00A11601"/>
    <w:rsid w:val="00A11790"/>
    <w:rsid w:val="00A11CA1"/>
    <w:rsid w:val="00A128C8"/>
    <w:rsid w:val="00A165E5"/>
    <w:rsid w:val="00A16AB8"/>
    <w:rsid w:val="00A16F4D"/>
    <w:rsid w:val="00A17DBC"/>
    <w:rsid w:val="00A201D0"/>
    <w:rsid w:val="00A20272"/>
    <w:rsid w:val="00A2098B"/>
    <w:rsid w:val="00A21CC3"/>
    <w:rsid w:val="00A21E01"/>
    <w:rsid w:val="00A22D6D"/>
    <w:rsid w:val="00A230F7"/>
    <w:rsid w:val="00A2388F"/>
    <w:rsid w:val="00A2473A"/>
    <w:rsid w:val="00A247E7"/>
    <w:rsid w:val="00A24F4F"/>
    <w:rsid w:val="00A25A54"/>
    <w:rsid w:val="00A27958"/>
    <w:rsid w:val="00A30962"/>
    <w:rsid w:val="00A31DFE"/>
    <w:rsid w:val="00A32FD5"/>
    <w:rsid w:val="00A33229"/>
    <w:rsid w:val="00A33B92"/>
    <w:rsid w:val="00A35B54"/>
    <w:rsid w:val="00A36259"/>
    <w:rsid w:val="00A40EA9"/>
    <w:rsid w:val="00A41990"/>
    <w:rsid w:val="00A4285C"/>
    <w:rsid w:val="00A437A6"/>
    <w:rsid w:val="00A45C33"/>
    <w:rsid w:val="00A51DC1"/>
    <w:rsid w:val="00A51F92"/>
    <w:rsid w:val="00A5240B"/>
    <w:rsid w:val="00A53843"/>
    <w:rsid w:val="00A53EE9"/>
    <w:rsid w:val="00A55226"/>
    <w:rsid w:val="00A5543A"/>
    <w:rsid w:val="00A57E92"/>
    <w:rsid w:val="00A6059E"/>
    <w:rsid w:val="00A6245D"/>
    <w:rsid w:val="00A6354E"/>
    <w:rsid w:val="00A638D0"/>
    <w:rsid w:val="00A639FA"/>
    <w:rsid w:val="00A64396"/>
    <w:rsid w:val="00A65170"/>
    <w:rsid w:val="00A6582E"/>
    <w:rsid w:val="00A67CB7"/>
    <w:rsid w:val="00A70ACB"/>
    <w:rsid w:val="00A70EC3"/>
    <w:rsid w:val="00A712E2"/>
    <w:rsid w:val="00A71570"/>
    <w:rsid w:val="00A72146"/>
    <w:rsid w:val="00A737FA"/>
    <w:rsid w:val="00A820FA"/>
    <w:rsid w:val="00A84375"/>
    <w:rsid w:val="00A850C5"/>
    <w:rsid w:val="00A85625"/>
    <w:rsid w:val="00A873DE"/>
    <w:rsid w:val="00A87610"/>
    <w:rsid w:val="00A87B03"/>
    <w:rsid w:val="00A87DFD"/>
    <w:rsid w:val="00A87ECD"/>
    <w:rsid w:val="00A9061D"/>
    <w:rsid w:val="00A906C3"/>
    <w:rsid w:val="00A93ACB"/>
    <w:rsid w:val="00A9452A"/>
    <w:rsid w:val="00A95042"/>
    <w:rsid w:val="00AA120E"/>
    <w:rsid w:val="00AA32EB"/>
    <w:rsid w:val="00AA489B"/>
    <w:rsid w:val="00AA6390"/>
    <w:rsid w:val="00AB1AC9"/>
    <w:rsid w:val="00AB251D"/>
    <w:rsid w:val="00AB4193"/>
    <w:rsid w:val="00AB4D11"/>
    <w:rsid w:val="00AB6134"/>
    <w:rsid w:val="00AB6DC8"/>
    <w:rsid w:val="00AB7200"/>
    <w:rsid w:val="00AC038C"/>
    <w:rsid w:val="00AC18DE"/>
    <w:rsid w:val="00AC2B82"/>
    <w:rsid w:val="00AC651F"/>
    <w:rsid w:val="00AD083C"/>
    <w:rsid w:val="00AD1DC7"/>
    <w:rsid w:val="00AD2118"/>
    <w:rsid w:val="00AD2A23"/>
    <w:rsid w:val="00AD3E6C"/>
    <w:rsid w:val="00AD407B"/>
    <w:rsid w:val="00AD4BF3"/>
    <w:rsid w:val="00AD5DC0"/>
    <w:rsid w:val="00AD611F"/>
    <w:rsid w:val="00AD6A22"/>
    <w:rsid w:val="00AD6E35"/>
    <w:rsid w:val="00AE0ADE"/>
    <w:rsid w:val="00AE0E92"/>
    <w:rsid w:val="00AE154C"/>
    <w:rsid w:val="00AE19D9"/>
    <w:rsid w:val="00AE1F54"/>
    <w:rsid w:val="00AE27C4"/>
    <w:rsid w:val="00AE379C"/>
    <w:rsid w:val="00AE428B"/>
    <w:rsid w:val="00AE5A59"/>
    <w:rsid w:val="00AF1688"/>
    <w:rsid w:val="00AF16A6"/>
    <w:rsid w:val="00AF18DD"/>
    <w:rsid w:val="00AF1ED8"/>
    <w:rsid w:val="00AF2169"/>
    <w:rsid w:val="00AF2B44"/>
    <w:rsid w:val="00AF515B"/>
    <w:rsid w:val="00AF56FA"/>
    <w:rsid w:val="00AF6785"/>
    <w:rsid w:val="00AF6995"/>
    <w:rsid w:val="00B01FE7"/>
    <w:rsid w:val="00B02CC1"/>
    <w:rsid w:val="00B03E71"/>
    <w:rsid w:val="00B041C5"/>
    <w:rsid w:val="00B06789"/>
    <w:rsid w:val="00B10617"/>
    <w:rsid w:val="00B11325"/>
    <w:rsid w:val="00B11CBE"/>
    <w:rsid w:val="00B125C2"/>
    <w:rsid w:val="00B137B0"/>
    <w:rsid w:val="00B13981"/>
    <w:rsid w:val="00B1419A"/>
    <w:rsid w:val="00B1423A"/>
    <w:rsid w:val="00B14337"/>
    <w:rsid w:val="00B15F34"/>
    <w:rsid w:val="00B173B9"/>
    <w:rsid w:val="00B17FC4"/>
    <w:rsid w:val="00B2013C"/>
    <w:rsid w:val="00B209B9"/>
    <w:rsid w:val="00B2145E"/>
    <w:rsid w:val="00B21BE1"/>
    <w:rsid w:val="00B22DC9"/>
    <w:rsid w:val="00B255F8"/>
    <w:rsid w:val="00B26772"/>
    <w:rsid w:val="00B27926"/>
    <w:rsid w:val="00B3057E"/>
    <w:rsid w:val="00B311F1"/>
    <w:rsid w:val="00B3272F"/>
    <w:rsid w:val="00B33B1C"/>
    <w:rsid w:val="00B34173"/>
    <w:rsid w:val="00B36450"/>
    <w:rsid w:val="00B4110D"/>
    <w:rsid w:val="00B4198C"/>
    <w:rsid w:val="00B4328D"/>
    <w:rsid w:val="00B43C98"/>
    <w:rsid w:val="00B44292"/>
    <w:rsid w:val="00B44EB7"/>
    <w:rsid w:val="00B47938"/>
    <w:rsid w:val="00B500A3"/>
    <w:rsid w:val="00B505DA"/>
    <w:rsid w:val="00B508BD"/>
    <w:rsid w:val="00B508EC"/>
    <w:rsid w:val="00B51201"/>
    <w:rsid w:val="00B51492"/>
    <w:rsid w:val="00B5205F"/>
    <w:rsid w:val="00B5432B"/>
    <w:rsid w:val="00B54520"/>
    <w:rsid w:val="00B5509F"/>
    <w:rsid w:val="00B5644E"/>
    <w:rsid w:val="00B56DC4"/>
    <w:rsid w:val="00B6106C"/>
    <w:rsid w:val="00B6153A"/>
    <w:rsid w:val="00B6271E"/>
    <w:rsid w:val="00B629E0"/>
    <w:rsid w:val="00B63B3E"/>
    <w:rsid w:val="00B63E34"/>
    <w:rsid w:val="00B6569B"/>
    <w:rsid w:val="00B66C6D"/>
    <w:rsid w:val="00B67B60"/>
    <w:rsid w:val="00B708D4"/>
    <w:rsid w:val="00B740B4"/>
    <w:rsid w:val="00B76E99"/>
    <w:rsid w:val="00B76EAE"/>
    <w:rsid w:val="00B811BD"/>
    <w:rsid w:val="00B813C2"/>
    <w:rsid w:val="00B8387B"/>
    <w:rsid w:val="00B838F4"/>
    <w:rsid w:val="00B83947"/>
    <w:rsid w:val="00B83AF1"/>
    <w:rsid w:val="00B83DA2"/>
    <w:rsid w:val="00B84B74"/>
    <w:rsid w:val="00B852E3"/>
    <w:rsid w:val="00B858C9"/>
    <w:rsid w:val="00B87881"/>
    <w:rsid w:val="00B87F04"/>
    <w:rsid w:val="00B90B57"/>
    <w:rsid w:val="00B91931"/>
    <w:rsid w:val="00B92A8C"/>
    <w:rsid w:val="00B933C1"/>
    <w:rsid w:val="00B9498F"/>
    <w:rsid w:val="00B949F0"/>
    <w:rsid w:val="00B94C6F"/>
    <w:rsid w:val="00B958C4"/>
    <w:rsid w:val="00B97AE9"/>
    <w:rsid w:val="00BA09EC"/>
    <w:rsid w:val="00BA1A38"/>
    <w:rsid w:val="00BA2062"/>
    <w:rsid w:val="00BA3E95"/>
    <w:rsid w:val="00BA4808"/>
    <w:rsid w:val="00BA48BF"/>
    <w:rsid w:val="00BA4B3E"/>
    <w:rsid w:val="00BA5FC7"/>
    <w:rsid w:val="00BA657C"/>
    <w:rsid w:val="00BA65A3"/>
    <w:rsid w:val="00BA6CAF"/>
    <w:rsid w:val="00BA7935"/>
    <w:rsid w:val="00BA7F3B"/>
    <w:rsid w:val="00BB1BF0"/>
    <w:rsid w:val="00BB1F5D"/>
    <w:rsid w:val="00BB6FF7"/>
    <w:rsid w:val="00BC0A50"/>
    <w:rsid w:val="00BC1170"/>
    <w:rsid w:val="00BC179E"/>
    <w:rsid w:val="00BC1F86"/>
    <w:rsid w:val="00BC37FB"/>
    <w:rsid w:val="00BC4CC7"/>
    <w:rsid w:val="00BC59A8"/>
    <w:rsid w:val="00BC6506"/>
    <w:rsid w:val="00BD05C5"/>
    <w:rsid w:val="00BD1FFE"/>
    <w:rsid w:val="00BD25C7"/>
    <w:rsid w:val="00BD3FF3"/>
    <w:rsid w:val="00BD4482"/>
    <w:rsid w:val="00BD4A84"/>
    <w:rsid w:val="00BD5FEC"/>
    <w:rsid w:val="00BD64E9"/>
    <w:rsid w:val="00BD6D92"/>
    <w:rsid w:val="00BD7D31"/>
    <w:rsid w:val="00BE0008"/>
    <w:rsid w:val="00BE0471"/>
    <w:rsid w:val="00BE0A38"/>
    <w:rsid w:val="00BE0A9B"/>
    <w:rsid w:val="00BE0DB1"/>
    <w:rsid w:val="00BE12D3"/>
    <w:rsid w:val="00BE5978"/>
    <w:rsid w:val="00BE5C3E"/>
    <w:rsid w:val="00BE5F26"/>
    <w:rsid w:val="00BF3689"/>
    <w:rsid w:val="00BF391B"/>
    <w:rsid w:val="00BF3DAA"/>
    <w:rsid w:val="00BF3E36"/>
    <w:rsid w:val="00BF4785"/>
    <w:rsid w:val="00BF51B8"/>
    <w:rsid w:val="00BF66AB"/>
    <w:rsid w:val="00C03719"/>
    <w:rsid w:val="00C037CC"/>
    <w:rsid w:val="00C04978"/>
    <w:rsid w:val="00C0518A"/>
    <w:rsid w:val="00C05725"/>
    <w:rsid w:val="00C05AAB"/>
    <w:rsid w:val="00C06255"/>
    <w:rsid w:val="00C06E9C"/>
    <w:rsid w:val="00C0737E"/>
    <w:rsid w:val="00C07C16"/>
    <w:rsid w:val="00C116FB"/>
    <w:rsid w:val="00C1202E"/>
    <w:rsid w:val="00C123CE"/>
    <w:rsid w:val="00C132EC"/>
    <w:rsid w:val="00C13530"/>
    <w:rsid w:val="00C14BD1"/>
    <w:rsid w:val="00C15461"/>
    <w:rsid w:val="00C1744F"/>
    <w:rsid w:val="00C2212E"/>
    <w:rsid w:val="00C22EE9"/>
    <w:rsid w:val="00C24C1E"/>
    <w:rsid w:val="00C25F51"/>
    <w:rsid w:val="00C27D9C"/>
    <w:rsid w:val="00C302B8"/>
    <w:rsid w:val="00C3195D"/>
    <w:rsid w:val="00C324AF"/>
    <w:rsid w:val="00C329EE"/>
    <w:rsid w:val="00C32A92"/>
    <w:rsid w:val="00C35125"/>
    <w:rsid w:val="00C36574"/>
    <w:rsid w:val="00C36723"/>
    <w:rsid w:val="00C37E61"/>
    <w:rsid w:val="00C40594"/>
    <w:rsid w:val="00C41166"/>
    <w:rsid w:val="00C42463"/>
    <w:rsid w:val="00C44941"/>
    <w:rsid w:val="00C452DE"/>
    <w:rsid w:val="00C45D91"/>
    <w:rsid w:val="00C4679A"/>
    <w:rsid w:val="00C4694B"/>
    <w:rsid w:val="00C46D64"/>
    <w:rsid w:val="00C4765B"/>
    <w:rsid w:val="00C52B4D"/>
    <w:rsid w:val="00C53FE2"/>
    <w:rsid w:val="00C54877"/>
    <w:rsid w:val="00C5521D"/>
    <w:rsid w:val="00C554FB"/>
    <w:rsid w:val="00C55671"/>
    <w:rsid w:val="00C577E9"/>
    <w:rsid w:val="00C61047"/>
    <w:rsid w:val="00C620B9"/>
    <w:rsid w:val="00C6234F"/>
    <w:rsid w:val="00C62859"/>
    <w:rsid w:val="00C63D85"/>
    <w:rsid w:val="00C64BF8"/>
    <w:rsid w:val="00C662B0"/>
    <w:rsid w:val="00C66934"/>
    <w:rsid w:val="00C66C3B"/>
    <w:rsid w:val="00C67807"/>
    <w:rsid w:val="00C67C7E"/>
    <w:rsid w:val="00C726B6"/>
    <w:rsid w:val="00C737D6"/>
    <w:rsid w:val="00C74A30"/>
    <w:rsid w:val="00C764A9"/>
    <w:rsid w:val="00C77096"/>
    <w:rsid w:val="00C77A57"/>
    <w:rsid w:val="00C77D20"/>
    <w:rsid w:val="00C81486"/>
    <w:rsid w:val="00C81CE8"/>
    <w:rsid w:val="00C830F0"/>
    <w:rsid w:val="00C83826"/>
    <w:rsid w:val="00C83B70"/>
    <w:rsid w:val="00C83D61"/>
    <w:rsid w:val="00C85206"/>
    <w:rsid w:val="00C85B15"/>
    <w:rsid w:val="00C8687A"/>
    <w:rsid w:val="00C869B6"/>
    <w:rsid w:val="00C92543"/>
    <w:rsid w:val="00C928A3"/>
    <w:rsid w:val="00C9309F"/>
    <w:rsid w:val="00C946B2"/>
    <w:rsid w:val="00C9541F"/>
    <w:rsid w:val="00C96564"/>
    <w:rsid w:val="00CA29F5"/>
    <w:rsid w:val="00CA371A"/>
    <w:rsid w:val="00CA4883"/>
    <w:rsid w:val="00CA4D52"/>
    <w:rsid w:val="00CA519B"/>
    <w:rsid w:val="00CA6B12"/>
    <w:rsid w:val="00CB1C9A"/>
    <w:rsid w:val="00CB20E6"/>
    <w:rsid w:val="00CB2E69"/>
    <w:rsid w:val="00CB5910"/>
    <w:rsid w:val="00CB6E56"/>
    <w:rsid w:val="00CB744A"/>
    <w:rsid w:val="00CB7768"/>
    <w:rsid w:val="00CC1D2A"/>
    <w:rsid w:val="00CC1D74"/>
    <w:rsid w:val="00CC24DE"/>
    <w:rsid w:val="00CC4611"/>
    <w:rsid w:val="00CC7FF6"/>
    <w:rsid w:val="00CD0510"/>
    <w:rsid w:val="00CD1232"/>
    <w:rsid w:val="00CD5390"/>
    <w:rsid w:val="00CD6547"/>
    <w:rsid w:val="00CD683C"/>
    <w:rsid w:val="00CD6EBB"/>
    <w:rsid w:val="00CE1552"/>
    <w:rsid w:val="00CE258D"/>
    <w:rsid w:val="00CE38D9"/>
    <w:rsid w:val="00CE47B0"/>
    <w:rsid w:val="00CE4A32"/>
    <w:rsid w:val="00CE5084"/>
    <w:rsid w:val="00CE5367"/>
    <w:rsid w:val="00CF25ED"/>
    <w:rsid w:val="00CF2C11"/>
    <w:rsid w:val="00CF3510"/>
    <w:rsid w:val="00CF54CD"/>
    <w:rsid w:val="00CF5CC5"/>
    <w:rsid w:val="00CF60C0"/>
    <w:rsid w:val="00CF6378"/>
    <w:rsid w:val="00D022D0"/>
    <w:rsid w:val="00D0245F"/>
    <w:rsid w:val="00D02BCD"/>
    <w:rsid w:val="00D0340D"/>
    <w:rsid w:val="00D03B7C"/>
    <w:rsid w:val="00D059A7"/>
    <w:rsid w:val="00D05B29"/>
    <w:rsid w:val="00D05CCC"/>
    <w:rsid w:val="00D07487"/>
    <w:rsid w:val="00D1133B"/>
    <w:rsid w:val="00D11AFD"/>
    <w:rsid w:val="00D11CDE"/>
    <w:rsid w:val="00D12553"/>
    <w:rsid w:val="00D16DEB"/>
    <w:rsid w:val="00D17E40"/>
    <w:rsid w:val="00D20F6A"/>
    <w:rsid w:val="00D2245E"/>
    <w:rsid w:val="00D22BD6"/>
    <w:rsid w:val="00D23694"/>
    <w:rsid w:val="00D250E6"/>
    <w:rsid w:val="00D25751"/>
    <w:rsid w:val="00D26848"/>
    <w:rsid w:val="00D26A7F"/>
    <w:rsid w:val="00D279BB"/>
    <w:rsid w:val="00D3081A"/>
    <w:rsid w:val="00D31759"/>
    <w:rsid w:val="00D31CEC"/>
    <w:rsid w:val="00D325C0"/>
    <w:rsid w:val="00D32B9B"/>
    <w:rsid w:val="00D32D2A"/>
    <w:rsid w:val="00D32E5B"/>
    <w:rsid w:val="00D332BA"/>
    <w:rsid w:val="00D3627C"/>
    <w:rsid w:val="00D36588"/>
    <w:rsid w:val="00D40E92"/>
    <w:rsid w:val="00D4209F"/>
    <w:rsid w:val="00D4335B"/>
    <w:rsid w:val="00D43B89"/>
    <w:rsid w:val="00D443C2"/>
    <w:rsid w:val="00D44660"/>
    <w:rsid w:val="00D45BCA"/>
    <w:rsid w:val="00D45C69"/>
    <w:rsid w:val="00D50D22"/>
    <w:rsid w:val="00D52208"/>
    <w:rsid w:val="00D538E4"/>
    <w:rsid w:val="00D54826"/>
    <w:rsid w:val="00D5516E"/>
    <w:rsid w:val="00D558BF"/>
    <w:rsid w:val="00D55998"/>
    <w:rsid w:val="00D55C2E"/>
    <w:rsid w:val="00D565FA"/>
    <w:rsid w:val="00D57A5F"/>
    <w:rsid w:val="00D60FFF"/>
    <w:rsid w:val="00D6171C"/>
    <w:rsid w:val="00D618C9"/>
    <w:rsid w:val="00D64F91"/>
    <w:rsid w:val="00D671AC"/>
    <w:rsid w:val="00D70158"/>
    <w:rsid w:val="00D70F16"/>
    <w:rsid w:val="00D713EF"/>
    <w:rsid w:val="00D71A68"/>
    <w:rsid w:val="00D7206E"/>
    <w:rsid w:val="00D74442"/>
    <w:rsid w:val="00D74D2F"/>
    <w:rsid w:val="00D74E5F"/>
    <w:rsid w:val="00D75157"/>
    <w:rsid w:val="00D7597B"/>
    <w:rsid w:val="00D763FB"/>
    <w:rsid w:val="00D80790"/>
    <w:rsid w:val="00D81590"/>
    <w:rsid w:val="00D84F32"/>
    <w:rsid w:val="00D854DC"/>
    <w:rsid w:val="00D9076A"/>
    <w:rsid w:val="00D92B1E"/>
    <w:rsid w:val="00D930D5"/>
    <w:rsid w:val="00D93B2F"/>
    <w:rsid w:val="00D9579D"/>
    <w:rsid w:val="00D967EB"/>
    <w:rsid w:val="00D9688A"/>
    <w:rsid w:val="00D97649"/>
    <w:rsid w:val="00D97651"/>
    <w:rsid w:val="00DA1ABC"/>
    <w:rsid w:val="00DA2236"/>
    <w:rsid w:val="00DA3D04"/>
    <w:rsid w:val="00DA5AD6"/>
    <w:rsid w:val="00DA734B"/>
    <w:rsid w:val="00DB1070"/>
    <w:rsid w:val="00DB1091"/>
    <w:rsid w:val="00DB10EA"/>
    <w:rsid w:val="00DB12F9"/>
    <w:rsid w:val="00DB2965"/>
    <w:rsid w:val="00DB39B8"/>
    <w:rsid w:val="00DB5B73"/>
    <w:rsid w:val="00DB5C39"/>
    <w:rsid w:val="00DB5F59"/>
    <w:rsid w:val="00DB6D3C"/>
    <w:rsid w:val="00DB7020"/>
    <w:rsid w:val="00DB7087"/>
    <w:rsid w:val="00DC008C"/>
    <w:rsid w:val="00DC0CC4"/>
    <w:rsid w:val="00DC1E5F"/>
    <w:rsid w:val="00DC26A4"/>
    <w:rsid w:val="00DC47FF"/>
    <w:rsid w:val="00DC63B2"/>
    <w:rsid w:val="00DD034A"/>
    <w:rsid w:val="00DD0702"/>
    <w:rsid w:val="00DD0E1C"/>
    <w:rsid w:val="00DD2109"/>
    <w:rsid w:val="00DD3251"/>
    <w:rsid w:val="00DD4343"/>
    <w:rsid w:val="00DD6388"/>
    <w:rsid w:val="00DD6CC2"/>
    <w:rsid w:val="00DD74BB"/>
    <w:rsid w:val="00DD78ED"/>
    <w:rsid w:val="00DE0A7C"/>
    <w:rsid w:val="00DE0DD3"/>
    <w:rsid w:val="00DE2032"/>
    <w:rsid w:val="00DE20F2"/>
    <w:rsid w:val="00DE29EC"/>
    <w:rsid w:val="00DE31F3"/>
    <w:rsid w:val="00DE425B"/>
    <w:rsid w:val="00DE52AE"/>
    <w:rsid w:val="00DE53B3"/>
    <w:rsid w:val="00DE60E0"/>
    <w:rsid w:val="00DE614C"/>
    <w:rsid w:val="00DE6AD5"/>
    <w:rsid w:val="00DF11D7"/>
    <w:rsid w:val="00DF2524"/>
    <w:rsid w:val="00DF25C0"/>
    <w:rsid w:val="00DF3629"/>
    <w:rsid w:val="00DF46E1"/>
    <w:rsid w:val="00DF74EF"/>
    <w:rsid w:val="00E01632"/>
    <w:rsid w:val="00E02149"/>
    <w:rsid w:val="00E0308F"/>
    <w:rsid w:val="00E0528A"/>
    <w:rsid w:val="00E057C4"/>
    <w:rsid w:val="00E05CE0"/>
    <w:rsid w:val="00E07C76"/>
    <w:rsid w:val="00E07DFE"/>
    <w:rsid w:val="00E10954"/>
    <w:rsid w:val="00E1126D"/>
    <w:rsid w:val="00E11322"/>
    <w:rsid w:val="00E11B41"/>
    <w:rsid w:val="00E12412"/>
    <w:rsid w:val="00E139EE"/>
    <w:rsid w:val="00E13D18"/>
    <w:rsid w:val="00E13F25"/>
    <w:rsid w:val="00E166CB"/>
    <w:rsid w:val="00E2050A"/>
    <w:rsid w:val="00E208F0"/>
    <w:rsid w:val="00E22129"/>
    <w:rsid w:val="00E230C0"/>
    <w:rsid w:val="00E233A6"/>
    <w:rsid w:val="00E241DB"/>
    <w:rsid w:val="00E25BF9"/>
    <w:rsid w:val="00E25C30"/>
    <w:rsid w:val="00E30887"/>
    <w:rsid w:val="00E311C6"/>
    <w:rsid w:val="00E312DA"/>
    <w:rsid w:val="00E31E53"/>
    <w:rsid w:val="00E328BB"/>
    <w:rsid w:val="00E369DE"/>
    <w:rsid w:val="00E37CCD"/>
    <w:rsid w:val="00E37D62"/>
    <w:rsid w:val="00E42AE0"/>
    <w:rsid w:val="00E4391A"/>
    <w:rsid w:val="00E43A36"/>
    <w:rsid w:val="00E44E49"/>
    <w:rsid w:val="00E4732C"/>
    <w:rsid w:val="00E5402A"/>
    <w:rsid w:val="00E55B58"/>
    <w:rsid w:val="00E564B8"/>
    <w:rsid w:val="00E5723A"/>
    <w:rsid w:val="00E60E5C"/>
    <w:rsid w:val="00E643CE"/>
    <w:rsid w:val="00E644D8"/>
    <w:rsid w:val="00E64FDF"/>
    <w:rsid w:val="00E66356"/>
    <w:rsid w:val="00E6714A"/>
    <w:rsid w:val="00E717AA"/>
    <w:rsid w:val="00E7193E"/>
    <w:rsid w:val="00E76713"/>
    <w:rsid w:val="00E77372"/>
    <w:rsid w:val="00E77A87"/>
    <w:rsid w:val="00E801CB"/>
    <w:rsid w:val="00E80434"/>
    <w:rsid w:val="00E8343A"/>
    <w:rsid w:val="00E859CE"/>
    <w:rsid w:val="00E86857"/>
    <w:rsid w:val="00E86884"/>
    <w:rsid w:val="00E87BB9"/>
    <w:rsid w:val="00E87C09"/>
    <w:rsid w:val="00E90E27"/>
    <w:rsid w:val="00E90E8D"/>
    <w:rsid w:val="00E92BC3"/>
    <w:rsid w:val="00E9599A"/>
    <w:rsid w:val="00E96BF5"/>
    <w:rsid w:val="00E971CB"/>
    <w:rsid w:val="00E976FC"/>
    <w:rsid w:val="00E97B78"/>
    <w:rsid w:val="00EA10CB"/>
    <w:rsid w:val="00EA1C76"/>
    <w:rsid w:val="00EA2A82"/>
    <w:rsid w:val="00EA2F3D"/>
    <w:rsid w:val="00EA2FA7"/>
    <w:rsid w:val="00EA5087"/>
    <w:rsid w:val="00EA6386"/>
    <w:rsid w:val="00EB158C"/>
    <w:rsid w:val="00EB5AF0"/>
    <w:rsid w:val="00EB5CE5"/>
    <w:rsid w:val="00EB6057"/>
    <w:rsid w:val="00EB693D"/>
    <w:rsid w:val="00EB6AC6"/>
    <w:rsid w:val="00EC02EA"/>
    <w:rsid w:val="00EC0863"/>
    <w:rsid w:val="00EC2029"/>
    <w:rsid w:val="00EC232E"/>
    <w:rsid w:val="00EC2E3C"/>
    <w:rsid w:val="00EC2FB5"/>
    <w:rsid w:val="00EC3F64"/>
    <w:rsid w:val="00EC53A3"/>
    <w:rsid w:val="00EC56B4"/>
    <w:rsid w:val="00EC5FEC"/>
    <w:rsid w:val="00EC6AEB"/>
    <w:rsid w:val="00EC6CBA"/>
    <w:rsid w:val="00ED064B"/>
    <w:rsid w:val="00ED0C32"/>
    <w:rsid w:val="00ED1FA7"/>
    <w:rsid w:val="00ED55F6"/>
    <w:rsid w:val="00ED6569"/>
    <w:rsid w:val="00ED6E37"/>
    <w:rsid w:val="00ED79C1"/>
    <w:rsid w:val="00EE0A58"/>
    <w:rsid w:val="00EE0DDD"/>
    <w:rsid w:val="00EE4378"/>
    <w:rsid w:val="00EE6D1D"/>
    <w:rsid w:val="00EE7910"/>
    <w:rsid w:val="00EF2996"/>
    <w:rsid w:val="00EF3635"/>
    <w:rsid w:val="00EF40A4"/>
    <w:rsid w:val="00EF45B5"/>
    <w:rsid w:val="00EF5A28"/>
    <w:rsid w:val="00EF63BC"/>
    <w:rsid w:val="00EF785D"/>
    <w:rsid w:val="00F014B7"/>
    <w:rsid w:val="00F0224A"/>
    <w:rsid w:val="00F04721"/>
    <w:rsid w:val="00F04AE6"/>
    <w:rsid w:val="00F04E54"/>
    <w:rsid w:val="00F05F6E"/>
    <w:rsid w:val="00F11090"/>
    <w:rsid w:val="00F11120"/>
    <w:rsid w:val="00F13455"/>
    <w:rsid w:val="00F14ABA"/>
    <w:rsid w:val="00F14DB0"/>
    <w:rsid w:val="00F14F29"/>
    <w:rsid w:val="00F1649F"/>
    <w:rsid w:val="00F17393"/>
    <w:rsid w:val="00F246F2"/>
    <w:rsid w:val="00F2499A"/>
    <w:rsid w:val="00F24C36"/>
    <w:rsid w:val="00F2651D"/>
    <w:rsid w:val="00F30C37"/>
    <w:rsid w:val="00F311C6"/>
    <w:rsid w:val="00F32902"/>
    <w:rsid w:val="00F32AD7"/>
    <w:rsid w:val="00F331FA"/>
    <w:rsid w:val="00F34571"/>
    <w:rsid w:val="00F35152"/>
    <w:rsid w:val="00F35458"/>
    <w:rsid w:val="00F407D7"/>
    <w:rsid w:val="00F40DE9"/>
    <w:rsid w:val="00F4242A"/>
    <w:rsid w:val="00F427CC"/>
    <w:rsid w:val="00F42D2D"/>
    <w:rsid w:val="00F43722"/>
    <w:rsid w:val="00F4396E"/>
    <w:rsid w:val="00F47CE3"/>
    <w:rsid w:val="00F50EB0"/>
    <w:rsid w:val="00F514E4"/>
    <w:rsid w:val="00F52EE7"/>
    <w:rsid w:val="00F549B6"/>
    <w:rsid w:val="00F54BA3"/>
    <w:rsid w:val="00F55D30"/>
    <w:rsid w:val="00F60963"/>
    <w:rsid w:val="00F6124D"/>
    <w:rsid w:val="00F61EA0"/>
    <w:rsid w:val="00F62698"/>
    <w:rsid w:val="00F62C4E"/>
    <w:rsid w:val="00F633C7"/>
    <w:rsid w:val="00F63B3B"/>
    <w:rsid w:val="00F64F8F"/>
    <w:rsid w:val="00F64FF0"/>
    <w:rsid w:val="00F65F7D"/>
    <w:rsid w:val="00F67802"/>
    <w:rsid w:val="00F7150B"/>
    <w:rsid w:val="00F73155"/>
    <w:rsid w:val="00F73474"/>
    <w:rsid w:val="00F75340"/>
    <w:rsid w:val="00F754D5"/>
    <w:rsid w:val="00F80CCC"/>
    <w:rsid w:val="00F82407"/>
    <w:rsid w:val="00F82EE7"/>
    <w:rsid w:val="00F848CA"/>
    <w:rsid w:val="00F84B87"/>
    <w:rsid w:val="00F86F30"/>
    <w:rsid w:val="00F8724E"/>
    <w:rsid w:val="00F916B1"/>
    <w:rsid w:val="00F918A7"/>
    <w:rsid w:val="00F921F1"/>
    <w:rsid w:val="00F942EF"/>
    <w:rsid w:val="00F95044"/>
    <w:rsid w:val="00F95DF0"/>
    <w:rsid w:val="00FA0E7E"/>
    <w:rsid w:val="00FA1555"/>
    <w:rsid w:val="00FA18EE"/>
    <w:rsid w:val="00FA2C39"/>
    <w:rsid w:val="00FA3D04"/>
    <w:rsid w:val="00FA55DC"/>
    <w:rsid w:val="00FA5A0A"/>
    <w:rsid w:val="00FA65BF"/>
    <w:rsid w:val="00FB0792"/>
    <w:rsid w:val="00FB0C5B"/>
    <w:rsid w:val="00FB1FC6"/>
    <w:rsid w:val="00FB4F14"/>
    <w:rsid w:val="00FC0A71"/>
    <w:rsid w:val="00FC0BB5"/>
    <w:rsid w:val="00FC176A"/>
    <w:rsid w:val="00FC19A4"/>
    <w:rsid w:val="00FC25EB"/>
    <w:rsid w:val="00FC2F66"/>
    <w:rsid w:val="00FC43B9"/>
    <w:rsid w:val="00FC591F"/>
    <w:rsid w:val="00FC6752"/>
    <w:rsid w:val="00FC7058"/>
    <w:rsid w:val="00FC7E4D"/>
    <w:rsid w:val="00FD0AB0"/>
    <w:rsid w:val="00FD29E4"/>
    <w:rsid w:val="00FD3F82"/>
    <w:rsid w:val="00FD4364"/>
    <w:rsid w:val="00FD4ECE"/>
    <w:rsid w:val="00FD7A9C"/>
    <w:rsid w:val="00FE01AA"/>
    <w:rsid w:val="00FE22D1"/>
    <w:rsid w:val="00FE333E"/>
    <w:rsid w:val="00FE3F6F"/>
    <w:rsid w:val="00FE405D"/>
    <w:rsid w:val="00FE5315"/>
    <w:rsid w:val="00FE6183"/>
    <w:rsid w:val="00FE7E64"/>
    <w:rsid w:val="00FF0CA9"/>
    <w:rsid w:val="00FF1B65"/>
    <w:rsid w:val="00FF21FC"/>
    <w:rsid w:val="00FF25BC"/>
    <w:rsid w:val="00FF489F"/>
    <w:rsid w:val="00FF4AAC"/>
    <w:rsid w:val="00FF4AAE"/>
    <w:rsid w:val="00FF52D2"/>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A243E"/>
  <w15:docId w15:val="{575A1188-088A-47A9-AF14-9F081F20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40F"/>
    <w:rPr>
      <w:rFonts w:ascii="Calibri" w:eastAsia="Calibri" w:hAnsi="Calibri" w:cs="Times New Roman"/>
    </w:rPr>
  </w:style>
  <w:style w:type="paragraph" w:styleId="Heading1">
    <w:name w:val="heading 1"/>
    <w:basedOn w:val="Normal"/>
    <w:next w:val="Normal"/>
    <w:link w:val="Heading1Char"/>
    <w:uiPriority w:val="9"/>
    <w:qFormat/>
    <w:rsid w:val="005061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340F"/>
    <w:pPr>
      <w:spacing w:after="0" w:line="240" w:lineRule="auto"/>
      <w:jc w:val="both"/>
      <w:outlineLvl w:val="1"/>
    </w:pPr>
    <w:rPr>
      <w:rFonts w:ascii="Times New Roman Bold" w:eastAsia="Times New Roman" w:hAnsi="Times New Roman Bold"/>
      <w:b/>
      <w:bCs/>
      <w:position w:val="-1"/>
      <w:sz w:val="18"/>
      <w:szCs w:val="20"/>
      <w:u w:val="single"/>
    </w:rPr>
  </w:style>
  <w:style w:type="paragraph" w:styleId="Heading3">
    <w:name w:val="heading 3"/>
    <w:basedOn w:val="Normal"/>
    <w:next w:val="Normal"/>
    <w:link w:val="Heading3Char"/>
    <w:uiPriority w:val="9"/>
    <w:unhideWhenUsed/>
    <w:qFormat/>
    <w:rsid w:val="008F340F"/>
    <w:pPr>
      <w:spacing w:after="0" w:line="240" w:lineRule="auto"/>
      <w:jc w:val="both"/>
      <w:outlineLvl w:val="2"/>
    </w:pPr>
    <w:rPr>
      <w:rFonts w:ascii="Times New Roman" w:eastAsia="Times New Roman" w:hAnsi="Times New Roman"/>
      <w:b/>
      <w:sz w:val="20"/>
      <w:szCs w:val="20"/>
    </w:rPr>
  </w:style>
  <w:style w:type="paragraph" w:styleId="Heading4">
    <w:name w:val="heading 4"/>
    <w:basedOn w:val="Heading3"/>
    <w:next w:val="Normal"/>
    <w:link w:val="Heading4Char"/>
    <w:uiPriority w:val="9"/>
    <w:unhideWhenUsed/>
    <w:qFormat/>
    <w:rsid w:val="00506155"/>
    <w:pPr>
      <w:outlineLvl w:val="3"/>
    </w:pPr>
    <w:rPr>
      <w:i/>
    </w:rPr>
  </w:style>
  <w:style w:type="paragraph" w:styleId="Heading5">
    <w:name w:val="heading 5"/>
    <w:basedOn w:val="Normal"/>
    <w:next w:val="Normal"/>
    <w:link w:val="Heading5Char"/>
    <w:uiPriority w:val="9"/>
    <w:unhideWhenUsed/>
    <w:qFormat/>
    <w:rsid w:val="0050615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340F"/>
    <w:rPr>
      <w:rFonts w:ascii="Times New Roman Bold" w:eastAsia="Times New Roman" w:hAnsi="Times New Roman Bold" w:cs="Times New Roman"/>
      <w:b/>
      <w:bCs/>
      <w:position w:val="-1"/>
      <w:sz w:val="18"/>
      <w:szCs w:val="20"/>
      <w:u w:val="single"/>
    </w:rPr>
  </w:style>
  <w:style w:type="character" w:customStyle="1" w:styleId="Heading3Char">
    <w:name w:val="Heading 3 Char"/>
    <w:basedOn w:val="DefaultParagraphFont"/>
    <w:link w:val="Heading3"/>
    <w:uiPriority w:val="9"/>
    <w:rsid w:val="008F340F"/>
    <w:rPr>
      <w:rFonts w:ascii="Times New Roman" w:eastAsia="Times New Roman" w:hAnsi="Times New Roman" w:cs="Times New Roman"/>
      <w:b/>
      <w:sz w:val="20"/>
      <w:szCs w:val="20"/>
    </w:rPr>
  </w:style>
  <w:style w:type="character" w:styleId="Hyperlink">
    <w:name w:val="Hyperlink"/>
    <w:uiPriority w:val="99"/>
    <w:unhideWhenUsed/>
    <w:rsid w:val="008F340F"/>
    <w:rPr>
      <w:color w:val="0000FF"/>
      <w:u w:val="single"/>
    </w:rPr>
  </w:style>
  <w:style w:type="paragraph" w:styleId="ListParagraph">
    <w:name w:val="List Paragraph"/>
    <w:basedOn w:val="Normal"/>
    <w:uiPriority w:val="34"/>
    <w:qFormat/>
    <w:rsid w:val="008F340F"/>
    <w:pPr>
      <w:widowControl w:val="0"/>
      <w:ind w:left="720"/>
      <w:contextualSpacing/>
    </w:pPr>
  </w:style>
  <w:style w:type="paragraph" w:customStyle="1" w:styleId="Default">
    <w:name w:val="Default"/>
    <w:rsid w:val="008F340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3">
    <w:name w:val="toc 3"/>
    <w:basedOn w:val="Heading3"/>
    <w:next w:val="Normal"/>
    <w:autoRedefine/>
    <w:uiPriority w:val="39"/>
    <w:unhideWhenUsed/>
    <w:rsid w:val="00506155"/>
    <w:pPr>
      <w:tabs>
        <w:tab w:val="left" w:pos="1440"/>
        <w:tab w:val="right" w:leader="dot" w:pos="10070"/>
      </w:tabs>
      <w:pPrChange w:id="0" w:author="Mazyck, Reggie" w:date="2019-03-07T16:44:00Z">
        <w:pPr>
          <w:tabs>
            <w:tab w:val="left" w:pos="1440"/>
            <w:tab w:val="right" w:leader="dot" w:pos="9360"/>
          </w:tabs>
          <w:ind w:left="1440" w:right="720" w:hanging="1440"/>
          <w:contextualSpacing/>
          <w:jc w:val="both"/>
        </w:pPr>
      </w:pPrChange>
    </w:pPr>
    <w:rPr>
      <w:b w:val="0"/>
      <w:rPrChange w:id="0" w:author="Mazyck, Reggie" w:date="2019-03-07T16:44:00Z">
        <w:rPr>
          <w:rFonts w:ascii="Calibri" w:eastAsia="Calibri" w:hAnsi="Calibri"/>
          <w:sz w:val="22"/>
          <w:szCs w:val="22"/>
          <w:lang w:val="en-US" w:eastAsia="en-US" w:bidi="ar-SA"/>
        </w:rPr>
      </w:rPrChange>
    </w:rPr>
  </w:style>
  <w:style w:type="numbering" w:customStyle="1" w:styleId="VMOutline">
    <w:name w:val="VM Outline"/>
    <w:uiPriority w:val="99"/>
    <w:rsid w:val="008F340F"/>
    <w:pPr>
      <w:numPr>
        <w:numId w:val="10"/>
      </w:numPr>
    </w:pPr>
  </w:style>
  <w:style w:type="paragraph" w:styleId="Header">
    <w:name w:val="header"/>
    <w:basedOn w:val="Normal"/>
    <w:link w:val="HeaderChar"/>
    <w:uiPriority w:val="99"/>
    <w:unhideWhenUsed/>
    <w:rsid w:val="00506155"/>
    <w:pPr>
      <w:tabs>
        <w:tab w:val="center" w:pos="4680"/>
        <w:tab w:val="right" w:pos="9360"/>
      </w:tabs>
      <w:spacing w:after="0" w:line="240" w:lineRule="auto"/>
      <w:pPrChange w:id="1" w:author="Mazyck, Reggie" w:date="2019-03-07T16:44:00Z">
        <w:pPr>
          <w:widowControl w:val="0"/>
          <w:tabs>
            <w:tab w:val="center" w:pos="4680"/>
            <w:tab w:val="right" w:pos="9360"/>
          </w:tabs>
        </w:pPr>
      </w:pPrChange>
    </w:pPr>
    <w:rPr>
      <w:rPrChange w:id="1" w:author="Mazyck, Reggie" w:date="2019-03-07T16:44:00Z">
        <w:rPr>
          <w:rFonts w:ascii="Calibri" w:eastAsia="Calibri" w:hAnsi="Calibri"/>
          <w:sz w:val="22"/>
          <w:szCs w:val="22"/>
          <w:lang w:val="en-US" w:eastAsia="en-US" w:bidi="ar-SA"/>
        </w:rPr>
      </w:rPrChange>
    </w:rPr>
  </w:style>
  <w:style w:type="character" w:customStyle="1" w:styleId="HeaderChar">
    <w:name w:val="Header Char"/>
    <w:basedOn w:val="DefaultParagraphFont"/>
    <w:link w:val="Header"/>
    <w:uiPriority w:val="99"/>
    <w:rsid w:val="00D32E5B"/>
    <w:rPr>
      <w:rFonts w:ascii="Calibri" w:eastAsia="Calibri" w:hAnsi="Calibri" w:cs="Times New Roman"/>
    </w:rPr>
  </w:style>
  <w:style w:type="paragraph" w:styleId="Footer">
    <w:name w:val="footer"/>
    <w:basedOn w:val="Normal"/>
    <w:link w:val="FooterChar"/>
    <w:uiPriority w:val="99"/>
    <w:unhideWhenUsed/>
    <w:rsid w:val="00506155"/>
    <w:pPr>
      <w:tabs>
        <w:tab w:val="center" w:pos="4680"/>
        <w:tab w:val="right" w:pos="9360"/>
      </w:tabs>
      <w:spacing w:after="0" w:line="240" w:lineRule="auto"/>
      <w:pPrChange w:id="2" w:author="Mazyck, Reggie" w:date="2019-03-07T16:44:00Z">
        <w:pPr>
          <w:widowControl w:val="0"/>
          <w:tabs>
            <w:tab w:val="center" w:pos="4680"/>
            <w:tab w:val="right" w:pos="9360"/>
          </w:tabs>
        </w:pPr>
      </w:pPrChange>
    </w:pPr>
    <w:rPr>
      <w:rPrChange w:id="2" w:author="Mazyck, Reggie" w:date="2019-03-07T16:44:00Z">
        <w:rPr>
          <w:rFonts w:ascii="Calibri" w:eastAsia="Calibri" w:hAnsi="Calibri"/>
          <w:sz w:val="22"/>
          <w:szCs w:val="22"/>
          <w:lang w:val="en-US" w:eastAsia="en-US" w:bidi="ar-SA"/>
        </w:rPr>
      </w:rPrChange>
    </w:rPr>
  </w:style>
  <w:style w:type="character" w:customStyle="1" w:styleId="FooterChar">
    <w:name w:val="Footer Char"/>
    <w:basedOn w:val="DefaultParagraphFont"/>
    <w:link w:val="Footer"/>
    <w:uiPriority w:val="99"/>
    <w:rsid w:val="00D32E5B"/>
    <w:rPr>
      <w:rFonts w:ascii="Calibri" w:eastAsia="Calibri" w:hAnsi="Calibri" w:cs="Times New Roman"/>
    </w:rPr>
  </w:style>
  <w:style w:type="paragraph" w:styleId="BalloonText">
    <w:name w:val="Balloon Text"/>
    <w:basedOn w:val="Normal"/>
    <w:link w:val="BalloonTextChar"/>
    <w:uiPriority w:val="99"/>
    <w:semiHidden/>
    <w:unhideWhenUsed/>
    <w:rsid w:val="00DC2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6A4"/>
    <w:rPr>
      <w:rFonts w:ascii="Tahoma" w:eastAsia="Calibri" w:hAnsi="Tahoma" w:cs="Tahoma"/>
      <w:sz w:val="16"/>
      <w:szCs w:val="16"/>
    </w:rPr>
  </w:style>
  <w:style w:type="paragraph" w:styleId="NoSpacing">
    <w:name w:val="No Spacing"/>
    <w:link w:val="NoSpacingChar"/>
    <w:uiPriority w:val="1"/>
    <w:qFormat/>
    <w:rsid w:val="00506155"/>
    <w:pPr>
      <w:spacing w:after="0" w:line="240" w:lineRule="auto"/>
      <w:pPrChange w:id="3" w:author="Mazyck, Reggie" w:date="2019-03-07T16:44:00Z">
        <w:pPr>
          <w:widowControl w:val="0"/>
        </w:pPr>
      </w:pPrChange>
    </w:pPr>
    <w:rPr>
      <w:rFonts w:eastAsiaTheme="minorEastAsia"/>
      <w:lang w:eastAsia="ja-JP"/>
      <w:rPrChange w:id="3" w:author="Mazyck, Reggie" w:date="2019-03-07T16:44:00Z">
        <w:rPr>
          <w:rFonts w:ascii="Calibri" w:eastAsia="Calibri" w:hAnsi="Calibri"/>
          <w:sz w:val="22"/>
          <w:szCs w:val="22"/>
          <w:lang w:val="en-US" w:eastAsia="en-US" w:bidi="ar-SA"/>
        </w:rPr>
      </w:rPrChange>
    </w:rPr>
  </w:style>
  <w:style w:type="character" w:customStyle="1" w:styleId="NoSpacingChar">
    <w:name w:val="No Spacing Char"/>
    <w:basedOn w:val="DefaultParagraphFont"/>
    <w:link w:val="NoSpacing"/>
    <w:uiPriority w:val="1"/>
    <w:rsid w:val="003A6C7C"/>
    <w:rPr>
      <w:rFonts w:eastAsiaTheme="minorEastAsia"/>
      <w:lang w:eastAsia="ja-JP"/>
    </w:rPr>
  </w:style>
  <w:style w:type="paragraph" w:styleId="Revision">
    <w:name w:val="Revision"/>
    <w:hidden/>
    <w:uiPriority w:val="99"/>
    <w:semiHidden/>
    <w:rsid w:val="00852CA9"/>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D4209F"/>
    <w:rPr>
      <w:sz w:val="16"/>
      <w:szCs w:val="16"/>
    </w:rPr>
  </w:style>
  <w:style w:type="paragraph" w:styleId="CommentText">
    <w:name w:val="annotation text"/>
    <w:basedOn w:val="Normal"/>
    <w:link w:val="CommentTextChar"/>
    <w:uiPriority w:val="99"/>
    <w:unhideWhenUsed/>
    <w:rsid w:val="00D4209F"/>
    <w:pPr>
      <w:spacing w:line="240" w:lineRule="auto"/>
    </w:pPr>
    <w:rPr>
      <w:sz w:val="20"/>
      <w:szCs w:val="20"/>
    </w:rPr>
  </w:style>
  <w:style w:type="character" w:customStyle="1" w:styleId="CommentTextChar">
    <w:name w:val="Comment Text Char"/>
    <w:basedOn w:val="DefaultParagraphFont"/>
    <w:link w:val="CommentText"/>
    <w:uiPriority w:val="99"/>
    <w:rsid w:val="00D4209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4209F"/>
    <w:rPr>
      <w:b/>
      <w:bCs/>
    </w:rPr>
  </w:style>
  <w:style w:type="character" w:customStyle="1" w:styleId="CommentSubjectChar">
    <w:name w:val="Comment Subject Char"/>
    <w:basedOn w:val="CommentTextChar"/>
    <w:link w:val="CommentSubject"/>
    <w:uiPriority w:val="99"/>
    <w:semiHidden/>
    <w:rsid w:val="00D4209F"/>
    <w:rPr>
      <w:rFonts w:ascii="Calibri" w:eastAsia="Calibri" w:hAnsi="Calibri" w:cs="Times New Roman"/>
      <w:b/>
      <w:bCs/>
      <w:sz w:val="20"/>
      <w:szCs w:val="20"/>
    </w:rPr>
  </w:style>
  <w:style w:type="table" w:styleId="TableGrid">
    <w:name w:val="Table Grid"/>
    <w:basedOn w:val="TableNormal"/>
    <w:uiPriority w:val="59"/>
    <w:rsid w:val="00A6439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6155"/>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506155"/>
    <w:rPr>
      <w:rFonts w:ascii="Times New Roman" w:eastAsia="Times New Roman" w:hAnsi="Times New Roman" w:cs="Times New Roman"/>
      <w:b/>
      <w:i/>
      <w:sz w:val="20"/>
      <w:szCs w:val="20"/>
    </w:rPr>
  </w:style>
  <w:style w:type="character" w:customStyle="1" w:styleId="Heading5Char">
    <w:name w:val="Heading 5 Char"/>
    <w:basedOn w:val="DefaultParagraphFont"/>
    <w:link w:val="Heading5"/>
    <w:uiPriority w:val="9"/>
    <w:rsid w:val="00506155"/>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506155"/>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506155"/>
    <w:rPr>
      <w:rFonts w:ascii="Cambria" w:eastAsia="Times New Roman" w:hAnsi="Cambria" w:cs="Times New Roman"/>
      <w:b/>
      <w:bCs/>
      <w:kern w:val="28"/>
      <w:sz w:val="32"/>
      <w:szCs w:val="32"/>
    </w:rPr>
  </w:style>
  <w:style w:type="paragraph" w:styleId="TOC1">
    <w:name w:val="toc 1"/>
    <w:basedOn w:val="Heading1"/>
    <w:next w:val="Normal"/>
    <w:autoRedefine/>
    <w:uiPriority w:val="39"/>
    <w:unhideWhenUsed/>
    <w:rsid w:val="00506155"/>
    <w:pPr>
      <w:keepNext w:val="0"/>
      <w:keepLines w:val="0"/>
      <w:tabs>
        <w:tab w:val="left" w:pos="360"/>
        <w:tab w:val="left" w:pos="720"/>
        <w:tab w:val="right" w:leader="dot" w:pos="9360"/>
      </w:tabs>
      <w:spacing w:before="0" w:after="60" w:line="240" w:lineRule="auto"/>
    </w:pPr>
    <w:rPr>
      <w:rFonts w:ascii="Times New Roman Bold" w:eastAsia="Times New Roman" w:hAnsi="Times New Roman Bold" w:cs="Times New Roman"/>
      <w:b w:val="0"/>
      <w:color w:val="auto"/>
      <w:position w:val="-1"/>
      <w:sz w:val="20"/>
      <w:szCs w:val="20"/>
    </w:rPr>
  </w:style>
  <w:style w:type="numbering" w:customStyle="1" w:styleId="NoList1">
    <w:name w:val="No List1"/>
    <w:next w:val="NoList"/>
    <w:uiPriority w:val="99"/>
    <w:semiHidden/>
    <w:unhideWhenUsed/>
    <w:rsid w:val="00506155"/>
  </w:style>
  <w:style w:type="character" w:styleId="FollowedHyperlink">
    <w:name w:val="FollowedHyperlink"/>
    <w:uiPriority w:val="99"/>
    <w:semiHidden/>
    <w:unhideWhenUsed/>
    <w:rsid w:val="00506155"/>
    <w:rPr>
      <w:color w:val="800080"/>
      <w:u w:val="single"/>
    </w:rPr>
  </w:style>
  <w:style w:type="paragraph" w:styleId="PlainText">
    <w:name w:val="Plain Text"/>
    <w:basedOn w:val="Normal"/>
    <w:link w:val="PlainTextChar"/>
    <w:uiPriority w:val="99"/>
    <w:semiHidden/>
    <w:unhideWhenUsed/>
    <w:rsid w:val="00506155"/>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506155"/>
    <w:rPr>
      <w:rFonts w:ascii="Calibri" w:eastAsia="Calibri" w:hAnsi="Calibri" w:cs="Consolas"/>
      <w:szCs w:val="21"/>
    </w:rPr>
  </w:style>
  <w:style w:type="numbering" w:customStyle="1" w:styleId="NoList2">
    <w:name w:val="No List2"/>
    <w:next w:val="NoList"/>
    <w:uiPriority w:val="99"/>
    <w:semiHidden/>
    <w:unhideWhenUsed/>
    <w:rsid w:val="00506155"/>
  </w:style>
  <w:style w:type="numbering" w:customStyle="1" w:styleId="NoList3">
    <w:name w:val="No List3"/>
    <w:next w:val="NoList"/>
    <w:uiPriority w:val="99"/>
    <w:semiHidden/>
    <w:unhideWhenUsed/>
    <w:rsid w:val="00506155"/>
  </w:style>
  <w:style w:type="numbering" w:customStyle="1" w:styleId="NoList4">
    <w:name w:val="No List4"/>
    <w:next w:val="NoList"/>
    <w:uiPriority w:val="99"/>
    <w:semiHidden/>
    <w:unhideWhenUsed/>
    <w:rsid w:val="00506155"/>
  </w:style>
  <w:style w:type="numbering" w:customStyle="1" w:styleId="NoList5">
    <w:name w:val="No List5"/>
    <w:next w:val="NoList"/>
    <w:uiPriority w:val="99"/>
    <w:semiHidden/>
    <w:unhideWhenUsed/>
    <w:rsid w:val="00506155"/>
  </w:style>
  <w:style w:type="character" w:styleId="PlaceholderText">
    <w:name w:val="Placeholder Text"/>
    <w:uiPriority w:val="99"/>
    <w:semiHidden/>
    <w:rsid w:val="00506155"/>
    <w:rPr>
      <w:color w:val="808080"/>
    </w:rPr>
  </w:style>
  <w:style w:type="paragraph" w:styleId="EndnoteText">
    <w:name w:val="endnote text"/>
    <w:basedOn w:val="Normal"/>
    <w:link w:val="EndnoteTextChar"/>
    <w:uiPriority w:val="99"/>
    <w:semiHidden/>
    <w:unhideWhenUsed/>
    <w:rsid w:val="005061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6155"/>
    <w:rPr>
      <w:rFonts w:ascii="Calibri" w:eastAsia="Calibri" w:hAnsi="Calibri" w:cs="Times New Roman"/>
      <w:sz w:val="20"/>
      <w:szCs w:val="20"/>
    </w:rPr>
  </w:style>
  <w:style w:type="character" w:styleId="EndnoteReference">
    <w:name w:val="endnote reference"/>
    <w:uiPriority w:val="99"/>
    <w:semiHidden/>
    <w:unhideWhenUsed/>
    <w:rsid w:val="00506155"/>
    <w:rPr>
      <w:vertAlign w:val="superscript"/>
    </w:rPr>
  </w:style>
  <w:style w:type="paragraph" w:styleId="FootnoteText">
    <w:name w:val="footnote text"/>
    <w:basedOn w:val="Normal"/>
    <w:link w:val="FootnoteTextChar"/>
    <w:uiPriority w:val="99"/>
    <w:unhideWhenUsed/>
    <w:rsid w:val="00506155"/>
    <w:pPr>
      <w:spacing w:after="0" w:line="240" w:lineRule="auto"/>
    </w:pPr>
    <w:rPr>
      <w:sz w:val="20"/>
      <w:szCs w:val="20"/>
    </w:rPr>
  </w:style>
  <w:style w:type="character" w:customStyle="1" w:styleId="FootnoteTextChar">
    <w:name w:val="Footnote Text Char"/>
    <w:basedOn w:val="DefaultParagraphFont"/>
    <w:link w:val="FootnoteText"/>
    <w:uiPriority w:val="99"/>
    <w:rsid w:val="00506155"/>
    <w:rPr>
      <w:rFonts w:ascii="Calibri" w:eastAsia="Calibri" w:hAnsi="Calibri" w:cs="Times New Roman"/>
      <w:sz w:val="20"/>
      <w:szCs w:val="20"/>
    </w:rPr>
  </w:style>
  <w:style w:type="character" w:styleId="FootnoteReference">
    <w:name w:val="footnote reference"/>
    <w:uiPriority w:val="99"/>
    <w:unhideWhenUsed/>
    <w:rsid w:val="00506155"/>
    <w:rPr>
      <w:vertAlign w:val="superscript"/>
    </w:rPr>
  </w:style>
  <w:style w:type="numbering" w:customStyle="1" w:styleId="NoList6">
    <w:name w:val="No List6"/>
    <w:next w:val="NoList"/>
    <w:uiPriority w:val="99"/>
    <w:semiHidden/>
    <w:unhideWhenUsed/>
    <w:rsid w:val="00506155"/>
  </w:style>
  <w:style w:type="numbering" w:customStyle="1" w:styleId="NoList7">
    <w:name w:val="No List7"/>
    <w:next w:val="NoList"/>
    <w:uiPriority w:val="99"/>
    <w:semiHidden/>
    <w:unhideWhenUsed/>
    <w:rsid w:val="00506155"/>
  </w:style>
  <w:style w:type="numbering" w:customStyle="1" w:styleId="NoList8">
    <w:name w:val="No List8"/>
    <w:next w:val="NoList"/>
    <w:uiPriority w:val="99"/>
    <w:semiHidden/>
    <w:unhideWhenUsed/>
    <w:rsid w:val="00506155"/>
  </w:style>
  <w:style w:type="numbering" w:customStyle="1" w:styleId="NoList9">
    <w:name w:val="No List9"/>
    <w:next w:val="NoList"/>
    <w:uiPriority w:val="99"/>
    <w:semiHidden/>
    <w:unhideWhenUsed/>
    <w:rsid w:val="00506155"/>
  </w:style>
  <w:style w:type="numbering" w:customStyle="1" w:styleId="NoList10">
    <w:name w:val="No List10"/>
    <w:next w:val="NoList"/>
    <w:uiPriority w:val="99"/>
    <w:semiHidden/>
    <w:unhideWhenUsed/>
    <w:rsid w:val="00506155"/>
  </w:style>
  <w:style w:type="numbering" w:customStyle="1" w:styleId="NoList11">
    <w:name w:val="No List11"/>
    <w:next w:val="NoList"/>
    <w:uiPriority w:val="99"/>
    <w:semiHidden/>
    <w:unhideWhenUsed/>
    <w:rsid w:val="00506155"/>
  </w:style>
  <w:style w:type="numbering" w:customStyle="1" w:styleId="NoList12">
    <w:name w:val="No List12"/>
    <w:next w:val="NoList"/>
    <w:uiPriority w:val="99"/>
    <w:semiHidden/>
    <w:unhideWhenUsed/>
    <w:rsid w:val="00506155"/>
  </w:style>
  <w:style w:type="numbering" w:customStyle="1" w:styleId="NoList13">
    <w:name w:val="No List13"/>
    <w:next w:val="NoList"/>
    <w:uiPriority w:val="99"/>
    <w:semiHidden/>
    <w:unhideWhenUsed/>
    <w:rsid w:val="00506155"/>
  </w:style>
  <w:style w:type="numbering" w:customStyle="1" w:styleId="NoList14">
    <w:name w:val="No List14"/>
    <w:next w:val="NoList"/>
    <w:uiPriority w:val="99"/>
    <w:semiHidden/>
    <w:unhideWhenUsed/>
    <w:rsid w:val="00506155"/>
  </w:style>
  <w:style w:type="numbering" w:customStyle="1" w:styleId="NoList15">
    <w:name w:val="No List15"/>
    <w:next w:val="NoList"/>
    <w:uiPriority w:val="99"/>
    <w:semiHidden/>
    <w:unhideWhenUsed/>
    <w:rsid w:val="00506155"/>
  </w:style>
  <w:style w:type="numbering" w:customStyle="1" w:styleId="NoList16">
    <w:name w:val="No List16"/>
    <w:next w:val="NoList"/>
    <w:uiPriority w:val="99"/>
    <w:semiHidden/>
    <w:unhideWhenUsed/>
    <w:rsid w:val="00506155"/>
  </w:style>
  <w:style w:type="numbering" w:customStyle="1" w:styleId="NoList17">
    <w:name w:val="No List17"/>
    <w:next w:val="NoList"/>
    <w:uiPriority w:val="99"/>
    <w:semiHidden/>
    <w:unhideWhenUsed/>
    <w:rsid w:val="00506155"/>
  </w:style>
  <w:style w:type="numbering" w:customStyle="1" w:styleId="NoList18">
    <w:name w:val="No List18"/>
    <w:next w:val="NoList"/>
    <w:uiPriority w:val="99"/>
    <w:semiHidden/>
    <w:unhideWhenUsed/>
    <w:rsid w:val="00506155"/>
  </w:style>
  <w:style w:type="numbering" w:customStyle="1" w:styleId="NoList19">
    <w:name w:val="No List19"/>
    <w:next w:val="NoList"/>
    <w:uiPriority w:val="99"/>
    <w:semiHidden/>
    <w:unhideWhenUsed/>
    <w:rsid w:val="00506155"/>
  </w:style>
  <w:style w:type="numbering" w:customStyle="1" w:styleId="NoList20">
    <w:name w:val="No List20"/>
    <w:next w:val="NoList"/>
    <w:uiPriority w:val="99"/>
    <w:semiHidden/>
    <w:unhideWhenUsed/>
    <w:rsid w:val="00506155"/>
  </w:style>
  <w:style w:type="numbering" w:customStyle="1" w:styleId="NoList21">
    <w:name w:val="No List21"/>
    <w:next w:val="NoList"/>
    <w:uiPriority w:val="99"/>
    <w:semiHidden/>
    <w:unhideWhenUsed/>
    <w:rsid w:val="00506155"/>
  </w:style>
  <w:style w:type="numbering" w:customStyle="1" w:styleId="NoList22">
    <w:name w:val="No List22"/>
    <w:next w:val="NoList"/>
    <w:uiPriority w:val="99"/>
    <w:semiHidden/>
    <w:unhideWhenUsed/>
    <w:rsid w:val="00506155"/>
  </w:style>
  <w:style w:type="numbering" w:customStyle="1" w:styleId="NoList23">
    <w:name w:val="No List23"/>
    <w:next w:val="NoList"/>
    <w:uiPriority w:val="99"/>
    <w:semiHidden/>
    <w:unhideWhenUsed/>
    <w:rsid w:val="00506155"/>
  </w:style>
  <w:style w:type="numbering" w:customStyle="1" w:styleId="NoList24">
    <w:name w:val="No List24"/>
    <w:next w:val="NoList"/>
    <w:uiPriority w:val="99"/>
    <w:semiHidden/>
    <w:unhideWhenUsed/>
    <w:rsid w:val="00506155"/>
  </w:style>
  <w:style w:type="numbering" w:customStyle="1" w:styleId="NoList25">
    <w:name w:val="No List25"/>
    <w:next w:val="NoList"/>
    <w:uiPriority w:val="99"/>
    <w:semiHidden/>
    <w:unhideWhenUsed/>
    <w:rsid w:val="00506155"/>
  </w:style>
  <w:style w:type="numbering" w:customStyle="1" w:styleId="NoList26">
    <w:name w:val="No List26"/>
    <w:next w:val="NoList"/>
    <w:uiPriority w:val="99"/>
    <w:semiHidden/>
    <w:unhideWhenUsed/>
    <w:rsid w:val="00506155"/>
  </w:style>
  <w:style w:type="numbering" w:customStyle="1" w:styleId="NoList27">
    <w:name w:val="No List27"/>
    <w:next w:val="NoList"/>
    <w:uiPriority w:val="99"/>
    <w:semiHidden/>
    <w:unhideWhenUsed/>
    <w:rsid w:val="00506155"/>
  </w:style>
  <w:style w:type="numbering" w:customStyle="1" w:styleId="NoList28">
    <w:name w:val="No List28"/>
    <w:next w:val="NoList"/>
    <w:uiPriority w:val="99"/>
    <w:semiHidden/>
    <w:unhideWhenUsed/>
    <w:rsid w:val="00506155"/>
  </w:style>
  <w:style w:type="numbering" w:customStyle="1" w:styleId="NoList29">
    <w:name w:val="No List29"/>
    <w:next w:val="NoList"/>
    <w:uiPriority w:val="99"/>
    <w:semiHidden/>
    <w:unhideWhenUsed/>
    <w:rsid w:val="00506155"/>
  </w:style>
  <w:style w:type="numbering" w:customStyle="1" w:styleId="NoList30">
    <w:name w:val="No List30"/>
    <w:next w:val="NoList"/>
    <w:uiPriority w:val="99"/>
    <w:semiHidden/>
    <w:unhideWhenUsed/>
    <w:rsid w:val="00506155"/>
  </w:style>
  <w:style w:type="numbering" w:customStyle="1" w:styleId="NoList31">
    <w:name w:val="No List31"/>
    <w:next w:val="NoList"/>
    <w:uiPriority w:val="99"/>
    <w:semiHidden/>
    <w:unhideWhenUsed/>
    <w:rsid w:val="00506155"/>
  </w:style>
  <w:style w:type="numbering" w:customStyle="1" w:styleId="NoList32">
    <w:name w:val="No List32"/>
    <w:next w:val="NoList"/>
    <w:uiPriority w:val="99"/>
    <w:semiHidden/>
    <w:unhideWhenUsed/>
    <w:rsid w:val="00506155"/>
  </w:style>
  <w:style w:type="numbering" w:customStyle="1" w:styleId="NoList33">
    <w:name w:val="No List33"/>
    <w:next w:val="NoList"/>
    <w:uiPriority w:val="99"/>
    <w:semiHidden/>
    <w:unhideWhenUsed/>
    <w:rsid w:val="00506155"/>
  </w:style>
  <w:style w:type="numbering" w:customStyle="1" w:styleId="NoList34">
    <w:name w:val="No List34"/>
    <w:next w:val="NoList"/>
    <w:uiPriority w:val="99"/>
    <w:semiHidden/>
    <w:unhideWhenUsed/>
    <w:rsid w:val="00506155"/>
  </w:style>
  <w:style w:type="numbering" w:customStyle="1" w:styleId="NoList35">
    <w:name w:val="No List35"/>
    <w:next w:val="NoList"/>
    <w:uiPriority w:val="99"/>
    <w:semiHidden/>
    <w:unhideWhenUsed/>
    <w:rsid w:val="00506155"/>
  </w:style>
  <w:style w:type="numbering" w:customStyle="1" w:styleId="NoList36">
    <w:name w:val="No List36"/>
    <w:next w:val="NoList"/>
    <w:uiPriority w:val="99"/>
    <w:semiHidden/>
    <w:unhideWhenUsed/>
    <w:rsid w:val="00506155"/>
  </w:style>
  <w:style w:type="character" w:styleId="LineNumber">
    <w:name w:val="line number"/>
    <w:basedOn w:val="DefaultParagraphFont"/>
    <w:uiPriority w:val="99"/>
    <w:semiHidden/>
    <w:unhideWhenUsed/>
    <w:rsid w:val="00506155"/>
  </w:style>
  <w:style w:type="table" w:customStyle="1" w:styleId="TableGrid1">
    <w:name w:val="Table Grid1"/>
    <w:basedOn w:val="TableNormal"/>
    <w:next w:val="TableGrid"/>
    <w:uiPriority w:val="59"/>
    <w:rsid w:val="005061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6155"/>
    <w:pPr>
      <w:spacing w:before="100" w:beforeAutospacing="1" w:after="100" w:afterAutospacing="1" w:line="240" w:lineRule="auto"/>
    </w:pPr>
    <w:rPr>
      <w:rFonts w:ascii="Times New Roman" w:hAnsi="Times New Roman"/>
      <w:sz w:val="24"/>
      <w:szCs w:val="24"/>
    </w:rPr>
  </w:style>
  <w:style w:type="paragraph" w:styleId="TOC2">
    <w:name w:val="toc 2"/>
    <w:basedOn w:val="Heading2"/>
    <w:next w:val="Normal"/>
    <w:autoRedefine/>
    <w:uiPriority w:val="39"/>
    <w:unhideWhenUsed/>
    <w:rsid w:val="00506155"/>
    <w:pPr>
      <w:tabs>
        <w:tab w:val="left" w:pos="1080"/>
        <w:tab w:val="right" w:leader="dot" w:pos="10070"/>
      </w:tabs>
      <w:ind w:left="1080" w:hanging="720"/>
    </w:pPr>
    <w:rPr>
      <w:rFonts w:ascii="Times New Roman" w:hAnsi="Times New Roman"/>
      <w:b w:val="0"/>
      <w:sz w:val="20"/>
      <w:u w:val="none"/>
    </w:rPr>
  </w:style>
  <w:style w:type="paragraph" w:styleId="TOC4">
    <w:name w:val="toc 4"/>
    <w:basedOn w:val="Heading4"/>
    <w:next w:val="Normal"/>
    <w:autoRedefine/>
    <w:uiPriority w:val="39"/>
    <w:unhideWhenUsed/>
    <w:rsid w:val="00506155"/>
    <w:pPr>
      <w:ind w:left="660"/>
    </w:pPr>
  </w:style>
  <w:style w:type="paragraph" w:styleId="TOC5">
    <w:name w:val="toc 5"/>
    <w:basedOn w:val="Normal"/>
    <w:next w:val="Normal"/>
    <w:autoRedefine/>
    <w:uiPriority w:val="39"/>
    <w:unhideWhenUsed/>
    <w:rsid w:val="00506155"/>
    <w:pPr>
      <w:spacing w:after="100"/>
      <w:ind w:left="880"/>
    </w:pPr>
    <w:rPr>
      <w:rFonts w:eastAsia="Times New Roman"/>
    </w:rPr>
  </w:style>
  <w:style w:type="paragraph" w:styleId="TOC6">
    <w:name w:val="toc 6"/>
    <w:basedOn w:val="Normal"/>
    <w:next w:val="Normal"/>
    <w:autoRedefine/>
    <w:uiPriority w:val="39"/>
    <w:unhideWhenUsed/>
    <w:rsid w:val="00506155"/>
    <w:pPr>
      <w:spacing w:after="100"/>
      <w:ind w:left="1100"/>
    </w:pPr>
    <w:rPr>
      <w:rFonts w:eastAsia="Times New Roman"/>
    </w:rPr>
  </w:style>
  <w:style w:type="paragraph" w:styleId="TOC7">
    <w:name w:val="toc 7"/>
    <w:basedOn w:val="Normal"/>
    <w:next w:val="Normal"/>
    <w:autoRedefine/>
    <w:uiPriority w:val="39"/>
    <w:unhideWhenUsed/>
    <w:rsid w:val="00506155"/>
    <w:pPr>
      <w:spacing w:after="100"/>
      <w:ind w:left="1320"/>
    </w:pPr>
    <w:rPr>
      <w:rFonts w:eastAsia="Times New Roman"/>
    </w:rPr>
  </w:style>
  <w:style w:type="paragraph" w:styleId="TOC8">
    <w:name w:val="toc 8"/>
    <w:basedOn w:val="Normal"/>
    <w:next w:val="Normal"/>
    <w:autoRedefine/>
    <w:uiPriority w:val="39"/>
    <w:unhideWhenUsed/>
    <w:rsid w:val="00506155"/>
    <w:pPr>
      <w:spacing w:after="100"/>
      <w:ind w:left="1540"/>
    </w:pPr>
    <w:rPr>
      <w:rFonts w:eastAsia="Times New Roman"/>
    </w:rPr>
  </w:style>
  <w:style w:type="paragraph" w:styleId="TOC9">
    <w:name w:val="toc 9"/>
    <w:basedOn w:val="Normal"/>
    <w:next w:val="Normal"/>
    <w:autoRedefine/>
    <w:uiPriority w:val="39"/>
    <w:unhideWhenUsed/>
    <w:rsid w:val="00506155"/>
    <w:pPr>
      <w:spacing w:after="100"/>
      <w:ind w:left="1760"/>
    </w:pPr>
    <w:rPr>
      <w:rFonts w:eastAsia="Times New Roman"/>
    </w:rPr>
  </w:style>
  <w:style w:type="table" w:customStyle="1" w:styleId="TableGrid2">
    <w:name w:val="Table Grid2"/>
    <w:basedOn w:val="TableNormal"/>
    <w:next w:val="TableGrid"/>
    <w:uiPriority w:val="39"/>
    <w:rsid w:val="0050615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06155"/>
    <w:pPr>
      <w:widowControl w:val="0"/>
      <w:autoSpaceDE w:val="0"/>
      <w:autoSpaceDN w:val="0"/>
      <w:spacing w:after="0" w:line="240" w:lineRule="auto"/>
    </w:pPr>
    <w:rPr>
      <w:rFonts w:ascii="Times New Roman" w:eastAsia="Times New Roman" w:hAnsi="Times New Roman"/>
    </w:rPr>
  </w:style>
  <w:style w:type="table" w:styleId="MediumGrid3-Accent1">
    <w:name w:val="Medium Grid 3 Accent 1"/>
    <w:basedOn w:val="TableNormal"/>
    <w:uiPriority w:val="69"/>
    <w:rsid w:val="0050615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3">
    <w:name w:val="Table Grid3"/>
    <w:basedOn w:val="TableNormal"/>
    <w:next w:val="TableGrid"/>
    <w:uiPriority w:val="39"/>
    <w:rsid w:val="00506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06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06155"/>
    <w:pPr>
      <w:widowControl w:val="0"/>
      <w:autoSpaceDE w:val="0"/>
      <w:autoSpaceDN w:val="0"/>
      <w:spacing w:after="0" w:line="240" w:lineRule="auto"/>
    </w:pPr>
    <w:rPr>
      <w:rFonts w:cs="Calibri"/>
    </w:rPr>
  </w:style>
  <w:style w:type="character" w:customStyle="1" w:styleId="BodyTextChar">
    <w:name w:val="Body Text Char"/>
    <w:basedOn w:val="DefaultParagraphFont"/>
    <w:link w:val="BodyText"/>
    <w:uiPriority w:val="1"/>
    <w:rsid w:val="00506155"/>
    <w:rPr>
      <w:rFonts w:ascii="Calibri" w:eastAsia="Calibri" w:hAnsi="Calibri" w:cs="Calibri"/>
    </w:rPr>
  </w:style>
  <w:style w:type="character" w:customStyle="1" w:styleId="UnresolvedMention1">
    <w:name w:val="Unresolved Mention1"/>
    <w:basedOn w:val="DefaultParagraphFont"/>
    <w:uiPriority w:val="99"/>
    <w:semiHidden/>
    <w:unhideWhenUsed/>
    <w:rsid w:val="005061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1091">
      <w:bodyDiv w:val="1"/>
      <w:marLeft w:val="0"/>
      <w:marRight w:val="0"/>
      <w:marTop w:val="0"/>
      <w:marBottom w:val="0"/>
      <w:divBdr>
        <w:top w:val="none" w:sz="0" w:space="0" w:color="auto"/>
        <w:left w:val="none" w:sz="0" w:space="0" w:color="auto"/>
        <w:bottom w:val="none" w:sz="0" w:space="0" w:color="auto"/>
        <w:right w:val="none" w:sz="0" w:space="0" w:color="auto"/>
      </w:divBdr>
    </w:div>
    <w:div w:id="1081486941">
      <w:bodyDiv w:val="1"/>
      <w:marLeft w:val="0"/>
      <w:marRight w:val="0"/>
      <w:marTop w:val="0"/>
      <w:marBottom w:val="0"/>
      <w:divBdr>
        <w:top w:val="none" w:sz="0" w:space="0" w:color="auto"/>
        <w:left w:val="none" w:sz="0" w:space="0" w:color="auto"/>
        <w:bottom w:val="none" w:sz="0" w:space="0" w:color="auto"/>
        <w:right w:val="none" w:sz="0" w:space="0" w:color="auto"/>
      </w:divBdr>
    </w:div>
    <w:div w:id="1295062232">
      <w:bodyDiv w:val="1"/>
      <w:marLeft w:val="0"/>
      <w:marRight w:val="0"/>
      <w:marTop w:val="0"/>
      <w:marBottom w:val="0"/>
      <w:divBdr>
        <w:top w:val="none" w:sz="0" w:space="0" w:color="auto"/>
        <w:left w:val="none" w:sz="0" w:space="0" w:color="auto"/>
        <w:bottom w:val="none" w:sz="0" w:space="0" w:color="auto"/>
        <w:right w:val="none" w:sz="0" w:space="0" w:color="auto"/>
      </w:divBdr>
      <w:divsChild>
        <w:div w:id="777260388">
          <w:marLeft w:val="0"/>
          <w:marRight w:val="0"/>
          <w:marTop w:val="0"/>
          <w:marBottom w:val="0"/>
          <w:divBdr>
            <w:top w:val="none" w:sz="0" w:space="0" w:color="auto"/>
            <w:left w:val="none" w:sz="0" w:space="0" w:color="auto"/>
            <w:bottom w:val="none" w:sz="0" w:space="0" w:color="auto"/>
            <w:right w:val="none" w:sz="0" w:space="0" w:color="auto"/>
          </w:divBdr>
          <w:divsChild>
            <w:div w:id="47167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FC79D-BF38-4688-9746-95ADBF8BE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AD5F07B9</Template>
  <TotalTime>11</TotalTime>
  <Pages>35</Pages>
  <Words>13447</Words>
  <Characters>76651</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89919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Lia C</dc:creator>
  <cp:lastModifiedBy>Mazyck, Reggie</cp:lastModifiedBy>
  <cp:revision>1</cp:revision>
  <cp:lastPrinted>2017-08-09T17:13:00Z</cp:lastPrinted>
  <dcterms:created xsi:type="dcterms:W3CDTF">2019-03-07T21:35:00Z</dcterms:created>
  <dcterms:modified xsi:type="dcterms:W3CDTF">2019-03-07T21:52:00Z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