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1A4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1B169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14:paraId="723D822D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14:paraId="3CB7FFD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DDDE5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4FA7EBF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7814A22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4A9E4F58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3656C966" w14:textId="77777777" w:rsidR="00F143DD" w:rsidRDefault="00874680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Staff of Office of Principle-Based Reserving, California </w:t>
      </w:r>
      <w:r w:rsidRPr="00FF79D0">
        <w:rPr>
          <w:rFonts w:ascii="Calibri" w:hAnsi="Calibri" w:cs="Calibri"/>
          <w:sz w:val="20"/>
          <w:szCs w:val="20"/>
        </w:rPr>
        <w:t xml:space="preserve">Department of Insurance – </w:t>
      </w:r>
      <w:r w:rsidR="006A0370">
        <w:rPr>
          <w:rFonts w:ascii="Calibri" w:hAnsi="Calibri" w:cs="Calibri"/>
          <w:sz w:val="20"/>
          <w:szCs w:val="20"/>
        </w:rPr>
        <w:t xml:space="preserve"> Adding s</w:t>
      </w:r>
      <w:r w:rsidR="003D39B8">
        <w:rPr>
          <w:rFonts w:ascii="Calibri" w:hAnsi="Calibri" w:cs="Calibri"/>
          <w:sz w:val="20"/>
          <w:szCs w:val="20"/>
        </w:rPr>
        <w:t xml:space="preserve">ome </w:t>
      </w:r>
      <w:r w:rsidR="0022682F">
        <w:rPr>
          <w:rFonts w:ascii="Calibri" w:hAnsi="Calibri" w:cs="Calibri"/>
          <w:sz w:val="20"/>
          <w:szCs w:val="20"/>
        </w:rPr>
        <w:t>definitions</w:t>
      </w:r>
      <w:r w:rsidR="006A0370">
        <w:rPr>
          <w:rFonts w:ascii="Calibri" w:hAnsi="Calibri" w:cs="Calibri"/>
          <w:sz w:val="20"/>
          <w:szCs w:val="20"/>
        </w:rPr>
        <w:t xml:space="preserve">. </w:t>
      </w:r>
      <w:r w:rsidR="003D39B8">
        <w:rPr>
          <w:rFonts w:ascii="Calibri" w:hAnsi="Calibri" w:cs="Calibri"/>
          <w:sz w:val="20"/>
          <w:szCs w:val="20"/>
        </w:rPr>
        <w:t xml:space="preserve">  </w:t>
      </w:r>
    </w:p>
    <w:p w14:paraId="3A790D25" w14:textId="77777777" w:rsidR="00ED02D3" w:rsidRPr="00FF79D0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50FA1C08" w14:textId="77777777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Identify the document </w:t>
      </w:r>
      <w:r w:rsidR="00022AD4" w:rsidRPr="00FF79D0">
        <w:rPr>
          <w:rFonts w:ascii="Calibri" w:hAnsi="Calibri" w:cs="Calibri"/>
          <w:sz w:val="20"/>
          <w:szCs w:val="20"/>
        </w:rPr>
        <w:t>including the</w:t>
      </w:r>
      <w:r w:rsidRPr="00FF79D0">
        <w:rPr>
          <w:rFonts w:ascii="Calibri" w:hAnsi="Calibri" w:cs="Calibri"/>
          <w:sz w:val="20"/>
          <w:szCs w:val="20"/>
        </w:rPr>
        <w:t xml:space="preserve"> date if the </w:t>
      </w:r>
      <w:r w:rsidR="00022AD4" w:rsidRPr="00FF79D0">
        <w:rPr>
          <w:rFonts w:ascii="Calibri" w:hAnsi="Calibri" w:cs="Calibri"/>
          <w:sz w:val="20"/>
          <w:szCs w:val="20"/>
        </w:rPr>
        <w:t>document is</w:t>
      </w:r>
      <w:r w:rsidRPr="00FF79D0">
        <w:rPr>
          <w:rFonts w:ascii="Calibri" w:hAnsi="Calibri" w:cs="Calibri"/>
          <w:sz w:val="20"/>
          <w:szCs w:val="20"/>
        </w:rPr>
        <w:t xml:space="preserve"> “released  for  comment,”  and the location  i</w:t>
      </w:r>
      <w:r w:rsidRPr="008033E2">
        <w:rPr>
          <w:rFonts w:ascii="Calibri" w:hAnsi="Calibri" w:cs="Calibri"/>
          <w:sz w:val="20"/>
          <w:szCs w:val="20"/>
        </w:rPr>
        <w:t xml:space="preserve">n the document where the amendment is 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14:paraId="261245B6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260912B0" w14:textId="77777777" w:rsidR="00F143DD" w:rsidRPr="008033E2" w:rsidRDefault="006A037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6A0370">
        <w:rPr>
          <w:rFonts w:ascii="Calibri" w:hAnsi="Calibri" w:cs="Calibri"/>
          <w:sz w:val="20"/>
          <w:szCs w:val="20"/>
        </w:rPr>
        <w:t xml:space="preserve">Valuation Manual (January 1, 2018 edition), with NAIC Adoptions through August 8, 2017, </w:t>
      </w:r>
      <w:r>
        <w:rPr>
          <w:rFonts w:ascii="Calibri" w:hAnsi="Calibri" w:cs="Calibri"/>
          <w:sz w:val="20"/>
          <w:szCs w:val="20"/>
        </w:rPr>
        <w:t>VM-01</w:t>
      </w:r>
      <w:r w:rsidR="00FC21D8">
        <w:rPr>
          <w:rFonts w:ascii="Calibri" w:hAnsi="Calibri" w:cs="Calibri"/>
          <w:sz w:val="20"/>
          <w:szCs w:val="20"/>
        </w:rPr>
        <w:t xml:space="preserve"> </w:t>
      </w:r>
      <w:r w:rsidRPr="006A0370">
        <w:rPr>
          <w:rFonts w:ascii="Calibri" w:hAnsi="Calibri" w:cs="Calibri"/>
          <w:sz w:val="20"/>
          <w:szCs w:val="20"/>
        </w:rPr>
        <w:br/>
      </w:r>
    </w:p>
    <w:p w14:paraId="451EACEC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44DCC269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641B067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7BD3F8A4" w14:textId="77777777" w:rsidR="00FF79D0" w:rsidRPr="00FF79D0" w:rsidRDefault="00FF79D0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Please see Appendi</w:t>
      </w:r>
      <w:r w:rsidR="00841894">
        <w:rPr>
          <w:rFonts w:ascii="Calibri" w:hAnsi="Calibri" w:cs="Calibri"/>
          <w:sz w:val="20"/>
          <w:szCs w:val="20"/>
        </w:rPr>
        <w:t>x</w:t>
      </w:r>
      <w:r w:rsidR="00F270FD">
        <w:rPr>
          <w:rFonts w:ascii="Calibri" w:hAnsi="Calibri" w:cs="Calibri"/>
          <w:sz w:val="20"/>
          <w:szCs w:val="20"/>
        </w:rPr>
        <w:t xml:space="preserve"> attached</w:t>
      </w:r>
      <w:r w:rsidRPr="00FF79D0">
        <w:rPr>
          <w:rFonts w:ascii="Calibri" w:hAnsi="Calibri" w:cs="Calibri"/>
          <w:sz w:val="20"/>
          <w:szCs w:val="20"/>
        </w:rPr>
        <w:t>.</w:t>
      </w:r>
      <w:r w:rsidR="006A0370">
        <w:rPr>
          <w:rFonts w:ascii="Calibri" w:hAnsi="Calibri" w:cs="Calibri"/>
          <w:sz w:val="20"/>
          <w:szCs w:val="20"/>
        </w:rPr>
        <w:t xml:space="preserve">  </w:t>
      </w:r>
      <w:r w:rsidR="00574101">
        <w:rPr>
          <w:rFonts w:ascii="Calibri" w:hAnsi="Calibri" w:cs="Calibri"/>
          <w:sz w:val="20"/>
          <w:szCs w:val="20"/>
        </w:rPr>
        <w:t xml:space="preserve"> This amendment is </w:t>
      </w:r>
      <w:r w:rsidR="0022682F">
        <w:rPr>
          <w:rFonts w:ascii="Calibri" w:hAnsi="Calibri" w:cs="Calibri"/>
          <w:sz w:val="20"/>
          <w:szCs w:val="20"/>
        </w:rPr>
        <w:t>for</w:t>
      </w:r>
      <w:r w:rsidR="00574101">
        <w:rPr>
          <w:rFonts w:ascii="Calibri" w:hAnsi="Calibri" w:cs="Calibri"/>
          <w:sz w:val="20"/>
          <w:szCs w:val="20"/>
        </w:rPr>
        <w:t xml:space="preserve"> clarification only and as such is </w:t>
      </w:r>
      <w:r w:rsidR="00574101" w:rsidRPr="00574101">
        <w:rPr>
          <w:rFonts w:ascii="Calibri" w:hAnsi="Calibri" w:cs="Calibri"/>
          <w:sz w:val="20"/>
          <w:szCs w:val="20"/>
          <w:u w:val="single"/>
        </w:rPr>
        <w:t>Non-Substantive.</w:t>
      </w:r>
    </w:p>
    <w:p w14:paraId="0DF69D9F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4909A1EC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1195A75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354073F7" w14:textId="77777777" w:rsidR="00874680" w:rsidRPr="00FF79D0" w:rsidRDefault="00FE7C5A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Please see </w:t>
      </w:r>
      <w:r w:rsidR="009248EC">
        <w:rPr>
          <w:rFonts w:ascii="Calibri" w:hAnsi="Calibri" w:cs="Calibri"/>
          <w:sz w:val="20"/>
          <w:szCs w:val="20"/>
        </w:rPr>
        <w:t xml:space="preserve">attached </w:t>
      </w:r>
      <w:r w:rsidRPr="00FF79D0">
        <w:rPr>
          <w:rFonts w:ascii="Calibri" w:hAnsi="Calibri" w:cs="Calibri"/>
          <w:sz w:val="20"/>
          <w:szCs w:val="20"/>
        </w:rPr>
        <w:t>Appendi</w:t>
      </w:r>
      <w:r w:rsidR="0084189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14:paraId="04ADA4A6" w14:textId="77777777"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4922696" w14:textId="77777777"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5DEF76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14:paraId="15C5D2A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A44D828" wp14:editId="2E254CDA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E046C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14:paraId="612F3F4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14:paraId="6C9ACB1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 w14:paraId="5D8E5A21" w14:textId="77777777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96D7AA9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8076875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5F3F19C8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12CD003A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 w14:paraId="1FA7869F" w14:textId="77777777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9249282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B155BFE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D770627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A33C8B5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 w14:paraId="6822BC94" w14:textId="77777777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8E44472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022A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APF 2018-15 (CA APF BF) rev 9_11_18</w:t>
            </w:r>
          </w:p>
        </w:tc>
      </w:tr>
    </w:tbl>
    <w:p w14:paraId="17A95AA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570766D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5200824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89368A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4A2401ED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26AC0C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7290C6" w14:textId="77777777" w:rsidR="00296DA7" w:rsidRDefault="00296DA7" w:rsidP="00296DA7">
      <w:pPr>
        <w:pStyle w:val="Heading1"/>
        <w:jc w:val="center"/>
      </w:pPr>
    </w:p>
    <w:p w14:paraId="2A28C6C9" w14:textId="77777777" w:rsidR="00296DA7" w:rsidRDefault="00296DA7" w:rsidP="00296DA7">
      <w:pPr>
        <w:pStyle w:val="Heading1"/>
        <w:jc w:val="center"/>
      </w:pPr>
      <w:r>
        <w:t xml:space="preserve">Appendix </w:t>
      </w:r>
    </w:p>
    <w:p w14:paraId="795ED21A" w14:textId="77777777" w:rsidR="00296DA7" w:rsidRDefault="00296DA7" w:rsidP="00296DA7">
      <w:pPr>
        <w:pStyle w:val="Heading4"/>
        <w:spacing w:line="240" w:lineRule="auto"/>
      </w:pPr>
      <w:r>
        <w:t xml:space="preserve">ISSUE: </w:t>
      </w:r>
    </w:p>
    <w:p w14:paraId="45AF1B6B" w14:textId="77777777" w:rsidR="00296DA7" w:rsidRDefault="00296DA7" w:rsidP="00296DA7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Certain </w:t>
      </w:r>
      <w:r w:rsidR="00B75A8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key </w:t>
      </w:r>
      <w:r w:rsidR="006A0370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VM-20 </w:t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terms do not have definitions</w:t>
      </w:r>
      <w:r w:rsidR="006A0370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. </w:t>
      </w:r>
    </w:p>
    <w:p w14:paraId="69BBA7F8" w14:textId="77777777" w:rsidR="00296DA7" w:rsidRDefault="00296DA7" w:rsidP="00296DA7">
      <w:pPr>
        <w:pStyle w:val="Heading4"/>
        <w:spacing w:line="240" w:lineRule="auto"/>
      </w:pPr>
      <w:r>
        <w:t>SECTION</w:t>
      </w:r>
      <w:r w:rsidR="00A24CB4">
        <w:t>S</w:t>
      </w:r>
      <w:r>
        <w:t>:</w:t>
      </w:r>
    </w:p>
    <w:p w14:paraId="5F27B59A" w14:textId="77777777" w:rsidR="006A0370" w:rsidRDefault="006A0370" w:rsidP="00296DA7">
      <w:pPr>
        <w:spacing w:line="240" w:lineRule="auto"/>
      </w:pPr>
    </w:p>
    <w:p w14:paraId="116EACFD" w14:textId="77777777" w:rsidR="00296DA7" w:rsidRDefault="00296DA7" w:rsidP="00296DA7">
      <w:pPr>
        <w:spacing w:line="240" w:lineRule="auto"/>
      </w:pPr>
      <w:r>
        <w:t>VM-</w:t>
      </w:r>
      <w:r w:rsidR="006A0370">
        <w:t>01</w:t>
      </w:r>
      <w:r w:rsidR="00A24CB4">
        <w:t xml:space="preserve"> </w:t>
      </w:r>
    </w:p>
    <w:p w14:paraId="5DEF29CB" w14:textId="77777777" w:rsidR="00296DA7" w:rsidRDefault="00296DA7" w:rsidP="00296DA7">
      <w:pPr>
        <w:pStyle w:val="Heading4"/>
        <w:spacing w:line="240" w:lineRule="auto"/>
      </w:pPr>
      <w:r>
        <w:t>REDLINE:</w:t>
      </w:r>
    </w:p>
    <w:p w14:paraId="3B234051" w14:textId="77777777" w:rsidR="006A0370" w:rsidRDefault="006A0370" w:rsidP="00296DA7">
      <w:pPr>
        <w:spacing w:line="240" w:lineRule="auto"/>
      </w:pPr>
    </w:p>
    <w:p w14:paraId="526728A9" w14:textId="77777777" w:rsidR="00A24CB4" w:rsidRPr="00A24CB4" w:rsidRDefault="00A24CB4" w:rsidP="00296DA7">
      <w:pPr>
        <w:spacing w:line="240" w:lineRule="auto"/>
        <w:rPr>
          <w:u w:val="single"/>
        </w:rPr>
      </w:pPr>
      <w:r w:rsidRPr="00A24CB4">
        <w:rPr>
          <w:u w:val="single"/>
        </w:rPr>
        <w:t>VM-01</w:t>
      </w:r>
    </w:p>
    <w:p w14:paraId="5A8FAEF0" w14:textId="77777777" w:rsidR="00296DA7" w:rsidRDefault="00296DA7" w:rsidP="00296DA7">
      <w:pPr>
        <w:spacing w:line="240" w:lineRule="auto"/>
      </w:pPr>
      <w:r>
        <w:t>We request that LATF please add to VM-</w:t>
      </w:r>
      <w:r w:rsidR="006A0370">
        <w:t>01</w:t>
      </w:r>
      <w:r>
        <w:t xml:space="preserve"> definitions for these </w:t>
      </w:r>
      <w:ins w:id="0" w:author="Bock, Benjamin" w:date="2018-09-10T10:08:00Z">
        <w:r w:rsidR="0067684A">
          <w:t>two</w:t>
        </w:r>
      </w:ins>
      <w:del w:id="1" w:author="Bock, Benjamin" w:date="2018-09-10T10:08:00Z">
        <w:r w:rsidR="00250F8F" w:rsidDel="0067684A">
          <w:delText>4</w:delText>
        </w:r>
      </w:del>
      <w:r>
        <w:t xml:space="preserve"> items.  Our suggested wording is shown for each: </w:t>
      </w:r>
    </w:p>
    <w:p w14:paraId="55371B55" w14:textId="77777777" w:rsidR="00B82875" w:rsidRDefault="00B82875" w:rsidP="001E441F">
      <w:pPr>
        <w:pStyle w:val="ListParagraph"/>
        <w:autoSpaceDE/>
        <w:adjustRightInd/>
        <w:spacing w:after="160"/>
        <w:ind w:left="1440"/>
        <w:contextualSpacing/>
        <w:rPr>
          <w:color w:val="FF0000"/>
          <w:u w:val="single"/>
        </w:rPr>
      </w:pPr>
    </w:p>
    <w:p w14:paraId="3E20662B" w14:textId="3C796556" w:rsidR="0067684A" w:rsidRDefault="0067684A" w:rsidP="008C19DC">
      <w:pPr>
        <w:pStyle w:val="ListParagraph"/>
        <w:autoSpaceDE/>
        <w:adjustRightInd/>
        <w:spacing w:after="160"/>
        <w:ind w:left="1440"/>
        <w:contextualSpacing/>
        <w:rPr>
          <w:ins w:id="2" w:author="Bock, Benjamin" w:date="2018-09-10T10:11:00Z"/>
          <w:color w:val="FF0000"/>
          <w:u w:val="single"/>
        </w:rPr>
      </w:pPr>
      <w:ins w:id="3" w:author="Bock, Benjamin" w:date="2018-09-10T10:09:00Z">
        <w:r>
          <w:rPr>
            <w:color w:val="FF0000"/>
            <w:u w:val="single"/>
          </w:rPr>
          <w:t>The term “</w:t>
        </w:r>
      </w:ins>
      <w:r w:rsidR="005F763A">
        <w:rPr>
          <w:color w:val="FF0000"/>
          <w:u w:val="single"/>
        </w:rPr>
        <w:t>i</w:t>
      </w:r>
      <w:r w:rsidR="00296DA7">
        <w:rPr>
          <w:color w:val="FF0000"/>
          <w:u w:val="single"/>
        </w:rPr>
        <w:t xml:space="preserve">ndexed </w:t>
      </w:r>
      <w:r w:rsidR="005F763A">
        <w:rPr>
          <w:color w:val="FF0000"/>
          <w:u w:val="single"/>
        </w:rPr>
        <w:t>u</w:t>
      </w:r>
      <w:ins w:id="4" w:author="Bock, Benjamin" w:date="2018-09-10T10:17:00Z">
        <w:r>
          <w:rPr>
            <w:color w:val="FF0000"/>
            <w:u w:val="single"/>
          </w:rPr>
          <w:t xml:space="preserve">niversal </w:t>
        </w:r>
      </w:ins>
      <w:r w:rsidR="005F763A">
        <w:rPr>
          <w:color w:val="FF0000"/>
          <w:u w:val="single"/>
        </w:rPr>
        <w:t>l</w:t>
      </w:r>
      <w:r w:rsidR="00296DA7">
        <w:rPr>
          <w:color w:val="FF0000"/>
          <w:u w:val="single"/>
        </w:rPr>
        <w:t xml:space="preserve">ife </w:t>
      </w:r>
      <w:r w:rsidR="005F763A">
        <w:rPr>
          <w:color w:val="FF0000"/>
          <w:u w:val="single"/>
        </w:rPr>
        <w:t>i</w:t>
      </w:r>
      <w:r w:rsidR="00296DA7">
        <w:rPr>
          <w:color w:val="FF0000"/>
          <w:u w:val="single"/>
        </w:rPr>
        <w:t xml:space="preserve">nsurance </w:t>
      </w:r>
      <w:r w:rsidR="005F763A">
        <w:rPr>
          <w:color w:val="FF0000"/>
          <w:u w:val="single"/>
        </w:rPr>
        <w:t>p</w:t>
      </w:r>
      <w:r w:rsidR="00296DA7">
        <w:rPr>
          <w:color w:val="FF0000"/>
          <w:u w:val="single"/>
        </w:rPr>
        <w:t>olicy</w:t>
      </w:r>
      <w:ins w:id="5" w:author="Bock, Benjamin" w:date="2018-09-10T10:09:00Z">
        <w:r>
          <w:rPr>
            <w:color w:val="FF0000"/>
            <w:u w:val="single"/>
          </w:rPr>
          <w:t>” means any uni</w:t>
        </w:r>
      </w:ins>
      <w:ins w:id="6" w:author="Bock, Benjamin" w:date="2018-09-10T10:11:00Z">
        <w:r>
          <w:rPr>
            <w:color w:val="FF0000"/>
            <w:u w:val="single"/>
          </w:rPr>
          <w:t xml:space="preserve">versal </w:t>
        </w:r>
      </w:ins>
      <w:r w:rsidR="00296DA7">
        <w:rPr>
          <w:color w:val="FF0000"/>
          <w:u w:val="single"/>
        </w:rPr>
        <w:t xml:space="preserve"> </w:t>
      </w:r>
      <w:del w:id="7" w:author="Bock, Benjamin" w:date="2018-09-10T10:11:00Z">
        <w:r w:rsidR="00296DA7" w:rsidDel="0067684A">
          <w:rPr>
            <w:color w:val="FF0000"/>
            <w:u w:val="single"/>
          </w:rPr>
          <w:delText xml:space="preserve">-- A </w:delText>
        </w:r>
      </w:del>
      <w:r w:rsidR="00296DA7">
        <w:rPr>
          <w:color w:val="FF0000"/>
          <w:u w:val="single"/>
        </w:rPr>
        <w:t>life insurance policy</w:t>
      </w:r>
      <w:ins w:id="8" w:author="Bock, Benjamin" w:date="2018-09-10T10:11:00Z">
        <w:r>
          <w:rPr>
            <w:color w:val="FF0000"/>
            <w:u w:val="single"/>
          </w:rPr>
          <w:t xml:space="preserve"> where the interest credits are linked to an external referent. </w:t>
        </w:r>
      </w:ins>
    </w:p>
    <w:p w14:paraId="7BFC54BC" w14:textId="77777777" w:rsidR="00296DA7" w:rsidRDefault="00296DA7" w:rsidP="008C19DC">
      <w:pPr>
        <w:pStyle w:val="ListParagraph"/>
        <w:autoSpaceDE/>
        <w:adjustRightInd/>
        <w:spacing w:after="160"/>
        <w:ind w:left="1440"/>
        <w:contextualSpacing/>
        <w:rPr>
          <w:color w:val="FF0000"/>
          <w:u w:val="single"/>
        </w:rPr>
      </w:pPr>
      <w:del w:id="9" w:author="Bock, Benjamin" w:date="2018-09-10T10:12:00Z">
        <w:r w:rsidDel="0067684A">
          <w:rPr>
            <w:color w:val="FF0000"/>
            <w:u w:val="single"/>
          </w:rPr>
          <w:delText xml:space="preserve"> provid coverage on an insured person and ha cash surrender value that depend on the performance of a specified external index or indices </w:delText>
        </w:r>
      </w:del>
    </w:p>
    <w:p w14:paraId="1A4BBDB0" w14:textId="77777777" w:rsidR="0067684A" w:rsidRDefault="0067684A" w:rsidP="008C19DC">
      <w:pPr>
        <w:pStyle w:val="ListParagraph"/>
        <w:autoSpaceDE/>
        <w:adjustRightInd/>
        <w:spacing w:after="160"/>
        <w:ind w:left="1440"/>
        <w:contextualSpacing/>
        <w:rPr>
          <w:ins w:id="10" w:author="Bock, Benjamin" w:date="2018-09-10T10:13:00Z"/>
          <w:color w:val="FF0000"/>
          <w:u w:val="single"/>
        </w:rPr>
      </w:pPr>
    </w:p>
    <w:p w14:paraId="363FBF56" w14:textId="77777777" w:rsidR="005F763A" w:rsidRDefault="005F763A" w:rsidP="008C19DC">
      <w:pPr>
        <w:pStyle w:val="ListParagraph"/>
        <w:autoSpaceDE/>
        <w:adjustRightInd/>
        <w:spacing w:after="160"/>
        <w:ind w:left="1440"/>
        <w:contextualSpacing/>
        <w:rPr>
          <w:color w:val="FF0000"/>
          <w:u w:val="single"/>
        </w:rPr>
      </w:pPr>
    </w:p>
    <w:p w14:paraId="66B8D97C" w14:textId="0887532F" w:rsidR="00296DA7" w:rsidRDefault="005F763A" w:rsidP="008C19DC">
      <w:pPr>
        <w:pStyle w:val="ListParagraph"/>
        <w:autoSpaceDE/>
        <w:adjustRightInd/>
        <w:spacing w:after="160"/>
        <w:ind w:left="1440"/>
        <w:contextualSpacing/>
        <w:rPr>
          <w:color w:val="FF0000"/>
          <w:u w:val="single"/>
        </w:rPr>
      </w:pPr>
      <w:r>
        <w:rPr>
          <w:color w:val="FF0000"/>
          <w:u w:val="single"/>
        </w:rPr>
        <w:t>The term “s</w:t>
      </w:r>
      <w:r w:rsidR="00296DA7">
        <w:rPr>
          <w:color w:val="FF0000"/>
          <w:u w:val="single"/>
        </w:rPr>
        <w:t xml:space="preserve">hadow </w:t>
      </w:r>
      <w:r>
        <w:rPr>
          <w:color w:val="FF0000"/>
          <w:u w:val="single"/>
        </w:rPr>
        <w:t>a</w:t>
      </w:r>
      <w:r w:rsidR="00296DA7">
        <w:rPr>
          <w:color w:val="FF0000"/>
          <w:u w:val="single"/>
        </w:rPr>
        <w:t>ccount</w:t>
      </w:r>
      <w:r>
        <w:rPr>
          <w:color w:val="FF0000"/>
          <w:u w:val="single"/>
        </w:rPr>
        <w:t>”</w:t>
      </w:r>
      <w:r w:rsidR="00296DA7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means</w:t>
      </w:r>
      <w:r w:rsidR="00296DA7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a</w:t>
      </w:r>
      <w:r w:rsidR="00296DA7">
        <w:rPr>
          <w:color w:val="FF0000"/>
          <w:u w:val="single"/>
        </w:rPr>
        <w:t xml:space="preserve"> notional account</w:t>
      </w:r>
      <w:ins w:id="11" w:author="Bock, Benjamin" w:date="2018-05-14T07:38:00Z">
        <w:r w:rsidR="00B75A87">
          <w:rPr>
            <w:color w:val="FF0000"/>
            <w:u w:val="single"/>
          </w:rPr>
          <w:t>, typically</w:t>
        </w:r>
      </w:ins>
      <w:r w:rsidR="00296DA7">
        <w:rPr>
          <w:color w:val="FF0000"/>
          <w:u w:val="single"/>
        </w:rPr>
        <w:t xml:space="preserve"> consisting of premium and interest credits and </w:t>
      </w:r>
      <w:ins w:id="12" w:author="Bock, Benjamin" w:date="2018-05-14T07:39:00Z">
        <w:r w:rsidR="00B75A87">
          <w:rPr>
            <w:color w:val="FF0000"/>
            <w:u w:val="single"/>
          </w:rPr>
          <w:t>cost of insurance</w:t>
        </w:r>
      </w:ins>
      <w:r w:rsidR="00296DA7">
        <w:rPr>
          <w:color w:val="FF0000"/>
          <w:u w:val="single"/>
        </w:rPr>
        <w:t xml:space="preserve"> and expense charges, that is </w:t>
      </w:r>
      <w:ins w:id="13" w:author="Bock, Benjamin" w:date="2018-05-14T07:39:00Z">
        <w:r w:rsidR="00B75A87">
          <w:rPr>
            <w:color w:val="FF0000"/>
            <w:u w:val="single"/>
          </w:rPr>
          <w:t xml:space="preserve">associated with certain types of universal life policies and is </w:t>
        </w:r>
      </w:ins>
      <w:r w:rsidR="00296DA7">
        <w:rPr>
          <w:color w:val="FF0000"/>
          <w:u w:val="single"/>
        </w:rPr>
        <w:t xml:space="preserve">used </w:t>
      </w:r>
      <w:ins w:id="14" w:author="Bock, Benjamin" w:date="2018-05-14T07:39:00Z">
        <w:r w:rsidR="00B75A87">
          <w:rPr>
            <w:color w:val="FF0000"/>
            <w:u w:val="single"/>
          </w:rPr>
          <w:t>in con</w:t>
        </w:r>
      </w:ins>
      <w:ins w:id="15" w:author="Bock, Benjamin" w:date="2018-05-14T07:40:00Z">
        <w:r w:rsidR="00B75A87">
          <w:rPr>
            <w:color w:val="FF0000"/>
            <w:u w:val="single"/>
          </w:rPr>
          <w:t>j</w:t>
        </w:r>
      </w:ins>
      <w:ins w:id="16" w:author="Bock, Benjamin" w:date="2018-05-14T07:39:00Z">
        <w:r w:rsidR="00B75A87">
          <w:rPr>
            <w:color w:val="FF0000"/>
            <w:u w:val="single"/>
          </w:rPr>
          <w:t xml:space="preserve">unction with </w:t>
        </w:r>
      </w:ins>
      <w:ins w:id="17" w:author="Bock, Benjamin" w:date="2018-05-14T07:40:00Z">
        <w:r w:rsidR="00B75A87">
          <w:rPr>
            <w:color w:val="FF0000"/>
            <w:u w:val="single"/>
          </w:rPr>
          <w:t>a conditional guarantee that can potentially extend coverage beyond t</w:t>
        </w:r>
      </w:ins>
      <w:ins w:id="18" w:author="Bock, Benjamin" w:date="2018-05-14T07:41:00Z">
        <w:r w:rsidR="00B75A87">
          <w:rPr>
            <w:color w:val="FF0000"/>
            <w:u w:val="single"/>
          </w:rPr>
          <w:t>h</w:t>
        </w:r>
      </w:ins>
      <w:ins w:id="19" w:author="Bock, Benjamin" w:date="2018-05-14T07:40:00Z">
        <w:r w:rsidR="00B75A87">
          <w:rPr>
            <w:color w:val="FF0000"/>
            <w:u w:val="single"/>
          </w:rPr>
          <w:t>e d</w:t>
        </w:r>
      </w:ins>
      <w:ins w:id="20" w:author="Bock, Benjamin" w:date="2018-05-14T07:41:00Z">
        <w:r w:rsidR="00B75A87">
          <w:rPr>
            <w:color w:val="FF0000"/>
            <w:u w:val="single"/>
          </w:rPr>
          <w:t>a</w:t>
        </w:r>
      </w:ins>
      <w:ins w:id="21" w:author="Bock, Benjamin" w:date="2018-05-14T07:40:00Z">
        <w:r w:rsidR="00B75A87">
          <w:rPr>
            <w:color w:val="FF0000"/>
            <w:u w:val="single"/>
          </w:rPr>
          <w:t>te at which it would otherwise terminate under t</w:t>
        </w:r>
      </w:ins>
      <w:ins w:id="22" w:author="Bock, Benjamin" w:date="2018-05-14T07:41:00Z">
        <w:r w:rsidR="00B75A87">
          <w:rPr>
            <w:color w:val="FF0000"/>
            <w:u w:val="single"/>
          </w:rPr>
          <w:t>h</w:t>
        </w:r>
      </w:ins>
      <w:ins w:id="23" w:author="Bock, Benjamin" w:date="2018-05-14T07:40:00Z">
        <w:r w:rsidR="00B75A87">
          <w:rPr>
            <w:color w:val="FF0000"/>
            <w:u w:val="single"/>
          </w:rPr>
          <w:t>e provisions of t</w:t>
        </w:r>
      </w:ins>
      <w:ins w:id="24" w:author="Bock, Benjamin" w:date="2018-05-14T07:41:00Z">
        <w:r w:rsidR="00B75A87">
          <w:rPr>
            <w:color w:val="FF0000"/>
            <w:u w:val="single"/>
          </w:rPr>
          <w:t>h</w:t>
        </w:r>
      </w:ins>
      <w:ins w:id="25" w:author="Bock, Benjamin" w:date="2018-05-14T07:40:00Z">
        <w:r w:rsidR="00B75A87">
          <w:rPr>
            <w:color w:val="FF0000"/>
            <w:u w:val="single"/>
          </w:rPr>
          <w:t xml:space="preserve">e </w:t>
        </w:r>
      </w:ins>
      <w:r w:rsidR="00B75A87">
        <w:rPr>
          <w:color w:val="FF0000"/>
          <w:u w:val="single"/>
        </w:rPr>
        <w:t>policy</w:t>
      </w:r>
      <w:r w:rsidR="00296DA7">
        <w:rPr>
          <w:color w:val="FF0000"/>
          <w:u w:val="single"/>
        </w:rPr>
        <w:t xml:space="preserve">. </w:t>
      </w:r>
      <w:ins w:id="26" w:author="Bock, Benjamin" w:date="2018-02-20T09:23:00Z">
        <w:r w:rsidR="008C19DC">
          <w:rPr>
            <w:color w:val="FF0000"/>
            <w:u w:val="single"/>
          </w:rPr>
          <w:br/>
        </w:r>
      </w:ins>
    </w:p>
    <w:p w14:paraId="68C6AFD9" w14:textId="35A1C3D5" w:rsidR="005F763A" w:rsidRPr="007D6886" w:rsidRDefault="00936ADC" w:rsidP="007D688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after="160"/>
        <w:ind w:left="1440"/>
        <w:contextualSpacing/>
      </w:pPr>
      <w:r>
        <w:t>The</w:t>
      </w:r>
      <w:r w:rsidR="005F763A" w:rsidRPr="007D6886">
        <w:t xml:space="preserve"> alternative definition</w:t>
      </w:r>
      <w:r>
        <w:t xml:space="preserve"> below</w:t>
      </w:r>
      <w:r w:rsidR="005F763A" w:rsidRPr="007D6886">
        <w:t xml:space="preserve"> </w:t>
      </w:r>
      <w:r w:rsidR="007D6886" w:rsidRPr="007D6886">
        <w:t xml:space="preserve">of “shadow account”, </w:t>
      </w:r>
      <w:r w:rsidR="005F763A" w:rsidRPr="007D6886">
        <w:t>using the term “secondary guarantee”</w:t>
      </w:r>
      <w:r w:rsidR="007D6886" w:rsidRPr="007D6886">
        <w:t>,</w:t>
      </w:r>
      <w:r w:rsidR="005F763A" w:rsidRPr="007D6886">
        <w:t xml:space="preserve"> is also </w:t>
      </w:r>
      <w:r>
        <w:t>being exposed</w:t>
      </w:r>
      <w:r w:rsidR="005F763A" w:rsidRPr="007D6886">
        <w:t xml:space="preserve">. Commenters should indicate which definition </w:t>
      </w:r>
      <w:r>
        <w:t>they</w:t>
      </w:r>
      <w:r w:rsidR="005F763A" w:rsidRPr="007D6886">
        <w:t xml:space="preserve"> prefer</w:t>
      </w:r>
      <w:r w:rsidR="007D6886" w:rsidRPr="007D6886">
        <w:t xml:space="preserve"> and what, if any, changes to the preferred definition LATF should consider.</w:t>
      </w:r>
      <w:r w:rsidR="005F763A" w:rsidRPr="007D6886">
        <w:t xml:space="preserve"> </w:t>
      </w:r>
      <w:r w:rsidR="007D6886">
        <w:t xml:space="preserve">LATF will adopt only one of the </w:t>
      </w:r>
      <w:r>
        <w:t xml:space="preserve">exposed </w:t>
      </w:r>
      <w:r w:rsidR="007D6886">
        <w:t xml:space="preserve">versions. </w:t>
      </w:r>
    </w:p>
    <w:p w14:paraId="4A8EF12A" w14:textId="77777777" w:rsidR="005F763A" w:rsidRDefault="005F763A" w:rsidP="008C19DC">
      <w:pPr>
        <w:pStyle w:val="ListParagraph"/>
        <w:autoSpaceDE/>
        <w:adjustRightInd/>
        <w:spacing w:after="160"/>
        <w:ind w:left="1440"/>
        <w:contextualSpacing/>
        <w:rPr>
          <w:color w:val="FF0000"/>
          <w:u w:val="single"/>
        </w:rPr>
      </w:pPr>
    </w:p>
    <w:p w14:paraId="2702B156" w14:textId="25BCBDB5" w:rsidR="00936ADC" w:rsidRPr="00936ADC" w:rsidRDefault="00936ADC" w:rsidP="008C19DC">
      <w:pPr>
        <w:pStyle w:val="ListParagraph"/>
        <w:autoSpaceDE/>
        <w:adjustRightInd/>
        <w:spacing w:after="160"/>
        <w:ind w:left="1440"/>
        <w:contextualSpacing/>
        <w:rPr>
          <w:u w:val="single"/>
        </w:rPr>
      </w:pPr>
      <w:r w:rsidRPr="00936ADC">
        <w:rPr>
          <w:u w:val="single"/>
        </w:rPr>
        <w:t>Alternative:</w:t>
      </w:r>
    </w:p>
    <w:p w14:paraId="5C7C4E00" w14:textId="19E2A5E3" w:rsidR="00296DA7" w:rsidRDefault="005F763A" w:rsidP="008C19DC">
      <w:pPr>
        <w:pStyle w:val="ListParagraph"/>
        <w:autoSpaceDE/>
        <w:adjustRightInd/>
        <w:spacing w:after="160"/>
        <w:ind w:left="1440"/>
        <w:contextualSpacing/>
        <w:rPr>
          <w:color w:val="FF0000"/>
          <w:u w:val="single"/>
        </w:rPr>
      </w:pPr>
      <w:r>
        <w:rPr>
          <w:color w:val="FF0000"/>
          <w:u w:val="single"/>
        </w:rPr>
        <w:t>The term “shadow account” means a notional account</w:t>
      </w:r>
      <w:ins w:id="27" w:author="Bock, Benjamin" w:date="2018-05-14T07:38:00Z">
        <w:r>
          <w:rPr>
            <w:color w:val="FF0000"/>
            <w:u w:val="single"/>
          </w:rPr>
          <w:t>, typically</w:t>
        </w:r>
      </w:ins>
      <w:r>
        <w:rPr>
          <w:color w:val="FF0000"/>
          <w:u w:val="single"/>
        </w:rPr>
        <w:t xml:space="preserve"> consisting of premium and interest credits and </w:t>
      </w:r>
      <w:ins w:id="28" w:author="Bock, Benjamin" w:date="2018-05-14T07:39:00Z">
        <w:r>
          <w:rPr>
            <w:color w:val="FF0000"/>
            <w:u w:val="single"/>
          </w:rPr>
          <w:t>cost of insurance</w:t>
        </w:r>
      </w:ins>
      <w:r>
        <w:rPr>
          <w:color w:val="FF0000"/>
          <w:u w:val="single"/>
        </w:rPr>
        <w:t xml:space="preserve"> and expense charges, that is </w:t>
      </w:r>
      <w:ins w:id="29" w:author="Bock, Benjamin" w:date="2018-05-14T07:39:00Z">
        <w:r>
          <w:rPr>
            <w:color w:val="FF0000"/>
            <w:u w:val="single"/>
          </w:rPr>
          <w:t xml:space="preserve">associated with certain types of universal life policies and is </w:t>
        </w:r>
      </w:ins>
      <w:r>
        <w:rPr>
          <w:color w:val="FF0000"/>
          <w:u w:val="single"/>
        </w:rPr>
        <w:t xml:space="preserve">used </w:t>
      </w:r>
      <w:ins w:id="30" w:author="Bock, Benjamin" w:date="2018-05-14T07:39:00Z">
        <w:r>
          <w:rPr>
            <w:color w:val="FF0000"/>
            <w:u w:val="single"/>
          </w:rPr>
          <w:t>in con</w:t>
        </w:r>
      </w:ins>
      <w:ins w:id="31" w:author="Bock, Benjamin" w:date="2018-05-14T07:40:00Z">
        <w:r>
          <w:rPr>
            <w:color w:val="FF0000"/>
            <w:u w:val="single"/>
          </w:rPr>
          <w:t>j</w:t>
        </w:r>
      </w:ins>
      <w:ins w:id="32" w:author="Bock, Benjamin" w:date="2018-05-14T07:39:00Z">
        <w:r>
          <w:rPr>
            <w:color w:val="FF0000"/>
            <w:u w:val="single"/>
          </w:rPr>
          <w:t xml:space="preserve">unction with </w:t>
        </w:r>
      </w:ins>
      <w:ins w:id="33" w:author="Bock, Benjamin" w:date="2018-05-14T07:40:00Z">
        <w:r>
          <w:rPr>
            <w:color w:val="FF0000"/>
            <w:u w:val="single"/>
          </w:rPr>
          <w:t xml:space="preserve">a </w:t>
        </w:r>
      </w:ins>
      <w:r>
        <w:rPr>
          <w:color w:val="FF0000"/>
          <w:u w:val="single"/>
        </w:rPr>
        <w:t>secondary guarantee.</w:t>
      </w:r>
    </w:p>
    <w:p w14:paraId="27C93BAE" w14:textId="77777777" w:rsidR="00A24CB4" w:rsidDel="00A24CB4" w:rsidRDefault="00A24CB4" w:rsidP="00296DA7">
      <w:pPr>
        <w:pStyle w:val="Heading4"/>
        <w:spacing w:line="240" w:lineRule="auto"/>
        <w:rPr>
          <w:del w:id="34" w:author="Bock, Benjamin" w:date="2018-02-20T09:18:00Z"/>
        </w:rPr>
      </w:pPr>
    </w:p>
    <w:p w14:paraId="6E034857" w14:textId="77777777" w:rsidR="00296DA7" w:rsidRDefault="00296DA7" w:rsidP="00296DA7">
      <w:pPr>
        <w:pStyle w:val="Heading4"/>
        <w:spacing w:line="240" w:lineRule="auto"/>
      </w:pPr>
      <w:r>
        <w:t>REASONING:</w:t>
      </w:r>
      <w:bookmarkStart w:id="35" w:name="_GoBack"/>
      <w:bookmarkEnd w:id="35"/>
    </w:p>
    <w:p w14:paraId="0EFB3269" w14:textId="77777777" w:rsidR="00296DA7" w:rsidRDefault="00296DA7" w:rsidP="00296DA7">
      <w:pPr>
        <w:pStyle w:val="ListParagraph"/>
        <w:numPr>
          <w:ilvl w:val="0"/>
          <w:numId w:val="5"/>
        </w:numPr>
        <w:autoSpaceDE/>
        <w:adjustRightInd/>
        <w:spacing w:after="160"/>
        <w:ind w:firstLine="0"/>
        <w:contextualSpacing/>
      </w:pPr>
      <w:r>
        <w:t xml:space="preserve">Indexed </w:t>
      </w:r>
      <w:r w:rsidR="005B49BD">
        <w:t xml:space="preserve">Universal </w:t>
      </w:r>
      <w:r>
        <w:t xml:space="preserve">Life Insurance Policy - To be consistent with the fact that UL and Variable Life are defined </w:t>
      </w:r>
      <w:r w:rsidR="004909D7">
        <w:t>terms in the Valuation Manual</w:t>
      </w:r>
      <w:ins w:id="36" w:author="Bock, Benjamin" w:date="2018-09-10T10:24:00Z">
        <w:r w:rsidR="00C45C82">
          <w:t>.  Also consistency with Model 585.</w:t>
        </w:r>
      </w:ins>
      <w:r w:rsidR="004909D7">
        <w:t xml:space="preserve"> </w:t>
      </w:r>
      <w:r>
        <w:t xml:space="preserve"> </w:t>
      </w:r>
    </w:p>
    <w:p w14:paraId="55C9A2E9" w14:textId="77777777" w:rsidR="00296DA7" w:rsidRDefault="00296DA7" w:rsidP="00296DA7">
      <w:pPr>
        <w:pStyle w:val="ListParagraph"/>
        <w:numPr>
          <w:ilvl w:val="0"/>
          <w:numId w:val="5"/>
        </w:numPr>
        <w:autoSpaceDE/>
        <w:adjustRightInd/>
        <w:spacing w:after="160"/>
        <w:ind w:firstLine="0"/>
        <w:contextualSpacing/>
      </w:pPr>
      <w:r>
        <w:t xml:space="preserve">Shadow Account – To reduce any ambiguity surrounding secondary guarantees. </w:t>
      </w:r>
    </w:p>
    <w:p w14:paraId="337BAA66" w14:textId="77777777" w:rsidR="009248EC" w:rsidRDefault="009248EC" w:rsidP="0022682F">
      <w:pPr>
        <w:spacing w:line="240" w:lineRule="auto"/>
      </w:pPr>
    </w:p>
    <w:sectPr w:rsidR="009248EC" w:rsidSect="005F763A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49E23910"/>
    <w:multiLevelType w:val="hybridMultilevel"/>
    <w:tmpl w:val="370A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83BF2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3647DE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D11BCC"/>
    <w:multiLevelType w:val="hybridMultilevel"/>
    <w:tmpl w:val="435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ck, Benjamin">
    <w15:presenceInfo w15:providerId="AD" w15:userId="S-1-5-21-1644491937-1958367476-682003330-67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22AD4"/>
    <w:rsid w:val="00082C54"/>
    <w:rsid w:val="000B084E"/>
    <w:rsid w:val="000D5FDD"/>
    <w:rsid w:val="001E441F"/>
    <w:rsid w:val="0022682F"/>
    <w:rsid w:val="00250F8F"/>
    <w:rsid w:val="00296DA7"/>
    <w:rsid w:val="0032360C"/>
    <w:rsid w:val="003367EE"/>
    <w:rsid w:val="00351CA6"/>
    <w:rsid w:val="00377DB9"/>
    <w:rsid w:val="0038161B"/>
    <w:rsid w:val="003D39B8"/>
    <w:rsid w:val="003F4702"/>
    <w:rsid w:val="004909D7"/>
    <w:rsid w:val="005356F5"/>
    <w:rsid w:val="005664B2"/>
    <w:rsid w:val="00574101"/>
    <w:rsid w:val="005B49BD"/>
    <w:rsid w:val="005F625B"/>
    <w:rsid w:val="005F763A"/>
    <w:rsid w:val="0062241C"/>
    <w:rsid w:val="006369C2"/>
    <w:rsid w:val="0067684A"/>
    <w:rsid w:val="00681EB2"/>
    <w:rsid w:val="006A0370"/>
    <w:rsid w:val="006B3E50"/>
    <w:rsid w:val="007210EA"/>
    <w:rsid w:val="007D6886"/>
    <w:rsid w:val="008033E2"/>
    <w:rsid w:val="00841894"/>
    <w:rsid w:val="00874680"/>
    <w:rsid w:val="008A1F0E"/>
    <w:rsid w:val="008C0A67"/>
    <w:rsid w:val="008C19DC"/>
    <w:rsid w:val="008D3349"/>
    <w:rsid w:val="008E19EC"/>
    <w:rsid w:val="009248EC"/>
    <w:rsid w:val="00936ADC"/>
    <w:rsid w:val="00A0134B"/>
    <w:rsid w:val="00A24CB4"/>
    <w:rsid w:val="00A60344"/>
    <w:rsid w:val="00A74A9C"/>
    <w:rsid w:val="00A91653"/>
    <w:rsid w:val="00B75A87"/>
    <w:rsid w:val="00B82875"/>
    <w:rsid w:val="00BE731A"/>
    <w:rsid w:val="00C00B06"/>
    <w:rsid w:val="00C253E0"/>
    <w:rsid w:val="00C263A9"/>
    <w:rsid w:val="00C45C82"/>
    <w:rsid w:val="00C97DA2"/>
    <w:rsid w:val="00CA4532"/>
    <w:rsid w:val="00CF03EC"/>
    <w:rsid w:val="00D00646"/>
    <w:rsid w:val="00D87A4E"/>
    <w:rsid w:val="00DA3F44"/>
    <w:rsid w:val="00DF5EF9"/>
    <w:rsid w:val="00E326A2"/>
    <w:rsid w:val="00EB6986"/>
    <w:rsid w:val="00ED02D3"/>
    <w:rsid w:val="00F108D1"/>
    <w:rsid w:val="00F143DD"/>
    <w:rsid w:val="00F176AB"/>
    <w:rsid w:val="00F22E38"/>
    <w:rsid w:val="00F270FD"/>
    <w:rsid w:val="00F5781B"/>
    <w:rsid w:val="00FC21D8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4BEC"/>
  <w15:docId w15:val="{AE71A9BD-D908-45DA-A4C0-0C5DC898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2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656839F0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Bock, Benjamin</dc:creator>
  <cp:lastModifiedBy>Mazyck, Reggie</cp:lastModifiedBy>
  <cp:revision>2</cp:revision>
  <dcterms:created xsi:type="dcterms:W3CDTF">2019-01-24T20:54:00Z</dcterms:created>
  <dcterms:modified xsi:type="dcterms:W3CDTF">2019-01-24T20:54:00Z</dcterms:modified>
</cp:coreProperties>
</file>