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FE4A1" w14:textId="77777777" w:rsidR="00016EA9" w:rsidRDefault="00016EA9" w:rsidP="00621F0E">
      <w:pPr>
        <w:pStyle w:val="Heading3"/>
        <w:spacing w:before="155"/>
        <w:ind w:left="220"/>
        <w:rPr>
          <w:spacing w:val="-1"/>
        </w:rPr>
      </w:pPr>
    </w:p>
    <w:p w14:paraId="5552AD48" w14:textId="77777777" w:rsidR="00016EA9" w:rsidRPr="00016EA9" w:rsidRDefault="00016EA9" w:rsidP="00016EA9">
      <w:pPr>
        <w:widowControl/>
        <w:jc w:val="both"/>
        <w:rPr>
          <w:rFonts w:ascii="Times New Roman" w:eastAsia="Times New Roman" w:hAnsi="Times New Roman" w:cs="Times New Roman"/>
          <w:sz w:val="20"/>
          <w:szCs w:val="20"/>
        </w:rPr>
      </w:pPr>
    </w:p>
    <w:p w14:paraId="5FCE9738" w14:textId="77777777" w:rsidR="00016EA9" w:rsidRPr="00016EA9" w:rsidRDefault="00016EA9" w:rsidP="00016EA9">
      <w:pPr>
        <w:widowControl/>
        <w:jc w:val="center"/>
        <w:rPr>
          <w:rFonts w:ascii="Times New Roman" w:eastAsia="Times New Roman" w:hAnsi="Times New Roman" w:cs="Times New Roman"/>
          <w:b/>
          <w:sz w:val="28"/>
          <w:szCs w:val="28"/>
        </w:rPr>
      </w:pPr>
      <w:r w:rsidRPr="00016EA9">
        <w:rPr>
          <w:rFonts w:ascii="Times New Roman" w:eastAsia="Times New Roman" w:hAnsi="Times New Roman" w:cs="Times New Roman"/>
          <w:b/>
          <w:sz w:val="28"/>
          <w:szCs w:val="28"/>
        </w:rPr>
        <w:t>Life Actuarial (A) Task Force/ Health Actuarial (B) Task Force</w:t>
      </w:r>
    </w:p>
    <w:p w14:paraId="138C270C" w14:textId="77777777" w:rsidR="00016EA9" w:rsidRPr="00016EA9" w:rsidRDefault="00016EA9" w:rsidP="00016EA9">
      <w:pPr>
        <w:widowControl/>
        <w:jc w:val="center"/>
        <w:rPr>
          <w:rFonts w:ascii="Times New Roman" w:eastAsia="Times New Roman" w:hAnsi="Times New Roman" w:cs="Times New Roman"/>
          <w:b/>
          <w:sz w:val="24"/>
          <w:szCs w:val="24"/>
        </w:rPr>
      </w:pPr>
      <w:r w:rsidRPr="00016EA9">
        <w:rPr>
          <w:rFonts w:ascii="Times New Roman" w:eastAsia="Times New Roman" w:hAnsi="Times New Roman" w:cs="Times New Roman"/>
          <w:b/>
          <w:sz w:val="24"/>
          <w:szCs w:val="24"/>
        </w:rPr>
        <w:t>Amendment Proposal Form</w:t>
      </w:r>
    </w:p>
    <w:p w14:paraId="02C2B9D3" w14:textId="77777777" w:rsidR="00016EA9" w:rsidRPr="00016EA9" w:rsidRDefault="00016EA9" w:rsidP="00016EA9">
      <w:pPr>
        <w:widowControl/>
        <w:jc w:val="both"/>
        <w:rPr>
          <w:rFonts w:ascii="Times New Roman" w:eastAsia="Times New Roman" w:hAnsi="Times New Roman" w:cs="Times New Roman"/>
          <w:sz w:val="20"/>
          <w:szCs w:val="20"/>
        </w:rPr>
      </w:pPr>
    </w:p>
    <w:p w14:paraId="035F8B8E" w14:textId="77777777" w:rsidR="00016EA9" w:rsidRPr="00016EA9" w:rsidRDefault="00016EA9" w:rsidP="00016EA9">
      <w:pPr>
        <w:widowControl/>
        <w:jc w:val="both"/>
        <w:rPr>
          <w:rFonts w:ascii="Times New Roman" w:eastAsia="Times New Roman" w:hAnsi="Times New Roman" w:cs="Times New Roman"/>
          <w:sz w:val="20"/>
          <w:szCs w:val="20"/>
        </w:rPr>
      </w:pPr>
      <w:r w:rsidRPr="00016EA9">
        <w:rPr>
          <w:rFonts w:ascii="Times New Roman" w:eastAsia="Times New Roman" w:hAnsi="Times New Roman" w:cs="Times New Roman"/>
          <w:sz w:val="20"/>
          <w:szCs w:val="20"/>
        </w:rPr>
        <w:t>1.</w:t>
      </w:r>
      <w:r w:rsidRPr="00016EA9">
        <w:rPr>
          <w:rFonts w:ascii="Times New Roman" w:eastAsia="Times New Roman" w:hAnsi="Times New Roman" w:cs="Times New Roman"/>
          <w:sz w:val="20"/>
          <w:szCs w:val="20"/>
        </w:rPr>
        <w:tab/>
        <w:t>Identify yourself, your affiliation and a very brief description (title) of the issue.</w:t>
      </w:r>
    </w:p>
    <w:p w14:paraId="03796709" w14:textId="77777777" w:rsidR="00016EA9" w:rsidRPr="00016EA9" w:rsidRDefault="00016EA9" w:rsidP="00016EA9">
      <w:pPr>
        <w:widowControl/>
        <w:jc w:val="both"/>
        <w:rPr>
          <w:rFonts w:ascii="Times New Roman" w:eastAsia="Times New Roman" w:hAnsi="Times New Roman" w:cs="Times New Roman"/>
          <w:sz w:val="20"/>
          <w:szCs w:val="20"/>
        </w:rPr>
      </w:pPr>
      <w:r w:rsidRPr="00016EA9">
        <w:rPr>
          <w:rFonts w:ascii="Times New Roman" w:eastAsia="Times New Roman" w:hAnsi="Times New Roman" w:cs="Times New Roman"/>
          <w:sz w:val="20"/>
          <w:szCs w:val="20"/>
        </w:rPr>
        <w:tab/>
      </w:r>
    </w:p>
    <w:p w14:paraId="63728153" w14:textId="77777777" w:rsidR="00016EA9" w:rsidRPr="00016EA9" w:rsidRDefault="00B94694" w:rsidP="00531445">
      <w:pPr>
        <w:widowControl/>
        <w:ind w:firstLine="720"/>
        <w:rPr>
          <w:rFonts w:ascii="Times New Roman" w:eastAsia="Times New Roman" w:hAnsi="Times New Roman" w:cs="Times New Roman"/>
          <w:sz w:val="20"/>
          <w:szCs w:val="20"/>
        </w:rPr>
      </w:pPr>
      <w:r w:rsidRPr="00B94694">
        <w:rPr>
          <w:rFonts w:ascii="Times New Roman" w:hAnsi="Times New Roman" w:cs="Times New Roman"/>
          <w:sz w:val="20"/>
          <w:szCs w:val="20"/>
        </w:rPr>
        <w:t>Staff of Office of Principle-Based Reserving, California Department of Insurance</w:t>
      </w:r>
      <w:r w:rsidR="0030314B">
        <w:rPr>
          <w:rFonts w:ascii="Times New Roman" w:hAnsi="Times New Roman" w:cs="Times New Roman"/>
          <w:sz w:val="20"/>
          <w:szCs w:val="20"/>
        </w:rPr>
        <w:t xml:space="preserve">, </w:t>
      </w:r>
      <w:r w:rsidR="0030314B">
        <w:rPr>
          <w:rFonts w:ascii="Times New Roman" w:eastAsia="Times New Roman" w:hAnsi="Times New Roman" w:cs="Times New Roman"/>
          <w:sz w:val="20"/>
          <w:szCs w:val="20"/>
        </w:rPr>
        <w:t xml:space="preserve"> </w:t>
      </w:r>
      <w:r w:rsidR="0030314B">
        <w:rPr>
          <w:rFonts w:ascii="Times New Roman" w:eastAsia="Times New Roman" w:hAnsi="Times New Roman" w:cs="Times New Roman"/>
          <w:sz w:val="20"/>
          <w:szCs w:val="20"/>
        </w:rPr>
        <w:br/>
        <w:t xml:space="preserve">                 </w:t>
      </w:r>
      <w:r w:rsidR="00B42849">
        <w:rPr>
          <w:rFonts w:ascii="Times New Roman" w:eastAsia="Times New Roman" w:hAnsi="Times New Roman" w:cs="Times New Roman"/>
          <w:sz w:val="20"/>
          <w:szCs w:val="20"/>
        </w:rPr>
        <w:t>Clarify when capping of face amounts is appropriate</w:t>
      </w:r>
      <w:r w:rsidR="00531445">
        <w:rPr>
          <w:rFonts w:ascii="Times New Roman" w:eastAsia="Times New Roman" w:hAnsi="Times New Roman" w:cs="Times New Roman"/>
          <w:sz w:val="20"/>
          <w:szCs w:val="20"/>
        </w:rPr>
        <w:t xml:space="preserve"> </w:t>
      </w:r>
      <w:r w:rsidR="00531445">
        <w:rPr>
          <w:rFonts w:ascii="Times New Roman" w:eastAsia="Times New Roman" w:hAnsi="Times New Roman" w:cs="Times New Roman"/>
          <w:sz w:val="20"/>
          <w:szCs w:val="20"/>
        </w:rPr>
        <w:br/>
      </w:r>
    </w:p>
    <w:p w14:paraId="3AD83F86" w14:textId="77777777" w:rsidR="00016EA9" w:rsidRPr="00016EA9" w:rsidRDefault="00016EA9" w:rsidP="00016EA9">
      <w:pPr>
        <w:widowControl/>
        <w:ind w:left="720" w:hanging="720"/>
        <w:jc w:val="both"/>
        <w:rPr>
          <w:rFonts w:ascii="Times New Roman" w:eastAsia="Times New Roman" w:hAnsi="Times New Roman" w:cs="Times New Roman"/>
          <w:sz w:val="20"/>
          <w:szCs w:val="20"/>
        </w:rPr>
      </w:pPr>
      <w:r w:rsidRPr="00016EA9">
        <w:rPr>
          <w:rFonts w:ascii="Times New Roman" w:eastAsia="Times New Roman" w:hAnsi="Times New Roman" w:cs="Times New Roman"/>
          <w:sz w:val="20"/>
          <w:szCs w:val="20"/>
        </w:rPr>
        <w:t>2.</w:t>
      </w:r>
      <w:r w:rsidRPr="00016EA9">
        <w:rPr>
          <w:rFonts w:ascii="Times New Roman" w:eastAsia="Times New Roman" w:hAnsi="Times New Roman" w:cs="Times New Roman"/>
          <w:sz w:val="20"/>
          <w:szCs w:val="20"/>
        </w:rPr>
        <w:tab/>
        <w:t>Identify the document, including the date if the document is “released for comment,” and the location in the document where the amendment is proposed:</w:t>
      </w:r>
    </w:p>
    <w:p w14:paraId="1509B99F" w14:textId="77777777" w:rsidR="00016EA9" w:rsidRPr="00016EA9" w:rsidRDefault="00016EA9" w:rsidP="00016EA9">
      <w:pPr>
        <w:widowControl/>
        <w:ind w:left="720" w:hanging="720"/>
        <w:jc w:val="both"/>
        <w:rPr>
          <w:rFonts w:ascii="Times New Roman" w:eastAsia="Times New Roman" w:hAnsi="Times New Roman" w:cs="Times New Roman"/>
          <w:sz w:val="20"/>
          <w:szCs w:val="20"/>
        </w:rPr>
      </w:pPr>
      <w:r w:rsidRPr="00016EA9">
        <w:rPr>
          <w:rFonts w:ascii="Times New Roman" w:eastAsia="Times New Roman" w:hAnsi="Times New Roman" w:cs="Times New Roman"/>
          <w:sz w:val="20"/>
          <w:szCs w:val="20"/>
        </w:rPr>
        <w:tab/>
      </w:r>
    </w:p>
    <w:p w14:paraId="3122B63F" w14:textId="77777777" w:rsidR="00016EA9" w:rsidRDefault="003E51F9" w:rsidP="003E51F9">
      <w:pPr>
        <w:kinsoku w:val="0"/>
        <w:overflowPunct w:val="0"/>
        <w:autoSpaceDE w:val="0"/>
        <w:autoSpaceDN w:val="0"/>
        <w:adjustRightInd w:val="0"/>
        <w:ind w:left="859" w:right="413"/>
        <w:rPr>
          <w:rFonts w:ascii="Times New Roman" w:eastAsia="Times New Roman" w:hAnsi="Times New Roman" w:cs="Times New Roman"/>
          <w:sz w:val="20"/>
          <w:szCs w:val="20"/>
        </w:rPr>
      </w:pPr>
      <w:r w:rsidRPr="003E51F9">
        <w:rPr>
          <w:rFonts w:ascii="Times New Roman" w:eastAsia="Times New Roman" w:hAnsi="Times New Roman" w:cs="Times New Roman"/>
          <w:sz w:val="20"/>
          <w:szCs w:val="20"/>
        </w:rPr>
        <w:t>Valuation Manual (January 1, 2018 edition), with NAIC Adoptions through August 8, 2017,</w:t>
      </w:r>
      <w:r w:rsidR="00D238C7">
        <w:rPr>
          <w:rFonts w:ascii="Times New Roman" w:eastAsia="Times New Roman" w:hAnsi="Times New Roman" w:cs="Times New Roman"/>
          <w:sz w:val="20"/>
          <w:szCs w:val="20"/>
        </w:rPr>
        <w:t xml:space="preserve"> </w:t>
      </w:r>
      <w:r w:rsidR="00503D6F">
        <w:rPr>
          <w:rFonts w:ascii="Times New Roman" w:eastAsia="Times New Roman" w:hAnsi="Times New Roman" w:cs="Times New Roman"/>
          <w:sz w:val="20"/>
          <w:szCs w:val="20"/>
        </w:rPr>
        <w:br/>
      </w:r>
      <w:r w:rsidR="0030314B">
        <w:rPr>
          <w:rFonts w:ascii="Times New Roman" w:eastAsia="Times New Roman" w:hAnsi="Times New Roman" w:cs="Times New Roman"/>
          <w:sz w:val="20"/>
          <w:szCs w:val="20"/>
        </w:rPr>
        <w:t>VM-</w:t>
      </w:r>
      <w:r w:rsidR="00B42849">
        <w:rPr>
          <w:rFonts w:ascii="Times New Roman" w:eastAsia="Times New Roman" w:hAnsi="Times New Roman" w:cs="Times New Roman"/>
          <w:sz w:val="20"/>
          <w:szCs w:val="20"/>
        </w:rPr>
        <w:t>20</w:t>
      </w:r>
      <w:r w:rsidR="0030314B">
        <w:rPr>
          <w:rFonts w:ascii="Times New Roman" w:eastAsia="Times New Roman" w:hAnsi="Times New Roman" w:cs="Times New Roman"/>
          <w:sz w:val="20"/>
          <w:szCs w:val="20"/>
        </w:rPr>
        <w:t xml:space="preserve"> </w:t>
      </w:r>
      <w:bookmarkStart w:id="0" w:name="_GoBack"/>
      <w:bookmarkEnd w:id="0"/>
      <w:r w:rsidR="00683614">
        <w:rPr>
          <w:rFonts w:ascii="Times New Roman" w:eastAsia="Times New Roman" w:hAnsi="Times New Roman" w:cs="Times New Roman"/>
          <w:sz w:val="20"/>
          <w:szCs w:val="20"/>
        </w:rPr>
        <w:t>Section 9.C</w:t>
      </w:r>
    </w:p>
    <w:p w14:paraId="1BB64C2E" w14:textId="77777777" w:rsidR="00CA698D" w:rsidRPr="00016EA9" w:rsidRDefault="00CA698D" w:rsidP="00CA698D">
      <w:pPr>
        <w:widowControl/>
        <w:ind w:left="720"/>
        <w:jc w:val="both"/>
        <w:rPr>
          <w:rFonts w:ascii="Times New Roman" w:eastAsia="Times New Roman" w:hAnsi="Times New Roman" w:cs="Times New Roman"/>
          <w:sz w:val="20"/>
          <w:szCs w:val="20"/>
        </w:rPr>
      </w:pPr>
    </w:p>
    <w:p w14:paraId="3B954A84" w14:textId="77777777" w:rsidR="00016EA9" w:rsidRPr="00016EA9" w:rsidRDefault="00016EA9" w:rsidP="00016EA9">
      <w:pPr>
        <w:widowControl/>
        <w:ind w:left="720" w:hanging="720"/>
        <w:jc w:val="both"/>
        <w:rPr>
          <w:rFonts w:ascii="Times New Roman" w:eastAsia="Times New Roman" w:hAnsi="Times New Roman" w:cs="Times New Roman"/>
          <w:sz w:val="20"/>
          <w:szCs w:val="20"/>
        </w:rPr>
      </w:pPr>
      <w:r w:rsidRPr="00016EA9">
        <w:rPr>
          <w:rFonts w:ascii="Times New Roman" w:eastAsia="Times New Roman" w:hAnsi="Times New Roman" w:cs="Times New Roman"/>
          <w:sz w:val="20"/>
          <w:szCs w:val="20"/>
        </w:rPr>
        <w:t>3.</w:t>
      </w:r>
      <w:r w:rsidRPr="00016EA9">
        <w:rPr>
          <w:rFonts w:ascii="Times New Roman" w:eastAsia="Times New Roman" w:hAnsi="Times New Roman" w:cs="Times New Roman"/>
          <w:sz w:val="20"/>
          <w:szCs w:val="20"/>
        </w:rPr>
        <w:tab/>
        <w:t>Show what changes are needed by providing a red-line version of the original verbiage with deletions and identify the verbiage to be deleted, inserted or changed by providing a red-line (turn on “track changes” in Word®) version of the verbiage. (You may do this through an attachment.)</w:t>
      </w:r>
    </w:p>
    <w:p w14:paraId="69588091" w14:textId="77777777" w:rsidR="00016EA9" w:rsidRPr="00016EA9" w:rsidRDefault="00016EA9" w:rsidP="00016EA9">
      <w:pPr>
        <w:widowControl/>
        <w:ind w:left="1152" w:hanging="576"/>
        <w:jc w:val="both"/>
        <w:rPr>
          <w:rFonts w:ascii="Times New Roman" w:eastAsia="Times New Roman" w:hAnsi="Times New Roman" w:cs="Times New Roman"/>
          <w:sz w:val="16"/>
          <w:szCs w:val="16"/>
        </w:rPr>
      </w:pPr>
    </w:p>
    <w:p w14:paraId="034939FC" w14:textId="77777777" w:rsidR="00016EA9" w:rsidRPr="00016EA9" w:rsidRDefault="00016EA9" w:rsidP="00016EA9">
      <w:pPr>
        <w:widowControl/>
        <w:ind w:left="1152" w:hanging="432"/>
        <w:jc w:val="both"/>
        <w:rPr>
          <w:rFonts w:ascii="Times New Roman" w:eastAsia="Times New Roman" w:hAnsi="Times New Roman" w:cs="Times New Roman"/>
          <w:sz w:val="20"/>
          <w:szCs w:val="20"/>
        </w:rPr>
      </w:pPr>
      <w:r w:rsidRPr="00016EA9">
        <w:rPr>
          <w:rFonts w:ascii="Times New Roman" w:eastAsia="Times New Roman" w:hAnsi="Times New Roman" w:cs="Times New Roman"/>
          <w:sz w:val="20"/>
          <w:szCs w:val="20"/>
        </w:rPr>
        <w:t>See attached</w:t>
      </w:r>
      <w:r w:rsidR="00B94694">
        <w:rPr>
          <w:rFonts w:ascii="Times New Roman" w:eastAsia="Times New Roman" w:hAnsi="Times New Roman" w:cs="Times New Roman"/>
          <w:sz w:val="20"/>
          <w:szCs w:val="20"/>
        </w:rPr>
        <w:t xml:space="preserve"> Appendix</w:t>
      </w:r>
      <w:r w:rsidR="00CA698D">
        <w:rPr>
          <w:rFonts w:ascii="Times New Roman" w:eastAsia="Times New Roman" w:hAnsi="Times New Roman" w:cs="Times New Roman"/>
          <w:sz w:val="20"/>
          <w:szCs w:val="20"/>
        </w:rPr>
        <w:t xml:space="preserve">.  </w:t>
      </w:r>
    </w:p>
    <w:p w14:paraId="2B421CF7" w14:textId="77777777" w:rsidR="00016EA9" w:rsidRPr="00016EA9" w:rsidRDefault="00016EA9" w:rsidP="00016EA9">
      <w:pPr>
        <w:widowControl/>
        <w:ind w:left="1152" w:hanging="576"/>
        <w:jc w:val="both"/>
        <w:rPr>
          <w:rFonts w:ascii="Times New Roman" w:eastAsia="Times New Roman" w:hAnsi="Times New Roman" w:cs="Times New Roman"/>
          <w:sz w:val="16"/>
          <w:szCs w:val="16"/>
        </w:rPr>
      </w:pPr>
    </w:p>
    <w:p w14:paraId="225DEDDA" w14:textId="77777777" w:rsidR="00016EA9" w:rsidRPr="00016EA9" w:rsidRDefault="00016EA9" w:rsidP="00016EA9">
      <w:pPr>
        <w:widowControl/>
        <w:jc w:val="both"/>
        <w:rPr>
          <w:rFonts w:ascii="Times New Roman" w:eastAsia="Times New Roman" w:hAnsi="Times New Roman" w:cs="Times New Roman"/>
          <w:sz w:val="20"/>
          <w:szCs w:val="20"/>
        </w:rPr>
      </w:pPr>
      <w:r w:rsidRPr="00016EA9">
        <w:rPr>
          <w:rFonts w:ascii="Times New Roman" w:eastAsia="Times New Roman" w:hAnsi="Times New Roman" w:cs="Times New Roman"/>
          <w:sz w:val="20"/>
          <w:szCs w:val="20"/>
        </w:rPr>
        <w:t>4.</w:t>
      </w:r>
      <w:r w:rsidRPr="00016EA9">
        <w:rPr>
          <w:rFonts w:ascii="Times New Roman" w:eastAsia="Times New Roman" w:hAnsi="Times New Roman" w:cs="Times New Roman"/>
          <w:sz w:val="20"/>
          <w:szCs w:val="20"/>
        </w:rPr>
        <w:tab/>
        <w:t>State the reason for the proposed amendment? (You may do this through an attachment.)</w:t>
      </w:r>
    </w:p>
    <w:p w14:paraId="087A7E91" w14:textId="77777777" w:rsidR="00016EA9" w:rsidRPr="00016EA9" w:rsidRDefault="00016EA9" w:rsidP="00016EA9">
      <w:pPr>
        <w:widowControl/>
        <w:jc w:val="both"/>
        <w:rPr>
          <w:rFonts w:ascii="Times New Roman" w:eastAsia="Times New Roman" w:hAnsi="Times New Roman" w:cs="Times New Roman"/>
          <w:sz w:val="20"/>
          <w:szCs w:val="20"/>
        </w:rPr>
      </w:pPr>
    </w:p>
    <w:p w14:paraId="5E564742" w14:textId="77777777" w:rsidR="00B94694" w:rsidRPr="00016EA9" w:rsidRDefault="00B94694" w:rsidP="00B94694">
      <w:pPr>
        <w:widowControl/>
        <w:ind w:left="1152" w:hanging="432"/>
        <w:jc w:val="both"/>
        <w:rPr>
          <w:rFonts w:ascii="Times New Roman" w:eastAsia="Times New Roman" w:hAnsi="Times New Roman" w:cs="Times New Roman"/>
          <w:sz w:val="20"/>
          <w:szCs w:val="20"/>
        </w:rPr>
      </w:pPr>
      <w:r w:rsidRPr="00016EA9">
        <w:rPr>
          <w:rFonts w:ascii="Times New Roman" w:eastAsia="Times New Roman" w:hAnsi="Times New Roman" w:cs="Times New Roman"/>
          <w:sz w:val="20"/>
          <w:szCs w:val="20"/>
        </w:rPr>
        <w:t>See attached</w:t>
      </w:r>
      <w:r>
        <w:rPr>
          <w:rFonts w:ascii="Times New Roman" w:eastAsia="Times New Roman" w:hAnsi="Times New Roman" w:cs="Times New Roman"/>
          <w:sz w:val="20"/>
          <w:szCs w:val="20"/>
        </w:rPr>
        <w:t xml:space="preserve"> Appendix</w:t>
      </w:r>
      <w:r w:rsidR="00D238C7">
        <w:rPr>
          <w:rFonts w:ascii="Times New Roman" w:eastAsia="Times New Roman" w:hAnsi="Times New Roman" w:cs="Times New Roman"/>
          <w:sz w:val="20"/>
          <w:szCs w:val="20"/>
        </w:rPr>
        <w:t>.</w:t>
      </w:r>
    </w:p>
    <w:p w14:paraId="2EF88CDD" w14:textId="77777777" w:rsidR="00B94694" w:rsidRDefault="00B94694" w:rsidP="00016EA9">
      <w:pPr>
        <w:widowControl/>
        <w:jc w:val="both"/>
        <w:rPr>
          <w:rFonts w:ascii="Times New Roman" w:eastAsia="Times New Roman" w:hAnsi="Times New Roman" w:cs="Times New Roman"/>
          <w:sz w:val="20"/>
          <w:szCs w:val="20"/>
          <w:u w:val="single"/>
        </w:rPr>
      </w:pPr>
    </w:p>
    <w:p w14:paraId="1040C49E" w14:textId="77777777" w:rsidR="00016EA9" w:rsidRPr="00016EA9" w:rsidRDefault="00016EA9" w:rsidP="00016EA9">
      <w:pPr>
        <w:widowControl/>
        <w:jc w:val="both"/>
        <w:rPr>
          <w:rFonts w:ascii="Times New Roman" w:eastAsia="Times New Roman" w:hAnsi="Times New Roman" w:cs="Times New Roman"/>
          <w:sz w:val="20"/>
          <w:szCs w:val="20"/>
        </w:rPr>
      </w:pPr>
      <w:r w:rsidRPr="00016EA9">
        <w:rPr>
          <w:rFonts w:ascii="Times New Roman" w:eastAsia="Times New Roman" w:hAnsi="Times New Roman" w:cs="Times New Roman"/>
          <w:sz w:val="20"/>
          <w:szCs w:val="20"/>
          <w:u w:val="single"/>
        </w:rPr>
        <w:t>NAIC Staff Comments</w:t>
      </w:r>
      <w:r w:rsidRPr="00016EA9">
        <w:rPr>
          <w:rFonts w:ascii="Times New Roman" w:eastAsia="Times New Roman" w:hAnsi="Times New Roman" w:cs="Times New Roman"/>
          <w:sz w:val="20"/>
          <w:szCs w:val="20"/>
        </w:rPr>
        <w:t>:</w:t>
      </w:r>
    </w:p>
    <w:p w14:paraId="1FC39C12" w14:textId="77777777" w:rsidR="00016EA9" w:rsidRPr="00016EA9" w:rsidRDefault="00016EA9" w:rsidP="00016EA9">
      <w:pPr>
        <w:widowControl/>
        <w:jc w:val="both"/>
        <w:rPr>
          <w:rFonts w:ascii="Times New Roman" w:eastAsia="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984"/>
        <w:gridCol w:w="1891"/>
        <w:gridCol w:w="1876"/>
        <w:gridCol w:w="3599"/>
      </w:tblGrid>
      <w:tr w:rsidR="00016EA9" w:rsidRPr="00016EA9" w14:paraId="1D5A5F66" w14:textId="77777777" w:rsidTr="0079069A">
        <w:trPr>
          <w:trHeight w:val="197"/>
          <w:jc w:val="center"/>
        </w:trPr>
        <w:tc>
          <w:tcPr>
            <w:tcW w:w="2088" w:type="dxa"/>
            <w:shd w:val="clear" w:color="auto" w:fill="CCCCCC"/>
          </w:tcPr>
          <w:p w14:paraId="2E471AA2" w14:textId="77777777" w:rsidR="00016EA9" w:rsidRPr="00016EA9" w:rsidRDefault="00016EA9" w:rsidP="00016EA9">
            <w:pPr>
              <w:keepNext/>
              <w:keepLines/>
              <w:widowControl/>
              <w:jc w:val="both"/>
              <w:rPr>
                <w:rFonts w:ascii="Times New Roman" w:eastAsia="Times New Roman" w:hAnsi="Times New Roman" w:cs="Times New Roman"/>
                <w:sz w:val="20"/>
                <w:szCs w:val="20"/>
              </w:rPr>
            </w:pPr>
            <w:r w:rsidRPr="00016EA9">
              <w:rPr>
                <w:rFonts w:ascii="Arial" w:eastAsia="Times New Roman" w:hAnsi="Arial" w:cs="Arial"/>
                <w:b/>
                <w:sz w:val="20"/>
                <w:szCs w:val="20"/>
              </w:rPr>
              <w:t xml:space="preserve">Dates: </w:t>
            </w:r>
            <w:r w:rsidRPr="00016EA9">
              <w:rPr>
                <w:rFonts w:ascii="Arial" w:eastAsia="Times New Roman" w:hAnsi="Arial" w:cs="Arial"/>
                <w:sz w:val="20"/>
                <w:szCs w:val="20"/>
              </w:rPr>
              <w:t>Received</w:t>
            </w:r>
          </w:p>
        </w:tc>
        <w:tc>
          <w:tcPr>
            <w:tcW w:w="1980" w:type="dxa"/>
            <w:shd w:val="clear" w:color="auto" w:fill="CCCCCC"/>
          </w:tcPr>
          <w:p w14:paraId="78D58640" w14:textId="77777777" w:rsidR="00016EA9" w:rsidRPr="00016EA9" w:rsidRDefault="00016EA9" w:rsidP="00016EA9">
            <w:pPr>
              <w:keepNext/>
              <w:keepLines/>
              <w:widowControl/>
              <w:jc w:val="both"/>
              <w:rPr>
                <w:rFonts w:ascii="Times New Roman" w:eastAsia="Times New Roman" w:hAnsi="Times New Roman" w:cs="Times New Roman"/>
                <w:sz w:val="20"/>
                <w:szCs w:val="20"/>
              </w:rPr>
            </w:pPr>
            <w:r w:rsidRPr="00016EA9">
              <w:rPr>
                <w:rFonts w:ascii="Arial" w:eastAsia="Times New Roman" w:hAnsi="Arial" w:cs="Arial"/>
                <w:sz w:val="20"/>
                <w:szCs w:val="20"/>
              </w:rPr>
              <w:t>Reviewed by Staff</w:t>
            </w:r>
          </w:p>
        </w:tc>
        <w:tc>
          <w:tcPr>
            <w:tcW w:w="1955" w:type="dxa"/>
            <w:shd w:val="clear" w:color="auto" w:fill="CCCCCC"/>
          </w:tcPr>
          <w:p w14:paraId="328C3771" w14:textId="77777777" w:rsidR="00016EA9" w:rsidRPr="00016EA9" w:rsidRDefault="00016EA9" w:rsidP="00016EA9">
            <w:pPr>
              <w:keepNext/>
              <w:keepLines/>
              <w:widowControl/>
              <w:jc w:val="both"/>
              <w:rPr>
                <w:rFonts w:ascii="Times New Roman" w:eastAsia="Times New Roman" w:hAnsi="Times New Roman" w:cs="Times New Roman"/>
                <w:sz w:val="20"/>
                <w:szCs w:val="20"/>
              </w:rPr>
            </w:pPr>
            <w:r w:rsidRPr="00016EA9">
              <w:rPr>
                <w:rFonts w:ascii="Arial" w:eastAsia="Times New Roman" w:hAnsi="Arial" w:cs="Arial"/>
                <w:sz w:val="20"/>
                <w:szCs w:val="20"/>
              </w:rPr>
              <w:t>Distributed</w:t>
            </w:r>
          </w:p>
        </w:tc>
        <w:tc>
          <w:tcPr>
            <w:tcW w:w="3862" w:type="dxa"/>
            <w:shd w:val="clear" w:color="auto" w:fill="CCCCCC"/>
          </w:tcPr>
          <w:p w14:paraId="4837BCFF" w14:textId="77777777" w:rsidR="00016EA9" w:rsidRPr="00016EA9" w:rsidRDefault="00016EA9" w:rsidP="00016EA9">
            <w:pPr>
              <w:keepNext/>
              <w:keepLines/>
              <w:widowControl/>
              <w:jc w:val="both"/>
              <w:rPr>
                <w:rFonts w:ascii="Times New Roman" w:eastAsia="Times New Roman" w:hAnsi="Times New Roman" w:cs="Times New Roman"/>
                <w:sz w:val="20"/>
                <w:szCs w:val="20"/>
              </w:rPr>
            </w:pPr>
            <w:r w:rsidRPr="00016EA9">
              <w:rPr>
                <w:rFonts w:ascii="Arial" w:eastAsia="Times New Roman" w:hAnsi="Arial" w:cs="Arial"/>
                <w:sz w:val="20"/>
                <w:szCs w:val="20"/>
              </w:rPr>
              <w:t>Considered</w:t>
            </w:r>
          </w:p>
        </w:tc>
      </w:tr>
      <w:tr w:rsidR="00016EA9" w:rsidRPr="00016EA9" w14:paraId="426D5B73" w14:textId="77777777" w:rsidTr="0079069A">
        <w:trPr>
          <w:trHeight w:val="323"/>
          <w:jc w:val="center"/>
        </w:trPr>
        <w:tc>
          <w:tcPr>
            <w:tcW w:w="2088" w:type="dxa"/>
            <w:shd w:val="clear" w:color="auto" w:fill="CCCCCC"/>
          </w:tcPr>
          <w:p w14:paraId="2F0AA0F3" w14:textId="55276F69" w:rsidR="00016EA9" w:rsidRPr="00016EA9" w:rsidRDefault="00E1047D" w:rsidP="00016EA9">
            <w:pPr>
              <w:keepNext/>
              <w:keepLines/>
              <w:widowContro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12/13/18</w:t>
            </w:r>
          </w:p>
        </w:tc>
        <w:tc>
          <w:tcPr>
            <w:tcW w:w="1980" w:type="dxa"/>
            <w:shd w:val="clear" w:color="auto" w:fill="CCCCCC"/>
          </w:tcPr>
          <w:p w14:paraId="45CD5C66" w14:textId="77777777" w:rsidR="00016EA9" w:rsidRPr="00016EA9" w:rsidRDefault="00016EA9" w:rsidP="00016EA9">
            <w:pPr>
              <w:keepNext/>
              <w:keepLines/>
              <w:widowControl/>
              <w:jc w:val="both"/>
              <w:rPr>
                <w:rFonts w:ascii="Times New Roman" w:eastAsia="Times New Roman" w:hAnsi="Times New Roman" w:cs="Times New Roman"/>
                <w:sz w:val="20"/>
                <w:szCs w:val="20"/>
              </w:rPr>
            </w:pPr>
          </w:p>
        </w:tc>
        <w:tc>
          <w:tcPr>
            <w:tcW w:w="1955" w:type="dxa"/>
            <w:shd w:val="clear" w:color="auto" w:fill="CCCCCC"/>
          </w:tcPr>
          <w:p w14:paraId="725E91E3" w14:textId="77777777" w:rsidR="00016EA9" w:rsidRPr="00016EA9" w:rsidRDefault="00016EA9" w:rsidP="00016EA9">
            <w:pPr>
              <w:keepNext/>
              <w:keepLines/>
              <w:widowControl/>
              <w:jc w:val="both"/>
              <w:rPr>
                <w:rFonts w:ascii="Times New Roman" w:eastAsia="Times New Roman" w:hAnsi="Times New Roman" w:cs="Times New Roman"/>
                <w:sz w:val="20"/>
                <w:szCs w:val="20"/>
              </w:rPr>
            </w:pPr>
          </w:p>
        </w:tc>
        <w:tc>
          <w:tcPr>
            <w:tcW w:w="3862" w:type="dxa"/>
            <w:shd w:val="clear" w:color="auto" w:fill="CCCCCC"/>
          </w:tcPr>
          <w:p w14:paraId="310FB3B1" w14:textId="77777777" w:rsidR="00016EA9" w:rsidRPr="00016EA9" w:rsidRDefault="00016EA9" w:rsidP="00016EA9">
            <w:pPr>
              <w:keepNext/>
              <w:keepLines/>
              <w:widowControl/>
              <w:jc w:val="both"/>
              <w:rPr>
                <w:rFonts w:ascii="Times New Roman" w:eastAsia="Times New Roman" w:hAnsi="Times New Roman" w:cs="Times New Roman"/>
                <w:sz w:val="20"/>
                <w:szCs w:val="20"/>
              </w:rPr>
            </w:pPr>
          </w:p>
        </w:tc>
      </w:tr>
      <w:tr w:rsidR="00016EA9" w:rsidRPr="00016EA9" w14:paraId="37D39532" w14:textId="77777777" w:rsidTr="0079069A">
        <w:trPr>
          <w:trHeight w:val="737"/>
          <w:jc w:val="center"/>
        </w:trPr>
        <w:tc>
          <w:tcPr>
            <w:tcW w:w="9885" w:type="dxa"/>
            <w:gridSpan w:val="4"/>
            <w:shd w:val="clear" w:color="auto" w:fill="CCCCCC"/>
          </w:tcPr>
          <w:p w14:paraId="785A35EC" w14:textId="4D7B990A" w:rsidR="00016EA9" w:rsidRPr="00016EA9" w:rsidRDefault="00016EA9" w:rsidP="004A7529">
            <w:pPr>
              <w:widowControl/>
              <w:jc w:val="both"/>
              <w:rPr>
                <w:rFonts w:ascii="Times New Roman" w:eastAsia="Times New Roman" w:hAnsi="Times New Roman" w:cs="Times New Roman"/>
                <w:sz w:val="20"/>
                <w:szCs w:val="20"/>
              </w:rPr>
            </w:pPr>
            <w:r w:rsidRPr="00016EA9">
              <w:rPr>
                <w:rFonts w:ascii="Times New Roman" w:eastAsia="Times New Roman" w:hAnsi="Times New Roman" w:cs="Times New Roman"/>
                <w:b/>
                <w:sz w:val="20"/>
                <w:szCs w:val="20"/>
              </w:rPr>
              <w:t>Notes:</w:t>
            </w:r>
            <w:r w:rsidRPr="00016EA9">
              <w:rPr>
                <w:rFonts w:ascii="Times New Roman" w:eastAsia="Times New Roman" w:hAnsi="Times New Roman" w:cs="Times New Roman"/>
                <w:sz w:val="20"/>
                <w:szCs w:val="20"/>
              </w:rPr>
              <w:t xml:space="preserve"> </w:t>
            </w:r>
            <w:r w:rsidR="004A7529">
              <w:rPr>
                <w:rFonts w:ascii="Calibri" w:hAnsi="Calibri" w:cs="Calibri"/>
                <w:b/>
                <w:bCs/>
                <w:sz w:val="20"/>
                <w:szCs w:val="20"/>
              </w:rPr>
              <w:t>VM APF 2018-42 (CA APF BU)</w:t>
            </w:r>
            <w:r w:rsidR="00E1047D">
              <w:rPr>
                <w:rFonts w:ascii="Calibri" w:hAnsi="Calibri" w:cs="Calibri"/>
                <w:b/>
                <w:bCs/>
                <w:sz w:val="20"/>
                <w:szCs w:val="20"/>
              </w:rPr>
              <w:t xml:space="preserve"> rev 2</w:t>
            </w:r>
          </w:p>
        </w:tc>
      </w:tr>
    </w:tbl>
    <w:p w14:paraId="4B0F7FBF" w14:textId="77777777" w:rsidR="00016EA9" w:rsidRPr="00016EA9" w:rsidRDefault="00016EA9" w:rsidP="00016EA9">
      <w:pPr>
        <w:widowControl/>
        <w:jc w:val="both"/>
        <w:rPr>
          <w:rFonts w:ascii="Times New Roman" w:eastAsia="Times New Roman" w:hAnsi="Times New Roman" w:cs="Times New Roman"/>
          <w:sz w:val="16"/>
          <w:szCs w:val="16"/>
        </w:rPr>
      </w:pPr>
    </w:p>
    <w:p w14:paraId="2CA4A166" w14:textId="77777777" w:rsidR="00016EA9" w:rsidRPr="00016EA9" w:rsidRDefault="00016EA9" w:rsidP="00016EA9">
      <w:pPr>
        <w:widowControl/>
        <w:jc w:val="both"/>
        <w:rPr>
          <w:rFonts w:ascii="Times New Roman" w:eastAsia="Times New Roman" w:hAnsi="Times New Roman" w:cs="Times New Roman"/>
          <w:sz w:val="16"/>
          <w:szCs w:val="16"/>
        </w:rPr>
      </w:pPr>
      <w:r w:rsidRPr="00016EA9">
        <w:rPr>
          <w:rFonts w:ascii="Times New Roman" w:eastAsia="Times New Roman" w:hAnsi="Times New Roman" w:cs="Times New Roman"/>
          <w:sz w:val="16"/>
          <w:szCs w:val="16"/>
        </w:rPr>
        <w:t>W:\National Meetings\201</w:t>
      </w:r>
      <w:r w:rsidR="003E51F9">
        <w:rPr>
          <w:rFonts w:ascii="Times New Roman" w:eastAsia="Times New Roman" w:hAnsi="Times New Roman" w:cs="Times New Roman"/>
          <w:sz w:val="16"/>
          <w:szCs w:val="16"/>
        </w:rPr>
        <w:t>5</w:t>
      </w:r>
      <w:r w:rsidRPr="00016EA9">
        <w:rPr>
          <w:rFonts w:ascii="Times New Roman" w:eastAsia="Times New Roman" w:hAnsi="Times New Roman" w:cs="Times New Roman"/>
          <w:sz w:val="16"/>
          <w:szCs w:val="16"/>
        </w:rPr>
        <w:t>\...\TF\LHA\</w:t>
      </w:r>
    </w:p>
    <w:p w14:paraId="42D085D2" w14:textId="77777777" w:rsidR="0079069A" w:rsidRDefault="0079069A">
      <w:pPr>
        <w:widowControl/>
        <w:spacing w:after="160" w:line="259" w:lineRule="auto"/>
        <w:rPr>
          <w:spacing w:val="-1"/>
        </w:rPr>
      </w:pPr>
      <w:r>
        <w:rPr>
          <w:spacing w:val="-1"/>
        </w:rPr>
        <w:br w:type="page"/>
      </w:r>
    </w:p>
    <w:p w14:paraId="54AA92DE" w14:textId="77777777" w:rsidR="00701C0A" w:rsidRPr="00701C0A" w:rsidRDefault="00701C0A" w:rsidP="00701C0A">
      <w:pPr>
        <w:pStyle w:val="Heading4"/>
        <w:jc w:val="center"/>
        <w:rPr>
          <w:rFonts w:ascii="Times New Roman" w:hAnsi="Times New Roman" w:cs="Times New Roman"/>
          <w:b w:val="0"/>
          <w:i w:val="0"/>
          <w:color w:val="000000" w:themeColor="text1"/>
          <w:sz w:val="40"/>
          <w:szCs w:val="40"/>
        </w:rPr>
      </w:pPr>
      <w:bookmarkStart w:id="1" w:name="Appendix_2:_Mortality_Claims_Questionnai"/>
      <w:bookmarkStart w:id="2" w:name="_bookmark100"/>
      <w:bookmarkStart w:id="3" w:name="Appendix_5:_Mortality_Statistical_Report"/>
      <w:bookmarkStart w:id="4" w:name="Appendix_6:_Policyholder_Behavior_Data_F"/>
      <w:bookmarkStart w:id="5" w:name="bookmark0"/>
      <w:bookmarkEnd w:id="1"/>
      <w:bookmarkEnd w:id="2"/>
      <w:bookmarkEnd w:id="3"/>
      <w:bookmarkEnd w:id="4"/>
      <w:bookmarkEnd w:id="5"/>
      <w:r w:rsidRPr="00701C0A">
        <w:rPr>
          <w:rFonts w:ascii="Times New Roman" w:hAnsi="Times New Roman" w:cs="Times New Roman"/>
          <w:b w:val="0"/>
          <w:i w:val="0"/>
          <w:color w:val="000000" w:themeColor="text1"/>
          <w:sz w:val="40"/>
          <w:szCs w:val="40"/>
        </w:rPr>
        <w:lastRenderedPageBreak/>
        <w:t>Appendix</w:t>
      </w:r>
    </w:p>
    <w:p w14:paraId="2ED136BA" w14:textId="77777777" w:rsidR="00401682" w:rsidRDefault="00401682" w:rsidP="00401682">
      <w:pPr>
        <w:pStyle w:val="Heading4"/>
      </w:pPr>
      <w:r>
        <w:t xml:space="preserve">ISSUE: </w:t>
      </w:r>
    </w:p>
    <w:p w14:paraId="2B2D3C83" w14:textId="77777777" w:rsidR="00401682" w:rsidRDefault="00401682" w:rsidP="00794254">
      <w:pPr>
        <w:widowControl/>
        <w:rPr>
          <w:b/>
          <w:bCs/>
          <w:i/>
          <w:iCs/>
        </w:rPr>
      </w:pPr>
    </w:p>
    <w:p w14:paraId="01773740" w14:textId="77777777" w:rsidR="00683614" w:rsidRDefault="00531445" w:rsidP="00401682">
      <w:pPr>
        <w:widowControl/>
        <w:rPr>
          <w:rFonts w:ascii="Times New Roman" w:eastAsia="Times New Roman" w:hAnsi="Times New Roman" w:cs="Times New Roman"/>
        </w:rPr>
      </w:pPr>
      <w:r>
        <w:rPr>
          <w:rFonts w:ascii="Times New Roman" w:eastAsia="Times New Roman" w:hAnsi="Times New Roman" w:cs="Times New Roman"/>
        </w:rPr>
        <w:t xml:space="preserve">The </w:t>
      </w:r>
      <w:r w:rsidR="00683614">
        <w:rPr>
          <w:rFonts w:ascii="Times New Roman" w:eastAsia="Times New Roman" w:hAnsi="Times New Roman" w:cs="Times New Roman"/>
        </w:rPr>
        <w:t>Valuation Manual does not currently address the topic of capping amounts of insurance in mortality-related calculations.</w:t>
      </w:r>
    </w:p>
    <w:p w14:paraId="558F3491" w14:textId="77777777" w:rsidR="00401682" w:rsidRDefault="00401682" w:rsidP="00401682">
      <w:pPr>
        <w:pStyle w:val="Heading4"/>
      </w:pPr>
      <w:r>
        <w:t>SECTION:</w:t>
      </w:r>
    </w:p>
    <w:p w14:paraId="71E07FDB" w14:textId="77777777" w:rsidR="00531445" w:rsidRDefault="00531445" w:rsidP="002D3CF4">
      <w:pPr>
        <w:kinsoku w:val="0"/>
        <w:overflowPunct w:val="0"/>
        <w:autoSpaceDE w:val="0"/>
        <w:autoSpaceDN w:val="0"/>
        <w:adjustRightInd w:val="0"/>
        <w:ind w:right="413"/>
        <w:rPr>
          <w:rFonts w:ascii="Times New Roman" w:eastAsia="Times New Roman" w:hAnsi="Times New Roman" w:cs="Times New Roman"/>
        </w:rPr>
      </w:pPr>
    </w:p>
    <w:p w14:paraId="4C95F06A" w14:textId="04CBBE0D" w:rsidR="000E6483" w:rsidRDefault="00AA22F0" w:rsidP="002D3CF4">
      <w:pPr>
        <w:kinsoku w:val="0"/>
        <w:overflowPunct w:val="0"/>
        <w:autoSpaceDE w:val="0"/>
        <w:autoSpaceDN w:val="0"/>
        <w:adjustRightInd w:val="0"/>
        <w:ind w:right="413"/>
        <w:rPr>
          <w:ins w:id="6" w:author="Mazyck, Reggie" w:date="2018-12-13T16:25:00Z"/>
          <w:rFonts w:ascii="Times New Roman" w:eastAsia="Times New Roman" w:hAnsi="Times New Roman" w:cs="Times New Roman"/>
        </w:rPr>
      </w:pPr>
      <w:r w:rsidRPr="00AA22F0">
        <w:rPr>
          <w:rFonts w:ascii="Times New Roman" w:eastAsia="Times New Roman" w:hAnsi="Times New Roman" w:cs="Times New Roman"/>
        </w:rPr>
        <w:t>VM-</w:t>
      </w:r>
      <w:r w:rsidR="003E18F7">
        <w:rPr>
          <w:rFonts w:ascii="Times New Roman" w:eastAsia="Times New Roman" w:hAnsi="Times New Roman" w:cs="Times New Roman"/>
        </w:rPr>
        <w:t>20 Section</w:t>
      </w:r>
      <w:r w:rsidR="00B42849">
        <w:rPr>
          <w:rFonts w:ascii="Times New Roman" w:eastAsia="Times New Roman" w:hAnsi="Times New Roman" w:cs="Times New Roman"/>
        </w:rPr>
        <w:t>s</w:t>
      </w:r>
      <w:r w:rsidR="003E18F7">
        <w:rPr>
          <w:rFonts w:ascii="Times New Roman" w:eastAsia="Times New Roman" w:hAnsi="Times New Roman" w:cs="Times New Roman"/>
        </w:rPr>
        <w:t xml:space="preserve"> 9.C.2</w:t>
      </w:r>
      <w:r w:rsidR="000E6483" w:rsidRPr="000E6483">
        <w:rPr>
          <w:rFonts w:ascii="Times New Roman" w:eastAsia="Times New Roman" w:hAnsi="Times New Roman" w:cs="Times New Roman"/>
        </w:rPr>
        <w:t xml:space="preserve"> </w:t>
      </w:r>
      <w:r w:rsidR="00B42849">
        <w:rPr>
          <w:rFonts w:ascii="Times New Roman" w:eastAsia="Times New Roman" w:hAnsi="Times New Roman" w:cs="Times New Roman"/>
        </w:rPr>
        <w:t>and 9.C.4</w:t>
      </w:r>
    </w:p>
    <w:p w14:paraId="1746A070" w14:textId="0B85A682" w:rsidR="00E1047D" w:rsidRDefault="00E1047D" w:rsidP="002D3CF4">
      <w:pPr>
        <w:kinsoku w:val="0"/>
        <w:overflowPunct w:val="0"/>
        <w:autoSpaceDE w:val="0"/>
        <w:autoSpaceDN w:val="0"/>
        <w:adjustRightInd w:val="0"/>
        <w:ind w:right="413"/>
        <w:rPr>
          <w:ins w:id="7" w:author="Mazyck, Reggie" w:date="2018-12-13T16:25:00Z"/>
          <w:rFonts w:ascii="Times New Roman" w:eastAsia="Times New Roman" w:hAnsi="Times New Roman" w:cs="Times New Roman"/>
        </w:rPr>
      </w:pPr>
    </w:p>
    <w:p w14:paraId="4D5240C3" w14:textId="77777777" w:rsidR="00E1047D" w:rsidRPr="000E6483" w:rsidRDefault="00E1047D" w:rsidP="00E1047D">
      <w:pPr>
        <w:kinsoku w:val="0"/>
        <w:overflowPunct w:val="0"/>
        <w:autoSpaceDE w:val="0"/>
        <w:autoSpaceDN w:val="0"/>
        <w:adjustRightInd w:val="0"/>
        <w:ind w:right="413"/>
        <w:rPr>
          <w:rFonts w:ascii="Times New Roman" w:eastAsia="Times New Roman" w:hAnsi="Times New Roman" w:cs="Times New Roman"/>
        </w:rPr>
      </w:pPr>
      <w:r w:rsidRPr="00C33273">
        <w:rPr>
          <w:rFonts w:ascii="Times New Roman" w:eastAsia="Times New Roman" w:hAnsi="Times New Roman" w:cs="Times New Roman"/>
          <w:b/>
        </w:rPr>
        <w:t>(For 9.C.2, two options are shown)</w:t>
      </w:r>
    </w:p>
    <w:p w14:paraId="21517716" w14:textId="7C6870F9" w:rsidR="00E1047D" w:rsidRPr="000E6483" w:rsidDel="00E1047D" w:rsidRDefault="00E1047D" w:rsidP="002D3CF4">
      <w:pPr>
        <w:kinsoku w:val="0"/>
        <w:overflowPunct w:val="0"/>
        <w:autoSpaceDE w:val="0"/>
        <w:autoSpaceDN w:val="0"/>
        <w:adjustRightInd w:val="0"/>
        <w:ind w:right="413"/>
        <w:rPr>
          <w:del w:id="8" w:author="Mazyck, Reggie" w:date="2018-12-13T16:25:00Z"/>
          <w:rFonts w:ascii="Times New Roman" w:eastAsia="Times New Roman" w:hAnsi="Times New Roman" w:cs="Times New Roman"/>
        </w:rPr>
      </w:pPr>
    </w:p>
    <w:p w14:paraId="2F34F617" w14:textId="77777777" w:rsidR="00401682" w:rsidRDefault="00401682" w:rsidP="00401682">
      <w:pPr>
        <w:pStyle w:val="Heading4"/>
      </w:pPr>
      <w:r>
        <w:t>REDLINE:</w:t>
      </w:r>
    </w:p>
    <w:p w14:paraId="1DD19332" w14:textId="77777777" w:rsidR="00B42849" w:rsidRDefault="00B42849" w:rsidP="009207F6"/>
    <w:p w14:paraId="0C08998B" w14:textId="77777777" w:rsidR="00B42849" w:rsidRPr="009207F6" w:rsidRDefault="00B42849" w:rsidP="009207F6">
      <w:pPr>
        <w:rPr>
          <w:b/>
        </w:rPr>
      </w:pPr>
      <w:r w:rsidRPr="009207F6">
        <w:rPr>
          <w:b/>
        </w:rPr>
        <w:t>Section 9.C.2</w:t>
      </w:r>
    </w:p>
    <w:p w14:paraId="40F71BB3" w14:textId="51EE45BC" w:rsidR="00531445" w:rsidRDefault="00531445" w:rsidP="009207F6">
      <w:pPr>
        <w:rPr>
          <w:ins w:id="9" w:author="Mazyck, Reggie" w:date="2018-12-13T16:22:00Z"/>
        </w:rPr>
      </w:pPr>
    </w:p>
    <w:p w14:paraId="3CF62DEA" w14:textId="23C4482F" w:rsidR="00E1047D" w:rsidRDefault="00E1047D" w:rsidP="009207F6">
      <w:pPr>
        <w:rPr>
          <w:ins w:id="10" w:author="Bock, Benjamin" w:date="2018-02-20T08:18:00Z"/>
        </w:rPr>
      </w:pPr>
      <w:ins w:id="11" w:author="Mazyck, Reggie" w:date="2018-12-13T16:22:00Z">
        <w:r>
          <w:t>ALTERNATIVE 1:</w:t>
        </w:r>
      </w:ins>
    </w:p>
    <w:p w14:paraId="62EE7053" w14:textId="224EED0D" w:rsidR="003B1A2D" w:rsidRDefault="003E18F7" w:rsidP="003B1A2D">
      <w:pPr>
        <w:pStyle w:val="BodyText"/>
        <w:kinsoku w:val="0"/>
        <w:overflowPunct w:val="0"/>
        <w:spacing w:before="6"/>
        <w:rPr>
          <w:ins w:id="12" w:author="Mazyck, Reggie" w:date="2018-10-11T14:24:00Z"/>
        </w:rPr>
      </w:pPr>
      <w:ins w:id="13" w:author="Bock, Benjamin" w:date="2018-05-24T17:32:00Z">
        <w:r>
          <w:t xml:space="preserve">         </w:t>
        </w:r>
      </w:ins>
      <w:ins w:id="14" w:author="Bock, Benjamin" w:date="2018-05-24T17:27:00Z">
        <w:r w:rsidRPr="009207F6">
          <w:t>g. Company experi</w:t>
        </w:r>
      </w:ins>
      <w:ins w:id="15" w:author="Bock, Benjamin" w:date="2018-05-24T17:28:00Z">
        <w:r>
          <w:t>e</w:t>
        </w:r>
      </w:ins>
      <w:ins w:id="16" w:author="Bock, Benjamin" w:date="2018-05-24T17:27:00Z">
        <w:r w:rsidRPr="009207F6">
          <w:t>n</w:t>
        </w:r>
      </w:ins>
      <w:ins w:id="17" w:author="Bock, Benjamin" w:date="2018-05-24T17:28:00Z">
        <w:r>
          <w:t>c</w:t>
        </w:r>
      </w:ins>
      <w:ins w:id="18" w:author="Bock, Benjamin" w:date="2018-05-24T17:27:00Z">
        <w:r w:rsidRPr="009207F6">
          <w:t>e mortality rates shall be base</w:t>
        </w:r>
      </w:ins>
      <w:ins w:id="19" w:author="Bock, Benjamin" w:date="2018-05-24T17:28:00Z">
        <w:r>
          <w:t>d</w:t>
        </w:r>
      </w:ins>
      <w:ins w:id="20" w:author="Bock, Benjamin" w:date="2018-05-24T17:27:00Z">
        <w:r w:rsidRPr="009207F6">
          <w:t xml:space="preserve"> on amount of insurance, n</w:t>
        </w:r>
      </w:ins>
      <w:ins w:id="21" w:author="Bock, Benjamin" w:date="2018-05-24T17:28:00Z">
        <w:r>
          <w:t>o</w:t>
        </w:r>
      </w:ins>
      <w:ins w:id="22" w:author="Bock, Benjamin" w:date="2018-05-24T17:27:00Z">
        <w:r w:rsidRPr="009207F6">
          <w:t>t number of</w:t>
        </w:r>
      </w:ins>
      <w:ins w:id="23" w:author="Bock, Benjamin" w:date="2018-05-24T17:28:00Z">
        <w:r>
          <w:t xml:space="preserve"> </w:t>
        </w:r>
      </w:ins>
      <w:ins w:id="24" w:author="Bock, Benjamin" w:date="2018-05-24T17:27:00Z">
        <w:r w:rsidRPr="009207F6">
          <w:t xml:space="preserve">policies.  </w:t>
        </w:r>
      </w:ins>
      <w:ins w:id="25" w:author="Bock, Benjamin" w:date="2018-05-25T07:54:00Z">
        <w:r w:rsidR="00B42849">
          <w:t>The amount</w:t>
        </w:r>
      </w:ins>
      <w:ins w:id="26" w:author="Bock, Benjamin" w:date="2018-05-25T07:55:00Z">
        <w:r w:rsidR="00B42849">
          <w:t>s</w:t>
        </w:r>
      </w:ins>
      <w:ins w:id="27" w:author="Bock, Benjamin" w:date="2018-05-25T07:54:00Z">
        <w:r w:rsidR="00B42849">
          <w:t xml:space="preserve"> </w:t>
        </w:r>
      </w:ins>
      <w:ins w:id="28" w:author="Bock, Benjamin" w:date="2018-05-25T07:55:00Z">
        <w:r w:rsidR="00B42849">
          <w:t>o</w:t>
        </w:r>
      </w:ins>
      <w:ins w:id="29" w:author="Bock, Benjamin" w:date="2018-05-25T07:54:00Z">
        <w:r w:rsidR="00B42849">
          <w:t xml:space="preserve">f insurance used in </w:t>
        </w:r>
      </w:ins>
      <w:ins w:id="30" w:author="Bock, Benjamin" w:date="2018-05-25T07:55:00Z">
        <w:r w:rsidR="00B42849">
          <w:t>th</w:t>
        </w:r>
      </w:ins>
      <w:ins w:id="31" w:author="Bock, Benjamin" w:date="2018-05-25T07:54:00Z">
        <w:r w:rsidR="00B42849">
          <w:t>e numerator</w:t>
        </w:r>
      </w:ins>
      <w:ins w:id="32" w:author="Bock, Benjamin" w:date="2018-05-25T07:55:00Z">
        <w:r w:rsidR="00B42849">
          <w:t>s</w:t>
        </w:r>
      </w:ins>
      <w:ins w:id="33" w:author="Bock, Benjamin" w:date="2018-05-25T07:54:00Z">
        <w:r w:rsidR="00B42849">
          <w:t xml:space="preserve"> of the mortality rates shall be comp</w:t>
        </w:r>
      </w:ins>
      <w:ins w:id="34" w:author="Bock, Benjamin" w:date="2018-05-25T07:55:00Z">
        <w:r w:rsidR="00B42849">
          <w:t>u</w:t>
        </w:r>
      </w:ins>
      <w:ins w:id="35" w:author="Bock, Benjamin" w:date="2018-05-25T07:54:00Z">
        <w:r w:rsidR="00B42849">
          <w:t>ted consistently with how t</w:t>
        </w:r>
      </w:ins>
      <w:ins w:id="36" w:author="Bock, Benjamin" w:date="2018-05-25T07:55:00Z">
        <w:r w:rsidR="00B42849">
          <w:t>h</w:t>
        </w:r>
      </w:ins>
      <w:ins w:id="37" w:author="Bock, Benjamin" w:date="2018-05-25T07:54:00Z">
        <w:r w:rsidR="00B42849">
          <w:t>e amount</w:t>
        </w:r>
      </w:ins>
      <w:ins w:id="38" w:author="Bock, Benjamin" w:date="2018-05-25T07:55:00Z">
        <w:r w:rsidR="00B42849">
          <w:t>s</w:t>
        </w:r>
      </w:ins>
      <w:ins w:id="39" w:author="Bock, Benjamin" w:date="2018-05-25T07:54:00Z">
        <w:r w:rsidR="00B42849">
          <w:t xml:space="preserve"> i</w:t>
        </w:r>
      </w:ins>
      <w:ins w:id="40" w:author="Bock, Benjamin" w:date="2018-05-25T07:55:00Z">
        <w:r w:rsidR="00B42849">
          <w:t xml:space="preserve">n </w:t>
        </w:r>
      </w:ins>
      <w:ins w:id="41" w:author="Bock, Benjamin" w:date="2018-05-25T07:54:00Z">
        <w:r w:rsidR="00B42849">
          <w:t>t</w:t>
        </w:r>
      </w:ins>
      <w:ins w:id="42" w:author="Bock, Benjamin" w:date="2018-05-25T07:55:00Z">
        <w:r w:rsidR="00B42849">
          <w:t>h</w:t>
        </w:r>
      </w:ins>
      <w:ins w:id="43" w:author="Bock, Benjamin" w:date="2018-05-25T07:54:00Z">
        <w:r w:rsidR="00B42849">
          <w:t>e denominat</w:t>
        </w:r>
      </w:ins>
      <w:ins w:id="44" w:author="Bock, Benjamin" w:date="2018-05-25T07:55:00Z">
        <w:r w:rsidR="00B42849">
          <w:t>ors</w:t>
        </w:r>
      </w:ins>
      <w:ins w:id="45" w:author="Bock, Benjamin" w:date="2018-05-25T07:54:00Z">
        <w:r w:rsidR="00B42849">
          <w:t xml:space="preserve"> are c</w:t>
        </w:r>
      </w:ins>
      <w:ins w:id="46" w:author="Bock, Benjamin" w:date="2018-05-25T07:55:00Z">
        <w:r w:rsidR="00B42849">
          <w:t>a</w:t>
        </w:r>
      </w:ins>
      <w:ins w:id="47" w:author="Bock, Benjamin" w:date="2018-05-25T07:54:00Z">
        <w:r w:rsidR="00B42849">
          <w:t>lcu</w:t>
        </w:r>
      </w:ins>
      <w:ins w:id="48" w:author="Bock, Benjamin" w:date="2018-05-25T07:55:00Z">
        <w:r w:rsidR="00B42849">
          <w:t>lated</w:t>
        </w:r>
      </w:ins>
      <w:ins w:id="49" w:author="Bock, Benjamin" w:date="2018-05-25T07:54:00Z">
        <w:r w:rsidR="00B42849">
          <w:t xml:space="preserve">.  </w:t>
        </w:r>
      </w:ins>
      <w:del w:id="50" w:author="Mazyck, Reggie" w:date="2018-12-13T14:40:00Z">
        <w:r w:rsidRPr="00246545" w:rsidDel="008068EC">
          <w:delText xml:space="preserve">At the company’s option, </w:delText>
        </w:r>
        <w:r w:rsidR="00683614" w:rsidRPr="00246545" w:rsidDel="008068EC">
          <w:delText xml:space="preserve">the </w:delText>
        </w:r>
        <w:r w:rsidRPr="00246545" w:rsidDel="008068EC">
          <w:delText xml:space="preserve">amount of insurance </w:delText>
        </w:r>
        <w:r w:rsidR="00683614" w:rsidRPr="00246545" w:rsidDel="008068EC">
          <w:delText xml:space="preserve">for a given policy </w:delText>
        </w:r>
        <w:r w:rsidRPr="00246545" w:rsidDel="008068EC">
          <w:delText>may be capped at a reasonable high ceiling</w:delText>
        </w:r>
      </w:del>
      <w:ins w:id="51" w:author="Bock, Benjamin" w:date="2018-05-24T17:30:00Z">
        <w:del w:id="52" w:author="Mazyck, Reggie" w:date="2018-10-11T14:46:00Z">
          <w:r w:rsidRPr="00246545" w:rsidDel="00EF078A">
            <w:delText>,</w:delText>
          </w:r>
        </w:del>
        <w:del w:id="53" w:author="Mazyck, Reggie" w:date="2018-10-11T14:24:00Z">
          <w:r w:rsidRPr="00246545" w:rsidDel="00246545">
            <w:delText xml:space="preserve"> </w:delText>
          </w:r>
        </w:del>
      </w:ins>
      <w:del w:id="54" w:author="Mazyck, Reggie" w:date="2018-10-11T14:24:00Z">
        <w:r w:rsidRPr="00EF078A" w:rsidDel="00246545">
          <w:delText>such as a retention limit</w:delText>
        </w:r>
        <w:r w:rsidR="00D82187" w:rsidRPr="00EF078A" w:rsidDel="00246545">
          <w:delText xml:space="preserve"> or $</w:delText>
        </w:r>
        <w:r w:rsidR="00683614" w:rsidRPr="00EF078A" w:rsidDel="00246545">
          <w:delText>3</w:delText>
        </w:r>
        <w:r w:rsidR="00D82187" w:rsidRPr="00EF078A" w:rsidDel="00246545">
          <w:delText xml:space="preserve"> million</w:delText>
        </w:r>
        <w:r w:rsidR="00683614" w:rsidRPr="00EF078A" w:rsidDel="00246545">
          <w:delText>, in both numerator and denominator, in order to mitigate distortions in results caused by unusually large policies</w:delText>
        </w:r>
      </w:del>
      <w:ins w:id="55" w:author="Bock, Benjamin" w:date="2018-05-24T17:30:00Z">
        <w:del w:id="56" w:author="Mazyck, Reggie" w:date="2018-12-13T14:40:00Z">
          <w:r w:rsidDel="008068EC">
            <w:delText xml:space="preserve">.    </w:delText>
          </w:r>
        </w:del>
      </w:ins>
      <w:ins w:id="57" w:author="Bock, Benjamin" w:date="2018-05-24T17:32:00Z">
        <w:r>
          <w:t>A different set of c</w:t>
        </w:r>
      </w:ins>
      <w:ins w:id="58" w:author="Bock, Benjamin" w:date="2018-05-24T17:31:00Z">
        <w:r>
          <w:t xml:space="preserve">ompany experience mortality rates </w:t>
        </w:r>
      </w:ins>
      <w:ins w:id="59" w:author="Bock, Benjamin" w:date="2018-05-24T17:32:00Z">
        <w:r>
          <w:t>is</w:t>
        </w:r>
      </w:ins>
      <w:ins w:id="60" w:author="Bock, Benjamin" w:date="2018-05-24T17:33:00Z">
        <w:r>
          <w:t xml:space="preserve"> </w:t>
        </w:r>
      </w:ins>
      <w:ins w:id="61" w:author="Bock, Benjamin" w:date="2018-05-24T17:32:00Z">
        <w:r>
          <w:t>permitted t</w:t>
        </w:r>
      </w:ins>
      <w:ins w:id="62" w:author="Bock, Benjamin" w:date="2018-05-24T17:33:00Z">
        <w:r>
          <w:t>o</w:t>
        </w:r>
      </w:ins>
      <w:ins w:id="63" w:author="Bock, Benjamin" w:date="2018-05-24T17:32:00Z">
        <w:r>
          <w:t xml:space="preserve"> be used for pre-reinsurance c</w:t>
        </w:r>
      </w:ins>
      <w:ins w:id="64" w:author="Bock, Benjamin" w:date="2018-05-24T17:33:00Z">
        <w:r>
          <w:t>a</w:t>
        </w:r>
      </w:ins>
      <w:ins w:id="65" w:author="Bock, Benjamin" w:date="2018-05-24T17:32:00Z">
        <w:r>
          <w:t>l</w:t>
        </w:r>
      </w:ins>
      <w:ins w:id="66" w:author="Bock, Benjamin" w:date="2018-05-24T17:33:00Z">
        <w:r>
          <w:t>c</w:t>
        </w:r>
      </w:ins>
      <w:ins w:id="67" w:author="Bock, Benjamin" w:date="2018-05-24T17:32:00Z">
        <w:r>
          <w:t>ulations of modeled reserv</w:t>
        </w:r>
      </w:ins>
      <w:ins w:id="68" w:author="Bock, Benjamin" w:date="2018-05-24T17:33:00Z">
        <w:r>
          <w:t>e</w:t>
        </w:r>
      </w:ins>
      <w:ins w:id="69" w:author="Bock, Benjamin" w:date="2018-05-24T17:32:00Z">
        <w:r>
          <w:t>s than for post-reinsurance calculations.</w:t>
        </w:r>
      </w:ins>
      <w:ins w:id="70" w:author="Bock, Benjamin" w:date="2018-05-24T17:28:00Z">
        <w:r>
          <w:t xml:space="preserve"> </w:t>
        </w:r>
      </w:ins>
      <w:ins w:id="71" w:author="Bock, Benjamin" w:date="2018-05-24T17:27:00Z">
        <w:r w:rsidRPr="009207F6">
          <w:t xml:space="preserve"> </w:t>
        </w:r>
      </w:ins>
    </w:p>
    <w:p w14:paraId="18A3A376" w14:textId="72B73178" w:rsidR="00246545" w:rsidRDefault="00246545" w:rsidP="003B1A2D">
      <w:pPr>
        <w:pStyle w:val="BodyText"/>
        <w:kinsoku w:val="0"/>
        <w:overflowPunct w:val="0"/>
        <w:spacing w:before="6"/>
        <w:rPr>
          <w:ins w:id="72" w:author="Mazyck, Reggie" w:date="2018-12-13T16:23:00Z"/>
        </w:rPr>
      </w:pPr>
    </w:p>
    <w:p w14:paraId="7EA33608" w14:textId="54D676CA" w:rsidR="00E1047D" w:rsidRDefault="00E1047D" w:rsidP="00E1047D">
      <w:pPr>
        <w:pStyle w:val="BodyText"/>
        <w:kinsoku w:val="0"/>
        <w:overflowPunct w:val="0"/>
      </w:pPr>
      <w:ins w:id="73" w:author="Mazyck, Reggie" w:date="2018-12-13T16:24:00Z">
        <w:r>
          <w:t>h</w:t>
        </w:r>
      </w:ins>
      <w:del w:id="74" w:author="Mazyck, Reggie" w:date="2018-12-13T16:24:00Z">
        <w:r w:rsidRPr="00E1047D" w:rsidDel="00E1047D">
          <w:rPr>
            <w:color w:val="5B9BD5" w:themeColor="accent1"/>
          </w:rPr>
          <w:delText>g</w:delText>
        </w:r>
      </w:del>
      <w:r>
        <w:t>. Mortality improvement shall not be incorporated beyond the valuation date. However, historical mortality improvement from the central point of the underlying company experience data to the valuation date may be incorporated.</w:t>
      </w:r>
    </w:p>
    <w:p w14:paraId="78F1B097" w14:textId="77777777" w:rsidR="00E1047D" w:rsidRDefault="00E1047D" w:rsidP="003B1A2D">
      <w:pPr>
        <w:pStyle w:val="BodyText"/>
        <w:kinsoku w:val="0"/>
        <w:overflowPunct w:val="0"/>
        <w:spacing w:before="6"/>
        <w:rPr>
          <w:ins w:id="75" w:author="Mazyck, Reggie" w:date="2018-10-11T14:29:00Z"/>
        </w:rPr>
      </w:pPr>
    </w:p>
    <w:p w14:paraId="5EFD040A" w14:textId="2B90CB3A" w:rsidR="00246545" w:rsidRDefault="00246545" w:rsidP="003B1A2D">
      <w:pPr>
        <w:pStyle w:val="BodyText"/>
        <w:kinsoku w:val="0"/>
        <w:overflowPunct w:val="0"/>
        <w:spacing w:before="6"/>
        <w:rPr>
          <w:ins w:id="76" w:author="Mazyck, Reggie" w:date="2018-10-11T14:29:00Z"/>
        </w:rPr>
      </w:pPr>
    </w:p>
    <w:p w14:paraId="5DBE6EB4" w14:textId="2B08408B" w:rsidR="00E1047D" w:rsidRDefault="00E1047D" w:rsidP="00E1047D">
      <w:pPr>
        <w:rPr>
          <w:ins w:id="77" w:author="Mazyck, Reggie" w:date="2018-12-13T16:22:00Z"/>
        </w:rPr>
      </w:pPr>
      <w:ins w:id="78" w:author="Mazyck, Reggie" w:date="2018-12-13T16:22:00Z">
        <w:r>
          <w:t xml:space="preserve">ALTERNATIVE </w:t>
        </w:r>
        <w:r>
          <w:t>2:</w:t>
        </w:r>
      </w:ins>
    </w:p>
    <w:p w14:paraId="3B5C63D5" w14:textId="575D9BDB" w:rsidR="00246545" w:rsidRPr="009207F6" w:rsidDel="00246545" w:rsidRDefault="00246545" w:rsidP="006F501A">
      <w:pPr>
        <w:pStyle w:val="BodyText"/>
        <w:kinsoku w:val="0"/>
        <w:overflowPunct w:val="0"/>
        <w:spacing w:before="6"/>
        <w:ind w:left="2304" w:hanging="288"/>
        <w:rPr>
          <w:del w:id="79" w:author="Mazyck, Reggie" w:date="2018-10-11T14:24:00Z"/>
        </w:rPr>
      </w:pPr>
      <w:bookmarkStart w:id="80" w:name="_Hlk527032650"/>
      <w:ins w:id="81" w:author="Mazyck, Reggie" w:date="2018-10-11T14:24:00Z">
        <w:r w:rsidRPr="009207F6">
          <w:t>g. Company experi</w:t>
        </w:r>
        <w:r>
          <w:t>e</w:t>
        </w:r>
        <w:r w:rsidRPr="009207F6">
          <w:t>n</w:t>
        </w:r>
        <w:r>
          <w:t>c</w:t>
        </w:r>
        <w:r w:rsidRPr="009207F6">
          <w:t>e mortality rates shall be base</w:t>
        </w:r>
        <w:r>
          <w:t>d</w:t>
        </w:r>
        <w:r w:rsidRPr="009207F6">
          <w:t xml:space="preserve"> on amount of insurance, n</w:t>
        </w:r>
        <w:r>
          <w:t>o</w:t>
        </w:r>
        <w:r w:rsidRPr="009207F6">
          <w:t>t number of</w:t>
        </w:r>
        <w:r>
          <w:t xml:space="preserve"> </w:t>
        </w:r>
        <w:r w:rsidRPr="009207F6">
          <w:t xml:space="preserve">policies.  </w:t>
        </w:r>
        <w:r>
          <w:t>The amounts of insurance used in the numerators of the mortality rates shall be computed consistently with how the amounts in the denominators are calculated.</w:t>
        </w:r>
      </w:ins>
      <w:ins w:id="82" w:author="Mazyck, Reggie" w:date="2018-10-11T14:26:00Z">
        <w:r>
          <w:t xml:space="preserve"> </w:t>
        </w:r>
      </w:ins>
      <w:ins w:id="83" w:author="Mazyck, Reggie" w:date="2018-10-11T15:05:00Z">
        <w:r w:rsidR="00B42378">
          <w:t>A c</w:t>
        </w:r>
      </w:ins>
      <w:ins w:id="84" w:author="Mazyck, Reggie" w:date="2018-10-11T14:26:00Z">
        <w:r>
          <w:t xml:space="preserve">eiling on </w:t>
        </w:r>
      </w:ins>
      <w:ins w:id="85" w:author="Mazyck, Reggie" w:date="2018-10-11T15:06:00Z">
        <w:r w:rsidR="006F501A">
          <w:t xml:space="preserve">the </w:t>
        </w:r>
      </w:ins>
      <w:ins w:id="86" w:author="Mazyck, Reggie" w:date="2018-10-11T14:26:00Z">
        <w:r>
          <w:t xml:space="preserve">amount of insurance </w:t>
        </w:r>
      </w:ins>
      <w:ins w:id="87" w:author="Mazyck, Reggie" w:date="2018-10-11T15:06:00Z">
        <w:r w:rsidR="006F501A">
          <w:t>f</w:t>
        </w:r>
      </w:ins>
      <w:ins w:id="88" w:author="Mazyck, Reggie" w:date="2018-10-11T14:26:00Z">
        <w:r>
          <w:t>o</w:t>
        </w:r>
      </w:ins>
      <w:ins w:id="89" w:author="Mazyck, Reggie" w:date="2018-10-11T15:06:00Z">
        <w:r w:rsidR="006F501A">
          <w:t>r</w:t>
        </w:r>
      </w:ins>
      <w:ins w:id="90" w:author="Mazyck, Reggie" w:date="2018-10-11T14:26:00Z">
        <w:r>
          <w:t xml:space="preserve"> a given policy </w:t>
        </w:r>
      </w:ins>
      <w:ins w:id="91" w:author="Mazyck, Reggie" w:date="2018-10-11T15:06:00Z">
        <w:r w:rsidR="006F501A">
          <w:t>is</w:t>
        </w:r>
      </w:ins>
      <w:ins w:id="92" w:author="Mazyck, Reggie" w:date="2018-10-11T14:26:00Z">
        <w:r>
          <w:t xml:space="preserve"> not permitted.</w:t>
        </w:r>
      </w:ins>
    </w:p>
    <w:p w14:paraId="7058193C" w14:textId="7786B192" w:rsidR="000448B0" w:rsidDel="00246545" w:rsidRDefault="000448B0" w:rsidP="006F501A">
      <w:pPr>
        <w:pStyle w:val="BodyText"/>
        <w:kinsoku w:val="0"/>
        <w:overflowPunct w:val="0"/>
        <w:spacing w:before="6"/>
        <w:rPr>
          <w:del w:id="93" w:author="Mazyck, Reggie" w:date="2018-10-11T14:26:00Z"/>
        </w:rPr>
      </w:pPr>
      <w:bookmarkStart w:id="94" w:name="Claim_Reserves"/>
      <w:bookmarkStart w:id="95" w:name="bookmark1"/>
      <w:bookmarkStart w:id="96" w:name="Riders_and_Supplemental_Benefits"/>
      <w:bookmarkEnd w:id="94"/>
      <w:bookmarkEnd w:id="95"/>
      <w:bookmarkEnd w:id="96"/>
      <w:bookmarkEnd w:id="80"/>
    </w:p>
    <w:p w14:paraId="41FE38A3" w14:textId="77777777" w:rsidR="00246545" w:rsidRPr="00246545" w:rsidRDefault="00246545" w:rsidP="006F501A">
      <w:pPr>
        <w:rPr>
          <w:ins w:id="97" w:author="Mazyck, Reggie" w:date="2018-10-11T14:21:00Z"/>
        </w:rPr>
      </w:pPr>
    </w:p>
    <w:p w14:paraId="7ECD0103" w14:textId="77777777" w:rsidR="003E18F7" w:rsidRDefault="003E18F7" w:rsidP="003E18F7">
      <w:pPr>
        <w:pStyle w:val="BodyText"/>
        <w:kinsoku w:val="0"/>
        <w:overflowPunct w:val="0"/>
      </w:pPr>
      <w:bookmarkStart w:id="98" w:name="_Hlk532481537"/>
      <w:ins w:id="99" w:author="Bock, Benjamin" w:date="2018-05-24T17:32:00Z">
        <w:r>
          <w:t>h</w:t>
        </w:r>
      </w:ins>
      <w:del w:id="100" w:author="Bock, Benjamin" w:date="2018-05-24T17:32:00Z">
        <w:r w:rsidDel="003E18F7">
          <w:delText>g</w:delText>
        </w:r>
      </w:del>
      <w:r>
        <w:t>. Mortality improvement shall not be incorporated beyond the valuation date. However, historical mortality improvement from the central point of the underlying company experience data to the valuation date may be incorporated.</w:t>
      </w:r>
    </w:p>
    <w:bookmarkEnd w:id="98"/>
    <w:p w14:paraId="19ACD7CA" w14:textId="77777777" w:rsidR="00D82187" w:rsidRDefault="00D82187" w:rsidP="00B42849">
      <w:pPr>
        <w:rPr>
          <w:u w:val="single"/>
        </w:rPr>
      </w:pPr>
    </w:p>
    <w:p w14:paraId="4C8A2A50" w14:textId="77777777" w:rsidR="00E1047D" w:rsidRDefault="00E1047D" w:rsidP="00B42849">
      <w:pPr>
        <w:rPr>
          <w:ins w:id="101" w:author="Mazyck, Reggie" w:date="2018-12-13T16:26:00Z"/>
          <w:b/>
        </w:rPr>
      </w:pPr>
    </w:p>
    <w:p w14:paraId="152528AF" w14:textId="77777777" w:rsidR="00E1047D" w:rsidRDefault="00E1047D" w:rsidP="00B42849">
      <w:pPr>
        <w:rPr>
          <w:ins w:id="102" w:author="Mazyck, Reggie" w:date="2018-12-13T16:26:00Z"/>
          <w:b/>
        </w:rPr>
      </w:pPr>
    </w:p>
    <w:p w14:paraId="21E6F072" w14:textId="77777777" w:rsidR="00E1047D" w:rsidRDefault="00E1047D" w:rsidP="00B42849">
      <w:pPr>
        <w:rPr>
          <w:ins w:id="103" w:author="Mazyck, Reggie" w:date="2018-12-13T16:26:00Z"/>
          <w:b/>
        </w:rPr>
      </w:pPr>
    </w:p>
    <w:p w14:paraId="16DF1210" w14:textId="4D968130" w:rsidR="00B42849" w:rsidRPr="009207F6" w:rsidRDefault="00B42849" w:rsidP="00B42849">
      <w:pPr>
        <w:rPr>
          <w:b/>
        </w:rPr>
      </w:pPr>
      <w:r w:rsidRPr="009207F6">
        <w:rPr>
          <w:b/>
        </w:rPr>
        <w:lastRenderedPageBreak/>
        <w:t>Section 9.C.4.a</w:t>
      </w:r>
    </w:p>
    <w:p w14:paraId="06C4B3B4" w14:textId="77777777" w:rsidR="00D82187" w:rsidRDefault="00D82187" w:rsidP="00D82187">
      <w:pPr>
        <w:pStyle w:val="BodyText"/>
        <w:kinsoku w:val="0"/>
        <w:overflowPunct w:val="0"/>
        <w:spacing w:line="20" w:lineRule="exact"/>
        <w:ind w:left="4139"/>
        <w:rPr>
          <w:rFonts w:ascii="Symbol" w:hAnsi="Symbol" w:cs="Symbol"/>
          <w:i/>
          <w:iCs/>
          <w:sz w:val="2"/>
          <w:szCs w:val="2"/>
        </w:rPr>
      </w:pPr>
    </w:p>
    <w:p w14:paraId="432EA33B" w14:textId="77777777" w:rsidR="00D82187" w:rsidRPr="00D82187" w:rsidRDefault="00D82187" w:rsidP="00D82187">
      <w:pPr>
        <w:pStyle w:val="BodyText"/>
        <w:kinsoku w:val="0"/>
        <w:overflowPunct w:val="0"/>
        <w:rPr>
          <w:rFonts w:ascii="Symbol" w:hAnsi="Symbol" w:cs="Symbol"/>
          <w:i/>
          <w:iCs/>
          <w:sz w:val="20"/>
          <w:szCs w:val="20"/>
        </w:rPr>
      </w:pPr>
    </w:p>
    <w:p w14:paraId="6F38FA07" w14:textId="77777777" w:rsidR="00D82187" w:rsidRPr="00D82187" w:rsidRDefault="00D82187" w:rsidP="00D82187">
      <w:pPr>
        <w:pStyle w:val="BodyText"/>
        <w:kinsoku w:val="0"/>
        <w:overflowPunct w:val="0"/>
        <w:spacing w:before="52"/>
        <w:ind w:left="1090"/>
        <w:rPr>
          <w:i/>
        </w:rPr>
      </w:pPr>
      <w:r w:rsidRPr="00D82187">
        <w:rPr>
          <w:i/>
        </w:rPr>
        <w:t>Where,</w:t>
      </w:r>
    </w:p>
    <w:p w14:paraId="77DCD873" w14:textId="77777777" w:rsidR="00D82187" w:rsidRPr="00D82187" w:rsidRDefault="00D82187" w:rsidP="00D82187">
      <w:pPr>
        <w:pStyle w:val="BodyText"/>
        <w:kinsoku w:val="0"/>
        <w:overflowPunct w:val="0"/>
        <w:spacing w:before="1"/>
        <w:rPr>
          <w:i/>
          <w:sz w:val="19"/>
          <w:szCs w:val="19"/>
        </w:rPr>
      </w:pPr>
    </w:p>
    <w:p w14:paraId="6E68A1FF" w14:textId="77777777" w:rsidR="00D82187" w:rsidRPr="00D82187" w:rsidRDefault="00D82187" w:rsidP="00D82187">
      <w:pPr>
        <w:pStyle w:val="BodyText"/>
        <w:kinsoku w:val="0"/>
        <w:overflowPunct w:val="0"/>
        <w:ind w:left="1090" w:right="115"/>
        <w:rPr>
          <w:i/>
        </w:rPr>
      </w:pPr>
      <w:r w:rsidRPr="00D82187">
        <w:rPr>
          <w:i/>
        </w:rPr>
        <w:t>A = Sum of expected deaths by amount = Σ (amount insured) x (exposure) x (mortality)</w:t>
      </w:r>
    </w:p>
    <w:p w14:paraId="3F1B94F8" w14:textId="77777777" w:rsidR="00D82187" w:rsidRPr="00D82187" w:rsidRDefault="00D82187" w:rsidP="00D82187">
      <w:pPr>
        <w:pStyle w:val="BodyText"/>
        <w:kinsoku w:val="0"/>
        <w:overflowPunct w:val="0"/>
        <w:spacing w:before="196" w:line="424" w:lineRule="auto"/>
        <w:ind w:left="1090" w:right="2796"/>
        <w:rPr>
          <w:i/>
          <w:position w:val="10"/>
          <w:sz w:val="14"/>
          <w:szCs w:val="14"/>
        </w:rPr>
      </w:pPr>
      <w:r w:rsidRPr="00D82187">
        <w:rPr>
          <w:i/>
        </w:rPr>
        <w:t xml:space="preserve">B = </w:t>
      </w:r>
      <w:proofErr w:type="gramStart"/>
      <w:r w:rsidRPr="00D82187">
        <w:rPr>
          <w:i/>
        </w:rPr>
        <w:t>Σ(</w:t>
      </w:r>
      <w:proofErr w:type="gramEnd"/>
      <w:r w:rsidRPr="00D82187">
        <w:rPr>
          <w:i/>
        </w:rPr>
        <w:t>amount insured)</w:t>
      </w:r>
      <w:r w:rsidRPr="00D82187">
        <w:rPr>
          <w:i/>
          <w:position w:val="10"/>
          <w:sz w:val="14"/>
          <w:szCs w:val="14"/>
        </w:rPr>
        <w:t xml:space="preserve">2 </w:t>
      </w:r>
      <w:r w:rsidRPr="00D82187">
        <w:rPr>
          <w:i/>
        </w:rPr>
        <w:t>x (exposure) x (mortality) C = Σ(amount insured)</w:t>
      </w:r>
      <w:r w:rsidRPr="00D82187">
        <w:rPr>
          <w:i/>
          <w:position w:val="10"/>
          <w:sz w:val="14"/>
          <w:szCs w:val="14"/>
        </w:rPr>
        <w:t xml:space="preserve">2 </w:t>
      </w:r>
      <w:r w:rsidRPr="00D82187">
        <w:rPr>
          <w:i/>
        </w:rPr>
        <w:t>x (exposure)</w:t>
      </w:r>
      <w:r w:rsidRPr="00D82187">
        <w:rPr>
          <w:i/>
          <w:position w:val="10"/>
          <w:sz w:val="14"/>
          <w:szCs w:val="14"/>
        </w:rPr>
        <w:t xml:space="preserve">2 </w:t>
      </w:r>
      <w:r w:rsidRPr="00D82187">
        <w:rPr>
          <w:i/>
        </w:rPr>
        <w:t>x (mortality)</w:t>
      </w:r>
      <w:r w:rsidRPr="00D82187">
        <w:rPr>
          <w:i/>
          <w:position w:val="10"/>
          <w:sz w:val="14"/>
          <w:szCs w:val="14"/>
        </w:rPr>
        <w:t>2</w:t>
      </w:r>
    </w:p>
    <w:p w14:paraId="202EC623" w14:textId="77777777" w:rsidR="00D82187" w:rsidRDefault="00D82187" w:rsidP="009207F6">
      <w:pPr>
        <w:pStyle w:val="BodyText"/>
        <w:kinsoku w:val="0"/>
        <w:overflowPunct w:val="0"/>
        <w:ind w:left="0" w:firstLine="0"/>
        <w:rPr>
          <w:i/>
          <w:position w:val="10"/>
          <w:sz w:val="14"/>
          <w:szCs w:val="14"/>
        </w:rPr>
      </w:pPr>
      <w:r w:rsidRPr="00D82187">
        <w:rPr>
          <w:i/>
        </w:rPr>
        <w:t xml:space="preserve">      C = </w:t>
      </w:r>
      <w:proofErr w:type="gramStart"/>
      <w:r w:rsidRPr="00D82187">
        <w:rPr>
          <w:i/>
        </w:rPr>
        <w:t>Σ(</w:t>
      </w:r>
      <w:proofErr w:type="gramEnd"/>
      <w:r w:rsidRPr="00D82187">
        <w:rPr>
          <w:i/>
        </w:rPr>
        <w:t>amount insured)</w:t>
      </w:r>
      <w:r w:rsidRPr="00D82187">
        <w:rPr>
          <w:i/>
          <w:position w:val="10"/>
          <w:sz w:val="14"/>
          <w:szCs w:val="14"/>
        </w:rPr>
        <w:t xml:space="preserve">2 </w:t>
      </w:r>
      <w:r w:rsidRPr="00D82187">
        <w:rPr>
          <w:i/>
        </w:rPr>
        <w:t>x (exposure)</w:t>
      </w:r>
      <w:r w:rsidRPr="00D82187">
        <w:rPr>
          <w:i/>
          <w:position w:val="10"/>
          <w:sz w:val="14"/>
          <w:szCs w:val="14"/>
        </w:rPr>
        <w:t xml:space="preserve">2 </w:t>
      </w:r>
      <w:r w:rsidRPr="00D82187">
        <w:rPr>
          <w:i/>
        </w:rPr>
        <w:t>x (mortality)</w:t>
      </w:r>
      <w:r w:rsidRPr="00D82187">
        <w:rPr>
          <w:i/>
          <w:position w:val="10"/>
          <w:sz w:val="14"/>
          <w:szCs w:val="14"/>
        </w:rPr>
        <w:t>2</w:t>
      </w:r>
    </w:p>
    <w:p w14:paraId="3D73F09A" w14:textId="77777777" w:rsidR="00D82187" w:rsidRDefault="00D82187" w:rsidP="009207F6">
      <w:pPr>
        <w:pStyle w:val="BodyText"/>
        <w:kinsoku w:val="0"/>
        <w:overflowPunct w:val="0"/>
        <w:ind w:left="0" w:firstLine="0"/>
        <w:rPr>
          <w:ins w:id="104" w:author="Bock, Benjamin" w:date="2018-05-25T08:03:00Z"/>
          <w:i/>
          <w:position w:val="10"/>
          <w:sz w:val="14"/>
          <w:szCs w:val="14"/>
        </w:rPr>
      </w:pPr>
    </w:p>
    <w:p w14:paraId="23E20D27" w14:textId="77777777" w:rsidR="00D82187" w:rsidRDefault="00D82187" w:rsidP="009207F6">
      <w:pPr>
        <w:pStyle w:val="BodyText"/>
        <w:kinsoku w:val="0"/>
        <w:overflowPunct w:val="0"/>
        <w:ind w:left="0" w:firstLine="0"/>
        <w:rPr>
          <w:ins w:id="105" w:author="Bock, Benjamin" w:date="2018-05-25T08:03:00Z"/>
          <w:i/>
          <w:position w:val="10"/>
          <w:sz w:val="14"/>
          <w:szCs w:val="14"/>
        </w:rPr>
      </w:pPr>
    </w:p>
    <w:p w14:paraId="321F5667" w14:textId="77777777" w:rsidR="00D82187" w:rsidRPr="009207F6" w:rsidRDefault="00D82187" w:rsidP="009207F6">
      <w:pPr>
        <w:pStyle w:val="BodyText"/>
        <w:kinsoku w:val="0"/>
        <w:overflowPunct w:val="0"/>
        <w:ind w:left="0" w:firstLine="0"/>
        <w:rPr>
          <w:rFonts w:eastAsiaTheme="minorHAnsi" w:cs="Times New Roman"/>
        </w:rPr>
      </w:pPr>
      <w:ins w:id="106" w:author="Bock, Benjamin" w:date="2018-05-25T08:03:00Z">
        <w:r w:rsidRPr="009207F6">
          <w:rPr>
            <w:rFonts w:eastAsiaTheme="minorHAnsi" w:cs="Times New Roman"/>
          </w:rPr>
          <w:t>For both the Limited Fluctuation Method and t</w:t>
        </w:r>
      </w:ins>
      <w:ins w:id="107" w:author="Bock, Benjamin" w:date="2018-05-25T08:04:00Z">
        <w:r>
          <w:rPr>
            <w:rFonts w:eastAsiaTheme="minorHAnsi" w:cs="Times New Roman"/>
          </w:rPr>
          <w:t>h</w:t>
        </w:r>
      </w:ins>
      <w:ins w:id="108" w:author="Bock, Benjamin" w:date="2018-05-25T08:03:00Z">
        <w:r w:rsidRPr="009207F6">
          <w:rPr>
            <w:rFonts w:eastAsiaTheme="minorHAnsi" w:cs="Times New Roman"/>
          </w:rPr>
          <w:t xml:space="preserve">e Buhlmann Empirical Bayesian Method, </w:t>
        </w:r>
      </w:ins>
      <w:ins w:id="109" w:author="Bock, Benjamin" w:date="2018-05-25T08:15:00Z">
        <w:r w:rsidR="00683614">
          <w:rPr>
            <w:rFonts w:eastAsiaTheme="minorHAnsi" w:cs="Times New Roman"/>
          </w:rPr>
          <w:t xml:space="preserve">the credibility percentage shall be based on amounts of insurance, uncapped. </w:t>
        </w:r>
      </w:ins>
    </w:p>
    <w:p w14:paraId="774280F6" w14:textId="77777777" w:rsidR="00401682" w:rsidRDefault="00401682" w:rsidP="00401682">
      <w:pPr>
        <w:pStyle w:val="Heading4"/>
      </w:pPr>
      <w:r>
        <w:t>REASONING:</w:t>
      </w:r>
    </w:p>
    <w:p w14:paraId="4D5A4B83" w14:textId="77777777" w:rsidR="0019534D" w:rsidRDefault="0019534D" w:rsidP="00A53E0D"/>
    <w:p w14:paraId="1C0FBB08" w14:textId="77777777" w:rsidR="00683614" w:rsidRPr="00683614" w:rsidRDefault="007B5094" w:rsidP="009207F6">
      <w:pPr>
        <w:rPr>
          <w:rFonts w:ascii="Times New Roman" w:hAnsi="Times New Roman" w:cs="Times New Roman"/>
        </w:rPr>
      </w:pPr>
      <w:r w:rsidRPr="00683614">
        <w:rPr>
          <w:rFonts w:ascii="Times New Roman" w:hAnsi="Times New Roman" w:cs="Times New Roman"/>
        </w:rPr>
        <w:t xml:space="preserve">Provide </w:t>
      </w:r>
      <w:r w:rsidR="00683614" w:rsidRPr="00683614">
        <w:rPr>
          <w:rFonts w:ascii="Times New Roman" w:hAnsi="Times New Roman" w:cs="Times New Roman"/>
        </w:rPr>
        <w:t>clarifying detail on how regulators would expect calculations to be performed.</w:t>
      </w:r>
    </w:p>
    <w:p w14:paraId="2286DE9A" w14:textId="77777777" w:rsidR="00CB1867" w:rsidRPr="003E51F9" w:rsidRDefault="00CB1867" w:rsidP="00683614">
      <w:pPr>
        <w:pStyle w:val="ListParagraph"/>
        <w:ind w:left="720"/>
        <w:rPr>
          <w:rFonts w:ascii="Times New Roman" w:hAnsi="Times New Roman" w:cs="Times New Roman"/>
        </w:rPr>
      </w:pPr>
    </w:p>
    <w:sectPr w:rsidR="00CB1867" w:rsidRPr="003E51F9">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19E3A" w14:textId="77777777" w:rsidR="008068EC" w:rsidRDefault="008068EC">
      <w:r>
        <w:separator/>
      </w:r>
    </w:p>
  </w:endnote>
  <w:endnote w:type="continuationSeparator" w:id="0">
    <w:p w14:paraId="3E6101FD" w14:textId="77777777" w:rsidR="008068EC" w:rsidRDefault="0080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6725E" w14:textId="77777777" w:rsidR="008068EC" w:rsidRDefault="008068EC">
      <w:r>
        <w:separator/>
      </w:r>
    </w:p>
  </w:footnote>
  <w:footnote w:type="continuationSeparator" w:id="0">
    <w:p w14:paraId="66F47F74" w14:textId="77777777" w:rsidR="008068EC" w:rsidRDefault="00806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F400" w14:textId="77777777" w:rsidR="008068EC" w:rsidRDefault="008068EC">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11EE58DD" wp14:editId="7FD3D525">
              <wp:simplePos x="0" y="0"/>
              <wp:positionH relativeFrom="page">
                <wp:posOffset>673100</wp:posOffset>
              </wp:positionH>
              <wp:positionV relativeFrom="page">
                <wp:posOffset>459105</wp:posOffset>
              </wp:positionV>
              <wp:extent cx="370205" cy="139700"/>
              <wp:effectExtent l="0" t="1905" r="444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EE30C" w14:textId="77777777" w:rsidR="008068EC" w:rsidRDefault="008068EC">
                          <w:pPr>
                            <w:spacing w:line="204" w:lineRule="exact"/>
                            <w:ind w:left="20"/>
                            <w:rPr>
                              <w:rFonts w:ascii="Times New Roman" w:eastAsia="Times New Roman" w:hAnsi="Times New Roman" w:cs="Times New Roman"/>
                              <w:sz w:val="18"/>
                              <w:szCs w:val="18"/>
                            </w:rPr>
                          </w:pPr>
                          <w:r>
                            <w:rPr>
                              <w:rFonts w:ascii="Times New Roman"/>
                              <w:b/>
                              <w:sz w:val="18"/>
                            </w:rPr>
                            <w:t>VM-51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E58DD" id="_x0000_t202" coordsize="21600,21600" o:spt="202" path="m,l,21600r21600,l21600,xe">
              <v:stroke joinstyle="miter"/>
              <v:path gradientshapeok="t" o:connecttype="rect"/>
            </v:shapetype>
            <v:shape id="Text Box 4" o:spid="_x0000_s1026" type="#_x0000_t202" style="position:absolute;margin-left:53pt;margin-top:36.15pt;width:29.1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fArgIAAKg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" filled="f" stroked="f">
              <v:textbox inset="0,0,0,0">
                <w:txbxContent>
                  <w:p w14:paraId="2FFEE30C" w14:textId="77777777" w:rsidR="00EF078A" w:rsidRDefault="00EF078A">
                    <w:pPr>
                      <w:spacing w:line="204" w:lineRule="exact"/>
                      <w:ind w:left="20"/>
                      <w:rPr>
                        <w:rFonts w:ascii="Times New Roman" w:eastAsia="Times New Roman" w:hAnsi="Times New Roman" w:cs="Times New Roman"/>
                        <w:sz w:val="18"/>
                        <w:szCs w:val="18"/>
                      </w:rPr>
                    </w:pPr>
                    <w:r>
                      <w:rPr>
                        <w:rFonts w:ascii="Times New Roman"/>
                        <w:b/>
                        <w:sz w:val="18"/>
                      </w:rPr>
                      <w:t>VM-51</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7CA4FBDA" wp14:editId="605ECD82">
              <wp:simplePos x="0" y="0"/>
              <wp:positionH relativeFrom="page">
                <wp:posOffset>2889250</wp:posOffset>
              </wp:positionH>
              <wp:positionV relativeFrom="page">
                <wp:posOffset>459105</wp:posOffset>
              </wp:positionV>
              <wp:extent cx="1536065" cy="139700"/>
              <wp:effectExtent l="3175" t="1905" r="381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9B69B" w14:textId="77777777" w:rsidR="008068EC" w:rsidRDefault="008068EC">
                          <w:pPr>
                            <w:spacing w:line="204" w:lineRule="exact"/>
                            <w:ind w:left="20"/>
                            <w:rPr>
                              <w:rFonts w:ascii="Times New Roman" w:eastAsia="Times New Roman" w:hAnsi="Times New Roman" w:cs="Times New Roman"/>
                              <w:sz w:val="18"/>
                              <w:szCs w:val="18"/>
                            </w:rPr>
                          </w:pPr>
                          <w:r>
                            <w:rPr>
                              <w:rFonts w:ascii="Times New Roman"/>
                              <w:b/>
                              <w:spacing w:val="-1"/>
                              <w:sz w:val="18"/>
                            </w:rPr>
                            <w:t>Experience Reporting</w:t>
                          </w:r>
                          <w:r>
                            <w:rPr>
                              <w:rFonts w:ascii="Times New Roman"/>
                              <w:b/>
                              <w:spacing w:val="1"/>
                              <w:sz w:val="18"/>
                            </w:rPr>
                            <w:t xml:space="preserve"> </w:t>
                          </w:r>
                          <w:r>
                            <w:rPr>
                              <w:rFonts w:ascii="Times New Roman"/>
                              <w:b/>
                              <w:spacing w:val="-1"/>
                              <w:sz w:val="18"/>
                            </w:rPr>
                            <w:t>Formats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4FBDA" id="Text Box 3" o:spid="_x0000_s1027" type="#_x0000_t202" style="position:absolute;margin-left:227.5pt;margin-top:36.15pt;width:120.9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" filled="f" stroked="f">
              <v:textbox inset="0,0,0,0">
                <w:txbxContent>
                  <w:p w14:paraId="53B9B69B" w14:textId="77777777" w:rsidR="00EF078A" w:rsidRDefault="00EF078A">
                    <w:pPr>
                      <w:spacing w:line="204" w:lineRule="exact"/>
                      <w:ind w:left="20"/>
                      <w:rPr>
                        <w:rFonts w:ascii="Times New Roman" w:eastAsia="Times New Roman" w:hAnsi="Times New Roman" w:cs="Times New Roman"/>
                        <w:sz w:val="18"/>
                        <w:szCs w:val="18"/>
                      </w:rPr>
                    </w:pPr>
                    <w:r>
                      <w:rPr>
                        <w:rFonts w:ascii="Times New Roman"/>
                        <w:b/>
                        <w:spacing w:val="-1"/>
                        <w:sz w:val="18"/>
                      </w:rPr>
                      <w:t>Experience Reporting</w:t>
                    </w:r>
                    <w:r>
                      <w:rPr>
                        <w:rFonts w:ascii="Times New Roman"/>
                        <w:b/>
                        <w:spacing w:val="1"/>
                        <w:sz w:val="18"/>
                      </w:rPr>
                      <w:t xml:space="preserve"> </w:t>
                    </w:r>
                    <w:r>
                      <w:rPr>
                        <w:rFonts w:ascii="Times New Roman"/>
                        <w:b/>
                        <w:spacing w:val="-1"/>
                        <w:sz w:val="18"/>
                      </w:rPr>
                      <w:t>Formats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0A28B" w14:textId="77777777" w:rsidR="008068EC" w:rsidRDefault="008068EC">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820" w:hanging="721"/>
      </w:pPr>
      <w:rPr>
        <w:rFonts w:ascii="Times New Roman" w:hAnsi="Times New Roman" w:cs="Times New Roman"/>
        <w:b w:val="0"/>
        <w:bCs w:val="0"/>
        <w:w w:val="100"/>
        <w:sz w:val="22"/>
        <w:szCs w:val="22"/>
      </w:rPr>
    </w:lvl>
    <w:lvl w:ilvl="1">
      <w:start w:val="1"/>
      <w:numFmt w:val="lowerLetter"/>
      <w:lvlText w:val="%2."/>
      <w:lvlJc w:val="left"/>
      <w:pPr>
        <w:ind w:left="1540" w:hanging="721"/>
      </w:pPr>
      <w:rPr>
        <w:rFonts w:ascii="Times New Roman" w:hAnsi="Times New Roman" w:cs="Times New Roman"/>
        <w:b w:val="0"/>
        <w:bCs w:val="0"/>
        <w:w w:val="100"/>
        <w:sz w:val="22"/>
        <w:szCs w:val="22"/>
      </w:rPr>
    </w:lvl>
    <w:lvl w:ilvl="2">
      <w:numFmt w:val="bullet"/>
      <w:lvlText w:val="•"/>
      <w:lvlJc w:val="left"/>
      <w:pPr>
        <w:ind w:left="2353" w:hanging="721"/>
      </w:pPr>
    </w:lvl>
    <w:lvl w:ilvl="3">
      <w:numFmt w:val="bullet"/>
      <w:lvlText w:val="•"/>
      <w:lvlJc w:val="left"/>
      <w:pPr>
        <w:ind w:left="3166" w:hanging="721"/>
      </w:pPr>
    </w:lvl>
    <w:lvl w:ilvl="4">
      <w:numFmt w:val="bullet"/>
      <w:lvlText w:val="•"/>
      <w:lvlJc w:val="left"/>
      <w:pPr>
        <w:ind w:left="3980" w:hanging="721"/>
      </w:pPr>
    </w:lvl>
    <w:lvl w:ilvl="5">
      <w:numFmt w:val="bullet"/>
      <w:lvlText w:val="•"/>
      <w:lvlJc w:val="left"/>
      <w:pPr>
        <w:ind w:left="4793" w:hanging="721"/>
      </w:pPr>
    </w:lvl>
    <w:lvl w:ilvl="6">
      <w:numFmt w:val="bullet"/>
      <w:lvlText w:val="•"/>
      <w:lvlJc w:val="left"/>
      <w:pPr>
        <w:ind w:left="5606" w:hanging="721"/>
      </w:pPr>
    </w:lvl>
    <w:lvl w:ilvl="7">
      <w:numFmt w:val="bullet"/>
      <w:lvlText w:val="•"/>
      <w:lvlJc w:val="left"/>
      <w:pPr>
        <w:ind w:left="6420" w:hanging="721"/>
      </w:pPr>
    </w:lvl>
    <w:lvl w:ilvl="8">
      <w:numFmt w:val="bullet"/>
      <w:lvlText w:val="•"/>
      <w:lvlJc w:val="left"/>
      <w:pPr>
        <w:ind w:left="7233" w:hanging="721"/>
      </w:pPr>
    </w:lvl>
  </w:abstractNum>
  <w:abstractNum w:abstractNumId="1" w15:restartNumberingAfterBreak="0">
    <w:nsid w:val="11CF647B"/>
    <w:multiLevelType w:val="hybridMultilevel"/>
    <w:tmpl w:val="F464337E"/>
    <w:lvl w:ilvl="0" w:tplc="A938546A">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9F014EE"/>
    <w:multiLevelType w:val="hybridMultilevel"/>
    <w:tmpl w:val="0E80B5A8"/>
    <w:lvl w:ilvl="0" w:tplc="04090015">
      <w:start w:val="2"/>
      <w:numFmt w:val="upperLetter"/>
      <w:lvlText w:val="%1."/>
      <w:lvlJc w:val="left"/>
      <w:pPr>
        <w:ind w:left="9810" w:hanging="360"/>
      </w:pPr>
      <w:rPr>
        <w:rFonts w:hint="default"/>
      </w:rPr>
    </w:lvl>
    <w:lvl w:ilvl="1" w:tplc="04090019" w:tentative="1">
      <w:start w:val="1"/>
      <w:numFmt w:val="lowerLetter"/>
      <w:lvlText w:val="%2."/>
      <w:lvlJc w:val="left"/>
      <w:pPr>
        <w:ind w:left="10530" w:hanging="360"/>
      </w:pPr>
    </w:lvl>
    <w:lvl w:ilvl="2" w:tplc="0409001B" w:tentative="1">
      <w:start w:val="1"/>
      <w:numFmt w:val="lowerRoman"/>
      <w:lvlText w:val="%3."/>
      <w:lvlJc w:val="right"/>
      <w:pPr>
        <w:ind w:left="11250" w:hanging="180"/>
      </w:pPr>
    </w:lvl>
    <w:lvl w:ilvl="3" w:tplc="0409000F" w:tentative="1">
      <w:start w:val="1"/>
      <w:numFmt w:val="decimal"/>
      <w:lvlText w:val="%4."/>
      <w:lvlJc w:val="left"/>
      <w:pPr>
        <w:ind w:left="11970" w:hanging="360"/>
      </w:pPr>
    </w:lvl>
    <w:lvl w:ilvl="4" w:tplc="04090019" w:tentative="1">
      <w:start w:val="1"/>
      <w:numFmt w:val="lowerLetter"/>
      <w:lvlText w:val="%5."/>
      <w:lvlJc w:val="left"/>
      <w:pPr>
        <w:ind w:left="12690" w:hanging="360"/>
      </w:pPr>
    </w:lvl>
    <w:lvl w:ilvl="5" w:tplc="0409001B" w:tentative="1">
      <w:start w:val="1"/>
      <w:numFmt w:val="lowerRoman"/>
      <w:lvlText w:val="%6."/>
      <w:lvlJc w:val="right"/>
      <w:pPr>
        <w:ind w:left="13410" w:hanging="180"/>
      </w:pPr>
    </w:lvl>
    <w:lvl w:ilvl="6" w:tplc="0409000F" w:tentative="1">
      <w:start w:val="1"/>
      <w:numFmt w:val="decimal"/>
      <w:lvlText w:val="%7."/>
      <w:lvlJc w:val="left"/>
      <w:pPr>
        <w:ind w:left="14130" w:hanging="360"/>
      </w:pPr>
    </w:lvl>
    <w:lvl w:ilvl="7" w:tplc="04090019" w:tentative="1">
      <w:start w:val="1"/>
      <w:numFmt w:val="lowerLetter"/>
      <w:lvlText w:val="%8."/>
      <w:lvlJc w:val="left"/>
      <w:pPr>
        <w:ind w:left="14850" w:hanging="360"/>
      </w:pPr>
    </w:lvl>
    <w:lvl w:ilvl="8" w:tplc="0409001B" w:tentative="1">
      <w:start w:val="1"/>
      <w:numFmt w:val="lowerRoman"/>
      <w:lvlText w:val="%9."/>
      <w:lvlJc w:val="right"/>
      <w:pPr>
        <w:ind w:left="15570" w:hanging="180"/>
      </w:pPr>
    </w:lvl>
  </w:abstractNum>
  <w:abstractNum w:abstractNumId="4" w15:restartNumberingAfterBreak="0">
    <w:nsid w:val="2F7260B4"/>
    <w:multiLevelType w:val="hybridMultilevel"/>
    <w:tmpl w:val="56C2D85E"/>
    <w:lvl w:ilvl="0" w:tplc="10F4A580">
      <w:start w:val="1"/>
      <w:numFmt w:val="decimal"/>
      <w:lvlText w:val="%1)"/>
      <w:lvlJc w:val="left"/>
      <w:pPr>
        <w:ind w:left="381" w:hanging="245"/>
      </w:pPr>
      <w:rPr>
        <w:rFonts w:ascii="Times New Roman" w:eastAsia="Times New Roman" w:hAnsi="Times New Roman" w:hint="default"/>
        <w:spacing w:val="1"/>
        <w:sz w:val="18"/>
        <w:szCs w:val="18"/>
      </w:rPr>
    </w:lvl>
    <w:lvl w:ilvl="1" w:tplc="95904CC0">
      <w:start w:val="1"/>
      <w:numFmt w:val="bullet"/>
      <w:lvlText w:val="•"/>
      <w:lvlJc w:val="left"/>
      <w:pPr>
        <w:ind w:left="893" w:hanging="245"/>
      </w:pPr>
      <w:rPr>
        <w:rFonts w:hint="default"/>
      </w:rPr>
    </w:lvl>
    <w:lvl w:ilvl="2" w:tplc="D71A978A">
      <w:start w:val="1"/>
      <w:numFmt w:val="bullet"/>
      <w:lvlText w:val="•"/>
      <w:lvlJc w:val="left"/>
      <w:pPr>
        <w:ind w:left="1404" w:hanging="245"/>
      </w:pPr>
      <w:rPr>
        <w:rFonts w:hint="default"/>
      </w:rPr>
    </w:lvl>
    <w:lvl w:ilvl="3" w:tplc="F0EE717A">
      <w:start w:val="1"/>
      <w:numFmt w:val="bullet"/>
      <w:lvlText w:val="•"/>
      <w:lvlJc w:val="left"/>
      <w:pPr>
        <w:ind w:left="1916" w:hanging="245"/>
      </w:pPr>
      <w:rPr>
        <w:rFonts w:hint="default"/>
      </w:rPr>
    </w:lvl>
    <w:lvl w:ilvl="4" w:tplc="CEA89954">
      <w:start w:val="1"/>
      <w:numFmt w:val="bullet"/>
      <w:lvlText w:val="•"/>
      <w:lvlJc w:val="left"/>
      <w:pPr>
        <w:ind w:left="2428" w:hanging="245"/>
      </w:pPr>
      <w:rPr>
        <w:rFonts w:hint="default"/>
      </w:rPr>
    </w:lvl>
    <w:lvl w:ilvl="5" w:tplc="D73A6E7A">
      <w:start w:val="1"/>
      <w:numFmt w:val="bullet"/>
      <w:lvlText w:val="•"/>
      <w:lvlJc w:val="left"/>
      <w:pPr>
        <w:ind w:left="2939" w:hanging="245"/>
      </w:pPr>
      <w:rPr>
        <w:rFonts w:hint="default"/>
      </w:rPr>
    </w:lvl>
    <w:lvl w:ilvl="6" w:tplc="B140724C">
      <w:start w:val="1"/>
      <w:numFmt w:val="bullet"/>
      <w:lvlText w:val="•"/>
      <w:lvlJc w:val="left"/>
      <w:pPr>
        <w:ind w:left="3451" w:hanging="245"/>
      </w:pPr>
      <w:rPr>
        <w:rFonts w:hint="default"/>
      </w:rPr>
    </w:lvl>
    <w:lvl w:ilvl="7" w:tplc="2CC00DBE">
      <w:start w:val="1"/>
      <w:numFmt w:val="bullet"/>
      <w:lvlText w:val="•"/>
      <w:lvlJc w:val="left"/>
      <w:pPr>
        <w:ind w:left="3963" w:hanging="245"/>
      </w:pPr>
      <w:rPr>
        <w:rFonts w:hint="default"/>
      </w:rPr>
    </w:lvl>
    <w:lvl w:ilvl="8" w:tplc="9F201256">
      <w:start w:val="1"/>
      <w:numFmt w:val="bullet"/>
      <w:lvlText w:val="•"/>
      <w:lvlJc w:val="left"/>
      <w:pPr>
        <w:ind w:left="4474" w:hanging="245"/>
      </w:pPr>
      <w:rPr>
        <w:rFonts w:hint="default"/>
      </w:rPr>
    </w:lvl>
  </w:abstractNum>
  <w:abstractNum w:abstractNumId="5" w15:restartNumberingAfterBreak="0">
    <w:nsid w:val="2FD96773"/>
    <w:multiLevelType w:val="hybridMultilevel"/>
    <w:tmpl w:val="FA6A6C0A"/>
    <w:lvl w:ilvl="0" w:tplc="3C4215D0">
      <w:start w:val="19"/>
      <w:numFmt w:val="decimal"/>
      <w:lvlText w:val="%1"/>
      <w:lvlJc w:val="left"/>
      <w:pPr>
        <w:ind w:left="5285" w:hanging="922"/>
      </w:pPr>
      <w:rPr>
        <w:rFonts w:ascii="Times New Roman" w:eastAsia="Times New Roman" w:hAnsi="Times New Roman" w:hint="default"/>
        <w:spacing w:val="1"/>
        <w:sz w:val="18"/>
        <w:szCs w:val="18"/>
      </w:rPr>
    </w:lvl>
    <w:lvl w:ilvl="1" w:tplc="50E48F5C">
      <w:start w:val="1"/>
      <w:numFmt w:val="bullet"/>
      <w:lvlText w:val="•"/>
      <w:lvlJc w:val="left"/>
      <w:pPr>
        <w:ind w:left="5822" w:hanging="922"/>
      </w:pPr>
      <w:rPr>
        <w:rFonts w:hint="default"/>
      </w:rPr>
    </w:lvl>
    <w:lvl w:ilvl="2" w:tplc="4216D7DC">
      <w:start w:val="1"/>
      <w:numFmt w:val="bullet"/>
      <w:lvlText w:val="•"/>
      <w:lvlJc w:val="left"/>
      <w:pPr>
        <w:ind w:left="6360" w:hanging="922"/>
      </w:pPr>
      <w:rPr>
        <w:rFonts w:hint="default"/>
      </w:rPr>
    </w:lvl>
    <w:lvl w:ilvl="3" w:tplc="A9DA8142">
      <w:start w:val="1"/>
      <w:numFmt w:val="bullet"/>
      <w:lvlText w:val="•"/>
      <w:lvlJc w:val="left"/>
      <w:pPr>
        <w:ind w:left="6897" w:hanging="922"/>
      </w:pPr>
      <w:rPr>
        <w:rFonts w:hint="default"/>
      </w:rPr>
    </w:lvl>
    <w:lvl w:ilvl="4" w:tplc="5ADE68B0">
      <w:start w:val="1"/>
      <w:numFmt w:val="bullet"/>
      <w:lvlText w:val="•"/>
      <w:lvlJc w:val="left"/>
      <w:pPr>
        <w:ind w:left="7435" w:hanging="922"/>
      </w:pPr>
      <w:rPr>
        <w:rFonts w:hint="default"/>
      </w:rPr>
    </w:lvl>
    <w:lvl w:ilvl="5" w:tplc="BE08B18A">
      <w:start w:val="1"/>
      <w:numFmt w:val="bullet"/>
      <w:lvlText w:val="•"/>
      <w:lvlJc w:val="left"/>
      <w:pPr>
        <w:ind w:left="7972" w:hanging="922"/>
      </w:pPr>
      <w:rPr>
        <w:rFonts w:hint="default"/>
      </w:rPr>
    </w:lvl>
    <w:lvl w:ilvl="6" w:tplc="B2A0309C">
      <w:start w:val="1"/>
      <w:numFmt w:val="bullet"/>
      <w:lvlText w:val="•"/>
      <w:lvlJc w:val="left"/>
      <w:pPr>
        <w:ind w:left="8510" w:hanging="922"/>
      </w:pPr>
      <w:rPr>
        <w:rFonts w:hint="default"/>
      </w:rPr>
    </w:lvl>
    <w:lvl w:ilvl="7" w:tplc="2268456A">
      <w:start w:val="1"/>
      <w:numFmt w:val="bullet"/>
      <w:lvlText w:val="•"/>
      <w:lvlJc w:val="left"/>
      <w:pPr>
        <w:ind w:left="9047" w:hanging="922"/>
      </w:pPr>
      <w:rPr>
        <w:rFonts w:hint="default"/>
      </w:rPr>
    </w:lvl>
    <w:lvl w:ilvl="8" w:tplc="4AD43CE4">
      <w:start w:val="1"/>
      <w:numFmt w:val="bullet"/>
      <w:lvlText w:val="•"/>
      <w:lvlJc w:val="left"/>
      <w:pPr>
        <w:ind w:left="9585" w:hanging="922"/>
      </w:pPr>
      <w:rPr>
        <w:rFonts w:hint="default"/>
      </w:rPr>
    </w:lvl>
  </w:abstractNum>
  <w:abstractNum w:abstractNumId="6" w15:restartNumberingAfterBreak="0">
    <w:nsid w:val="3D082353"/>
    <w:multiLevelType w:val="hybridMultilevel"/>
    <w:tmpl w:val="882EEE28"/>
    <w:lvl w:ilvl="0" w:tplc="28F815DC">
      <w:start w:val="1"/>
      <w:numFmt w:val="decimal"/>
      <w:lvlText w:val="%1)"/>
      <w:lvlJc w:val="left"/>
      <w:pPr>
        <w:ind w:left="1798" w:hanging="850"/>
      </w:pPr>
      <w:rPr>
        <w:rFonts w:ascii="Times New Roman" w:eastAsiaTheme="minorHAnsi" w:hAnsiTheme="minorHAnsi" w:cstheme="minorBidi"/>
        <w:w w:val="99"/>
        <w:sz w:val="20"/>
        <w:szCs w:val="20"/>
      </w:rPr>
    </w:lvl>
    <w:lvl w:ilvl="1" w:tplc="C8C6DE68">
      <w:start w:val="1"/>
      <w:numFmt w:val="bullet"/>
      <w:lvlText w:val="•"/>
      <w:lvlJc w:val="left"/>
      <w:pPr>
        <w:ind w:left="2105" w:hanging="850"/>
      </w:pPr>
      <w:rPr>
        <w:rFonts w:hint="default"/>
      </w:rPr>
    </w:lvl>
    <w:lvl w:ilvl="2" w:tplc="BAD047E2">
      <w:start w:val="1"/>
      <w:numFmt w:val="bullet"/>
      <w:lvlText w:val="•"/>
      <w:lvlJc w:val="left"/>
      <w:pPr>
        <w:ind w:left="2412" w:hanging="850"/>
      </w:pPr>
      <w:rPr>
        <w:rFonts w:hint="default"/>
      </w:rPr>
    </w:lvl>
    <w:lvl w:ilvl="3" w:tplc="0992A380">
      <w:start w:val="1"/>
      <w:numFmt w:val="bullet"/>
      <w:lvlText w:val="•"/>
      <w:lvlJc w:val="left"/>
      <w:pPr>
        <w:ind w:left="2718" w:hanging="850"/>
      </w:pPr>
      <w:rPr>
        <w:rFonts w:hint="default"/>
      </w:rPr>
    </w:lvl>
    <w:lvl w:ilvl="4" w:tplc="ECE83FE6">
      <w:start w:val="1"/>
      <w:numFmt w:val="bullet"/>
      <w:lvlText w:val="•"/>
      <w:lvlJc w:val="left"/>
      <w:pPr>
        <w:ind w:left="3025" w:hanging="850"/>
      </w:pPr>
      <w:rPr>
        <w:rFonts w:hint="default"/>
      </w:rPr>
    </w:lvl>
    <w:lvl w:ilvl="5" w:tplc="DA626344">
      <w:start w:val="1"/>
      <w:numFmt w:val="bullet"/>
      <w:lvlText w:val="•"/>
      <w:lvlJc w:val="left"/>
      <w:pPr>
        <w:ind w:left="3332" w:hanging="850"/>
      </w:pPr>
      <w:rPr>
        <w:rFonts w:hint="default"/>
      </w:rPr>
    </w:lvl>
    <w:lvl w:ilvl="6" w:tplc="B97E8E04">
      <w:start w:val="1"/>
      <w:numFmt w:val="bullet"/>
      <w:lvlText w:val="•"/>
      <w:lvlJc w:val="left"/>
      <w:pPr>
        <w:ind w:left="3638" w:hanging="850"/>
      </w:pPr>
      <w:rPr>
        <w:rFonts w:hint="default"/>
      </w:rPr>
    </w:lvl>
    <w:lvl w:ilvl="7" w:tplc="A804427A">
      <w:start w:val="1"/>
      <w:numFmt w:val="bullet"/>
      <w:lvlText w:val="•"/>
      <w:lvlJc w:val="left"/>
      <w:pPr>
        <w:ind w:left="3945" w:hanging="850"/>
      </w:pPr>
      <w:rPr>
        <w:rFonts w:hint="default"/>
      </w:rPr>
    </w:lvl>
    <w:lvl w:ilvl="8" w:tplc="BEA43DDE">
      <w:start w:val="1"/>
      <w:numFmt w:val="bullet"/>
      <w:lvlText w:val="•"/>
      <w:lvlJc w:val="left"/>
      <w:pPr>
        <w:ind w:left="4251" w:hanging="850"/>
      </w:pPr>
      <w:rPr>
        <w:rFonts w:hint="default"/>
      </w:rPr>
    </w:lvl>
  </w:abstractNum>
  <w:abstractNum w:abstractNumId="7" w15:restartNumberingAfterBreak="0">
    <w:nsid w:val="60B424D0"/>
    <w:multiLevelType w:val="hybridMultilevel"/>
    <w:tmpl w:val="1A14B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C3726A"/>
    <w:multiLevelType w:val="hybridMultilevel"/>
    <w:tmpl w:val="0268AE26"/>
    <w:lvl w:ilvl="0" w:tplc="04090017">
      <w:start w:val="1"/>
      <w:numFmt w:val="lowerLetter"/>
      <w:lvlText w:val="%1)"/>
      <w:lvlJc w:val="left"/>
      <w:pPr>
        <w:ind w:left="805" w:hanging="360"/>
      </w:pPr>
      <w:rPr>
        <w:rFonts w:hint="default"/>
        <w:w w:val="99"/>
        <w:sz w:val="20"/>
        <w:szCs w:val="20"/>
      </w:rPr>
    </w:lvl>
    <w:lvl w:ilvl="1" w:tplc="4DC26546">
      <w:start w:val="1"/>
      <w:numFmt w:val="bullet"/>
      <w:lvlText w:val="•"/>
      <w:lvlJc w:val="left"/>
      <w:pPr>
        <w:ind w:left="1211" w:hanging="360"/>
      </w:pPr>
      <w:rPr>
        <w:rFonts w:hint="default"/>
      </w:rPr>
    </w:lvl>
    <w:lvl w:ilvl="2" w:tplc="C73CE424">
      <w:start w:val="1"/>
      <w:numFmt w:val="bullet"/>
      <w:lvlText w:val="•"/>
      <w:lvlJc w:val="left"/>
      <w:pPr>
        <w:ind w:left="1617" w:hanging="360"/>
      </w:pPr>
      <w:rPr>
        <w:rFonts w:hint="default"/>
      </w:rPr>
    </w:lvl>
    <w:lvl w:ilvl="3" w:tplc="F45032D0">
      <w:start w:val="1"/>
      <w:numFmt w:val="bullet"/>
      <w:lvlText w:val="•"/>
      <w:lvlJc w:val="left"/>
      <w:pPr>
        <w:ind w:left="2023" w:hanging="360"/>
      </w:pPr>
      <w:rPr>
        <w:rFonts w:hint="default"/>
      </w:rPr>
    </w:lvl>
    <w:lvl w:ilvl="4" w:tplc="9E129F08">
      <w:start w:val="1"/>
      <w:numFmt w:val="bullet"/>
      <w:lvlText w:val="•"/>
      <w:lvlJc w:val="left"/>
      <w:pPr>
        <w:ind w:left="2429" w:hanging="360"/>
      </w:pPr>
      <w:rPr>
        <w:rFonts w:hint="default"/>
      </w:rPr>
    </w:lvl>
    <w:lvl w:ilvl="5" w:tplc="944A7C64">
      <w:start w:val="1"/>
      <w:numFmt w:val="bullet"/>
      <w:lvlText w:val="•"/>
      <w:lvlJc w:val="left"/>
      <w:pPr>
        <w:ind w:left="2835" w:hanging="360"/>
      </w:pPr>
      <w:rPr>
        <w:rFonts w:hint="default"/>
      </w:rPr>
    </w:lvl>
    <w:lvl w:ilvl="6" w:tplc="A6DA618E">
      <w:start w:val="1"/>
      <w:numFmt w:val="bullet"/>
      <w:lvlText w:val="•"/>
      <w:lvlJc w:val="left"/>
      <w:pPr>
        <w:ind w:left="3241" w:hanging="360"/>
      </w:pPr>
      <w:rPr>
        <w:rFonts w:hint="default"/>
      </w:rPr>
    </w:lvl>
    <w:lvl w:ilvl="7" w:tplc="20A025E8">
      <w:start w:val="1"/>
      <w:numFmt w:val="bullet"/>
      <w:lvlText w:val="•"/>
      <w:lvlJc w:val="left"/>
      <w:pPr>
        <w:ind w:left="3647" w:hanging="360"/>
      </w:pPr>
      <w:rPr>
        <w:rFonts w:hint="default"/>
      </w:rPr>
    </w:lvl>
    <w:lvl w:ilvl="8" w:tplc="76C61F3A">
      <w:start w:val="1"/>
      <w:numFmt w:val="bullet"/>
      <w:lvlText w:val="•"/>
      <w:lvlJc w:val="left"/>
      <w:pPr>
        <w:ind w:left="4053" w:hanging="360"/>
      </w:pPr>
      <w:rPr>
        <w:rFonts w:hint="default"/>
      </w:rPr>
    </w:lvl>
  </w:abstractNum>
  <w:abstractNum w:abstractNumId="9" w15:restartNumberingAfterBreak="0">
    <w:nsid w:val="6D286048"/>
    <w:multiLevelType w:val="hybridMultilevel"/>
    <w:tmpl w:val="0DDC1750"/>
    <w:lvl w:ilvl="0" w:tplc="07D6E044">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0" w15:restartNumberingAfterBreak="0">
    <w:nsid w:val="6EB036E3"/>
    <w:multiLevelType w:val="multilevel"/>
    <w:tmpl w:val="C7DA69A2"/>
    <w:lvl w:ilvl="0">
      <w:start w:val="2"/>
      <w:numFmt w:val="decimal"/>
      <w:lvlText w:val="%1."/>
      <w:lvlJc w:val="left"/>
      <w:pPr>
        <w:ind w:left="820" w:hanging="721"/>
      </w:pPr>
      <w:rPr>
        <w:rFonts w:ascii="Times New Roman" w:hAnsi="Times New Roman" w:cs="Times New Roman"/>
        <w:b w:val="0"/>
        <w:bCs w:val="0"/>
        <w:w w:val="100"/>
        <w:sz w:val="22"/>
        <w:szCs w:val="22"/>
      </w:rPr>
    </w:lvl>
    <w:lvl w:ilvl="1">
      <w:start w:val="1"/>
      <w:numFmt w:val="decimal"/>
      <w:lvlText w:val="%2."/>
      <w:lvlJc w:val="left"/>
      <w:pPr>
        <w:ind w:left="1540" w:hanging="721"/>
      </w:pPr>
      <w:rPr>
        <w:b w:val="0"/>
        <w:bCs w:val="0"/>
        <w:w w:val="100"/>
        <w:sz w:val="22"/>
        <w:szCs w:val="22"/>
      </w:rPr>
    </w:lvl>
    <w:lvl w:ilvl="2">
      <w:numFmt w:val="bullet"/>
      <w:lvlText w:val="•"/>
      <w:lvlJc w:val="left"/>
      <w:pPr>
        <w:ind w:left="2353" w:hanging="721"/>
      </w:pPr>
    </w:lvl>
    <w:lvl w:ilvl="3">
      <w:numFmt w:val="bullet"/>
      <w:lvlText w:val="•"/>
      <w:lvlJc w:val="left"/>
      <w:pPr>
        <w:ind w:left="3166" w:hanging="721"/>
      </w:pPr>
    </w:lvl>
    <w:lvl w:ilvl="4">
      <w:numFmt w:val="bullet"/>
      <w:lvlText w:val="•"/>
      <w:lvlJc w:val="left"/>
      <w:pPr>
        <w:ind w:left="3980" w:hanging="721"/>
      </w:pPr>
    </w:lvl>
    <w:lvl w:ilvl="5">
      <w:numFmt w:val="bullet"/>
      <w:lvlText w:val="•"/>
      <w:lvlJc w:val="left"/>
      <w:pPr>
        <w:ind w:left="4793" w:hanging="721"/>
      </w:pPr>
    </w:lvl>
    <w:lvl w:ilvl="6">
      <w:numFmt w:val="bullet"/>
      <w:lvlText w:val="•"/>
      <w:lvlJc w:val="left"/>
      <w:pPr>
        <w:ind w:left="5606" w:hanging="721"/>
      </w:pPr>
    </w:lvl>
    <w:lvl w:ilvl="7">
      <w:numFmt w:val="bullet"/>
      <w:lvlText w:val="•"/>
      <w:lvlJc w:val="left"/>
      <w:pPr>
        <w:ind w:left="6420" w:hanging="721"/>
      </w:pPr>
    </w:lvl>
    <w:lvl w:ilvl="8">
      <w:numFmt w:val="bullet"/>
      <w:lvlText w:val="•"/>
      <w:lvlJc w:val="left"/>
      <w:pPr>
        <w:ind w:left="7233" w:hanging="721"/>
      </w:pPr>
    </w:lvl>
  </w:abstractNum>
  <w:abstractNum w:abstractNumId="11" w15:restartNumberingAfterBreak="0">
    <w:nsid w:val="71F45EA3"/>
    <w:multiLevelType w:val="multilevel"/>
    <w:tmpl w:val="D830539A"/>
    <w:lvl w:ilvl="0">
      <w:start w:val="1"/>
      <w:numFmt w:val="upperLetter"/>
      <w:lvlText w:val="%1."/>
      <w:lvlJc w:val="left"/>
      <w:pPr>
        <w:ind w:left="820" w:hanging="721"/>
      </w:pPr>
      <w:rPr>
        <w:b w:val="0"/>
        <w:bCs w:val="0"/>
        <w:w w:val="100"/>
        <w:sz w:val="22"/>
        <w:szCs w:val="22"/>
      </w:rPr>
    </w:lvl>
    <w:lvl w:ilvl="1">
      <w:start w:val="1"/>
      <w:numFmt w:val="lowerLetter"/>
      <w:lvlText w:val="%2."/>
      <w:lvlJc w:val="left"/>
      <w:pPr>
        <w:ind w:left="1540" w:hanging="721"/>
      </w:pPr>
      <w:rPr>
        <w:rFonts w:ascii="Times New Roman" w:hAnsi="Times New Roman" w:cs="Times New Roman"/>
        <w:b w:val="0"/>
        <w:bCs w:val="0"/>
        <w:w w:val="100"/>
        <w:sz w:val="22"/>
        <w:szCs w:val="22"/>
      </w:rPr>
    </w:lvl>
    <w:lvl w:ilvl="2">
      <w:numFmt w:val="bullet"/>
      <w:lvlText w:val="•"/>
      <w:lvlJc w:val="left"/>
      <w:pPr>
        <w:ind w:left="2353" w:hanging="721"/>
      </w:pPr>
    </w:lvl>
    <w:lvl w:ilvl="3">
      <w:numFmt w:val="bullet"/>
      <w:lvlText w:val="•"/>
      <w:lvlJc w:val="left"/>
      <w:pPr>
        <w:ind w:left="3166" w:hanging="721"/>
      </w:pPr>
    </w:lvl>
    <w:lvl w:ilvl="4">
      <w:numFmt w:val="bullet"/>
      <w:lvlText w:val="•"/>
      <w:lvlJc w:val="left"/>
      <w:pPr>
        <w:ind w:left="3980" w:hanging="721"/>
      </w:pPr>
    </w:lvl>
    <w:lvl w:ilvl="5">
      <w:numFmt w:val="bullet"/>
      <w:lvlText w:val="•"/>
      <w:lvlJc w:val="left"/>
      <w:pPr>
        <w:ind w:left="4793" w:hanging="721"/>
      </w:pPr>
    </w:lvl>
    <w:lvl w:ilvl="6">
      <w:numFmt w:val="bullet"/>
      <w:lvlText w:val="•"/>
      <w:lvlJc w:val="left"/>
      <w:pPr>
        <w:ind w:left="5606" w:hanging="721"/>
      </w:pPr>
    </w:lvl>
    <w:lvl w:ilvl="7">
      <w:numFmt w:val="bullet"/>
      <w:lvlText w:val="•"/>
      <w:lvlJc w:val="left"/>
      <w:pPr>
        <w:ind w:left="6420" w:hanging="721"/>
      </w:pPr>
    </w:lvl>
    <w:lvl w:ilvl="8">
      <w:numFmt w:val="bullet"/>
      <w:lvlText w:val="•"/>
      <w:lvlJc w:val="left"/>
      <w:pPr>
        <w:ind w:left="7233" w:hanging="721"/>
      </w:pPr>
    </w:lvl>
  </w:abstractNum>
  <w:num w:numId="1">
    <w:abstractNumId w:val="6"/>
  </w:num>
  <w:num w:numId="2">
    <w:abstractNumId w:val="8"/>
  </w:num>
  <w:num w:numId="3">
    <w:abstractNumId w:val="4"/>
  </w:num>
  <w:num w:numId="4">
    <w:abstractNumId w:val="5"/>
  </w:num>
  <w:num w:numId="5">
    <w:abstractNumId w:val="1"/>
  </w:num>
  <w:num w:numId="6">
    <w:abstractNumId w:val="9"/>
  </w:num>
  <w:num w:numId="7">
    <w:abstractNumId w:val="0"/>
  </w:num>
  <w:num w:numId="8">
    <w:abstractNumId w:val="11"/>
  </w:num>
  <w:num w:numId="9">
    <w:abstractNumId w:val="10"/>
  </w:num>
  <w:num w:numId="10">
    <w:abstractNumId w:val="7"/>
  </w:num>
  <w:num w:numId="11">
    <w:abstractNumId w:val="3"/>
  </w:num>
  <w:num w:numId="12">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zyck, Reggie">
    <w15:presenceInfo w15:providerId="AD" w15:userId="S::RMazyck@naic.org::c92e7f5e-d5dd-4310-aefe-7401a6ac6356"/>
  </w15:person>
  <w15:person w15:author="Bock, Benjamin">
    <w15:presenceInfo w15:providerId="AD" w15:userId="S-1-5-21-1644491937-1958367476-682003330-67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0E"/>
    <w:rsid w:val="00016EA9"/>
    <w:rsid w:val="00026A12"/>
    <w:rsid w:val="000448B0"/>
    <w:rsid w:val="000837F0"/>
    <w:rsid w:val="000860BF"/>
    <w:rsid w:val="000A16E4"/>
    <w:rsid w:val="000D7C4C"/>
    <w:rsid w:val="000E2D49"/>
    <w:rsid w:val="000E6483"/>
    <w:rsid w:val="000F11E7"/>
    <w:rsid w:val="000F6B50"/>
    <w:rsid w:val="001001B6"/>
    <w:rsid w:val="00114AF9"/>
    <w:rsid w:val="0013749F"/>
    <w:rsid w:val="001457C5"/>
    <w:rsid w:val="0019534D"/>
    <w:rsid w:val="001B0C76"/>
    <w:rsid w:val="001B5900"/>
    <w:rsid w:val="001C0632"/>
    <w:rsid w:val="001C5C10"/>
    <w:rsid w:val="001C7E52"/>
    <w:rsid w:val="001E4D4C"/>
    <w:rsid w:val="002119E6"/>
    <w:rsid w:val="00223AB2"/>
    <w:rsid w:val="00246545"/>
    <w:rsid w:val="00260EB0"/>
    <w:rsid w:val="002618FB"/>
    <w:rsid w:val="002D3CF4"/>
    <w:rsid w:val="0030314B"/>
    <w:rsid w:val="00306F36"/>
    <w:rsid w:val="00367627"/>
    <w:rsid w:val="003B1A2D"/>
    <w:rsid w:val="003B6F3E"/>
    <w:rsid w:val="003C1F00"/>
    <w:rsid w:val="003D2AAF"/>
    <w:rsid w:val="003E18F7"/>
    <w:rsid w:val="003E51F9"/>
    <w:rsid w:val="003E5EB5"/>
    <w:rsid w:val="003F6B7F"/>
    <w:rsid w:val="00401682"/>
    <w:rsid w:val="004123E8"/>
    <w:rsid w:val="00414AA7"/>
    <w:rsid w:val="00416190"/>
    <w:rsid w:val="0042544B"/>
    <w:rsid w:val="004305A2"/>
    <w:rsid w:val="00435E72"/>
    <w:rsid w:val="00441586"/>
    <w:rsid w:val="00445312"/>
    <w:rsid w:val="00447014"/>
    <w:rsid w:val="0045626D"/>
    <w:rsid w:val="004668E7"/>
    <w:rsid w:val="00470776"/>
    <w:rsid w:val="00473A47"/>
    <w:rsid w:val="00486078"/>
    <w:rsid w:val="004A7529"/>
    <w:rsid w:val="004D2446"/>
    <w:rsid w:val="004D686F"/>
    <w:rsid w:val="00503657"/>
    <w:rsid w:val="00503D6F"/>
    <w:rsid w:val="00522B46"/>
    <w:rsid w:val="005275B0"/>
    <w:rsid w:val="00531445"/>
    <w:rsid w:val="00544A6F"/>
    <w:rsid w:val="005B5432"/>
    <w:rsid w:val="00603F76"/>
    <w:rsid w:val="00610AF9"/>
    <w:rsid w:val="00621F0E"/>
    <w:rsid w:val="0063234C"/>
    <w:rsid w:val="006417F6"/>
    <w:rsid w:val="00666696"/>
    <w:rsid w:val="00677DBB"/>
    <w:rsid w:val="00683614"/>
    <w:rsid w:val="00683944"/>
    <w:rsid w:val="0068541B"/>
    <w:rsid w:val="00691C87"/>
    <w:rsid w:val="006C22B1"/>
    <w:rsid w:val="006D31A6"/>
    <w:rsid w:val="006E33D9"/>
    <w:rsid w:val="006F1154"/>
    <w:rsid w:val="006F501A"/>
    <w:rsid w:val="006F735A"/>
    <w:rsid w:val="00701C0A"/>
    <w:rsid w:val="00705CD1"/>
    <w:rsid w:val="00710A86"/>
    <w:rsid w:val="007112D2"/>
    <w:rsid w:val="0079069A"/>
    <w:rsid w:val="00794254"/>
    <w:rsid w:val="007A374E"/>
    <w:rsid w:val="007B5094"/>
    <w:rsid w:val="007D4204"/>
    <w:rsid w:val="007D5822"/>
    <w:rsid w:val="007F1EDA"/>
    <w:rsid w:val="007F6AE3"/>
    <w:rsid w:val="008068EC"/>
    <w:rsid w:val="00825FDC"/>
    <w:rsid w:val="008A6A28"/>
    <w:rsid w:val="008A7845"/>
    <w:rsid w:val="008D09E2"/>
    <w:rsid w:val="008D570C"/>
    <w:rsid w:val="00904097"/>
    <w:rsid w:val="009207F6"/>
    <w:rsid w:val="00951D76"/>
    <w:rsid w:val="00954179"/>
    <w:rsid w:val="00976E60"/>
    <w:rsid w:val="009A62BE"/>
    <w:rsid w:val="009A70EF"/>
    <w:rsid w:val="009D3900"/>
    <w:rsid w:val="009E1231"/>
    <w:rsid w:val="00A02CD0"/>
    <w:rsid w:val="00A04830"/>
    <w:rsid w:val="00A235FB"/>
    <w:rsid w:val="00A4476E"/>
    <w:rsid w:val="00A44CAF"/>
    <w:rsid w:val="00A4794F"/>
    <w:rsid w:val="00A52EC1"/>
    <w:rsid w:val="00A53E0D"/>
    <w:rsid w:val="00A627FA"/>
    <w:rsid w:val="00A656A9"/>
    <w:rsid w:val="00A70CCE"/>
    <w:rsid w:val="00AA22F0"/>
    <w:rsid w:val="00AD1C56"/>
    <w:rsid w:val="00AD72B1"/>
    <w:rsid w:val="00B030AA"/>
    <w:rsid w:val="00B1427E"/>
    <w:rsid w:val="00B142CA"/>
    <w:rsid w:val="00B331C0"/>
    <w:rsid w:val="00B357D5"/>
    <w:rsid w:val="00B37A6A"/>
    <w:rsid w:val="00B42378"/>
    <w:rsid w:val="00B42849"/>
    <w:rsid w:val="00B65DCB"/>
    <w:rsid w:val="00B91311"/>
    <w:rsid w:val="00B92409"/>
    <w:rsid w:val="00B94694"/>
    <w:rsid w:val="00BD2126"/>
    <w:rsid w:val="00C010A5"/>
    <w:rsid w:val="00C42D26"/>
    <w:rsid w:val="00C60304"/>
    <w:rsid w:val="00C67647"/>
    <w:rsid w:val="00C81DCE"/>
    <w:rsid w:val="00C84C27"/>
    <w:rsid w:val="00CA698D"/>
    <w:rsid w:val="00CB1867"/>
    <w:rsid w:val="00CF073A"/>
    <w:rsid w:val="00D238C7"/>
    <w:rsid w:val="00D241FB"/>
    <w:rsid w:val="00D51B13"/>
    <w:rsid w:val="00D66802"/>
    <w:rsid w:val="00D82187"/>
    <w:rsid w:val="00D8721B"/>
    <w:rsid w:val="00D93CA4"/>
    <w:rsid w:val="00DB4067"/>
    <w:rsid w:val="00DD217E"/>
    <w:rsid w:val="00E011A7"/>
    <w:rsid w:val="00E04C5B"/>
    <w:rsid w:val="00E1047D"/>
    <w:rsid w:val="00E31D25"/>
    <w:rsid w:val="00E774A5"/>
    <w:rsid w:val="00E94DDB"/>
    <w:rsid w:val="00EB39BD"/>
    <w:rsid w:val="00EE46B3"/>
    <w:rsid w:val="00EF078A"/>
    <w:rsid w:val="00F10B42"/>
    <w:rsid w:val="00F21133"/>
    <w:rsid w:val="00F33481"/>
    <w:rsid w:val="00F572EA"/>
    <w:rsid w:val="00F6144E"/>
    <w:rsid w:val="00F62457"/>
    <w:rsid w:val="00F636EA"/>
    <w:rsid w:val="00F83B43"/>
    <w:rsid w:val="00F83CCE"/>
    <w:rsid w:val="00F85C37"/>
    <w:rsid w:val="00FD1887"/>
    <w:rsid w:val="00FE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AA234E"/>
  <w15:docId w15:val="{8437658D-7341-4A4E-8A79-3E2B7BA9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21F0E"/>
    <w:pPr>
      <w:widowControl w:val="0"/>
      <w:spacing w:after="0" w:line="240" w:lineRule="auto"/>
    </w:pPr>
  </w:style>
  <w:style w:type="paragraph" w:styleId="Heading1">
    <w:name w:val="heading 1"/>
    <w:basedOn w:val="Normal"/>
    <w:link w:val="Heading1Char"/>
    <w:uiPriority w:val="1"/>
    <w:qFormat/>
    <w:rsid w:val="00621F0E"/>
    <w:pPr>
      <w:outlineLvl w:val="0"/>
    </w:pPr>
    <w:rPr>
      <w:rFonts w:ascii="Times New Roman" w:eastAsia="Times New Roman" w:hAnsi="Times New Roman"/>
      <w:sz w:val="26"/>
      <w:szCs w:val="26"/>
    </w:rPr>
  </w:style>
  <w:style w:type="paragraph" w:styleId="Heading2">
    <w:name w:val="heading 2"/>
    <w:basedOn w:val="Normal"/>
    <w:link w:val="Heading2Char"/>
    <w:uiPriority w:val="1"/>
    <w:qFormat/>
    <w:rsid w:val="00621F0E"/>
    <w:pPr>
      <w:ind w:left="28"/>
      <w:outlineLvl w:val="1"/>
    </w:pPr>
    <w:rPr>
      <w:rFonts w:ascii="Times New Roman" w:eastAsia="Times New Roman" w:hAnsi="Times New Roman"/>
      <w:sz w:val="23"/>
      <w:szCs w:val="23"/>
    </w:rPr>
  </w:style>
  <w:style w:type="paragraph" w:styleId="Heading3">
    <w:name w:val="heading 3"/>
    <w:basedOn w:val="Normal"/>
    <w:link w:val="Heading3Char"/>
    <w:uiPriority w:val="1"/>
    <w:qFormat/>
    <w:rsid w:val="00621F0E"/>
    <w:pPr>
      <w:ind w:left="120"/>
      <w:outlineLvl w:val="2"/>
    </w:pPr>
    <w:rPr>
      <w:rFonts w:ascii="Times New Roman" w:eastAsia="Times New Roman" w:hAnsi="Times New Roman"/>
      <w:b/>
      <w:bCs/>
    </w:rPr>
  </w:style>
  <w:style w:type="paragraph" w:styleId="Heading4">
    <w:name w:val="heading 4"/>
    <w:basedOn w:val="Normal"/>
    <w:next w:val="Normal"/>
    <w:link w:val="Heading4Char"/>
    <w:uiPriority w:val="9"/>
    <w:semiHidden/>
    <w:unhideWhenUsed/>
    <w:qFormat/>
    <w:rsid w:val="0040168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1F0E"/>
    <w:rPr>
      <w:rFonts w:ascii="Times New Roman" w:eastAsia="Times New Roman" w:hAnsi="Times New Roman"/>
      <w:sz w:val="26"/>
      <w:szCs w:val="26"/>
    </w:rPr>
  </w:style>
  <w:style w:type="character" w:customStyle="1" w:styleId="Heading2Char">
    <w:name w:val="Heading 2 Char"/>
    <w:basedOn w:val="DefaultParagraphFont"/>
    <w:link w:val="Heading2"/>
    <w:uiPriority w:val="1"/>
    <w:rsid w:val="00621F0E"/>
    <w:rPr>
      <w:rFonts w:ascii="Times New Roman" w:eastAsia="Times New Roman" w:hAnsi="Times New Roman"/>
      <w:sz w:val="23"/>
      <w:szCs w:val="23"/>
    </w:rPr>
  </w:style>
  <w:style w:type="character" w:customStyle="1" w:styleId="Heading3Char">
    <w:name w:val="Heading 3 Char"/>
    <w:basedOn w:val="DefaultParagraphFont"/>
    <w:link w:val="Heading3"/>
    <w:uiPriority w:val="1"/>
    <w:rsid w:val="00621F0E"/>
    <w:rPr>
      <w:rFonts w:ascii="Times New Roman" w:eastAsia="Times New Roman" w:hAnsi="Times New Roman"/>
      <w:b/>
      <w:bCs/>
    </w:rPr>
  </w:style>
  <w:style w:type="paragraph" w:styleId="TOC1">
    <w:name w:val="toc 1"/>
    <w:basedOn w:val="Normal"/>
    <w:uiPriority w:val="1"/>
    <w:qFormat/>
    <w:rsid w:val="00621F0E"/>
    <w:pPr>
      <w:spacing w:before="59"/>
      <w:ind w:left="118"/>
    </w:pPr>
    <w:rPr>
      <w:rFonts w:ascii="Times New Roman" w:eastAsia="Times New Roman" w:hAnsi="Times New Roman"/>
      <w:b/>
      <w:bCs/>
    </w:rPr>
  </w:style>
  <w:style w:type="paragraph" w:styleId="TOC2">
    <w:name w:val="toc 2"/>
    <w:basedOn w:val="Normal"/>
    <w:uiPriority w:val="1"/>
    <w:qFormat/>
    <w:rsid w:val="00621F0E"/>
    <w:pPr>
      <w:spacing w:before="59"/>
      <w:ind w:left="479"/>
    </w:pPr>
    <w:rPr>
      <w:rFonts w:ascii="Times New Roman" w:eastAsia="Times New Roman" w:hAnsi="Times New Roman"/>
    </w:rPr>
  </w:style>
  <w:style w:type="paragraph" w:styleId="TOC3">
    <w:name w:val="toc 3"/>
    <w:basedOn w:val="Normal"/>
    <w:uiPriority w:val="1"/>
    <w:qFormat/>
    <w:rsid w:val="00621F0E"/>
    <w:pPr>
      <w:spacing w:before="61"/>
      <w:ind w:left="479"/>
    </w:pPr>
    <w:rPr>
      <w:rFonts w:ascii="Times New Roman" w:eastAsia="Times New Roman" w:hAnsi="Times New Roman"/>
      <w:b/>
      <w:bCs/>
      <w:i/>
    </w:rPr>
  </w:style>
  <w:style w:type="paragraph" w:styleId="TOC4">
    <w:name w:val="toc 4"/>
    <w:basedOn w:val="Normal"/>
    <w:uiPriority w:val="1"/>
    <w:qFormat/>
    <w:rsid w:val="00621F0E"/>
    <w:pPr>
      <w:ind w:left="1290"/>
    </w:pPr>
    <w:rPr>
      <w:rFonts w:ascii="Times New Roman" w:eastAsia="Times New Roman" w:hAnsi="Times New Roman"/>
    </w:rPr>
  </w:style>
  <w:style w:type="paragraph" w:styleId="BodyText">
    <w:name w:val="Body Text"/>
    <w:basedOn w:val="Normal"/>
    <w:link w:val="BodyTextChar"/>
    <w:uiPriority w:val="1"/>
    <w:qFormat/>
    <w:rsid w:val="00621F0E"/>
    <w:pPr>
      <w:ind w:left="2260" w:hanging="720"/>
    </w:pPr>
    <w:rPr>
      <w:rFonts w:ascii="Times New Roman" w:eastAsia="Times New Roman" w:hAnsi="Times New Roman"/>
    </w:rPr>
  </w:style>
  <w:style w:type="character" w:customStyle="1" w:styleId="BodyTextChar">
    <w:name w:val="Body Text Char"/>
    <w:basedOn w:val="DefaultParagraphFont"/>
    <w:link w:val="BodyText"/>
    <w:uiPriority w:val="1"/>
    <w:rsid w:val="00621F0E"/>
    <w:rPr>
      <w:rFonts w:ascii="Times New Roman" w:eastAsia="Times New Roman" w:hAnsi="Times New Roman"/>
    </w:rPr>
  </w:style>
  <w:style w:type="paragraph" w:styleId="ListParagraph">
    <w:name w:val="List Paragraph"/>
    <w:basedOn w:val="Normal"/>
    <w:uiPriority w:val="34"/>
    <w:qFormat/>
    <w:rsid w:val="00621F0E"/>
  </w:style>
  <w:style w:type="paragraph" w:customStyle="1" w:styleId="TableParagraph">
    <w:name w:val="Table Paragraph"/>
    <w:basedOn w:val="Normal"/>
    <w:uiPriority w:val="1"/>
    <w:qFormat/>
    <w:rsid w:val="00621F0E"/>
  </w:style>
  <w:style w:type="paragraph" w:styleId="BalloonText">
    <w:name w:val="Balloon Text"/>
    <w:basedOn w:val="Normal"/>
    <w:link w:val="BalloonTextChar"/>
    <w:uiPriority w:val="99"/>
    <w:semiHidden/>
    <w:unhideWhenUsed/>
    <w:rsid w:val="003F6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B7F"/>
    <w:rPr>
      <w:rFonts w:ascii="Segoe UI" w:hAnsi="Segoe UI" w:cs="Segoe UI"/>
      <w:sz w:val="18"/>
      <w:szCs w:val="18"/>
    </w:rPr>
  </w:style>
  <w:style w:type="paragraph" w:styleId="Header">
    <w:name w:val="header"/>
    <w:basedOn w:val="Normal"/>
    <w:link w:val="HeaderChar"/>
    <w:uiPriority w:val="99"/>
    <w:unhideWhenUsed/>
    <w:rsid w:val="00D8721B"/>
    <w:pPr>
      <w:tabs>
        <w:tab w:val="center" w:pos="4680"/>
        <w:tab w:val="right" w:pos="9360"/>
      </w:tabs>
    </w:pPr>
  </w:style>
  <w:style w:type="character" w:customStyle="1" w:styleId="HeaderChar">
    <w:name w:val="Header Char"/>
    <w:basedOn w:val="DefaultParagraphFont"/>
    <w:link w:val="Header"/>
    <w:uiPriority w:val="99"/>
    <w:rsid w:val="00D8721B"/>
  </w:style>
  <w:style w:type="paragraph" w:styleId="Footer">
    <w:name w:val="footer"/>
    <w:basedOn w:val="Normal"/>
    <w:link w:val="FooterChar"/>
    <w:uiPriority w:val="99"/>
    <w:unhideWhenUsed/>
    <w:rsid w:val="00D8721B"/>
    <w:pPr>
      <w:tabs>
        <w:tab w:val="center" w:pos="4680"/>
        <w:tab w:val="right" w:pos="9360"/>
      </w:tabs>
    </w:pPr>
  </w:style>
  <w:style w:type="character" w:customStyle="1" w:styleId="FooterChar">
    <w:name w:val="Footer Char"/>
    <w:basedOn w:val="DefaultParagraphFont"/>
    <w:link w:val="Footer"/>
    <w:uiPriority w:val="99"/>
    <w:rsid w:val="00D8721B"/>
  </w:style>
  <w:style w:type="character" w:customStyle="1" w:styleId="Heading4Char">
    <w:name w:val="Heading 4 Char"/>
    <w:basedOn w:val="DefaultParagraphFont"/>
    <w:link w:val="Heading4"/>
    <w:uiPriority w:val="9"/>
    <w:semiHidden/>
    <w:rsid w:val="00401682"/>
    <w:rPr>
      <w:rFonts w:asciiTheme="majorHAnsi" w:eastAsiaTheme="majorEastAsia" w:hAnsiTheme="majorHAnsi" w:cstheme="majorBidi"/>
      <w:b/>
      <w:bCs/>
      <w:i/>
      <w:iCs/>
      <w:color w:val="5B9BD5" w:themeColor="accent1"/>
    </w:rPr>
  </w:style>
  <w:style w:type="character" w:styleId="CommentReference">
    <w:name w:val="annotation reference"/>
    <w:basedOn w:val="DefaultParagraphFont"/>
    <w:uiPriority w:val="99"/>
    <w:semiHidden/>
    <w:unhideWhenUsed/>
    <w:rsid w:val="00531445"/>
  </w:style>
  <w:style w:type="paragraph" w:styleId="CommentText">
    <w:name w:val="annotation text"/>
    <w:basedOn w:val="Normal"/>
    <w:link w:val="CommentTextChar"/>
    <w:uiPriority w:val="99"/>
    <w:semiHidden/>
    <w:unhideWhenUsed/>
    <w:rsid w:val="00246545"/>
    <w:rPr>
      <w:sz w:val="20"/>
      <w:szCs w:val="20"/>
    </w:rPr>
  </w:style>
  <w:style w:type="character" w:customStyle="1" w:styleId="CommentTextChar">
    <w:name w:val="Comment Text Char"/>
    <w:basedOn w:val="DefaultParagraphFont"/>
    <w:link w:val="CommentText"/>
    <w:uiPriority w:val="99"/>
    <w:semiHidden/>
    <w:rsid w:val="00246545"/>
    <w:rPr>
      <w:sz w:val="20"/>
      <w:szCs w:val="20"/>
    </w:rPr>
  </w:style>
  <w:style w:type="paragraph" w:styleId="CommentSubject">
    <w:name w:val="annotation subject"/>
    <w:basedOn w:val="CommentText"/>
    <w:next w:val="CommentText"/>
    <w:link w:val="CommentSubjectChar"/>
    <w:uiPriority w:val="99"/>
    <w:semiHidden/>
    <w:unhideWhenUsed/>
    <w:rsid w:val="00246545"/>
    <w:rPr>
      <w:b/>
      <w:bCs/>
    </w:rPr>
  </w:style>
  <w:style w:type="character" w:customStyle="1" w:styleId="CommentSubjectChar">
    <w:name w:val="Comment Subject Char"/>
    <w:basedOn w:val="CommentTextChar"/>
    <w:link w:val="CommentSubject"/>
    <w:uiPriority w:val="99"/>
    <w:semiHidden/>
    <w:rsid w:val="002465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2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7C186-0116-46EC-AFBB-7206AB85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9CAAC0A5</Template>
  <TotalTime>8</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MIB, Inc.</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Tom</dc:creator>
  <cp:lastModifiedBy>Mazyck, Reggie</cp:lastModifiedBy>
  <cp:revision>3</cp:revision>
  <cp:lastPrinted>2017-07-03T17:07:00Z</cp:lastPrinted>
  <dcterms:created xsi:type="dcterms:W3CDTF">2018-12-13T19:58:00Z</dcterms:created>
  <dcterms:modified xsi:type="dcterms:W3CDTF">2018-12-13T21:28:00Z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