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4C56" w14:textId="77777777" w:rsidR="001D7D83" w:rsidRDefault="001D7D83" w:rsidP="001D7D83">
      <w:pPr>
        <w:jc w:val="center"/>
        <w:rPr>
          <w:sz w:val="28"/>
          <w:szCs w:val="20"/>
        </w:rPr>
      </w:pPr>
    </w:p>
    <w:p w14:paraId="741BB2D4" w14:textId="77777777" w:rsidR="001D7D83" w:rsidRDefault="001D7D83" w:rsidP="001D7D83">
      <w:pPr>
        <w:jc w:val="center"/>
        <w:rPr>
          <w:sz w:val="28"/>
          <w:szCs w:val="20"/>
        </w:rPr>
      </w:pPr>
    </w:p>
    <w:p w14:paraId="07E81E4E" w14:textId="77777777" w:rsidR="001D7D83" w:rsidRDefault="001D7D83" w:rsidP="001D7D83">
      <w:pPr>
        <w:jc w:val="center"/>
        <w:rPr>
          <w:sz w:val="28"/>
          <w:szCs w:val="20"/>
        </w:rPr>
      </w:pPr>
    </w:p>
    <w:p w14:paraId="05E63056" w14:textId="77777777" w:rsidR="001D7D83" w:rsidRDefault="001D7D83" w:rsidP="001D7D83">
      <w:pPr>
        <w:jc w:val="center"/>
        <w:rPr>
          <w:sz w:val="28"/>
          <w:szCs w:val="20"/>
        </w:rPr>
      </w:pPr>
    </w:p>
    <w:p w14:paraId="2128E66F" w14:textId="77777777" w:rsidR="001D7D83" w:rsidRDefault="001D7D83" w:rsidP="001D7D83">
      <w:pPr>
        <w:jc w:val="center"/>
        <w:rPr>
          <w:sz w:val="28"/>
          <w:szCs w:val="20"/>
        </w:rPr>
      </w:pPr>
    </w:p>
    <w:p w14:paraId="65840CBD" w14:textId="6AD8FB2D" w:rsidR="001D7D83" w:rsidRPr="001D7D83" w:rsidRDefault="001D7D83" w:rsidP="001D7D83">
      <w:pPr>
        <w:spacing w:before="120" w:after="120"/>
        <w:jc w:val="center"/>
        <w:rPr>
          <w:sz w:val="36"/>
          <w:szCs w:val="20"/>
        </w:rPr>
      </w:pPr>
      <w:r w:rsidRPr="001D7D83">
        <w:rPr>
          <w:sz w:val="36"/>
          <w:szCs w:val="20"/>
        </w:rPr>
        <w:t>Life Actuarial (A) Task Force</w:t>
      </w:r>
    </w:p>
    <w:p w14:paraId="4080F925" w14:textId="77777777" w:rsidR="001D7D83" w:rsidRPr="001D7D83" w:rsidRDefault="001D7D83" w:rsidP="001D7D83">
      <w:pPr>
        <w:spacing w:before="120" w:after="120"/>
        <w:jc w:val="center"/>
        <w:rPr>
          <w:sz w:val="36"/>
          <w:szCs w:val="20"/>
        </w:rPr>
      </w:pPr>
      <w:r w:rsidRPr="001D7D83">
        <w:rPr>
          <w:sz w:val="36"/>
          <w:szCs w:val="20"/>
        </w:rPr>
        <w:t>Exposure</w:t>
      </w:r>
    </w:p>
    <w:p w14:paraId="3A6BD576" w14:textId="77777777" w:rsidR="001D7D83" w:rsidRPr="001D7D83" w:rsidRDefault="001D7D83" w:rsidP="001D7D83">
      <w:pPr>
        <w:spacing w:before="120" w:after="120"/>
        <w:jc w:val="center"/>
        <w:rPr>
          <w:sz w:val="36"/>
          <w:szCs w:val="20"/>
        </w:rPr>
      </w:pPr>
      <w:r w:rsidRPr="001D7D83">
        <w:rPr>
          <w:sz w:val="36"/>
          <w:szCs w:val="20"/>
        </w:rPr>
        <w:t>2018-44</w:t>
      </w:r>
    </w:p>
    <w:p w14:paraId="3DCA70DE" w14:textId="648406A1" w:rsidR="00396FCA" w:rsidRDefault="00396FCA" w:rsidP="00396FCA">
      <w:pPr>
        <w:spacing w:before="120" w:after="120"/>
        <w:jc w:val="center"/>
        <w:rPr>
          <w:color w:val="FF0000"/>
          <w:sz w:val="36"/>
          <w:szCs w:val="20"/>
        </w:rPr>
      </w:pPr>
      <w:r>
        <w:rPr>
          <w:color w:val="FF0000"/>
          <w:sz w:val="36"/>
          <w:szCs w:val="20"/>
        </w:rPr>
        <w:t>Re-</w:t>
      </w:r>
      <w:r w:rsidR="0031776C">
        <w:rPr>
          <w:color w:val="FF0000"/>
          <w:sz w:val="36"/>
          <w:szCs w:val="20"/>
        </w:rPr>
        <w:t>E</w:t>
      </w:r>
      <w:r>
        <w:rPr>
          <w:color w:val="FF0000"/>
          <w:sz w:val="36"/>
          <w:szCs w:val="20"/>
        </w:rPr>
        <w:t>xposed 1/21/19 for a 14-day public comment period</w:t>
      </w:r>
    </w:p>
    <w:p w14:paraId="37FF37FD" w14:textId="24341F9F" w:rsidR="00396FCA" w:rsidRDefault="00396FCA" w:rsidP="00396FCA">
      <w:pPr>
        <w:spacing w:before="120" w:after="120"/>
        <w:jc w:val="center"/>
        <w:rPr>
          <w:color w:val="FF0000"/>
          <w:sz w:val="36"/>
          <w:szCs w:val="20"/>
        </w:rPr>
      </w:pPr>
    </w:p>
    <w:p w14:paraId="5801AEFA" w14:textId="157E4C49" w:rsidR="006F6AA5" w:rsidRPr="00AC2812" w:rsidRDefault="00396FCA" w:rsidP="00396FCA">
      <w:pPr>
        <w:spacing w:before="120" w:after="120"/>
        <w:rPr>
          <w:color w:val="FF0000"/>
          <w:sz w:val="32"/>
          <w:szCs w:val="32"/>
        </w:rPr>
      </w:pPr>
      <w:r w:rsidRPr="00AC2812">
        <w:rPr>
          <w:color w:val="FF0000"/>
          <w:sz w:val="32"/>
          <w:szCs w:val="32"/>
        </w:rPr>
        <w:t xml:space="preserve">Two versions of the APF are included in this exposure. The first version was exposed for comment through Oct. </w:t>
      </w:r>
      <w:r w:rsidR="006F6AA5" w:rsidRPr="00AC2812">
        <w:rPr>
          <w:color w:val="FF0000"/>
          <w:sz w:val="32"/>
          <w:szCs w:val="32"/>
        </w:rPr>
        <w:t>26</w:t>
      </w:r>
      <w:r w:rsidRPr="00AC2812">
        <w:rPr>
          <w:color w:val="FF0000"/>
          <w:sz w:val="32"/>
          <w:szCs w:val="32"/>
        </w:rPr>
        <w:t>, 2018. It proposes using 105% of the hedge budget</w:t>
      </w:r>
      <w:r w:rsidR="006F6AA5" w:rsidRPr="00AC2812">
        <w:rPr>
          <w:color w:val="FF0000"/>
          <w:sz w:val="32"/>
          <w:szCs w:val="32"/>
        </w:rPr>
        <w:t xml:space="preserve"> for years 1-20,</w:t>
      </w:r>
      <w:r w:rsidRPr="00AC2812">
        <w:rPr>
          <w:color w:val="FF0000"/>
          <w:sz w:val="32"/>
          <w:szCs w:val="32"/>
        </w:rPr>
        <w:t xml:space="preserve"> </w:t>
      </w:r>
      <w:r w:rsidR="00AC2812" w:rsidRPr="00AC2812">
        <w:rPr>
          <w:color w:val="FF0000"/>
          <w:sz w:val="32"/>
          <w:szCs w:val="32"/>
        </w:rPr>
        <w:t>i</w:t>
      </w:r>
      <w:r w:rsidRPr="00AC2812">
        <w:rPr>
          <w:iCs/>
          <w:sz w:val="32"/>
          <w:szCs w:val="32"/>
        </w:rPr>
        <w:t>n lieu of the economic scenario 12 equity returns</w:t>
      </w:r>
      <w:r w:rsidR="006F6AA5" w:rsidRPr="00AC2812">
        <w:rPr>
          <w:iCs/>
          <w:sz w:val="32"/>
          <w:szCs w:val="32"/>
        </w:rPr>
        <w:t>,</w:t>
      </w:r>
      <w:r w:rsidRPr="00AC2812">
        <w:rPr>
          <w:color w:val="FF0000"/>
          <w:sz w:val="32"/>
          <w:szCs w:val="32"/>
        </w:rPr>
        <w:t xml:space="preserve"> </w:t>
      </w:r>
      <w:r w:rsidR="006F6AA5" w:rsidRPr="00AC2812">
        <w:rPr>
          <w:color w:val="FF0000"/>
          <w:sz w:val="32"/>
          <w:szCs w:val="32"/>
        </w:rPr>
        <w:t xml:space="preserve">for the deterministic reserve. </w:t>
      </w:r>
    </w:p>
    <w:p w14:paraId="20452E57" w14:textId="77777777" w:rsidR="006F6AA5" w:rsidRPr="00AC2812" w:rsidRDefault="006F6AA5" w:rsidP="00396FCA">
      <w:pPr>
        <w:spacing w:before="120" w:after="120"/>
        <w:rPr>
          <w:color w:val="FF0000"/>
          <w:sz w:val="32"/>
          <w:szCs w:val="32"/>
        </w:rPr>
      </w:pPr>
    </w:p>
    <w:p w14:paraId="7EADDB78" w14:textId="75227EDF" w:rsidR="00396FCA" w:rsidRPr="00AC2812" w:rsidRDefault="00396FCA" w:rsidP="00396FCA">
      <w:pPr>
        <w:spacing w:before="120" w:after="120"/>
        <w:rPr>
          <w:color w:val="FF0000"/>
          <w:sz w:val="32"/>
          <w:szCs w:val="32"/>
        </w:rPr>
      </w:pPr>
      <w:r w:rsidRPr="00AC2812">
        <w:rPr>
          <w:color w:val="FF0000"/>
          <w:sz w:val="32"/>
          <w:szCs w:val="32"/>
        </w:rPr>
        <w:t>The second ver</w:t>
      </w:r>
      <w:r w:rsidR="006F6AA5" w:rsidRPr="00AC2812">
        <w:rPr>
          <w:color w:val="FF0000"/>
          <w:sz w:val="32"/>
          <w:szCs w:val="32"/>
        </w:rPr>
        <w:t>sion of the APF was exposed for comment through Jan. 3, 2019. It proposes using 100% of the hedge budget for years 1-20 and 108% of the hedge budget for years 21+, in lieu of the economic scenario 12 equity returns, for the deterministic reserve.</w:t>
      </w:r>
    </w:p>
    <w:p w14:paraId="476A375C" w14:textId="50DA921F" w:rsidR="006F6AA5" w:rsidRPr="00AC2812" w:rsidRDefault="006F6AA5" w:rsidP="00396FCA">
      <w:pPr>
        <w:spacing w:before="120" w:after="120"/>
        <w:rPr>
          <w:color w:val="FF0000"/>
          <w:sz w:val="32"/>
          <w:szCs w:val="32"/>
        </w:rPr>
      </w:pPr>
    </w:p>
    <w:p w14:paraId="6C2496F6" w14:textId="23F55EE0" w:rsidR="006F6AA5" w:rsidRPr="00AC2812" w:rsidRDefault="006F6AA5" w:rsidP="00396FCA">
      <w:pPr>
        <w:spacing w:before="120" w:after="120"/>
        <w:rPr>
          <w:color w:val="FF0000"/>
          <w:sz w:val="32"/>
          <w:szCs w:val="32"/>
        </w:rPr>
      </w:pPr>
      <w:r w:rsidRPr="00AC2812">
        <w:rPr>
          <w:color w:val="FF0000"/>
          <w:sz w:val="32"/>
          <w:szCs w:val="32"/>
        </w:rPr>
        <w:t>Both versions propose using the term “cash flows from invested assets” in place of the term “cash flows”.</w:t>
      </w:r>
    </w:p>
    <w:p w14:paraId="17456ADB" w14:textId="5D20FEDE" w:rsidR="006F6AA5" w:rsidRPr="00AC2812" w:rsidRDefault="006F6AA5" w:rsidP="00396FCA">
      <w:pPr>
        <w:spacing w:before="120" w:after="120"/>
        <w:rPr>
          <w:color w:val="FF0000"/>
          <w:sz w:val="32"/>
          <w:szCs w:val="32"/>
        </w:rPr>
      </w:pPr>
    </w:p>
    <w:p w14:paraId="55DE6409" w14:textId="5FBE08D6" w:rsidR="006F6AA5" w:rsidRPr="00AC2812" w:rsidRDefault="006F6AA5" w:rsidP="00396FCA">
      <w:pPr>
        <w:spacing w:before="120" w:after="120"/>
        <w:rPr>
          <w:color w:val="FF0000"/>
          <w:sz w:val="32"/>
          <w:szCs w:val="32"/>
        </w:rPr>
      </w:pPr>
      <w:r w:rsidRPr="00AC2812">
        <w:rPr>
          <w:color w:val="FF0000"/>
          <w:sz w:val="32"/>
          <w:szCs w:val="32"/>
        </w:rPr>
        <w:t xml:space="preserve">Please provide comments on </w:t>
      </w:r>
      <w:r w:rsidR="00AC2812" w:rsidRPr="00AC2812">
        <w:rPr>
          <w:color w:val="FF0000"/>
          <w:sz w:val="32"/>
          <w:szCs w:val="32"/>
        </w:rPr>
        <w:t>which</w:t>
      </w:r>
      <w:r w:rsidRPr="00AC2812">
        <w:rPr>
          <w:color w:val="FF0000"/>
          <w:sz w:val="32"/>
          <w:szCs w:val="32"/>
        </w:rPr>
        <w:t xml:space="preserve"> hedge budget percentages </w:t>
      </w:r>
      <w:r w:rsidR="00AC2812" w:rsidRPr="00AC2812">
        <w:rPr>
          <w:color w:val="FF0000"/>
          <w:sz w:val="32"/>
          <w:szCs w:val="32"/>
        </w:rPr>
        <w:t>seem appropriate and whether the addition of the term “cash flows from invested assets” is necessary and appropriate.</w:t>
      </w:r>
    </w:p>
    <w:p w14:paraId="1641C0E7" w14:textId="77777777" w:rsidR="00396FCA" w:rsidRPr="00AC2812" w:rsidRDefault="00396FCA" w:rsidP="00396FCA">
      <w:pPr>
        <w:rPr>
          <w:color w:val="FF0000"/>
          <w:sz w:val="32"/>
          <w:szCs w:val="32"/>
        </w:rPr>
      </w:pPr>
      <w:r w:rsidRPr="00AC2812">
        <w:rPr>
          <w:color w:val="FF0000"/>
          <w:sz w:val="32"/>
          <w:szCs w:val="32"/>
        </w:rPr>
        <w:br w:type="page"/>
      </w:r>
    </w:p>
    <w:p w14:paraId="3B02DBDB" w14:textId="24C2102E" w:rsidR="001D7D83" w:rsidRPr="00AC2812" w:rsidRDefault="00AC2812" w:rsidP="00396FCA">
      <w:pPr>
        <w:spacing w:before="120" w:after="120"/>
        <w:jc w:val="center"/>
        <w:rPr>
          <w:color w:val="FF0000"/>
          <w:sz w:val="32"/>
          <w:szCs w:val="20"/>
        </w:rPr>
      </w:pPr>
      <w:r w:rsidRPr="00AC2812">
        <w:rPr>
          <w:color w:val="FF0000"/>
          <w:sz w:val="32"/>
          <w:szCs w:val="20"/>
        </w:rPr>
        <w:lastRenderedPageBreak/>
        <w:t>Version 1</w:t>
      </w:r>
    </w:p>
    <w:p w14:paraId="3E5E1B13" w14:textId="77777777" w:rsidR="00656CEA" w:rsidRDefault="00656CEA" w:rsidP="008863E5">
      <w:pPr>
        <w:jc w:val="both"/>
        <w:rPr>
          <w:sz w:val="20"/>
          <w:szCs w:val="20"/>
        </w:rPr>
      </w:pPr>
    </w:p>
    <w:p w14:paraId="1A58D35C"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5CB13AAD" w14:textId="77777777" w:rsidR="00857F91" w:rsidRPr="00EF7C60" w:rsidRDefault="00A179E7" w:rsidP="008863E5">
      <w:pPr>
        <w:jc w:val="center"/>
        <w:rPr>
          <w:b/>
        </w:rPr>
      </w:pPr>
      <w:r w:rsidRPr="00EF7C60">
        <w:rPr>
          <w:b/>
        </w:rPr>
        <w:t>Amendment Proposal Form</w:t>
      </w:r>
      <w:r w:rsidR="006B22FB" w:rsidRPr="00EF7C60">
        <w:rPr>
          <w:b/>
        </w:rPr>
        <w:t>*</w:t>
      </w:r>
    </w:p>
    <w:p w14:paraId="1624D8EA" w14:textId="77777777" w:rsidR="00A179E7" w:rsidRPr="002F4168" w:rsidRDefault="00A179E7" w:rsidP="008863E5">
      <w:pPr>
        <w:jc w:val="both"/>
        <w:rPr>
          <w:sz w:val="20"/>
          <w:szCs w:val="20"/>
        </w:rPr>
      </w:pPr>
    </w:p>
    <w:p w14:paraId="1EA24939"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52DFDCBC" w14:textId="77777777" w:rsidR="00A253B2" w:rsidRPr="005830AC" w:rsidRDefault="00A253B2" w:rsidP="008863E5">
      <w:pPr>
        <w:jc w:val="both"/>
        <w:rPr>
          <w:sz w:val="20"/>
          <w:szCs w:val="20"/>
        </w:rPr>
      </w:pPr>
    </w:p>
    <w:p w14:paraId="7123E7A5" w14:textId="40C1B106" w:rsidR="00FB2A32" w:rsidRDefault="00410001" w:rsidP="0022551B">
      <w:pPr>
        <w:ind w:firstLine="720"/>
        <w:jc w:val="both"/>
        <w:outlineLvl w:val="0"/>
        <w:rPr>
          <w:b/>
          <w:sz w:val="20"/>
          <w:szCs w:val="20"/>
        </w:rPr>
      </w:pPr>
      <w:r>
        <w:rPr>
          <w:b/>
          <w:sz w:val="20"/>
          <w:szCs w:val="20"/>
        </w:rPr>
        <w:t xml:space="preserve">Chris Whitney, on behalf of the </w:t>
      </w:r>
      <w:r w:rsidR="00FB2A32">
        <w:rPr>
          <w:b/>
          <w:sz w:val="20"/>
          <w:szCs w:val="20"/>
        </w:rPr>
        <w:t>American Academy of Act</w:t>
      </w:r>
      <w:r>
        <w:rPr>
          <w:b/>
          <w:sz w:val="20"/>
          <w:szCs w:val="20"/>
        </w:rPr>
        <w:t>uaries’ Life Reserves Work Group</w:t>
      </w:r>
      <w:r w:rsidR="00906CF0">
        <w:rPr>
          <w:b/>
          <w:sz w:val="20"/>
          <w:szCs w:val="20"/>
        </w:rPr>
        <w:t>.</w:t>
      </w:r>
    </w:p>
    <w:p w14:paraId="097A8C7F" w14:textId="77777777" w:rsidR="00A651B1" w:rsidRDefault="00A651B1" w:rsidP="0022551B">
      <w:pPr>
        <w:autoSpaceDE w:val="0"/>
        <w:autoSpaceDN w:val="0"/>
        <w:adjustRightInd w:val="0"/>
        <w:rPr>
          <w:sz w:val="20"/>
          <w:szCs w:val="20"/>
        </w:rPr>
      </w:pPr>
    </w:p>
    <w:p w14:paraId="3D6C98D0" w14:textId="61B11077" w:rsidR="00A651B1" w:rsidRPr="00FB2A32" w:rsidRDefault="00A651B1" w:rsidP="0022551B">
      <w:pPr>
        <w:ind w:left="720"/>
        <w:jc w:val="both"/>
        <w:outlineLvl w:val="0"/>
        <w:rPr>
          <w:b/>
          <w:sz w:val="20"/>
          <w:szCs w:val="20"/>
        </w:rPr>
      </w:pPr>
      <w:r w:rsidRPr="00FB2A32">
        <w:rPr>
          <w:b/>
          <w:sz w:val="20"/>
          <w:szCs w:val="20"/>
        </w:rPr>
        <w:t xml:space="preserve">Revise the approach in VM-20 to determine </w:t>
      </w:r>
      <w:r w:rsidR="00410001">
        <w:rPr>
          <w:b/>
          <w:sz w:val="20"/>
          <w:szCs w:val="20"/>
        </w:rPr>
        <w:t>the credit</w:t>
      </w:r>
      <w:r w:rsidR="00553FAD">
        <w:rPr>
          <w:b/>
          <w:sz w:val="20"/>
          <w:szCs w:val="20"/>
        </w:rPr>
        <w:t>ed</w:t>
      </w:r>
      <w:r w:rsidR="00410001">
        <w:rPr>
          <w:b/>
          <w:sz w:val="20"/>
          <w:szCs w:val="20"/>
        </w:rPr>
        <w:t xml:space="preserve"> rate for index accounts in the calculation of the Deterministic Reserve (DR)</w:t>
      </w:r>
      <w:r w:rsidR="00906CF0">
        <w:rPr>
          <w:b/>
          <w:sz w:val="20"/>
          <w:szCs w:val="20"/>
        </w:rPr>
        <w:t>.</w:t>
      </w:r>
      <w:r w:rsidR="00410001">
        <w:rPr>
          <w:b/>
          <w:sz w:val="20"/>
          <w:szCs w:val="20"/>
        </w:rPr>
        <w:t xml:space="preserve"> </w:t>
      </w:r>
    </w:p>
    <w:p w14:paraId="0A2F31A4" w14:textId="77777777" w:rsidR="00B02ACB" w:rsidRPr="005830AC" w:rsidRDefault="00B02ACB" w:rsidP="008863E5">
      <w:pPr>
        <w:jc w:val="both"/>
        <w:rPr>
          <w:sz w:val="20"/>
          <w:szCs w:val="20"/>
        </w:rPr>
      </w:pPr>
    </w:p>
    <w:p w14:paraId="4F901E65"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66EADCE9" w14:textId="77777777" w:rsidR="00656CEA" w:rsidRDefault="00656CEA" w:rsidP="008863E5">
      <w:pPr>
        <w:ind w:left="720" w:hanging="720"/>
        <w:jc w:val="both"/>
        <w:rPr>
          <w:sz w:val="20"/>
          <w:szCs w:val="20"/>
        </w:rPr>
      </w:pPr>
    </w:p>
    <w:p w14:paraId="5B29B6C7" w14:textId="784287E7" w:rsidR="005B70D4" w:rsidRPr="00FB2A32" w:rsidRDefault="005B70D4" w:rsidP="0022551B">
      <w:pPr>
        <w:ind w:left="720"/>
        <w:jc w:val="both"/>
        <w:outlineLvl w:val="0"/>
        <w:rPr>
          <w:b/>
          <w:sz w:val="20"/>
          <w:szCs w:val="20"/>
        </w:rPr>
      </w:pPr>
      <w:r w:rsidRPr="00FB2A32">
        <w:rPr>
          <w:b/>
          <w:sz w:val="20"/>
          <w:szCs w:val="20"/>
        </w:rPr>
        <w:t xml:space="preserve">2018 </w:t>
      </w:r>
      <w:r w:rsidR="00906CF0">
        <w:rPr>
          <w:b/>
          <w:sz w:val="20"/>
          <w:szCs w:val="20"/>
        </w:rPr>
        <w:t>e</w:t>
      </w:r>
      <w:r w:rsidRPr="00FB2A32">
        <w:rPr>
          <w:b/>
          <w:sz w:val="20"/>
          <w:szCs w:val="20"/>
        </w:rPr>
        <w:t xml:space="preserve">dition </w:t>
      </w:r>
      <w:r w:rsidR="00906CF0">
        <w:rPr>
          <w:b/>
          <w:sz w:val="20"/>
          <w:szCs w:val="20"/>
        </w:rPr>
        <w:t>of the</w:t>
      </w:r>
      <w:r w:rsidRPr="00FB2A32">
        <w:rPr>
          <w:b/>
          <w:sz w:val="20"/>
          <w:szCs w:val="20"/>
        </w:rPr>
        <w:t xml:space="preserve"> Valuation</w:t>
      </w:r>
      <w:r w:rsidR="009A5AE9">
        <w:rPr>
          <w:b/>
          <w:sz w:val="20"/>
          <w:szCs w:val="20"/>
        </w:rPr>
        <w:t xml:space="preserve"> </w:t>
      </w:r>
      <w:r w:rsidR="00F302A7">
        <w:rPr>
          <w:b/>
          <w:sz w:val="20"/>
          <w:szCs w:val="20"/>
        </w:rPr>
        <w:t>Manual, updated</w:t>
      </w:r>
      <w:r w:rsidR="009A5AE9">
        <w:rPr>
          <w:b/>
          <w:sz w:val="20"/>
          <w:szCs w:val="20"/>
        </w:rPr>
        <w:t xml:space="preserve"> Nov. 22, 2017</w:t>
      </w:r>
      <w:r w:rsidR="00906CF0">
        <w:rPr>
          <w:b/>
          <w:sz w:val="20"/>
          <w:szCs w:val="20"/>
        </w:rPr>
        <w:t>;</w:t>
      </w:r>
      <w:r w:rsidRPr="00FB2A32">
        <w:rPr>
          <w:b/>
          <w:sz w:val="20"/>
          <w:szCs w:val="20"/>
        </w:rPr>
        <w:t xml:space="preserve"> VM-20: </w:t>
      </w:r>
      <w:r w:rsidRPr="00F302A7">
        <w:rPr>
          <w:b/>
          <w:i/>
          <w:sz w:val="20"/>
          <w:szCs w:val="20"/>
        </w:rPr>
        <w:t>Requirements for Principle-based Reserves for Life Products</w:t>
      </w:r>
      <w:r w:rsidR="00906CF0">
        <w:rPr>
          <w:b/>
          <w:i/>
          <w:sz w:val="20"/>
          <w:szCs w:val="20"/>
        </w:rPr>
        <w:t>.</w:t>
      </w:r>
    </w:p>
    <w:p w14:paraId="6A55CBDA" w14:textId="77777777" w:rsidR="005B70D4" w:rsidRDefault="005B70D4" w:rsidP="0022551B">
      <w:pPr>
        <w:ind w:left="720" w:hanging="720"/>
        <w:jc w:val="both"/>
        <w:rPr>
          <w:sz w:val="20"/>
          <w:szCs w:val="20"/>
        </w:rPr>
      </w:pPr>
    </w:p>
    <w:p w14:paraId="787A690C"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0B1CDF0F" w14:textId="77777777" w:rsidR="005F04CC" w:rsidRDefault="005F04CC" w:rsidP="005F04CC">
      <w:pPr>
        <w:ind w:left="1152" w:hanging="576"/>
        <w:jc w:val="both"/>
        <w:rPr>
          <w:sz w:val="16"/>
          <w:szCs w:val="16"/>
        </w:rPr>
      </w:pPr>
    </w:p>
    <w:p w14:paraId="6DA5F2ED" w14:textId="5B8963AC" w:rsidR="00B02ACB" w:rsidRPr="00FB2A32" w:rsidRDefault="00AE6A76" w:rsidP="00FB2A32">
      <w:pPr>
        <w:spacing w:line="200" w:lineRule="exact"/>
        <w:ind w:left="720"/>
        <w:jc w:val="both"/>
        <w:outlineLvl w:val="0"/>
        <w:rPr>
          <w:b/>
          <w:sz w:val="20"/>
          <w:szCs w:val="20"/>
        </w:rPr>
      </w:pPr>
      <w:r w:rsidRPr="00FB2A32">
        <w:rPr>
          <w:b/>
          <w:sz w:val="20"/>
          <w:szCs w:val="20"/>
        </w:rPr>
        <w:t xml:space="preserve">See </w:t>
      </w:r>
      <w:r w:rsidR="00C01481">
        <w:rPr>
          <w:b/>
          <w:sz w:val="20"/>
          <w:szCs w:val="20"/>
        </w:rPr>
        <w:t>Attachment A</w:t>
      </w:r>
      <w:r w:rsidR="00906CF0">
        <w:rPr>
          <w:b/>
          <w:sz w:val="20"/>
          <w:szCs w:val="20"/>
        </w:rPr>
        <w:t>.</w:t>
      </w:r>
    </w:p>
    <w:p w14:paraId="12655BF2" w14:textId="77777777" w:rsidR="00B02ACB" w:rsidRPr="00493D67" w:rsidRDefault="00B02ACB" w:rsidP="005F04CC">
      <w:pPr>
        <w:ind w:left="1152" w:hanging="576"/>
        <w:jc w:val="both"/>
        <w:rPr>
          <w:sz w:val="16"/>
          <w:szCs w:val="16"/>
        </w:rPr>
      </w:pPr>
    </w:p>
    <w:p w14:paraId="5585117A"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6CFC68DB" w14:textId="77777777" w:rsidR="00A179E7" w:rsidRDefault="00A179E7" w:rsidP="008863E5">
      <w:pPr>
        <w:jc w:val="both"/>
        <w:rPr>
          <w:sz w:val="20"/>
          <w:szCs w:val="20"/>
        </w:rPr>
      </w:pPr>
    </w:p>
    <w:p w14:paraId="1573A898" w14:textId="2B6497D0" w:rsidR="001E085D" w:rsidRPr="000F5059" w:rsidRDefault="003A5AB9" w:rsidP="001E085D">
      <w:pPr>
        <w:ind w:left="720"/>
        <w:rPr>
          <w:rFonts w:ascii="Calibri" w:hAnsi="Calibri"/>
          <w:color w:val="1F497D"/>
          <w:sz w:val="20"/>
          <w:szCs w:val="20"/>
        </w:rPr>
      </w:pPr>
      <w:r w:rsidRPr="000F5059">
        <w:rPr>
          <w:b/>
          <w:sz w:val="20"/>
          <w:szCs w:val="20"/>
        </w:rPr>
        <w:t>The equity market returns prescribed in the Deterministic Reserv</w:t>
      </w:r>
      <w:r w:rsidR="005730BA" w:rsidRPr="000F5059">
        <w:rPr>
          <w:b/>
          <w:sz w:val="20"/>
          <w:szCs w:val="20"/>
        </w:rPr>
        <w:t>e (DR) scenario are</w:t>
      </w:r>
      <w:r w:rsidRPr="000F5059">
        <w:rPr>
          <w:b/>
          <w:sz w:val="20"/>
          <w:szCs w:val="20"/>
        </w:rPr>
        <w:t xml:space="preserve"> based on analysis for variable products. </w:t>
      </w:r>
      <w:r w:rsidR="001E085D" w:rsidRPr="000F5059">
        <w:rPr>
          <w:b/>
          <w:sz w:val="20"/>
          <w:szCs w:val="20"/>
        </w:rPr>
        <w:t>Applying these returns to indexed life products results in very low index credited rates that is not consistent with the intent of the DR scenario (as defined in VM-20) to be a one standard deviation shock from the mean.</w:t>
      </w:r>
      <w:r w:rsidR="001E085D" w:rsidRPr="000F5059">
        <w:rPr>
          <w:sz w:val="20"/>
          <w:szCs w:val="20"/>
        </w:rPr>
        <w:t xml:space="preserve">      </w:t>
      </w:r>
    </w:p>
    <w:p w14:paraId="145AEF4B" w14:textId="77777777" w:rsidR="005730BA" w:rsidRPr="000F5059" w:rsidRDefault="005730BA" w:rsidP="0022551B">
      <w:pPr>
        <w:ind w:left="720"/>
        <w:jc w:val="both"/>
        <w:outlineLvl w:val="0"/>
        <w:rPr>
          <w:b/>
          <w:sz w:val="20"/>
          <w:szCs w:val="20"/>
        </w:rPr>
      </w:pPr>
    </w:p>
    <w:p w14:paraId="4DB937A6" w14:textId="32BF9C2E" w:rsidR="003A5AB9" w:rsidRPr="000F5059" w:rsidRDefault="003A5AB9" w:rsidP="0022551B">
      <w:pPr>
        <w:ind w:left="720"/>
        <w:jc w:val="both"/>
        <w:outlineLvl w:val="0"/>
        <w:rPr>
          <w:b/>
          <w:sz w:val="20"/>
          <w:szCs w:val="20"/>
        </w:rPr>
      </w:pPr>
      <w:r w:rsidRPr="000F5059">
        <w:rPr>
          <w:b/>
          <w:sz w:val="20"/>
          <w:szCs w:val="20"/>
        </w:rPr>
        <w:t>Using an i</w:t>
      </w:r>
      <w:r w:rsidR="005730BA" w:rsidRPr="000F5059">
        <w:rPr>
          <w:b/>
          <w:sz w:val="20"/>
          <w:szCs w:val="20"/>
        </w:rPr>
        <w:t>ndex</w:t>
      </w:r>
      <w:r w:rsidRPr="000F5059">
        <w:rPr>
          <w:b/>
          <w:sz w:val="20"/>
          <w:szCs w:val="20"/>
        </w:rPr>
        <w:t xml:space="preserve"> credited rate for the DR scenario consistent with the Implied Guaranteed Rate Method (IGRM) under Actuarial Guideline XXXVI produces moderately adverse index credited rates that are </w:t>
      </w:r>
      <w:r w:rsidR="007E7680" w:rsidRPr="000F5059">
        <w:rPr>
          <w:b/>
          <w:sz w:val="20"/>
          <w:szCs w:val="20"/>
        </w:rPr>
        <w:t xml:space="preserve">more </w:t>
      </w:r>
      <w:r w:rsidRPr="000F5059">
        <w:rPr>
          <w:b/>
          <w:sz w:val="20"/>
          <w:szCs w:val="20"/>
        </w:rPr>
        <w:t>in line with the intent of the DR scenario and have a more realistic relationship between index credit</w:t>
      </w:r>
      <w:r w:rsidR="00936677" w:rsidRPr="000F5059">
        <w:rPr>
          <w:b/>
          <w:sz w:val="20"/>
          <w:szCs w:val="20"/>
        </w:rPr>
        <w:t>ed</w:t>
      </w:r>
      <w:r w:rsidRPr="000F5059">
        <w:rPr>
          <w:b/>
          <w:sz w:val="20"/>
          <w:szCs w:val="20"/>
        </w:rPr>
        <w:t xml:space="preserve"> rates and option budgets. </w:t>
      </w:r>
    </w:p>
    <w:p w14:paraId="5598AD5A" w14:textId="77777777" w:rsidR="003A5AB9" w:rsidRDefault="003A5AB9" w:rsidP="0022551B">
      <w:pPr>
        <w:ind w:left="720"/>
        <w:jc w:val="both"/>
        <w:outlineLvl w:val="0"/>
        <w:rPr>
          <w:b/>
          <w:sz w:val="20"/>
          <w:szCs w:val="20"/>
        </w:rPr>
      </w:pPr>
    </w:p>
    <w:p w14:paraId="5D3F2B90" w14:textId="77777777" w:rsidR="003A5AB9" w:rsidRDefault="003A5AB9" w:rsidP="0022551B">
      <w:pPr>
        <w:ind w:left="720"/>
        <w:jc w:val="both"/>
        <w:outlineLvl w:val="0"/>
        <w:rPr>
          <w:b/>
          <w:sz w:val="20"/>
          <w:szCs w:val="20"/>
        </w:rPr>
      </w:pPr>
      <w:r>
        <w:rPr>
          <w:b/>
          <w:sz w:val="20"/>
          <w:szCs w:val="20"/>
        </w:rPr>
        <w:t xml:space="preserve">See Attachment B for further details and supporting analysis. </w:t>
      </w:r>
    </w:p>
    <w:p w14:paraId="0C835F9A" w14:textId="77777777" w:rsidR="00B02ACB" w:rsidRPr="002F4168" w:rsidRDefault="00B02ACB" w:rsidP="008863E5">
      <w:pPr>
        <w:pBdr>
          <w:bottom w:val="single" w:sz="6" w:space="1" w:color="auto"/>
        </w:pBdr>
        <w:jc w:val="both"/>
        <w:rPr>
          <w:sz w:val="20"/>
          <w:szCs w:val="20"/>
        </w:rPr>
      </w:pPr>
    </w:p>
    <w:p w14:paraId="26F7464D"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7750CA04"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7162F7AE"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707A7B" w14:paraId="3CA6DE54" w14:textId="77777777" w:rsidTr="00707A7B">
        <w:trPr>
          <w:trHeight w:val="197"/>
          <w:jc w:val="center"/>
        </w:trPr>
        <w:tc>
          <w:tcPr>
            <w:tcW w:w="2088" w:type="dxa"/>
            <w:shd w:val="clear" w:color="auto" w:fill="CCCCCC"/>
          </w:tcPr>
          <w:p w14:paraId="7CC4D4B4" w14:textId="77777777" w:rsidR="00942EC6" w:rsidRPr="00707A7B" w:rsidRDefault="00942EC6" w:rsidP="00707A7B">
            <w:pPr>
              <w:keepNext/>
              <w:keepLines/>
              <w:jc w:val="both"/>
              <w:rPr>
                <w:sz w:val="20"/>
                <w:szCs w:val="20"/>
              </w:rPr>
            </w:pPr>
            <w:r w:rsidRPr="00707A7B">
              <w:rPr>
                <w:rFonts w:ascii="Arial" w:hAnsi="Arial" w:cs="Arial"/>
                <w:b/>
                <w:sz w:val="20"/>
                <w:szCs w:val="20"/>
              </w:rPr>
              <w:t xml:space="preserve">Dates: </w:t>
            </w:r>
            <w:r w:rsidRPr="00707A7B">
              <w:rPr>
                <w:rFonts w:ascii="Arial" w:hAnsi="Arial" w:cs="Arial"/>
                <w:sz w:val="20"/>
                <w:szCs w:val="20"/>
              </w:rPr>
              <w:t>Received</w:t>
            </w:r>
          </w:p>
        </w:tc>
        <w:tc>
          <w:tcPr>
            <w:tcW w:w="1980" w:type="dxa"/>
            <w:shd w:val="clear" w:color="auto" w:fill="CCCCCC"/>
          </w:tcPr>
          <w:p w14:paraId="2620FF65" w14:textId="77777777" w:rsidR="00942EC6" w:rsidRPr="00707A7B" w:rsidRDefault="00942EC6" w:rsidP="00707A7B">
            <w:pPr>
              <w:keepNext/>
              <w:keepLines/>
              <w:jc w:val="both"/>
              <w:rPr>
                <w:sz w:val="20"/>
                <w:szCs w:val="20"/>
              </w:rPr>
            </w:pPr>
            <w:r w:rsidRPr="00707A7B">
              <w:rPr>
                <w:rFonts w:ascii="Arial" w:hAnsi="Arial" w:cs="Arial"/>
                <w:sz w:val="20"/>
                <w:szCs w:val="20"/>
              </w:rPr>
              <w:t>Reviewed by Staff</w:t>
            </w:r>
          </w:p>
        </w:tc>
        <w:tc>
          <w:tcPr>
            <w:tcW w:w="1955" w:type="dxa"/>
            <w:shd w:val="clear" w:color="auto" w:fill="CCCCCC"/>
          </w:tcPr>
          <w:p w14:paraId="5AF27EDC" w14:textId="77777777" w:rsidR="00942EC6" w:rsidRPr="00707A7B" w:rsidRDefault="00942EC6" w:rsidP="00707A7B">
            <w:pPr>
              <w:keepNext/>
              <w:keepLines/>
              <w:jc w:val="both"/>
              <w:rPr>
                <w:sz w:val="20"/>
                <w:szCs w:val="20"/>
              </w:rPr>
            </w:pPr>
            <w:r w:rsidRPr="00707A7B">
              <w:rPr>
                <w:rFonts w:ascii="Arial" w:hAnsi="Arial" w:cs="Arial"/>
                <w:sz w:val="20"/>
                <w:szCs w:val="20"/>
              </w:rPr>
              <w:t>Distributed</w:t>
            </w:r>
          </w:p>
        </w:tc>
        <w:tc>
          <w:tcPr>
            <w:tcW w:w="3862" w:type="dxa"/>
            <w:shd w:val="clear" w:color="auto" w:fill="CCCCCC"/>
          </w:tcPr>
          <w:p w14:paraId="23F9AE77" w14:textId="77777777" w:rsidR="00942EC6" w:rsidRPr="00707A7B" w:rsidRDefault="00942EC6" w:rsidP="00707A7B">
            <w:pPr>
              <w:keepNext/>
              <w:keepLines/>
              <w:jc w:val="both"/>
              <w:rPr>
                <w:sz w:val="20"/>
                <w:szCs w:val="20"/>
              </w:rPr>
            </w:pPr>
            <w:r w:rsidRPr="00707A7B">
              <w:rPr>
                <w:rFonts w:ascii="Arial" w:hAnsi="Arial" w:cs="Arial"/>
                <w:sz w:val="20"/>
                <w:szCs w:val="20"/>
              </w:rPr>
              <w:t>Considered</w:t>
            </w:r>
          </w:p>
        </w:tc>
      </w:tr>
      <w:tr w:rsidR="00942EC6" w:rsidRPr="00707A7B" w14:paraId="645FB916" w14:textId="77777777" w:rsidTr="00707A7B">
        <w:trPr>
          <w:trHeight w:val="323"/>
          <w:jc w:val="center"/>
        </w:trPr>
        <w:tc>
          <w:tcPr>
            <w:tcW w:w="2088" w:type="dxa"/>
            <w:shd w:val="clear" w:color="auto" w:fill="CCCCCC"/>
          </w:tcPr>
          <w:p w14:paraId="68AC00D9" w14:textId="77777777" w:rsidR="00942EC6" w:rsidRPr="00707A7B" w:rsidRDefault="00942EC6" w:rsidP="00707A7B">
            <w:pPr>
              <w:keepNext/>
              <w:keepLines/>
              <w:jc w:val="both"/>
              <w:rPr>
                <w:sz w:val="20"/>
                <w:szCs w:val="20"/>
              </w:rPr>
            </w:pPr>
          </w:p>
        </w:tc>
        <w:tc>
          <w:tcPr>
            <w:tcW w:w="1980" w:type="dxa"/>
            <w:shd w:val="clear" w:color="auto" w:fill="CCCCCC"/>
          </w:tcPr>
          <w:p w14:paraId="29A977D9" w14:textId="77777777" w:rsidR="00942EC6" w:rsidRPr="00707A7B" w:rsidRDefault="00942EC6" w:rsidP="00707A7B">
            <w:pPr>
              <w:keepNext/>
              <w:keepLines/>
              <w:jc w:val="both"/>
              <w:rPr>
                <w:sz w:val="20"/>
                <w:szCs w:val="20"/>
              </w:rPr>
            </w:pPr>
          </w:p>
        </w:tc>
        <w:tc>
          <w:tcPr>
            <w:tcW w:w="1955" w:type="dxa"/>
            <w:shd w:val="clear" w:color="auto" w:fill="CCCCCC"/>
          </w:tcPr>
          <w:p w14:paraId="656792B3" w14:textId="77777777" w:rsidR="00942EC6" w:rsidRPr="00707A7B" w:rsidRDefault="00942EC6" w:rsidP="00707A7B">
            <w:pPr>
              <w:keepNext/>
              <w:keepLines/>
              <w:jc w:val="both"/>
              <w:rPr>
                <w:sz w:val="20"/>
                <w:szCs w:val="20"/>
              </w:rPr>
            </w:pPr>
          </w:p>
        </w:tc>
        <w:tc>
          <w:tcPr>
            <w:tcW w:w="3862" w:type="dxa"/>
            <w:shd w:val="clear" w:color="auto" w:fill="CCCCCC"/>
          </w:tcPr>
          <w:p w14:paraId="5173D92F" w14:textId="77777777" w:rsidR="00942EC6" w:rsidRPr="00707A7B" w:rsidRDefault="00942EC6" w:rsidP="00707A7B">
            <w:pPr>
              <w:keepNext/>
              <w:keepLines/>
              <w:jc w:val="both"/>
              <w:rPr>
                <w:sz w:val="20"/>
                <w:szCs w:val="20"/>
              </w:rPr>
            </w:pPr>
          </w:p>
        </w:tc>
      </w:tr>
      <w:tr w:rsidR="00942EC6" w:rsidRPr="00707A7B" w14:paraId="5BCEBACD" w14:textId="77777777" w:rsidTr="00707A7B">
        <w:trPr>
          <w:trHeight w:val="737"/>
          <w:jc w:val="center"/>
        </w:trPr>
        <w:tc>
          <w:tcPr>
            <w:tcW w:w="9885" w:type="dxa"/>
            <w:gridSpan w:val="4"/>
            <w:shd w:val="clear" w:color="auto" w:fill="CCCCCC"/>
          </w:tcPr>
          <w:p w14:paraId="474C791A" w14:textId="73EBB3F8" w:rsidR="00B66C5F" w:rsidRPr="00707A7B" w:rsidRDefault="00942EC6" w:rsidP="008913C7">
            <w:pPr>
              <w:jc w:val="both"/>
              <w:rPr>
                <w:sz w:val="20"/>
                <w:szCs w:val="20"/>
              </w:rPr>
            </w:pPr>
            <w:r w:rsidRPr="00707A7B">
              <w:rPr>
                <w:b/>
                <w:sz w:val="20"/>
                <w:szCs w:val="20"/>
              </w:rPr>
              <w:t>Notes:</w:t>
            </w:r>
            <w:r w:rsidR="009C1E87" w:rsidRPr="00707A7B">
              <w:rPr>
                <w:sz w:val="20"/>
                <w:szCs w:val="20"/>
              </w:rPr>
              <w:t xml:space="preserve"> </w:t>
            </w:r>
            <w:r w:rsidR="008913C7">
              <w:rPr>
                <w:sz w:val="20"/>
                <w:szCs w:val="20"/>
              </w:rPr>
              <w:t>Amendment Proposal 2018-44</w:t>
            </w:r>
            <w:r w:rsidR="00151021">
              <w:rPr>
                <w:sz w:val="20"/>
                <w:szCs w:val="20"/>
              </w:rPr>
              <w:t xml:space="preserve"> re-exposed through 10/26</w:t>
            </w:r>
          </w:p>
        </w:tc>
      </w:tr>
    </w:tbl>
    <w:p w14:paraId="24E13AF1" w14:textId="77777777" w:rsidR="008D7383" w:rsidRDefault="008D7383" w:rsidP="008863E5">
      <w:pPr>
        <w:jc w:val="both"/>
        <w:rPr>
          <w:sz w:val="16"/>
          <w:szCs w:val="16"/>
        </w:rPr>
      </w:pPr>
    </w:p>
    <w:p w14:paraId="6F9EFBAD" w14:textId="77777777" w:rsidR="009E06CE" w:rsidRDefault="00155FF8" w:rsidP="008C7D8D">
      <w:pPr>
        <w:jc w:val="center"/>
        <w:rPr>
          <w:sz w:val="16"/>
          <w:szCs w:val="16"/>
        </w:rPr>
      </w:pPr>
      <w:r>
        <w:rPr>
          <w:sz w:val="16"/>
          <w:szCs w:val="16"/>
        </w:rPr>
        <w:br w:type="page"/>
      </w:r>
    </w:p>
    <w:p w14:paraId="412A0AAB" w14:textId="2A9F6113" w:rsidR="00235549" w:rsidRPr="00081A98" w:rsidRDefault="00235549" w:rsidP="00081A98">
      <w:pPr>
        <w:jc w:val="center"/>
        <w:rPr>
          <w:rStyle w:val="IntenseEmphasis"/>
          <w:bCs w:val="0"/>
          <w:i w:val="0"/>
          <w:iCs w:val="0"/>
          <w:color w:val="auto"/>
        </w:rPr>
      </w:pPr>
      <w:r>
        <w:rPr>
          <w:b/>
        </w:rPr>
        <w:lastRenderedPageBreak/>
        <w:t>Attachment</w:t>
      </w:r>
      <w:r w:rsidR="003A5AB9">
        <w:rPr>
          <w:b/>
        </w:rPr>
        <w:t xml:space="preserve"> A: Proposed changes</w:t>
      </w:r>
    </w:p>
    <w:p w14:paraId="04E80E7A" w14:textId="77777777" w:rsidR="00235549" w:rsidRDefault="00235549" w:rsidP="0081484B">
      <w:pPr>
        <w:rPr>
          <w:rStyle w:val="IntenseEmphasis"/>
          <w:sz w:val="22"/>
          <w:szCs w:val="22"/>
        </w:rPr>
      </w:pPr>
    </w:p>
    <w:p w14:paraId="62429BCE" w14:textId="3AE5B001" w:rsidR="008D5260" w:rsidRDefault="003D653F" w:rsidP="008D5260">
      <w:pPr>
        <w:pStyle w:val="Title"/>
        <w:rPr>
          <w:rStyle w:val="IntenseEmphasis"/>
          <w:sz w:val="22"/>
          <w:szCs w:val="22"/>
        </w:rPr>
      </w:pPr>
      <w:r>
        <w:rPr>
          <w:rStyle w:val="IntenseEmphasis"/>
          <w:sz w:val="22"/>
          <w:szCs w:val="22"/>
        </w:rPr>
        <w:t xml:space="preserve">Add the following new paragraph #6 under </w:t>
      </w:r>
      <w:r w:rsidR="008D5260">
        <w:rPr>
          <w:rStyle w:val="IntenseEmphasis"/>
          <w:sz w:val="22"/>
          <w:szCs w:val="22"/>
        </w:rPr>
        <w:t>Section 7</w:t>
      </w:r>
      <w:r>
        <w:rPr>
          <w:rStyle w:val="IntenseEmphasis"/>
          <w:sz w:val="22"/>
          <w:szCs w:val="22"/>
        </w:rPr>
        <w:t>.F</w:t>
      </w:r>
      <w:r w:rsidR="008D5260">
        <w:rPr>
          <w:rStyle w:val="IntenseEmphasis"/>
          <w:sz w:val="22"/>
          <w:szCs w:val="22"/>
        </w:rPr>
        <w:t>:</w:t>
      </w:r>
    </w:p>
    <w:p w14:paraId="20301D2C" w14:textId="2CB8F710" w:rsidR="008D5260" w:rsidRDefault="00D466E2" w:rsidP="008D5260">
      <w:pPr>
        <w:rPr>
          <w:iCs/>
          <w:sz w:val="22"/>
          <w:szCs w:val="22"/>
        </w:rPr>
      </w:pPr>
      <w:r>
        <w:rPr>
          <w:iCs/>
          <w:sz w:val="22"/>
          <w:szCs w:val="22"/>
        </w:rPr>
        <w:t>F.  Cash Flows Invested Assets</w:t>
      </w:r>
    </w:p>
    <w:p w14:paraId="47197D30" w14:textId="77777777" w:rsidR="00B00B85" w:rsidRDefault="00B00B85" w:rsidP="008D5260">
      <w:pPr>
        <w:rPr>
          <w:iCs/>
          <w:sz w:val="22"/>
          <w:szCs w:val="22"/>
        </w:rPr>
      </w:pPr>
    </w:p>
    <w:p w14:paraId="4C3B7EE0" w14:textId="4E59DBB2" w:rsidR="003D653F" w:rsidRPr="001E085D" w:rsidRDefault="008B25E5" w:rsidP="00B00B85">
      <w:pPr>
        <w:pStyle w:val="ListParagraph"/>
        <w:numPr>
          <w:ilvl w:val="0"/>
          <w:numId w:val="16"/>
        </w:numPr>
        <w:ind w:left="720"/>
        <w:rPr>
          <w:iCs/>
          <w:sz w:val="22"/>
          <w:szCs w:val="22"/>
        </w:rPr>
      </w:pPr>
      <w:r w:rsidRPr="003D653F">
        <w:rPr>
          <w:iCs/>
          <w:sz w:val="22"/>
          <w:szCs w:val="22"/>
        </w:rPr>
        <w:t xml:space="preserve">Determine cash flows </w:t>
      </w:r>
      <w:r w:rsidR="0072392D">
        <w:rPr>
          <w:iCs/>
          <w:color w:val="0070C0"/>
          <w:sz w:val="22"/>
          <w:szCs w:val="22"/>
        </w:rPr>
        <w:t xml:space="preserve">from invested assets </w:t>
      </w:r>
      <w:r w:rsidRPr="003D653F">
        <w:rPr>
          <w:iCs/>
          <w:sz w:val="22"/>
          <w:szCs w:val="22"/>
        </w:rPr>
        <w:t>for each projection interval for hedge assets</w:t>
      </w:r>
      <w:r w:rsidR="005B76DF" w:rsidRPr="003D653F">
        <w:rPr>
          <w:iCs/>
          <w:sz w:val="22"/>
          <w:szCs w:val="22"/>
        </w:rPr>
        <w:t xml:space="preserve"> used in the determination of credited amounts for indexed life insurance policies </w:t>
      </w:r>
      <w:r w:rsidR="001E085D" w:rsidRPr="001E085D">
        <w:rPr>
          <w:iCs/>
          <w:sz w:val="22"/>
          <w:szCs w:val="22"/>
        </w:rPr>
        <w:t xml:space="preserve">and </w:t>
      </w:r>
      <w:r w:rsidR="001E085D" w:rsidRPr="001E085D">
        <w:rPr>
          <w:sz w:val="22"/>
          <w:szCs w:val="22"/>
        </w:rPr>
        <w:t xml:space="preserve">indexed accounts of other types of life insurance products </w:t>
      </w:r>
      <w:r w:rsidR="005B76DF" w:rsidRPr="001E085D">
        <w:rPr>
          <w:iCs/>
          <w:sz w:val="22"/>
          <w:szCs w:val="22"/>
        </w:rPr>
        <w:t>as follows:</w:t>
      </w:r>
    </w:p>
    <w:p w14:paraId="1D83490F" w14:textId="217F2886" w:rsidR="008B25E5" w:rsidRDefault="005B76DF" w:rsidP="00B00B85">
      <w:pPr>
        <w:rPr>
          <w:iCs/>
          <w:sz w:val="22"/>
          <w:szCs w:val="22"/>
        </w:rPr>
      </w:pPr>
      <w:r>
        <w:rPr>
          <w:iCs/>
          <w:sz w:val="22"/>
          <w:szCs w:val="22"/>
        </w:rPr>
        <w:t xml:space="preserve"> </w:t>
      </w:r>
    </w:p>
    <w:p w14:paraId="6545BD80" w14:textId="6C990B31" w:rsidR="005B76DF" w:rsidRPr="005B76DF" w:rsidRDefault="007E7680" w:rsidP="00B00B85">
      <w:pPr>
        <w:pStyle w:val="ListParagraph"/>
        <w:numPr>
          <w:ilvl w:val="0"/>
          <w:numId w:val="15"/>
        </w:numPr>
        <w:rPr>
          <w:iCs/>
          <w:sz w:val="22"/>
          <w:szCs w:val="22"/>
        </w:rPr>
      </w:pPr>
      <w:r>
        <w:rPr>
          <w:iCs/>
          <w:sz w:val="22"/>
          <w:szCs w:val="22"/>
        </w:rPr>
        <w:t xml:space="preserve">In lieu of </w:t>
      </w:r>
      <w:r w:rsidR="00A82990">
        <w:rPr>
          <w:iCs/>
          <w:sz w:val="22"/>
          <w:szCs w:val="22"/>
        </w:rPr>
        <w:t xml:space="preserve">the </w:t>
      </w:r>
      <w:r w:rsidR="005B76DF">
        <w:rPr>
          <w:iCs/>
          <w:sz w:val="22"/>
          <w:szCs w:val="22"/>
        </w:rPr>
        <w:t>economic scenario 12</w:t>
      </w:r>
      <w:r w:rsidR="00A82990">
        <w:rPr>
          <w:iCs/>
          <w:sz w:val="22"/>
          <w:szCs w:val="22"/>
        </w:rPr>
        <w:t xml:space="preserve"> equity returns</w:t>
      </w:r>
      <w:r w:rsidR="005B76DF" w:rsidRPr="005B76DF">
        <w:rPr>
          <w:iCs/>
          <w:sz w:val="22"/>
          <w:szCs w:val="22"/>
        </w:rPr>
        <w:t>, as described in Section 7.G.1</w:t>
      </w:r>
      <w:r w:rsidR="00A82990">
        <w:rPr>
          <w:iCs/>
          <w:sz w:val="22"/>
          <w:szCs w:val="22"/>
        </w:rPr>
        <w:t>.a.ii</w:t>
      </w:r>
      <w:r>
        <w:rPr>
          <w:iCs/>
          <w:sz w:val="22"/>
          <w:szCs w:val="22"/>
        </w:rPr>
        <w:t xml:space="preserve"> for the </w:t>
      </w:r>
      <w:r w:rsidR="00A82990">
        <w:rPr>
          <w:iCs/>
          <w:sz w:val="22"/>
          <w:szCs w:val="22"/>
        </w:rPr>
        <w:t>d</w:t>
      </w:r>
      <w:r>
        <w:rPr>
          <w:iCs/>
          <w:sz w:val="22"/>
          <w:szCs w:val="22"/>
        </w:rPr>
        <w:t xml:space="preserve">eterministic </w:t>
      </w:r>
      <w:r w:rsidR="00A82990">
        <w:rPr>
          <w:iCs/>
          <w:sz w:val="22"/>
          <w:szCs w:val="22"/>
        </w:rPr>
        <w:t>r</w:t>
      </w:r>
      <w:r>
        <w:rPr>
          <w:iCs/>
          <w:sz w:val="22"/>
          <w:szCs w:val="22"/>
        </w:rPr>
        <w:t>eserve</w:t>
      </w:r>
      <w:r w:rsidR="005B76DF" w:rsidRPr="005B76DF">
        <w:rPr>
          <w:iCs/>
          <w:sz w:val="22"/>
          <w:szCs w:val="22"/>
        </w:rPr>
        <w:t xml:space="preserve">, </w:t>
      </w:r>
      <w:r w:rsidR="005B76DF">
        <w:rPr>
          <w:iCs/>
          <w:sz w:val="22"/>
          <w:szCs w:val="22"/>
        </w:rPr>
        <w:t xml:space="preserve">use </w:t>
      </w:r>
      <w:del w:id="0" w:author="Whitney, Christopher" w:date="2018-10-02T14:09:00Z">
        <w:r w:rsidR="005B76DF" w:rsidRPr="005B76DF" w:rsidDel="006E06DE">
          <w:rPr>
            <w:iCs/>
            <w:sz w:val="22"/>
            <w:szCs w:val="22"/>
          </w:rPr>
          <w:delText>105</w:delText>
        </w:r>
      </w:del>
      <w:ins w:id="1" w:author="Whitney, Christopher" w:date="2018-10-02T14:09:00Z">
        <w:r w:rsidR="006E06DE">
          <w:rPr>
            <w:iCs/>
            <w:sz w:val="22"/>
            <w:szCs w:val="22"/>
          </w:rPr>
          <w:t>100</w:t>
        </w:r>
      </w:ins>
      <w:r w:rsidR="005B76DF" w:rsidRPr="005B76DF">
        <w:rPr>
          <w:iCs/>
          <w:sz w:val="22"/>
          <w:szCs w:val="22"/>
        </w:rPr>
        <w:t xml:space="preserve">% of the </w:t>
      </w:r>
      <w:r w:rsidR="005B76DF">
        <w:rPr>
          <w:iCs/>
          <w:sz w:val="22"/>
          <w:szCs w:val="22"/>
        </w:rPr>
        <w:t xml:space="preserve">amount spent on options, </w:t>
      </w:r>
      <w:r w:rsidR="005B76DF" w:rsidRPr="005B76DF">
        <w:rPr>
          <w:iCs/>
          <w:sz w:val="22"/>
          <w:szCs w:val="22"/>
        </w:rPr>
        <w:t>accumulated to the end of the option settlement period</w:t>
      </w:r>
      <w:r w:rsidR="00764334">
        <w:rPr>
          <w:iCs/>
          <w:sz w:val="22"/>
          <w:szCs w:val="22"/>
        </w:rPr>
        <w:t>.</w:t>
      </w:r>
      <w:r w:rsidR="005B76DF" w:rsidRPr="005B76DF">
        <w:rPr>
          <w:iCs/>
          <w:sz w:val="22"/>
          <w:szCs w:val="22"/>
        </w:rPr>
        <w:t xml:space="preserve"> The 1-year U.S. Treasury rate will be used for accu</w:t>
      </w:r>
      <w:r w:rsidR="00E32923">
        <w:rPr>
          <w:iCs/>
          <w:sz w:val="22"/>
          <w:szCs w:val="22"/>
        </w:rPr>
        <w:t xml:space="preserve">mulation. </w:t>
      </w:r>
    </w:p>
    <w:p w14:paraId="5C356219" w14:textId="77777777" w:rsidR="003D653F" w:rsidRPr="003D653F" w:rsidRDefault="003D653F" w:rsidP="003D653F">
      <w:pPr>
        <w:ind w:left="720"/>
        <w:rPr>
          <w:iCs/>
          <w:sz w:val="22"/>
          <w:szCs w:val="22"/>
        </w:rPr>
      </w:pPr>
    </w:p>
    <w:p w14:paraId="20413F2A" w14:textId="340425F5" w:rsidR="008B25E5" w:rsidRPr="005B76DF" w:rsidRDefault="005B76DF" w:rsidP="003D653F">
      <w:pPr>
        <w:pStyle w:val="ListParagraph"/>
        <w:numPr>
          <w:ilvl w:val="0"/>
          <w:numId w:val="15"/>
        </w:numPr>
        <w:rPr>
          <w:iCs/>
          <w:sz w:val="22"/>
          <w:szCs w:val="22"/>
        </w:rPr>
      </w:pPr>
      <w:r w:rsidRPr="005B76DF">
        <w:rPr>
          <w:iCs/>
          <w:sz w:val="22"/>
          <w:szCs w:val="22"/>
        </w:rPr>
        <w:t xml:space="preserve">For </w:t>
      </w:r>
      <w:r w:rsidR="007E7680">
        <w:rPr>
          <w:iCs/>
          <w:sz w:val="22"/>
          <w:szCs w:val="22"/>
        </w:rPr>
        <w:t xml:space="preserve">the </w:t>
      </w:r>
      <w:r w:rsidRPr="005B76DF">
        <w:rPr>
          <w:iCs/>
          <w:sz w:val="22"/>
          <w:szCs w:val="22"/>
        </w:rPr>
        <w:t>scenarios</w:t>
      </w:r>
      <w:r w:rsidR="007E7680">
        <w:rPr>
          <w:iCs/>
          <w:sz w:val="22"/>
          <w:szCs w:val="22"/>
        </w:rPr>
        <w:t xml:space="preserve"> described in Section 7.G.2 for the </w:t>
      </w:r>
      <w:r w:rsidR="00A82990">
        <w:rPr>
          <w:iCs/>
          <w:sz w:val="22"/>
          <w:szCs w:val="22"/>
        </w:rPr>
        <w:t>s</w:t>
      </w:r>
      <w:r w:rsidR="007E7680">
        <w:rPr>
          <w:iCs/>
          <w:sz w:val="22"/>
          <w:szCs w:val="22"/>
        </w:rPr>
        <w:t xml:space="preserve">tochastic </w:t>
      </w:r>
      <w:r w:rsidR="00A82990">
        <w:rPr>
          <w:iCs/>
          <w:sz w:val="22"/>
          <w:szCs w:val="22"/>
        </w:rPr>
        <w:t>r</w:t>
      </w:r>
      <w:r w:rsidR="007E7680">
        <w:rPr>
          <w:iCs/>
          <w:sz w:val="22"/>
          <w:szCs w:val="22"/>
        </w:rPr>
        <w:t>eserve</w:t>
      </w:r>
      <w:r w:rsidRPr="005B76DF">
        <w:rPr>
          <w:iCs/>
          <w:sz w:val="22"/>
          <w:szCs w:val="22"/>
        </w:rPr>
        <w:t xml:space="preserve">, </w:t>
      </w:r>
      <w:r>
        <w:rPr>
          <w:iCs/>
          <w:sz w:val="22"/>
          <w:szCs w:val="22"/>
        </w:rPr>
        <w:t>use scenario</w:t>
      </w:r>
      <w:r w:rsidRPr="005B76DF">
        <w:rPr>
          <w:iCs/>
          <w:sz w:val="22"/>
          <w:szCs w:val="22"/>
        </w:rPr>
        <w:t xml:space="preserve"> equity returns </w:t>
      </w:r>
      <w:del w:id="2" w:author="Whitney, Christopher" w:date="2018-10-02T14:10:00Z">
        <w:r w:rsidRPr="005B76DF" w:rsidDel="006E06DE">
          <w:rPr>
            <w:iCs/>
            <w:sz w:val="22"/>
            <w:szCs w:val="22"/>
          </w:rPr>
          <w:delText>appropriate for</w:delText>
        </w:r>
      </w:del>
      <w:ins w:id="3" w:author="Whitney, Christopher" w:date="2018-10-02T14:10:00Z">
        <w:r w:rsidR="006E06DE">
          <w:rPr>
            <w:iCs/>
            <w:sz w:val="22"/>
            <w:szCs w:val="22"/>
          </w:rPr>
          <w:t>applicable to</w:t>
        </w:r>
      </w:ins>
      <w:r w:rsidRPr="005B76DF">
        <w:rPr>
          <w:iCs/>
          <w:sz w:val="22"/>
          <w:szCs w:val="22"/>
        </w:rPr>
        <w:t xml:space="preserve"> the underlying basis for credit</w:t>
      </w:r>
      <w:r w:rsidR="00553FAD">
        <w:rPr>
          <w:iCs/>
          <w:sz w:val="22"/>
          <w:szCs w:val="22"/>
        </w:rPr>
        <w:t>ed interest, a</w:t>
      </w:r>
      <w:r w:rsidR="00E32923">
        <w:rPr>
          <w:iCs/>
          <w:sz w:val="22"/>
          <w:szCs w:val="22"/>
        </w:rPr>
        <w:t>long with mechanics of the underlying options</w:t>
      </w:r>
      <w:r w:rsidR="0053429F">
        <w:rPr>
          <w:iCs/>
          <w:sz w:val="22"/>
          <w:szCs w:val="22"/>
        </w:rPr>
        <w:t xml:space="preserve"> that reflect caps, floors</w:t>
      </w:r>
      <w:r w:rsidR="00DD7E08">
        <w:rPr>
          <w:iCs/>
          <w:sz w:val="22"/>
          <w:szCs w:val="22"/>
        </w:rPr>
        <w:t>,</w:t>
      </w:r>
      <w:r w:rsidR="0053429F">
        <w:rPr>
          <w:iCs/>
          <w:sz w:val="22"/>
          <w:szCs w:val="22"/>
        </w:rPr>
        <w:t xml:space="preserve"> and participation rates</w:t>
      </w:r>
      <w:r w:rsidR="00E32923">
        <w:rPr>
          <w:iCs/>
          <w:sz w:val="22"/>
          <w:szCs w:val="22"/>
        </w:rPr>
        <w:t xml:space="preserve">. </w:t>
      </w:r>
      <w:r w:rsidRPr="005B76DF">
        <w:rPr>
          <w:iCs/>
          <w:sz w:val="22"/>
          <w:szCs w:val="22"/>
        </w:rPr>
        <w:t xml:space="preserve"> </w:t>
      </w:r>
    </w:p>
    <w:p w14:paraId="49393439" w14:textId="77777777" w:rsidR="008D5260" w:rsidRDefault="008D5260" w:rsidP="0081484B">
      <w:pPr>
        <w:rPr>
          <w:rStyle w:val="IntenseEmphasis"/>
          <w:sz w:val="22"/>
          <w:szCs w:val="22"/>
        </w:rPr>
      </w:pPr>
    </w:p>
    <w:p w14:paraId="31A3AC0F" w14:textId="77777777" w:rsidR="00EC525D" w:rsidRDefault="00EC525D">
      <w:pPr>
        <w:rPr>
          <w:rStyle w:val="IntenseEmphasis"/>
          <w:rFonts w:asciiTheme="majorHAnsi" w:eastAsiaTheme="majorEastAsia" w:hAnsiTheme="majorHAnsi" w:cstheme="majorBidi"/>
          <w:spacing w:val="5"/>
          <w:kern w:val="28"/>
          <w:sz w:val="22"/>
          <w:szCs w:val="22"/>
        </w:rPr>
      </w:pPr>
      <w:r>
        <w:rPr>
          <w:rStyle w:val="IntenseEmphasis"/>
          <w:sz w:val="22"/>
          <w:szCs w:val="22"/>
        </w:rPr>
        <w:br w:type="page"/>
      </w:r>
    </w:p>
    <w:p w14:paraId="1522B2FD" w14:textId="6296BD14" w:rsidR="00EC525D" w:rsidRPr="00C01481" w:rsidRDefault="00EC525D" w:rsidP="00EC525D">
      <w:pPr>
        <w:jc w:val="center"/>
        <w:rPr>
          <w:rStyle w:val="IntenseEmphasis"/>
          <w:b w:val="0"/>
          <w:bCs w:val="0"/>
          <w:i w:val="0"/>
          <w:iCs w:val="0"/>
          <w:color w:val="auto"/>
        </w:rPr>
      </w:pPr>
      <w:r w:rsidRPr="00C01481">
        <w:rPr>
          <w:b/>
        </w:rPr>
        <w:lastRenderedPageBreak/>
        <w:t>Attachment B: Supporting analysis</w:t>
      </w:r>
    </w:p>
    <w:p w14:paraId="76A438C4" w14:textId="77777777" w:rsidR="00EC525D" w:rsidRDefault="00EC525D" w:rsidP="00235549">
      <w:pPr>
        <w:pStyle w:val="Title"/>
        <w:rPr>
          <w:rStyle w:val="IntenseEmphasis"/>
          <w:sz w:val="22"/>
          <w:szCs w:val="22"/>
        </w:rPr>
      </w:pPr>
    </w:p>
    <w:p w14:paraId="416C8778" w14:textId="7CC939D8" w:rsidR="00235549" w:rsidRDefault="000E669E" w:rsidP="00235549">
      <w:pPr>
        <w:pStyle w:val="Title"/>
        <w:rPr>
          <w:rStyle w:val="IntenseEmphasis"/>
          <w:sz w:val="22"/>
          <w:szCs w:val="22"/>
        </w:rPr>
      </w:pPr>
      <w:r>
        <w:rPr>
          <w:rStyle w:val="IntenseEmphasis"/>
          <w:sz w:val="22"/>
          <w:szCs w:val="22"/>
        </w:rPr>
        <w:t>Summary</w:t>
      </w:r>
    </w:p>
    <w:p w14:paraId="6538468D" w14:textId="4D20D9CF" w:rsidR="005730BA" w:rsidRPr="005730BA" w:rsidRDefault="005730BA" w:rsidP="005730BA">
      <w:pPr>
        <w:spacing w:before="240"/>
        <w:rPr>
          <w:iCs/>
          <w:sz w:val="22"/>
          <w:szCs w:val="22"/>
        </w:rPr>
      </w:pPr>
      <w:r w:rsidRPr="005730BA">
        <w:rPr>
          <w:iCs/>
          <w:sz w:val="22"/>
          <w:szCs w:val="22"/>
        </w:rPr>
        <w:t xml:space="preserve">The equity market returns prescribed in the Deterministic Reserve (DR) scenario are based on analysis for variable products. </w:t>
      </w:r>
      <w:r w:rsidR="001E085D" w:rsidRPr="001E085D">
        <w:rPr>
          <w:sz w:val="22"/>
          <w:szCs w:val="22"/>
        </w:rPr>
        <w:t>Applying these returns to indexed life products results in very low index credited rates that is not consistent with the intent of the DR scenario (as defined in VM-20) to be a one standard deviation shock from the mean.</w:t>
      </w:r>
      <w:r w:rsidR="003D653F" w:rsidRPr="001E085D">
        <w:rPr>
          <w:iCs/>
          <w:sz w:val="22"/>
          <w:szCs w:val="22"/>
        </w:rPr>
        <w:t xml:space="preserve"> </w:t>
      </w:r>
      <w:r w:rsidRPr="001E085D">
        <w:rPr>
          <w:iCs/>
          <w:sz w:val="22"/>
          <w:szCs w:val="22"/>
        </w:rPr>
        <w:t>Usin</w:t>
      </w:r>
      <w:r w:rsidRPr="005730BA">
        <w:rPr>
          <w:iCs/>
          <w:sz w:val="22"/>
          <w:szCs w:val="22"/>
        </w:rPr>
        <w:t xml:space="preserve">g an index credited rate for the DR scenario consistent with the Implied Guaranteed Rate Method (IGRM) under Actuarial Guideline XXXVI produces moderately adverse index credited rates that are </w:t>
      </w:r>
      <w:r w:rsidR="00936677">
        <w:rPr>
          <w:iCs/>
          <w:sz w:val="22"/>
          <w:szCs w:val="22"/>
        </w:rPr>
        <w:t xml:space="preserve">more </w:t>
      </w:r>
      <w:r w:rsidRPr="005730BA">
        <w:rPr>
          <w:iCs/>
          <w:sz w:val="22"/>
          <w:szCs w:val="22"/>
        </w:rPr>
        <w:t xml:space="preserve">in line with the intent of the DR scenario and </w:t>
      </w:r>
      <w:r w:rsidR="00CE0F9A">
        <w:rPr>
          <w:iCs/>
          <w:sz w:val="22"/>
          <w:szCs w:val="22"/>
        </w:rPr>
        <w:t>demonstrate</w:t>
      </w:r>
      <w:r w:rsidR="00CE0F9A" w:rsidRPr="005730BA">
        <w:rPr>
          <w:iCs/>
          <w:sz w:val="22"/>
          <w:szCs w:val="22"/>
        </w:rPr>
        <w:t xml:space="preserve"> </w:t>
      </w:r>
      <w:r w:rsidRPr="005730BA">
        <w:rPr>
          <w:iCs/>
          <w:sz w:val="22"/>
          <w:szCs w:val="22"/>
        </w:rPr>
        <w:t>a more realistic relationship between index credit</w:t>
      </w:r>
      <w:r w:rsidR="00936677">
        <w:rPr>
          <w:iCs/>
          <w:sz w:val="22"/>
          <w:szCs w:val="22"/>
        </w:rPr>
        <w:t>ed</w:t>
      </w:r>
      <w:r w:rsidRPr="005730BA">
        <w:rPr>
          <w:iCs/>
          <w:sz w:val="22"/>
          <w:szCs w:val="22"/>
        </w:rPr>
        <w:t xml:space="preserve"> rates and option budgets. </w:t>
      </w:r>
    </w:p>
    <w:p w14:paraId="42A309F2" w14:textId="77777777" w:rsidR="00993BA7" w:rsidRDefault="00993BA7" w:rsidP="00993BA7">
      <w:pPr>
        <w:spacing w:line="200" w:lineRule="exact"/>
        <w:ind w:left="720"/>
        <w:jc w:val="both"/>
        <w:outlineLvl w:val="0"/>
        <w:rPr>
          <w:b/>
          <w:sz w:val="20"/>
          <w:szCs w:val="20"/>
        </w:rPr>
      </w:pPr>
    </w:p>
    <w:p w14:paraId="6F594835" w14:textId="1C55FE08" w:rsidR="000A195B" w:rsidRDefault="00A45129" w:rsidP="003D653F">
      <w:pPr>
        <w:pStyle w:val="Title"/>
        <w:spacing w:after="0"/>
        <w:rPr>
          <w:rStyle w:val="IntenseEmphasis"/>
          <w:sz w:val="22"/>
          <w:szCs w:val="22"/>
        </w:rPr>
      </w:pPr>
      <w:r>
        <w:rPr>
          <w:rStyle w:val="IntenseEmphasis"/>
          <w:sz w:val="22"/>
          <w:szCs w:val="22"/>
        </w:rPr>
        <w:t>Analysis</w:t>
      </w:r>
    </w:p>
    <w:p w14:paraId="29FF311B" w14:textId="1EEDA47B" w:rsidR="00A45129" w:rsidRPr="00A45129" w:rsidRDefault="00A45129" w:rsidP="003D653F">
      <w:pPr>
        <w:spacing w:before="120"/>
        <w:rPr>
          <w:b/>
          <w:bCs/>
          <w:i/>
          <w:iCs/>
          <w:color w:val="4F81BD"/>
          <w:sz w:val="22"/>
          <w:szCs w:val="22"/>
        </w:rPr>
      </w:pPr>
      <w:r>
        <w:rPr>
          <w:rStyle w:val="IntenseEmphasis"/>
          <w:sz w:val="22"/>
          <w:szCs w:val="22"/>
        </w:rPr>
        <w:t>Account performance</w:t>
      </w:r>
    </w:p>
    <w:p w14:paraId="7EC020D2" w14:textId="3901DCD8" w:rsidR="006E06DE" w:rsidRDefault="00D45614" w:rsidP="00806F04">
      <w:pPr>
        <w:spacing w:before="240" w:after="120"/>
        <w:rPr>
          <w:iCs/>
          <w:sz w:val="22"/>
          <w:szCs w:val="22"/>
        </w:rPr>
      </w:pPr>
      <w:r>
        <w:rPr>
          <w:iCs/>
          <w:sz w:val="22"/>
          <w:szCs w:val="22"/>
        </w:rPr>
        <w:t>The account performance for representative Variable Universal Life (VUL) and Indexed Universal Life (IUL) products was compared using the DR scenario and the 10,000 SR scenarios.</w:t>
      </w:r>
      <w:r w:rsidR="00524D3D">
        <w:rPr>
          <w:iCs/>
          <w:sz w:val="22"/>
          <w:szCs w:val="22"/>
        </w:rPr>
        <w:t xml:space="preserve"> </w:t>
      </w:r>
    </w:p>
    <w:p w14:paraId="17A27223" w14:textId="6F13B3AE" w:rsidR="003D653F" w:rsidRDefault="00524D3D" w:rsidP="00806F04">
      <w:pPr>
        <w:spacing w:before="240" w:after="120"/>
        <w:rPr>
          <w:iCs/>
          <w:sz w:val="22"/>
          <w:szCs w:val="22"/>
        </w:rPr>
      </w:pPr>
      <w:r>
        <w:rPr>
          <w:iCs/>
          <w:sz w:val="22"/>
          <w:szCs w:val="22"/>
        </w:rPr>
        <w:t xml:space="preserve">Product details and results from this analysis are summarized in the following table. </w:t>
      </w:r>
    </w:p>
    <w:tbl>
      <w:tblPr>
        <w:tblW w:w="8303" w:type="dxa"/>
        <w:tblInd w:w="93" w:type="dxa"/>
        <w:tblLook w:val="04A0" w:firstRow="1" w:lastRow="0" w:firstColumn="1" w:lastColumn="0" w:noHBand="0" w:noVBand="1"/>
      </w:tblPr>
      <w:tblGrid>
        <w:gridCol w:w="2237"/>
        <w:gridCol w:w="1638"/>
        <w:gridCol w:w="900"/>
        <w:gridCol w:w="1332"/>
        <w:gridCol w:w="984"/>
        <w:gridCol w:w="1212"/>
      </w:tblGrid>
      <w:tr w:rsidR="001C275E" w14:paraId="253B7FC1" w14:textId="4AF7E583" w:rsidTr="0072392D">
        <w:trPr>
          <w:trHeight w:val="315"/>
        </w:trPr>
        <w:tc>
          <w:tcPr>
            <w:tcW w:w="2237" w:type="dxa"/>
            <w:tcBorders>
              <w:top w:val="single" w:sz="8" w:space="0" w:color="auto"/>
              <w:left w:val="single" w:sz="8" w:space="0" w:color="auto"/>
              <w:bottom w:val="single" w:sz="8" w:space="0" w:color="auto"/>
              <w:right w:val="nil"/>
            </w:tcBorders>
            <w:shd w:val="clear" w:color="000000" w:fill="9BC2E6"/>
            <w:noWrap/>
            <w:vAlign w:val="center"/>
          </w:tcPr>
          <w:p w14:paraId="05389CE6" w14:textId="77777777" w:rsidR="001C275E" w:rsidRPr="00806F04" w:rsidRDefault="001C275E" w:rsidP="006E06DE">
            <w:pPr>
              <w:rPr>
                <w:rFonts w:ascii="Calibri" w:hAnsi="Calibri"/>
                <w:b/>
                <w:bCs/>
                <w:color w:val="000000"/>
                <w:sz w:val="20"/>
                <w:szCs w:val="20"/>
              </w:rPr>
            </w:pPr>
          </w:p>
        </w:tc>
        <w:tc>
          <w:tcPr>
            <w:tcW w:w="1638" w:type="dxa"/>
            <w:tcBorders>
              <w:top w:val="single" w:sz="8" w:space="0" w:color="auto"/>
              <w:left w:val="nil"/>
              <w:bottom w:val="single" w:sz="8" w:space="0" w:color="auto"/>
              <w:right w:val="single" w:sz="4" w:space="0" w:color="auto"/>
            </w:tcBorders>
            <w:shd w:val="clear" w:color="000000" w:fill="9BC2E6"/>
            <w:noWrap/>
            <w:vAlign w:val="center"/>
          </w:tcPr>
          <w:p w14:paraId="67E7D17C" w14:textId="77777777" w:rsidR="001C275E" w:rsidRPr="00806F04" w:rsidRDefault="001C275E" w:rsidP="006E06DE">
            <w:pPr>
              <w:rPr>
                <w:rFonts w:ascii="Calibri" w:hAnsi="Calibri"/>
                <w:b/>
                <w:bCs/>
                <w:color w:val="000000"/>
                <w:sz w:val="20"/>
                <w:szCs w:val="20"/>
              </w:rPr>
            </w:pPr>
          </w:p>
        </w:tc>
        <w:tc>
          <w:tcPr>
            <w:tcW w:w="2232" w:type="dxa"/>
            <w:gridSpan w:val="2"/>
            <w:tcBorders>
              <w:top w:val="single" w:sz="8" w:space="0" w:color="auto"/>
              <w:left w:val="single" w:sz="4" w:space="0" w:color="auto"/>
              <w:bottom w:val="single" w:sz="8" w:space="0" w:color="auto"/>
              <w:right w:val="single" w:sz="8" w:space="0" w:color="auto"/>
            </w:tcBorders>
            <w:shd w:val="clear" w:color="000000" w:fill="9BC2E6"/>
            <w:noWrap/>
            <w:vAlign w:val="center"/>
          </w:tcPr>
          <w:p w14:paraId="4B3AAE3F" w14:textId="13DF93EF" w:rsidR="001C275E" w:rsidRPr="00806F04" w:rsidRDefault="001C275E" w:rsidP="00236D40">
            <w:pPr>
              <w:jc w:val="center"/>
              <w:rPr>
                <w:rFonts w:ascii="Calibri" w:hAnsi="Calibri"/>
                <w:b/>
                <w:bCs/>
                <w:color w:val="000000"/>
                <w:sz w:val="20"/>
                <w:szCs w:val="20"/>
              </w:rPr>
            </w:pPr>
            <w:r>
              <w:rPr>
                <w:rFonts w:ascii="Calibri" w:hAnsi="Calibri"/>
                <w:b/>
                <w:bCs/>
                <w:color w:val="000000"/>
                <w:sz w:val="20"/>
                <w:szCs w:val="20"/>
              </w:rPr>
              <w:t>Projection year 1-20</w:t>
            </w:r>
          </w:p>
        </w:tc>
        <w:tc>
          <w:tcPr>
            <w:tcW w:w="2196" w:type="dxa"/>
            <w:gridSpan w:val="2"/>
            <w:tcBorders>
              <w:top w:val="single" w:sz="8" w:space="0" w:color="auto"/>
              <w:left w:val="nil"/>
              <w:bottom w:val="single" w:sz="8" w:space="0" w:color="auto"/>
              <w:right w:val="single" w:sz="8" w:space="0" w:color="auto"/>
            </w:tcBorders>
            <w:shd w:val="clear" w:color="000000" w:fill="9BC2E6"/>
            <w:vAlign w:val="center"/>
          </w:tcPr>
          <w:p w14:paraId="232CA2EA" w14:textId="067DF432" w:rsidR="001C275E" w:rsidRDefault="001C275E" w:rsidP="00236D40">
            <w:pPr>
              <w:jc w:val="center"/>
              <w:rPr>
                <w:rFonts w:ascii="Calibri" w:hAnsi="Calibri"/>
                <w:b/>
                <w:bCs/>
                <w:color w:val="000000"/>
                <w:sz w:val="20"/>
                <w:szCs w:val="20"/>
              </w:rPr>
            </w:pPr>
            <w:r>
              <w:rPr>
                <w:rFonts w:ascii="Calibri" w:hAnsi="Calibri"/>
                <w:b/>
                <w:bCs/>
                <w:color w:val="000000"/>
                <w:sz w:val="20"/>
                <w:szCs w:val="20"/>
              </w:rPr>
              <w:t>Projection year 1-30</w:t>
            </w:r>
          </w:p>
        </w:tc>
      </w:tr>
      <w:tr w:rsidR="001C275E" w14:paraId="33879069" w14:textId="0272BA10" w:rsidTr="00420D69">
        <w:trPr>
          <w:trHeight w:val="315"/>
        </w:trPr>
        <w:tc>
          <w:tcPr>
            <w:tcW w:w="2237" w:type="dxa"/>
            <w:tcBorders>
              <w:top w:val="single" w:sz="8" w:space="0" w:color="auto"/>
              <w:left w:val="single" w:sz="8" w:space="0" w:color="auto"/>
              <w:bottom w:val="single" w:sz="8" w:space="0" w:color="auto"/>
              <w:right w:val="nil"/>
            </w:tcBorders>
            <w:shd w:val="clear" w:color="000000" w:fill="9BC2E6"/>
            <w:noWrap/>
            <w:vAlign w:val="center"/>
            <w:hideMark/>
          </w:tcPr>
          <w:p w14:paraId="75C23DBC" w14:textId="77777777" w:rsidR="001C275E" w:rsidRPr="00806F04" w:rsidRDefault="001C275E" w:rsidP="001C275E">
            <w:pPr>
              <w:rPr>
                <w:rFonts w:ascii="Calibri" w:hAnsi="Calibri"/>
                <w:b/>
                <w:bCs/>
                <w:color w:val="000000"/>
                <w:sz w:val="20"/>
                <w:szCs w:val="20"/>
              </w:rPr>
            </w:pPr>
            <w:r w:rsidRPr="00806F04">
              <w:rPr>
                <w:rFonts w:ascii="Calibri" w:hAnsi="Calibri"/>
                <w:b/>
                <w:bCs/>
                <w:color w:val="000000"/>
                <w:sz w:val="20"/>
                <w:szCs w:val="20"/>
              </w:rPr>
              <w:t> </w:t>
            </w:r>
          </w:p>
        </w:tc>
        <w:tc>
          <w:tcPr>
            <w:tcW w:w="1638" w:type="dxa"/>
            <w:tcBorders>
              <w:top w:val="single" w:sz="8" w:space="0" w:color="auto"/>
              <w:left w:val="nil"/>
              <w:bottom w:val="single" w:sz="8" w:space="0" w:color="auto"/>
              <w:right w:val="single" w:sz="4" w:space="0" w:color="auto"/>
            </w:tcBorders>
            <w:shd w:val="clear" w:color="000000" w:fill="9BC2E6"/>
            <w:noWrap/>
            <w:vAlign w:val="center"/>
            <w:hideMark/>
          </w:tcPr>
          <w:p w14:paraId="37C75307" w14:textId="77777777" w:rsidR="001C275E" w:rsidRPr="00806F04" w:rsidRDefault="001C275E" w:rsidP="001C275E">
            <w:pPr>
              <w:rPr>
                <w:rFonts w:ascii="Calibri" w:hAnsi="Calibri"/>
                <w:b/>
                <w:bCs/>
                <w:color w:val="000000"/>
                <w:sz w:val="20"/>
                <w:szCs w:val="20"/>
              </w:rPr>
            </w:pPr>
            <w:r w:rsidRPr="00806F04">
              <w:rPr>
                <w:rFonts w:ascii="Calibri" w:hAnsi="Calibri"/>
                <w:b/>
                <w:bCs/>
                <w:color w:val="000000"/>
                <w:sz w:val="20"/>
                <w:szCs w:val="20"/>
              </w:rPr>
              <w:t> </w:t>
            </w:r>
          </w:p>
        </w:tc>
        <w:tc>
          <w:tcPr>
            <w:tcW w:w="900" w:type="dxa"/>
            <w:tcBorders>
              <w:top w:val="single" w:sz="8" w:space="0" w:color="auto"/>
              <w:left w:val="single" w:sz="4" w:space="0" w:color="auto"/>
              <w:bottom w:val="single" w:sz="8" w:space="0" w:color="auto"/>
              <w:right w:val="nil"/>
            </w:tcBorders>
            <w:shd w:val="clear" w:color="000000" w:fill="9BC2E6"/>
            <w:noWrap/>
            <w:vAlign w:val="center"/>
            <w:hideMark/>
          </w:tcPr>
          <w:p w14:paraId="74C90570" w14:textId="77777777" w:rsidR="001C275E" w:rsidRPr="00806F04" w:rsidRDefault="001C275E" w:rsidP="001C275E">
            <w:pPr>
              <w:jc w:val="right"/>
              <w:rPr>
                <w:rFonts w:ascii="Calibri" w:hAnsi="Calibri"/>
                <w:b/>
                <w:bCs/>
                <w:color w:val="000000"/>
                <w:sz w:val="20"/>
                <w:szCs w:val="20"/>
              </w:rPr>
            </w:pPr>
            <w:r w:rsidRPr="00806F04">
              <w:rPr>
                <w:rFonts w:ascii="Calibri" w:hAnsi="Calibri"/>
                <w:b/>
                <w:bCs/>
                <w:color w:val="000000"/>
                <w:sz w:val="20"/>
                <w:szCs w:val="20"/>
              </w:rPr>
              <w:t>VUL</w:t>
            </w:r>
          </w:p>
        </w:tc>
        <w:tc>
          <w:tcPr>
            <w:tcW w:w="1332" w:type="dxa"/>
            <w:tcBorders>
              <w:top w:val="single" w:sz="8" w:space="0" w:color="auto"/>
              <w:left w:val="nil"/>
              <w:bottom w:val="single" w:sz="8" w:space="0" w:color="auto"/>
              <w:right w:val="single" w:sz="4" w:space="0" w:color="auto"/>
            </w:tcBorders>
            <w:shd w:val="clear" w:color="000000" w:fill="9BC2E6"/>
            <w:vAlign w:val="center"/>
          </w:tcPr>
          <w:p w14:paraId="27A317AD" w14:textId="5D05462E" w:rsidR="001C275E" w:rsidRPr="00806F04" w:rsidRDefault="001C275E" w:rsidP="001C275E">
            <w:pPr>
              <w:jc w:val="right"/>
              <w:rPr>
                <w:rFonts w:ascii="Calibri" w:hAnsi="Calibri"/>
                <w:b/>
                <w:bCs/>
                <w:color w:val="000000"/>
                <w:sz w:val="20"/>
                <w:szCs w:val="20"/>
              </w:rPr>
            </w:pPr>
            <w:r w:rsidRPr="00806F04">
              <w:rPr>
                <w:rFonts w:ascii="Calibri" w:hAnsi="Calibri"/>
                <w:b/>
                <w:bCs/>
                <w:color w:val="000000"/>
                <w:sz w:val="20"/>
                <w:szCs w:val="20"/>
              </w:rPr>
              <w:t>IUL</w:t>
            </w:r>
          </w:p>
        </w:tc>
        <w:tc>
          <w:tcPr>
            <w:tcW w:w="984" w:type="dxa"/>
            <w:tcBorders>
              <w:top w:val="single" w:sz="8" w:space="0" w:color="auto"/>
              <w:left w:val="single" w:sz="4" w:space="0" w:color="auto"/>
              <w:bottom w:val="single" w:sz="8" w:space="0" w:color="auto"/>
            </w:tcBorders>
            <w:shd w:val="clear" w:color="000000" w:fill="9BC2E6"/>
            <w:vAlign w:val="center"/>
          </w:tcPr>
          <w:p w14:paraId="36D01D91" w14:textId="3794CB80" w:rsidR="001C275E" w:rsidRPr="00806F04" w:rsidRDefault="001C275E" w:rsidP="001C275E">
            <w:pPr>
              <w:jc w:val="right"/>
              <w:rPr>
                <w:rFonts w:ascii="Calibri" w:hAnsi="Calibri"/>
                <w:b/>
                <w:bCs/>
                <w:color w:val="000000"/>
                <w:sz w:val="20"/>
                <w:szCs w:val="20"/>
              </w:rPr>
            </w:pPr>
            <w:r w:rsidRPr="00806F04">
              <w:rPr>
                <w:rFonts w:ascii="Calibri" w:hAnsi="Calibri"/>
                <w:b/>
                <w:bCs/>
                <w:color w:val="000000"/>
                <w:sz w:val="20"/>
                <w:szCs w:val="20"/>
              </w:rPr>
              <w:t>VUL</w:t>
            </w:r>
          </w:p>
        </w:tc>
        <w:tc>
          <w:tcPr>
            <w:tcW w:w="1212" w:type="dxa"/>
            <w:tcBorders>
              <w:top w:val="single" w:sz="8" w:space="0" w:color="auto"/>
              <w:left w:val="nil"/>
              <w:bottom w:val="single" w:sz="8" w:space="0" w:color="auto"/>
              <w:right w:val="single" w:sz="8" w:space="0" w:color="auto"/>
            </w:tcBorders>
            <w:shd w:val="clear" w:color="000000" w:fill="9BC2E6"/>
            <w:noWrap/>
            <w:vAlign w:val="center"/>
            <w:hideMark/>
          </w:tcPr>
          <w:p w14:paraId="5EE287FB" w14:textId="2713C25C" w:rsidR="001C275E" w:rsidRPr="00806F04" w:rsidRDefault="001C275E" w:rsidP="001C275E">
            <w:pPr>
              <w:jc w:val="right"/>
              <w:rPr>
                <w:rFonts w:ascii="Calibri" w:hAnsi="Calibri"/>
                <w:b/>
                <w:bCs/>
                <w:color w:val="000000"/>
                <w:sz w:val="20"/>
                <w:szCs w:val="20"/>
              </w:rPr>
            </w:pPr>
            <w:r w:rsidRPr="00806F04">
              <w:rPr>
                <w:rFonts w:ascii="Calibri" w:hAnsi="Calibri"/>
                <w:b/>
                <w:bCs/>
                <w:color w:val="000000"/>
                <w:sz w:val="20"/>
                <w:szCs w:val="20"/>
              </w:rPr>
              <w:t>IUL</w:t>
            </w:r>
          </w:p>
        </w:tc>
      </w:tr>
      <w:tr w:rsidR="001C275E" w14:paraId="3658547D" w14:textId="1090C001" w:rsidTr="00420D69">
        <w:trPr>
          <w:trHeight w:val="214"/>
        </w:trPr>
        <w:tc>
          <w:tcPr>
            <w:tcW w:w="2237" w:type="dxa"/>
            <w:tcBorders>
              <w:top w:val="nil"/>
              <w:left w:val="single" w:sz="8" w:space="0" w:color="auto"/>
              <w:bottom w:val="nil"/>
              <w:right w:val="nil"/>
            </w:tcBorders>
            <w:shd w:val="clear" w:color="auto" w:fill="auto"/>
            <w:noWrap/>
            <w:vAlign w:val="center"/>
            <w:hideMark/>
          </w:tcPr>
          <w:p w14:paraId="72BBD905"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Index Parameters</w:t>
            </w:r>
          </w:p>
        </w:tc>
        <w:tc>
          <w:tcPr>
            <w:tcW w:w="1638" w:type="dxa"/>
            <w:tcBorders>
              <w:top w:val="nil"/>
              <w:left w:val="nil"/>
              <w:bottom w:val="nil"/>
              <w:right w:val="single" w:sz="4" w:space="0" w:color="auto"/>
            </w:tcBorders>
            <w:shd w:val="clear" w:color="auto" w:fill="auto"/>
            <w:noWrap/>
            <w:vAlign w:val="center"/>
            <w:hideMark/>
          </w:tcPr>
          <w:p w14:paraId="2B817C98"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Dividends</w:t>
            </w:r>
          </w:p>
        </w:tc>
        <w:tc>
          <w:tcPr>
            <w:tcW w:w="900" w:type="dxa"/>
            <w:tcBorders>
              <w:top w:val="nil"/>
              <w:left w:val="single" w:sz="4" w:space="0" w:color="auto"/>
              <w:bottom w:val="nil"/>
              <w:right w:val="nil"/>
            </w:tcBorders>
            <w:shd w:val="clear" w:color="auto" w:fill="auto"/>
            <w:noWrap/>
            <w:vAlign w:val="center"/>
            <w:hideMark/>
          </w:tcPr>
          <w:p w14:paraId="21959CBA"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Yes</w:t>
            </w:r>
          </w:p>
        </w:tc>
        <w:tc>
          <w:tcPr>
            <w:tcW w:w="1332" w:type="dxa"/>
            <w:tcBorders>
              <w:top w:val="nil"/>
              <w:left w:val="nil"/>
              <w:bottom w:val="nil"/>
              <w:right w:val="single" w:sz="4" w:space="0" w:color="auto"/>
            </w:tcBorders>
            <w:vAlign w:val="center"/>
          </w:tcPr>
          <w:p w14:paraId="694D3013" w14:textId="0BC63BAF"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No</w:t>
            </w:r>
          </w:p>
        </w:tc>
        <w:tc>
          <w:tcPr>
            <w:tcW w:w="984" w:type="dxa"/>
            <w:tcBorders>
              <w:top w:val="nil"/>
              <w:left w:val="single" w:sz="4" w:space="0" w:color="auto"/>
              <w:bottom w:val="nil"/>
            </w:tcBorders>
            <w:vAlign w:val="center"/>
          </w:tcPr>
          <w:p w14:paraId="513A28E2" w14:textId="2C053162"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Yes</w:t>
            </w:r>
          </w:p>
        </w:tc>
        <w:tc>
          <w:tcPr>
            <w:tcW w:w="1212" w:type="dxa"/>
            <w:tcBorders>
              <w:top w:val="nil"/>
              <w:left w:val="nil"/>
              <w:bottom w:val="nil"/>
              <w:right w:val="single" w:sz="8" w:space="0" w:color="auto"/>
            </w:tcBorders>
            <w:shd w:val="clear" w:color="auto" w:fill="auto"/>
            <w:noWrap/>
            <w:vAlign w:val="center"/>
            <w:hideMark/>
          </w:tcPr>
          <w:p w14:paraId="03AA4651" w14:textId="1BC75C51"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No</w:t>
            </w:r>
          </w:p>
        </w:tc>
      </w:tr>
      <w:tr w:rsidR="001C275E" w14:paraId="3D0C294A" w14:textId="75D34A0B" w:rsidTr="00420D69">
        <w:trPr>
          <w:trHeight w:val="300"/>
        </w:trPr>
        <w:tc>
          <w:tcPr>
            <w:tcW w:w="2237" w:type="dxa"/>
            <w:tcBorders>
              <w:top w:val="nil"/>
              <w:left w:val="single" w:sz="8" w:space="0" w:color="auto"/>
              <w:bottom w:val="nil"/>
              <w:right w:val="nil"/>
            </w:tcBorders>
            <w:shd w:val="clear" w:color="auto" w:fill="auto"/>
            <w:noWrap/>
            <w:vAlign w:val="center"/>
            <w:hideMark/>
          </w:tcPr>
          <w:p w14:paraId="75AE08B0"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30903A81"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Cap</w:t>
            </w:r>
          </w:p>
        </w:tc>
        <w:tc>
          <w:tcPr>
            <w:tcW w:w="900" w:type="dxa"/>
            <w:tcBorders>
              <w:top w:val="nil"/>
              <w:left w:val="single" w:sz="4" w:space="0" w:color="auto"/>
              <w:bottom w:val="nil"/>
              <w:right w:val="nil"/>
            </w:tcBorders>
            <w:shd w:val="clear" w:color="auto" w:fill="auto"/>
            <w:noWrap/>
            <w:vAlign w:val="center"/>
            <w:hideMark/>
          </w:tcPr>
          <w:p w14:paraId="2821365D"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n/a</w:t>
            </w:r>
          </w:p>
        </w:tc>
        <w:tc>
          <w:tcPr>
            <w:tcW w:w="1332" w:type="dxa"/>
            <w:tcBorders>
              <w:top w:val="nil"/>
              <w:left w:val="nil"/>
              <w:bottom w:val="nil"/>
              <w:right w:val="single" w:sz="4" w:space="0" w:color="auto"/>
            </w:tcBorders>
            <w:vAlign w:val="center"/>
          </w:tcPr>
          <w:p w14:paraId="7C700516" w14:textId="5F2952A6"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 xml:space="preserve">Dynamic* </w:t>
            </w:r>
          </w:p>
        </w:tc>
        <w:tc>
          <w:tcPr>
            <w:tcW w:w="984" w:type="dxa"/>
            <w:tcBorders>
              <w:top w:val="nil"/>
              <w:left w:val="single" w:sz="4" w:space="0" w:color="auto"/>
              <w:bottom w:val="nil"/>
            </w:tcBorders>
            <w:vAlign w:val="center"/>
          </w:tcPr>
          <w:p w14:paraId="708009EF" w14:textId="2709CDBA"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n/a</w:t>
            </w:r>
          </w:p>
        </w:tc>
        <w:tc>
          <w:tcPr>
            <w:tcW w:w="1212" w:type="dxa"/>
            <w:tcBorders>
              <w:top w:val="nil"/>
              <w:left w:val="nil"/>
              <w:bottom w:val="nil"/>
              <w:right w:val="single" w:sz="8" w:space="0" w:color="auto"/>
            </w:tcBorders>
            <w:shd w:val="clear" w:color="auto" w:fill="auto"/>
            <w:noWrap/>
            <w:vAlign w:val="center"/>
            <w:hideMark/>
          </w:tcPr>
          <w:p w14:paraId="1D2F5CE9" w14:textId="7B35EE91"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 xml:space="preserve">Dynamic* </w:t>
            </w:r>
          </w:p>
        </w:tc>
      </w:tr>
      <w:tr w:rsidR="001C275E" w14:paraId="1F2EE7CA" w14:textId="4FECECB1" w:rsidTr="00420D69">
        <w:trPr>
          <w:trHeight w:val="315"/>
        </w:trPr>
        <w:tc>
          <w:tcPr>
            <w:tcW w:w="2237" w:type="dxa"/>
            <w:tcBorders>
              <w:top w:val="nil"/>
              <w:left w:val="single" w:sz="8" w:space="0" w:color="auto"/>
              <w:bottom w:val="nil"/>
              <w:right w:val="nil"/>
            </w:tcBorders>
            <w:shd w:val="clear" w:color="auto" w:fill="auto"/>
            <w:noWrap/>
            <w:vAlign w:val="center"/>
            <w:hideMark/>
          </w:tcPr>
          <w:p w14:paraId="1698E323"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024E74BC"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Guaranteed Cap</w:t>
            </w:r>
          </w:p>
        </w:tc>
        <w:tc>
          <w:tcPr>
            <w:tcW w:w="900" w:type="dxa"/>
            <w:tcBorders>
              <w:top w:val="nil"/>
              <w:left w:val="single" w:sz="4" w:space="0" w:color="auto"/>
              <w:bottom w:val="nil"/>
              <w:right w:val="nil"/>
            </w:tcBorders>
            <w:shd w:val="clear" w:color="auto" w:fill="auto"/>
            <w:noWrap/>
            <w:vAlign w:val="center"/>
            <w:hideMark/>
          </w:tcPr>
          <w:p w14:paraId="16E0FA8F"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n/a</w:t>
            </w:r>
          </w:p>
        </w:tc>
        <w:tc>
          <w:tcPr>
            <w:tcW w:w="1332" w:type="dxa"/>
            <w:tcBorders>
              <w:top w:val="nil"/>
              <w:left w:val="nil"/>
              <w:bottom w:val="nil"/>
              <w:right w:val="single" w:sz="4" w:space="0" w:color="auto"/>
            </w:tcBorders>
            <w:vAlign w:val="center"/>
          </w:tcPr>
          <w:p w14:paraId="4D9CD50C" w14:textId="79FC3E7D"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3.0%</w:t>
            </w:r>
          </w:p>
        </w:tc>
        <w:tc>
          <w:tcPr>
            <w:tcW w:w="984" w:type="dxa"/>
            <w:tcBorders>
              <w:top w:val="nil"/>
              <w:left w:val="single" w:sz="4" w:space="0" w:color="auto"/>
              <w:bottom w:val="nil"/>
            </w:tcBorders>
            <w:vAlign w:val="center"/>
          </w:tcPr>
          <w:p w14:paraId="14A60D32" w14:textId="147593DB"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n/a</w:t>
            </w:r>
          </w:p>
        </w:tc>
        <w:tc>
          <w:tcPr>
            <w:tcW w:w="1212" w:type="dxa"/>
            <w:tcBorders>
              <w:top w:val="nil"/>
              <w:left w:val="nil"/>
              <w:bottom w:val="nil"/>
              <w:right w:val="single" w:sz="8" w:space="0" w:color="auto"/>
            </w:tcBorders>
            <w:shd w:val="clear" w:color="auto" w:fill="auto"/>
            <w:noWrap/>
            <w:vAlign w:val="center"/>
            <w:hideMark/>
          </w:tcPr>
          <w:p w14:paraId="4FF90483" w14:textId="2F0EAFFB"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3.0%</w:t>
            </w:r>
          </w:p>
        </w:tc>
      </w:tr>
      <w:tr w:rsidR="001C275E" w14:paraId="05A9BD63" w14:textId="120C29CB" w:rsidTr="00420D69">
        <w:trPr>
          <w:trHeight w:val="300"/>
        </w:trPr>
        <w:tc>
          <w:tcPr>
            <w:tcW w:w="2237" w:type="dxa"/>
            <w:tcBorders>
              <w:top w:val="single" w:sz="8" w:space="0" w:color="auto"/>
              <w:left w:val="single" w:sz="8" w:space="0" w:color="auto"/>
              <w:bottom w:val="nil"/>
              <w:right w:val="nil"/>
            </w:tcBorders>
            <w:shd w:val="clear" w:color="auto" w:fill="auto"/>
            <w:noWrap/>
            <w:vAlign w:val="center"/>
            <w:hideMark/>
          </w:tcPr>
          <w:p w14:paraId="657EEDD2"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10,000 SR Scenarios</w:t>
            </w:r>
          </w:p>
        </w:tc>
        <w:tc>
          <w:tcPr>
            <w:tcW w:w="1638" w:type="dxa"/>
            <w:tcBorders>
              <w:top w:val="single" w:sz="8" w:space="0" w:color="auto"/>
              <w:left w:val="nil"/>
              <w:bottom w:val="nil"/>
              <w:right w:val="single" w:sz="4" w:space="0" w:color="auto"/>
            </w:tcBorders>
            <w:shd w:val="clear" w:color="auto" w:fill="auto"/>
            <w:noWrap/>
            <w:vAlign w:val="center"/>
            <w:hideMark/>
          </w:tcPr>
          <w:p w14:paraId="51768F65"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Mean</w:t>
            </w:r>
          </w:p>
        </w:tc>
        <w:tc>
          <w:tcPr>
            <w:tcW w:w="900" w:type="dxa"/>
            <w:tcBorders>
              <w:top w:val="single" w:sz="8" w:space="0" w:color="auto"/>
              <w:left w:val="single" w:sz="4" w:space="0" w:color="auto"/>
              <w:bottom w:val="nil"/>
              <w:right w:val="nil"/>
            </w:tcBorders>
            <w:shd w:val="clear" w:color="auto" w:fill="auto"/>
            <w:noWrap/>
            <w:vAlign w:val="center"/>
            <w:hideMark/>
          </w:tcPr>
          <w:p w14:paraId="4C67E411"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7.7%</w:t>
            </w:r>
          </w:p>
        </w:tc>
        <w:tc>
          <w:tcPr>
            <w:tcW w:w="1332" w:type="dxa"/>
            <w:tcBorders>
              <w:top w:val="single" w:sz="8" w:space="0" w:color="auto"/>
              <w:left w:val="nil"/>
              <w:bottom w:val="nil"/>
              <w:right w:val="single" w:sz="4" w:space="0" w:color="auto"/>
            </w:tcBorders>
            <w:vAlign w:val="center"/>
          </w:tcPr>
          <w:p w14:paraId="738EF22B" w14:textId="6B7CD598"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5.8%</w:t>
            </w:r>
          </w:p>
        </w:tc>
        <w:tc>
          <w:tcPr>
            <w:tcW w:w="984" w:type="dxa"/>
            <w:tcBorders>
              <w:top w:val="single" w:sz="8" w:space="0" w:color="auto"/>
              <w:left w:val="single" w:sz="4" w:space="0" w:color="auto"/>
              <w:bottom w:val="nil"/>
            </w:tcBorders>
            <w:vAlign w:val="center"/>
          </w:tcPr>
          <w:p w14:paraId="4DED47D1" w14:textId="65568403" w:rsidR="001C275E" w:rsidRPr="00806F04" w:rsidRDefault="00E756B9" w:rsidP="001C275E">
            <w:pPr>
              <w:jc w:val="right"/>
              <w:rPr>
                <w:rFonts w:ascii="Calibri" w:hAnsi="Calibri"/>
                <w:color w:val="000000"/>
                <w:sz w:val="20"/>
                <w:szCs w:val="20"/>
              </w:rPr>
            </w:pPr>
            <w:r>
              <w:rPr>
                <w:rFonts w:ascii="Calibri" w:hAnsi="Calibri"/>
                <w:color w:val="000000"/>
                <w:sz w:val="20"/>
                <w:szCs w:val="20"/>
              </w:rPr>
              <w:t>7.6%</w:t>
            </w:r>
          </w:p>
        </w:tc>
        <w:tc>
          <w:tcPr>
            <w:tcW w:w="1212" w:type="dxa"/>
            <w:tcBorders>
              <w:top w:val="single" w:sz="8" w:space="0" w:color="auto"/>
              <w:left w:val="nil"/>
              <w:bottom w:val="nil"/>
              <w:right w:val="single" w:sz="8" w:space="0" w:color="auto"/>
            </w:tcBorders>
            <w:shd w:val="clear" w:color="auto" w:fill="auto"/>
            <w:noWrap/>
            <w:vAlign w:val="center"/>
          </w:tcPr>
          <w:p w14:paraId="48A539DD" w14:textId="2BDD720F" w:rsidR="001C275E" w:rsidRPr="00806F04" w:rsidRDefault="00CC028A" w:rsidP="001C275E">
            <w:pPr>
              <w:jc w:val="right"/>
              <w:rPr>
                <w:rFonts w:ascii="Calibri" w:hAnsi="Calibri"/>
                <w:color w:val="000000"/>
                <w:sz w:val="20"/>
                <w:szCs w:val="20"/>
              </w:rPr>
            </w:pPr>
            <w:r>
              <w:rPr>
                <w:rFonts w:ascii="Calibri" w:hAnsi="Calibri"/>
                <w:color w:val="000000"/>
                <w:sz w:val="20"/>
                <w:szCs w:val="20"/>
              </w:rPr>
              <w:t>5.9%</w:t>
            </w:r>
          </w:p>
        </w:tc>
      </w:tr>
      <w:tr w:rsidR="001C275E" w14:paraId="61037253" w14:textId="1EA35F71" w:rsidTr="00420D69">
        <w:trPr>
          <w:trHeight w:val="300"/>
        </w:trPr>
        <w:tc>
          <w:tcPr>
            <w:tcW w:w="2237" w:type="dxa"/>
            <w:tcBorders>
              <w:top w:val="nil"/>
              <w:left w:val="single" w:sz="8" w:space="0" w:color="auto"/>
              <w:bottom w:val="nil"/>
              <w:right w:val="nil"/>
            </w:tcBorders>
            <w:shd w:val="clear" w:color="auto" w:fill="auto"/>
            <w:noWrap/>
            <w:vAlign w:val="center"/>
            <w:hideMark/>
          </w:tcPr>
          <w:p w14:paraId="5BD33A3B"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516DDD46"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SD</w:t>
            </w:r>
          </w:p>
        </w:tc>
        <w:tc>
          <w:tcPr>
            <w:tcW w:w="900" w:type="dxa"/>
            <w:tcBorders>
              <w:top w:val="nil"/>
              <w:left w:val="single" w:sz="4" w:space="0" w:color="auto"/>
              <w:bottom w:val="nil"/>
              <w:right w:val="nil"/>
            </w:tcBorders>
            <w:shd w:val="clear" w:color="auto" w:fill="auto"/>
            <w:noWrap/>
            <w:vAlign w:val="center"/>
            <w:hideMark/>
          </w:tcPr>
          <w:p w14:paraId="7ECE9939"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3.6%</w:t>
            </w:r>
          </w:p>
        </w:tc>
        <w:tc>
          <w:tcPr>
            <w:tcW w:w="1332" w:type="dxa"/>
            <w:tcBorders>
              <w:top w:val="nil"/>
              <w:left w:val="nil"/>
              <w:bottom w:val="nil"/>
              <w:right w:val="single" w:sz="4" w:space="0" w:color="auto"/>
            </w:tcBorders>
            <w:vAlign w:val="center"/>
          </w:tcPr>
          <w:p w14:paraId="5FF8FBBC" w14:textId="3D9783AD"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1.7%</w:t>
            </w:r>
          </w:p>
        </w:tc>
        <w:tc>
          <w:tcPr>
            <w:tcW w:w="984" w:type="dxa"/>
            <w:tcBorders>
              <w:top w:val="nil"/>
              <w:left w:val="single" w:sz="4" w:space="0" w:color="auto"/>
              <w:bottom w:val="nil"/>
            </w:tcBorders>
            <w:vAlign w:val="center"/>
          </w:tcPr>
          <w:p w14:paraId="6DDE3895" w14:textId="06CD7BE5" w:rsidR="001C275E" w:rsidRPr="00806F04" w:rsidRDefault="00E756B9" w:rsidP="001C275E">
            <w:pPr>
              <w:jc w:val="right"/>
              <w:rPr>
                <w:rFonts w:ascii="Calibri" w:hAnsi="Calibri"/>
                <w:color w:val="000000"/>
                <w:sz w:val="20"/>
                <w:szCs w:val="20"/>
              </w:rPr>
            </w:pPr>
            <w:r>
              <w:rPr>
                <w:rFonts w:ascii="Calibri" w:hAnsi="Calibri"/>
                <w:color w:val="000000"/>
                <w:sz w:val="20"/>
                <w:szCs w:val="20"/>
              </w:rPr>
              <w:t>3.0%</w:t>
            </w:r>
          </w:p>
        </w:tc>
        <w:tc>
          <w:tcPr>
            <w:tcW w:w="1212" w:type="dxa"/>
            <w:tcBorders>
              <w:top w:val="nil"/>
              <w:left w:val="nil"/>
              <w:bottom w:val="nil"/>
              <w:right w:val="single" w:sz="8" w:space="0" w:color="auto"/>
            </w:tcBorders>
            <w:shd w:val="clear" w:color="auto" w:fill="auto"/>
            <w:noWrap/>
            <w:vAlign w:val="center"/>
          </w:tcPr>
          <w:p w14:paraId="56D914E5" w14:textId="0CF78F57" w:rsidR="001C275E" w:rsidRPr="00806F04" w:rsidRDefault="00420D69" w:rsidP="001C275E">
            <w:pPr>
              <w:jc w:val="right"/>
              <w:rPr>
                <w:rFonts w:ascii="Calibri" w:hAnsi="Calibri"/>
                <w:color w:val="000000"/>
                <w:sz w:val="20"/>
                <w:szCs w:val="20"/>
              </w:rPr>
            </w:pPr>
            <w:r>
              <w:rPr>
                <w:rFonts w:ascii="Calibri" w:hAnsi="Calibri"/>
                <w:color w:val="000000"/>
                <w:sz w:val="20"/>
                <w:szCs w:val="20"/>
              </w:rPr>
              <w:t>1.5%</w:t>
            </w:r>
          </w:p>
        </w:tc>
      </w:tr>
      <w:tr w:rsidR="001C275E" w14:paraId="24171F4C" w14:textId="66E0C325" w:rsidTr="00420D69">
        <w:trPr>
          <w:trHeight w:val="300"/>
        </w:trPr>
        <w:tc>
          <w:tcPr>
            <w:tcW w:w="2237" w:type="dxa"/>
            <w:tcBorders>
              <w:top w:val="nil"/>
              <w:left w:val="single" w:sz="8" w:space="0" w:color="auto"/>
              <w:bottom w:val="nil"/>
              <w:right w:val="nil"/>
            </w:tcBorders>
            <w:shd w:val="clear" w:color="auto" w:fill="auto"/>
            <w:noWrap/>
            <w:vAlign w:val="center"/>
            <w:hideMark/>
          </w:tcPr>
          <w:p w14:paraId="5C45D1E3"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7D91D557"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Minimum</w:t>
            </w:r>
          </w:p>
        </w:tc>
        <w:tc>
          <w:tcPr>
            <w:tcW w:w="900" w:type="dxa"/>
            <w:tcBorders>
              <w:top w:val="nil"/>
              <w:left w:val="single" w:sz="4" w:space="0" w:color="auto"/>
              <w:bottom w:val="nil"/>
              <w:right w:val="nil"/>
            </w:tcBorders>
            <w:shd w:val="clear" w:color="auto" w:fill="auto"/>
            <w:noWrap/>
            <w:vAlign w:val="center"/>
            <w:hideMark/>
          </w:tcPr>
          <w:p w14:paraId="5EB26FAD"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-4.4%</w:t>
            </w:r>
          </w:p>
        </w:tc>
        <w:tc>
          <w:tcPr>
            <w:tcW w:w="1332" w:type="dxa"/>
            <w:tcBorders>
              <w:top w:val="nil"/>
              <w:left w:val="nil"/>
              <w:bottom w:val="nil"/>
              <w:right w:val="single" w:sz="4" w:space="0" w:color="auto"/>
            </w:tcBorders>
            <w:vAlign w:val="center"/>
          </w:tcPr>
          <w:p w14:paraId="4B4B2353" w14:textId="2F988BBD"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1.4%</w:t>
            </w:r>
          </w:p>
        </w:tc>
        <w:tc>
          <w:tcPr>
            <w:tcW w:w="984" w:type="dxa"/>
            <w:tcBorders>
              <w:top w:val="nil"/>
              <w:left w:val="single" w:sz="4" w:space="0" w:color="auto"/>
              <w:bottom w:val="nil"/>
            </w:tcBorders>
            <w:vAlign w:val="center"/>
          </w:tcPr>
          <w:p w14:paraId="1C97069D" w14:textId="081A15CE" w:rsidR="001C275E" w:rsidRPr="00806F04" w:rsidRDefault="00E756B9" w:rsidP="001C275E">
            <w:pPr>
              <w:jc w:val="right"/>
              <w:rPr>
                <w:rFonts w:ascii="Calibri" w:hAnsi="Calibri"/>
                <w:color w:val="000000"/>
                <w:sz w:val="20"/>
                <w:szCs w:val="20"/>
              </w:rPr>
            </w:pPr>
            <w:r>
              <w:rPr>
                <w:rFonts w:ascii="Calibri" w:hAnsi="Calibri"/>
                <w:color w:val="000000"/>
                <w:sz w:val="20"/>
                <w:szCs w:val="20"/>
              </w:rPr>
              <w:t>-2.5%</w:t>
            </w:r>
          </w:p>
        </w:tc>
        <w:tc>
          <w:tcPr>
            <w:tcW w:w="1212" w:type="dxa"/>
            <w:tcBorders>
              <w:top w:val="nil"/>
              <w:left w:val="nil"/>
              <w:bottom w:val="nil"/>
              <w:right w:val="single" w:sz="8" w:space="0" w:color="auto"/>
            </w:tcBorders>
            <w:shd w:val="clear" w:color="auto" w:fill="auto"/>
            <w:noWrap/>
            <w:vAlign w:val="center"/>
          </w:tcPr>
          <w:p w14:paraId="7E733076" w14:textId="6C660614" w:rsidR="001C275E" w:rsidRPr="00806F04" w:rsidRDefault="00420D69" w:rsidP="001C275E">
            <w:pPr>
              <w:jc w:val="right"/>
              <w:rPr>
                <w:rFonts w:ascii="Calibri" w:hAnsi="Calibri"/>
                <w:color w:val="000000"/>
                <w:sz w:val="20"/>
                <w:szCs w:val="20"/>
              </w:rPr>
            </w:pPr>
            <w:r>
              <w:rPr>
                <w:rFonts w:ascii="Calibri" w:hAnsi="Calibri"/>
                <w:color w:val="000000"/>
                <w:sz w:val="20"/>
                <w:szCs w:val="20"/>
              </w:rPr>
              <w:t>1.7%</w:t>
            </w:r>
          </w:p>
        </w:tc>
      </w:tr>
      <w:tr w:rsidR="001C275E" w14:paraId="4B03B963" w14:textId="621446B8" w:rsidTr="00420D69">
        <w:trPr>
          <w:trHeight w:val="315"/>
        </w:trPr>
        <w:tc>
          <w:tcPr>
            <w:tcW w:w="2237" w:type="dxa"/>
            <w:tcBorders>
              <w:top w:val="nil"/>
              <w:left w:val="single" w:sz="8" w:space="0" w:color="auto"/>
              <w:bottom w:val="single" w:sz="8" w:space="0" w:color="auto"/>
              <w:right w:val="nil"/>
            </w:tcBorders>
            <w:shd w:val="clear" w:color="auto" w:fill="auto"/>
            <w:noWrap/>
            <w:vAlign w:val="center"/>
            <w:hideMark/>
          </w:tcPr>
          <w:p w14:paraId="261866D3"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112D79AF" w14:textId="77777777" w:rsidR="001C275E" w:rsidRPr="00806F04" w:rsidRDefault="001C275E" w:rsidP="001C275E">
            <w:pPr>
              <w:rPr>
                <w:rFonts w:ascii="Calibri" w:hAnsi="Calibri"/>
                <w:color w:val="000000"/>
                <w:sz w:val="20"/>
                <w:szCs w:val="20"/>
              </w:rPr>
            </w:pPr>
            <w:r w:rsidRPr="00806F04">
              <w:rPr>
                <w:rFonts w:ascii="Calibri" w:hAnsi="Calibri"/>
                <w:color w:val="000000"/>
                <w:sz w:val="20"/>
                <w:szCs w:val="20"/>
              </w:rPr>
              <w:t>Maximum</w:t>
            </w:r>
          </w:p>
        </w:tc>
        <w:tc>
          <w:tcPr>
            <w:tcW w:w="900" w:type="dxa"/>
            <w:tcBorders>
              <w:top w:val="nil"/>
              <w:left w:val="single" w:sz="4" w:space="0" w:color="auto"/>
              <w:bottom w:val="single" w:sz="8" w:space="0" w:color="auto"/>
              <w:right w:val="nil"/>
            </w:tcBorders>
            <w:shd w:val="clear" w:color="auto" w:fill="auto"/>
            <w:noWrap/>
            <w:vAlign w:val="center"/>
            <w:hideMark/>
          </w:tcPr>
          <w:p w14:paraId="18A1D790" w14:textId="77777777"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20.3%</w:t>
            </w:r>
          </w:p>
        </w:tc>
        <w:tc>
          <w:tcPr>
            <w:tcW w:w="1332" w:type="dxa"/>
            <w:tcBorders>
              <w:top w:val="nil"/>
              <w:left w:val="nil"/>
              <w:bottom w:val="single" w:sz="8" w:space="0" w:color="auto"/>
              <w:right w:val="single" w:sz="4" w:space="0" w:color="auto"/>
            </w:tcBorders>
            <w:vAlign w:val="center"/>
          </w:tcPr>
          <w:p w14:paraId="47FAAC51" w14:textId="45EA773A" w:rsidR="001C275E" w:rsidRPr="00806F04" w:rsidRDefault="001C275E" w:rsidP="001C275E">
            <w:pPr>
              <w:jc w:val="right"/>
              <w:rPr>
                <w:rFonts w:ascii="Calibri" w:hAnsi="Calibri"/>
                <w:color w:val="000000"/>
                <w:sz w:val="20"/>
                <w:szCs w:val="20"/>
              </w:rPr>
            </w:pPr>
            <w:r w:rsidRPr="00806F04">
              <w:rPr>
                <w:rFonts w:ascii="Calibri" w:hAnsi="Calibri"/>
                <w:color w:val="000000"/>
                <w:sz w:val="20"/>
                <w:szCs w:val="20"/>
              </w:rPr>
              <w:t>15.3%</w:t>
            </w:r>
          </w:p>
        </w:tc>
        <w:tc>
          <w:tcPr>
            <w:tcW w:w="984" w:type="dxa"/>
            <w:tcBorders>
              <w:top w:val="nil"/>
              <w:left w:val="single" w:sz="4" w:space="0" w:color="auto"/>
              <w:bottom w:val="single" w:sz="8" w:space="0" w:color="auto"/>
            </w:tcBorders>
            <w:vAlign w:val="center"/>
          </w:tcPr>
          <w:p w14:paraId="76B17909" w14:textId="0FFFD136" w:rsidR="001C275E" w:rsidRPr="00806F04" w:rsidRDefault="00E756B9" w:rsidP="001C275E">
            <w:pPr>
              <w:jc w:val="right"/>
              <w:rPr>
                <w:rFonts w:ascii="Calibri" w:hAnsi="Calibri"/>
                <w:color w:val="000000"/>
                <w:sz w:val="20"/>
                <w:szCs w:val="20"/>
              </w:rPr>
            </w:pPr>
            <w:r>
              <w:rPr>
                <w:rFonts w:ascii="Calibri" w:hAnsi="Calibri"/>
                <w:color w:val="000000"/>
                <w:sz w:val="20"/>
                <w:szCs w:val="20"/>
              </w:rPr>
              <w:t>19.2%</w:t>
            </w:r>
          </w:p>
        </w:tc>
        <w:tc>
          <w:tcPr>
            <w:tcW w:w="1212" w:type="dxa"/>
            <w:tcBorders>
              <w:top w:val="nil"/>
              <w:left w:val="nil"/>
              <w:bottom w:val="single" w:sz="8" w:space="0" w:color="auto"/>
              <w:right w:val="single" w:sz="8" w:space="0" w:color="auto"/>
            </w:tcBorders>
            <w:shd w:val="clear" w:color="auto" w:fill="auto"/>
            <w:noWrap/>
            <w:vAlign w:val="center"/>
          </w:tcPr>
          <w:p w14:paraId="13D77081" w14:textId="7DFEE0BA" w:rsidR="001C275E" w:rsidRPr="00806F04" w:rsidRDefault="00420D69" w:rsidP="001C275E">
            <w:pPr>
              <w:jc w:val="right"/>
              <w:rPr>
                <w:rFonts w:ascii="Calibri" w:hAnsi="Calibri"/>
                <w:color w:val="000000"/>
                <w:sz w:val="20"/>
                <w:szCs w:val="20"/>
              </w:rPr>
            </w:pPr>
            <w:r>
              <w:rPr>
                <w:rFonts w:ascii="Calibri" w:hAnsi="Calibri"/>
                <w:color w:val="000000"/>
                <w:sz w:val="20"/>
                <w:szCs w:val="20"/>
              </w:rPr>
              <w:t>12.3%</w:t>
            </w:r>
          </w:p>
        </w:tc>
      </w:tr>
      <w:tr w:rsidR="00B94E16" w14:paraId="62E72A3C" w14:textId="2F45DCEA" w:rsidTr="00420D69">
        <w:trPr>
          <w:trHeight w:val="300"/>
        </w:trPr>
        <w:tc>
          <w:tcPr>
            <w:tcW w:w="2237" w:type="dxa"/>
            <w:tcBorders>
              <w:top w:val="nil"/>
              <w:left w:val="single" w:sz="8" w:space="0" w:color="auto"/>
              <w:bottom w:val="nil"/>
              <w:right w:val="nil"/>
            </w:tcBorders>
            <w:shd w:val="clear" w:color="auto" w:fill="auto"/>
            <w:noWrap/>
            <w:vAlign w:val="center"/>
            <w:hideMark/>
          </w:tcPr>
          <w:p w14:paraId="68EBF177" w14:textId="609FE0DC" w:rsidR="00B94E16" w:rsidRPr="00806F04" w:rsidRDefault="00B94E16" w:rsidP="00B94E16">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w:t>
            </w:r>
            <w:r w:rsidRPr="00806F04">
              <w:rPr>
                <w:rFonts w:ascii="Calibri" w:hAnsi="Calibri"/>
                <w:color w:val="000000"/>
                <w:sz w:val="20"/>
                <w:szCs w:val="20"/>
              </w:rPr>
              <w:t>Current</w:t>
            </w:r>
          </w:p>
        </w:tc>
        <w:tc>
          <w:tcPr>
            <w:tcW w:w="1638" w:type="dxa"/>
            <w:tcBorders>
              <w:top w:val="nil"/>
              <w:left w:val="nil"/>
              <w:bottom w:val="nil"/>
              <w:right w:val="single" w:sz="4" w:space="0" w:color="auto"/>
            </w:tcBorders>
            <w:shd w:val="clear" w:color="auto" w:fill="auto"/>
            <w:noWrap/>
            <w:vAlign w:val="center"/>
            <w:hideMark/>
          </w:tcPr>
          <w:p w14:paraId="3E9B4EA7" w14:textId="77777777" w:rsidR="00B94E16" w:rsidRPr="00806F04" w:rsidRDefault="00B94E16" w:rsidP="00B94E16">
            <w:pPr>
              <w:rPr>
                <w:rFonts w:ascii="Calibri" w:hAnsi="Calibri"/>
                <w:color w:val="000000"/>
                <w:sz w:val="20"/>
                <w:szCs w:val="20"/>
              </w:rPr>
            </w:pPr>
            <w:r w:rsidRPr="00806F04">
              <w:rPr>
                <w:rFonts w:ascii="Calibri" w:hAnsi="Calibri"/>
                <w:color w:val="000000"/>
                <w:sz w:val="20"/>
                <w:szCs w:val="20"/>
              </w:rPr>
              <w:t>Rate</w:t>
            </w:r>
          </w:p>
        </w:tc>
        <w:tc>
          <w:tcPr>
            <w:tcW w:w="900" w:type="dxa"/>
            <w:tcBorders>
              <w:top w:val="nil"/>
              <w:left w:val="single" w:sz="4" w:space="0" w:color="auto"/>
              <w:bottom w:val="nil"/>
              <w:right w:val="nil"/>
            </w:tcBorders>
            <w:shd w:val="clear" w:color="auto" w:fill="auto"/>
            <w:noWrap/>
            <w:vAlign w:val="center"/>
            <w:hideMark/>
          </w:tcPr>
          <w:p w14:paraId="67253023" w14:textId="77777777" w:rsidR="00B94E16" w:rsidRPr="00806F04" w:rsidRDefault="00B94E16" w:rsidP="00B94E16">
            <w:pPr>
              <w:jc w:val="right"/>
              <w:rPr>
                <w:rFonts w:ascii="Calibri" w:hAnsi="Calibri"/>
                <w:color w:val="000000"/>
                <w:sz w:val="20"/>
                <w:szCs w:val="20"/>
              </w:rPr>
            </w:pPr>
            <w:r w:rsidRPr="00806F04">
              <w:rPr>
                <w:rFonts w:ascii="Calibri" w:hAnsi="Calibri"/>
                <w:color w:val="000000"/>
                <w:sz w:val="20"/>
                <w:szCs w:val="20"/>
              </w:rPr>
              <w:t>4.0%</w:t>
            </w:r>
          </w:p>
        </w:tc>
        <w:tc>
          <w:tcPr>
            <w:tcW w:w="1332" w:type="dxa"/>
            <w:tcBorders>
              <w:top w:val="nil"/>
              <w:left w:val="nil"/>
              <w:bottom w:val="nil"/>
              <w:right w:val="single" w:sz="4" w:space="0" w:color="auto"/>
            </w:tcBorders>
            <w:vAlign w:val="center"/>
          </w:tcPr>
          <w:p w14:paraId="109CB9AC" w14:textId="6C434F62" w:rsidR="00B94E16" w:rsidRPr="00806F04" w:rsidRDefault="00B94E16" w:rsidP="00B94E16">
            <w:pPr>
              <w:jc w:val="right"/>
              <w:rPr>
                <w:rFonts w:ascii="Calibri" w:hAnsi="Calibri"/>
                <w:color w:val="000000"/>
                <w:sz w:val="20"/>
                <w:szCs w:val="20"/>
              </w:rPr>
            </w:pPr>
            <w:r w:rsidRPr="00806F04">
              <w:rPr>
                <w:rFonts w:ascii="Calibri" w:hAnsi="Calibri"/>
                <w:color w:val="000000"/>
                <w:sz w:val="20"/>
                <w:szCs w:val="20"/>
              </w:rPr>
              <w:t>2.0%</w:t>
            </w:r>
          </w:p>
        </w:tc>
        <w:tc>
          <w:tcPr>
            <w:tcW w:w="984" w:type="dxa"/>
            <w:tcBorders>
              <w:top w:val="nil"/>
              <w:left w:val="single" w:sz="4" w:space="0" w:color="auto"/>
              <w:bottom w:val="nil"/>
            </w:tcBorders>
            <w:vAlign w:val="center"/>
          </w:tcPr>
          <w:p w14:paraId="678BA930" w14:textId="0E81BC87" w:rsidR="00B94E16" w:rsidRPr="00806F04" w:rsidRDefault="00E756B9" w:rsidP="00B94E16">
            <w:pPr>
              <w:jc w:val="right"/>
              <w:rPr>
                <w:rFonts w:ascii="Calibri" w:hAnsi="Calibri"/>
                <w:color w:val="000000"/>
                <w:sz w:val="20"/>
                <w:szCs w:val="20"/>
              </w:rPr>
            </w:pPr>
            <w:r>
              <w:rPr>
                <w:rFonts w:ascii="Calibri" w:hAnsi="Calibri"/>
                <w:color w:val="000000"/>
                <w:sz w:val="20"/>
                <w:szCs w:val="20"/>
              </w:rPr>
              <w:t>5.2%</w:t>
            </w:r>
          </w:p>
        </w:tc>
        <w:tc>
          <w:tcPr>
            <w:tcW w:w="1212" w:type="dxa"/>
            <w:tcBorders>
              <w:top w:val="nil"/>
              <w:left w:val="nil"/>
              <w:bottom w:val="nil"/>
              <w:right w:val="single" w:sz="8" w:space="0" w:color="auto"/>
            </w:tcBorders>
            <w:shd w:val="clear" w:color="auto" w:fill="auto"/>
            <w:noWrap/>
            <w:vAlign w:val="center"/>
          </w:tcPr>
          <w:p w14:paraId="18B495E5" w14:textId="07402E16" w:rsidR="00B94E16" w:rsidRPr="00806F04" w:rsidRDefault="00B94E16" w:rsidP="00B94E16">
            <w:pPr>
              <w:jc w:val="right"/>
              <w:rPr>
                <w:rFonts w:ascii="Calibri" w:hAnsi="Calibri"/>
                <w:color w:val="000000"/>
                <w:sz w:val="20"/>
                <w:szCs w:val="20"/>
              </w:rPr>
            </w:pPr>
            <w:r>
              <w:rPr>
                <w:rFonts w:ascii="Calibri" w:hAnsi="Calibri"/>
                <w:color w:val="000000"/>
                <w:sz w:val="20"/>
                <w:szCs w:val="20"/>
              </w:rPr>
              <w:t>3.2%</w:t>
            </w:r>
          </w:p>
        </w:tc>
      </w:tr>
      <w:tr w:rsidR="00B94E16" w14:paraId="729B599A" w14:textId="6E5A8BB5" w:rsidTr="00420D69">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594C3AE7" w14:textId="77777777" w:rsidR="00B94E16" w:rsidRPr="00806F04" w:rsidRDefault="00B94E16" w:rsidP="00B94E16">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5C7C9A77" w14:textId="31F5625E" w:rsidR="00B94E16" w:rsidRPr="00806F04" w:rsidRDefault="00B94E16" w:rsidP="00B94E16">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900" w:type="dxa"/>
            <w:tcBorders>
              <w:top w:val="nil"/>
              <w:left w:val="single" w:sz="4" w:space="0" w:color="auto"/>
              <w:bottom w:val="single" w:sz="4" w:space="0" w:color="auto"/>
              <w:right w:val="nil"/>
            </w:tcBorders>
            <w:shd w:val="clear" w:color="auto" w:fill="auto"/>
            <w:noWrap/>
            <w:vAlign w:val="center"/>
            <w:hideMark/>
          </w:tcPr>
          <w:p w14:paraId="333EAC4F" w14:textId="77777777" w:rsidR="00B94E16" w:rsidRPr="00806F04" w:rsidRDefault="00B94E16" w:rsidP="00B94E16">
            <w:pPr>
              <w:jc w:val="right"/>
              <w:rPr>
                <w:rFonts w:ascii="Calibri" w:hAnsi="Calibri"/>
                <w:b/>
                <w:bCs/>
                <w:color w:val="000000"/>
                <w:sz w:val="20"/>
                <w:szCs w:val="20"/>
              </w:rPr>
            </w:pPr>
            <w:r w:rsidRPr="00806F04">
              <w:rPr>
                <w:rFonts w:ascii="Calibri" w:hAnsi="Calibri"/>
                <w:b/>
                <w:bCs/>
                <w:color w:val="000000"/>
                <w:sz w:val="20"/>
                <w:szCs w:val="20"/>
              </w:rPr>
              <w:t>-1.0</w:t>
            </w:r>
          </w:p>
        </w:tc>
        <w:tc>
          <w:tcPr>
            <w:tcW w:w="1332" w:type="dxa"/>
            <w:tcBorders>
              <w:top w:val="nil"/>
              <w:left w:val="nil"/>
              <w:bottom w:val="single" w:sz="8" w:space="0" w:color="auto"/>
              <w:right w:val="single" w:sz="4" w:space="0" w:color="auto"/>
            </w:tcBorders>
            <w:vAlign w:val="center"/>
          </w:tcPr>
          <w:p w14:paraId="6F08B070" w14:textId="31B11DFC" w:rsidR="00B94E16" w:rsidRPr="00806F04" w:rsidRDefault="00B94E16" w:rsidP="00B94E16">
            <w:pPr>
              <w:jc w:val="right"/>
              <w:rPr>
                <w:rFonts w:ascii="Calibri" w:hAnsi="Calibri"/>
                <w:b/>
                <w:bCs/>
                <w:color w:val="000000"/>
                <w:sz w:val="20"/>
                <w:szCs w:val="20"/>
              </w:rPr>
            </w:pPr>
            <w:r w:rsidRPr="00806F04">
              <w:rPr>
                <w:rFonts w:ascii="Calibri" w:hAnsi="Calibri"/>
                <w:b/>
                <w:bCs/>
                <w:color w:val="000000"/>
                <w:sz w:val="20"/>
                <w:szCs w:val="20"/>
              </w:rPr>
              <w:t>-2.2</w:t>
            </w:r>
          </w:p>
        </w:tc>
        <w:tc>
          <w:tcPr>
            <w:tcW w:w="984" w:type="dxa"/>
            <w:tcBorders>
              <w:top w:val="nil"/>
              <w:left w:val="single" w:sz="4" w:space="0" w:color="auto"/>
              <w:bottom w:val="single" w:sz="8" w:space="0" w:color="auto"/>
            </w:tcBorders>
            <w:vAlign w:val="center"/>
          </w:tcPr>
          <w:p w14:paraId="3B65B6CB" w14:textId="49E40718" w:rsidR="00B94E16" w:rsidRPr="00806F04" w:rsidRDefault="00E756B9" w:rsidP="00B94E16">
            <w:pPr>
              <w:jc w:val="right"/>
              <w:rPr>
                <w:rFonts w:ascii="Calibri" w:hAnsi="Calibri"/>
                <w:b/>
                <w:bCs/>
                <w:color w:val="000000"/>
                <w:sz w:val="20"/>
                <w:szCs w:val="20"/>
              </w:rPr>
            </w:pPr>
            <w:r>
              <w:rPr>
                <w:rFonts w:ascii="Calibri" w:hAnsi="Calibri"/>
                <w:b/>
                <w:bCs/>
                <w:color w:val="000000"/>
                <w:sz w:val="20"/>
                <w:szCs w:val="20"/>
              </w:rPr>
              <w:t>-0.8</w:t>
            </w:r>
          </w:p>
        </w:tc>
        <w:tc>
          <w:tcPr>
            <w:tcW w:w="1212" w:type="dxa"/>
            <w:tcBorders>
              <w:top w:val="nil"/>
              <w:left w:val="nil"/>
              <w:bottom w:val="single" w:sz="8" w:space="0" w:color="auto"/>
              <w:right w:val="single" w:sz="8" w:space="0" w:color="auto"/>
            </w:tcBorders>
            <w:shd w:val="clear" w:color="auto" w:fill="auto"/>
            <w:noWrap/>
            <w:vAlign w:val="center"/>
          </w:tcPr>
          <w:p w14:paraId="06652DD1" w14:textId="483257DF" w:rsidR="00B94E16" w:rsidRPr="00806F04" w:rsidRDefault="00B94E16" w:rsidP="00B94E16">
            <w:pPr>
              <w:jc w:val="right"/>
              <w:rPr>
                <w:rFonts w:ascii="Calibri" w:hAnsi="Calibri"/>
                <w:b/>
                <w:bCs/>
                <w:color w:val="000000"/>
                <w:sz w:val="20"/>
                <w:szCs w:val="20"/>
              </w:rPr>
            </w:pPr>
            <w:r>
              <w:rPr>
                <w:rFonts w:ascii="Calibri" w:hAnsi="Calibri"/>
                <w:b/>
                <w:bCs/>
                <w:color w:val="000000"/>
                <w:sz w:val="20"/>
                <w:szCs w:val="20"/>
              </w:rPr>
              <w:t>-1.8</w:t>
            </w:r>
          </w:p>
        </w:tc>
      </w:tr>
      <w:tr w:rsidR="00B94E16" w14:paraId="47F74459" w14:textId="1E4343B4" w:rsidTr="00420D69">
        <w:trPr>
          <w:trHeight w:val="300"/>
        </w:trPr>
        <w:tc>
          <w:tcPr>
            <w:tcW w:w="2237" w:type="dxa"/>
            <w:tcBorders>
              <w:top w:val="nil"/>
              <w:left w:val="single" w:sz="8" w:space="0" w:color="auto"/>
              <w:bottom w:val="nil"/>
              <w:right w:val="nil"/>
            </w:tcBorders>
            <w:shd w:val="clear" w:color="auto" w:fill="auto"/>
            <w:noWrap/>
            <w:vAlign w:val="center"/>
            <w:hideMark/>
          </w:tcPr>
          <w:p w14:paraId="4CC96F5E" w14:textId="24EF4FC7" w:rsidR="00B94E16" w:rsidRPr="00806F04" w:rsidRDefault="00B94E16" w:rsidP="00B94E16">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w:t>
            </w:r>
            <w:r w:rsidRPr="00806F04">
              <w:rPr>
                <w:rFonts w:ascii="Calibri" w:hAnsi="Calibri"/>
                <w:color w:val="000000"/>
                <w:sz w:val="20"/>
                <w:szCs w:val="20"/>
              </w:rPr>
              <w:t>100% OB</w:t>
            </w:r>
          </w:p>
        </w:tc>
        <w:tc>
          <w:tcPr>
            <w:tcW w:w="1638" w:type="dxa"/>
            <w:tcBorders>
              <w:top w:val="nil"/>
              <w:left w:val="nil"/>
              <w:bottom w:val="nil"/>
              <w:right w:val="single" w:sz="4" w:space="0" w:color="auto"/>
            </w:tcBorders>
            <w:shd w:val="clear" w:color="auto" w:fill="auto"/>
            <w:noWrap/>
            <w:vAlign w:val="center"/>
            <w:hideMark/>
          </w:tcPr>
          <w:p w14:paraId="66C23DBE" w14:textId="202B02F2" w:rsidR="00B94E16" w:rsidRPr="00806F04" w:rsidRDefault="00B94E16" w:rsidP="00B94E16">
            <w:pPr>
              <w:rPr>
                <w:rFonts w:ascii="Calibri" w:hAnsi="Calibri"/>
                <w:color w:val="000000"/>
                <w:sz w:val="20"/>
                <w:szCs w:val="20"/>
              </w:rPr>
            </w:pPr>
            <w:r w:rsidRPr="00806F04">
              <w:rPr>
                <w:rFonts w:ascii="Calibri" w:hAnsi="Calibri"/>
                <w:color w:val="000000"/>
                <w:sz w:val="20"/>
                <w:szCs w:val="20"/>
              </w:rPr>
              <w:t>Rate</w:t>
            </w:r>
          </w:p>
        </w:tc>
        <w:tc>
          <w:tcPr>
            <w:tcW w:w="900" w:type="dxa"/>
            <w:tcBorders>
              <w:top w:val="single" w:sz="4" w:space="0" w:color="auto"/>
              <w:left w:val="single" w:sz="4" w:space="0" w:color="auto"/>
              <w:bottom w:val="nil"/>
              <w:right w:val="nil"/>
            </w:tcBorders>
            <w:shd w:val="clear" w:color="auto" w:fill="D9D9D9" w:themeFill="background1" w:themeFillShade="D9"/>
            <w:noWrap/>
            <w:vAlign w:val="center"/>
          </w:tcPr>
          <w:p w14:paraId="44C77EA3" w14:textId="79198278" w:rsidR="00B94E16" w:rsidRPr="00806F04" w:rsidRDefault="00B94E16" w:rsidP="00B94E16">
            <w:pPr>
              <w:jc w:val="right"/>
              <w:rPr>
                <w:rFonts w:ascii="Calibri" w:hAnsi="Calibri"/>
                <w:color w:val="000000"/>
                <w:sz w:val="20"/>
                <w:szCs w:val="20"/>
              </w:rPr>
            </w:pPr>
          </w:p>
        </w:tc>
        <w:tc>
          <w:tcPr>
            <w:tcW w:w="1332" w:type="dxa"/>
            <w:tcBorders>
              <w:top w:val="nil"/>
              <w:left w:val="nil"/>
              <w:bottom w:val="nil"/>
              <w:right w:val="single" w:sz="4" w:space="0" w:color="auto"/>
            </w:tcBorders>
            <w:vAlign w:val="center"/>
          </w:tcPr>
          <w:p w14:paraId="689E56D2" w14:textId="620D4E9D" w:rsidR="00B94E16" w:rsidRPr="00806F04" w:rsidRDefault="00B94E16" w:rsidP="00B94E16">
            <w:pPr>
              <w:jc w:val="right"/>
              <w:rPr>
                <w:rFonts w:ascii="Calibri" w:hAnsi="Calibri"/>
                <w:color w:val="000000"/>
                <w:sz w:val="20"/>
                <w:szCs w:val="20"/>
              </w:rPr>
            </w:pPr>
            <w:r w:rsidRPr="00806F04">
              <w:rPr>
                <w:rFonts w:ascii="Calibri" w:hAnsi="Calibri"/>
                <w:color w:val="000000"/>
                <w:sz w:val="20"/>
                <w:szCs w:val="20"/>
              </w:rPr>
              <w:t>4.0%</w:t>
            </w:r>
          </w:p>
        </w:tc>
        <w:tc>
          <w:tcPr>
            <w:tcW w:w="984" w:type="dxa"/>
            <w:tcBorders>
              <w:top w:val="nil"/>
              <w:left w:val="single" w:sz="4" w:space="0" w:color="auto"/>
              <w:bottom w:val="nil"/>
            </w:tcBorders>
            <w:shd w:val="clear" w:color="auto" w:fill="D9D9D9" w:themeFill="background1" w:themeFillShade="D9"/>
            <w:vAlign w:val="center"/>
          </w:tcPr>
          <w:p w14:paraId="1D759C45" w14:textId="2991A990" w:rsidR="00B94E16" w:rsidRPr="00806F04" w:rsidRDefault="00B94E16" w:rsidP="00B94E16">
            <w:pPr>
              <w:jc w:val="right"/>
              <w:rPr>
                <w:rFonts w:ascii="Calibri" w:hAnsi="Calibri"/>
                <w:color w:val="000000"/>
                <w:sz w:val="20"/>
                <w:szCs w:val="20"/>
              </w:rPr>
            </w:pPr>
          </w:p>
        </w:tc>
        <w:tc>
          <w:tcPr>
            <w:tcW w:w="1212" w:type="dxa"/>
            <w:tcBorders>
              <w:top w:val="nil"/>
              <w:left w:val="nil"/>
              <w:bottom w:val="nil"/>
              <w:right w:val="single" w:sz="8" w:space="0" w:color="auto"/>
            </w:tcBorders>
            <w:shd w:val="clear" w:color="auto" w:fill="auto"/>
            <w:noWrap/>
            <w:vAlign w:val="center"/>
          </w:tcPr>
          <w:p w14:paraId="3451FA2C" w14:textId="29507645" w:rsidR="00B94E16" w:rsidRPr="00806F04" w:rsidRDefault="00B94E16" w:rsidP="00B94E16">
            <w:pPr>
              <w:jc w:val="right"/>
              <w:rPr>
                <w:rFonts w:ascii="Calibri" w:hAnsi="Calibri"/>
                <w:color w:val="000000"/>
                <w:sz w:val="20"/>
                <w:szCs w:val="20"/>
              </w:rPr>
            </w:pPr>
            <w:r>
              <w:rPr>
                <w:rFonts w:ascii="Calibri" w:hAnsi="Calibri"/>
                <w:color w:val="000000"/>
                <w:sz w:val="20"/>
                <w:szCs w:val="20"/>
              </w:rPr>
              <w:t>4.1%</w:t>
            </w:r>
          </w:p>
        </w:tc>
      </w:tr>
      <w:tr w:rsidR="00B94E16" w14:paraId="3A4A87B1" w14:textId="47B0676D" w:rsidTr="00420D69">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7405E66B" w14:textId="63C10270" w:rsidR="00B94E16" w:rsidRPr="00806F04" w:rsidRDefault="00B94E16" w:rsidP="00B94E16">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216579C7" w14:textId="1D8C94C6" w:rsidR="00B94E16" w:rsidRPr="00806F04" w:rsidRDefault="00B94E16" w:rsidP="00B94E16">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900" w:type="dxa"/>
            <w:tcBorders>
              <w:top w:val="nil"/>
              <w:left w:val="single" w:sz="4" w:space="0" w:color="auto"/>
              <w:bottom w:val="single" w:sz="8" w:space="0" w:color="auto"/>
              <w:right w:val="nil"/>
            </w:tcBorders>
            <w:shd w:val="clear" w:color="auto" w:fill="D9D9D9" w:themeFill="background1" w:themeFillShade="D9"/>
            <w:noWrap/>
            <w:vAlign w:val="center"/>
          </w:tcPr>
          <w:p w14:paraId="4CFD9824" w14:textId="69F5A16B" w:rsidR="00B94E16" w:rsidRPr="00806F04" w:rsidRDefault="00B94E16" w:rsidP="00B94E16">
            <w:pPr>
              <w:jc w:val="right"/>
              <w:rPr>
                <w:rFonts w:ascii="Calibri" w:hAnsi="Calibri"/>
                <w:b/>
                <w:color w:val="000000"/>
                <w:sz w:val="20"/>
                <w:szCs w:val="20"/>
              </w:rPr>
            </w:pPr>
          </w:p>
        </w:tc>
        <w:tc>
          <w:tcPr>
            <w:tcW w:w="1332" w:type="dxa"/>
            <w:tcBorders>
              <w:top w:val="nil"/>
              <w:left w:val="nil"/>
              <w:bottom w:val="single" w:sz="8" w:space="0" w:color="auto"/>
              <w:right w:val="single" w:sz="4" w:space="0" w:color="auto"/>
            </w:tcBorders>
            <w:vAlign w:val="center"/>
          </w:tcPr>
          <w:p w14:paraId="38B91612" w14:textId="0DCD2C40" w:rsidR="00B94E16" w:rsidRPr="00806F04" w:rsidRDefault="00B94E16" w:rsidP="00B94E16">
            <w:pPr>
              <w:jc w:val="right"/>
              <w:rPr>
                <w:rFonts w:ascii="Calibri" w:hAnsi="Calibri"/>
                <w:b/>
                <w:bCs/>
                <w:color w:val="000000"/>
                <w:sz w:val="20"/>
                <w:szCs w:val="20"/>
              </w:rPr>
            </w:pPr>
            <w:r w:rsidRPr="00806F04">
              <w:rPr>
                <w:rFonts w:ascii="Calibri" w:hAnsi="Calibri"/>
                <w:b/>
                <w:bCs/>
                <w:color w:val="000000"/>
                <w:sz w:val="20"/>
                <w:szCs w:val="20"/>
              </w:rPr>
              <w:t>-1.0</w:t>
            </w:r>
          </w:p>
        </w:tc>
        <w:tc>
          <w:tcPr>
            <w:tcW w:w="984" w:type="dxa"/>
            <w:tcBorders>
              <w:top w:val="nil"/>
              <w:left w:val="single" w:sz="4" w:space="0" w:color="auto"/>
              <w:bottom w:val="single" w:sz="8" w:space="0" w:color="auto"/>
            </w:tcBorders>
            <w:shd w:val="clear" w:color="auto" w:fill="D9D9D9" w:themeFill="background1" w:themeFillShade="D9"/>
            <w:vAlign w:val="center"/>
          </w:tcPr>
          <w:p w14:paraId="2F909518" w14:textId="5422CA75" w:rsidR="00B94E16" w:rsidRPr="00806F04" w:rsidRDefault="00B94E16" w:rsidP="00B94E16">
            <w:pPr>
              <w:jc w:val="right"/>
              <w:rPr>
                <w:rFonts w:ascii="Calibri" w:hAnsi="Calibri"/>
                <w:b/>
                <w:bCs/>
                <w:color w:val="000000"/>
                <w:sz w:val="20"/>
                <w:szCs w:val="20"/>
              </w:rPr>
            </w:pPr>
          </w:p>
        </w:tc>
        <w:tc>
          <w:tcPr>
            <w:tcW w:w="1212" w:type="dxa"/>
            <w:tcBorders>
              <w:top w:val="nil"/>
              <w:left w:val="nil"/>
              <w:bottom w:val="single" w:sz="8" w:space="0" w:color="auto"/>
              <w:right w:val="single" w:sz="8" w:space="0" w:color="auto"/>
            </w:tcBorders>
            <w:shd w:val="clear" w:color="auto" w:fill="auto"/>
            <w:noWrap/>
            <w:vAlign w:val="center"/>
          </w:tcPr>
          <w:p w14:paraId="37C2768B" w14:textId="73AB85FC" w:rsidR="00B94E16" w:rsidRPr="00806F04" w:rsidRDefault="00B94E16" w:rsidP="00B94E16">
            <w:pPr>
              <w:jc w:val="right"/>
              <w:rPr>
                <w:rFonts w:ascii="Calibri" w:hAnsi="Calibri"/>
                <w:b/>
                <w:bCs/>
                <w:color w:val="000000"/>
                <w:sz w:val="20"/>
                <w:szCs w:val="20"/>
              </w:rPr>
            </w:pPr>
            <w:r>
              <w:rPr>
                <w:rFonts w:ascii="Calibri" w:hAnsi="Calibri"/>
                <w:b/>
                <w:bCs/>
                <w:color w:val="000000"/>
                <w:sz w:val="20"/>
                <w:szCs w:val="20"/>
              </w:rPr>
              <w:t>-1.2</w:t>
            </w:r>
          </w:p>
        </w:tc>
      </w:tr>
      <w:tr w:rsidR="00B94E16" w14:paraId="431ED46C" w14:textId="2B318A59" w:rsidTr="00420D69">
        <w:trPr>
          <w:trHeight w:val="300"/>
        </w:trPr>
        <w:tc>
          <w:tcPr>
            <w:tcW w:w="2237" w:type="dxa"/>
            <w:tcBorders>
              <w:top w:val="nil"/>
              <w:left w:val="single" w:sz="8" w:space="0" w:color="auto"/>
              <w:bottom w:val="nil"/>
              <w:right w:val="nil"/>
            </w:tcBorders>
            <w:shd w:val="clear" w:color="auto" w:fill="auto"/>
            <w:noWrap/>
            <w:vAlign w:val="center"/>
            <w:hideMark/>
          </w:tcPr>
          <w:p w14:paraId="584458EE" w14:textId="1B6D9EF6" w:rsidR="00B94E16" w:rsidRPr="00806F04" w:rsidRDefault="00B94E16" w:rsidP="00B94E16">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w:t>
            </w:r>
            <w:r w:rsidRPr="00806F04">
              <w:rPr>
                <w:rFonts w:ascii="Calibri" w:hAnsi="Calibri"/>
                <w:color w:val="000000"/>
                <w:sz w:val="20"/>
                <w:szCs w:val="20"/>
              </w:rPr>
              <w:t>105% OB</w:t>
            </w:r>
          </w:p>
        </w:tc>
        <w:tc>
          <w:tcPr>
            <w:tcW w:w="1638" w:type="dxa"/>
            <w:tcBorders>
              <w:top w:val="nil"/>
              <w:left w:val="nil"/>
              <w:bottom w:val="nil"/>
              <w:right w:val="single" w:sz="4" w:space="0" w:color="auto"/>
            </w:tcBorders>
            <w:shd w:val="clear" w:color="auto" w:fill="auto"/>
            <w:noWrap/>
            <w:vAlign w:val="center"/>
            <w:hideMark/>
          </w:tcPr>
          <w:p w14:paraId="5114952D" w14:textId="15D02E1C" w:rsidR="00B94E16" w:rsidRPr="00806F04" w:rsidRDefault="00B94E16" w:rsidP="00B94E16">
            <w:pPr>
              <w:rPr>
                <w:rFonts w:ascii="Calibri" w:hAnsi="Calibri"/>
                <w:color w:val="000000"/>
                <w:sz w:val="20"/>
                <w:szCs w:val="20"/>
              </w:rPr>
            </w:pPr>
            <w:r w:rsidRPr="00806F04">
              <w:rPr>
                <w:rFonts w:ascii="Calibri" w:hAnsi="Calibri"/>
                <w:color w:val="000000"/>
                <w:sz w:val="20"/>
                <w:szCs w:val="20"/>
              </w:rPr>
              <w:t>Rate</w:t>
            </w:r>
          </w:p>
        </w:tc>
        <w:tc>
          <w:tcPr>
            <w:tcW w:w="900" w:type="dxa"/>
            <w:tcBorders>
              <w:top w:val="nil"/>
              <w:left w:val="single" w:sz="4" w:space="0" w:color="auto"/>
              <w:bottom w:val="nil"/>
              <w:right w:val="nil"/>
            </w:tcBorders>
            <w:shd w:val="clear" w:color="auto" w:fill="D9D9D9" w:themeFill="background1" w:themeFillShade="D9"/>
            <w:noWrap/>
            <w:vAlign w:val="center"/>
          </w:tcPr>
          <w:p w14:paraId="1DABBCB6" w14:textId="40D4DF17" w:rsidR="00B94E16" w:rsidRPr="00806F04" w:rsidRDefault="00B94E16" w:rsidP="00B94E16">
            <w:pPr>
              <w:jc w:val="right"/>
              <w:rPr>
                <w:rFonts w:ascii="Calibri" w:hAnsi="Calibri"/>
                <w:color w:val="000000"/>
                <w:sz w:val="20"/>
                <w:szCs w:val="20"/>
              </w:rPr>
            </w:pPr>
          </w:p>
        </w:tc>
        <w:tc>
          <w:tcPr>
            <w:tcW w:w="1332" w:type="dxa"/>
            <w:tcBorders>
              <w:top w:val="nil"/>
              <w:left w:val="nil"/>
              <w:bottom w:val="nil"/>
              <w:right w:val="single" w:sz="4" w:space="0" w:color="auto"/>
            </w:tcBorders>
            <w:vAlign w:val="center"/>
          </w:tcPr>
          <w:p w14:paraId="212EF667" w14:textId="6FEBC5EE" w:rsidR="00B94E16" w:rsidRPr="00806F04" w:rsidRDefault="00B94E16" w:rsidP="00B94E16">
            <w:pPr>
              <w:jc w:val="right"/>
              <w:rPr>
                <w:rFonts w:ascii="Calibri" w:hAnsi="Calibri"/>
                <w:color w:val="000000"/>
                <w:sz w:val="20"/>
                <w:szCs w:val="20"/>
              </w:rPr>
            </w:pPr>
            <w:r w:rsidRPr="00806F04">
              <w:rPr>
                <w:rFonts w:ascii="Calibri" w:hAnsi="Calibri"/>
                <w:color w:val="000000"/>
                <w:sz w:val="20"/>
                <w:szCs w:val="20"/>
              </w:rPr>
              <w:t>4.3%</w:t>
            </w:r>
          </w:p>
        </w:tc>
        <w:tc>
          <w:tcPr>
            <w:tcW w:w="984" w:type="dxa"/>
            <w:tcBorders>
              <w:top w:val="nil"/>
              <w:left w:val="single" w:sz="4" w:space="0" w:color="auto"/>
              <w:bottom w:val="nil"/>
            </w:tcBorders>
            <w:shd w:val="clear" w:color="auto" w:fill="D9D9D9" w:themeFill="background1" w:themeFillShade="D9"/>
            <w:vAlign w:val="center"/>
          </w:tcPr>
          <w:p w14:paraId="21AF847E" w14:textId="7041262D" w:rsidR="00B94E16" w:rsidRPr="00806F04" w:rsidRDefault="00B94E16" w:rsidP="00B94E16">
            <w:pPr>
              <w:jc w:val="right"/>
              <w:rPr>
                <w:rFonts w:ascii="Calibri" w:hAnsi="Calibri"/>
                <w:color w:val="000000"/>
                <w:sz w:val="20"/>
                <w:szCs w:val="20"/>
              </w:rPr>
            </w:pPr>
          </w:p>
        </w:tc>
        <w:tc>
          <w:tcPr>
            <w:tcW w:w="1212" w:type="dxa"/>
            <w:tcBorders>
              <w:top w:val="nil"/>
              <w:left w:val="nil"/>
              <w:bottom w:val="nil"/>
              <w:right w:val="single" w:sz="8" w:space="0" w:color="auto"/>
            </w:tcBorders>
            <w:shd w:val="clear" w:color="auto" w:fill="auto"/>
            <w:noWrap/>
            <w:vAlign w:val="center"/>
          </w:tcPr>
          <w:p w14:paraId="60735208" w14:textId="38D677B6" w:rsidR="00B94E16" w:rsidRPr="00806F04" w:rsidRDefault="00B94E16" w:rsidP="00B94E16">
            <w:pPr>
              <w:jc w:val="right"/>
              <w:rPr>
                <w:rFonts w:ascii="Calibri" w:hAnsi="Calibri"/>
                <w:color w:val="000000"/>
                <w:sz w:val="20"/>
                <w:szCs w:val="20"/>
              </w:rPr>
            </w:pPr>
            <w:r>
              <w:rPr>
                <w:rFonts w:ascii="Calibri" w:hAnsi="Calibri"/>
                <w:color w:val="000000"/>
                <w:sz w:val="20"/>
                <w:szCs w:val="20"/>
              </w:rPr>
              <w:t>4.3%</w:t>
            </w:r>
          </w:p>
        </w:tc>
      </w:tr>
      <w:tr w:rsidR="00B94E16" w14:paraId="570CEDBA" w14:textId="47FA251D" w:rsidTr="00420D69">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10C81312" w14:textId="4F96E008" w:rsidR="00B94E16" w:rsidRPr="00806F04" w:rsidRDefault="00B94E16" w:rsidP="00B94E16">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6690593A" w14:textId="78F29A6C" w:rsidR="00B94E16" w:rsidRPr="00806F04" w:rsidRDefault="00B94E16" w:rsidP="00B94E16">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900" w:type="dxa"/>
            <w:tcBorders>
              <w:top w:val="nil"/>
              <w:left w:val="single" w:sz="4" w:space="0" w:color="auto"/>
              <w:bottom w:val="single" w:sz="8" w:space="0" w:color="auto"/>
              <w:right w:val="nil"/>
            </w:tcBorders>
            <w:shd w:val="clear" w:color="auto" w:fill="D9D9D9" w:themeFill="background1" w:themeFillShade="D9"/>
            <w:noWrap/>
            <w:vAlign w:val="center"/>
          </w:tcPr>
          <w:p w14:paraId="4ABBEF0B" w14:textId="08BB1B41" w:rsidR="00B94E16" w:rsidRPr="00806F04" w:rsidRDefault="00B94E16" w:rsidP="00B94E16">
            <w:pPr>
              <w:jc w:val="right"/>
              <w:rPr>
                <w:rFonts w:ascii="Calibri" w:hAnsi="Calibri"/>
                <w:b/>
                <w:color w:val="000000"/>
                <w:sz w:val="20"/>
                <w:szCs w:val="20"/>
              </w:rPr>
            </w:pPr>
          </w:p>
        </w:tc>
        <w:tc>
          <w:tcPr>
            <w:tcW w:w="1332" w:type="dxa"/>
            <w:tcBorders>
              <w:top w:val="nil"/>
              <w:left w:val="nil"/>
              <w:bottom w:val="single" w:sz="8" w:space="0" w:color="auto"/>
              <w:right w:val="single" w:sz="4" w:space="0" w:color="auto"/>
            </w:tcBorders>
            <w:vAlign w:val="center"/>
          </w:tcPr>
          <w:p w14:paraId="2BD8AC6E" w14:textId="148C9F9F" w:rsidR="00B94E16" w:rsidRPr="00806F04" w:rsidRDefault="00B94E16" w:rsidP="00B94E16">
            <w:pPr>
              <w:jc w:val="right"/>
              <w:rPr>
                <w:rFonts w:ascii="Calibri" w:hAnsi="Calibri"/>
                <w:b/>
                <w:bCs/>
                <w:color w:val="000000"/>
                <w:sz w:val="20"/>
                <w:szCs w:val="20"/>
              </w:rPr>
            </w:pPr>
            <w:r w:rsidRPr="00806F04">
              <w:rPr>
                <w:rFonts w:ascii="Calibri" w:hAnsi="Calibri"/>
                <w:b/>
                <w:bCs/>
                <w:color w:val="000000"/>
                <w:sz w:val="20"/>
                <w:szCs w:val="20"/>
              </w:rPr>
              <w:t>-0.9</w:t>
            </w:r>
          </w:p>
        </w:tc>
        <w:tc>
          <w:tcPr>
            <w:tcW w:w="984" w:type="dxa"/>
            <w:tcBorders>
              <w:top w:val="nil"/>
              <w:left w:val="single" w:sz="4" w:space="0" w:color="auto"/>
              <w:bottom w:val="single" w:sz="8" w:space="0" w:color="auto"/>
            </w:tcBorders>
            <w:shd w:val="clear" w:color="auto" w:fill="D9D9D9" w:themeFill="background1" w:themeFillShade="D9"/>
            <w:vAlign w:val="center"/>
          </w:tcPr>
          <w:p w14:paraId="325BB1CF" w14:textId="7335CBBB" w:rsidR="00B94E16" w:rsidRPr="00806F04" w:rsidRDefault="00B94E16" w:rsidP="00B94E16">
            <w:pPr>
              <w:jc w:val="right"/>
              <w:rPr>
                <w:rFonts w:ascii="Calibri" w:hAnsi="Calibri"/>
                <w:b/>
                <w:bCs/>
                <w:color w:val="000000"/>
                <w:sz w:val="20"/>
                <w:szCs w:val="20"/>
              </w:rPr>
            </w:pPr>
          </w:p>
        </w:tc>
        <w:tc>
          <w:tcPr>
            <w:tcW w:w="1212" w:type="dxa"/>
            <w:tcBorders>
              <w:top w:val="nil"/>
              <w:left w:val="nil"/>
              <w:bottom w:val="single" w:sz="8" w:space="0" w:color="auto"/>
              <w:right w:val="single" w:sz="8" w:space="0" w:color="auto"/>
            </w:tcBorders>
            <w:shd w:val="clear" w:color="auto" w:fill="auto"/>
            <w:noWrap/>
            <w:vAlign w:val="center"/>
          </w:tcPr>
          <w:p w14:paraId="26CE6532" w14:textId="6771B4D5" w:rsidR="00B94E16" w:rsidRPr="00806F04" w:rsidRDefault="00B94E16" w:rsidP="00B94E16">
            <w:pPr>
              <w:jc w:val="right"/>
              <w:rPr>
                <w:rFonts w:ascii="Calibri" w:hAnsi="Calibri"/>
                <w:b/>
                <w:bCs/>
                <w:color w:val="000000"/>
                <w:sz w:val="20"/>
                <w:szCs w:val="20"/>
              </w:rPr>
            </w:pPr>
            <w:r>
              <w:rPr>
                <w:rFonts w:ascii="Calibri" w:hAnsi="Calibri"/>
                <w:b/>
                <w:bCs/>
                <w:color w:val="000000"/>
                <w:sz w:val="20"/>
                <w:szCs w:val="20"/>
              </w:rPr>
              <w:t>-1.0</w:t>
            </w:r>
          </w:p>
        </w:tc>
      </w:tr>
      <w:tr w:rsidR="00B94E16" w:rsidRPr="00806F04" w14:paraId="11394151" w14:textId="77777777" w:rsidTr="00953A46">
        <w:trPr>
          <w:trHeight w:val="390"/>
        </w:trPr>
        <w:tc>
          <w:tcPr>
            <w:tcW w:w="2237" w:type="dxa"/>
            <w:tcBorders>
              <w:top w:val="nil"/>
              <w:left w:val="single" w:sz="8" w:space="0" w:color="auto"/>
              <w:right w:val="nil"/>
            </w:tcBorders>
            <w:shd w:val="clear" w:color="auto" w:fill="auto"/>
            <w:noWrap/>
            <w:vAlign w:val="center"/>
            <w:hideMark/>
          </w:tcPr>
          <w:p w14:paraId="50143744" w14:textId="6111B3C6" w:rsidR="00B94E16" w:rsidRPr="00806F04" w:rsidRDefault="00B94E16" w:rsidP="00B94E16">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—112</w:t>
            </w:r>
            <w:r w:rsidRPr="00806F04">
              <w:rPr>
                <w:rFonts w:ascii="Calibri" w:hAnsi="Calibri"/>
                <w:color w:val="000000"/>
                <w:sz w:val="20"/>
                <w:szCs w:val="20"/>
              </w:rPr>
              <w:t>% OB</w:t>
            </w:r>
          </w:p>
        </w:tc>
        <w:tc>
          <w:tcPr>
            <w:tcW w:w="1638" w:type="dxa"/>
            <w:tcBorders>
              <w:top w:val="nil"/>
              <w:left w:val="nil"/>
              <w:right w:val="single" w:sz="4" w:space="0" w:color="auto"/>
            </w:tcBorders>
            <w:shd w:val="clear" w:color="auto" w:fill="auto"/>
            <w:noWrap/>
            <w:vAlign w:val="center"/>
            <w:hideMark/>
          </w:tcPr>
          <w:p w14:paraId="329919EC" w14:textId="2C472B93" w:rsidR="00B94E16" w:rsidRPr="00806F04" w:rsidRDefault="00B94E16" w:rsidP="00B94E16">
            <w:pPr>
              <w:rPr>
                <w:rFonts w:ascii="Calibri" w:hAnsi="Calibri"/>
                <w:color w:val="000000"/>
                <w:sz w:val="20"/>
                <w:szCs w:val="20"/>
              </w:rPr>
            </w:pPr>
            <w:r w:rsidRPr="00806F04">
              <w:rPr>
                <w:rFonts w:ascii="Calibri" w:hAnsi="Calibri"/>
                <w:color w:val="000000"/>
                <w:sz w:val="20"/>
                <w:szCs w:val="20"/>
              </w:rPr>
              <w:t>Rate</w:t>
            </w:r>
          </w:p>
        </w:tc>
        <w:tc>
          <w:tcPr>
            <w:tcW w:w="900" w:type="dxa"/>
            <w:tcBorders>
              <w:top w:val="nil"/>
              <w:left w:val="single" w:sz="4" w:space="0" w:color="auto"/>
              <w:right w:val="nil"/>
            </w:tcBorders>
            <w:shd w:val="clear" w:color="auto" w:fill="D9D9D9" w:themeFill="background1" w:themeFillShade="D9"/>
            <w:noWrap/>
            <w:vAlign w:val="center"/>
          </w:tcPr>
          <w:p w14:paraId="368453FE" w14:textId="77777777" w:rsidR="00B94E16" w:rsidRPr="00B94E16" w:rsidRDefault="00B94E16" w:rsidP="00B94E16">
            <w:pPr>
              <w:jc w:val="right"/>
              <w:rPr>
                <w:rFonts w:ascii="Calibri" w:hAnsi="Calibri"/>
                <w:b/>
                <w:color w:val="000000"/>
                <w:sz w:val="20"/>
                <w:szCs w:val="20"/>
              </w:rPr>
            </w:pPr>
          </w:p>
        </w:tc>
        <w:tc>
          <w:tcPr>
            <w:tcW w:w="1332" w:type="dxa"/>
            <w:tcBorders>
              <w:top w:val="nil"/>
              <w:left w:val="nil"/>
              <w:right w:val="single" w:sz="4" w:space="0" w:color="auto"/>
            </w:tcBorders>
            <w:shd w:val="clear" w:color="auto" w:fill="D9D9D9" w:themeFill="background1" w:themeFillShade="D9"/>
            <w:vAlign w:val="center"/>
          </w:tcPr>
          <w:p w14:paraId="0D970846" w14:textId="0971865B" w:rsidR="00B94E16" w:rsidRPr="00B94E16" w:rsidRDefault="00B94E16" w:rsidP="00B94E16">
            <w:pPr>
              <w:jc w:val="right"/>
              <w:rPr>
                <w:rFonts w:ascii="Calibri" w:hAnsi="Calibri"/>
                <w:b/>
                <w:bCs/>
                <w:color w:val="000000"/>
                <w:sz w:val="20"/>
                <w:szCs w:val="20"/>
              </w:rPr>
            </w:pPr>
          </w:p>
        </w:tc>
        <w:tc>
          <w:tcPr>
            <w:tcW w:w="984" w:type="dxa"/>
            <w:tcBorders>
              <w:top w:val="nil"/>
              <w:left w:val="single" w:sz="4" w:space="0" w:color="auto"/>
            </w:tcBorders>
            <w:shd w:val="clear" w:color="auto" w:fill="D9D9D9" w:themeFill="background1" w:themeFillShade="D9"/>
            <w:vAlign w:val="center"/>
          </w:tcPr>
          <w:p w14:paraId="76252677" w14:textId="30A5454A" w:rsidR="00B94E16" w:rsidRPr="00B94E16" w:rsidRDefault="00B94E16" w:rsidP="00B94E16">
            <w:pPr>
              <w:jc w:val="right"/>
              <w:rPr>
                <w:rFonts w:ascii="Calibri" w:hAnsi="Calibri"/>
                <w:b/>
                <w:bCs/>
                <w:color w:val="000000"/>
                <w:sz w:val="20"/>
                <w:szCs w:val="20"/>
              </w:rPr>
            </w:pPr>
          </w:p>
        </w:tc>
        <w:tc>
          <w:tcPr>
            <w:tcW w:w="1212" w:type="dxa"/>
            <w:tcBorders>
              <w:top w:val="nil"/>
              <w:left w:val="nil"/>
              <w:right w:val="single" w:sz="8" w:space="0" w:color="auto"/>
            </w:tcBorders>
            <w:shd w:val="clear" w:color="auto" w:fill="auto"/>
            <w:noWrap/>
            <w:vAlign w:val="center"/>
          </w:tcPr>
          <w:p w14:paraId="0A41968C" w14:textId="00BB6EA5" w:rsidR="00B94E16" w:rsidRPr="00B94E16" w:rsidRDefault="00B94E16" w:rsidP="00B94E16">
            <w:pPr>
              <w:jc w:val="right"/>
              <w:rPr>
                <w:rFonts w:ascii="Calibri" w:hAnsi="Calibri"/>
                <w:b/>
                <w:bCs/>
                <w:color w:val="000000"/>
                <w:sz w:val="20"/>
                <w:szCs w:val="20"/>
              </w:rPr>
            </w:pPr>
            <w:r>
              <w:rPr>
                <w:rFonts w:ascii="Calibri" w:hAnsi="Calibri"/>
                <w:color w:val="000000"/>
                <w:sz w:val="20"/>
                <w:szCs w:val="20"/>
              </w:rPr>
              <w:t>4.7%</w:t>
            </w:r>
          </w:p>
        </w:tc>
      </w:tr>
      <w:tr w:rsidR="00B94E16" w:rsidRPr="00806F04" w14:paraId="72747D00" w14:textId="77777777" w:rsidTr="00953A46">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5C8B8CB4" w14:textId="29F390D5" w:rsidR="00B94E16" w:rsidRPr="00806F04" w:rsidRDefault="00B94E16" w:rsidP="00B94E16">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70A1ABC8" w14:textId="384BDB00" w:rsidR="00B94E16" w:rsidRPr="00806F04" w:rsidRDefault="00B94E16" w:rsidP="00B94E16">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900" w:type="dxa"/>
            <w:tcBorders>
              <w:top w:val="nil"/>
              <w:left w:val="single" w:sz="4" w:space="0" w:color="auto"/>
              <w:bottom w:val="single" w:sz="8" w:space="0" w:color="auto"/>
              <w:right w:val="nil"/>
            </w:tcBorders>
            <w:shd w:val="clear" w:color="auto" w:fill="D9D9D9" w:themeFill="background1" w:themeFillShade="D9"/>
            <w:noWrap/>
            <w:vAlign w:val="center"/>
          </w:tcPr>
          <w:p w14:paraId="0548020F" w14:textId="77777777" w:rsidR="00B94E16" w:rsidRPr="00806F04" w:rsidRDefault="00B94E16" w:rsidP="00B94E16">
            <w:pPr>
              <w:jc w:val="right"/>
              <w:rPr>
                <w:rFonts w:ascii="Calibri" w:hAnsi="Calibri"/>
                <w:b/>
                <w:color w:val="000000"/>
                <w:sz w:val="20"/>
                <w:szCs w:val="20"/>
              </w:rPr>
            </w:pPr>
          </w:p>
        </w:tc>
        <w:tc>
          <w:tcPr>
            <w:tcW w:w="1332" w:type="dxa"/>
            <w:tcBorders>
              <w:top w:val="nil"/>
              <w:left w:val="nil"/>
              <w:bottom w:val="single" w:sz="8" w:space="0" w:color="auto"/>
              <w:right w:val="single" w:sz="4" w:space="0" w:color="auto"/>
            </w:tcBorders>
            <w:shd w:val="clear" w:color="auto" w:fill="D9D9D9" w:themeFill="background1" w:themeFillShade="D9"/>
            <w:vAlign w:val="center"/>
          </w:tcPr>
          <w:p w14:paraId="3683AA3A" w14:textId="633BF433" w:rsidR="00B94E16" w:rsidRPr="00806F04" w:rsidRDefault="00B94E16" w:rsidP="00B94E16">
            <w:pPr>
              <w:jc w:val="right"/>
              <w:rPr>
                <w:rFonts w:ascii="Calibri" w:hAnsi="Calibri"/>
                <w:b/>
                <w:bCs/>
                <w:color w:val="000000"/>
                <w:sz w:val="20"/>
                <w:szCs w:val="20"/>
              </w:rPr>
            </w:pPr>
          </w:p>
        </w:tc>
        <w:tc>
          <w:tcPr>
            <w:tcW w:w="984" w:type="dxa"/>
            <w:tcBorders>
              <w:top w:val="nil"/>
              <w:left w:val="single" w:sz="4" w:space="0" w:color="auto"/>
              <w:bottom w:val="single" w:sz="8" w:space="0" w:color="auto"/>
            </w:tcBorders>
            <w:shd w:val="clear" w:color="auto" w:fill="D9D9D9" w:themeFill="background1" w:themeFillShade="D9"/>
            <w:vAlign w:val="center"/>
          </w:tcPr>
          <w:p w14:paraId="7426566C" w14:textId="2E210B0F" w:rsidR="00B94E16" w:rsidRPr="00806F04" w:rsidRDefault="00B94E16" w:rsidP="00B94E16">
            <w:pPr>
              <w:jc w:val="right"/>
              <w:rPr>
                <w:rFonts w:ascii="Calibri" w:hAnsi="Calibri"/>
                <w:b/>
                <w:bCs/>
                <w:color w:val="000000"/>
                <w:sz w:val="20"/>
                <w:szCs w:val="20"/>
              </w:rPr>
            </w:pPr>
          </w:p>
        </w:tc>
        <w:tc>
          <w:tcPr>
            <w:tcW w:w="1212" w:type="dxa"/>
            <w:tcBorders>
              <w:top w:val="nil"/>
              <w:left w:val="nil"/>
              <w:bottom w:val="single" w:sz="8" w:space="0" w:color="auto"/>
              <w:right w:val="single" w:sz="8" w:space="0" w:color="auto"/>
            </w:tcBorders>
            <w:shd w:val="clear" w:color="auto" w:fill="auto"/>
            <w:noWrap/>
            <w:vAlign w:val="center"/>
          </w:tcPr>
          <w:p w14:paraId="7DCE67E3" w14:textId="5C26E060" w:rsidR="00B94E16" w:rsidRPr="00806F04" w:rsidRDefault="00B94E16" w:rsidP="00B94E16">
            <w:pPr>
              <w:jc w:val="right"/>
              <w:rPr>
                <w:rFonts w:ascii="Calibri" w:hAnsi="Calibri"/>
                <w:b/>
                <w:bCs/>
                <w:color w:val="000000"/>
                <w:sz w:val="20"/>
                <w:szCs w:val="20"/>
              </w:rPr>
            </w:pPr>
            <w:r>
              <w:rPr>
                <w:rFonts w:ascii="Calibri" w:hAnsi="Calibri"/>
                <w:b/>
                <w:bCs/>
                <w:color w:val="000000"/>
                <w:sz w:val="20"/>
                <w:szCs w:val="20"/>
              </w:rPr>
              <w:t>-0.8</w:t>
            </w:r>
          </w:p>
        </w:tc>
      </w:tr>
    </w:tbl>
    <w:p w14:paraId="15522676" w14:textId="2984B747" w:rsidR="00E32923" w:rsidRDefault="00916C81" w:rsidP="00E32923">
      <w:pPr>
        <w:spacing w:before="240"/>
        <w:rPr>
          <w:iCs/>
          <w:sz w:val="22"/>
          <w:szCs w:val="22"/>
        </w:rPr>
      </w:pPr>
      <w:r>
        <w:rPr>
          <w:iCs/>
          <w:sz w:val="22"/>
          <w:szCs w:val="22"/>
        </w:rPr>
        <w:t xml:space="preserve">* </w:t>
      </w:r>
      <w:r w:rsidR="00E32923">
        <w:rPr>
          <w:iCs/>
          <w:sz w:val="22"/>
          <w:szCs w:val="22"/>
        </w:rPr>
        <w:t xml:space="preserve">The dynamic cap is based on the projected earned </w:t>
      </w:r>
      <w:r>
        <w:rPr>
          <w:iCs/>
          <w:sz w:val="22"/>
          <w:szCs w:val="22"/>
        </w:rPr>
        <w:t>r</w:t>
      </w:r>
      <w:r w:rsidR="00E32923">
        <w:rPr>
          <w:iCs/>
          <w:sz w:val="22"/>
          <w:szCs w:val="22"/>
        </w:rPr>
        <w:t xml:space="preserve">ate for each scenario.  </w:t>
      </w:r>
    </w:p>
    <w:p w14:paraId="5B120FD4" w14:textId="2253CA74" w:rsidR="00524D3D" w:rsidRPr="00524D3D" w:rsidRDefault="00524D3D" w:rsidP="00524D3D">
      <w:pPr>
        <w:spacing w:before="240"/>
        <w:rPr>
          <w:rStyle w:val="SubtleEmphasis"/>
          <w:sz w:val="22"/>
          <w:szCs w:val="22"/>
        </w:rPr>
      </w:pPr>
      <w:r w:rsidRPr="00524D3D">
        <w:rPr>
          <w:rStyle w:val="SubtleEmphasis"/>
          <w:sz w:val="22"/>
          <w:szCs w:val="22"/>
        </w:rPr>
        <w:t>Variable account</w:t>
      </w:r>
      <w:r>
        <w:rPr>
          <w:rStyle w:val="SubtleEmphasis"/>
          <w:sz w:val="22"/>
          <w:szCs w:val="22"/>
        </w:rPr>
        <w:t xml:space="preserve"> (VUL product)</w:t>
      </w:r>
    </w:p>
    <w:p w14:paraId="1B1CDEEE" w14:textId="23AB916E" w:rsidR="00A45129" w:rsidRDefault="00524D3D" w:rsidP="00524D3D">
      <w:pPr>
        <w:spacing w:before="240"/>
        <w:rPr>
          <w:iCs/>
          <w:sz w:val="22"/>
          <w:szCs w:val="22"/>
        </w:rPr>
      </w:pPr>
      <w:r>
        <w:rPr>
          <w:iCs/>
          <w:sz w:val="22"/>
          <w:szCs w:val="22"/>
        </w:rPr>
        <w:t>P</w:t>
      </w:r>
      <w:r w:rsidR="00A45129">
        <w:rPr>
          <w:iCs/>
          <w:sz w:val="22"/>
          <w:szCs w:val="22"/>
        </w:rPr>
        <w:t>erformance for the DR scenario</w:t>
      </w:r>
      <w:r w:rsidR="00E32923">
        <w:rPr>
          <w:iCs/>
          <w:sz w:val="22"/>
          <w:szCs w:val="22"/>
        </w:rPr>
        <w:t xml:space="preserve"> is 1</w:t>
      </w:r>
      <w:r w:rsidR="00916C81">
        <w:rPr>
          <w:iCs/>
          <w:sz w:val="22"/>
          <w:szCs w:val="22"/>
        </w:rPr>
        <w:t>.0</w:t>
      </w:r>
      <w:r w:rsidR="00E32923">
        <w:rPr>
          <w:iCs/>
          <w:sz w:val="22"/>
          <w:szCs w:val="22"/>
        </w:rPr>
        <w:t xml:space="preserve"> s</w:t>
      </w:r>
      <w:r w:rsidR="00DD7E08">
        <w:rPr>
          <w:iCs/>
          <w:sz w:val="22"/>
          <w:szCs w:val="22"/>
        </w:rPr>
        <w:t>tandard</w:t>
      </w:r>
      <w:r w:rsidR="00E32923">
        <w:rPr>
          <w:iCs/>
          <w:sz w:val="22"/>
          <w:szCs w:val="22"/>
        </w:rPr>
        <w:t xml:space="preserve"> deviation</w:t>
      </w:r>
      <w:r w:rsidR="000E669E" w:rsidRPr="00524D3D">
        <w:rPr>
          <w:iCs/>
          <w:sz w:val="22"/>
          <w:szCs w:val="22"/>
        </w:rPr>
        <w:t xml:space="preserve"> </w:t>
      </w:r>
      <w:r w:rsidR="000E669E">
        <w:rPr>
          <w:iCs/>
          <w:sz w:val="22"/>
          <w:szCs w:val="22"/>
        </w:rPr>
        <w:t>below</w:t>
      </w:r>
      <w:r w:rsidR="00A45129">
        <w:rPr>
          <w:iCs/>
          <w:sz w:val="22"/>
          <w:szCs w:val="22"/>
        </w:rPr>
        <w:t xml:space="preserve"> the average of SR scenarios</w:t>
      </w:r>
      <w:r w:rsidR="00420D69">
        <w:rPr>
          <w:iCs/>
          <w:sz w:val="22"/>
          <w:szCs w:val="22"/>
        </w:rPr>
        <w:t xml:space="preserve"> in projection years 1-20</w:t>
      </w:r>
      <w:r w:rsidR="00A45129">
        <w:rPr>
          <w:iCs/>
          <w:sz w:val="22"/>
          <w:szCs w:val="22"/>
        </w:rPr>
        <w:t xml:space="preserve">. This is in line with the DR scenario description shown in the </w:t>
      </w:r>
      <w:r w:rsidR="000E669E">
        <w:rPr>
          <w:iCs/>
          <w:sz w:val="22"/>
          <w:szCs w:val="22"/>
        </w:rPr>
        <w:t xml:space="preserve">“Background” section of this attachment. </w:t>
      </w:r>
    </w:p>
    <w:p w14:paraId="07F6F970" w14:textId="7D8BF8C8" w:rsidR="00420D69" w:rsidRDefault="00420D69" w:rsidP="00524D3D">
      <w:pPr>
        <w:spacing w:before="240"/>
        <w:rPr>
          <w:iCs/>
          <w:sz w:val="22"/>
          <w:szCs w:val="22"/>
        </w:rPr>
      </w:pPr>
      <w:r>
        <w:rPr>
          <w:iCs/>
          <w:sz w:val="22"/>
          <w:szCs w:val="22"/>
        </w:rPr>
        <w:t xml:space="preserve">When looking over projection years 1-30, the performance for the DR scenario is -0.8 standard deviation below the average of SR scenarios. The returns are higher in years 20-30 because the </w:t>
      </w:r>
      <w:r w:rsidR="00EC7067">
        <w:rPr>
          <w:iCs/>
          <w:sz w:val="22"/>
          <w:szCs w:val="22"/>
        </w:rPr>
        <w:t>return shocks only apply</w:t>
      </w:r>
      <w:r>
        <w:rPr>
          <w:iCs/>
          <w:sz w:val="22"/>
          <w:szCs w:val="22"/>
        </w:rPr>
        <w:t xml:space="preserve"> for the first 20 years. </w:t>
      </w:r>
    </w:p>
    <w:p w14:paraId="54A45BD7" w14:textId="77777777" w:rsidR="000E669E" w:rsidRPr="00524D3D" w:rsidRDefault="00A45129" w:rsidP="00524D3D">
      <w:pPr>
        <w:spacing w:before="240"/>
        <w:rPr>
          <w:rStyle w:val="IntenseEmphasis"/>
          <w:b w:val="0"/>
          <w:sz w:val="22"/>
          <w:szCs w:val="22"/>
        </w:rPr>
      </w:pPr>
      <w:r w:rsidRPr="00524D3D">
        <w:rPr>
          <w:rStyle w:val="SubtleEmphasis"/>
          <w:bCs/>
          <w:sz w:val="22"/>
          <w:szCs w:val="22"/>
        </w:rPr>
        <w:lastRenderedPageBreak/>
        <w:t>Index account (IUL product)</w:t>
      </w:r>
    </w:p>
    <w:p w14:paraId="2F19E74E" w14:textId="5AD5D34B" w:rsidR="003D653F" w:rsidRDefault="00A45129" w:rsidP="00524D3D">
      <w:pPr>
        <w:spacing w:before="240"/>
        <w:rPr>
          <w:iCs/>
          <w:sz w:val="22"/>
          <w:szCs w:val="22"/>
        </w:rPr>
      </w:pPr>
      <w:r w:rsidRPr="000E669E">
        <w:rPr>
          <w:iCs/>
          <w:sz w:val="22"/>
          <w:szCs w:val="22"/>
        </w:rPr>
        <w:t>Account perf</w:t>
      </w:r>
      <w:r w:rsidR="00E32923">
        <w:rPr>
          <w:iCs/>
          <w:sz w:val="22"/>
          <w:szCs w:val="22"/>
        </w:rPr>
        <w:t xml:space="preserve">ormance for the DR scenario </w:t>
      </w:r>
      <w:r w:rsidR="00916C81">
        <w:rPr>
          <w:iCs/>
          <w:sz w:val="22"/>
          <w:szCs w:val="22"/>
        </w:rPr>
        <w:t xml:space="preserve">under the current approach is </w:t>
      </w:r>
      <w:r w:rsidR="00E32923">
        <w:rPr>
          <w:iCs/>
          <w:sz w:val="22"/>
          <w:szCs w:val="22"/>
        </w:rPr>
        <w:t>2</w:t>
      </w:r>
      <w:r w:rsidR="00916C81">
        <w:rPr>
          <w:iCs/>
          <w:sz w:val="22"/>
          <w:szCs w:val="22"/>
        </w:rPr>
        <w:t>.2</w:t>
      </w:r>
      <w:r w:rsidR="000E669E">
        <w:rPr>
          <w:iCs/>
          <w:sz w:val="22"/>
          <w:szCs w:val="22"/>
        </w:rPr>
        <w:t xml:space="preserve"> s</w:t>
      </w:r>
      <w:r w:rsidR="00DD7E08">
        <w:rPr>
          <w:iCs/>
          <w:sz w:val="22"/>
          <w:szCs w:val="22"/>
        </w:rPr>
        <w:t>tandard</w:t>
      </w:r>
      <w:r w:rsidR="000E669E">
        <w:rPr>
          <w:iCs/>
          <w:sz w:val="22"/>
          <w:szCs w:val="22"/>
        </w:rPr>
        <w:t xml:space="preserve"> deviations below the</w:t>
      </w:r>
      <w:r w:rsidR="000E669E" w:rsidRPr="000E669E">
        <w:rPr>
          <w:iCs/>
          <w:sz w:val="22"/>
          <w:szCs w:val="22"/>
        </w:rPr>
        <w:t xml:space="preserve"> average of SR scenarios</w:t>
      </w:r>
      <w:r w:rsidR="00420D69">
        <w:rPr>
          <w:iCs/>
          <w:sz w:val="22"/>
          <w:szCs w:val="22"/>
        </w:rPr>
        <w:t xml:space="preserve"> in projection years 1-20 and 1.8 standard deviations in projection years 1-30</w:t>
      </w:r>
      <w:r w:rsidR="000E669E" w:rsidRPr="000E669E">
        <w:rPr>
          <w:iCs/>
          <w:sz w:val="22"/>
          <w:szCs w:val="22"/>
        </w:rPr>
        <w:t xml:space="preserve">, which is </w:t>
      </w:r>
      <w:r w:rsidR="00464B0D">
        <w:rPr>
          <w:iCs/>
          <w:sz w:val="22"/>
          <w:szCs w:val="22"/>
        </w:rPr>
        <w:t>extremely low</w:t>
      </w:r>
      <w:r w:rsidRPr="000E669E">
        <w:rPr>
          <w:iCs/>
          <w:sz w:val="22"/>
          <w:szCs w:val="22"/>
        </w:rPr>
        <w:t xml:space="preserve"> when considering the </w:t>
      </w:r>
      <w:r w:rsidR="009F6B4B">
        <w:rPr>
          <w:iCs/>
          <w:sz w:val="22"/>
          <w:szCs w:val="22"/>
        </w:rPr>
        <w:t xml:space="preserve">description of the </w:t>
      </w:r>
      <w:r w:rsidRPr="000E669E">
        <w:rPr>
          <w:iCs/>
          <w:sz w:val="22"/>
          <w:szCs w:val="22"/>
        </w:rPr>
        <w:t>DR scenario</w:t>
      </w:r>
      <w:r w:rsidR="009F6B4B">
        <w:rPr>
          <w:iCs/>
          <w:sz w:val="22"/>
          <w:szCs w:val="22"/>
        </w:rPr>
        <w:t>.</w:t>
      </w:r>
    </w:p>
    <w:p w14:paraId="15C189B0" w14:textId="7738C8B1" w:rsidR="009F6B4B" w:rsidRDefault="009F6B4B" w:rsidP="00524D3D">
      <w:pPr>
        <w:spacing w:before="240"/>
        <w:rPr>
          <w:iCs/>
          <w:sz w:val="22"/>
          <w:szCs w:val="22"/>
        </w:rPr>
      </w:pPr>
      <w:r>
        <w:rPr>
          <w:iCs/>
          <w:sz w:val="22"/>
          <w:szCs w:val="22"/>
        </w:rPr>
        <w:t xml:space="preserve">The </w:t>
      </w:r>
      <w:r w:rsidR="000E669E">
        <w:rPr>
          <w:iCs/>
          <w:sz w:val="22"/>
          <w:szCs w:val="22"/>
        </w:rPr>
        <w:t>recommended change to the DR scenario</w:t>
      </w:r>
      <w:r>
        <w:rPr>
          <w:iCs/>
          <w:sz w:val="22"/>
          <w:szCs w:val="22"/>
        </w:rPr>
        <w:t xml:space="preserve"> brings the index account performance in line with the var</w:t>
      </w:r>
      <w:r w:rsidR="00E32923">
        <w:rPr>
          <w:iCs/>
          <w:sz w:val="22"/>
          <w:szCs w:val="22"/>
        </w:rPr>
        <w:t>iable account</w:t>
      </w:r>
      <w:r w:rsidR="00420D69">
        <w:rPr>
          <w:iCs/>
          <w:sz w:val="22"/>
          <w:szCs w:val="22"/>
        </w:rPr>
        <w:t xml:space="preserve"> in projection years 1-20, with </w:t>
      </w:r>
      <w:r w:rsidR="00E32923">
        <w:rPr>
          <w:iCs/>
          <w:sz w:val="22"/>
          <w:szCs w:val="22"/>
        </w:rPr>
        <w:t xml:space="preserve">performance </w:t>
      </w:r>
      <w:r w:rsidR="00420D69">
        <w:rPr>
          <w:iCs/>
          <w:sz w:val="22"/>
          <w:szCs w:val="22"/>
        </w:rPr>
        <w:t>1.0</w:t>
      </w:r>
      <w:r w:rsidR="00E32923">
        <w:rPr>
          <w:iCs/>
          <w:sz w:val="22"/>
          <w:szCs w:val="22"/>
        </w:rPr>
        <w:t xml:space="preserve"> s</w:t>
      </w:r>
      <w:r w:rsidR="00DD7E08">
        <w:rPr>
          <w:iCs/>
          <w:sz w:val="22"/>
          <w:szCs w:val="22"/>
        </w:rPr>
        <w:t>tandard</w:t>
      </w:r>
      <w:r w:rsidR="00E32923">
        <w:rPr>
          <w:iCs/>
          <w:sz w:val="22"/>
          <w:szCs w:val="22"/>
        </w:rPr>
        <w:t xml:space="preserve"> deviation</w:t>
      </w:r>
      <w:r w:rsidR="00DD7E08">
        <w:rPr>
          <w:iCs/>
          <w:sz w:val="22"/>
          <w:szCs w:val="22"/>
        </w:rPr>
        <w:t>s</w:t>
      </w:r>
      <w:r w:rsidR="000E669E">
        <w:rPr>
          <w:iCs/>
          <w:sz w:val="22"/>
          <w:szCs w:val="22"/>
        </w:rPr>
        <w:t xml:space="preserve"> below the average of the SR scenarios.</w:t>
      </w:r>
      <w:r>
        <w:rPr>
          <w:iCs/>
          <w:sz w:val="22"/>
          <w:szCs w:val="22"/>
        </w:rPr>
        <w:t xml:space="preserve"> </w:t>
      </w:r>
      <w:r w:rsidR="00420D69">
        <w:rPr>
          <w:iCs/>
          <w:sz w:val="22"/>
          <w:szCs w:val="22"/>
        </w:rPr>
        <w:t>This relationship d</w:t>
      </w:r>
      <w:r w:rsidR="00236D40">
        <w:rPr>
          <w:iCs/>
          <w:sz w:val="22"/>
          <w:szCs w:val="22"/>
        </w:rPr>
        <w:t>oes not hold beyond year 20 because the recommendation does not consider the lack of return shocks beyond year 20, and the index account performance falls below the variable account</w:t>
      </w:r>
      <w:r w:rsidR="00EC7067">
        <w:rPr>
          <w:iCs/>
          <w:sz w:val="22"/>
          <w:szCs w:val="22"/>
        </w:rPr>
        <w:t xml:space="preserve">. </w:t>
      </w:r>
    </w:p>
    <w:p w14:paraId="712442D3" w14:textId="77777777" w:rsidR="00524D3D" w:rsidRDefault="00524D3D" w:rsidP="00A45129">
      <w:pPr>
        <w:rPr>
          <w:rStyle w:val="IntenseEmphasis"/>
          <w:sz w:val="22"/>
          <w:szCs w:val="22"/>
        </w:rPr>
      </w:pPr>
    </w:p>
    <w:p w14:paraId="728523AC" w14:textId="35EB17D8" w:rsidR="00A45129" w:rsidRPr="00A45129" w:rsidRDefault="00A45129" w:rsidP="00A45129">
      <w:pPr>
        <w:rPr>
          <w:b/>
          <w:bCs/>
          <w:i/>
          <w:iCs/>
          <w:color w:val="4F81BD"/>
          <w:sz w:val="22"/>
          <w:szCs w:val="22"/>
        </w:rPr>
      </w:pPr>
      <w:r>
        <w:rPr>
          <w:rStyle w:val="IntenseEmphasis"/>
          <w:sz w:val="22"/>
          <w:szCs w:val="22"/>
        </w:rPr>
        <w:t>Equity growth rate</w:t>
      </w:r>
      <w:r w:rsidR="00524D3D">
        <w:rPr>
          <w:rStyle w:val="IntenseEmphasis"/>
          <w:sz w:val="22"/>
          <w:szCs w:val="22"/>
        </w:rPr>
        <w:t xml:space="preserve">s </w:t>
      </w:r>
    </w:p>
    <w:p w14:paraId="2DEB7A00" w14:textId="2FF48EAF" w:rsidR="00235549" w:rsidRPr="00081A98" w:rsidRDefault="00235549" w:rsidP="00524D3D">
      <w:pPr>
        <w:spacing w:before="240"/>
        <w:rPr>
          <w:i/>
          <w:iCs/>
          <w:sz w:val="22"/>
          <w:szCs w:val="22"/>
        </w:rPr>
      </w:pPr>
      <w:r>
        <w:rPr>
          <w:iCs/>
          <w:sz w:val="22"/>
          <w:szCs w:val="22"/>
        </w:rPr>
        <w:t>Considerations</w:t>
      </w:r>
      <w:r w:rsidR="003F54B3">
        <w:rPr>
          <w:iCs/>
          <w:sz w:val="22"/>
          <w:szCs w:val="22"/>
        </w:rPr>
        <w:t xml:space="preserve"> and ana</w:t>
      </w:r>
      <w:r>
        <w:rPr>
          <w:iCs/>
          <w:sz w:val="22"/>
          <w:szCs w:val="22"/>
        </w:rPr>
        <w:t xml:space="preserve">lysis around </w:t>
      </w:r>
      <w:r w:rsidR="000F5059">
        <w:rPr>
          <w:iCs/>
          <w:sz w:val="22"/>
          <w:szCs w:val="22"/>
        </w:rPr>
        <w:t xml:space="preserve">equity growth rates </w:t>
      </w:r>
      <w:r>
        <w:rPr>
          <w:iCs/>
          <w:sz w:val="22"/>
          <w:szCs w:val="22"/>
        </w:rPr>
        <w:t>were</w:t>
      </w:r>
      <w:r w:rsidR="003F54B3">
        <w:rPr>
          <w:iCs/>
          <w:sz w:val="22"/>
          <w:szCs w:val="22"/>
        </w:rPr>
        <w:t xml:space="preserve"> prese</w:t>
      </w:r>
      <w:r>
        <w:rPr>
          <w:iCs/>
          <w:sz w:val="22"/>
          <w:szCs w:val="22"/>
        </w:rPr>
        <w:t>nted at the Spring NAIC meeting.</w:t>
      </w:r>
      <w:r w:rsidR="00DD7E08">
        <w:rPr>
          <w:rStyle w:val="FootnoteReference"/>
          <w:iCs/>
          <w:sz w:val="22"/>
          <w:szCs w:val="22"/>
        </w:rPr>
        <w:footnoteReference w:id="1"/>
      </w:r>
      <w:r>
        <w:rPr>
          <w:iCs/>
          <w:sz w:val="22"/>
          <w:szCs w:val="22"/>
        </w:rPr>
        <w:t xml:space="preserve"> </w:t>
      </w:r>
    </w:p>
    <w:p w14:paraId="3F6344FB" w14:textId="721FE84D" w:rsidR="00045551" w:rsidRPr="00FB2A32" w:rsidRDefault="00BE09D1" w:rsidP="00524D3D">
      <w:pPr>
        <w:spacing w:before="240"/>
        <w:rPr>
          <w:iCs/>
          <w:sz w:val="22"/>
          <w:szCs w:val="22"/>
        </w:rPr>
      </w:pPr>
      <w:r>
        <w:rPr>
          <w:iCs/>
          <w:sz w:val="22"/>
          <w:szCs w:val="22"/>
        </w:rPr>
        <w:t xml:space="preserve">The file below contains a comparison of the </w:t>
      </w:r>
      <w:r w:rsidR="0081142F">
        <w:rPr>
          <w:iCs/>
          <w:sz w:val="22"/>
          <w:szCs w:val="22"/>
        </w:rPr>
        <w:t xml:space="preserve">option </w:t>
      </w:r>
      <w:r>
        <w:rPr>
          <w:iCs/>
          <w:sz w:val="22"/>
          <w:szCs w:val="22"/>
        </w:rPr>
        <w:t xml:space="preserve">return and </w:t>
      </w:r>
      <w:r w:rsidR="0081142F">
        <w:rPr>
          <w:iCs/>
          <w:sz w:val="22"/>
          <w:szCs w:val="22"/>
        </w:rPr>
        <w:t>option budget</w:t>
      </w:r>
      <w:r w:rsidR="000916F0">
        <w:rPr>
          <w:iCs/>
          <w:sz w:val="22"/>
          <w:szCs w:val="22"/>
        </w:rPr>
        <w:t>s</w:t>
      </w:r>
      <w:r>
        <w:rPr>
          <w:iCs/>
          <w:sz w:val="22"/>
          <w:szCs w:val="22"/>
        </w:rPr>
        <w:t xml:space="preserve"> for the DR scenario using the current and proposed approach</w:t>
      </w:r>
      <w:r w:rsidR="00081A98">
        <w:rPr>
          <w:iCs/>
          <w:sz w:val="22"/>
          <w:szCs w:val="22"/>
        </w:rPr>
        <w:t xml:space="preserve"> for a variety of different cap rates</w:t>
      </w:r>
      <w:r>
        <w:rPr>
          <w:iCs/>
          <w:sz w:val="22"/>
          <w:szCs w:val="22"/>
        </w:rPr>
        <w:t xml:space="preserve">. </w:t>
      </w:r>
    </w:p>
    <w:bookmarkStart w:id="4" w:name="_MON_1584795223"/>
    <w:bookmarkEnd w:id="4"/>
    <w:p w14:paraId="70315C6A" w14:textId="041CD2A9" w:rsidR="001402CF" w:rsidRDefault="004879CE" w:rsidP="001402CF">
      <w:pPr>
        <w:rPr>
          <w:rStyle w:val="IntenseEmphasis"/>
          <w:sz w:val="22"/>
          <w:szCs w:val="22"/>
        </w:rPr>
      </w:pPr>
      <w:r>
        <w:rPr>
          <w:rStyle w:val="IntenseEmphasis"/>
          <w:sz w:val="22"/>
          <w:szCs w:val="22"/>
        </w:rPr>
        <w:object w:dxaOrig="2520" w:dyaOrig="1600" w14:anchorId="23A7C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9.75pt" o:ole="">
            <v:imagedata r:id="rId8" o:title=""/>
          </v:shape>
          <o:OLEObject Type="Embed" ProgID="Excel.Sheet.12" ShapeID="_x0000_i1025" DrawAspect="Icon" ObjectID="_1610467861" r:id="rId9"/>
        </w:object>
      </w:r>
    </w:p>
    <w:p w14:paraId="30B339BB" w14:textId="4D1FC9DC" w:rsidR="00081A98" w:rsidRPr="00FB2A32" w:rsidRDefault="00081A98" w:rsidP="00524D3D">
      <w:pPr>
        <w:spacing w:before="240"/>
        <w:rPr>
          <w:iCs/>
          <w:sz w:val="22"/>
          <w:szCs w:val="22"/>
        </w:rPr>
      </w:pPr>
      <w:r>
        <w:rPr>
          <w:iCs/>
          <w:sz w:val="22"/>
          <w:szCs w:val="22"/>
        </w:rPr>
        <w:t xml:space="preserve">The results demonstrate that the proposed approach has the desired effect of linking </w:t>
      </w:r>
      <w:r w:rsidR="0081142F">
        <w:rPr>
          <w:iCs/>
          <w:sz w:val="22"/>
          <w:szCs w:val="22"/>
        </w:rPr>
        <w:t xml:space="preserve">the option return </w:t>
      </w:r>
      <w:r>
        <w:rPr>
          <w:iCs/>
          <w:sz w:val="22"/>
          <w:szCs w:val="22"/>
        </w:rPr>
        <w:t>to the option budget for the DR scenario. Th</w:t>
      </w:r>
      <w:r w:rsidR="00CE0F9A">
        <w:rPr>
          <w:iCs/>
          <w:sz w:val="22"/>
          <w:szCs w:val="22"/>
        </w:rPr>
        <w:t>e results are</w:t>
      </w:r>
      <w:r>
        <w:rPr>
          <w:iCs/>
          <w:sz w:val="22"/>
          <w:szCs w:val="22"/>
        </w:rPr>
        <w:t xml:space="preserve"> shown in the following graph, taken from this file. </w:t>
      </w:r>
    </w:p>
    <w:p w14:paraId="66BA9213" w14:textId="77777777" w:rsidR="003F54B3" w:rsidRPr="00524D3D" w:rsidRDefault="000916F0" w:rsidP="00524D3D">
      <w:pPr>
        <w:spacing w:before="240"/>
        <w:rPr>
          <w:b/>
          <w:bCs/>
        </w:rPr>
      </w:pPr>
      <w:r w:rsidRPr="00524D3D">
        <w:rPr>
          <w:iCs/>
          <w:noProof/>
          <w:sz w:val="22"/>
          <w:szCs w:val="22"/>
        </w:rPr>
        <w:drawing>
          <wp:inline distT="0" distB="0" distL="0" distR="0" wp14:anchorId="76B9BDD3" wp14:editId="4EB4368C">
            <wp:extent cx="3719593" cy="269945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723" cy="2700996"/>
                    </a:xfrm>
                    <a:prstGeom prst="rect">
                      <a:avLst/>
                    </a:prstGeom>
                    <a:noFill/>
                  </pic:spPr>
                </pic:pic>
              </a:graphicData>
            </a:graphic>
          </wp:inline>
        </w:drawing>
      </w:r>
    </w:p>
    <w:p w14:paraId="1E82C642" w14:textId="77777777" w:rsidR="00081A98" w:rsidRDefault="00081A98" w:rsidP="001402CF">
      <w:pPr>
        <w:rPr>
          <w:rStyle w:val="IntenseEmphasis"/>
          <w:sz w:val="22"/>
          <w:szCs w:val="22"/>
        </w:rPr>
      </w:pPr>
    </w:p>
    <w:p w14:paraId="550F248D" w14:textId="4345BE68" w:rsidR="00A45129" w:rsidRPr="00A45129" w:rsidRDefault="00A45129" w:rsidP="00A45129">
      <w:pPr>
        <w:pStyle w:val="Title"/>
        <w:rPr>
          <w:b/>
          <w:bCs/>
          <w:i/>
          <w:iCs/>
          <w:color w:val="4F81BD"/>
          <w:sz w:val="22"/>
          <w:szCs w:val="22"/>
        </w:rPr>
      </w:pPr>
      <w:r>
        <w:rPr>
          <w:rStyle w:val="IntenseEmphasis"/>
          <w:sz w:val="22"/>
          <w:szCs w:val="22"/>
        </w:rPr>
        <w:t>Background information</w:t>
      </w:r>
    </w:p>
    <w:p w14:paraId="439709EB" w14:textId="534BD017" w:rsidR="000E669E" w:rsidRDefault="000E669E" w:rsidP="000E669E">
      <w:pPr>
        <w:rPr>
          <w:rStyle w:val="IntenseEmphasis"/>
          <w:sz w:val="22"/>
          <w:szCs w:val="22"/>
        </w:rPr>
      </w:pPr>
      <w:r>
        <w:rPr>
          <w:rStyle w:val="IntenseEmphasis"/>
          <w:sz w:val="22"/>
          <w:szCs w:val="22"/>
        </w:rPr>
        <w:t>DR equity returns</w:t>
      </w:r>
    </w:p>
    <w:p w14:paraId="10F2AFFB" w14:textId="77777777" w:rsidR="000E669E" w:rsidRDefault="000E669E" w:rsidP="00524D3D">
      <w:pPr>
        <w:spacing w:before="240"/>
        <w:rPr>
          <w:iCs/>
          <w:sz w:val="22"/>
          <w:szCs w:val="22"/>
        </w:rPr>
      </w:pPr>
      <w:r>
        <w:rPr>
          <w:iCs/>
          <w:sz w:val="22"/>
          <w:szCs w:val="22"/>
        </w:rPr>
        <w:t xml:space="preserve">The equity market returns for the DR scenario are based on analysis performed for variable products by the </w:t>
      </w:r>
      <w:r w:rsidRPr="00B0477F">
        <w:rPr>
          <w:iCs/>
          <w:sz w:val="22"/>
          <w:szCs w:val="22"/>
        </w:rPr>
        <w:t>American Academy of Actuaries’ Variable Universal Life Subgroup</w:t>
      </w:r>
      <w:r>
        <w:rPr>
          <w:iCs/>
          <w:sz w:val="22"/>
          <w:szCs w:val="22"/>
        </w:rPr>
        <w:t xml:space="preserve">. </w:t>
      </w:r>
    </w:p>
    <w:p w14:paraId="2E95D2B9" w14:textId="5084C3F5" w:rsidR="000E669E" w:rsidRPr="00524D3D" w:rsidRDefault="000E669E" w:rsidP="00524D3D">
      <w:pPr>
        <w:spacing w:before="240"/>
        <w:rPr>
          <w:iCs/>
          <w:sz w:val="22"/>
          <w:szCs w:val="22"/>
        </w:rPr>
      </w:pPr>
      <w:r>
        <w:rPr>
          <w:iCs/>
          <w:sz w:val="22"/>
          <w:szCs w:val="22"/>
        </w:rPr>
        <w:t xml:space="preserve">The scenario used for the DR is described in Section </w:t>
      </w:r>
      <w:r w:rsidRPr="00EC525D">
        <w:rPr>
          <w:iCs/>
          <w:sz w:val="22"/>
          <w:szCs w:val="22"/>
        </w:rPr>
        <w:t>7.G.1.c</w:t>
      </w:r>
      <w:r>
        <w:rPr>
          <w:iCs/>
          <w:sz w:val="22"/>
          <w:szCs w:val="22"/>
        </w:rPr>
        <w:t xml:space="preserve"> of VM-20 as: </w:t>
      </w:r>
      <w:r w:rsidRPr="00524D3D">
        <w:rPr>
          <w:i/>
          <w:iCs/>
          <w:sz w:val="22"/>
          <w:szCs w:val="22"/>
        </w:rPr>
        <w:t xml:space="preserve">“…interest rate yield curves and total investment returns are based on approximately a one standard deviation shock to the economic conditions as of </w:t>
      </w:r>
      <w:r w:rsidRPr="00524D3D">
        <w:rPr>
          <w:i/>
          <w:iCs/>
          <w:sz w:val="22"/>
          <w:szCs w:val="22"/>
        </w:rPr>
        <w:lastRenderedPageBreak/>
        <w:t>the projection start date, where the shock is spread uniformly over the first 20 years of the projection</w:t>
      </w:r>
      <w:r w:rsidR="00DD7E08">
        <w:rPr>
          <w:i/>
          <w:iCs/>
          <w:sz w:val="22"/>
          <w:szCs w:val="22"/>
        </w:rPr>
        <w:t>.</w:t>
      </w:r>
      <w:r w:rsidRPr="00524D3D">
        <w:rPr>
          <w:i/>
          <w:iCs/>
          <w:sz w:val="22"/>
          <w:szCs w:val="22"/>
        </w:rPr>
        <w:t>”</w:t>
      </w:r>
      <w:r w:rsidRPr="00524D3D">
        <w:rPr>
          <w:i/>
          <w:iCs/>
          <w:sz w:val="22"/>
          <w:szCs w:val="22"/>
        </w:rPr>
        <w:br/>
      </w:r>
    </w:p>
    <w:p w14:paraId="0C838C2C" w14:textId="77777777" w:rsidR="001402CF" w:rsidRDefault="001402CF" w:rsidP="001402CF">
      <w:pPr>
        <w:rPr>
          <w:rStyle w:val="IntenseEmphasis"/>
          <w:sz w:val="22"/>
          <w:szCs w:val="22"/>
        </w:rPr>
      </w:pPr>
      <w:r>
        <w:rPr>
          <w:rStyle w:val="IntenseEmphasis"/>
          <w:sz w:val="22"/>
          <w:szCs w:val="22"/>
        </w:rPr>
        <w:t>Actuarial Guideline XXXVI</w:t>
      </w:r>
    </w:p>
    <w:p w14:paraId="2DA52510" w14:textId="77777777" w:rsidR="00983DA2" w:rsidRPr="00524D3D" w:rsidRDefault="00E0758D" w:rsidP="00524D3D">
      <w:pPr>
        <w:spacing w:before="240"/>
        <w:rPr>
          <w:iCs/>
          <w:sz w:val="22"/>
          <w:szCs w:val="22"/>
        </w:rPr>
      </w:pPr>
      <w:r>
        <w:rPr>
          <w:iCs/>
          <w:sz w:val="22"/>
          <w:szCs w:val="22"/>
        </w:rPr>
        <w:t xml:space="preserve">The IGRM under Actuarial Guideline XXXVI defines the guaranteed rate as: </w:t>
      </w:r>
      <w:r w:rsidRPr="00524D3D">
        <w:rPr>
          <w:iCs/>
          <w:sz w:val="22"/>
          <w:szCs w:val="22"/>
        </w:rPr>
        <w:t>(a) the guaranteed interest rate for the current term of the contract; plus (b) the accumulated option cost expressed as a percent of the policy value to which the indexed benefit is to be applied.</w:t>
      </w:r>
    </w:p>
    <w:p w14:paraId="45AF82D8" w14:textId="41BDCB27" w:rsidR="00AC2812" w:rsidRDefault="00E0758D" w:rsidP="00524D3D">
      <w:pPr>
        <w:spacing w:before="240"/>
        <w:rPr>
          <w:iCs/>
          <w:sz w:val="22"/>
          <w:szCs w:val="22"/>
        </w:rPr>
      </w:pPr>
      <w:r>
        <w:rPr>
          <w:iCs/>
          <w:sz w:val="22"/>
          <w:szCs w:val="22"/>
        </w:rPr>
        <w:t xml:space="preserve">The option cost as of the valuation date uses the currently declared cap rate. For periods past the valuation date, the guaranteed minimum cap rate is used. </w:t>
      </w:r>
    </w:p>
    <w:p w14:paraId="29276206" w14:textId="77777777" w:rsidR="00AC2812" w:rsidRDefault="00AC2812">
      <w:pPr>
        <w:rPr>
          <w:iCs/>
          <w:sz w:val="22"/>
          <w:szCs w:val="22"/>
        </w:rPr>
      </w:pPr>
      <w:r>
        <w:rPr>
          <w:iCs/>
          <w:sz w:val="22"/>
          <w:szCs w:val="22"/>
        </w:rPr>
        <w:br w:type="page"/>
      </w:r>
    </w:p>
    <w:p w14:paraId="3B971D88" w14:textId="77777777" w:rsidR="00AC2812" w:rsidRDefault="00AC2812" w:rsidP="00AC2812">
      <w:pPr>
        <w:jc w:val="both"/>
        <w:rPr>
          <w:sz w:val="20"/>
          <w:szCs w:val="20"/>
        </w:rPr>
      </w:pPr>
    </w:p>
    <w:p w14:paraId="2F54C692" w14:textId="77777777" w:rsidR="00AC2812" w:rsidRPr="00EF7C60" w:rsidRDefault="00AC2812" w:rsidP="00AC2812">
      <w:pPr>
        <w:jc w:val="center"/>
        <w:rPr>
          <w:b/>
          <w:sz w:val="28"/>
          <w:szCs w:val="28"/>
        </w:rPr>
      </w:pPr>
      <w:r>
        <w:rPr>
          <w:b/>
          <w:sz w:val="28"/>
          <w:szCs w:val="28"/>
        </w:rPr>
        <w:t>Life Actuarial (A) Task Force/ Health Actuarial (B) Task Force</w:t>
      </w:r>
    </w:p>
    <w:p w14:paraId="6252928C" w14:textId="77777777" w:rsidR="00AC2812" w:rsidRPr="00EF7C60" w:rsidRDefault="00AC2812" w:rsidP="00AC2812">
      <w:pPr>
        <w:jc w:val="center"/>
        <w:rPr>
          <w:b/>
        </w:rPr>
      </w:pPr>
      <w:r w:rsidRPr="00EF7C60">
        <w:rPr>
          <w:b/>
        </w:rPr>
        <w:t>Amendment Proposal Form*</w:t>
      </w:r>
    </w:p>
    <w:p w14:paraId="14CCF7F4" w14:textId="77777777" w:rsidR="00AC2812" w:rsidRPr="002F4168" w:rsidRDefault="00AC2812" w:rsidP="00AC2812">
      <w:pPr>
        <w:jc w:val="both"/>
        <w:rPr>
          <w:sz w:val="20"/>
          <w:szCs w:val="20"/>
        </w:rPr>
      </w:pPr>
    </w:p>
    <w:p w14:paraId="1650FF1F" w14:textId="77777777" w:rsidR="00AC2812" w:rsidRPr="005830AC" w:rsidRDefault="00AC2812" w:rsidP="00AC2812">
      <w:pPr>
        <w:jc w:val="both"/>
        <w:rPr>
          <w:sz w:val="20"/>
          <w:szCs w:val="20"/>
        </w:rPr>
      </w:pPr>
      <w:r>
        <w:rPr>
          <w:sz w:val="20"/>
          <w:szCs w:val="20"/>
        </w:rPr>
        <w:t>1.</w:t>
      </w:r>
      <w:r>
        <w:rPr>
          <w:sz w:val="20"/>
          <w:szCs w:val="20"/>
        </w:rPr>
        <w:tab/>
      </w:r>
      <w:r w:rsidRPr="005830AC">
        <w:rPr>
          <w:sz w:val="20"/>
          <w:szCs w:val="20"/>
        </w:rPr>
        <w:t>Identify yourself, your affiliation and a very brief description</w:t>
      </w:r>
      <w:r>
        <w:rPr>
          <w:sz w:val="20"/>
          <w:szCs w:val="20"/>
        </w:rPr>
        <w:t xml:space="preserve"> (title)</w:t>
      </w:r>
      <w:r w:rsidRPr="005830AC">
        <w:rPr>
          <w:sz w:val="20"/>
          <w:szCs w:val="20"/>
        </w:rPr>
        <w:t xml:space="preserve"> of the issue.</w:t>
      </w:r>
    </w:p>
    <w:p w14:paraId="3C57F392" w14:textId="77777777" w:rsidR="00AC2812" w:rsidRPr="005830AC" w:rsidRDefault="00AC2812" w:rsidP="00AC2812">
      <w:pPr>
        <w:jc w:val="both"/>
        <w:rPr>
          <w:sz w:val="20"/>
          <w:szCs w:val="20"/>
        </w:rPr>
      </w:pPr>
    </w:p>
    <w:p w14:paraId="1528016E" w14:textId="77777777" w:rsidR="00AC2812" w:rsidRDefault="00AC2812" w:rsidP="00AC2812">
      <w:pPr>
        <w:ind w:firstLine="720"/>
        <w:jc w:val="both"/>
        <w:outlineLvl w:val="0"/>
        <w:rPr>
          <w:b/>
          <w:sz w:val="20"/>
          <w:szCs w:val="20"/>
        </w:rPr>
      </w:pPr>
      <w:r>
        <w:rPr>
          <w:b/>
          <w:sz w:val="20"/>
          <w:szCs w:val="20"/>
        </w:rPr>
        <w:t>Chris Whitney, on behalf of the American Academy of Actuaries’ Life Reserves Work Group.</w:t>
      </w:r>
    </w:p>
    <w:p w14:paraId="3ACBA730" w14:textId="77777777" w:rsidR="00AC2812" w:rsidRDefault="00AC2812" w:rsidP="00AC2812">
      <w:pPr>
        <w:autoSpaceDE w:val="0"/>
        <w:autoSpaceDN w:val="0"/>
        <w:adjustRightInd w:val="0"/>
        <w:rPr>
          <w:sz w:val="20"/>
          <w:szCs w:val="20"/>
        </w:rPr>
      </w:pPr>
    </w:p>
    <w:p w14:paraId="31D9A831" w14:textId="77777777" w:rsidR="00AC2812" w:rsidRPr="00FB2A32" w:rsidRDefault="00AC2812" w:rsidP="00AC2812">
      <w:pPr>
        <w:ind w:left="720"/>
        <w:jc w:val="both"/>
        <w:outlineLvl w:val="0"/>
        <w:rPr>
          <w:b/>
          <w:sz w:val="20"/>
          <w:szCs w:val="20"/>
        </w:rPr>
      </w:pPr>
      <w:r w:rsidRPr="00FB2A32">
        <w:rPr>
          <w:b/>
          <w:sz w:val="20"/>
          <w:szCs w:val="20"/>
        </w:rPr>
        <w:t xml:space="preserve">Revise the approach in VM-20 to determine </w:t>
      </w:r>
      <w:r>
        <w:rPr>
          <w:b/>
          <w:sz w:val="20"/>
          <w:szCs w:val="20"/>
        </w:rPr>
        <w:t xml:space="preserve">the return on assets used in the hedging of credited amounts for indexed accounts in the calculation of the Deterministic Reserve (DR). </w:t>
      </w:r>
    </w:p>
    <w:p w14:paraId="06162BC8" w14:textId="77777777" w:rsidR="00AC2812" w:rsidRPr="005830AC" w:rsidRDefault="00AC2812" w:rsidP="00AC2812">
      <w:pPr>
        <w:jc w:val="both"/>
        <w:rPr>
          <w:sz w:val="20"/>
          <w:szCs w:val="20"/>
        </w:rPr>
      </w:pPr>
    </w:p>
    <w:p w14:paraId="1B9A522E" w14:textId="77777777" w:rsidR="00AC2812" w:rsidRDefault="00AC2812" w:rsidP="00AC2812">
      <w:pPr>
        <w:ind w:left="720" w:hanging="720"/>
        <w:jc w:val="both"/>
        <w:rPr>
          <w:sz w:val="20"/>
          <w:szCs w:val="20"/>
        </w:rPr>
      </w:pPr>
      <w:r>
        <w:rPr>
          <w:sz w:val="20"/>
          <w:szCs w:val="20"/>
        </w:rPr>
        <w:t>2.</w:t>
      </w:r>
      <w:r>
        <w:rPr>
          <w:sz w:val="20"/>
          <w:szCs w:val="20"/>
        </w:rPr>
        <w:tab/>
      </w:r>
      <w:r w:rsidRPr="005830AC">
        <w:rPr>
          <w:sz w:val="20"/>
          <w:szCs w:val="20"/>
        </w:rPr>
        <w:t xml:space="preserve">Identify the document, including the date if the document is “released for comment,” </w:t>
      </w:r>
      <w:r>
        <w:rPr>
          <w:sz w:val="20"/>
          <w:szCs w:val="20"/>
        </w:rPr>
        <w:t xml:space="preserve">and the location in the document </w:t>
      </w:r>
      <w:r w:rsidRPr="005830AC">
        <w:rPr>
          <w:sz w:val="20"/>
          <w:szCs w:val="20"/>
        </w:rPr>
        <w:t>where the amendment is proposed:</w:t>
      </w:r>
    </w:p>
    <w:p w14:paraId="0A4F5CDF" w14:textId="77777777" w:rsidR="00AC2812" w:rsidRDefault="00AC2812" w:rsidP="00AC2812">
      <w:pPr>
        <w:ind w:left="720" w:hanging="720"/>
        <w:jc w:val="both"/>
        <w:rPr>
          <w:sz w:val="20"/>
          <w:szCs w:val="20"/>
        </w:rPr>
      </w:pPr>
    </w:p>
    <w:p w14:paraId="21AA864B" w14:textId="77777777" w:rsidR="00AC2812" w:rsidRPr="00FB2A32" w:rsidRDefault="00AC2812" w:rsidP="00AC2812">
      <w:pPr>
        <w:ind w:left="720"/>
        <w:jc w:val="both"/>
        <w:outlineLvl w:val="0"/>
        <w:rPr>
          <w:b/>
          <w:sz w:val="20"/>
          <w:szCs w:val="20"/>
        </w:rPr>
      </w:pPr>
      <w:r w:rsidRPr="00FB2A32">
        <w:rPr>
          <w:b/>
          <w:sz w:val="20"/>
          <w:szCs w:val="20"/>
        </w:rPr>
        <w:t xml:space="preserve">2018 </w:t>
      </w:r>
      <w:r>
        <w:rPr>
          <w:b/>
          <w:sz w:val="20"/>
          <w:szCs w:val="20"/>
        </w:rPr>
        <w:t>e</w:t>
      </w:r>
      <w:r w:rsidRPr="00FB2A32">
        <w:rPr>
          <w:b/>
          <w:sz w:val="20"/>
          <w:szCs w:val="20"/>
        </w:rPr>
        <w:t xml:space="preserve">dition </w:t>
      </w:r>
      <w:r>
        <w:rPr>
          <w:b/>
          <w:sz w:val="20"/>
          <w:szCs w:val="20"/>
        </w:rPr>
        <w:t>of the</w:t>
      </w:r>
      <w:r w:rsidRPr="00FB2A32">
        <w:rPr>
          <w:b/>
          <w:sz w:val="20"/>
          <w:szCs w:val="20"/>
        </w:rPr>
        <w:t xml:space="preserve"> Valuation</w:t>
      </w:r>
      <w:r>
        <w:rPr>
          <w:b/>
          <w:sz w:val="20"/>
          <w:szCs w:val="20"/>
        </w:rPr>
        <w:t xml:space="preserve"> Manual, updated Nov. 22, 2017;</w:t>
      </w:r>
      <w:r w:rsidRPr="00FB2A32">
        <w:rPr>
          <w:b/>
          <w:sz w:val="20"/>
          <w:szCs w:val="20"/>
        </w:rPr>
        <w:t xml:space="preserve"> VM-20: </w:t>
      </w:r>
      <w:r w:rsidRPr="00F302A7">
        <w:rPr>
          <w:b/>
          <w:i/>
          <w:sz w:val="20"/>
          <w:szCs w:val="20"/>
        </w:rPr>
        <w:t>Requirements for Principle-based Reserves for Life Products</w:t>
      </w:r>
      <w:r>
        <w:rPr>
          <w:b/>
          <w:i/>
          <w:sz w:val="20"/>
          <w:szCs w:val="20"/>
        </w:rPr>
        <w:t>.</w:t>
      </w:r>
    </w:p>
    <w:p w14:paraId="25EEB653" w14:textId="77777777" w:rsidR="00AC2812" w:rsidRDefault="00AC2812" w:rsidP="00AC2812">
      <w:pPr>
        <w:ind w:left="720" w:hanging="720"/>
        <w:jc w:val="both"/>
        <w:rPr>
          <w:sz w:val="20"/>
          <w:szCs w:val="20"/>
        </w:rPr>
      </w:pPr>
    </w:p>
    <w:p w14:paraId="51D56824" w14:textId="77777777" w:rsidR="00AC2812" w:rsidRDefault="00AC2812" w:rsidP="00AC2812">
      <w:pPr>
        <w:ind w:left="720" w:hanging="720"/>
        <w:jc w:val="both"/>
        <w:rPr>
          <w:sz w:val="20"/>
          <w:szCs w:val="20"/>
        </w:rPr>
      </w:pPr>
      <w:r>
        <w:rPr>
          <w:sz w:val="20"/>
          <w:szCs w:val="20"/>
        </w:rPr>
        <w:t>3.</w:t>
      </w:r>
      <w:r>
        <w:rPr>
          <w:sz w:val="20"/>
          <w:szCs w:val="20"/>
        </w:rPr>
        <w:tab/>
        <w:t>Show what changes are needed by providing a red-line version of the original verbiage with deletions and identify</w:t>
      </w:r>
      <w:r w:rsidRPr="005830AC">
        <w:rPr>
          <w:sz w:val="20"/>
          <w:szCs w:val="20"/>
        </w:rPr>
        <w:t xml:space="preserve"> the verbiage to be </w:t>
      </w:r>
      <w:r>
        <w:rPr>
          <w:sz w:val="20"/>
          <w:szCs w:val="20"/>
        </w:rPr>
        <w:t xml:space="preserve">deleted, </w:t>
      </w:r>
      <w:r w:rsidRPr="005830AC">
        <w:rPr>
          <w:sz w:val="20"/>
          <w:szCs w:val="20"/>
        </w:rPr>
        <w:t>inserted or changed</w:t>
      </w:r>
      <w:r>
        <w:rPr>
          <w:sz w:val="20"/>
          <w:szCs w:val="20"/>
        </w:rPr>
        <w:t xml:space="preserve"> by providing a red-line (turn on “track changes” in Word®) version of the verbiage. (You may do this through an attachment.)</w:t>
      </w:r>
    </w:p>
    <w:p w14:paraId="03090CB1" w14:textId="77777777" w:rsidR="00AC2812" w:rsidRDefault="00AC2812" w:rsidP="00AC2812">
      <w:pPr>
        <w:ind w:left="1152" w:hanging="576"/>
        <w:jc w:val="both"/>
        <w:rPr>
          <w:sz w:val="16"/>
          <w:szCs w:val="16"/>
        </w:rPr>
      </w:pPr>
    </w:p>
    <w:p w14:paraId="0D388D17" w14:textId="77777777" w:rsidR="00AC2812" w:rsidRPr="00FB2A32" w:rsidRDefault="00AC2812" w:rsidP="00AC2812">
      <w:pPr>
        <w:spacing w:line="200" w:lineRule="exact"/>
        <w:ind w:left="720"/>
        <w:jc w:val="both"/>
        <w:outlineLvl w:val="0"/>
        <w:rPr>
          <w:b/>
          <w:sz w:val="20"/>
          <w:szCs w:val="20"/>
        </w:rPr>
      </w:pPr>
      <w:r w:rsidRPr="00FB2A32">
        <w:rPr>
          <w:b/>
          <w:sz w:val="20"/>
          <w:szCs w:val="20"/>
        </w:rPr>
        <w:t xml:space="preserve">See </w:t>
      </w:r>
      <w:r>
        <w:rPr>
          <w:b/>
          <w:sz w:val="20"/>
          <w:szCs w:val="20"/>
        </w:rPr>
        <w:t>Attachment A.</w:t>
      </w:r>
    </w:p>
    <w:p w14:paraId="4D8953F8" w14:textId="77777777" w:rsidR="00AC2812" w:rsidRPr="00493D67" w:rsidRDefault="00AC2812" w:rsidP="00AC2812">
      <w:pPr>
        <w:ind w:left="1152" w:hanging="576"/>
        <w:jc w:val="both"/>
        <w:rPr>
          <w:sz w:val="16"/>
          <w:szCs w:val="16"/>
        </w:rPr>
      </w:pPr>
    </w:p>
    <w:p w14:paraId="28672CCC" w14:textId="77777777" w:rsidR="00AC2812" w:rsidRPr="005830AC" w:rsidRDefault="00AC2812" w:rsidP="00AC2812">
      <w:pPr>
        <w:jc w:val="both"/>
        <w:rPr>
          <w:sz w:val="20"/>
          <w:szCs w:val="20"/>
        </w:rPr>
      </w:pPr>
      <w:r>
        <w:rPr>
          <w:sz w:val="20"/>
          <w:szCs w:val="20"/>
        </w:rPr>
        <w:t>4.</w:t>
      </w:r>
      <w:r>
        <w:rPr>
          <w:sz w:val="20"/>
          <w:szCs w:val="20"/>
        </w:rPr>
        <w:tab/>
      </w:r>
      <w:r w:rsidRPr="005830AC">
        <w:rPr>
          <w:sz w:val="20"/>
          <w:szCs w:val="20"/>
        </w:rPr>
        <w:t xml:space="preserve">State the reason for the proposed </w:t>
      </w:r>
      <w:r>
        <w:rPr>
          <w:sz w:val="20"/>
          <w:szCs w:val="20"/>
        </w:rPr>
        <w:t>amendment</w:t>
      </w:r>
      <w:r w:rsidRPr="005830AC">
        <w:rPr>
          <w:sz w:val="20"/>
          <w:szCs w:val="20"/>
        </w:rPr>
        <w:t>? (You may do this through an attachment.)</w:t>
      </w:r>
    </w:p>
    <w:p w14:paraId="192E6541" w14:textId="77777777" w:rsidR="00AC2812" w:rsidRDefault="00AC2812" w:rsidP="00AC2812">
      <w:pPr>
        <w:jc w:val="both"/>
        <w:rPr>
          <w:sz w:val="20"/>
          <w:szCs w:val="20"/>
        </w:rPr>
      </w:pPr>
    </w:p>
    <w:p w14:paraId="23EF2B9B" w14:textId="77777777" w:rsidR="00AC2812" w:rsidRPr="000F5059" w:rsidRDefault="00AC2812" w:rsidP="00AC2812">
      <w:pPr>
        <w:ind w:left="720"/>
        <w:rPr>
          <w:rFonts w:ascii="Calibri" w:hAnsi="Calibri"/>
          <w:color w:val="1F497D"/>
          <w:sz w:val="20"/>
          <w:szCs w:val="20"/>
        </w:rPr>
      </w:pPr>
      <w:r w:rsidRPr="000F5059">
        <w:rPr>
          <w:b/>
          <w:sz w:val="20"/>
          <w:szCs w:val="20"/>
        </w:rPr>
        <w:t xml:space="preserve">The equity market returns prescribed in the Deterministic Reserve (DR) scenario are based on analysis for variable products. Applying these returns to indexed </w:t>
      </w:r>
      <w:r>
        <w:rPr>
          <w:b/>
          <w:sz w:val="20"/>
          <w:szCs w:val="20"/>
        </w:rPr>
        <w:t xml:space="preserve">accounts within </w:t>
      </w:r>
      <w:r w:rsidRPr="000F5059">
        <w:rPr>
          <w:b/>
          <w:sz w:val="20"/>
          <w:szCs w:val="20"/>
        </w:rPr>
        <w:t>life products results in very low index credited rates that is not consistent with the intent of the DR scenario (as defined in VM-20) to be a one standard deviation shock from the mean</w:t>
      </w:r>
      <w:r>
        <w:rPr>
          <w:b/>
          <w:sz w:val="20"/>
          <w:szCs w:val="20"/>
        </w:rPr>
        <w:t xml:space="preserve"> for the first twenty years from the valuation date, followed by a return to normal</w:t>
      </w:r>
      <w:r w:rsidRPr="000F5059">
        <w:rPr>
          <w:b/>
          <w:sz w:val="20"/>
          <w:szCs w:val="20"/>
        </w:rPr>
        <w:t>.</w:t>
      </w:r>
      <w:r w:rsidRPr="000F5059">
        <w:rPr>
          <w:sz w:val="20"/>
          <w:szCs w:val="20"/>
        </w:rPr>
        <w:t xml:space="preserve">      </w:t>
      </w:r>
    </w:p>
    <w:p w14:paraId="2968AD9B" w14:textId="77777777" w:rsidR="00AC2812" w:rsidRPr="000F5059" w:rsidRDefault="00AC2812" w:rsidP="00AC2812">
      <w:pPr>
        <w:ind w:left="720"/>
        <w:jc w:val="both"/>
        <w:outlineLvl w:val="0"/>
        <w:rPr>
          <w:b/>
          <w:sz w:val="20"/>
          <w:szCs w:val="20"/>
        </w:rPr>
      </w:pPr>
    </w:p>
    <w:p w14:paraId="2FD8D40C" w14:textId="77777777" w:rsidR="00AC2812" w:rsidRPr="000F5059" w:rsidRDefault="00AC2812" w:rsidP="00AC2812">
      <w:pPr>
        <w:ind w:left="720"/>
        <w:jc w:val="both"/>
        <w:outlineLvl w:val="0"/>
        <w:rPr>
          <w:b/>
          <w:sz w:val="20"/>
          <w:szCs w:val="20"/>
        </w:rPr>
      </w:pPr>
      <w:r w:rsidRPr="000F5059">
        <w:rPr>
          <w:b/>
          <w:sz w:val="20"/>
          <w:szCs w:val="20"/>
        </w:rPr>
        <w:t xml:space="preserve">Using an index credited rate for the DR scenario consistent with the Implied Guaranteed Rate Method (IGRM) under Actuarial Guideline XXXVI produces moderately adverse index credited rates that are more in line with the intent of the DR scenario and have a more realistic relationship between index credited rates and option budgets. </w:t>
      </w:r>
    </w:p>
    <w:p w14:paraId="2C4BA7CD" w14:textId="77777777" w:rsidR="00AC2812" w:rsidRDefault="00AC2812" w:rsidP="00AC2812">
      <w:pPr>
        <w:ind w:left="720"/>
        <w:jc w:val="both"/>
        <w:outlineLvl w:val="0"/>
        <w:rPr>
          <w:b/>
          <w:sz w:val="20"/>
          <w:szCs w:val="20"/>
        </w:rPr>
      </w:pPr>
    </w:p>
    <w:p w14:paraId="6D713C56" w14:textId="77777777" w:rsidR="00AC2812" w:rsidRDefault="00AC2812" w:rsidP="00AC2812">
      <w:pPr>
        <w:ind w:left="720"/>
        <w:jc w:val="both"/>
        <w:outlineLvl w:val="0"/>
        <w:rPr>
          <w:b/>
          <w:sz w:val="20"/>
          <w:szCs w:val="20"/>
        </w:rPr>
      </w:pPr>
      <w:r>
        <w:rPr>
          <w:b/>
          <w:sz w:val="20"/>
          <w:szCs w:val="20"/>
        </w:rPr>
        <w:t xml:space="preserve">See Attachment B for further details and supporting analysis. </w:t>
      </w:r>
    </w:p>
    <w:p w14:paraId="2C24996B" w14:textId="77777777" w:rsidR="00AC2812" w:rsidRPr="002F4168" w:rsidRDefault="00AC2812" w:rsidP="00AC2812">
      <w:pPr>
        <w:pBdr>
          <w:bottom w:val="single" w:sz="6" w:space="1" w:color="auto"/>
        </w:pBdr>
        <w:jc w:val="both"/>
        <w:rPr>
          <w:sz w:val="20"/>
          <w:szCs w:val="20"/>
        </w:rPr>
      </w:pPr>
    </w:p>
    <w:p w14:paraId="131E6030" w14:textId="77777777" w:rsidR="00AC2812" w:rsidRPr="00161C33" w:rsidRDefault="00AC2812" w:rsidP="00AC2812">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0F5CBB67" w14:textId="77777777" w:rsidR="00AC2812" w:rsidRPr="005830AC" w:rsidRDefault="00AC2812" w:rsidP="00AC2812">
      <w:pPr>
        <w:jc w:val="both"/>
        <w:rPr>
          <w:sz w:val="20"/>
          <w:szCs w:val="20"/>
        </w:rPr>
      </w:pPr>
      <w:r w:rsidRPr="005830AC">
        <w:rPr>
          <w:sz w:val="20"/>
          <w:szCs w:val="20"/>
          <w:u w:val="single"/>
        </w:rPr>
        <w:t>NAIC Staff Comments</w:t>
      </w:r>
      <w:r w:rsidRPr="005830AC">
        <w:rPr>
          <w:sz w:val="20"/>
          <w:szCs w:val="20"/>
        </w:rPr>
        <w:t>:</w:t>
      </w:r>
    </w:p>
    <w:p w14:paraId="738E071A" w14:textId="77777777" w:rsidR="00AC2812" w:rsidRPr="00493D67" w:rsidRDefault="00AC2812" w:rsidP="00AC2812">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C2812" w:rsidRPr="00707A7B" w14:paraId="48BFAFE3" w14:textId="77777777" w:rsidTr="00AC2812">
        <w:trPr>
          <w:trHeight w:val="197"/>
          <w:jc w:val="center"/>
        </w:trPr>
        <w:tc>
          <w:tcPr>
            <w:tcW w:w="2088" w:type="dxa"/>
            <w:shd w:val="clear" w:color="auto" w:fill="CCCCCC"/>
          </w:tcPr>
          <w:p w14:paraId="2AB3627D" w14:textId="77777777" w:rsidR="00AC2812" w:rsidRPr="00707A7B" w:rsidRDefault="00AC2812" w:rsidP="00AC2812">
            <w:pPr>
              <w:keepNext/>
              <w:keepLines/>
              <w:jc w:val="both"/>
              <w:rPr>
                <w:sz w:val="20"/>
                <w:szCs w:val="20"/>
              </w:rPr>
            </w:pPr>
            <w:r w:rsidRPr="00707A7B">
              <w:rPr>
                <w:rFonts w:ascii="Arial" w:hAnsi="Arial" w:cs="Arial"/>
                <w:b/>
                <w:sz w:val="20"/>
                <w:szCs w:val="20"/>
              </w:rPr>
              <w:t xml:space="preserve">Dates: </w:t>
            </w:r>
            <w:r w:rsidRPr="00707A7B">
              <w:rPr>
                <w:rFonts w:ascii="Arial" w:hAnsi="Arial" w:cs="Arial"/>
                <w:sz w:val="20"/>
                <w:szCs w:val="20"/>
              </w:rPr>
              <w:t>Received</w:t>
            </w:r>
          </w:p>
        </w:tc>
        <w:tc>
          <w:tcPr>
            <w:tcW w:w="1980" w:type="dxa"/>
            <w:shd w:val="clear" w:color="auto" w:fill="CCCCCC"/>
          </w:tcPr>
          <w:p w14:paraId="3ED61A92" w14:textId="77777777" w:rsidR="00AC2812" w:rsidRPr="00707A7B" w:rsidRDefault="00AC2812" w:rsidP="00AC2812">
            <w:pPr>
              <w:keepNext/>
              <w:keepLines/>
              <w:jc w:val="both"/>
              <w:rPr>
                <w:sz w:val="20"/>
                <w:szCs w:val="20"/>
              </w:rPr>
            </w:pPr>
            <w:r w:rsidRPr="00707A7B">
              <w:rPr>
                <w:rFonts w:ascii="Arial" w:hAnsi="Arial" w:cs="Arial"/>
                <w:sz w:val="20"/>
                <w:szCs w:val="20"/>
              </w:rPr>
              <w:t>Reviewed by Staff</w:t>
            </w:r>
          </w:p>
        </w:tc>
        <w:tc>
          <w:tcPr>
            <w:tcW w:w="1955" w:type="dxa"/>
            <w:shd w:val="clear" w:color="auto" w:fill="CCCCCC"/>
          </w:tcPr>
          <w:p w14:paraId="36C61F9E" w14:textId="77777777" w:rsidR="00AC2812" w:rsidRPr="00707A7B" w:rsidRDefault="00AC2812" w:rsidP="00AC2812">
            <w:pPr>
              <w:keepNext/>
              <w:keepLines/>
              <w:jc w:val="both"/>
              <w:rPr>
                <w:sz w:val="20"/>
                <w:szCs w:val="20"/>
              </w:rPr>
            </w:pPr>
            <w:r w:rsidRPr="00707A7B">
              <w:rPr>
                <w:rFonts w:ascii="Arial" w:hAnsi="Arial" w:cs="Arial"/>
                <w:sz w:val="20"/>
                <w:szCs w:val="20"/>
              </w:rPr>
              <w:t>Distributed</w:t>
            </w:r>
          </w:p>
        </w:tc>
        <w:tc>
          <w:tcPr>
            <w:tcW w:w="3862" w:type="dxa"/>
            <w:shd w:val="clear" w:color="auto" w:fill="CCCCCC"/>
          </w:tcPr>
          <w:p w14:paraId="69B7BC4C" w14:textId="77777777" w:rsidR="00AC2812" w:rsidRPr="00707A7B" w:rsidRDefault="00AC2812" w:rsidP="00AC2812">
            <w:pPr>
              <w:keepNext/>
              <w:keepLines/>
              <w:jc w:val="both"/>
              <w:rPr>
                <w:sz w:val="20"/>
                <w:szCs w:val="20"/>
              </w:rPr>
            </w:pPr>
            <w:r w:rsidRPr="00707A7B">
              <w:rPr>
                <w:rFonts w:ascii="Arial" w:hAnsi="Arial" w:cs="Arial"/>
                <w:sz w:val="20"/>
                <w:szCs w:val="20"/>
              </w:rPr>
              <w:t>Considered</w:t>
            </w:r>
          </w:p>
        </w:tc>
      </w:tr>
      <w:tr w:rsidR="00AC2812" w:rsidRPr="00707A7B" w14:paraId="70418F41" w14:textId="77777777" w:rsidTr="00AC2812">
        <w:trPr>
          <w:trHeight w:val="323"/>
          <w:jc w:val="center"/>
        </w:trPr>
        <w:tc>
          <w:tcPr>
            <w:tcW w:w="2088" w:type="dxa"/>
            <w:shd w:val="clear" w:color="auto" w:fill="CCCCCC"/>
          </w:tcPr>
          <w:p w14:paraId="7CCB701A" w14:textId="77777777" w:rsidR="00AC2812" w:rsidRPr="00707A7B" w:rsidRDefault="00AC2812" w:rsidP="00AC2812">
            <w:pPr>
              <w:keepNext/>
              <w:keepLines/>
              <w:jc w:val="both"/>
              <w:rPr>
                <w:sz w:val="20"/>
                <w:szCs w:val="20"/>
              </w:rPr>
            </w:pPr>
          </w:p>
        </w:tc>
        <w:tc>
          <w:tcPr>
            <w:tcW w:w="1980" w:type="dxa"/>
            <w:shd w:val="clear" w:color="auto" w:fill="CCCCCC"/>
          </w:tcPr>
          <w:p w14:paraId="23989114" w14:textId="77777777" w:rsidR="00AC2812" w:rsidRPr="00707A7B" w:rsidRDefault="00AC2812" w:rsidP="00AC2812">
            <w:pPr>
              <w:keepNext/>
              <w:keepLines/>
              <w:jc w:val="both"/>
              <w:rPr>
                <w:sz w:val="20"/>
                <w:szCs w:val="20"/>
              </w:rPr>
            </w:pPr>
          </w:p>
        </w:tc>
        <w:tc>
          <w:tcPr>
            <w:tcW w:w="1955" w:type="dxa"/>
            <w:shd w:val="clear" w:color="auto" w:fill="CCCCCC"/>
          </w:tcPr>
          <w:p w14:paraId="2F027B04" w14:textId="77777777" w:rsidR="00AC2812" w:rsidRPr="00707A7B" w:rsidRDefault="00AC2812" w:rsidP="00AC2812">
            <w:pPr>
              <w:keepNext/>
              <w:keepLines/>
              <w:jc w:val="both"/>
              <w:rPr>
                <w:sz w:val="20"/>
                <w:szCs w:val="20"/>
              </w:rPr>
            </w:pPr>
          </w:p>
        </w:tc>
        <w:tc>
          <w:tcPr>
            <w:tcW w:w="3862" w:type="dxa"/>
            <w:shd w:val="clear" w:color="auto" w:fill="CCCCCC"/>
          </w:tcPr>
          <w:p w14:paraId="0D361EA0" w14:textId="77777777" w:rsidR="00AC2812" w:rsidRPr="00707A7B" w:rsidRDefault="00AC2812" w:rsidP="00AC2812">
            <w:pPr>
              <w:keepNext/>
              <w:keepLines/>
              <w:jc w:val="both"/>
              <w:rPr>
                <w:sz w:val="20"/>
                <w:szCs w:val="20"/>
              </w:rPr>
            </w:pPr>
          </w:p>
        </w:tc>
      </w:tr>
      <w:tr w:rsidR="00AC2812" w:rsidRPr="00707A7B" w14:paraId="093C2522" w14:textId="77777777" w:rsidTr="00AC2812">
        <w:trPr>
          <w:trHeight w:val="737"/>
          <w:jc w:val="center"/>
        </w:trPr>
        <w:tc>
          <w:tcPr>
            <w:tcW w:w="9885" w:type="dxa"/>
            <w:gridSpan w:val="4"/>
            <w:shd w:val="clear" w:color="auto" w:fill="CCCCCC"/>
          </w:tcPr>
          <w:p w14:paraId="1E21941F" w14:textId="77777777" w:rsidR="00AC2812" w:rsidRPr="00707A7B" w:rsidRDefault="00AC2812" w:rsidP="00AC2812">
            <w:pPr>
              <w:jc w:val="both"/>
              <w:rPr>
                <w:sz w:val="20"/>
                <w:szCs w:val="20"/>
              </w:rPr>
            </w:pPr>
            <w:r w:rsidRPr="00707A7B">
              <w:rPr>
                <w:b/>
                <w:sz w:val="20"/>
                <w:szCs w:val="20"/>
              </w:rPr>
              <w:t>Notes:</w:t>
            </w:r>
            <w:r w:rsidRPr="00707A7B">
              <w:rPr>
                <w:sz w:val="20"/>
                <w:szCs w:val="20"/>
              </w:rPr>
              <w:t xml:space="preserve"> </w:t>
            </w:r>
            <w:r>
              <w:rPr>
                <w:sz w:val="20"/>
                <w:szCs w:val="20"/>
              </w:rPr>
              <w:t>Revised Amendment Proposal 2018-44</w:t>
            </w:r>
          </w:p>
        </w:tc>
      </w:tr>
    </w:tbl>
    <w:p w14:paraId="636941D8" w14:textId="77777777" w:rsidR="00AC2812" w:rsidRDefault="00AC2812" w:rsidP="00AC2812">
      <w:pPr>
        <w:jc w:val="both"/>
        <w:rPr>
          <w:sz w:val="16"/>
          <w:szCs w:val="16"/>
        </w:rPr>
      </w:pPr>
    </w:p>
    <w:p w14:paraId="580FFA06" w14:textId="77777777" w:rsidR="00AC2812" w:rsidRDefault="00AC2812" w:rsidP="00AC2812">
      <w:pPr>
        <w:jc w:val="center"/>
        <w:rPr>
          <w:sz w:val="16"/>
          <w:szCs w:val="16"/>
        </w:rPr>
      </w:pPr>
      <w:r>
        <w:rPr>
          <w:sz w:val="16"/>
          <w:szCs w:val="16"/>
        </w:rPr>
        <w:br w:type="page"/>
      </w:r>
    </w:p>
    <w:p w14:paraId="77F78A00" w14:textId="77777777" w:rsidR="00AC2812" w:rsidRPr="00081A98" w:rsidRDefault="00AC2812" w:rsidP="00AC2812">
      <w:pPr>
        <w:jc w:val="center"/>
        <w:rPr>
          <w:rStyle w:val="IntenseEmphasis"/>
          <w:bCs w:val="0"/>
          <w:i w:val="0"/>
          <w:iCs w:val="0"/>
          <w:color w:val="auto"/>
        </w:rPr>
      </w:pPr>
      <w:r>
        <w:rPr>
          <w:b/>
        </w:rPr>
        <w:lastRenderedPageBreak/>
        <w:t>Attachment A: Proposed changes</w:t>
      </w:r>
    </w:p>
    <w:p w14:paraId="6E760953" w14:textId="77777777" w:rsidR="00AC2812" w:rsidRDefault="00AC2812" w:rsidP="00AC2812">
      <w:pPr>
        <w:rPr>
          <w:rStyle w:val="IntenseEmphasis"/>
          <w:sz w:val="22"/>
          <w:szCs w:val="22"/>
        </w:rPr>
      </w:pPr>
    </w:p>
    <w:p w14:paraId="4150A193" w14:textId="77777777" w:rsidR="00AC2812" w:rsidRDefault="00AC2812" w:rsidP="00AC2812">
      <w:pPr>
        <w:pStyle w:val="Title"/>
        <w:rPr>
          <w:rStyle w:val="IntenseEmphasis"/>
          <w:sz w:val="22"/>
          <w:szCs w:val="22"/>
        </w:rPr>
      </w:pPr>
      <w:r>
        <w:rPr>
          <w:rStyle w:val="IntenseEmphasis"/>
          <w:sz w:val="22"/>
          <w:szCs w:val="22"/>
        </w:rPr>
        <w:t>Insert the following new paragraph #4 under Section 7.F:</w:t>
      </w:r>
    </w:p>
    <w:p w14:paraId="4D5357F2" w14:textId="77777777" w:rsidR="00AC2812" w:rsidRDefault="00AC2812" w:rsidP="00AC2812">
      <w:pPr>
        <w:rPr>
          <w:iCs/>
          <w:sz w:val="22"/>
          <w:szCs w:val="22"/>
        </w:rPr>
      </w:pPr>
      <w:r>
        <w:rPr>
          <w:iCs/>
          <w:sz w:val="22"/>
          <w:szCs w:val="22"/>
        </w:rPr>
        <w:t>F.  Cash Flows from Invested Assets</w:t>
      </w:r>
    </w:p>
    <w:p w14:paraId="1161CD10" w14:textId="77777777" w:rsidR="00AC2812" w:rsidRDefault="00AC2812" w:rsidP="00AC2812">
      <w:pPr>
        <w:rPr>
          <w:iCs/>
          <w:sz w:val="22"/>
          <w:szCs w:val="22"/>
        </w:rPr>
      </w:pPr>
    </w:p>
    <w:p w14:paraId="700492BC" w14:textId="77777777" w:rsidR="00AC2812" w:rsidRPr="0001684D" w:rsidRDefault="00AC2812" w:rsidP="00AC2812">
      <w:pPr>
        <w:pStyle w:val="ListParagraph"/>
        <w:numPr>
          <w:ilvl w:val="0"/>
          <w:numId w:val="17"/>
        </w:numPr>
        <w:ind w:left="720"/>
        <w:rPr>
          <w:ins w:id="5" w:author="Neve, Dave" w:date="2018-10-26T12:27:00Z"/>
          <w:iCs/>
          <w:sz w:val="22"/>
          <w:szCs w:val="22"/>
        </w:rPr>
      </w:pPr>
      <w:ins w:id="6" w:author="Neve, Dave" w:date="2018-10-26T12:27:00Z">
        <w:r w:rsidRPr="0001684D">
          <w:rPr>
            <w:iCs/>
            <w:sz w:val="22"/>
            <w:szCs w:val="22"/>
          </w:rPr>
          <w:t xml:space="preserve">Determine cash flows </w:t>
        </w:r>
      </w:ins>
      <w:bookmarkStart w:id="7" w:name="_Hlk536721574"/>
      <w:r w:rsidRPr="005D5285">
        <w:rPr>
          <w:iCs/>
          <w:color w:val="1F497D" w:themeColor="text2"/>
          <w:sz w:val="22"/>
          <w:szCs w:val="22"/>
        </w:rPr>
        <w:t xml:space="preserve">from invested assets </w:t>
      </w:r>
      <w:bookmarkEnd w:id="7"/>
      <w:ins w:id="8" w:author="Neve, Dave" w:date="2018-10-26T12:27:00Z">
        <w:r w:rsidRPr="0001684D">
          <w:rPr>
            <w:iCs/>
            <w:sz w:val="22"/>
            <w:szCs w:val="22"/>
          </w:rPr>
          <w:t xml:space="preserve">for each projection interval for assets used in the </w:t>
        </w:r>
      </w:ins>
      <w:ins w:id="9" w:author="Neve, Dave" w:date="2018-10-29T14:18:00Z">
        <w:r>
          <w:rPr>
            <w:iCs/>
            <w:sz w:val="22"/>
            <w:szCs w:val="22"/>
          </w:rPr>
          <w:t>hedging o</w:t>
        </w:r>
      </w:ins>
      <w:ins w:id="10" w:author="Neve, Dave" w:date="2018-10-26T12:27:00Z">
        <w:r w:rsidRPr="0001684D">
          <w:rPr>
            <w:iCs/>
            <w:sz w:val="22"/>
            <w:szCs w:val="22"/>
          </w:rPr>
          <w:t xml:space="preserve">f credited amounts for indexed accounts within life insurance products (including indexed life products and </w:t>
        </w:r>
        <w:r w:rsidRPr="0001684D">
          <w:rPr>
            <w:sz w:val="22"/>
            <w:szCs w:val="22"/>
          </w:rPr>
          <w:t xml:space="preserve">indexed accounts within other types of life insurance products) </w:t>
        </w:r>
        <w:r w:rsidRPr="0001684D">
          <w:rPr>
            <w:iCs/>
            <w:sz w:val="22"/>
            <w:szCs w:val="22"/>
          </w:rPr>
          <w:t>as follows:</w:t>
        </w:r>
      </w:ins>
    </w:p>
    <w:p w14:paraId="7A7E31C7" w14:textId="77777777" w:rsidR="00AC2812" w:rsidRDefault="00AC2812" w:rsidP="00AC2812">
      <w:pPr>
        <w:ind w:left="720"/>
        <w:rPr>
          <w:ins w:id="11" w:author="Neve, Dave" w:date="2018-10-26T12:27:00Z"/>
          <w:iCs/>
          <w:sz w:val="22"/>
          <w:szCs w:val="22"/>
        </w:rPr>
      </w:pPr>
      <w:ins w:id="12" w:author="Neve, Dave" w:date="2018-10-26T12:27:00Z">
        <w:r>
          <w:rPr>
            <w:iCs/>
            <w:sz w:val="22"/>
            <w:szCs w:val="22"/>
          </w:rPr>
          <w:t xml:space="preserve"> </w:t>
        </w:r>
      </w:ins>
    </w:p>
    <w:p w14:paraId="56488651" w14:textId="77777777" w:rsidR="00AC2812" w:rsidRPr="005B76DF" w:rsidRDefault="00AC2812" w:rsidP="00AC2812">
      <w:pPr>
        <w:pStyle w:val="ListParagraph"/>
        <w:numPr>
          <w:ilvl w:val="0"/>
          <w:numId w:val="15"/>
        </w:numPr>
        <w:rPr>
          <w:ins w:id="13" w:author="Neve, Dave" w:date="2018-10-26T12:27:00Z"/>
          <w:iCs/>
          <w:sz w:val="22"/>
          <w:szCs w:val="22"/>
        </w:rPr>
      </w:pPr>
      <w:ins w:id="14" w:author="Neve, Dave" w:date="2018-10-26T12:27:00Z">
        <w:r>
          <w:rPr>
            <w:iCs/>
            <w:sz w:val="22"/>
            <w:szCs w:val="22"/>
          </w:rPr>
          <w:t>In lieu of the economic scenario 12 equity returns</w:t>
        </w:r>
        <w:r w:rsidRPr="005B76DF">
          <w:rPr>
            <w:iCs/>
            <w:sz w:val="22"/>
            <w:szCs w:val="22"/>
          </w:rPr>
          <w:t>, as described in Section 7.G.1</w:t>
        </w:r>
        <w:r>
          <w:rPr>
            <w:iCs/>
            <w:sz w:val="22"/>
            <w:szCs w:val="22"/>
          </w:rPr>
          <w:t>.a.ii for the deterministic reserve</w:t>
        </w:r>
        <w:r w:rsidRPr="005B76DF">
          <w:rPr>
            <w:iCs/>
            <w:sz w:val="22"/>
            <w:szCs w:val="22"/>
          </w:rPr>
          <w:t xml:space="preserve">, </w:t>
        </w:r>
        <w:r>
          <w:rPr>
            <w:iCs/>
            <w:sz w:val="22"/>
            <w:szCs w:val="22"/>
          </w:rPr>
          <w:t>use X%</w:t>
        </w:r>
        <w:r w:rsidRPr="005B76DF">
          <w:rPr>
            <w:iCs/>
            <w:sz w:val="22"/>
            <w:szCs w:val="22"/>
          </w:rPr>
          <w:t xml:space="preserve"> of the </w:t>
        </w:r>
        <w:r>
          <w:rPr>
            <w:iCs/>
            <w:sz w:val="22"/>
            <w:szCs w:val="22"/>
          </w:rPr>
          <w:t xml:space="preserve">amount spent on options, </w:t>
        </w:r>
        <w:r w:rsidRPr="005B76DF">
          <w:rPr>
            <w:iCs/>
            <w:sz w:val="22"/>
            <w:szCs w:val="22"/>
          </w:rPr>
          <w:t>accumulated to the end of the option settlement period</w:t>
        </w:r>
        <w:r>
          <w:rPr>
            <w:iCs/>
            <w:sz w:val="22"/>
            <w:szCs w:val="22"/>
          </w:rPr>
          <w:t>; where X is equal to 100% in projection years 1-20 and 108% in projection years 21+.</w:t>
        </w:r>
        <w:r w:rsidRPr="005B76DF">
          <w:rPr>
            <w:iCs/>
            <w:sz w:val="22"/>
            <w:szCs w:val="22"/>
          </w:rPr>
          <w:t xml:space="preserve"> The 1-year U.S. Treasury rate </w:t>
        </w:r>
      </w:ins>
      <w:ins w:id="15" w:author="Neve, Dave" w:date="2018-10-29T14:49:00Z">
        <w:r>
          <w:rPr>
            <w:iCs/>
            <w:sz w:val="22"/>
            <w:szCs w:val="22"/>
          </w:rPr>
          <w:t xml:space="preserve">from scenario 12 applicable to the projection year </w:t>
        </w:r>
      </w:ins>
      <w:ins w:id="16" w:author="Neve, Dave" w:date="2018-10-26T12:27:00Z">
        <w:r w:rsidRPr="005B76DF">
          <w:rPr>
            <w:iCs/>
            <w:sz w:val="22"/>
            <w:szCs w:val="22"/>
          </w:rPr>
          <w:t>will be used for accu</w:t>
        </w:r>
        <w:r>
          <w:rPr>
            <w:iCs/>
            <w:sz w:val="22"/>
            <w:szCs w:val="22"/>
          </w:rPr>
          <w:t xml:space="preserve">mulation. </w:t>
        </w:r>
      </w:ins>
    </w:p>
    <w:p w14:paraId="3755C856" w14:textId="77777777" w:rsidR="00AC2812" w:rsidRPr="003D653F" w:rsidRDefault="00AC2812" w:rsidP="00AC2812">
      <w:pPr>
        <w:ind w:left="1080"/>
        <w:rPr>
          <w:ins w:id="17" w:author="Neve, Dave" w:date="2018-10-26T12:27:00Z"/>
          <w:iCs/>
          <w:sz w:val="22"/>
          <w:szCs w:val="22"/>
        </w:rPr>
      </w:pPr>
    </w:p>
    <w:p w14:paraId="70F36F32" w14:textId="77777777" w:rsidR="00AC2812" w:rsidRPr="005B76DF" w:rsidRDefault="00AC2812" w:rsidP="00AC2812">
      <w:pPr>
        <w:pStyle w:val="ListParagraph"/>
        <w:numPr>
          <w:ilvl w:val="0"/>
          <w:numId w:val="15"/>
        </w:numPr>
        <w:rPr>
          <w:ins w:id="18" w:author="Neve, Dave" w:date="2018-10-26T12:27:00Z"/>
          <w:iCs/>
          <w:sz w:val="22"/>
          <w:szCs w:val="22"/>
        </w:rPr>
      </w:pPr>
      <w:ins w:id="19" w:author="Neve, Dave" w:date="2018-10-26T12:27:00Z">
        <w:r w:rsidRPr="005B76DF">
          <w:rPr>
            <w:iCs/>
            <w:sz w:val="22"/>
            <w:szCs w:val="22"/>
          </w:rPr>
          <w:t xml:space="preserve">For </w:t>
        </w:r>
        <w:r>
          <w:rPr>
            <w:iCs/>
            <w:sz w:val="22"/>
            <w:szCs w:val="22"/>
          </w:rPr>
          <w:t xml:space="preserve">the </w:t>
        </w:r>
        <w:r w:rsidRPr="005B76DF">
          <w:rPr>
            <w:iCs/>
            <w:sz w:val="22"/>
            <w:szCs w:val="22"/>
          </w:rPr>
          <w:t>scenarios</w:t>
        </w:r>
        <w:r>
          <w:rPr>
            <w:iCs/>
            <w:sz w:val="22"/>
            <w:szCs w:val="22"/>
          </w:rPr>
          <w:t xml:space="preserve"> described in Section 7.G.2 for the stochastic reserve</w:t>
        </w:r>
        <w:r w:rsidRPr="005B76DF">
          <w:rPr>
            <w:iCs/>
            <w:sz w:val="22"/>
            <w:szCs w:val="22"/>
          </w:rPr>
          <w:t xml:space="preserve">, </w:t>
        </w:r>
        <w:r>
          <w:rPr>
            <w:iCs/>
            <w:sz w:val="22"/>
            <w:szCs w:val="22"/>
          </w:rPr>
          <w:t>use scenario</w:t>
        </w:r>
        <w:r w:rsidRPr="005B76DF">
          <w:rPr>
            <w:iCs/>
            <w:sz w:val="22"/>
            <w:szCs w:val="22"/>
          </w:rPr>
          <w:t xml:space="preserve"> equity returns </w:t>
        </w:r>
        <w:r>
          <w:rPr>
            <w:iCs/>
            <w:sz w:val="22"/>
            <w:szCs w:val="22"/>
          </w:rPr>
          <w:t>applicable to</w:t>
        </w:r>
        <w:r w:rsidRPr="005B76DF">
          <w:rPr>
            <w:iCs/>
            <w:sz w:val="22"/>
            <w:szCs w:val="22"/>
          </w:rPr>
          <w:t xml:space="preserve"> the underlying basis for credit</w:t>
        </w:r>
        <w:r>
          <w:rPr>
            <w:iCs/>
            <w:sz w:val="22"/>
            <w:szCs w:val="22"/>
          </w:rPr>
          <w:t xml:space="preserve">ed interest, along with mechanics of the underlying options that reflect caps, floors, and participation rates. </w:t>
        </w:r>
        <w:r w:rsidRPr="005B76DF">
          <w:rPr>
            <w:iCs/>
            <w:sz w:val="22"/>
            <w:szCs w:val="22"/>
          </w:rPr>
          <w:t xml:space="preserve"> </w:t>
        </w:r>
      </w:ins>
    </w:p>
    <w:p w14:paraId="45FDB6D7" w14:textId="77777777" w:rsidR="00AC2812" w:rsidRDefault="00AC2812" w:rsidP="00AC2812">
      <w:pPr>
        <w:ind w:left="720"/>
        <w:rPr>
          <w:rStyle w:val="IntenseEmphasis"/>
          <w:sz w:val="22"/>
          <w:szCs w:val="22"/>
        </w:rPr>
      </w:pPr>
    </w:p>
    <w:p w14:paraId="315C42AE" w14:textId="77777777" w:rsidR="00AC2812" w:rsidRPr="0001684D" w:rsidRDefault="00AC2812" w:rsidP="00AC2812">
      <w:pPr>
        <w:pStyle w:val="ListParagraph"/>
        <w:numPr>
          <w:ilvl w:val="0"/>
          <w:numId w:val="17"/>
        </w:numPr>
        <w:tabs>
          <w:tab w:val="left" w:pos="10440"/>
        </w:tabs>
        <w:ind w:left="720"/>
        <w:jc w:val="both"/>
        <w:rPr>
          <w:sz w:val="22"/>
          <w:szCs w:val="22"/>
        </w:rPr>
      </w:pPr>
      <w:r w:rsidRPr="0001684D">
        <w:rPr>
          <w:sz w:val="22"/>
          <w:szCs w:val="22"/>
        </w:rPr>
        <w:t xml:space="preserve">Determine cash flows </w:t>
      </w:r>
      <w:r w:rsidRPr="005D5285">
        <w:rPr>
          <w:iCs/>
          <w:color w:val="1F497D" w:themeColor="text2"/>
          <w:sz w:val="22"/>
          <w:szCs w:val="22"/>
        </w:rPr>
        <w:t xml:space="preserve">from invested assets </w:t>
      </w:r>
      <w:r w:rsidRPr="0001684D">
        <w:rPr>
          <w:sz w:val="22"/>
          <w:szCs w:val="22"/>
        </w:rPr>
        <w:t xml:space="preserve">for each projection interval for all other general account assets by modeling asset cash flows on other assets that are not described in subsections 7.F.1 through </w:t>
      </w:r>
      <w:proofErr w:type="gramStart"/>
      <w:r w:rsidRPr="0001684D">
        <w:rPr>
          <w:sz w:val="22"/>
          <w:szCs w:val="22"/>
        </w:rPr>
        <w:t>7.F.</w:t>
      </w:r>
      <w:proofErr w:type="gramEnd"/>
      <w:ins w:id="20" w:author="Neve, Dave" w:date="2018-10-26T12:31:00Z">
        <w:r>
          <w:rPr>
            <w:sz w:val="22"/>
            <w:szCs w:val="22"/>
          </w:rPr>
          <w:t>4</w:t>
        </w:r>
      </w:ins>
      <w:del w:id="21" w:author="Neve, Dave" w:date="2018-10-26T12:31:00Z">
        <w:r w:rsidRPr="0001684D" w:rsidDel="0001684D">
          <w:rPr>
            <w:sz w:val="22"/>
            <w:szCs w:val="22"/>
          </w:rPr>
          <w:delText>3</w:delText>
        </w:r>
      </w:del>
      <w:r w:rsidRPr="0001684D">
        <w:rPr>
          <w:sz w:val="22"/>
          <w:szCs w:val="22"/>
        </w:rPr>
        <w:t xml:space="preserve"> using methods consistent with the methods described in subsections 7.F.1 and 7.F.2. This includes assets that are a hybrid of fixed income and equity investments.</w:t>
      </w:r>
    </w:p>
    <w:p w14:paraId="3B76C841" w14:textId="77777777" w:rsidR="00AC2812" w:rsidRPr="0001684D" w:rsidRDefault="00AC2812" w:rsidP="00AC2812">
      <w:pPr>
        <w:tabs>
          <w:tab w:val="left" w:pos="10440"/>
        </w:tabs>
        <w:ind w:left="720"/>
        <w:jc w:val="both"/>
        <w:rPr>
          <w:sz w:val="22"/>
          <w:szCs w:val="22"/>
        </w:rPr>
      </w:pPr>
    </w:p>
    <w:p w14:paraId="56ED448C" w14:textId="77777777" w:rsidR="00AC2812" w:rsidRPr="0001684D" w:rsidRDefault="00AC2812" w:rsidP="00AC2812">
      <w:pPr>
        <w:pStyle w:val="ListParagraph"/>
        <w:numPr>
          <w:ilvl w:val="0"/>
          <w:numId w:val="17"/>
        </w:numPr>
        <w:tabs>
          <w:tab w:val="left" w:pos="10440"/>
        </w:tabs>
        <w:ind w:left="720"/>
        <w:jc w:val="both"/>
        <w:rPr>
          <w:sz w:val="22"/>
          <w:szCs w:val="22"/>
        </w:rPr>
      </w:pPr>
      <w:r w:rsidRPr="0001684D">
        <w:rPr>
          <w:sz w:val="22"/>
          <w:szCs w:val="22"/>
        </w:rPr>
        <w:t xml:space="preserve">Determine cash flows </w:t>
      </w:r>
      <w:r w:rsidRPr="005D5285">
        <w:rPr>
          <w:iCs/>
          <w:color w:val="1F497D" w:themeColor="text2"/>
          <w:sz w:val="22"/>
          <w:szCs w:val="22"/>
        </w:rPr>
        <w:t xml:space="preserve">from invested assets </w:t>
      </w:r>
      <w:del w:id="22" w:author="Mazyck, Reggie" w:date="2019-01-31T18:11:00Z">
        <w:r w:rsidRPr="0001684D" w:rsidDel="005D5285">
          <w:rPr>
            <w:sz w:val="22"/>
            <w:szCs w:val="22"/>
          </w:rPr>
          <w:delText xml:space="preserve">or total investment returns </w:delText>
        </w:r>
      </w:del>
      <w:r w:rsidRPr="0001684D">
        <w:rPr>
          <w:sz w:val="22"/>
          <w:szCs w:val="22"/>
        </w:rPr>
        <w:t>as appropriate for each projection interval for all separate account assets in a manner that is consistent with the prescribed separate account asset returns described in Section 7.G.</w:t>
      </w:r>
    </w:p>
    <w:p w14:paraId="676B8E04" w14:textId="77777777" w:rsidR="00AC2812" w:rsidRDefault="00AC2812" w:rsidP="00AC2812">
      <w:pPr>
        <w:ind w:left="720"/>
        <w:rPr>
          <w:rStyle w:val="IntenseEmphasis"/>
          <w:sz w:val="22"/>
          <w:szCs w:val="22"/>
        </w:rPr>
      </w:pPr>
    </w:p>
    <w:p w14:paraId="24342385" w14:textId="77777777" w:rsidR="00AC2812" w:rsidRDefault="00AC2812" w:rsidP="00AC2812">
      <w:pPr>
        <w:ind w:left="720"/>
        <w:rPr>
          <w:rStyle w:val="IntenseEmphasis"/>
          <w:sz w:val="22"/>
          <w:szCs w:val="22"/>
        </w:rPr>
      </w:pPr>
    </w:p>
    <w:p w14:paraId="7F4366A6" w14:textId="77777777" w:rsidR="00AC2812" w:rsidRPr="00671840" w:rsidRDefault="00AC2812" w:rsidP="00AC2812">
      <w:pPr>
        <w:tabs>
          <w:tab w:val="left" w:pos="360"/>
        </w:tabs>
        <w:ind w:left="360" w:hanging="360"/>
        <w:jc w:val="both"/>
        <w:rPr>
          <w:sz w:val="22"/>
          <w:szCs w:val="22"/>
        </w:rPr>
      </w:pPr>
      <w:r w:rsidRPr="00A716C0">
        <w:rPr>
          <w:sz w:val="20"/>
          <w:szCs w:val="20"/>
        </w:rPr>
        <w:t>G.</w:t>
      </w:r>
      <w:r w:rsidRPr="00A716C0">
        <w:rPr>
          <w:sz w:val="20"/>
          <w:szCs w:val="20"/>
        </w:rPr>
        <w:tab/>
      </w:r>
      <w:r w:rsidRPr="00671840">
        <w:rPr>
          <w:sz w:val="22"/>
          <w:szCs w:val="22"/>
        </w:rPr>
        <w:t>Economic Scenarios</w:t>
      </w:r>
    </w:p>
    <w:p w14:paraId="57C5FD7E" w14:textId="77777777" w:rsidR="00AC2812" w:rsidRPr="00671840" w:rsidRDefault="00AC2812" w:rsidP="00AC2812">
      <w:pPr>
        <w:jc w:val="both"/>
        <w:rPr>
          <w:sz w:val="22"/>
          <w:szCs w:val="22"/>
        </w:rPr>
      </w:pPr>
    </w:p>
    <w:p w14:paraId="619AA91B" w14:textId="77777777" w:rsidR="00AC2812" w:rsidRPr="00671840" w:rsidRDefault="00AC2812" w:rsidP="00AC2812">
      <w:pPr>
        <w:tabs>
          <w:tab w:val="left" w:pos="720"/>
        </w:tabs>
        <w:ind w:left="720" w:hanging="360"/>
        <w:jc w:val="both"/>
        <w:rPr>
          <w:sz w:val="22"/>
          <w:szCs w:val="22"/>
        </w:rPr>
      </w:pPr>
      <w:r w:rsidRPr="00671840">
        <w:rPr>
          <w:sz w:val="22"/>
          <w:szCs w:val="22"/>
        </w:rPr>
        <w:t>1.</w:t>
      </w:r>
      <w:r w:rsidRPr="00671840">
        <w:rPr>
          <w:sz w:val="22"/>
          <w:szCs w:val="22"/>
        </w:rPr>
        <w:tab/>
        <w:t>Deterministic Economic Scenarios</w:t>
      </w:r>
    </w:p>
    <w:p w14:paraId="055664F4" w14:textId="77777777" w:rsidR="00AC2812" w:rsidRPr="00671840" w:rsidRDefault="00AC2812" w:rsidP="00AC2812">
      <w:pPr>
        <w:jc w:val="both"/>
        <w:rPr>
          <w:sz w:val="22"/>
          <w:szCs w:val="22"/>
        </w:rPr>
      </w:pPr>
    </w:p>
    <w:p w14:paraId="5E6B8695" w14:textId="77777777" w:rsidR="00AC2812" w:rsidRPr="00671840" w:rsidRDefault="00AC2812" w:rsidP="00AC2812">
      <w:pPr>
        <w:ind w:left="1080" w:hanging="360"/>
        <w:jc w:val="both"/>
        <w:rPr>
          <w:sz w:val="22"/>
          <w:szCs w:val="22"/>
        </w:rPr>
      </w:pPr>
      <w:r w:rsidRPr="00671840">
        <w:rPr>
          <w:sz w:val="22"/>
          <w:szCs w:val="22"/>
        </w:rPr>
        <w:t>a.</w:t>
      </w:r>
      <w:r w:rsidRPr="00671840">
        <w:rPr>
          <w:sz w:val="22"/>
          <w:szCs w:val="22"/>
        </w:rPr>
        <w:tab/>
        <w:t>For purposes of calculating the deterministic reserve under Section 4, the company shall use:</w:t>
      </w:r>
    </w:p>
    <w:p w14:paraId="5E16E6D5" w14:textId="77777777" w:rsidR="00AC2812" w:rsidRPr="00671840" w:rsidRDefault="00AC2812" w:rsidP="00AC2812">
      <w:pPr>
        <w:jc w:val="both"/>
        <w:rPr>
          <w:sz w:val="22"/>
          <w:szCs w:val="22"/>
        </w:rPr>
      </w:pPr>
    </w:p>
    <w:p w14:paraId="2FA25804" w14:textId="77777777" w:rsidR="00AC2812" w:rsidRPr="00671840" w:rsidRDefault="00AC2812" w:rsidP="00AC2812">
      <w:pPr>
        <w:tabs>
          <w:tab w:val="left" w:pos="10440"/>
        </w:tabs>
        <w:ind w:left="1440" w:hanging="360"/>
        <w:jc w:val="both"/>
        <w:rPr>
          <w:sz w:val="22"/>
          <w:szCs w:val="22"/>
        </w:rPr>
      </w:pPr>
      <w:r w:rsidRPr="00671840">
        <w:rPr>
          <w:sz w:val="22"/>
          <w:szCs w:val="22"/>
        </w:rPr>
        <w:t>i.</w:t>
      </w:r>
      <w:r w:rsidRPr="00671840">
        <w:rPr>
          <w:sz w:val="22"/>
          <w:szCs w:val="22"/>
        </w:rPr>
        <w:tab/>
        <w:t>U.S. Treasury interest rate curves following Scenario 12 from the set of prescribed scenarios used in the stochastic exclusion ratio test defined in Section 6.B; and</w:t>
      </w:r>
    </w:p>
    <w:p w14:paraId="021754BE" w14:textId="77777777" w:rsidR="00AC2812" w:rsidRPr="00671840" w:rsidRDefault="00AC2812" w:rsidP="00AC2812">
      <w:pPr>
        <w:tabs>
          <w:tab w:val="left" w:pos="2160"/>
          <w:tab w:val="left" w:pos="10440"/>
        </w:tabs>
        <w:ind w:left="1440"/>
        <w:jc w:val="both"/>
        <w:rPr>
          <w:sz w:val="22"/>
          <w:szCs w:val="22"/>
        </w:rPr>
      </w:pPr>
    </w:p>
    <w:p w14:paraId="541AB4D8" w14:textId="77777777" w:rsidR="00AC2812" w:rsidRDefault="00AC2812" w:rsidP="00AC2812">
      <w:pPr>
        <w:tabs>
          <w:tab w:val="left" w:pos="10440"/>
        </w:tabs>
        <w:ind w:left="1440" w:hanging="360"/>
        <w:jc w:val="both"/>
        <w:rPr>
          <w:sz w:val="22"/>
          <w:szCs w:val="22"/>
        </w:rPr>
      </w:pPr>
      <w:r w:rsidRPr="00671840">
        <w:rPr>
          <w:sz w:val="22"/>
          <w:szCs w:val="22"/>
        </w:rPr>
        <w:t>ii.</w:t>
      </w:r>
      <w:r w:rsidRPr="00671840">
        <w:rPr>
          <w:sz w:val="22"/>
          <w:szCs w:val="22"/>
        </w:rPr>
        <w:tab/>
        <w:t xml:space="preserve">Total investment return paths for general account equity assets </w:t>
      </w:r>
      <w:ins w:id="23" w:author="Neve, Dave" w:date="2018-10-26T12:36:00Z">
        <w:r>
          <w:rPr>
            <w:sz w:val="22"/>
            <w:szCs w:val="22"/>
          </w:rPr>
          <w:t xml:space="preserve">(excluding </w:t>
        </w:r>
      </w:ins>
      <w:ins w:id="24" w:author="Neve, Dave" w:date="2018-10-29T14:17:00Z">
        <w:r>
          <w:rPr>
            <w:sz w:val="22"/>
            <w:szCs w:val="22"/>
          </w:rPr>
          <w:t>a</w:t>
        </w:r>
      </w:ins>
      <w:ins w:id="25" w:author="Neve, Dave" w:date="2018-10-26T12:36:00Z">
        <w:r>
          <w:rPr>
            <w:sz w:val="22"/>
            <w:szCs w:val="22"/>
          </w:rPr>
          <w:t xml:space="preserve">ssets used in the </w:t>
        </w:r>
      </w:ins>
      <w:ins w:id="26" w:author="Neve, Dave" w:date="2018-10-29T14:17:00Z">
        <w:r>
          <w:rPr>
            <w:sz w:val="22"/>
            <w:szCs w:val="22"/>
          </w:rPr>
          <w:t xml:space="preserve">hedging </w:t>
        </w:r>
      </w:ins>
      <w:ins w:id="27" w:author="Neve, Dave" w:date="2018-10-26T12:37:00Z">
        <w:r>
          <w:rPr>
            <w:sz w:val="22"/>
            <w:szCs w:val="22"/>
          </w:rPr>
          <w:t xml:space="preserve">of </w:t>
        </w:r>
      </w:ins>
      <w:ins w:id="28" w:author="Neve, Dave" w:date="2018-10-26T12:36:00Z">
        <w:r>
          <w:rPr>
            <w:sz w:val="22"/>
            <w:szCs w:val="22"/>
          </w:rPr>
          <w:t>credited amount</w:t>
        </w:r>
      </w:ins>
      <w:ins w:id="29" w:author="Neve, Dave" w:date="2018-10-26T12:37:00Z">
        <w:r>
          <w:rPr>
            <w:sz w:val="22"/>
            <w:szCs w:val="22"/>
          </w:rPr>
          <w:t>s</w:t>
        </w:r>
      </w:ins>
      <w:ins w:id="30" w:author="Neve, Dave" w:date="2018-10-26T12:36:00Z">
        <w:r>
          <w:rPr>
            <w:sz w:val="22"/>
            <w:szCs w:val="22"/>
          </w:rPr>
          <w:t xml:space="preserve"> for indexed </w:t>
        </w:r>
      </w:ins>
      <w:ins w:id="31" w:author="Neve, Dave" w:date="2018-10-26T12:37:00Z">
        <w:r>
          <w:rPr>
            <w:sz w:val="22"/>
            <w:szCs w:val="22"/>
          </w:rPr>
          <w:t>account</w:t>
        </w:r>
      </w:ins>
      <w:ins w:id="32" w:author="Neve, Dave" w:date="2018-10-26T12:39:00Z">
        <w:r>
          <w:rPr>
            <w:sz w:val="22"/>
            <w:szCs w:val="22"/>
          </w:rPr>
          <w:t xml:space="preserve">s as </w:t>
        </w:r>
      </w:ins>
      <w:ins w:id="33" w:author="Neve, Dave" w:date="2018-10-26T12:37:00Z">
        <w:r>
          <w:rPr>
            <w:sz w:val="22"/>
            <w:szCs w:val="22"/>
          </w:rPr>
          <w:t xml:space="preserve">described in Section 7.F.4) </w:t>
        </w:r>
      </w:ins>
      <w:r w:rsidRPr="00671840">
        <w:rPr>
          <w:sz w:val="22"/>
          <w:szCs w:val="22"/>
        </w:rPr>
        <w:t>and separate account fund performance consistent with the total investment returns for corresponding investment categories contained in Scenario 12 from the set of prescribed scenarios used in the stochastic exclusion ratio test defined in Section 6.B.</w:t>
      </w:r>
    </w:p>
    <w:p w14:paraId="1F98A8AD" w14:textId="77777777" w:rsidR="00AC2812" w:rsidRPr="00671840" w:rsidRDefault="00AC2812" w:rsidP="00AC2812">
      <w:pPr>
        <w:tabs>
          <w:tab w:val="left" w:pos="10440"/>
        </w:tabs>
        <w:ind w:left="1440" w:hanging="360"/>
        <w:jc w:val="both"/>
        <w:rPr>
          <w:sz w:val="22"/>
          <w:szCs w:val="22"/>
        </w:rPr>
      </w:pPr>
    </w:p>
    <w:p w14:paraId="3E8BB609" w14:textId="77777777" w:rsidR="00AC2812" w:rsidRPr="005D5285" w:rsidRDefault="00AC2812" w:rsidP="00AC2812">
      <w:pPr>
        <w:pBdr>
          <w:top w:val="single" w:sz="4" w:space="1" w:color="auto"/>
          <w:left w:val="single" w:sz="4" w:space="4" w:color="auto"/>
          <w:bottom w:val="single" w:sz="4" w:space="1" w:color="auto"/>
          <w:right w:val="single" w:sz="4" w:space="4" w:color="auto"/>
        </w:pBdr>
        <w:tabs>
          <w:tab w:val="left" w:pos="10440"/>
        </w:tabs>
        <w:ind w:left="1170"/>
        <w:jc w:val="both"/>
        <w:rPr>
          <w:color w:val="0070C0"/>
          <w:sz w:val="22"/>
          <w:szCs w:val="22"/>
        </w:rPr>
      </w:pPr>
      <w:r w:rsidRPr="005D5285">
        <w:rPr>
          <w:color w:val="0070C0"/>
          <w:sz w:val="22"/>
          <w:szCs w:val="22"/>
        </w:rPr>
        <w:t>Guidance Note:  Where the NGE being projected is based on cash flows from invested assets, the cash flows from invested assets should be determined first, following Section 7.F.]</w:t>
      </w:r>
    </w:p>
    <w:p w14:paraId="10D35229" w14:textId="77777777" w:rsidR="00AC2812" w:rsidRDefault="00AC2812" w:rsidP="00AC2812">
      <w:pPr>
        <w:ind w:left="720"/>
        <w:rPr>
          <w:rStyle w:val="IntenseEmphasis"/>
          <w:rFonts w:asciiTheme="majorHAnsi" w:eastAsiaTheme="majorEastAsia" w:hAnsiTheme="majorHAnsi" w:cstheme="majorBidi"/>
          <w:spacing w:val="5"/>
          <w:kern w:val="28"/>
          <w:sz w:val="22"/>
          <w:szCs w:val="22"/>
        </w:rPr>
      </w:pPr>
      <w:r>
        <w:rPr>
          <w:rStyle w:val="IntenseEmphasis"/>
          <w:sz w:val="22"/>
          <w:szCs w:val="22"/>
        </w:rPr>
        <w:br w:type="page"/>
      </w:r>
    </w:p>
    <w:p w14:paraId="1603AF09" w14:textId="77777777" w:rsidR="00AC2812" w:rsidRPr="00C01481" w:rsidRDefault="00AC2812" w:rsidP="00AC2812">
      <w:pPr>
        <w:jc w:val="center"/>
        <w:rPr>
          <w:rStyle w:val="IntenseEmphasis"/>
          <w:b w:val="0"/>
          <w:bCs w:val="0"/>
          <w:i w:val="0"/>
          <w:iCs w:val="0"/>
          <w:color w:val="auto"/>
        </w:rPr>
      </w:pPr>
      <w:r w:rsidRPr="00C01481">
        <w:rPr>
          <w:b/>
        </w:rPr>
        <w:lastRenderedPageBreak/>
        <w:t>Attachment B: Supporting analysis</w:t>
      </w:r>
    </w:p>
    <w:p w14:paraId="265EB254" w14:textId="77777777" w:rsidR="00AC2812" w:rsidRDefault="00AC2812" w:rsidP="00AC2812">
      <w:pPr>
        <w:pStyle w:val="Title"/>
        <w:rPr>
          <w:rStyle w:val="IntenseEmphasis"/>
          <w:sz w:val="22"/>
          <w:szCs w:val="22"/>
        </w:rPr>
      </w:pPr>
    </w:p>
    <w:p w14:paraId="19EC13FD" w14:textId="77777777" w:rsidR="00AC2812" w:rsidRDefault="00AC2812" w:rsidP="00AC2812">
      <w:pPr>
        <w:pStyle w:val="Title"/>
        <w:rPr>
          <w:rStyle w:val="IntenseEmphasis"/>
          <w:sz w:val="22"/>
          <w:szCs w:val="22"/>
        </w:rPr>
      </w:pPr>
      <w:r>
        <w:rPr>
          <w:rStyle w:val="IntenseEmphasis"/>
          <w:sz w:val="22"/>
          <w:szCs w:val="22"/>
        </w:rPr>
        <w:t>Summary</w:t>
      </w:r>
    </w:p>
    <w:p w14:paraId="10C791BA" w14:textId="77777777" w:rsidR="00AC2812" w:rsidRPr="005730BA" w:rsidRDefault="00AC2812" w:rsidP="00AC2812">
      <w:pPr>
        <w:spacing w:before="240"/>
        <w:rPr>
          <w:iCs/>
          <w:sz w:val="22"/>
          <w:szCs w:val="22"/>
        </w:rPr>
      </w:pPr>
      <w:r w:rsidRPr="005730BA">
        <w:rPr>
          <w:iCs/>
          <w:sz w:val="22"/>
          <w:szCs w:val="22"/>
        </w:rPr>
        <w:t xml:space="preserve">The equity market returns prescribed in the Deterministic Reserve (DR) scenario are based on analysis for variable products. </w:t>
      </w:r>
      <w:r w:rsidRPr="001E085D">
        <w:rPr>
          <w:sz w:val="22"/>
          <w:szCs w:val="22"/>
        </w:rPr>
        <w:t xml:space="preserve">Applying these returns to indexed </w:t>
      </w:r>
      <w:r>
        <w:rPr>
          <w:sz w:val="22"/>
          <w:szCs w:val="22"/>
        </w:rPr>
        <w:t xml:space="preserve">accounts within </w:t>
      </w:r>
      <w:r w:rsidRPr="001E085D">
        <w:rPr>
          <w:sz w:val="22"/>
          <w:szCs w:val="22"/>
        </w:rPr>
        <w:t>life products results in very low index credited rates that is not consistent with the intent of the DR scenario (as defined in VM-20) to be a one standard deviation shock from the mean</w:t>
      </w:r>
      <w:r>
        <w:rPr>
          <w:sz w:val="22"/>
          <w:szCs w:val="22"/>
        </w:rPr>
        <w:t xml:space="preserve"> for the first 20 projection years. </w:t>
      </w:r>
      <w:r w:rsidRPr="001E085D">
        <w:rPr>
          <w:iCs/>
          <w:sz w:val="22"/>
          <w:szCs w:val="22"/>
        </w:rPr>
        <w:t>Usin</w:t>
      </w:r>
      <w:r w:rsidRPr="005730BA">
        <w:rPr>
          <w:iCs/>
          <w:sz w:val="22"/>
          <w:szCs w:val="22"/>
        </w:rPr>
        <w:t xml:space="preserve">g an index credited rate for the DR scenario consistent with the Implied Guaranteed Rate Method (IGRM) under Actuarial Guideline XXXVI produces moderately adverse index credited rates that are </w:t>
      </w:r>
      <w:r>
        <w:rPr>
          <w:iCs/>
          <w:sz w:val="22"/>
          <w:szCs w:val="22"/>
        </w:rPr>
        <w:t xml:space="preserve">more </w:t>
      </w:r>
      <w:r w:rsidRPr="005730BA">
        <w:rPr>
          <w:iCs/>
          <w:sz w:val="22"/>
          <w:szCs w:val="22"/>
        </w:rPr>
        <w:t xml:space="preserve">in line with the intent of the DR scenario and </w:t>
      </w:r>
      <w:r>
        <w:rPr>
          <w:iCs/>
          <w:sz w:val="22"/>
          <w:szCs w:val="22"/>
        </w:rPr>
        <w:t>demonstrate</w:t>
      </w:r>
      <w:r w:rsidRPr="005730BA">
        <w:rPr>
          <w:iCs/>
          <w:sz w:val="22"/>
          <w:szCs w:val="22"/>
        </w:rPr>
        <w:t xml:space="preserve"> a more realistic relationship between index credit</w:t>
      </w:r>
      <w:r>
        <w:rPr>
          <w:iCs/>
          <w:sz w:val="22"/>
          <w:szCs w:val="22"/>
        </w:rPr>
        <w:t>ed</w:t>
      </w:r>
      <w:r w:rsidRPr="005730BA">
        <w:rPr>
          <w:iCs/>
          <w:sz w:val="22"/>
          <w:szCs w:val="22"/>
        </w:rPr>
        <w:t xml:space="preserve"> rates and option budgets. </w:t>
      </w:r>
    </w:p>
    <w:p w14:paraId="532E449E" w14:textId="77777777" w:rsidR="00AC2812" w:rsidRDefault="00AC2812" w:rsidP="00AC2812">
      <w:pPr>
        <w:spacing w:line="200" w:lineRule="exact"/>
        <w:ind w:left="720"/>
        <w:jc w:val="both"/>
        <w:outlineLvl w:val="0"/>
        <w:rPr>
          <w:b/>
          <w:sz w:val="20"/>
          <w:szCs w:val="20"/>
        </w:rPr>
      </w:pPr>
    </w:p>
    <w:p w14:paraId="310B3625" w14:textId="77777777" w:rsidR="00AC2812" w:rsidRDefault="00AC2812" w:rsidP="00AC2812">
      <w:pPr>
        <w:pStyle w:val="Title"/>
        <w:spacing w:after="0"/>
        <w:rPr>
          <w:rStyle w:val="IntenseEmphasis"/>
          <w:sz w:val="22"/>
          <w:szCs w:val="22"/>
        </w:rPr>
      </w:pPr>
      <w:r>
        <w:rPr>
          <w:rStyle w:val="IntenseEmphasis"/>
          <w:sz w:val="22"/>
          <w:szCs w:val="22"/>
        </w:rPr>
        <w:t>Analysis</w:t>
      </w:r>
    </w:p>
    <w:p w14:paraId="1628EDA1" w14:textId="77777777" w:rsidR="00AC2812" w:rsidRPr="00A45129" w:rsidRDefault="00AC2812" w:rsidP="00AC2812">
      <w:pPr>
        <w:spacing w:before="120"/>
        <w:rPr>
          <w:b/>
          <w:bCs/>
          <w:i/>
          <w:iCs/>
          <w:color w:val="4F81BD"/>
          <w:sz w:val="22"/>
          <w:szCs w:val="22"/>
        </w:rPr>
      </w:pPr>
      <w:r>
        <w:rPr>
          <w:rStyle w:val="IntenseEmphasis"/>
          <w:sz w:val="22"/>
          <w:szCs w:val="22"/>
        </w:rPr>
        <w:t>Account performance</w:t>
      </w:r>
    </w:p>
    <w:p w14:paraId="3B30F834" w14:textId="77777777" w:rsidR="00AC2812" w:rsidRDefault="00AC2812" w:rsidP="00AC2812">
      <w:pPr>
        <w:spacing w:before="240" w:after="120"/>
        <w:rPr>
          <w:iCs/>
          <w:sz w:val="22"/>
          <w:szCs w:val="22"/>
        </w:rPr>
      </w:pPr>
      <w:r>
        <w:rPr>
          <w:iCs/>
          <w:sz w:val="22"/>
          <w:szCs w:val="22"/>
        </w:rPr>
        <w:t xml:space="preserve">The account performance for representative Variable and Indexed account deposits was compared using the DR scenario and 1,000 SR scenarios. </w:t>
      </w:r>
    </w:p>
    <w:p w14:paraId="60AEBE00" w14:textId="77777777" w:rsidR="00AC2812" w:rsidRDefault="00AC2812" w:rsidP="00AC2812">
      <w:pPr>
        <w:spacing w:before="240" w:after="120"/>
        <w:rPr>
          <w:iCs/>
          <w:sz w:val="22"/>
          <w:szCs w:val="22"/>
        </w:rPr>
      </w:pPr>
      <w:r>
        <w:rPr>
          <w:iCs/>
          <w:sz w:val="22"/>
          <w:szCs w:val="22"/>
        </w:rPr>
        <w:t xml:space="preserve">Product details and results from this analysis are summarized in the following table. </w:t>
      </w:r>
    </w:p>
    <w:tbl>
      <w:tblPr>
        <w:tblW w:w="8696" w:type="dxa"/>
        <w:tblInd w:w="93" w:type="dxa"/>
        <w:tblLook w:val="04A0" w:firstRow="1" w:lastRow="0" w:firstColumn="1" w:lastColumn="0" w:noHBand="0" w:noVBand="1"/>
      </w:tblPr>
      <w:tblGrid>
        <w:gridCol w:w="2237"/>
        <w:gridCol w:w="1638"/>
        <w:gridCol w:w="1212"/>
        <w:gridCol w:w="1154"/>
        <w:gridCol w:w="1243"/>
        <w:gridCol w:w="1212"/>
      </w:tblGrid>
      <w:tr w:rsidR="00AC2812" w14:paraId="429E7389" w14:textId="77777777" w:rsidTr="00AC2812">
        <w:trPr>
          <w:trHeight w:val="315"/>
        </w:trPr>
        <w:tc>
          <w:tcPr>
            <w:tcW w:w="2237" w:type="dxa"/>
            <w:tcBorders>
              <w:top w:val="single" w:sz="8" w:space="0" w:color="auto"/>
              <w:left w:val="single" w:sz="8" w:space="0" w:color="auto"/>
              <w:bottom w:val="single" w:sz="8" w:space="0" w:color="auto"/>
              <w:right w:val="nil"/>
            </w:tcBorders>
            <w:shd w:val="clear" w:color="000000" w:fill="9BC2E6"/>
            <w:noWrap/>
            <w:vAlign w:val="center"/>
          </w:tcPr>
          <w:p w14:paraId="2ABC0169" w14:textId="77777777" w:rsidR="00AC2812" w:rsidRPr="00806F04" w:rsidRDefault="00AC2812" w:rsidP="00AC2812">
            <w:pPr>
              <w:rPr>
                <w:rFonts w:ascii="Calibri" w:hAnsi="Calibri"/>
                <w:b/>
                <w:bCs/>
                <w:color w:val="000000"/>
                <w:sz w:val="20"/>
                <w:szCs w:val="20"/>
              </w:rPr>
            </w:pPr>
          </w:p>
        </w:tc>
        <w:tc>
          <w:tcPr>
            <w:tcW w:w="1638" w:type="dxa"/>
            <w:tcBorders>
              <w:top w:val="single" w:sz="8" w:space="0" w:color="auto"/>
              <w:left w:val="nil"/>
              <w:bottom w:val="single" w:sz="8" w:space="0" w:color="auto"/>
              <w:right w:val="single" w:sz="4" w:space="0" w:color="auto"/>
            </w:tcBorders>
            <w:shd w:val="clear" w:color="000000" w:fill="9BC2E6"/>
            <w:noWrap/>
            <w:vAlign w:val="center"/>
          </w:tcPr>
          <w:p w14:paraId="098ED2D8" w14:textId="77777777" w:rsidR="00AC2812" w:rsidRPr="00806F04" w:rsidRDefault="00AC2812" w:rsidP="00AC2812">
            <w:pPr>
              <w:rPr>
                <w:rFonts w:ascii="Calibri" w:hAnsi="Calibri"/>
                <w:b/>
                <w:bCs/>
                <w:color w:val="000000"/>
                <w:sz w:val="20"/>
                <w:szCs w:val="20"/>
              </w:rPr>
            </w:pPr>
          </w:p>
        </w:tc>
        <w:tc>
          <w:tcPr>
            <w:tcW w:w="2366" w:type="dxa"/>
            <w:gridSpan w:val="2"/>
            <w:tcBorders>
              <w:top w:val="single" w:sz="8" w:space="0" w:color="auto"/>
              <w:left w:val="single" w:sz="4" w:space="0" w:color="auto"/>
              <w:bottom w:val="single" w:sz="8" w:space="0" w:color="auto"/>
              <w:right w:val="single" w:sz="8" w:space="0" w:color="auto"/>
            </w:tcBorders>
            <w:shd w:val="clear" w:color="000000" w:fill="9BC2E6"/>
            <w:noWrap/>
            <w:vAlign w:val="center"/>
          </w:tcPr>
          <w:p w14:paraId="473B56B3" w14:textId="77777777" w:rsidR="00AC2812" w:rsidRPr="00806F04" w:rsidRDefault="00AC2812" w:rsidP="00AC2812">
            <w:pPr>
              <w:jc w:val="center"/>
              <w:rPr>
                <w:rFonts w:ascii="Calibri" w:hAnsi="Calibri"/>
                <w:b/>
                <w:bCs/>
                <w:color w:val="000000"/>
                <w:sz w:val="20"/>
                <w:szCs w:val="20"/>
              </w:rPr>
            </w:pPr>
            <w:r>
              <w:rPr>
                <w:rFonts w:ascii="Calibri" w:hAnsi="Calibri"/>
                <w:b/>
                <w:bCs/>
                <w:color w:val="000000"/>
                <w:sz w:val="20"/>
                <w:szCs w:val="20"/>
              </w:rPr>
              <w:t>Projection year 1-20</w:t>
            </w:r>
          </w:p>
        </w:tc>
        <w:tc>
          <w:tcPr>
            <w:tcW w:w="2455" w:type="dxa"/>
            <w:gridSpan w:val="2"/>
            <w:tcBorders>
              <w:top w:val="single" w:sz="8" w:space="0" w:color="auto"/>
              <w:left w:val="nil"/>
              <w:bottom w:val="single" w:sz="8" w:space="0" w:color="auto"/>
              <w:right w:val="single" w:sz="8" w:space="0" w:color="auto"/>
            </w:tcBorders>
            <w:shd w:val="clear" w:color="000000" w:fill="9BC2E6"/>
            <w:vAlign w:val="center"/>
          </w:tcPr>
          <w:p w14:paraId="4A79EDA3" w14:textId="77777777" w:rsidR="00AC2812" w:rsidRDefault="00AC2812" w:rsidP="00AC2812">
            <w:pPr>
              <w:jc w:val="center"/>
              <w:rPr>
                <w:rFonts w:ascii="Calibri" w:hAnsi="Calibri"/>
                <w:b/>
                <w:bCs/>
                <w:color w:val="000000"/>
                <w:sz w:val="20"/>
                <w:szCs w:val="20"/>
              </w:rPr>
            </w:pPr>
            <w:r>
              <w:rPr>
                <w:rFonts w:ascii="Calibri" w:hAnsi="Calibri"/>
                <w:b/>
                <w:bCs/>
                <w:color w:val="000000"/>
                <w:sz w:val="20"/>
                <w:szCs w:val="20"/>
              </w:rPr>
              <w:t>Projection year 21+</w:t>
            </w:r>
          </w:p>
        </w:tc>
      </w:tr>
      <w:tr w:rsidR="00AC2812" w14:paraId="50B50ED8" w14:textId="77777777" w:rsidTr="00AC2812">
        <w:trPr>
          <w:trHeight w:val="315"/>
        </w:trPr>
        <w:tc>
          <w:tcPr>
            <w:tcW w:w="2237" w:type="dxa"/>
            <w:tcBorders>
              <w:top w:val="single" w:sz="8" w:space="0" w:color="auto"/>
              <w:left w:val="single" w:sz="8" w:space="0" w:color="auto"/>
              <w:bottom w:val="single" w:sz="8" w:space="0" w:color="auto"/>
              <w:right w:val="nil"/>
            </w:tcBorders>
            <w:shd w:val="clear" w:color="000000" w:fill="9BC2E6"/>
            <w:noWrap/>
            <w:vAlign w:val="center"/>
            <w:hideMark/>
          </w:tcPr>
          <w:p w14:paraId="53C32922" w14:textId="77777777" w:rsidR="00AC2812" w:rsidRPr="00806F04" w:rsidRDefault="00AC2812" w:rsidP="00AC2812">
            <w:pPr>
              <w:rPr>
                <w:rFonts w:ascii="Calibri" w:hAnsi="Calibri"/>
                <w:b/>
                <w:bCs/>
                <w:color w:val="000000"/>
                <w:sz w:val="20"/>
                <w:szCs w:val="20"/>
              </w:rPr>
            </w:pPr>
            <w:r w:rsidRPr="00806F04">
              <w:rPr>
                <w:rFonts w:ascii="Calibri" w:hAnsi="Calibri"/>
                <w:b/>
                <w:bCs/>
                <w:color w:val="000000"/>
                <w:sz w:val="20"/>
                <w:szCs w:val="20"/>
              </w:rPr>
              <w:t> </w:t>
            </w:r>
          </w:p>
        </w:tc>
        <w:tc>
          <w:tcPr>
            <w:tcW w:w="1638" w:type="dxa"/>
            <w:tcBorders>
              <w:top w:val="single" w:sz="8" w:space="0" w:color="auto"/>
              <w:left w:val="nil"/>
              <w:bottom w:val="single" w:sz="8" w:space="0" w:color="auto"/>
              <w:right w:val="single" w:sz="4" w:space="0" w:color="auto"/>
            </w:tcBorders>
            <w:shd w:val="clear" w:color="000000" w:fill="9BC2E6"/>
            <w:noWrap/>
            <w:vAlign w:val="center"/>
            <w:hideMark/>
          </w:tcPr>
          <w:p w14:paraId="010DD971" w14:textId="77777777" w:rsidR="00AC2812" w:rsidRPr="00806F04" w:rsidRDefault="00AC2812" w:rsidP="00AC2812">
            <w:pPr>
              <w:rPr>
                <w:rFonts w:ascii="Calibri" w:hAnsi="Calibri"/>
                <w:b/>
                <w:bCs/>
                <w:color w:val="000000"/>
                <w:sz w:val="20"/>
                <w:szCs w:val="20"/>
              </w:rPr>
            </w:pPr>
            <w:r w:rsidRPr="00806F04">
              <w:rPr>
                <w:rFonts w:ascii="Calibri" w:hAnsi="Calibri"/>
                <w:b/>
                <w:bCs/>
                <w:color w:val="000000"/>
                <w:sz w:val="20"/>
                <w:szCs w:val="20"/>
              </w:rPr>
              <w:t> </w:t>
            </w:r>
          </w:p>
        </w:tc>
        <w:tc>
          <w:tcPr>
            <w:tcW w:w="1212" w:type="dxa"/>
            <w:tcBorders>
              <w:top w:val="single" w:sz="8" w:space="0" w:color="auto"/>
              <w:left w:val="single" w:sz="4" w:space="0" w:color="auto"/>
              <w:bottom w:val="single" w:sz="8" w:space="0" w:color="auto"/>
              <w:right w:val="nil"/>
            </w:tcBorders>
            <w:shd w:val="clear" w:color="000000" w:fill="9BC2E6"/>
            <w:noWrap/>
            <w:vAlign w:val="center"/>
            <w:hideMark/>
          </w:tcPr>
          <w:p w14:paraId="0B5B8099" w14:textId="77777777" w:rsidR="00AC2812" w:rsidRPr="00806F04" w:rsidRDefault="00AC2812" w:rsidP="00AC2812">
            <w:pPr>
              <w:jc w:val="right"/>
              <w:rPr>
                <w:rFonts w:ascii="Calibri" w:hAnsi="Calibri"/>
                <w:b/>
                <w:bCs/>
                <w:color w:val="000000"/>
                <w:sz w:val="20"/>
                <w:szCs w:val="20"/>
              </w:rPr>
            </w:pPr>
            <w:r w:rsidRPr="00806F04">
              <w:rPr>
                <w:rFonts w:ascii="Calibri" w:hAnsi="Calibri"/>
                <w:b/>
                <w:bCs/>
                <w:color w:val="000000"/>
                <w:sz w:val="20"/>
                <w:szCs w:val="20"/>
              </w:rPr>
              <w:t>V</w:t>
            </w:r>
            <w:r>
              <w:rPr>
                <w:rFonts w:ascii="Calibri" w:hAnsi="Calibri"/>
                <w:b/>
                <w:bCs/>
                <w:color w:val="000000"/>
                <w:sz w:val="20"/>
                <w:szCs w:val="20"/>
              </w:rPr>
              <w:t>ariable</w:t>
            </w:r>
          </w:p>
        </w:tc>
        <w:tc>
          <w:tcPr>
            <w:tcW w:w="1154" w:type="dxa"/>
            <w:tcBorders>
              <w:top w:val="single" w:sz="8" w:space="0" w:color="auto"/>
              <w:left w:val="nil"/>
              <w:bottom w:val="single" w:sz="8" w:space="0" w:color="auto"/>
              <w:right w:val="single" w:sz="4" w:space="0" w:color="auto"/>
            </w:tcBorders>
            <w:shd w:val="clear" w:color="000000" w:fill="9BC2E6"/>
            <w:vAlign w:val="center"/>
          </w:tcPr>
          <w:p w14:paraId="50611811"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Indexed</w:t>
            </w:r>
          </w:p>
        </w:tc>
        <w:tc>
          <w:tcPr>
            <w:tcW w:w="1243" w:type="dxa"/>
            <w:tcBorders>
              <w:top w:val="single" w:sz="8" w:space="0" w:color="auto"/>
              <w:left w:val="single" w:sz="4" w:space="0" w:color="auto"/>
              <w:bottom w:val="single" w:sz="8" w:space="0" w:color="auto"/>
            </w:tcBorders>
            <w:shd w:val="clear" w:color="000000" w:fill="9BC2E6"/>
            <w:vAlign w:val="center"/>
          </w:tcPr>
          <w:p w14:paraId="37E52924"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Variable</w:t>
            </w:r>
          </w:p>
        </w:tc>
        <w:tc>
          <w:tcPr>
            <w:tcW w:w="1212" w:type="dxa"/>
            <w:tcBorders>
              <w:top w:val="single" w:sz="8" w:space="0" w:color="auto"/>
              <w:left w:val="nil"/>
              <w:bottom w:val="single" w:sz="8" w:space="0" w:color="auto"/>
              <w:right w:val="single" w:sz="8" w:space="0" w:color="auto"/>
            </w:tcBorders>
            <w:shd w:val="clear" w:color="000000" w:fill="9BC2E6"/>
            <w:noWrap/>
            <w:vAlign w:val="center"/>
            <w:hideMark/>
          </w:tcPr>
          <w:p w14:paraId="6D682DE1"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Indexed</w:t>
            </w:r>
          </w:p>
        </w:tc>
      </w:tr>
      <w:tr w:rsidR="00AC2812" w14:paraId="2FE2C67C" w14:textId="77777777" w:rsidTr="00AC2812">
        <w:trPr>
          <w:trHeight w:val="214"/>
        </w:trPr>
        <w:tc>
          <w:tcPr>
            <w:tcW w:w="2237" w:type="dxa"/>
            <w:tcBorders>
              <w:top w:val="nil"/>
              <w:left w:val="single" w:sz="8" w:space="0" w:color="auto"/>
              <w:bottom w:val="nil"/>
              <w:right w:val="nil"/>
            </w:tcBorders>
            <w:shd w:val="clear" w:color="auto" w:fill="auto"/>
            <w:noWrap/>
            <w:vAlign w:val="center"/>
            <w:hideMark/>
          </w:tcPr>
          <w:p w14:paraId="4D0742EB"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Index Parameters</w:t>
            </w:r>
          </w:p>
        </w:tc>
        <w:tc>
          <w:tcPr>
            <w:tcW w:w="1638" w:type="dxa"/>
            <w:tcBorders>
              <w:top w:val="nil"/>
              <w:left w:val="nil"/>
              <w:bottom w:val="nil"/>
              <w:right w:val="single" w:sz="4" w:space="0" w:color="auto"/>
            </w:tcBorders>
            <w:shd w:val="clear" w:color="auto" w:fill="auto"/>
            <w:noWrap/>
            <w:vAlign w:val="center"/>
            <w:hideMark/>
          </w:tcPr>
          <w:p w14:paraId="2A9F1208"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Dividends</w:t>
            </w:r>
          </w:p>
        </w:tc>
        <w:tc>
          <w:tcPr>
            <w:tcW w:w="1212" w:type="dxa"/>
            <w:tcBorders>
              <w:top w:val="nil"/>
              <w:left w:val="single" w:sz="4" w:space="0" w:color="auto"/>
              <w:bottom w:val="nil"/>
              <w:right w:val="nil"/>
            </w:tcBorders>
            <w:shd w:val="clear" w:color="auto" w:fill="auto"/>
            <w:noWrap/>
            <w:vAlign w:val="center"/>
            <w:hideMark/>
          </w:tcPr>
          <w:p w14:paraId="33837C85"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Yes</w:t>
            </w:r>
          </w:p>
        </w:tc>
        <w:tc>
          <w:tcPr>
            <w:tcW w:w="1154" w:type="dxa"/>
            <w:tcBorders>
              <w:top w:val="nil"/>
              <w:left w:val="nil"/>
              <w:bottom w:val="nil"/>
              <w:right w:val="single" w:sz="4" w:space="0" w:color="auto"/>
            </w:tcBorders>
            <w:vAlign w:val="center"/>
          </w:tcPr>
          <w:p w14:paraId="564CDC52"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No</w:t>
            </w:r>
          </w:p>
        </w:tc>
        <w:tc>
          <w:tcPr>
            <w:tcW w:w="1243" w:type="dxa"/>
            <w:tcBorders>
              <w:top w:val="nil"/>
              <w:left w:val="single" w:sz="4" w:space="0" w:color="auto"/>
              <w:bottom w:val="nil"/>
            </w:tcBorders>
            <w:vAlign w:val="center"/>
          </w:tcPr>
          <w:p w14:paraId="5DAD261B"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Yes</w:t>
            </w:r>
          </w:p>
        </w:tc>
        <w:tc>
          <w:tcPr>
            <w:tcW w:w="1212" w:type="dxa"/>
            <w:tcBorders>
              <w:top w:val="nil"/>
              <w:left w:val="nil"/>
              <w:bottom w:val="nil"/>
              <w:right w:val="single" w:sz="8" w:space="0" w:color="auto"/>
            </w:tcBorders>
            <w:shd w:val="clear" w:color="auto" w:fill="auto"/>
            <w:noWrap/>
            <w:vAlign w:val="center"/>
            <w:hideMark/>
          </w:tcPr>
          <w:p w14:paraId="569BBE5C"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No</w:t>
            </w:r>
          </w:p>
        </w:tc>
      </w:tr>
      <w:tr w:rsidR="00AC2812" w14:paraId="70252CE9" w14:textId="77777777" w:rsidTr="00AC2812">
        <w:trPr>
          <w:trHeight w:val="300"/>
        </w:trPr>
        <w:tc>
          <w:tcPr>
            <w:tcW w:w="2237" w:type="dxa"/>
            <w:tcBorders>
              <w:top w:val="nil"/>
              <w:left w:val="single" w:sz="8" w:space="0" w:color="auto"/>
              <w:bottom w:val="nil"/>
              <w:right w:val="nil"/>
            </w:tcBorders>
            <w:shd w:val="clear" w:color="auto" w:fill="auto"/>
            <w:noWrap/>
            <w:vAlign w:val="center"/>
            <w:hideMark/>
          </w:tcPr>
          <w:p w14:paraId="29E54E94"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5D043AD6"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Cap</w:t>
            </w:r>
          </w:p>
        </w:tc>
        <w:tc>
          <w:tcPr>
            <w:tcW w:w="1212" w:type="dxa"/>
            <w:tcBorders>
              <w:top w:val="nil"/>
              <w:left w:val="single" w:sz="4" w:space="0" w:color="auto"/>
              <w:bottom w:val="nil"/>
              <w:right w:val="nil"/>
            </w:tcBorders>
            <w:shd w:val="clear" w:color="auto" w:fill="auto"/>
            <w:noWrap/>
            <w:vAlign w:val="center"/>
            <w:hideMark/>
          </w:tcPr>
          <w:p w14:paraId="065210FE"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n/a</w:t>
            </w:r>
          </w:p>
        </w:tc>
        <w:tc>
          <w:tcPr>
            <w:tcW w:w="1154" w:type="dxa"/>
            <w:tcBorders>
              <w:top w:val="nil"/>
              <w:left w:val="nil"/>
              <w:bottom w:val="nil"/>
              <w:right w:val="single" w:sz="4" w:space="0" w:color="auto"/>
            </w:tcBorders>
            <w:vAlign w:val="center"/>
          </w:tcPr>
          <w:p w14:paraId="15628D4F"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 xml:space="preserve">Dynamic* </w:t>
            </w:r>
          </w:p>
        </w:tc>
        <w:tc>
          <w:tcPr>
            <w:tcW w:w="1243" w:type="dxa"/>
            <w:tcBorders>
              <w:top w:val="nil"/>
              <w:left w:val="single" w:sz="4" w:space="0" w:color="auto"/>
              <w:bottom w:val="nil"/>
            </w:tcBorders>
            <w:vAlign w:val="center"/>
          </w:tcPr>
          <w:p w14:paraId="00D3C98C"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n/a</w:t>
            </w:r>
          </w:p>
        </w:tc>
        <w:tc>
          <w:tcPr>
            <w:tcW w:w="1212" w:type="dxa"/>
            <w:tcBorders>
              <w:top w:val="nil"/>
              <w:left w:val="nil"/>
              <w:bottom w:val="nil"/>
              <w:right w:val="single" w:sz="8" w:space="0" w:color="auto"/>
            </w:tcBorders>
            <w:shd w:val="clear" w:color="auto" w:fill="auto"/>
            <w:noWrap/>
            <w:vAlign w:val="center"/>
            <w:hideMark/>
          </w:tcPr>
          <w:p w14:paraId="57E7BC07"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 xml:space="preserve">Dynamic* </w:t>
            </w:r>
          </w:p>
        </w:tc>
      </w:tr>
      <w:tr w:rsidR="00AC2812" w14:paraId="23449B95" w14:textId="77777777" w:rsidTr="00AC2812">
        <w:trPr>
          <w:trHeight w:val="315"/>
        </w:trPr>
        <w:tc>
          <w:tcPr>
            <w:tcW w:w="2237" w:type="dxa"/>
            <w:tcBorders>
              <w:top w:val="nil"/>
              <w:left w:val="single" w:sz="8" w:space="0" w:color="auto"/>
              <w:bottom w:val="nil"/>
              <w:right w:val="nil"/>
            </w:tcBorders>
            <w:shd w:val="clear" w:color="auto" w:fill="auto"/>
            <w:noWrap/>
            <w:vAlign w:val="center"/>
            <w:hideMark/>
          </w:tcPr>
          <w:p w14:paraId="5D38E02D"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69FD1029"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Guaranteed Cap</w:t>
            </w:r>
          </w:p>
        </w:tc>
        <w:tc>
          <w:tcPr>
            <w:tcW w:w="1212" w:type="dxa"/>
            <w:tcBorders>
              <w:top w:val="nil"/>
              <w:left w:val="single" w:sz="4" w:space="0" w:color="auto"/>
              <w:bottom w:val="nil"/>
              <w:right w:val="nil"/>
            </w:tcBorders>
            <w:shd w:val="clear" w:color="auto" w:fill="auto"/>
            <w:noWrap/>
            <w:vAlign w:val="center"/>
            <w:hideMark/>
          </w:tcPr>
          <w:p w14:paraId="2C61F1BA"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n/a</w:t>
            </w:r>
          </w:p>
        </w:tc>
        <w:tc>
          <w:tcPr>
            <w:tcW w:w="1154" w:type="dxa"/>
            <w:tcBorders>
              <w:top w:val="nil"/>
              <w:left w:val="nil"/>
              <w:bottom w:val="nil"/>
              <w:right w:val="single" w:sz="4" w:space="0" w:color="auto"/>
            </w:tcBorders>
            <w:vAlign w:val="center"/>
          </w:tcPr>
          <w:p w14:paraId="44833793"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n/a</w:t>
            </w:r>
          </w:p>
        </w:tc>
        <w:tc>
          <w:tcPr>
            <w:tcW w:w="1243" w:type="dxa"/>
            <w:tcBorders>
              <w:top w:val="nil"/>
              <w:left w:val="single" w:sz="4" w:space="0" w:color="auto"/>
              <w:bottom w:val="nil"/>
            </w:tcBorders>
            <w:vAlign w:val="center"/>
          </w:tcPr>
          <w:p w14:paraId="78F7D56B"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n/a</w:t>
            </w:r>
          </w:p>
        </w:tc>
        <w:tc>
          <w:tcPr>
            <w:tcW w:w="1212" w:type="dxa"/>
            <w:tcBorders>
              <w:top w:val="nil"/>
              <w:left w:val="nil"/>
              <w:bottom w:val="nil"/>
              <w:right w:val="single" w:sz="8" w:space="0" w:color="auto"/>
            </w:tcBorders>
            <w:shd w:val="clear" w:color="auto" w:fill="auto"/>
            <w:noWrap/>
            <w:vAlign w:val="center"/>
            <w:hideMark/>
          </w:tcPr>
          <w:p w14:paraId="56C373F6"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n/a</w:t>
            </w:r>
          </w:p>
        </w:tc>
      </w:tr>
      <w:tr w:rsidR="00AC2812" w14:paraId="69076C59" w14:textId="77777777" w:rsidTr="00AC2812">
        <w:trPr>
          <w:trHeight w:val="300"/>
        </w:trPr>
        <w:tc>
          <w:tcPr>
            <w:tcW w:w="2237" w:type="dxa"/>
            <w:tcBorders>
              <w:top w:val="single" w:sz="8" w:space="0" w:color="auto"/>
              <w:left w:val="single" w:sz="8" w:space="0" w:color="auto"/>
              <w:bottom w:val="nil"/>
              <w:right w:val="nil"/>
            </w:tcBorders>
            <w:shd w:val="clear" w:color="auto" w:fill="auto"/>
            <w:noWrap/>
            <w:vAlign w:val="center"/>
            <w:hideMark/>
          </w:tcPr>
          <w:p w14:paraId="1A11563C"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1,000 SR Scenarios</w:t>
            </w:r>
          </w:p>
        </w:tc>
        <w:tc>
          <w:tcPr>
            <w:tcW w:w="1638" w:type="dxa"/>
            <w:tcBorders>
              <w:top w:val="single" w:sz="8" w:space="0" w:color="auto"/>
              <w:left w:val="nil"/>
              <w:bottom w:val="nil"/>
              <w:right w:val="single" w:sz="4" w:space="0" w:color="auto"/>
            </w:tcBorders>
            <w:shd w:val="clear" w:color="auto" w:fill="auto"/>
            <w:noWrap/>
            <w:vAlign w:val="center"/>
            <w:hideMark/>
          </w:tcPr>
          <w:p w14:paraId="2625EAA1"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Mean</w:t>
            </w:r>
          </w:p>
        </w:tc>
        <w:tc>
          <w:tcPr>
            <w:tcW w:w="1212" w:type="dxa"/>
            <w:tcBorders>
              <w:top w:val="single" w:sz="8" w:space="0" w:color="auto"/>
              <w:left w:val="single" w:sz="4" w:space="0" w:color="auto"/>
              <w:bottom w:val="nil"/>
              <w:right w:val="nil"/>
            </w:tcBorders>
            <w:shd w:val="clear" w:color="auto" w:fill="auto"/>
            <w:noWrap/>
            <w:vAlign w:val="center"/>
            <w:hideMark/>
          </w:tcPr>
          <w:p w14:paraId="17A6EA1F"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7.</w:t>
            </w:r>
            <w:r>
              <w:rPr>
                <w:rFonts w:ascii="Calibri" w:hAnsi="Calibri"/>
                <w:color w:val="000000"/>
                <w:sz w:val="20"/>
                <w:szCs w:val="20"/>
              </w:rPr>
              <w:t>4</w:t>
            </w:r>
            <w:r w:rsidRPr="00806F04">
              <w:rPr>
                <w:rFonts w:ascii="Calibri" w:hAnsi="Calibri"/>
                <w:color w:val="000000"/>
                <w:sz w:val="20"/>
                <w:szCs w:val="20"/>
              </w:rPr>
              <w:t>%</w:t>
            </w:r>
          </w:p>
        </w:tc>
        <w:tc>
          <w:tcPr>
            <w:tcW w:w="1154" w:type="dxa"/>
            <w:tcBorders>
              <w:top w:val="single" w:sz="8" w:space="0" w:color="auto"/>
              <w:left w:val="nil"/>
              <w:bottom w:val="nil"/>
              <w:right w:val="single" w:sz="4" w:space="0" w:color="auto"/>
            </w:tcBorders>
            <w:vAlign w:val="center"/>
          </w:tcPr>
          <w:p w14:paraId="7970739C"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3.4</w:t>
            </w:r>
            <w:r w:rsidRPr="00806F04">
              <w:rPr>
                <w:rFonts w:ascii="Calibri" w:hAnsi="Calibri"/>
                <w:color w:val="000000"/>
                <w:sz w:val="20"/>
                <w:szCs w:val="20"/>
              </w:rPr>
              <w:t>%</w:t>
            </w:r>
          </w:p>
        </w:tc>
        <w:tc>
          <w:tcPr>
            <w:tcW w:w="1243" w:type="dxa"/>
            <w:tcBorders>
              <w:top w:val="single" w:sz="8" w:space="0" w:color="auto"/>
              <w:left w:val="single" w:sz="4" w:space="0" w:color="auto"/>
              <w:bottom w:val="nil"/>
            </w:tcBorders>
            <w:vAlign w:val="center"/>
          </w:tcPr>
          <w:p w14:paraId="6A102B65"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7.5%</w:t>
            </w:r>
          </w:p>
        </w:tc>
        <w:tc>
          <w:tcPr>
            <w:tcW w:w="1212" w:type="dxa"/>
            <w:tcBorders>
              <w:top w:val="single" w:sz="8" w:space="0" w:color="auto"/>
              <w:left w:val="nil"/>
              <w:bottom w:val="nil"/>
              <w:right w:val="single" w:sz="8" w:space="0" w:color="auto"/>
            </w:tcBorders>
            <w:shd w:val="clear" w:color="auto" w:fill="auto"/>
            <w:noWrap/>
            <w:vAlign w:val="center"/>
          </w:tcPr>
          <w:p w14:paraId="095DA81F"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4.0%</w:t>
            </w:r>
          </w:p>
        </w:tc>
      </w:tr>
      <w:tr w:rsidR="00AC2812" w14:paraId="546322FD" w14:textId="77777777" w:rsidTr="00AC2812">
        <w:trPr>
          <w:trHeight w:val="300"/>
        </w:trPr>
        <w:tc>
          <w:tcPr>
            <w:tcW w:w="2237" w:type="dxa"/>
            <w:tcBorders>
              <w:top w:val="nil"/>
              <w:left w:val="single" w:sz="8" w:space="0" w:color="auto"/>
              <w:bottom w:val="nil"/>
              <w:right w:val="nil"/>
            </w:tcBorders>
            <w:shd w:val="clear" w:color="auto" w:fill="auto"/>
            <w:noWrap/>
            <w:vAlign w:val="center"/>
            <w:hideMark/>
          </w:tcPr>
          <w:p w14:paraId="5CD49049"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61B02752"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SD</w:t>
            </w:r>
          </w:p>
        </w:tc>
        <w:tc>
          <w:tcPr>
            <w:tcW w:w="1212" w:type="dxa"/>
            <w:tcBorders>
              <w:top w:val="nil"/>
              <w:left w:val="single" w:sz="4" w:space="0" w:color="auto"/>
              <w:bottom w:val="nil"/>
              <w:right w:val="nil"/>
            </w:tcBorders>
            <w:shd w:val="clear" w:color="auto" w:fill="auto"/>
            <w:noWrap/>
            <w:vAlign w:val="center"/>
            <w:hideMark/>
          </w:tcPr>
          <w:p w14:paraId="3DE156B9"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3.6%</w:t>
            </w:r>
          </w:p>
        </w:tc>
        <w:tc>
          <w:tcPr>
            <w:tcW w:w="1154" w:type="dxa"/>
            <w:tcBorders>
              <w:top w:val="nil"/>
              <w:left w:val="nil"/>
              <w:bottom w:val="nil"/>
              <w:right w:val="single" w:sz="4" w:space="0" w:color="auto"/>
            </w:tcBorders>
            <w:vAlign w:val="center"/>
          </w:tcPr>
          <w:p w14:paraId="08C8BA32"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0.8</w:t>
            </w:r>
            <w:r w:rsidRPr="00806F04">
              <w:rPr>
                <w:rFonts w:ascii="Calibri" w:hAnsi="Calibri"/>
                <w:color w:val="000000"/>
                <w:sz w:val="20"/>
                <w:szCs w:val="20"/>
              </w:rPr>
              <w:t>%</w:t>
            </w:r>
          </w:p>
        </w:tc>
        <w:tc>
          <w:tcPr>
            <w:tcW w:w="1243" w:type="dxa"/>
            <w:tcBorders>
              <w:top w:val="nil"/>
              <w:left w:val="single" w:sz="4" w:space="0" w:color="auto"/>
              <w:bottom w:val="nil"/>
            </w:tcBorders>
            <w:vAlign w:val="center"/>
          </w:tcPr>
          <w:p w14:paraId="179BD27A"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3.1%</w:t>
            </w:r>
          </w:p>
        </w:tc>
        <w:tc>
          <w:tcPr>
            <w:tcW w:w="1212" w:type="dxa"/>
            <w:tcBorders>
              <w:top w:val="nil"/>
              <w:left w:val="nil"/>
              <w:bottom w:val="nil"/>
              <w:right w:val="single" w:sz="8" w:space="0" w:color="auto"/>
            </w:tcBorders>
            <w:shd w:val="clear" w:color="auto" w:fill="auto"/>
            <w:noWrap/>
            <w:vAlign w:val="center"/>
          </w:tcPr>
          <w:p w14:paraId="4FE662A5"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1.0%</w:t>
            </w:r>
          </w:p>
        </w:tc>
      </w:tr>
      <w:tr w:rsidR="00AC2812" w14:paraId="1B033968" w14:textId="77777777" w:rsidTr="00AC2812">
        <w:trPr>
          <w:trHeight w:val="300"/>
        </w:trPr>
        <w:tc>
          <w:tcPr>
            <w:tcW w:w="2237" w:type="dxa"/>
            <w:tcBorders>
              <w:top w:val="nil"/>
              <w:left w:val="single" w:sz="8" w:space="0" w:color="auto"/>
              <w:bottom w:val="nil"/>
              <w:right w:val="nil"/>
            </w:tcBorders>
            <w:shd w:val="clear" w:color="auto" w:fill="auto"/>
            <w:noWrap/>
            <w:vAlign w:val="center"/>
            <w:hideMark/>
          </w:tcPr>
          <w:p w14:paraId="7A4235F3"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nil"/>
              <w:right w:val="single" w:sz="4" w:space="0" w:color="auto"/>
            </w:tcBorders>
            <w:shd w:val="clear" w:color="auto" w:fill="auto"/>
            <w:noWrap/>
            <w:vAlign w:val="center"/>
            <w:hideMark/>
          </w:tcPr>
          <w:p w14:paraId="591C96A6"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Minimum</w:t>
            </w:r>
          </w:p>
        </w:tc>
        <w:tc>
          <w:tcPr>
            <w:tcW w:w="1212" w:type="dxa"/>
            <w:tcBorders>
              <w:top w:val="nil"/>
              <w:left w:val="single" w:sz="4" w:space="0" w:color="auto"/>
              <w:bottom w:val="nil"/>
              <w:right w:val="nil"/>
            </w:tcBorders>
            <w:shd w:val="clear" w:color="auto" w:fill="auto"/>
            <w:noWrap/>
            <w:vAlign w:val="center"/>
            <w:hideMark/>
          </w:tcPr>
          <w:p w14:paraId="38CC4362"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w:t>
            </w:r>
            <w:r>
              <w:rPr>
                <w:rFonts w:ascii="Calibri" w:hAnsi="Calibri"/>
                <w:color w:val="000000"/>
                <w:sz w:val="20"/>
                <w:szCs w:val="20"/>
              </w:rPr>
              <w:t>3</w:t>
            </w:r>
            <w:r w:rsidRPr="00806F04">
              <w:rPr>
                <w:rFonts w:ascii="Calibri" w:hAnsi="Calibri"/>
                <w:color w:val="000000"/>
                <w:sz w:val="20"/>
                <w:szCs w:val="20"/>
              </w:rPr>
              <w:t>.</w:t>
            </w:r>
            <w:r>
              <w:rPr>
                <w:rFonts w:ascii="Calibri" w:hAnsi="Calibri"/>
                <w:color w:val="000000"/>
                <w:sz w:val="20"/>
                <w:szCs w:val="20"/>
              </w:rPr>
              <w:t>5</w:t>
            </w:r>
            <w:r w:rsidRPr="00806F04">
              <w:rPr>
                <w:rFonts w:ascii="Calibri" w:hAnsi="Calibri"/>
                <w:color w:val="000000"/>
                <w:sz w:val="20"/>
                <w:szCs w:val="20"/>
              </w:rPr>
              <w:t>%</w:t>
            </w:r>
          </w:p>
        </w:tc>
        <w:tc>
          <w:tcPr>
            <w:tcW w:w="1154" w:type="dxa"/>
            <w:tcBorders>
              <w:top w:val="nil"/>
              <w:left w:val="nil"/>
              <w:bottom w:val="nil"/>
              <w:right w:val="single" w:sz="4" w:space="0" w:color="auto"/>
            </w:tcBorders>
            <w:vAlign w:val="center"/>
          </w:tcPr>
          <w:p w14:paraId="0F41E1B8"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1.</w:t>
            </w:r>
            <w:r>
              <w:rPr>
                <w:rFonts w:ascii="Calibri" w:hAnsi="Calibri"/>
                <w:color w:val="000000"/>
                <w:sz w:val="20"/>
                <w:szCs w:val="20"/>
              </w:rPr>
              <w:t>9</w:t>
            </w:r>
            <w:r w:rsidRPr="00806F04">
              <w:rPr>
                <w:rFonts w:ascii="Calibri" w:hAnsi="Calibri"/>
                <w:color w:val="000000"/>
                <w:sz w:val="20"/>
                <w:szCs w:val="20"/>
              </w:rPr>
              <w:t>%</w:t>
            </w:r>
          </w:p>
        </w:tc>
        <w:tc>
          <w:tcPr>
            <w:tcW w:w="1243" w:type="dxa"/>
            <w:tcBorders>
              <w:top w:val="nil"/>
              <w:left w:val="single" w:sz="4" w:space="0" w:color="auto"/>
              <w:bottom w:val="nil"/>
            </w:tcBorders>
            <w:vAlign w:val="center"/>
          </w:tcPr>
          <w:p w14:paraId="6D7CFE86"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-1.9%</w:t>
            </w:r>
          </w:p>
        </w:tc>
        <w:tc>
          <w:tcPr>
            <w:tcW w:w="1212" w:type="dxa"/>
            <w:tcBorders>
              <w:top w:val="nil"/>
              <w:left w:val="nil"/>
              <w:bottom w:val="nil"/>
              <w:right w:val="single" w:sz="8" w:space="0" w:color="auto"/>
            </w:tcBorders>
            <w:shd w:val="clear" w:color="auto" w:fill="auto"/>
            <w:noWrap/>
            <w:vAlign w:val="center"/>
          </w:tcPr>
          <w:p w14:paraId="6F3D3ABC"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2.2%</w:t>
            </w:r>
          </w:p>
        </w:tc>
      </w:tr>
      <w:tr w:rsidR="00AC2812" w14:paraId="5C689F4A" w14:textId="77777777" w:rsidTr="00AC2812">
        <w:trPr>
          <w:trHeight w:val="315"/>
        </w:trPr>
        <w:tc>
          <w:tcPr>
            <w:tcW w:w="2237" w:type="dxa"/>
            <w:tcBorders>
              <w:top w:val="nil"/>
              <w:left w:val="single" w:sz="8" w:space="0" w:color="auto"/>
              <w:bottom w:val="single" w:sz="8" w:space="0" w:color="auto"/>
              <w:right w:val="nil"/>
            </w:tcBorders>
            <w:shd w:val="clear" w:color="auto" w:fill="auto"/>
            <w:noWrap/>
            <w:vAlign w:val="center"/>
            <w:hideMark/>
          </w:tcPr>
          <w:p w14:paraId="65BE0F0A"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4753DEAE"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Maximum</w:t>
            </w:r>
          </w:p>
        </w:tc>
        <w:tc>
          <w:tcPr>
            <w:tcW w:w="1212" w:type="dxa"/>
            <w:tcBorders>
              <w:top w:val="nil"/>
              <w:left w:val="single" w:sz="4" w:space="0" w:color="auto"/>
              <w:bottom w:val="single" w:sz="8" w:space="0" w:color="auto"/>
              <w:right w:val="nil"/>
            </w:tcBorders>
            <w:shd w:val="clear" w:color="auto" w:fill="auto"/>
            <w:noWrap/>
            <w:vAlign w:val="center"/>
            <w:hideMark/>
          </w:tcPr>
          <w:p w14:paraId="77929033"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18.5%</w:t>
            </w:r>
          </w:p>
        </w:tc>
        <w:tc>
          <w:tcPr>
            <w:tcW w:w="1154" w:type="dxa"/>
            <w:tcBorders>
              <w:top w:val="nil"/>
              <w:left w:val="nil"/>
              <w:bottom w:val="single" w:sz="8" w:space="0" w:color="auto"/>
              <w:right w:val="single" w:sz="4" w:space="0" w:color="auto"/>
            </w:tcBorders>
            <w:vAlign w:val="center"/>
          </w:tcPr>
          <w:p w14:paraId="4CB2F04F"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6.3</w:t>
            </w:r>
            <w:r w:rsidRPr="00806F04">
              <w:rPr>
                <w:rFonts w:ascii="Calibri" w:hAnsi="Calibri"/>
                <w:color w:val="000000"/>
                <w:sz w:val="20"/>
                <w:szCs w:val="20"/>
              </w:rPr>
              <w:t>%</w:t>
            </w:r>
          </w:p>
        </w:tc>
        <w:tc>
          <w:tcPr>
            <w:tcW w:w="1243" w:type="dxa"/>
            <w:tcBorders>
              <w:top w:val="nil"/>
              <w:left w:val="single" w:sz="4" w:space="0" w:color="auto"/>
              <w:bottom w:val="single" w:sz="8" w:space="0" w:color="auto"/>
            </w:tcBorders>
            <w:vAlign w:val="center"/>
          </w:tcPr>
          <w:p w14:paraId="07B9E33D"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17.7%</w:t>
            </w:r>
          </w:p>
        </w:tc>
        <w:tc>
          <w:tcPr>
            <w:tcW w:w="1212" w:type="dxa"/>
            <w:tcBorders>
              <w:top w:val="nil"/>
              <w:left w:val="nil"/>
              <w:bottom w:val="single" w:sz="8" w:space="0" w:color="auto"/>
              <w:right w:val="single" w:sz="8" w:space="0" w:color="auto"/>
            </w:tcBorders>
            <w:shd w:val="clear" w:color="auto" w:fill="auto"/>
            <w:noWrap/>
            <w:vAlign w:val="center"/>
          </w:tcPr>
          <w:p w14:paraId="014F5B27"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7.0%</w:t>
            </w:r>
          </w:p>
        </w:tc>
      </w:tr>
      <w:tr w:rsidR="00AC2812" w14:paraId="6BF3F60F" w14:textId="77777777" w:rsidTr="00AC2812">
        <w:trPr>
          <w:trHeight w:val="300"/>
        </w:trPr>
        <w:tc>
          <w:tcPr>
            <w:tcW w:w="2237" w:type="dxa"/>
            <w:tcBorders>
              <w:top w:val="nil"/>
              <w:left w:val="single" w:sz="8" w:space="0" w:color="auto"/>
              <w:bottom w:val="nil"/>
              <w:right w:val="nil"/>
            </w:tcBorders>
            <w:shd w:val="clear" w:color="auto" w:fill="auto"/>
            <w:noWrap/>
            <w:vAlign w:val="center"/>
            <w:hideMark/>
          </w:tcPr>
          <w:p w14:paraId="34B3B599"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w:t>
            </w:r>
            <w:r w:rsidRPr="00806F04">
              <w:rPr>
                <w:rFonts w:ascii="Calibri" w:hAnsi="Calibri"/>
                <w:color w:val="000000"/>
                <w:sz w:val="20"/>
                <w:szCs w:val="20"/>
              </w:rPr>
              <w:t>Current</w:t>
            </w:r>
          </w:p>
        </w:tc>
        <w:tc>
          <w:tcPr>
            <w:tcW w:w="1638" w:type="dxa"/>
            <w:tcBorders>
              <w:top w:val="nil"/>
              <w:left w:val="nil"/>
              <w:bottom w:val="nil"/>
              <w:right w:val="single" w:sz="4" w:space="0" w:color="auto"/>
            </w:tcBorders>
            <w:shd w:val="clear" w:color="auto" w:fill="auto"/>
            <w:noWrap/>
            <w:vAlign w:val="center"/>
            <w:hideMark/>
          </w:tcPr>
          <w:p w14:paraId="6D4A7A1B"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Rate</w:t>
            </w:r>
          </w:p>
        </w:tc>
        <w:tc>
          <w:tcPr>
            <w:tcW w:w="1212" w:type="dxa"/>
            <w:tcBorders>
              <w:top w:val="nil"/>
              <w:left w:val="single" w:sz="4" w:space="0" w:color="auto"/>
              <w:bottom w:val="nil"/>
              <w:right w:val="nil"/>
            </w:tcBorders>
            <w:shd w:val="clear" w:color="auto" w:fill="FDE9D9" w:themeFill="accent6" w:themeFillTint="33"/>
            <w:noWrap/>
            <w:vAlign w:val="center"/>
            <w:hideMark/>
          </w:tcPr>
          <w:p w14:paraId="5D3B619B"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4.0%</w:t>
            </w:r>
          </w:p>
        </w:tc>
        <w:tc>
          <w:tcPr>
            <w:tcW w:w="1154" w:type="dxa"/>
            <w:tcBorders>
              <w:top w:val="nil"/>
              <w:left w:val="nil"/>
              <w:bottom w:val="nil"/>
              <w:right w:val="single" w:sz="4" w:space="0" w:color="auto"/>
            </w:tcBorders>
            <w:vAlign w:val="center"/>
          </w:tcPr>
          <w:p w14:paraId="4A1C64A1" w14:textId="77777777" w:rsidR="00AC2812" w:rsidRPr="00806F04" w:rsidRDefault="00AC2812" w:rsidP="00AC2812">
            <w:pPr>
              <w:jc w:val="right"/>
              <w:rPr>
                <w:rFonts w:ascii="Calibri" w:hAnsi="Calibri"/>
                <w:color w:val="000000"/>
                <w:sz w:val="20"/>
                <w:szCs w:val="20"/>
              </w:rPr>
            </w:pPr>
            <w:r w:rsidRPr="00806F04">
              <w:rPr>
                <w:rFonts w:ascii="Calibri" w:hAnsi="Calibri"/>
                <w:color w:val="000000"/>
                <w:sz w:val="20"/>
                <w:szCs w:val="20"/>
              </w:rPr>
              <w:t>2.0%</w:t>
            </w:r>
          </w:p>
        </w:tc>
        <w:tc>
          <w:tcPr>
            <w:tcW w:w="1243" w:type="dxa"/>
            <w:tcBorders>
              <w:top w:val="nil"/>
              <w:left w:val="single" w:sz="4" w:space="0" w:color="auto"/>
              <w:bottom w:val="nil"/>
            </w:tcBorders>
            <w:shd w:val="clear" w:color="auto" w:fill="FDE9D9" w:themeFill="accent6" w:themeFillTint="33"/>
            <w:vAlign w:val="center"/>
          </w:tcPr>
          <w:p w14:paraId="3E4D4EDA"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7.7%</w:t>
            </w:r>
          </w:p>
        </w:tc>
        <w:tc>
          <w:tcPr>
            <w:tcW w:w="1212" w:type="dxa"/>
            <w:tcBorders>
              <w:top w:val="nil"/>
              <w:left w:val="nil"/>
              <w:bottom w:val="nil"/>
              <w:right w:val="single" w:sz="8" w:space="0" w:color="auto"/>
            </w:tcBorders>
            <w:shd w:val="clear" w:color="auto" w:fill="auto"/>
            <w:noWrap/>
            <w:vAlign w:val="center"/>
          </w:tcPr>
          <w:p w14:paraId="36D6DD48"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5.4%</w:t>
            </w:r>
          </w:p>
        </w:tc>
      </w:tr>
      <w:tr w:rsidR="00AC2812" w14:paraId="14644DEE" w14:textId="77777777" w:rsidTr="00AC2812">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093394AA"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1ADAF0F0"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1212" w:type="dxa"/>
            <w:tcBorders>
              <w:top w:val="nil"/>
              <w:left w:val="single" w:sz="4" w:space="0" w:color="auto"/>
              <w:bottom w:val="single" w:sz="4" w:space="0" w:color="auto"/>
              <w:right w:val="nil"/>
            </w:tcBorders>
            <w:shd w:val="clear" w:color="auto" w:fill="FDE9D9" w:themeFill="accent6" w:themeFillTint="33"/>
            <w:noWrap/>
            <w:vAlign w:val="center"/>
            <w:hideMark/>
          </w:tcPr>
          <w:p w14:paraId="5C59DCFC" w14:textId="77777777" w:rsidR="00AC2812" w:rsidRPr="00806F04" w:rsidRDefault="00AC2812" w:rsidP="00AC2812">
            <w:pPr>
              <w:jc w:val="right"/>
              <w:rPr>
                <w:rFonts w:ascii="Calibri" w:hAnsi="Calibri"/>
                <w:b/>
                <w:bCs/>
                <w:color w:val="000000"/>
                <w:sz w:val="20"/>
                <w:szCs w:val="20"/>
              </w:rPr>
            </w:pPr>
            <w:r w:rsidRPr="00806F04">
              <w:rPr>
                <w:rFonts w:ascii="Calibri" w:hAnsi="Calibri"/>
                <w:b/>
                <w:bCs/>
                <w:color w:val="000000"/>
                <w:sz w:val="20"/>
                <w:szCs w:val="20"/>
              </w:rPr>
              <w:t>-1.0</w:t>
            </w:r>
          </w:p>
        </w:tc>
        <w:tc>
          <w:tcPr>
            <w:tcW w:w="1154" w:type="dxa"/>
            <w:tcBorders>
              <w:top w:val="nil"/>
              <w:left w:val="nil"/>
              <w:bottom w:val="single" w:sz="8" w:space="0" w:color="auto"/>
              <w:right w:val="single" w:sz="4" w:space="0" w:color="auto"/>
            </w:tcBorders>
            <w:vAlign w:val="center"/>
          </w:tcPr>
          <w:p w14:paraId="7E7F996B" w14:textId="77777777" w:rsidR="00AC2812" w:rsidRPr="00806F04" w:rsidRDefault="00AC2812" w:rsidP="00AC2812">
            <w:pPr>
              <w:jc w:val="right"/>
              <w:rPr>
                <w:rFonts w:ascii="Calibri" w:hAnsi="Calibri"/>
                <w:b/>
                <w:bCs/>
                <w:color w:val="000000"/>
                <w:sz w:val="20"/>
                <w:szCs w:val="20"/>
              </w:rPr>
            </w:pPr>
            <w:r w:rsidRPr="00806F04">
              <w:rPr>
                <w:rFonts w:ascii="Calibri" w:hAnsi="Calibri"/>
                <w:b/>
                <w:bCs/>
                <w:color w:val="000000"/>
                <w:sz w:val="20"/>
                <w:szCs w:val="20"/>
              </w:rPr>
              <w:t>-2.2</w:t>
            </w:r>
          </w:p>
        </w:tc>
        <w:tc>
          <w:tcPr>
            <w:tcW w:w="1243" w:type="dxa"/>
            <w:tcBorders>
              <w:top w:val="nil"/>
              <w:left w:val="single" w:sz="4" w:space="0" w:color="auto"/>
              <w:bottom w:val="single" w:sz="8" w:space="0" w:color="auto"/>
            </w:tcBorders>
            <w:shd w:val="clear" w:color="auto" w:fill="FDE9D9" w:themeFill="accent6" w:themeFillTint="33"/>
            <w:vAlign w:val="center"/>
          </w:tcPr>
          <w:p w14:paraId="002D90F7"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0.0</w:t>
            </w:r>
          </w:p>
        </w:tc>
        <w:tc>
          <w:tcPr>
            <w:tcW w:w="1212" w:type="dxa"/>
            <w:tcBorders>
              <w:top w:val="nil"/>
              <w:left w:val="nil"/>
              <w:bottom w:val="single" w:sz="8" w:space="0" w:color="auto"/>
              <w:right w:val="single" w:sz="8" w:space="0" w:color="auto"/>
            </w:tcBorders>
            <w:shd w:val="clear" w:color="auto" w:fill="auto"/>
            <w:noWrap/>
            <w:vAlign w:val="center"/>
          </w:tcPr>
          <w:p w14:paraId="6F1F0734"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1.4</w:t>
            </w:r>
          </w:p>
        </w:tc>
      </w:tr>
      <w:tr w:rsidR="00AC2812" w14:paraId="3E129AB6" w14:textId="77777777" w:rsidTr="00AC2812">
        <w:trPr>
          <w:trHeight w:val="300"/>
        </w:trPr>
        <w:tc>
          <w:tcPr>
            <w:tcW w:w="2237" w:type="dxa"/>
            <w:tcBorders>
              <w:top w:val="nil"/>
              <w:left w:val="single" w:sz="8" w:space="0" w:color="auto"/>
              <w:bottom w:val="nil"/>
              <w:right w:val="nil"/>
            </w:tcBorders>
            <w:shd w:val="clear" w:color="auto" w:fill="auto"/>
            <w:noWrap/>
            <w:vAlign w:val="center"/>
            <w:hideMark/>
          </w:tcPr>
          <w:p w14:paraId="670E64DF"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w:t>
            </w:r>
            <w:r w:rsidRPr="00806F04">
              <w:rPr>
                <w:rFonts w:ascii="Calibri" w:hAnsi="Calibri"/>
                <w:color w:val="000000"/>
                <w:sz w:val="20"/>
                <w:szCs w:val="20"/>
              </w:rPr>
              <w:t>100% OB</w:t>
            </w:r>
          </w:p>
        </w:tc>
        <w:tc>
          <w:tcPr>
            <w:tcW w:w="1638" w:type="dxa"/>
            <w:tcBorders>
              <w:top w:val="nil"/>
              <w:left w:val="nil"/>
              <w:bottom w:val="nil"/>
              <w:right w:val="single" w:sz="4" w:space="0" w:color="auto"/>
            </w:tcBorders>
            <w:shd w:val="clear" w:color="auto" w:fill="auto"/>
            <w:noWrap/>
            <w:vAlign w:val="center"/>
            <w:hideMark/>
          </w:tcPr>
          <w:p w14:paraId="2E40AECE"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Rate</w:t>
            </w:r>
          </w:p>
        </w:tc>
        <w:tc>
          <w:tcPr>
            <w:tcW w:w="1212" w:type="dxa"/>
            <w:tcBorders>
              <w:top w:val="single" w:sz="4" w:space="0" w:color="auto"/>
              <w:left w:val="single" w:sz="4" w:space="0" w:color="auto"/>
              <w:bottom w:val="nil"/>
              <w:right w:val="nil"/>
            </w:tcBorders>
            <w:shd w:val="clear" w:color="auto" w:fill="BFBFBF" w:themeFill="background1" w:themeFillShade="BF"/>
            <w:noWrap/>
            <w:vAlign w:val="center"/>
          </w:tcPr>
          <w:p w14:paraId="027EEEFB" w14:textId="77777777" w:rsidR="00AC2812" w:rsidRPr="00806F04" w:rsidRDefault="00AC2812" w:rsidP="00AC2812">
            <w:pPr>
              <w:jc w:val="right"/>
              <w:rPr>
                <w:rFonts w:ascii="Calibri" w:hAnsi="Calibri"/>
                <w:color w:val="000000"/>
                <w:sz w:val="20"/>
                <w:szCs w:val="20"/>
              </w:rPr>
            </w:pPr>
          </w:p>
        </w:tc>
        <w:tc>
          <w:tcPr>
            <w:tcW w:w="1154" w:type="dxa"/>
            <w:tcBorders>
              <w:top w:val="nil"/>
              <w:left w:val="nil"/>
              <w:bottom w:val="nil"/>
              <w:right w:val="single" w:sz="4" w:space="0" w:color="auto"/>
            </w:tcBorders>
            <w:shd w:val="clear" w:color="auto" w:fill="FDE9D9" w:themeFill="accent6" w:themeFillTint="33"/>
            <w:vAlign w:val="center"/>
          </w:tcPr>
          <w:p w14:paraId="5AA2B400"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2.6</w:t>
            </w:r>
            <w:r w:rsidRPr="00806F04">
              <w:rPr>
                <w:rFonts w:ascii="Calibri" w:hAnsi="Calibri"/>
                <w:color w:val="000000"/>
                <w:sz w:val="20"/>
                <w:szCs w:val="20"/>
              </w:rPr>
              <w:t>%</w:t>
            </w:r>
          </w:p>
        </w:tc>
        <w:tc>
          <w:tcPr>
            <w:tcW w:w="1243" w:type="dxa"/>
            <w:tcBorders>
              <w:top w:val="nil"/>
              <w:left w:val="single" w:sz="4" w:space="0" w:color="auto"/>
              <w:bottom w:val="nil"/>
            </w:tcBorders>
            <w:shd w:val="clear" w:color="auto" w:fill="BFBFBF" w:themeFill="background1" w:themeFillShade="BF"/>
            <w:vAlign w:val="center"/>
          </w:tcPr>
          <w:p w14:paraId="2EE05346" w14:textId="77777777" w:rsidR="00AC2812" w:rsidRPr="00806F04" w:rsidRDefault="00AC2812" w:rsidP="00AC2812">
            <w:pPr>
              <w:jc w:val="right"/>
              <w:rPr>
                <w:rFonts w:ascii="Calibri" w:hAnsi="Calibri"/>
                <w:color w:val="000000"/>
                <w:sz w:val="20"/>
                <w:szCs w:val="20"/>
              </w:rPr>
            </w:pPr>
          </w:p>
        </w:tc>
        <w:tc>
          <w:tcPr>
            <w:tcW w:w="1212" w:type="dxa"/>
            <w:tcBorders>
              <w:top w:val="nil"/>
              <w:left w:val="nil"/>
              <w:bottom w:val="nil"/>
              <w:right w:val="single" w:sz="8" w:space="0" w:color="auto"/>
            </w:tcBorders>
            <w:shd w:val="clear" w:color="auto" w:fill="auto"/>
            <w:noWrap/>
            <w:vAlign w:val="center"/>
          </w:tcPr>
          <w:p w14:paraId="6EE764CA" w14:textId="77777777" w:rsidR="00AC2812" w:rsidRPr="00806F04" w:rsidRDefault="00AC2812" w:rsidP="00AC2812">
            <w:pPr>
              <w:jc w:val="right"/>
              <w:rPr>
                <w:rFonts w:ascii="Calibri" w:hAnsi="Calibri"/>
                <w:color w:val="000000"/>
                <w:sz w:val="20"/>
                <w:szCs w:val="20"/>
              </w:rPr>
            </w:pPr>
            <w:r>
              <w:rPr>
                <w:rFonts w:ascii="Calibri" w:hAnsi="Calibri"/>
                <w:color w:val="000000"/>
                <w:sz w:val="20"/>
                <w:szCs w:val="20"/>
              </w:rPr>
              <w:t>3.7%</w:t>
            </w:r>
          </w:p>
        </w:tc>
      </w:tr>
      <w:tr w:rsidR="00AC2812" w14:paraId="6932619A" w14:textId="77777777" w:rsidTr="00AC2812">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6AC5FF5F"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48E2D5C0"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1212" w:type="dxa"/>
            <w:tcBorders>
              <w:top w:val="nil"/>
              <w:left w:val="single" w:sz="4" w:space="0" w:color="auto"/>
              <w:bottom w:val="single" w:sz="8" w:space="0" w:color="auto"/>
              <w:right w:val="nil"/>
            </w:tcBorders>
            <w:shd w:val="clear" w:color="auto" w:fill="BFBFBF" w:themeFill="background1" w:themeFillShade="BF"/>
            <w:noWrap/>
            <w:vAlign w:val="center"/>
          </w:tcPr>
          <w:p w14:paraId="412EF281" w14:textId="77777777" w:rsidR="00AC2812" w:rsidRPr="00806F04" w:rsidRDefault="00AC2812" w:rsidP="00AC2812">
            <w:pPr>
              <w:jc w:val="right"/>
              <w:rPr>
                <w:rFonts w:ascii="Calibri" w:hAnsi="Calibri"/>
                <w:b/>
                <w:color w:val="000000"/>
                <w:sz w:val="20"/>
                <w:szCs w:val="20"/>
              </w:rPr>
            </w:pPr>
          </w:p>
        </w:tc>
        <w:tc>
          <w:tcPr>
            <w:tcW w:w="1154" w:type="dxa"/>
            <w:tcBorders>
              <w:top w:val="nil"/>
              <w:left w:val="nil"/>
              <w:bottom w:val="single" w:sz="8" w:space="0" w:color="auto"/>
              <w:right w:val="single" w:sz="4" w:space="0" w:color="auto"/>
            </w:tcBorders>
            <w:shd w:val="clear" w:color="auto" w:fill="FDE9D9" w:themeFill="accent6" w:themeFillTint="33"/>
            <w:vAlign w:val="center"/>
          </w:tcPr>
          <w:p w14:paraId="411A0AD7" w14:textId="77777777" w:rsidR="00AC2812" w:rsidRPr="00806F04" w:rsidRDefault="00AC2812" w:rsidP="00AC2812">
            <w:pPr>
              <w:jc w:val="right"/>
              <w:rPr>
                <w:rFonts w:ascii="Calibri" w:hAnsi="Calibri"/>
                <w:b/>
                <w:bCs/>
                <w:color w:val="000000"/>
                <w:sz w:val="20"/>
                <w:szCs w:val="20"/>
              </w:rPr>
            </w:pPr>
            <w:r w:rsidRPr="00806F04">
              <w:rPr>
                <w:rFonts w:ascii="Calibri" w:hAnsi="Calibri"/>
                <w:b/>
                <w:bCs/>
                <w:color w:val="000000"/>
                <w:sz w:val="20"/>
                <w:szCs w:val="20"/>
              </w:rPr>
              <w:t>-1.0</w:t>
            </w:r>
          </w:p>
        </w:tc>
        <w:tc>
          <w:tcPr>
            <w:tcW w:w="1243" w:type="dxa"/>
            <w:tcBorders>
              <w:top w:val="nil"/>
              <w:left w:val="single" w:sz="4" w:space="0" w:color="auto"/>
              <w:bottom w:val="single" w:sz="8" w:space="0" w:color="auto"/>
            </w:tcBorders>
            <w:shd w:val="clear" w:color="auto" w:fill="BFBFBF" w:themeFill="background1" w:themeFillShade="BF"/>
            <w:vAlign w:val="center"/>
          </w:tcPr>
          <w:p w14:paraId="1F1EBAFD" w14:textId="77777777" w:rsidR="00AC2812" w:rsidRPr="00806F04" w:rsidRDefault="00AC2812" w:rsidP="00AC2812">
            <w:pPr>
              <w:jc w:val="right"/>
              <w:rPr>
                <w:rFonts w:ascii="Calibri" w:hAnsi="Calibri"/>
                <w:b/>
                <w:bCs/>
                <w:color w:val="000000"/>
                <w:sz w:val="20"/>
                <w:szCs w:val="20"/>
              </w:rPr>
            </w:pPr>
          </w:p>
        </w:tc>
        <w:tc>
          <w:tcPr>
            <w:tcW w:w="1212" w:type="dxa"/>
            <w:tcBorders>
              <w:top w:val="nil"/>
              <w:left w:val="nil"/>
              <w:bottom w:val="single" w:sz="8" w:space="0" w:color="auto"/>
              <w:right w:val="single" w:sz="8" w:space="0" w:color="auto"/>
            </w:tcBorders>
            <w:shd w:val="clear" w:color="auto" w:fill="auto"/>
            <w:noWrap/>
            <w:vAlign w:val="center"/>
          </w:tcPr>
          <w:p w14:paraId="78F8506D" w14:textId="77777777" w:rsidR="00AC2812" w:rsidRPr="00806F04" w:rsidRDefault="00AC2812" w:rsidP="00AC2812">
            <w:pPr>
              <w:jc w:val="right"/>
              <w:rPr>
                <w:rFonts w:ascii="Calibri" w:hAnsi="Calibri"/>
                <w:b/>
                <w:bCs/>
                <w:color w:val="000000"/>
                <w:sz w:val="20"/>
                <w:szCs w:val="20"/>
              </w:rPr>
            </w:pPr>
            <w:r>
              <w:rPr>
                <w:rFonts w:ascii="Calibri" w:hAnsi="Calibri"/>
                <w:b/>
                <w:bCs/>
                <w:color w:val="000000"/>
                <w:sz w:val="20"/>
                <w:szCs w:val="20"/>
              </w:rPr>
              <w:t>-0.2</w:t>
            </w:r>
          </w:p>
        </w:tc>
      </w:tr>
      <w:tr w:rsidR="00AC2812" w:rsidRPr="00806F04" w14:paraId="453670C7" w14:textId="77777777" w:rsidTr="00AC2812">
        <w:trPr>
          <w:trHeight w:val="390"/>
        </w:trPr>
        <w:tc>
          <w:tcPr>
            <w:tcW w:w="2237" w:type="dxa"/>
            <w:tcBorders>
              <w:top w:val="nil"/>
              <w:left w:val="single" w:sz="8" w:space="0" w:color="auto"/>
              <w:right w:val="nil"/>
            </w:tcBorders>
            <w:shd w:val="clear" w:color="auto" w:fill="auto"/>
            <w:noWrap/>
            <w:vAlign w:val="center"/>
            <w:hideMark/>
          </w:tcPr>
          <w:p w14:paraId="4CD74276"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DR Scenario</w:t>
            </w:r>
            <w:r>
              <w:rPr>
                <w:rFonts w:ascii="Calibri" w:hAnsi="Calibri"/>
                <w:color w:val="000000"/>
                <w:sz w:val="20"/>
                <w:szCs w:val="20"/>
              </w:rPr>
              <w:t>—108</w:t>
            </w:r>
            <w:r w:rsidRPr="00806F04">
              <w:rPr>
                <w:rFonts w:ascii="Calibri" w:hAnsi="Calibri"/>
                <w:color w:val="000000"/>
                <w:sz w:val="20"/>
                <w:szCs w:val="20"/>
              </w:rPr>
              <w:t>% OB</w:t>
            </w:r>
          </w:p>
        </w:tc>
        <w:tc>
          <w:tcPr>
            <w:tcW w:w="1638" w:type="dxa"/>
            <w:tcBorders>
              <w:top w:val="nil"/>
              <w:left w:val="nil"/>
              <w:right w:val="single" w:sz="4" w:space="0" w:color="auto"/>
            </w:tcBorders>
            <w:shd w:val="clear" w:color="auto" w:fill="auto"/>
            <w:noWrap/>
            <w:vAlign w:val="center"/>
            <w:hideMark/>
          </w:tcPr>
          <w:p w14:paraId="791D89D2"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Rate</w:t>
            </w:r>
          </w:p>
        </w:tc>
        <w:tc>
          <w:tcPr>
            <w:tcW w:w="1212" w:type="dxa"/>
            <w:vMerge w:val="restart"/>
            <w:tcBorders>
              <w:top w:val="nil"/>
              <w:left w:val="single" w:sz="4" w:space="0" w:color="auto"/>
              <w:right w:val="nil"/>
            </w:tcBorders>
            <w:shd w:val="clear" w:color="auto" w:fill="BFBFBF" w:themeFill="background1" w:themeFillShade="BF"/>
            <w:noWrap/>
            <w:vAlign w:val="center"/>
          </w:tcPr>
          <w:p w14:paraId="7D3D3F23" w14:textId="77777777" w:rsidR="00AC2812" w:rsidRPr="00B94E16" w:rsidRDefault="00AC2812" w:rsidP="00AC2812">
            <w:pPr>
              <w:jc w:val="right"/>
              <w:rPr>
                <w:rFonts w:ascii="Calibri" w:hAnsi="Calibri"/>
                <w:b/>
                <w:color w:val="000000"/>
                <w:sz w:val="20"/>
                <w:szCs w:val="20"/>
              </w:rPr>
            </w:pPr>
          </w:p>
        </w:tc>
        <w:tc>
          <w:tcPr>
            <w:tcW w:w="1154" w:type="dxa"/>
            <w:vMerge w:val="restart"/>
            <w:tcBorders>
              <w:top w:val="nil"/>
              <w:left w:val="nil"/>
              <w:right w:val="single" w:sz="4" w:space="0" w:color="auto"/>
            </w:tcBorders>
            <w:shd w:val="clear" w:color="auto" w:fill="BFBFBF" w:themeFill="background1" w:themeFillShade="BF"/>
            <w:vAlign w:val="center"/>
          </w:tcPr>
          <w:p w14:paraId="31AC19AD" w14:textId="77777777" w:rsidR="00AC2812" w:rsidRPr="00B94E16" w:rsidRDefault="00AC2812" w:rsidP="00AC2812">
            <w:pPr>
              <w:jc w:val="right"/>
              <w:rPr>
                <w:rFonts w:ascii="Calibri" w:hAnsi="Calibri"/>
                <w:b/>
                <w:bCs/>
                <w:color w:val="000000"/>
                <w:sz w:val="20"/>
                <w:szCs w:val="20"/>
              </w:rPr>
            </w:pPr>
          </w:p>
        </w:tc>
        <w:tc>
          <w:tcPr>
            <w:tcW w:w="1243" w:type="dxa"/>
            <w:vMerge w:val="restart"/>
            <w:tcBorders>
              <w:top w:val="nil"/>
              <w:left w:val="single" w:sz="4" w:space="0" w:color="auto"/>
            </w:tcBorders>
            <w:shd w:val="clear" w:color="auto" w:fill="BFBFBF" w:themeFill="background1" w:themeFillShade="BF"/>
            <w:vAlign w:val="center"/>
          </w:tcPr>
          <w:p w14:paraId="3261D458" w14:textId="77777777" w:rsidR="00AC2812" w:rsidRPr="00B94E16" w:rsidRDefault="00AC2812" w:rsidP="00AC2812">
            <w:pPr>
              <w:jc w:val="right"/>
              <w:rPr>
                <w:rFonts w:ascii="Calibri" w:hAnsi="Calibri"/>
                <w:b/>
                <w:bCs/>
                <w:color w:val="000000"/>
                <w:sz w:val="20"/>
                <w:szCs w:val="20"/>
              </w:rPr>
            </w:pPr>
          </w:p>
        </w:tc>
        <w:tc>
          <w:tcPr>
            <w:tcW w:w="1212" w:type="dxa"/>
            <w:tcBorders>
              <w:top w:val="nil"/>
              <w:left w:val="nil"/>
              <w:right w:val="single" w:sz="8" w:space="0" w:color="auto"/>
            </w:tcBorders>
            <w:shd w:val="clear" w:color="auto" w:fill="FDE9D9" w:themeFill="accent6" w:themeFillTint="33"/>
            <w:noWrap/>
            <w:vAlign w:val="center"/>
          </w:tcPr>
          <w:p w14:paraId="6E1C0D48" w14:textId="77777777" w:rsidR="00AC2812" w:rsidRPr="00AE4198" w:rsidRDefault="00AC2812" w:rsidP="00AC2812">
            <w:pPr>
              <w:jc w:val="right"/>
              <w:rPr>
                <w:rFonts w:ascii="Calibri" w:hAnsi="Calibri"/>
                <w:color w:val="000000"/>
                <w:sz w:val="20"/>
                <w:szCs w:val="20"/>
              </w:rPr>
            </w:pPr>
            <w:r>
              <w:rPr>
                <w:rFonts w:ascii="Calibri" w:hAnsi="Calibri"/>
                <w:color w:val="000000"/>
                <w:sz w:val="20"/>
                <w:szCs w:val="20"/>
              </w:rPr>
              <w:t>4.0%</w:t>
            </w:r>
          </w:p>
        </w:tc>
      </w:tr>
      <w:tr w:rsidR="00AC2812" w:rsidRPr="00806F04" w14:paraId="07D7932F" w14:textId="77777777" w:rsidTr="00AC2812">
        <w:trPr>
          <w:trHeight w:val="390"/>
        </w:trPr>
        <w:tc>
          <w:tcPr>
            <w:tcW w:w="2237" w:type="dxa"/>
            <w:tcBorders>
              <w:top w:val="nil"/>
              <w:left w:val="single" w:sz="8" w:space="0" w:color="auto"/>
              <w:bottom w:val="single" w:sz="8" w:space="0" w:color="auto"/>
              <w:right w:val="nil"/>
            </w:tcBorders>
            <w:shd w:val="clear" w:color="auto" w:fill="auto"/>
            <w:noWrap/>
            <w:vAlign w:val="center"/>
            <w:hideMark/>
          </w:tcPr>
          <w:p w14:paraId="5491523E"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w:t>
            </w:r>
          </w:p>
        </w:tc>
        <w:tc>
          <w:tcPr>
            <w:tcW w:w="1638" w:type="dxa"/>
            <w:tcBorders>
              <w:top w:val="nil"/>
              <w:left w:val="nil"/>
              <w:bottom w:val="single" w:sz="8" w:space="0" w:color="auto"/>
              <w:right w:val="single" w:sz="4" w:space="0" w:color="auto"/>
            </w:tcBorders>
            <w:shd w:val="clear" w:color="auto" w:fill="auto"/>
            <w:noWrap/>
            <w:vAlign w:val="center"/>
            <w:hideMark/>
          </w:tcPr>
          <w:p w14:paraId="660CE718" w14:textId="77777777" w:rsidR="00AC2812" w:rsidRPr="00806F04" w:rsidRDefault="00AC2812" w:rsidP="00AC2812">
            <w:pPr>
              <w:rPr>
                <w:rFonts w:ascii="Calibri" w:hAnsi="Calibri"/>
                <w:color w:val="000000"/>
                <w:sz w:val="20"/>
                <w:szCs w:val="20"/>
              </w:rPr>
            </w:pPr>
            <w:r w:rsidRPr="00806F04">
              <w:rPr>
                <w:rFonts w:ascii="Calibri" w:hAnsi="Calibri"/>
                <w:color w:val="000000"/>
                <w:sz w:val="20"/>
                <w:szCs w:val="20"/>
              </w:rPr>
              <w:t xml:space="preserve">SDs </w:t>
            </w:r>
            <w:r>
              <w:rPr>
                <w:rFonts w:ascii="Calibri" w:hAnsi="Calibri"/>
                <w:color w:val="000000"/>
                <w:sz w:val="20"/>
                <w:szCs w:val="20"/>
              </w:rPr>
              <w:t>F</w:t>
            </w:r>
            <w:r w:rsidRPr="00806F04">
              <w:rPr>
                <w:rFonts w:ascii="Calibri" w:hAnsi="Calibri"/>
                <w:color w:val="000000"/>
                <w:sz w:val="20"/>
                <w:szCs w:val="20"/>
              </w:rPr>
              <w:t>rom Mean</w:t>
            </w:r>
          </w:p>
        </w:tc>
        <w:tc>
          <w:tcPr>
            <w:tcW w:w="1212" w:type="dxa"/>
            <w:vMerge/>
            <w:tcBorders>
              <w:left w:val="single" w:sz="4" w:space="0" w:color="auto"/>
              <w:bottom w:val="single" w:sz="8" w:space="0" w:color="auto"/>
              <w:right w:val="nil"/>
            </w:tcBorders>
            <w:shd w:val="clear" w:color="auto" w:fill="BFBFBF" w:themeFill="background1" w:themeFillShade="BF"/>
            <w:noWrap/>
            <w:vAlign w:val="center"/>
          </w:tcPr>
          <w:p w14:paraId="180A6401" w14:textId="77777777" w:rsidR="00AC2812" w:rsidRPr="00806F04" w:rsidRDefault="00AC2812" w:rsidP="00AC2812">
            <w:pPr>
              <w:jc w:val="right"/>
              <w:rPr>
                <w:rFonts w:ascii="Calibri" w:hAnsi="Calibri"/>
                <w:b/>
                <w:color w:val="000000"/>
                <w:sz w:val="20"/>
                <w:szCs w:val="20"/>
              </w:rPr>
            </w:pPr>
          </w:p>
        </w:tc>
        <w:tc>
          <w:tcPr>
            <w:tcW w:w="1154" w:type="dxa"/>
            <w:vMerge/>
            <w:tcBorders>
              <w:left w:val="nil"/>
              <w:bottom w:val="single" w:sz="8" w:space="0" w:color="auto"/>
              <w:right w:val="single" w:sz="4" w:space="0" w:color="auto"/>
            </w:tcBorders>
            <w:shd w:val="clear" w:color="auto" w:fill="BFBFBF" w:themeFill="background1" w:themeFillShade="BF"/>
            <w:vAlign w:val="center"/>
          </w:tcPr>
          <w:p w14:paraId="61AB3D7F" w14:textId="77777777" w:rsidR="00AC2812" w:rsidRPr="00806F04" w:rsidRDefault="00AC2812" w:rsidP="00AC2812">
            <w:pPr>
              <w:jc w:val="right"/>
              <w:rPr>
                <w:rFonts w:ascii="Calibri" w:hAnsi="Calibri"/>
                <w:b/>
                <w:bCs/>
                <w:color w:val="000000"/>
                <w:sz w:val="20"/>
                <w:szCs w:val="20"/>
              </w:rPr>
            </w:pPr>
          </w:p>
        </w:tc>
        <w:tc>
          <w:tcPr>
            <w:tcW w:w="1243" w:type="dxa"/>
            <w:vMerge/>
            <w:tcBorders>
              <w:left w:val="single" w:sz="4" w:space="0" w:color="auto"/>
              <w:bottom w:val="single" w:sz="8" w:space="0" w:color="auto"/>
            </w:tcBorders>
            <w:shd w:val="clear" w:color="auto" w:fill="BFBFBF" w:themeFill="background1" w:themeFillShade="BF"/>
            <w:vAlign w:val="center"/>
          </w:tcPr>
          <w:p w14:paraId="016327C1" w14:textId="77777777" w:rsidR="00AC2812" w:rsidRPr="00806F04" w:rsidRDefault="00AC2812" w:rsidP="00AC2812">
            <w:pPr>
              <w:jc w:val="right"/>
              <w:rPr>
                <w:rFonts w:ascii="Calibri" w:hAnsi="Calibri"/>
                <w:b/>
                <w:bCs/>
                <w:color w:val="000000"/>
                <w:sz w:val="20"/>
                <w:szCs w:val="20"/>
              </w:rPr>
            </w:pPr>
          </w:p>
        </w:tc>
        <w:tc>
          <w:tcPr>
            <w:tcW w:w="1212" w:type="dxa"/>
            <w:tcBorders>
              <w:top w:val="nil"/>
              <w:left w:val="nil"/>
              <w:bottom w:val="single" w:sz="8" w:space="0" w:color="auto"/>
              <w:right w:val="single" w:sz="8" w:space="0" w:color="auto"/>
            </w:tcBorders>
            <w:shd w:val="clear" w:color="auto" w:fill="FDE9D9" w:themeFill="accent6" w:themeFillTint="33"/>
            <w:noWrap/>
            <w:vAlign w:val="center"/>
          </w:tcPr>
          <w:p w14:paraId="53F8B8D5" w14:textId="77777777" w:rsidR="00AC2812" w:rsidRPr="00AE4198" w:rsidRDefault="00AC2812" w:rsidP="00AC2812">
            <w:pPr>
              <w:jc w:val="right"/>
              <w:rPr>
                <w:rFonts w:ascii="Calibri" w:hAnsi="Calibri"/>
                <w:color w:val="000000"/>
                <w:sz w:val="20"/>
                <w:szCs w:val="20"/>
              </w:rPr>
            </w:pPr>
            <w:r w:rsidRPr="00AE4198">
              <w:rPr>
                <w:rFonts w:ascii="Calibri" w:hAnsi="Calibri"/>
                <w:color w:val="000000"/>
                <w:sz w:val="20"/>
                <w:szCs w:val="20"/>
              </w:rPr>
              <w:t>0.0</w:t>
            </w:r>
          </w:p>
        </w:tc>
      </w:tr>
    </w:tbl>
    <w:p w14:paraId="74361BCE" w14:textId="77777777" w:rsidR="00AC2812" w:rsidRDefault="00AC2812" w:rsidP="00AC2812">
      <w:pPr>
        <w:spacing w:before="240"/>
        <w:rPr>
          <w:iCs/>
          <w:sz w:val="22"/>
          <w:szCs w:val="22"/>
        </w:rPr>
      </w:pPr>
      <w:r>
        <w:rPr>
          <w:iCs/>
          <w:sz w:val="22"/>
          <w:szCs w:val="22"/>
        </w:rPr>
        <w:t xml:space="preserve">* The dynamic cap is based on the projected earned rate for each scenario.  </w:t>
      </w:r>
    </w:p>
    <w:p w14:paraId="5AD5B4B5" w14:textId="77777777" w:rsidR="00AC2812" w:rsidRPr="00524D3D" w:rsidRDefault="00AC2812" w:rsidP="00AC2812">
      <w:pPr>
        <w:spacing w:before="240"/>
        <w:rPr>
          <w:rStyle w:val="SubtleEmphasis"/>
          <w:sz w:val="22"/>
          <w:szCs w:val="22"/>
        </w:rPr>
      </w:pPr>
      <w:r w:rsidRPr="00524D3D">
        <w:rPr>
          <w:rStyle w:val="SubtleEmphasis"/>
          <w:sz w:val="22"/>
          <w:szCs w:val="22"/>
        </w:rPr>
        <w:t>Variable account</w:t>
      </w:r>
      <w:r>
        <w:rPr>
          <w:rStyle w:val="SubtleEmphasis"/>
          <w:sz w:val="22"/>
          <w:szCs w:val="22"/>
        </w:rPr>
        <w:t xml:space="preserve"> (VUL product)</w:t>
      </w:r>
    </w:p>
    <w:p w14:paraId="53825BCB" w14:textId="77777777" w:rsidR="00AC2812" w:rsidRDefault="00AC2812" w:rsidP="00AC2812">
      <w:pPr>
        <w:spacing w:before="240"/>
        <w:rPr>
          <w:iCs/>
          <w:sz w:val="22"/>
          <w:szCs w:val="22"/>
        </w:rPr>
      </w:pPr>
      <w:r>
        <w:rPr>
          <w:iCs/>
          <w:sz w:val="22"/>
          <w:szCs w:val="22"/>
        </w:rPr>
        <w:t>Performance for the DR scenario is 1.0 standard deviations</w:t>
      </w:r>
      <w:r w:rsidRPr="00524D3D">
        <w:rPr>
          <w:iCs/>
          <w:sz w:val="22"/>
          <w:szCs w:val="22"/>
        </w:rPr>
        <w:t xml:space="preserve"> </w:t>
      </w:r>
      <w:r>
        <w:rPr>
          <w:iCs/>
          <w:sz w:val="22"/>
          <w:szCs w:val="22"/>
        </w:rPr>
        <w:t xml:space="preserve">below the average of SR scenarios in projection years 1-20 and in line with the average of SR scenarios in projection years 20-50. This is consistent with the DR scenario description shown in the “Background” section of this attachment. </w:t>
      </w:r>
    </w:p>
    <w:p w14:paraId="4B0864FE" w14:textId="77777777" w:rsidR="00AC2812" w:rsidRPr="00524D3D" w:rsidRDefault="00AC2812" w:rsidP="00AC2812">
      <w:pPr>
        <w:spacing w:before="240"/>
        <w:rPr>
          <w:rStyle w:val="IntenseEmphasis"/>
          <w:b w:val="0"/>
          <w:sz w:val="22"/>
          <w:szCs w:val="22"/>
        </w:rPr>
      </w:pPr>
      <w:r w:rsidRPr="00524D3D">
        <w:rPr>
          <w:rStyle w:val="SubtleEmphasis"/>
          <w:bCs/>
          <w:sz w:val="22"/>
          <w:szCs w:val="22"/>
        </w:rPr>
        <w:t xml:space="preserve">Index account </w:t>
      </w:r>
    </w:p>
    <w:p w14:paraId="1C1753D8" w14:textId="77777777" w:rsidR="00AC2812" w:rsidRDefault="00AC2812" w:rsidP="00AC2812">
      <w:pPr>
        <w:spacing w:before="240"/>
        <w:rPr>
          <w:iCs/>
          <w:sz w:val="22"/>
          <w:szCs w:val="22"/>
        </w:rPr>
      </w:pPr>
      <w:r w:rsidRPr="000E669E">
        <w:rPr>
          <w:iCs/>
          <w:sz w:val="22"/>
          <w:szCs w:val="22"/>
        </w:rPr>
        <w:t>Account perf</w:t>
      </w:r>
      <w:r>
        <w:rPr>
          <w:iCs/>
          <w:sz w:val="22"/>
          <w:szCs w:val="22"/>
        </w:rPr>
        <w:t>ormance for the DR scenario under the current approach is 2.2 standard deviations below the</w:t>
      </w:r>
      <w:r w:rsidRPr="000E669E">
        <w:rPr>
          <w:iCs/>
          <w:sz w:val="22"/>
          <w:szCs w:val="22"/>
        </w:rPr>
        <w:t xml:space="preserve"> average of SR scenarios</w:t>
      </w:r>
      <w:r>
        <w:rPr>
          <w:iCs/>
          <w:sz w:val="22"/>
          <w:szCs w:val="22"/>
        </w:rPr>
        <w:t xml:space="preserve"> in projection years 1-20 and 1.4 standard deviations above the average in projection years 20-50. </w:t>
      </w:r>
      <w:r>
        <w:rPr>
          <w:iCs/>
          <w:sz w:val="22"/>
          <w:szCs w:val="22"/>
        </w:rPr>
        <w:lastRenderedPageBreak/>
        <w:t xml:space="preserve">When considering the description of the DR scenario, this results in extremely low index credits in the first 20 projection years followed by index credits that are too high beyond projection year 20.  </w:t>
      </w:r>
    </w:p>
    <w:p w14:paraId="45F84AB4" w14:textId="77777777" w:rsidR="00AC2812" w:rsidRDefault="00AC2812" w:rsidP="00AC2812">
      <w:pPr>
        <w:spacing w:before="240"/>
        <w:rPr>
          <w:iCs/>
          <w:sz w:val="22"/>
          <w:szCs w:val="22"/>
        </w:rPr>
      </w:pPr>
      <w:r>
        <w:rPr>
          <w:iCs/>
          <w:sz w:val="22"/>
          <w:szCs w:val="22"/>
        </w:rPr>
        <w:t xml:space="preserve">The recommended change to the DR scenario brings the index account performance in line with the variable account in projection in all years, with performance 1.0 standard deviations below the average of the SR scenarios for the first 20 projection years and in line with the average beyond projection year 20.  </w:t>
      </w:r>
    </w:p>
    <w:p w14:paraId="6156AEEF" w14:textId="77777777" w:rsidR="00AC2812" w:rsidRDefault="00AC2812" w:rsidP="00AC2812">
      <w:pPr>
        <w:rPr>
          <w:rStyle w:val="IntenseEmphasis"/>
          <w:sz w:val="22"/>
          <w:szCs w:val="22"/>
        </w:rPr>
      </w:pPr>
    </w:p>
    <w:p w14:paraId="5581F4F8" w14:textId="77777777" w:rsidR="00AC2812" w:rsidRDefault="00AC2812" w:rsidP="00AC2812">
      <w:pPr>
        <w:rPr>
          <w:rStyle w:val="IntenseEmphasis"/>
          <w:sz w:val="22"/>
          <w:szCs w:val="22"/>
        </w:rPr>
      </w:pPr>
    </w:p>
    <w:p w14:paraId="759FA861" w14:textId="77777777" w:rsidR="00AC2812" w:rsidRPr="00A45129" w:rsidRDefault="00AC2812" w:rsidP="00AC2812">
      <w:pPr>
        <w:rPr>
          <w:b/>
          <w:bCs/>
          <w:i/>
          <w:iCs/>
          <w:color w:val="4F81BD"/>
          <w:sz w:val="22"/>
          <w:szCs w:val="22"/>
        </w:rPr>
      </w:pPr>
      <w:r>
        <w:rPr>
          <w:rStyle w:val="IntenseEmphasis"/>
          <w:sz w:val="22"/>
          <w:szCs w:val="22"/>
        </w:rPr>
        <w:t xml:space="preserve">Equity growth rates </w:t>
      </w:r>
    </w:p>
    <w:p w14:paraId="090B8CB9" w14:textId="77777777" w:rsidR="00AC2812" w:rsidRPr="00081A98" w:rsidRDefault="00AC2812" w:rsidP="00AC2812">
      <w:pPr>
        <w:spacing w:before="240"/>
        <w:rPr>
          <w:i/>
          <w:iCs/>
          <w:sz w:val="22"/>
          <w:szCs w:val="22"/>
        </w:rPr>
      </w:pPr>
      <w:r>
        <w:rPr>
          <w:iCs/>
          <w:sz w:val="22"/>
          <w:szCs w:val="22"/>
        </w:rPr>
        <w:t>Considerations and analysis around equity growth rates were presented at the Spring NAIC meeting.</w:t>
      </w:r>
      <w:r>
        <w:rPr>
          <w:rStyle w:val="FootnoteReference"/>
          <w:iCs/>
          <w:sz w:val="22"/>
          <w:szCs w:val="22"/>
        </w:rPr>
        <w:footnoteReference w:id="2"/>
      </w:r>
      <w:r>
        <w:rPr>
          <w:iCs/>
          <w:sz w:val="22"/>
          <w:szCs w:val="22"/>
        </w:rPr>
        <w:t xml:space="preserve"> </w:t>
      </w:r>
    </w:p>
    <w:p w14:paraId="1B2255DF" w14:textId="77777777" w:rsidR="00AC2812" w:rsidRPr="00FB2A32" w:rsidRDefault="00AC2812" w:rsidP="00AC2812">
      <w:pPr>
        <w:spacing w:before="240"/>
        <w:rPr>
          <w:iCs/>
          <w:sz w:val="22"/>
          <w:szCs w:val="22"/>
        </w:rPr>
      </w:pPr>
      <w:r>
        <w:rPr>
          <w:iCs/>
          <w:sz w:val="22"/>
          <w:szCs w:val="22"/>
        </w:rPr>
        <w:t xml:space="preserve">The file below contains a comparison of the option return and option budgets for the DR scenario using the current and proposed approach for a variety of different cap rates. </w:t>
      </w:r>
    </w:p>
    <w:p w14:paraId="0F451C7D" w14:textId="77777777" w:rsidR="00AC2812" w:rsidRDefault="00AC2812" w:rsidP="00AC2812">
      <w:pPr>
        <w:rPr>
          <w:rStyle w:val="IntenseEmphasis"/>
          <w:sz w:val="22"/>
          <w:szCs w:val="22"/>
        </w:rPr>
      </w:pPr>
      <w:r>
        <w:rPr>
          <w:rStyle w:val="IntenseEmphasis"/>
          <w:sz w:val="22"/>
          <w:szCs w:val="22"/>
        </w:rPr>
        <w:object w:dxaOrig="2520" w:dyaOrig="1600" w14:anchorId="1D435817">
          <v:shape id="_x0000_i1026" type="#_x0000_t75" style="width:62.25pt;height:39.75pt" o:ole="">
            <v:imagedata r:id="rId8" o:title=""/>
          </v:shape>
          <o:OLEObject Type="Embed" ProgID="Excel.Sheet.12" ShapeID="_x0000_i1026" DrawAspect="Icon" ObjectID="_1610467862" r:id="rId11"/>
        </w:object>
      </w:r>
    </w:p>
    <w:p w14:paraId="69629E08" w14:textId="77777777" w:rsidR="00AC2812" w:rsidRPr="00FB2A32" w:rsidRDefault="00AC2812" w:rsidP="00AC2812">
      <w:pPr>
        <w:spacing w:before="240"/>
        <w:rPr>
          <w:iCs/>
          <w:sz w:val="22"/>
          <w:szCs w:val="22"/>
        </w:rPr>
      </w:pPr>
      <w:r>
        <w:rPr>
          <w:iCs/>
          <w:sz w:val="22"/>
          <w:szCs w:val="22"/>
        </w:rPr>
        <w:t xml:space="preserve">The results demonstrate that the proposed approach has the desired effect of linking the option return to the option budget for the DR scenario. The results are shown in the following graph, taken from this file. </w:t>
      </w:r>
    </w:p>
    <w:p w14:paraId="075582B5" w14:textId="77777777" w:rsidR="00AC2812" w:rsidRPr="00524D3D" w:rsidRDefault="00AC2812" w:rsidP="00AC2812">
      <w:pPr>
        <w:spacing w:before="240"/>
        <w:rPr>
          <w:b/>
          <w:bCs/>
        </w:rPr>
      </w:pPr>
      <w:r w:rsidRPr="00524D3D">
        <w:rPr>
          <w:iCs/>
          <w:noProof/>
          <w:sz w:val="22"/>
          <w:szCs w:val="22"/>
        </w:rPr>
        <w:drawing>
          <wp:inline distT="0" distB="0" distL="0" distR="0" wp14:anchorId="3BBF9BFC" wp14:editId="40CFF8AD">
            <wp:extent cx="3719593" cy="26994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723" cy="2700996"/>
                    </a:xfrm>
                    <a:prstGeom prst="rect">
                      <a:avLst/>
                    </a:prstGeom>
                    <a:noFill/>
                  </pic:spPr>
                </pic:pic>
              </a:graphicData>
            </a:graphic>
          </wp:inline>
        </w:drawing>
      </w:r>
    </w:p>
    <w:p w14:paraId="76841F82" w14:textId="77777777" w:rsidR="00AC2812" w:rsidRDefault="00AC2812" w:rsidP="00AC2812">
      <w:pPr>
        <w:rPr>
          <w:rStyle w:val="IntenseEmphasis"/>
          <w:sz w:val="22"/>
          <w:szCs w:val="22"/>
        </w:rPr>
      </w:pPr>
    </w:p>
    <w:p w14:paraId="45B9C28D" w14:textId="77777777" w:rsidR="00AC2812" w:rsidRDefault="00AC2812" w:rsidP="00AC2812">
      <w:pPr>
        <w:rPr>
          <w:rStyle w:val="IntenseEmphasis"/>
          <w:sz w:val="22"/>
          <w:szCs w:val="22"/>
        </w:rPr>
      </w:pPr>
    </w:p>
    <w:p w14:paraId="02696CAC" w14:textId="77777777" w:rsidR="00AC2812" w:rsidRDefault="00AC2812" w:rsidP="00AC2812">
      <w:pPr>
        <w:rPr>
          <w:rStyle w:val="IntenseEmphasis"/>
          <w:sz w:val="22"/>
          <w:szCs w:val="22"/>
        </w:rPr>
      </w:pPr>
    </w:p>
    <w:p w14:paraId="217AC6F9" w14:textId="77777777" w:rsidR="00AC2812" w:rsidRPr="00A45129" w:rsidRDefault="00AC2812" w:rsidP="00AC2812">
      <w:pPr>
        <w:pStyle w:val="Title"/>
        <w:rPr>
          <w:b/>
          <w:bCs/>
          <w:i/>
          <w:iCs/>
          <w:color w:val="4F81BD"/>
          <w:sz w:val="22"/>
          <w:szCs w:val="22"/>
        </w:rPr>
      </w:pPr>
      <w:r>
        <w:rPr>
          <w:rStyle w:val="IntenseEmphasis"/>
          <w:sz w:val="22"/>
          <w:szCs w:val="22"/>
        </w:rPr>
        <w:t>Background information</w:t>
      </w:r>
    </w:p>
    <w:p w14:paraId="7E2FF2AE" w14:textId="77777777" w:rsidR="00AC2812" w:rsidRDefault="00AC2812" w:rsidP="00AC2812">
      <w:pPr>
        <w:rPr>
          <w:rStyle w:val="IntenseEmphasis"/>
          <w:sz w:val="22"/>
          <w:szCs w:val="22"/>
        </w:rPr>
      </w:pPr>
      <w:r>
        <w:rPr>
          <w:rStyle w:val="IntenseEmphasis"/>
          <w:sz w:val="22"/>
          <w:szCs w:val="22"/>
        </w:rPr>
        <w:t>DR equity returns</w:t>
      </w:r>
    </w:p>
    <w:p w14:paraId="107E0536" w14:textId="77777777" w:rsidR="00AC2812" w:rsidRDefault="00AC2812" w:rsidP="00AC2812">
      <w:pPr>
        <w:spacing w:before="240"/>
        <w:rPr>
          <w:iCs/>
          <w:sz w:val="22"/>
          <w:szCs w:val="22"/>
        </w:rPr>
      </w:pPr>
      <w:r>
        <w:rPr>
          <w:iCs/>
          <w:sz w:val="22"/>
          <w:szCs w:val="22"/>
        </w:rPr>
        <w:t xml:space="preserve">The equity market returns for the DR scenario are based on analysis performed for variable products by the </w:t>
      </w:r>
      <w:r w:rsidRPr="00B0477F">
        <w:rPr>
          <w:iCs/>
          <w:sz w:val="22"/>
          <w:szCs w:val="22"/>
        </w:rPr>
        <w:t>American Academy of Actuaries’ Variable Universal Life Subgroup</w:t>
      </w:r>
      <w:r>
        <w:rPr>
          <w:iCs/>
          <w:sz w:val="22"/>
          <w:szCs w:val="22"/>
        </w:rPr>
        <w:t xml:space="preserve">. </w:t>
      </w:r>
    </w:p>
    <w:p w14:paraId="4D9A8FCE" w14:textId="77777777" w:rsidR="00AC2812" w:rsidRPr="00524D3D" w:rsidRDefault="00AC2812" w:rsidP="00AC2812">
      <w:pPr>
        <w:spacing w:before="240"/>
        <w:rPr>
          <w:iCs/>
          <w:sz w:val="22"/>
          <w:szCs w:val="22"/>
        </w:rPr>
      </w:pPr>
      <w:r>
        <w:rPr>
          <w:iCs/>
          <w:sz w:val="22"/>
          <w:szCs w:val="22"/>
        </w:rPr>
        <w:t xml:space="preserve">The scenario used for the DR is described in Section </w:t>
      </w:r>
      <w:r w:rsidRPr="00EC525D">
        <w:rPr>
          <w:iCs/>
          <w:sz w:val="22"/>
          <w:szCs w:val="22"/>
        </w:rPr>
        <w:t>7.G.1.c</w:t>
      </w:r>
      <w:r>
        <w:rPr>
          <w:iCs/>
          <w:sz w:val="22"/>
          <w:szCs w:val="22"/>
        </w:rPr>
        <w:t xml:space="preserve"> of VM-20 as: </w:t>
      </w:r>
      <w:r w:rsidRPr="00524D3D">
        <w:rPr>
          <w:i/>
          <w:iCs/>
          <w:sz w:val="22"/>
          <w:szCs w:val="22"/>
        </w:rPr>
        <w:t>“…interest rate yield curves and total investment returns are based on approximately a one standard deviation shock to the economic conditions as of the projection start date, where the shock is spread uniformly over the first 20 years of the projection</w:t>
      </w:r>
      <w:r>
        <w:rPr>
          <w:i/>
          <w:iCs/>
          <w:sz w:val="22"/>
          <w:szCs w:val="22"/>
        </w:rPr>
        <w:t>.</w:t>
      </w:r>
      <w:r w:rsidRPr="00524D3D">
        <w:rPr>
          <w:i/>
          <w:iCs/>
          <w:sz w:val="22"/>
          <w:szCs w:val="22"/>
        </w:rPr>
        <w:t>”</w:t>
      </w:r>
      <w:r w:rsidRPr="00524D3D">
        <w:rPr>
          <w:i/>
          <w:iCs/>
          <w:sz w:val="22"/>
          <w:szCs w:val="22"/>
        </w:rPr>
        <w:br/>
      </w:r>
    </w:p>
    <w:p w14:paraId="3D8BAB9A" w14:textId="77777777" w:rsidR="00AC2812" w:rsidRDefault="00AC2812" w:rsidP="00AC2812">
      <w:pPr>
        <w:rPr>
          <w:rStyle w:val="IntenseEmphasis"/>
          <w:sz w:val="22"/>
          <w:szCs w:val="22"/>
        </w:rPr>
      </w:pPr>
    </w:p>
    <w:p w14:paraId="3242FDA6" w14:textId="77777777" w:rsidR="00AC2812" w:rsidRDefault="00AC2812" w:rsidP="00AC2812">
      <w:pPr>
        <w:rPr>
          <w:rStyle w:val="IntenseEmphasis"/>
          <w:sz w:val="22"/>
          <w:szCs w:val="22"/>
        </w:rPr>
      </w:pPr>
    </w:p>
    <w:p w14:paraId="4F09A6D1" w14:textId="77777777" w:rsidR="00AC2812" w:rsidRDefault="00AC2812" w:rsidP="00AC2812">
      <w:pPr>
        <w:rPr>
          <w:rStyle w:val="IntenseEmphasis"/>
          <w:sz w:val="22"/>
          <w:szCs w:val="22"/>
        </w:rPr>
      </w:pPr>
    </w:p>
    <w:p w14:paraId="40516DC7" w14:textId="77777777" w:rsidR="00AC2812" w:rsidRDefault="00AC2812" w:rsidP="00AC2812">
      <w:pPr>
        <w:rPr>
          <w:rStyle w:val="IntenseEmphasis"/>
          <w:sz w:val="22"/>
          <w:szCs w:val="22"/>
        </w:rPr>
      </w:pPr>
      <w:r>
        <w:rPr>
          <w:rStyle w:val="IntenseEmphasis"/>
          <w:sz w:val="22"/>
          <w:szCs w:val="22"/>
        </w:rPr>
        <w:t>Actuarial Guideline XXXVI</w:t>
      </w:r>
    </w:p>
    <w:p w14:paraId="0EED3A92" w14:textId="77777777" w:rsidR="00AC2812" w:rsidRPr="00524D3D" w:rsidRDefault="00AC2812" w:rsidP="00AC2812">
      <w:pPr>
        <w:spacing w:before="240"/>
        <w:rPr>
          <w:iCs/>
          <w:sz w:val="22"/>
          <w:szCs w:val="22"/>
        </w:rPr>
      </w:pPr>
      <w:r>
        <w:rPr>
          <w:iCs/>
          <w:sz w:val="22"/>
          <w:szCs w:val="22"/>
        </w:rPr>
        <w:t xml:space="preserve">The IGRM under Actuarial Guideline XXXVI defines the guaranteed rate as: </w:t>
      </w:r>
      <w:r w:rsidRPr="00524D3D">
        <w:rPr>
          <w:iCs/>
          <w:sz w:val="22"/>
          <w:szCs w:val="22"/>
        </w:rPr>
        <w:t>(a) the guaranteed interest rate for the current term of the contract; plus (b) the accumulated option cost expressed as a percent of the policy value to which the indexed benefit is to be applied.</w:t>
      </w:r>
    </w:p>
    <w:p w14:paraId="3DECAD42" w14:textId="77777777" w:rsidR="00AC2812" w:rsidRDefault="00AC2812" w:rsidP="00AC2812">
      <w:pPr>
        <w:spacing w:before="240"/>
        <w:rPr>
          <w:iCs/>
          <w:sz w:val="22"/>
          <w:szCs w:val="22"/>
        </w:rPr>
      </w:pPr>
      <w:r>
        <w:rPr>
          <w:iCs/>
          <w:sz w:val="22"/>
          <w:szCs w:val="22"/>
        </w:rPr>
        <w:t xml:space="preserve">The option cost as of the valuation date uses the currently declared cap rate. For periods past the valuation date, the guaranteed minimum cap rate is used. </w:t>
      </w:r>
      <w:r>
        <w:rPr>
          <w:iCs/>
          <w:sz w:val="22"/>
          <w:szCs w:val="22"/>
        </w:rPr>
        <w:fldChar w:fldCharType="begin"/>
      </w:r>
      <w:r>
        <w:rPr>
          <w:iCs/>
          <w:sz w:val="22"/>
          <w:szCs w:val="22"/>
        </w:rPr>
        <w:fldChar w:fldCharType="end"/>
      </w:r>
    </w:p>
    <w:p w14:paraId="23C46E07" w14:textId="77777777" w:rsidR="000E669E" w:rsidRDefault="000E669E" w:rsidP="00524D3D">
      <w:pPr>
        <w:spacing w:before="240"/>
        <w:rPr>
          <w:iCs/>
          <w:sz w:val="22"/>
          <w:szCs w:val="22"/>
        </w:rPr>
      </w:pPr>
      <w:bookmarkStart w:id="34" w:name="_GoBack"/>
      <w:bookmarkEnd w:id="34"/>
    </w:p>
    <w:sectPr w:rsidR="000E669E" w:rsidSect="001E085D">
      <w:headerReference w:type="even" r:id="rId12"/>
      <w:headerReference w:type="default" r:id="rId13"/>
      <w:footerReference w:type="even" r:id="rId14"/>
      <w:footerReference w:type="default" r:id="rId15"/>
      <w:headerReference w:type="first" r:id="rId16"/>
      <w:footerReference w:type="first" r:id="rId17"/>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5A46" w14:textId="77777777" w:rsidR="00AC2812" w:rsidRDefault="00AC2812">
      <w:r>
        <w:separator/>
      </w:r>
    </w:p>
  </w:endnote>
  <w:endnote w:type="continuationSeparator" w:id="0">
    <w:p w14:paraId="75390B2A" w14:textId="77777777" w:rsidR="00AC2812" w:rsidRDefault="00AC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14D5" w14:textId="77777777" w:rsidR="00AC2812" w:rsidRDefault="00AC2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5D4B" w14:textId="5DD51EEC" w:rsidR="00AC2812" w:rsidRPr="004A3756" w:rsidRDefault="00AC281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5</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53CD" w14:textId="77777777" w:rsidR="00AC2812" w:rsidRDefault="00AC2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F747" w14:textId="77777777" w:rsidR="00AC2812" w:rsidRDefault="00AC2812">
      <w:r>
        <w:separator/>
      </w:r>
    </w:p>
  </w:footnote>
  <w:footnote w:type="continuationSeparator" w:id="0">
    <w:p w14:paraId="2D33496B" w14:textId="77777777" w:rsidR="00AC2812" w:rsidRDefault="00AC2812">
      <w:r>
        <w:continuationSeparator/>
      </w:r>
    </w:p>
  </w:footnote>
  <w:footnote w:id="1">
    <w:p w14:paraId="275EDE20" w14:textId="0FBD90D4" w:rsidR="00AC2812" w:rsidRPr="00DD7E08" w:rsidRDefault="00AC2812">
      <w:pPr>
        <w:pStyle w:val="FootnoteText"/>
      </w:pPr>
      <w:r w:rsidRPr="00DD7E08">
        <w:rPr>
          <w:rStyle w:val="FootnoteReference"/>
        </w:rPr>
        <w:footnoteRef/>
      </w:r>
      <w:r w:rsidRPr="00DD7E08">
        <w:t xml:space="preserve"> The presentation can be found at </w:t>
      </w:r>
      <w:hyperlink r:id="rId1" w:history="1">
        <w:r w:rsidRPr="00F302A7">
          <w:rPr>
            <w:rStyle w:val="Hyperlink"/>
            <w:b w:val="0"/>
            <w:iCs/>
          </w:rPr>
          <w:t>actuary.org/files/publications/Academy_IUL_under_PBR_for_NAIC_Spring_2018.pdf</w:t>
        </w:r>
      </w:hyperlink>
      <w:r w:rsidRPr="00F302A7">
        <w:rPr>
          <w:rStyle w:val="Hyperlink"/>
          <w:b w:val="0"/>
          <w:iCs/>
        </w:rPr>
        <w:t>.</w:t>
      </w:r>
    </w:p>
  </w:footnote>
  <w:footnote w:id="2">
    <w:p w14:paraId="0583CE6E" w14:textId="77777777" w:rsidR="00AC2812" w:rsidRPr="00DD7E08" w:rsidRDefault="00AC2812" w:rsidP="00AC2812">
      <w:pPr>
        <w:pStyle w:val="FootnoteText"/>
      </w:pPr>
      <w:r w:rsidRPr="00DD7E08">
        <w:rPr>
          <w:rStyle w:val="FootnoteReference"/>
        </w:rPr>
        <w:footnoteRef/>
      </w:r>
      <w:r w:rsidRPr="00DD7E08">
        <w:t xml:space="preserve"> The presentation can be found at </w:t>
      </w:r>
      <w:hyperlink r:id="rId2" w:history="1">
        <w:r w:rsidRPr="00F302A7">
          <w:rPr>
            <w:rStyle w:val="Hyperlink"/>
            <w:b w:val="0"/>
            <w:iCs/>
          </w:rPr>
          <w:t>actuary.org/files/publications/Academy_IUL_under_PBR_for_NAIC_Spring_2018.pdf</w:t>
        </w:r>
      </w:hyperlink>
      <w:r w:rsidRPr="00F302A7">
        <w:rPr>
          <w:rStyle w:val="Hyperlink"/>
          <w:b w:val="0"/>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E37" w14:textId="77777777" w:rsidR="00AC2812" w:rsidRDefault="00AC2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1782" w14:textId="77777777" w:rsidR="00AC2812" w:rsidRDefault="00AC2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08FC" w14:textId="77777777" w:rsidR="00AC2812" w:rsidRDefault="00AC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B2D58"/>
    <w:multiLevelType w:val="hybridMultilevel"/>
    <w:tmpl w:val="71F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73BD8"/>
    <w:multiLevelType w:val="hybridMultilevel"/>
    <w:tmpl w:val="3854519E"/>
    <w:lvl w:ilvl="0" w:tplc="6F80EBF2">
      <w:start w:val="1"/>
      <w:numFmt w:val="bullet"/>
      <w:lvlText w:val="•"/>
      <w:lvlJc w:val="left"/>
      <w:pPr>
        <w:tabs>
          <w:tab w:val="num" w:pos="720"/>
        </w:tabs>
        <w:ind w:left="720" w:hanging="360"/>
      </w:pPr>
      <w:rPr>
        <w:rFonts w:ascii="Arial" w:hAnsi="Arial" w:hint="default"/>
      </w:rPr>
    </w:lvl>
    <w:lvl w:ilvl="1" w:tplc="63F04FF2" w:tentative="1">
      <w:start w:val="1"/>
      <w:numFmt w:val="bullet"/>
      <w:lvlText w:val="•"/>
      <w:lvlJc w:val="left"/>
      <w:pPr>
        <w:tabs>
          <w:tab w:val="num" w:pos="1440"/>
        </w:tabs>
        <w:ind w:left="1440" w:hanging="360"/>
      </w:pPr>
      <w:rPr>
        <w:rFonts w:ascii="Arial" w:hAnsi="Arial" w:hint="default"/>
      </w:rPr>
    </w:lvl>
    <w:lvl w:ilvl="2" w:tplc="6EC2A02A" w:tentative="1">
      <w:start w:val="1"/>
      <w:numFmt w:val="bullet"/>
      <w:lvlText w:val="•"/>
      <w:lvlJc w:val="left"/>
      <w:pPr>
        <w:tabs>
          <w:tab w:val="num" w:pos="2160"/>
        </w:tabs>
        <w:ind w:left="2160" w:hanging="360"/>
      </w:pPr>
      <w:rPr>
        <w:rFonts w:ascii="Arial" w:hAnsi="Arial" w:hint="default"/>
      </w:rPr>
    </w:lvl>
    <w:lvl w:ilvl="3" w:tplc="DE1C8826" w:tentative="1">
      <w:start w:val="1"/>
      <w:numFmt w:val="bullet"/>
      <w:lvlText w:val="•"/>
      <w:lvlJc w:val="left"/>
      <w:pPr>
        <w:tabs>
          <w:tab w:val="num" w:pos="2880"/>
        </w:tabs>
        <w:ind w:left="2880" w:hanging="360"/>
      </w:pPr>
      <w:rPr>
        <w:rFonts w:ascii="Arial" w:hAnsi="Arial" w:hint="default"/>
      </w:rPr>
    </w:lvl>
    <w:lvl w:ilvl="4" w:tplc="957407A0" w:tentative="1">
      <w:start w:val="1"/>
      <w:numFmt w:val="bullet"/>
      <w:lvlText w:val="•"/>
      <w:lvlJc w:val="left"/>
      <w:pPr>
        <w:tabs>
          <w:tab w:val="num" w:pos="3600"/>
        </w:tabs>
        <w:ind w:left="3600" w:hanging="360"/>
      </w:pPr>
      <w:rPr>
        <w:rFonts w:ascii="Arial" w:hAnsi="Arial" w:hint="default"/>
      </w:rPr>
    </w:lvl>
    <w:lvl w:ilvl="5" w:tplc="BE3C9A7E" w:tentative="1">
      <w:start w:val="1"/>
      <w:numFmt w:val="bullet"/>
      <w:lvlText w:val="•"/>
      <w:lvlJc w:val="left"/>
      <w:pPr>
        <w:tabs>
          <w:tab w:val="num" w:pos="4320"/>
        </w:tabs>
        <w:ind w:left="4320" w:hanging="360"/>
      </w:pPr>
      <w:rPr>
        <w:rFonts w:ascii="Arial" w:hAnsi="Arial" w:hint="default"/>
      </w:rPr>
    </w:lvl>
    <w:lvl w:ilvl="6" w:tplc="3E2C8284" w:tentative="1">
      <w:start w:val="1"/>
      <w:numFmt w:val="bullet"/>
      <w:lvlText w:val="•"/>
      <w:lvlJc w:val="left"/>
      <w:pPr>
        <w:tabs>
          <w:tab w:val="num" w:pos="5040"/>
        </w:tabs>
        <w:ind w:left="5040" w:hanging="360"/>
      </w:pPr>
      <w:rPr>
        <w:rFonts w:ascii="Arial" w:hAnsi="Arial" w:hint="default"/>
      </w:rPr>
    </w:lvl>
    <w:lvl w:ilvl="7" w:tplc="986268F0" w:tentative="1">
      <w:start w:val="1"/>
      <w:numFmt w:val="bullet"/>
      <w:lvlText w:val="•"/>
      <w:lvlJc w:val="left"/>
      <w:pPr>
        <w:tabs>
          <w:tab w:val="num" w:pos="5760"/>
        </w:tabs>
        <w:ind w:left="5760" w:hanging="360"/>
      </w:pPr>
      <w:rPr>
        <w:rFonts w:ascii="Arial" w:hAnsi="Arial" w:hint="default"/>
      </w:rPr>
    </w:lvl>
    <w:lvl w:ilvl="8" w:tplc="2702FD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31DE5"/>
    <w:multiLevelType w:val="hybridMultilevel"/>
    <w:tmpl w:val="FFDE8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275A9"/>
    <w:multiLevelType w:val="hybridMultilevel"/>
    <w:tmpl w:val="E26832E2"/>
    <w:lvl w:ilvl="0" w:tplc="82E87A04">
      <w:start w:val="4"/>
      <w:numFmt w:val="decimal"/>
      <w:lvlText w:val="%1."/>
      <w:lvlJc w:val="left"/>
      <w:pPr>
        <w:ind w:left="99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19C52A4"/>
    <w:multiLevelType w:val="hybridMultilevel"/>
    <w:tmpl w:val="0FFCBB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5032575"/>
    <w:multiLevelType w:val="hybridMultilevel"/>
    <w:tmpl w:val="589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69664466"/>
    <w:multiLevelType w:val="hybridMultilevel"/>
    <w:tmpl w:val="002871B0"/>
    <w:lvl w:ilvl="0" w:tplc="3D2AE7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10"/>
  </w:num>
  <w:num w:numId="3">
    <w:abstractNumId w:val="16"/>
  </w:num>
  <w:num w:numId="4">
    <w:abstractNumId w:val="12"/>
  </w:num>
  <w:num w:numId="5">
    <w:abstractNumId w:val="4"/>
  </w:num>
  <w:num w:numId="6">
    <w:abstractNumId w:val="5"/>
  </w:num>
  <w:num w:numId="7">
    <w:abstractNumId w:val="3"/>
  </w:num>
  <w:num w:numId="8">
    <w:abstractNumId w:val="2"/>
  </w:num>
  <w:num w:numId="9">
    <w:abstractNumId w:val="14"/>
  </w:num>
  <w:num w:numId="10">
    <w:abstractNumId w:val="11"/>
  </w:num>
  <w:num w:numId="11">
    <w:abstractNumId w:val="6"/>
  </w:num>
  <w:num w:numId="12">
    <w:abstractNumId w:val="1"/>
  </w:num>
  <w:num w:numId="13">
    <w:abstractNumId w:val="13"/>
  </w:num>
  <w:num w:numId="14">
    <w:abstractNumId w:val="8"/>
  </w:num>
  <w:num w:numId="15">
    <w:abstractNumId w:val="7"/>
  </w:num>
  <w:num w:numId="16">
    <w:abstractNumId w:val="15"/>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ney, Christopher">
    <w15:presenceInfo w15:providerId="AD" w15:userId="S-1-5-21-1836799174-1013579674-1902482439-24619617"/>
  </w15:person>
  <w15:person w15:author="Neve, Dave">
    <w15:presenceInfo w15:providerId="AD" w15:userId="S-1-5-21-827928604-4076496398-1050414235-1725"/>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7484"/>
    <w:rsid w:val="00007C10"/>
    <w:rsid w:val="0001313C"/>
    <w:rsid w:val="00031C23"/>
    <w:rsid w:val="00045551"/>
    <w:rsid w:val="0007511E"/>
    <w:rsid w:val="00081A98"/>
    <w:rsid w:val="00082829"/>
    <w:rsid w:val="000916F0"/>
    <w:rsid w:val="000933EC"/>
    <w:rsid w:val="000A195B"/>
    <w:rsid w:val="000C4565"/>
    <w:rsid w:val="000E669E"/>
    <w:rsid w:val="000F2FC6"/>
    <w:rsid w:val="000F5059"/>
    <w:rsid w:val="00107913"/>
    <w:rsid w:val="0013758E"/>
    <w:rsid w:val="001402CF"/>
    <w:rsid w:val="00145958"/>
    <w:rsid w:val="00151021"/>
    <w:rsid w:val="0015460F"/>
    <w:rsid w:val="00155FF8"/>
    <w:rsid w:val="00161C33"/>
    <w:rsid w:val="001637CF"/>
    <w:rsid w:val="00184035"/>
    <w:rsid w:val="00184145"/>
    <w:rsid w:val="00187C84"/>
    <w:rsid w:val="001C275E"/>
    <w:rsid w:val="001D7D83"/>
    <w:rsid w:val="001E085D"/>
    <w:rsid w:val="001F6A6C"/>
    <w:rsid w:val="00205343"/>
    <w:rsid w:val="0022077B"/>
    <w:rsid w:val="00220F30"/>
    <w:rsid w:val="0022551B"/>
    <w:rsid w:val="00235549"/>
    <w:rsid w:val="00236D40"/>
    <w:rsid w:val="002376CB"/>
    <w:rsid w:val="002431EF"/>
    <w:rsid w:val="00244544"/>
    <w:rsid w:val="0024576D"/>
    <w:rsid w:val="00247F5B"/>
    <w:rsid w:val="00254178"/>
    <w:rsid w:val="00270B17"/>
    <w:rsid w:val="0028513F"/>
    <w:rsid w:val="002876DD"/>
    <w:rsid w:val="00291483"/>
    <w:rsid w:val="002A5DCF"/>
    <w:rsid w:val="002B070A"/>
    <w:rsid w:val="002B6100"/>
    <w:rsid w:val="002C2DCB"/>
    <w:rsid w:val="002E3959"/>
    <w:rsid w:val="002E3BCB"/>
    <w:rsid w:val="002F1DCD"/>
    <w:rsid w:val="002F4168"/>
    <w:rsid w:val="002F5A0F"/>
    <w:rsid w:val="00301FF8"/>
    <w:rsid w:val="003060B7"/>
    <w:rsid w:val="0031537D"/>
    <w:rsid w:val="0031776C"/>
    <w:rsid w:val="00323142"/>
    <w:rsid w:val="003443DC"/>
    <w:rsid w:val="00367E0B"/>
    <w:rsid w:val="00391B39"/>
    <w:rsid w:val="00396FCA"/>
    <w:rsid w:val="003A3311"/>
    <w:rsid w:val="003A5AB9"/>
    <w:rsid w:val="003B6169"/>
    <w:rsid w:val="003D653F"/>
    <w:rsid w:val="003F54B3"/>
    <w:rsid w:val="0040067B"/>
    <w:rsid w:val="00410001"/>
    <w:rsid w:val="00420D69"/>
    <w:rsid w:val="00423968"/>
    <w:rsid w:val="004268FA"/>
    <w:rsid w:val="00464B0D"/>
    <w:rsid w:val="004879CE"/>
    <w:rsid w:val="00493D67"/>
    <w:rsid w:val="004A3756"/>
    <w:rsid w:val="004B0862"/>
    <w:rsid w:val="004B21CD"/>
    <w:rsid w:val="004B6739"/>
    <w:rsid w:val="004D08BA"/>
    <w:rsid w:val="004D1E35"/>
    <w:rsid w:val="004D5755"/>
    <w:rsid w:val="004D75AC"/>
    <w:rsid w:val="004F4618"/>
    <w:rsid w:val="005012D2"/>
    <w:rsid w:val="00522E03"/>
    <w:rsid w:val="00523745"/>
    <w:rsid w:val="00523B85"/>
    <w:rsid w:val="00524D3D"/>
    <w:rsid w:val="0053429F"/>
    <w:rsid w:val="00553FAD"/>
    <w:rsid w:val="00561EFC"/>
    <w:rsid w:val="00571CD2"/>
    <w:rsid w:val="005730BA"/>
    <w:rsid w:val="005830AC"/>
    <w:rsid w:val="00587796"/>
    <w:rsid w:val="005B1D42"/>
    <w:rsid w:val="005B70D4"/>
    <w:rsid w:val="005B76DF"/>
    <w:rsid w:val="005E01E6"/>
    <w:rsid w:val="005E0DA2"/>
    <w:rsid w:val="005F04CC"/>
    <w:rsid w:val="005F072E"/>
    <w:rsid w:val="005F75EF"/>
    <w:rsid w:val="00603123"/>
    <w:rsid w:val="00622C49"/>
    <w:rsid w:val="0064112D"/>
    <w:rsid w:val="00656CEA"/>
    <w:rsid w:val="00657C42"/>
    <w:rsid w:val="0069022C"/>
    <w:rsid w:val="0069394E"/>
    <w:rsid w:val="006A51BF"/>
    <w:rsid w:val="006B22FB"/>
    <w:rsid w:val="006C2141"/>
    <w:rsid w:val="006C599E"/>
    <w:rsid w:val="006E06DE"/>
    <w:rsid w:val="006F6AA5"/>
    <w:rsid w:val="00707A7B"/>
    <w:rsid w:val="0072392D"/>
    <w:rsid w:val="00725D97"/>
    <w:rsid w:val="007466E4"/>
    <w:rsid w:val="00764334"/>
    <w:rsid w:val="0077342B"/>
    <w:rsid w:val="007760AD"/>
    <w:rsid w:val="00780AC8"/>
    <w:rsid w:val="00786AF7"/>
    <w:rsid w:val="00794C4A"/>
    <w:rsid w:val="00796C8D"/>
    <w:rsid w:val="0079714B"/>
    <w:rsid w:val="007A4664"/>
    <w:rsid w:val="007C0804"/>
    <w:rsid w:val="007C24F3"/>
    <w:rsid w:val="007C548A"/>
    <w:rsid w:val="007D2189"/>
    <w:rsid w:val="007D46F9"/>
    <w:rsid w:val="007E0324"/>
    <w:rsid w:val="007E27ED"/>
    <w:rsid w:val="007E7680"/>
    <w:rsid w:val="007F17CE"/>
    <w:rsid w:val="007F61A2"/>
    <w:rsid w:val="00806F04"/>
    <w:rsid w:val="0081142F"/>
    <w:rsid w:val="0081484B"/>
    <w:rsid w:val="0083690B"/>
    <w:rsid w:val="00841009"/>
    <w:rsid w:val="0085090A"/>
    <w:rsid w:val="0085604D"/>
    <w:rsid w:val="008567D2"/>
    <w:rsid w:val="00857F91"/>
    <w:rsid w:val="00872CD8"/>
    <w:rsid w:val="008842A6"/>
    <w:rsid w:val="00884750"/>
    <w:rsid w:val="008863E5"/>
    <w:rsid w:val="008913C7"/>
    <w:rsid w:val="00893A5C"/>
    <w:rsid w:val="0089656D"/>
    <w:rsid w:val="008A1F2C"/>
    <w:rsid w:val="008A6DB7"/>
    <w:rsid w:val="008B25E5"/>
    <w:rsid w:val="008C7D8D"/>
    <w:rsid w:val="008D061B"/>
    <w:rsid w:val="008D1926"/>
    <w:rsid w:val="008D5260"/>
    <w:rsid w:val="008D7383"/>
    <w:rsid w:val="008E19BB"/>
    <w:rsid w:val="008E37BD"/>
    <w:rsid w:val="008F5425"/>
    <w:rsid w:val="00906CF0"/>
    <w:rsid w:val="00916C81"/>
    <w:rsid w:val="0092435C"/>
    <w:rsid w:val="009340F0"/>
    <w:rsid w:val="00936677"/>
    <w:rsid w:val="00942654"/>
    <w:rsid w:val="00942EC6"/>
    <w:rsid w:val="00953A46"/>
    <w:rsid w:val="00964FDC"/>
    <w:rsid w:val="00983358"/>
    <w:rsid w:val="00983DA2"/>
    <w:rsid w:val="00993BA7"/>
    <w:rsid w:val="00994830"/>
    <w:rsid w:val="009A40AA"/>
    <w:rsid w:val="009A5AE9"/>
    <w:rsid w:val="009C1E87"/>
    <w:rsid w:val="009C1EA2"/>
    <w:rsid w:val="009D7249"/>
    <w:rsid w:val="009E06CE"/>
    <w:rsid w:val="009E4A16"/>
    <w:rsid w:val="009E7291"/>
    <w:rsid w:val="009F6B4B"/>
    <w:rsid w:val="00A01929"/>
    <w:rsid w:val="00A02390"/>
    <w:rsid w:val="00A145E1"/>
    <w:rsid w:val="00A179E7"/>
    <w:rsid w:val="00A207A5"/>
    <w:rsid w:val="00A253B2"/>
    <w:rsid w:val="00A3325C"/>
    <w:rsid w:val="00A33977"/>
    <w:rsid w:val="00A45129"/>
    <w:rsid w:val="00A514EE"/>
    <w:rsid w:val="00A651B1"/>
    <w:rsid w:val="00A757A2"/>
    <w:rsid w:val="00A81A93"/>
    <w:rsid w:val="00A82990"/>
    <w:rsid w:val="00A84082"/>
    <w:rsid w:val="00A87E04"/>
    <w:rsid w:val="00A90785"/>
    <w:rsid w:val="00A93D15"/>
    <w:rsid w:val="00AA08DB"/>
    <w:rsid w:val="00AB1850"/>
    <w:rsid w:val="00AB1B81"/>
    <w:rsid w:val="00AC2812"/>
    <w:rsid w:val="00AD0034"/>
    <w:rsid w:val="00AE6A76"/>
    <w:rsid w:val="00AF33F9"/>
    <w:rsid w:val="00B00B85"/>
    <w:rsid w:val="00B02ACB"/>
    <w:rsid w:val="00B0477F"/>
    <w:rsid w:val="00B10159"/>
    <w:rsid w:val="00B33DA4"/>
    <w:rsid w:val="00B43D6B"/>
    <w:rsid w:val="00B46D17"/>
    <w:rsid w:val="00B5002A"/>
    <w:rsid w:val="00B537A3"/>
    <w:rsid w:val="00B544B9"/>
    <w:rsid w:val="00B573DF"/>
    <w:rsid w:val="00B66C5F"/>
    <w:rsid w:val="00B67F74"/>
    <w:rsid w:val="00B71422"/>
    <w:rsid w:val="00B92EC6"/>
    <w:rsid w:val="00B94E16"/>
    <w:rsid w:val="00BA0DB4"/>
    <w:rsid w:val="00BC36D3"/>
    <w:rsid w:val="00BC759B"/>
    <w:rsid w:val="00BD198A"/>
    <w:rsid w:val="00BD65D7"/>
    <w:rsid w:val="00BE09D1"/>
    <w:rsid w:val="00BF2E3F"/>
    <w:rsid w:val="00C01481"/>
    <w:rsid w:val="00C32BFE"/>
    <w:rsid w:val="00C41B50"/>
    <w:rsid w:val="00C462E0"/>
    <w:rsid w:val="00C53075"/>
    <w:rsid w:val="00C53A31"/>
    <w:rsid w:val="00C652B3"/>
    <w:rsid w:val="00C818E5"/>
    <w:rsid w:val="00C82CC4"/>
    <w:rsid w:val="00C85CB5"/>
    <w:rsid w:val="00C94729"/>
    <w:rsid w:val="00C954BF"/>
    <w:rsid w:val="00CA0AF1"/>
    <w:rsid w:val="00CC028A"/>
    <w:rsid w:val="00CC4AB2"/>
    <w:rsid w:val="00CE0F9A"/>
    <w:rsid w:val="00D00F0F"/>
    <w:rsid w:val="00D13289"/>
    <w:rsid w:val="00D40E71"/>
    <w:rsid w:val="00D45614"/>
    <w:rsid w:val="00D466E2"/>
    <w:rsid w:val="00D5300E"/>
    <w:rsid w:val="00D57817"/>
    <w:rsid w:val="00D6259D"/>
    <w:rsid w:val="00D73552"/>
    <w:rsid w:val="00D94976"/>
    <w:rsid w:val="00D95B5A"/>
    <w:rsid w:val="00DC7DBF"/>
    <w:rsid w:val="00DD1EF4"/>
    <w:rsid w:val="00DD632B"/>
    <w:rsid w:val="00DD7E08"/>
    <w:rsid w:val="00E06FB6"/>
    <w:rsid w:val="00E0758D"/>
    <w:rsid w:val="00E14DE3"/>
    <w:rsid w:val="00E24715"/>
    <w:rsid w:val="00E32923"/>
    <w:rsid w:val="00E45862"/>
    <w:rsid w:val="00E55787"/>
    <w:rsid w:val="00E64778"/>
    <w:rsid w:val="00E6571D"/>
    <w:rsid w:val="00E72D8A"/>
    <w:rsid w:val="00E756B9"/>
    <w:rsid w:val="00EA4F6E"/>
    <w:rsid w:val="00EC525D"/>
    <w:rsid w:val="00EC7067"/>
    <w:rsid w:val="00ED3D08"/>
    <w:rsid w:val="00ED55E8"/>
    <w:rsid w:val="00ED76C6"/>
    <w:rsid w:val="00EF7C60"/>
    <w:rsid w:val="00F233BC"/>
    <w:rsid w:val="00F302A7"/>
    <w:rsid w:val="00F353D4"/>
    <w:rsid w:val="00F7655E"/>
    <w:rsid w:val="00F95EEF"/>
    <w:rsid w:val="00F96234"/>
    <w:rsid w:val="00FA649D"/>
    <w:rsid w:val="00FB0C3A"/>
    <w:rsid w:val="00FB1CEA"/>
    <w:rsid w:val="00FB2A32"/>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C88BB"/>
  <w15:docId w15:val="{2EC5E129-5E95-4D39-875E-1C76522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character" w:styleId="Hyperlink">
    <w:name w:val="Hyperlink"/>
    <w:uiPriority w:val="99"/>
    <w:unhideWhenUsed/>
    <w:rsid w:val="005B70D4"/>
    <w:rPr>
      <w:b/>
      <w:bCs/>
      <w:strike w:val="0"/>
      <w:dstrike w:val="0"/>
      <w:color w:val="184265"/>
      <w:u w:val="none"/>
      <w:effect w:val="none"/>
      <w:shd w:val="clear" w:color="auto" w:fill="auto"/>
    </w:rPr>
  </w:style>
  <w:style w:type="character" w:styleId="Emphasis">
    <w:name w:val="Emphasis"/>
    <w:qFormat/>
    <w:rsid w:val="00155FF8"/>
    <w:rPr>
      <w:i/>
      <w:iCs/>
    </w:rPr>
  </w:style>
  <w:style w:type="character" w:styleId="Strong">
    <w:name w:val="Strong"/>
    <w:qFormat/>
    <w:rsid w:val="00155FF8"/>
    <w:rPr>
      <w:b/>
      <w:bCs/>
    </w:rPr>
  </w:style>
  <w:style w:type="character" w:styleId="IntenseEmphasis">
    <w:name w:val="Intense Emphasis"/>
    <w:uiPriority w:val="21"/>
    <w:qFormat/>
    <w:rsid w:val="00983DA2"/>
    <w:rPr>
      <w:b/>
      <w:bCs/>
      <w:i/>
      <w:iCs/>
      <w:color w:val="4F81BD"/>
    </w:rPr>
  </w:style>
  <w:style w:type="paragraph" w:styleId="NormalWeb">
    <w:name w:val="Normal (Web)"/>
    <w:basedOn w:val="Normal"/>
    <w:uiPriority w:val="99"/>
    <w:unhideWhenUsed/>
    <w:rsid w:val="004D5755"/>
    <w:pPr>
      <w:spacing w:before="100" w:beforeAutospacing="1" w:after="100" w:afterAutospacing="1"/>
    </w:pPr>
  </w:style>
  <w:style w:type="paragraph" w:styleId="ListParagraph">
    <w:name w:val="List Paragraph"/>
    <w:basedOn w:val="Normal"/>
    <w:uiPriority w:val="34"/>
    <w:qFormat/>
    <w:rsid w:val="007F61A2"/>
    <w:pPr>
      <w:ind w:left="720"/>
      <w:contextualSpacing/>
    </w:pPr>
  </w:style>
  <w:style w:type="paragraph" w:customStyle="1" w:styleId="Default">
    <w:name w:val="Default"/>
    <w:rsid w:val="0069022C"/>
    <w:pPr>
      <w:autoSpaceDE w:val="0"/>
      <w:autoSpaceDN w:val="0"/>
      <w:adjustRightInd w:val="0"/>
    </w:pPr>
    <w:rPr>
      <w:color w:val="000000"/>
      <w:sz w:val="24"/>
      <w:szCs w:val="24"/>
    </w:rPr>
  </w:style>
  <w:style w:type="paragraph" w:styleId="Title">
    <w:name w:val="Title"/>
    <w:basedOn w:val="Normal"/>
    <w:next w:val="Normal"/>
    <w:link w:val="TitleChar"/>
    <w:qFormat/>
    <w:rsid w:val="00235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554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081A98"/>
    <w:rPr>
      <w:color w:val="800080" w:themeColor="followedHyperlink"/>
      <w:u w:val="single"/>
    </w:rPr>
  </w:style>
  <w:style w:type="character" w:customStyle="1" w:styleId="st1">
    <w:name w:val="st1"/>
    <w:basedOn w:val="DefaultParagraphFont"/>
    <w:rsid w:val="000E669E"/>
  </w:style>
  <w:style w:type="paragraph" w:styleId="Subtitle">
    <w:name w:val="Subtitle"/>
    <w:basedOn w:val="Normal"/>
    <w:next w:val="Normal"/>
    <w:link w:val="SubtitleChar"/>
    <w:qFormat/>
    <w:rsid w:val="00524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24D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24D3D"/>
    <w:rPr>
      <w:i/>
      <w:iCs/>
      <w:color w:val="808080" w:themeColor="text1" w:themeTint="7F"/>
    </w:rPr>
  </w:style>
  <w:style w:type="paragraph" w:styleId="FootnoteText">
    <w:name w:val="footnote text"/>
    <w:basedOn w:val="Normal"/>
    <w:link w:val="FootnoteTextChar"/>
    <w:semiHidden/>
    <w:unhideWhenUsed/>
    <w:rsid w:val="00DD7E08"/>
    <w:rPr>
      <w:sz w:val="20"/>
      <w:szCs w:val="20"/>
    </w:rPr>
  </w:style>
  <w:style w:type="character" w:customStyle="1" w:styleId="FootnoteTextChar">
    <w:name w:val="Footnote Text Char"/>
    <w:basedOn w:val="DefaultParagraphFont"/>
    <w:link w:val="FootnoteText"/>
    <w:semiHidden/>
    <w:rsid w:val="00DD7E08"/>
  </w:style>
  <w:style w:type="character" w:styleId="FootnoteReference">
    <w:name w:val="footnote reference"/>
    <w:basedOn w:val="DefaultParagraphFont"/>
    <w:semiHidden/>
    <w:unhideWhenUsed/>
    <w:rsid w:val="00DD7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9208">
      <w:bodyDiv w:val="1"/>
      <w:marLeft w:val="0"/>
      <w:marRight w:val="0"/>
      <w:marTop w:val="0"/>
      <w:marBottom w:val="0"/>
      <w:divBdr>
        <w:top w:val="none" w:sz="0" w:space="0" w:color="auto"/>
        <w:left w:val="none" w:sz="0" w:space="0" w:color="auto"/>
        <w:bottom w:val="none" w:sz="0" w:space="0" w:color="auto"/>
        <w:right w:val="none" w:sz="0" w:space="0" w:color="auto"/>
      </w:divBdr>
    </w:div>
    <w:div w:id="151723728">
      <w:bodyDiv w:val="1"/>
      <w:marLeft w:val="0"/>
      <w:marRight w:val="0"/>
      <w:marTop w:val="0"/>
      <w:marBottom w:val="0"/>
      <w:divBdr>
        <w:top w:val="none" w:sz="0" w:space="0" w:color="auto"/>
        <w:left w:val="none" w:sz="0" w:space="0" w:color="auto"/>
        <w:bottom w:val="none" w:sz="0" w:space="0" w:color="auto"/>
        <w:right w:val="none" w:sz="0" w:space="0" w:color="auto"/>
      </w:divBdr>
    </w:div>
    <w:div w:id="529150451">
      <w:bodyDiv w:val="1"/>
      <w:marLeft w:val="0"/>
      <w:marRight w:val="0"/>
      <w:marTop w:val="0"/>
      <w:marBottom w:val="0"/>
      <w:divBdr>
        <w:top w:val="none" w:sz="0" w:space="0" w:color="auto"/>
        <w:left w:val="none" w:sz="0" w:space="0" w:color="auto"/>
        <w:bottom w:val="none" w:sz="0" w:space="0" w:color="auto"/>
        <w:right w:val="none" w:sz="0" w:space="0" w:color="auto"/>
      </w:divBdr>
    </w:div>
    <w:div w:id="927738099">
      <w:bodyDiv w:val="1"/>
      <w:marLeft w:val="0"/>
      <w:marRight w:val="0"/>
      <w:marTop w:val="0"/>
      <w:marBottom w:val="0"/>
      <w:divBdr>
        <w:top w:val="none" w:sz="0" w:space="0" w:color="auto"/>
        <w:left w:val="none" w:sz="0" w:space="0" w:color="auto"/>
        <w:bottom w:val="none" w:sz="0" w:space="0" w:color="auto"/>
        <w:right w:val="none" w:sz="0" w:space="0" w:color="auto"/>
      </w:divBdr>
    </w:div>
    <w:div w:id="1174807164">
      <w:bodyDiv w:val="1"/>
      <w:marLeft w:val="0"/>
      <w:marRight w:val="0"/>
      <w:marTop w:val="0"/>
      <w:marBottom w:val="0"/>
      <w:divBdr>
        <w:top w:val="none" w:sz="0" w:space="0" w:color="auto"/>
        <w:left w:val="none" w:sz="0" w:space="0" w:color="auto"/>
        <w:bottom w:val="none" w:sz="0" w:space="0" w:color="auto"/>
        <w:right w:val="none" w:sz="0" w:space="0" w:color="auto"/>
      </w:divBdr>
    </w:div>
    <w:div w:id="1850561289">
      <w:bodyDiv w:val="1"/>
      <w:marLeft w:val="0"/>
      <w:marRight w:val="0"/>
      <w:marTop w:val="0"/>
      <w:marBottom w:val="0"/>
      <w:divBdr>
        <w:top w:val="none" w:sz="0" w:space="0" w:color="auto"/>
        <w:left w:val="none" w:sz="0" w:space="0" w:color="auto"/>
        <w:bottom w:val="none" w:sz="0" w:space="0" w:color="auto"/>
        <w:right w:val="none" w:sz="0" w:space="0" w:color="auto"/>
      </w:divBdr>
      <w:divsChild>
        <w:div w:id="1853371854">
          <w:marLeft w:val="274"/>
          <w:marRight w:val="0"/>
          <w:marTop w:val="0"/>
          <w:marBottom w:val="120"/>
          <w:divBdr>
            <w:top w:val="none" w:sz="0" w:space="0" w:color="auto"/>
            <w:left w:val="none" w:sz="0" w:space="0" w:color="auto"/>
            <w:bottom w:val="none" w:sz="0" w:space="0" w:color="auto"/>
            <w:right w:val="none" w:sz="0" w:space="0" w:color="auto"/>
          </w:divBdr>
        </w:div>
        <w:div w:id="1943300446">
          <w:marLeft w:val="274"/>
          <w:marRight w:val="0"/>
          <w:marTop w:val="0"/>
          <w:marBottom w:val="120"/>
          <w:divBdr>
            <w:top w:val="none" w:sz="0" w:space="0" w:color="auto"/>
            <w:left w:val="none" w:sz="0" w:space="0" w:color="auto"/>
            <w:bottom w:val="none" w:sz="0" w:space="0" w:color="auto"/>
            <w:right w:val="none" w:sz="0" w:space="0" w:color="auto"/>
          </w:divBdr>
        </w:div>
      </w:divsChild>
    </w:div>
    <w:div w:id="20753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ctuary.org/files/publications/Academy_IUL_under_PBR_for_NAIC_Spring_2018.pdf" TargetMode="External"/><Relationship Id="rId1" Type="http://schemas.openxmlformats.org/officeDocument/2006/relationships/hyperlink" Target="http://www.actuary.org/files/publications/Academy_IUL_under_PBR_for_NAIC_Spring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EF90-B7C2-4C24-9138-ABA4C588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862466BD</Template>
  <TotalTime>0</TotalTime>
  <Pages>11</Pages>
  <Words>2821</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creator>JEngelha</dc:creator>
  <cp:lastModifiedBy>Mazyck, Reggie</cp:lastModifiedBy>
  <cp:revision>2</cp:revision>
  <cp:lastPrinted>2009-06-26T19:57:00Z</cp:lastPrinted>
  <dcterms:created xsi:type="dcterms:W3CDTF">2019-02-01T00:24:00Z</dcterms:created>
  <dcterms:modified xsi:type="dcterms:W3CDTF">2019-02-01T00:24:00Z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