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9357" w14:textId="77777777"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171753D0"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74F718EB"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683DEB7"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r w:rsidRPr="00C46CE8">
        <w:rPr>
          <w:rFonts w:ascii="Calibri" w:hAnsi="Calibri" w:cs="Calibri"/>
          <w:sz w:val="20"/>
          <w:szCs w:val="20"/>
        </w:rPr>
        <w:t>affiliation</w:t>
      </w:r>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4C03E952"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r w:rsidRPr="008033E2">
        <w:rPr>
          <w:rFonts w:ascii="Calibri" w:hAnsi="Calibri" w:cs="Calibri"/>
          <w:sz w:val="20"/>
          <w:szCs w:val="20"/>
        </w:rPr>
        <w:t xml:space="preserve">Staff of Office of </w:t>
      </w:r>
      <w:r w:rsidRPr="00AA24E8">
        <w:rPr>
          <w:rFonts w:cs="Calibri"/>
          <w:sz w:val="20"/>
          <w:szCs w:val="20"/>
        </w:rPr>
        <w:t>Principle-Based Reserving, California Department of Insurance –</w:t>
      </w:r>
      <w:r>
        <w:rPr>
          <w:rFonts w:cs="Calibri"/>
          <w:sz w:val="20"/>
          <w:szCs w:val="20"/>
        </w:rPr>
        <w:t xml:space="preserve"> Clarify NPR Term Lapse Rates rules </w:t>
      </w:r>
    </w:p>
    <w:p w14:paraId="4D1ADCA2"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1A8F17A2" w14:textId="77777777" w:rsidR="00C46CE8" w:rsidRPr="00C46CE8"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including  the date if the document  is “released  for  comment,”  and the location  in the document where the amendment is </w:t>
      </w:r>
      <w:r w:rsidRPr="00C46CE8">
        <w:rPr>
          <w:rFonts w:ascii="Calibri" w:hAnsi="Calibri" w:cs="Calibri"/>
          <w:spacing w:val="40"/>
          <w:sz w:val="20"/>
          <w:szCs w:val="20"/>
        </w:rPr>
        <w:t xml:space="preserve"> </w:t>
      </w:r>
      <w:r w:rsidRPr="00C46CE8">
        <w:rPr>
          <w:rFonts w:ascii="Calibri" w:hAnsi="Calibri" w:cs="Calibri"/>
          <w:sz w:val="20"/>
          <w:szCs w:val="20"/>
        </w:rPr>
        <w:t>proposed:</w:t>
      </w:r>
    </w:p>
    <w:p w14:paraId="7E8A6116" w14:textId="77777777" w:rsidR="00C46CE8" w:rsidRPr="008033E2"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1DBB94E3" w14:textId="77777777" w:rsidR="00C46CE8" w:rsidRPr="008E6C3D"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Pr>
          <w:rFonts w:ascii="Calibri" w:hAnsi="Calibri" w:cs="Calibri"/>
          <w:sz w:val="20"/>
          <w:szCs w:val="20"/>
        </w:rPr>
        <w:t>(January 1, 201</w:t>
      </w:r>
      <w:r w:rsidR="00C67D18">
        <w:rPr>
          <w:rFonts w:ascii="Calibri" w:hAnsi="Calibri" w:cs="Calibri"/>
          <w:sz w:val="20"/>
          <w:szCs w:val="20"/>
        </w:rPr>
        <w:t>9</w:t>
      </w:r>
      <w:r>
        <w:rPr>
          <w:rFonts w:ascii="Calibri" w:hAnsi="Calibri" w:cs="Calibri"/>
          <w:sz w:val="20"/>
          <w:szCs w:val="20"/>
        </w:rPr>
        <w:t xml:space="preserve"> edition)</w:t>
      </w:r>
      <w:r w:rsidRPr="008033E2">
        <w:rPr>
          <w:rFonts w:ascii="Calibri" w:hAnsi="Calibri" w:cs="Calibri"/>
          <w:sz w:val="20"/>
          <w:szCs w:val="20"/>
        </w:rPr>
        <w:t xml:space="preserve"> </w:t>
      </w:r>
      <w:r>
        <w:rPr>
          <w:rFonts w:ascii="Calibri" w:hAnsi="Calibri" w:cs="Calibri"/>
          <w:sz w:val="20"/>
          <w:szCs w:val="20"/>
        </w:rPr>
        <w:t>, VM-20 Sections</w:t>
      </w:r>
      <w:r w:rsidR="001D4819">
        <w:rPr>
          <w:rFonts w:ascii="Calibri" w:hAnsi="Calibri" w:cs="Calibri"/>
          <w:sz w:val="20"/>
          <w:szCs w:val="20"/>
        </w:rPr>
        <w:t xml:space="preserve"> </w:t>
      </w:r>
      <w:r>
        <w:rPr>
          <w:rFonts w:ascii="Calibri" w:hAnsi="Calibri" w:cs="Calibri"/>
          <w:sz w:val="20"/>
          <w:szCs w:val="20"/>
        </w:rPr>
        <w:t xml:space="preserve">3.B and 3.C.3.b </w:t>
      </w:r>
      <w:r>
        <w:rPr>
          <w:rFonts w:ascii="Calibri" w:hAnsi="Calibri" w:cs="Calibri"/>
          <w:sz w:val="20"/>
          <w:szCs w:val="20"/>
        </w:rPr>
        <w:br/>
      </w:r>
    </w:p>
    <w:p w14:paraId="404B80BC" w14:textId="77777777" w:rsidR="00C46CE8" w:rsidRPr="008E6C3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2B9695F3" w14:textId="77777777" w:rsidR="00C46CE8" w:rsidRPr="00C46CE8"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C46CE8">
        <w:rPr>
          <w:rFonts w:ascii="Calibri" w:hAnsi="Calibri" w:cs="Calibri"/>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C46CE8">
        <w:rPr>
          <w:rFonts w:ascii="Calibri" w:hAnsi="Calibri" w:cs="Calibri"/>
          <w:spacing w:val="19"/>
          <w:sz w:val="20"/>
          <w:szCs w:val="20"/>
        </w:rPr>
        <w:t xml:space="preserve"> </w:t>
      </w:r>
      <w:r w:rsidRPr="00C46CE8">
        <w:rPr>
          <w:rFonts w:ascii="Calibri" w:hAnsi="Calibri" w:cs="Calibri"/>
          <w:sz w:val="20"/>
          <w:szCs w:val="20"/>
        </w:rPr>
        <w:t>attachment.)</w:t>
      </w:r>
    </w:p>
    <w:p w14:paraId="4B034319" w14:textId="77777777" w:rsidR="00C46CE8" w:rsidRPr="00F143DD" w:rsidRDefault="00C46CE8" w:rsidP="00C46CE8">
      <w:pPr>
        <w:kinsoku w:val="0"/>
        <w:overflowPunct w:val="0"/>
        <w:autoSpaceDE w:val="0"/>
        <w:autoSpaceDN w:val="0"/>
        <w:adjustRightInd w:val="0"/>
        <w:spacing w:before="11" w:after="0" w:line="240" w:lineRule="auto"/>
        <w:rPr>
          <w:rFonts w:ascii="Calibri" w:hAnsi="Calibri" w:cs="Calibri"/>
          <w:sz w:val="15"/>
          <w:szCs w:val="15"/>
        </w:rPr>
      </w:pPr>
    </w:p>
    <w:p w14:paraId="5731FC48"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 xml:space="preserve">Appendix.  </w:t>
      </w:r>
    </w:p>
    <w:p w14:paraId="33A84D1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5AA16921"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7D4AFCAA"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40CBF241"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Appendix</w:t>
      </w:r>
      <w:r w:rsidRPr="00FF79D0">
        <w:rPr>
          <w:rFonts w:ascii="Calibri" w:hAnsi="Calibri" w:cs="Calibri"/>
          <w:sz w:val="20"/>
          <w:szCs w:val="20"/>
        </w:rPr>
        <w:t>.</w:t>
      </w:r>
    </w:p>
    <w:p w14:paraId="6B19820D" w14:textId="77777777" w:rsidR="00C46CE8"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4C9F0FC7"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0D2D243B" w14:textId="77777777" w:rsidR="00C46CE8" w:rsidRPr="00F143DD" w:rsidRDefault="00C46CE8" w:rsidP="00C46CE8">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7D3A43B" w14:textId="77777777" w:rsidR="00C46CE8" w:rsidRPr="00F143DD" w:rsidRDefault="00C46CE8" w:rsidP="00C46CE8">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3AD9491A" wp14:editId="3CD62EDB">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AD53A7"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2D503923" w14:textId="77777777" w:rsidR="00C46CE8" w:rsidRPr="00F143DD" w:rsidRDefault="00C46CE8" w:rsidP="00C46CE8">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79ACB50D"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C46CE8" w:rsidRPr="00F143DD" w14:paraId="24C1CD28" w14:textId="77777777" w:rsidTr="00BA2B7F">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71AA9C8B" w14:textId="77777777" w:rsidR="00C46CE8" w:rsidRPr="00F143DD" w:rsidRDefault="00C46CE8" w:rsidP="00BA2B7F">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9448532" w14:textId="77777777" w:rsidR="00C46CE8" w:rsidRPr="00F143DD" w:rsidRDefault="00C46CE8" w:rsidP="00BA2B7F">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4B69D04" w14:textId="77777777" w:rsidR="00C46CE8" w:rsidRPr="00F143DD" w:rsidRDefault="00C46CE8" w:rsidP="00BA2B7F">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CB271BA" w14:textId="77777777" w:rsidR="00C46CE8" w:rsidRPr="00F143DD" w:rsidRDefault="00C46CE8" w:rsidP="00BA2B7F">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C46CE8" w:rsidRPr="00F143DD" w14:paraId="2AC745CB" w14:textId="77777777" w:rsidTr="00BA2B7F">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39E8302E" w14:textId="77777777" w:rsidR="00C46CE8" w:rsidRPr="00F143DD" w:rsidRDefault="00C46CE8" w:rsidP="00BA2B7F">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1B8D147A" w14:textId="77777777" w:rsidR="00C46CE8" w:rsidRPr="00F143DD" w:rsidRDefault="00C46CE8" w:rsidP="00BA2B7F">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0E5755E7" w14:textId="77777777" w:rsidR="00C46CE8" w:rsidRPr="00F143DD" w:rsidRDefault="00C46CE8" w:rsidP="00BA2B7F">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78740A1" w14:textId="77777777" w:rsidR="00C46CE8" w:rsidRPr="00F143DD" w:rsidRDefault="00C46CE8" w:rsidP="00BA2B7F">
            <w:pPr>
              <w:autoSpaceDE w:val="0"/>
              <w:autoSpaceDN w:val="0"/>
              <w:adjustRightInd w:val="0"/>
              <w:spacing w:after="0" w:line="240" w:lineRule="auto"/>
              <w:rPr>
                <w:rFonts w:ascii="Times New Roman" w:hAnsi="Times New Roman" w:cs="Times New Roman"/>
                <w:sz w:val="24"/>
                <w:szCs w:val="24"/>
              </w:rPr>
            </w:pPr>
          </w:p>
        </w:tc>
      </w:tr>
      <w:tr w:rsidR="00C46CE8" w:rsidRPr="00F143DD" w14:paraId="1312A61A" w14:textId="77777777" w:rsidTr="00BA2B7F">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39CD4667" w14:textId="385CE698" w:rsidR="00C46CE8" w:rsidRPr="00C94718" w:rsidRDefault="00BD7ABD" w:rsidP="00BA2B7F">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APF 2018-48 (CA BW), rev. 1/</w:t>
            </w:r>
            <w:ins w:id="0" w:author="Mazyck, Reggie" w:date="2019-01-24T15:55:00Z">
              <w:r w:rsidR="00BA2B7F">
                <w:rPr>
                  <w:rFonts w:ascii="Times New Roman" w:hAnsi="Times New Roman" w:cs="Times New Roman"/>
                  <w:sz w:val="24"/>
                  <w:szCs w:val="24"/>
                </w:rPr>
                <w:t>24</w:t>
              </w:r>
            </w:ins>
            <w:del w:id="1" w:author="Mazyck, Reggie" w:date="2019-01-24T15:55:00Z">
              <w:r w:rsidDel="00BA2B7F">
                <w:rPr>
                  <w:rFonts w:ascii="Times New Roman" w:hAnsi="Times New Roman" w:cs="Times New Roman"/>
                  <w:sz w:val="24"/>
                  <w:szCs w:val="24"/>
                </w:rPr>
                <w:delText>7</w:delText>
              </w:r>
            </w:del>
            <w:bookmarkStart w:id="2" w:name="_GoBack"/>
            <w:bookmarkEnd w:id="2"/>
            <w:r>
              <w:rPr>
                <w:rFonts w:ascii="Times New Roman" w:hAnsi="Times New Roman" w:cs="Times New Roman"/>
                <w:sz w:val="24"/>
                <w:szCs w:val="24"/>
              </w:rPr>
              <w:t>/2019</w:t>
            </w:r>
          </w:p>
        </w:tc>
      </w:tr>
    </w:tbl>
    <w:p w14:paraId="4D7AEE43"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16"/>
          <w:szCs w:val="16"/>
        </w:rPr>
      </w:pPr>
    </w:p>
    <w:p w14:paraId="001370BD" w14:textId="77777777" w:rsidR="00C46CE8" w:rsidRPr="00F143DD" w:rsidRDefault="00C46CE8" w:rsidP="00C46CE8">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04D8A176"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05B6D216" w14:textId="77777777" w:rsidR="00C46CE8" w:rsidRPr="00F143DD" w:rsidRDefault="00C46CE8" w:rsidP="00C46CE8">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51A64930" w14:textId="77777777" w:rsidR="00C46CE8" w:rsidRDefault="00C46CE8" w:rsidP="00C46CE8">
      <w:pPr>
        <w:rPr>
          <w:rFonts w:ascii="Times New Roman" w:hAnsi="Times New Roman" w:cs="Times New Roman"/>
          <w:sz w:val="20"/>
          <w:szCs w:val="20"/>
        </w:rPr>
      </w:pPr>
      <w:r>
        <w:rPr>
          <w:rFonts w:ascii="Times New Roman" w:hAnsi="Times New Roman" w:cs="Times New Roman"/>
          <w:sz w:val="20"/>
          <w:szCs w:val="20"/>
        </w:rPr>
        <w:br w:type="page"/>
      </w:r>
    </w:p>
    <w:p w14:paraId="73528ABF" w14:textId="77777777" w:rsidR="00C46CE8" w:rsidRDefault="00C46CE8" w:rsidP="00C46CE8">
      <w:pPr>
        <w:pStyle w:val="Heading4"/>
      </w:pPr>
      <w:r>
        <w:lastRenderedPageBreak/>
        <w:t xml:space="preserve">ISSUES: </w:t>
      </w:r>
    </w:p>
    <w:p w14:paraId="40A1C6FC" w14:textId="77777777" w:rsidR="00C74615" w:rsidRDefault="00C74615"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195B864B" w14:textId="77777777" w:rsidR="00C46CE8" w:rsidRDefault="00C46CE8" w:rsidP="00C46CE8">
      <w:pPr>
        <w:pStyle w:val="ListParagraph"/>
        <w:numPr>
          <w:ilvl w:val="0"/>
          <w:numId w:val="4"/>
        </w:numPr>
        <w:tabs>
          <w:tab w:val="left" w:pos="821"/>
        </w:tabs>
        <w:kinsoku w:val="0"/>
        <w:overflowPunct w:val="0"/>
        <w:spacing w:line="222" w:lineRule="exact"/>
      </w:pPr>
      <w:r>
        <w:t>Need for clear rules about reinsurance assumed on a YRT basis</w:t>
      </w:r>
    </w:p>
    <w:p w14:paraId="673BAF6E" w14:textId="77777777" w:rsidR="00C46CE8" w:rsidRDefault="00C46CE8" w:rsidP="00C46CE8">
      <w:pPr>
        <w:pStyle w:val="ListParagraph"/>
        <w:numPr>
          <w:ilvl w:val="0"/>
          <w:numId w:val="4"/>
        </w:numPr>
        <w:tabs>
          <w:tab w:val="left" w:pos="821"/>
        </w:tabs>
        <w:kinsoku w:val="0"/>
        <w:overflowPunct w:val="0"/>
        <w:spacing w:line="222" w:lineRule="exact"/>
      </w:pPr>
      <w:r>
        <w:t>Proper handling of term riders</w:t>
      </w:r>
    </w:p>
    <w:p w14:paraId="77C5F409" w14:textId="77777777" w:rsidR="00C46CE8" w:rsidRPr="00C46CE8" w:rsidRDefault="00C46CE8" w:rsidP="00C46CE8">
      <w:pPr>
        <w:pStyle w:val="ListParagraph"/>
        <w:numPr>
          <w:ilvl w:val="0"/>
          <w:numId w:val="4"/>
        </w:numPr>
        <w:tabs>
          <w:tab w:val="left" w:pos="821"/>
        </w:tabs>
        <w:kinsoku w:val="0"/>
        <w:overflowPunct w:val="0"/>
        <w:spacing w:line="222" w:lineRule="exact"/>
      </w:pPr>
      <w:r>
        <w:t xml:space="preserve">Proper handling of paid-up term </w:t>
      </w:r>
    </w:p>
    <w:p w14:paraId="002FFEC0" w14:textId="77777777" w:rsidR="00C74615" w:rsidRDefault="00C74615"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4C4CBA6E" w14:textId="77777777" w:rsidR="00C74615" w:rsidRDefault="00C74615"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3698EE05" w14:textId="77777777" w:rsidR="009251FA" w:rsidRDefault="009251FA" w:rsidP="009251FA">
      <w:pPr>
        <w:pStyle w:val="Heading4"/>
        <w:spacing w:line="240" w:lineRule="auto"/>
      </w:pPr>
      <w:r>
        <w:t>SECTIONS:</w:t>
      </w:r>
    </w:p>
    <w:p w14:paraId="23F018CC"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4CF421ED"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r>
        <w:rPr>
          <w:rFonts w:ascii="Times New Roman" w:hAnsi="Times New Roman" w:cs="Times New Roman"/>
        </w:rPr>
        <w:t>VM-20 Sections 3.B and 3.C.3.b</w:t>
      </w:r>
    </w:p>
    <w:p w14:paraId="4CC65671"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6FEF029E" w14:textId="77777777" w:rsidR="00954A6F" w:rsidRDefault="00954A6F" w:rsidP="00954A6F">
      <w:pPr>
        <w:pStyle w:val="Heading4"/>
        <w:spacing w:line="240" w:lineRule="auto"/>
      </w:pPr>
      <w:r>
        <w:t>REDLINE:</w:t>
      </w:r>
    </w:p>
    <w:p w14:paraId="3F4451DF" w14:textId="77777777" w:rsidR="001D4819" w:rsidRDefault="001D4819" w:rsidP="00C74615">
      <w:pPr>
        <w:pStyle w:val="Heading4"/>
        <w:spacing w:line="240" w:lineRule="auto"/>
        <w:rPr>
          <w:rFonts w:asciiTheme="minorHAnsi" w:eastAsiaTheme="minorHAnsi" w:hAnsiTheme="minorHAnsi" w:cstheme="minorBidi"/>
          <w:bCs w:val="0"/>
          <w:i w:val="0"/>
          <w:iCs w:val="0"/>
          <w:color w:val="auto"/>
        </w:rPr>
      </w:pPr>
    </w:p>
    <w:p w14:paraId="3B05B632" w14:textId="77777777" w:rsidR="001D4819" w:rsidRDefault="001D4819" w:rsidP="00C74615">
      <w:pPr>
        <w:pStyle w:val="Heading4"/>
        <w:spacing w:line="240" w:lineRule="auto"/>
        <w:rPr>
          <w:rFonts w:asciiTheme="minorHAnsi" w:eastAsiaTheme="minorHAnsi" w:hAnsiTheme="minorHAnsi" w:cstheme="minorBidi"/>
          <w:bCs w:val="0"/>
          <w:i w:val="0"/>
          <w:iCs w:val="0"/>
          <w:color w:val="auto"/>
        </w:rPr>
      </w:pPr>
    </w:p>
    <w:p w14:paraId="652B825D" w14:textId="77777777" w:rsidR="00C74615" w:rsidRPr="008A064C" w:rsidRDefault="00C74615" w:rsidP="00C74615">
      <w:pPr>
        <w:pStyle w:val="Heading4"/>
        <w:spacing w:line="240" w:lineRule="auto"/>
        <w:rPr>
          <w:rFonts w:asciiTheme="minorHAnsi" w:hAnsiTheme="minorHAnsi"/>
          <w:i w:val="0"/>
          <w:color w:val="auto"/>
        </w:rPr>
      </w:pPr>
      <w:r w:rsidRPr="008A064C">
        <w:rPr>
          <w:rFonts w:asciiTheme="minorHAnsi" w:eastAsiaTheme="minorHAnsi" w:hAnsiTheme="minorHAnsi" w:cstheme="minorBidi"/>
          <w:bCs w:val="0"/>
          <w:i w:val="0"/>
          <w:iCs w:val="0"/>
          <w:color w:val="auto"/>
        </w:rPr>
        <w:t>VM-20 Section 3.</w:t>
      </w:r>
      <w:r>
        <w:rPr>
          <w:rFonts w:asciiTheme="minorHAnsi" w:eastAsiaTheme="minorHAnsi" w:hAnsiTheme="minorHAnsi" w:cstheme="minorBidi"/>
          <w:bCs w:val="0"/>
          <w:i w:val="0"/>
          <w:iCs w:val="0"/>
          <w:color w:val="auto"/>
        </w:rPr>
        <w:t>B.4</w:t>
      </w:r>
      <w:r w:rsidR="001D4819">
        <w:rPr>
          <w:rFonts w:asciiTheme="minorHAnsi" w:eastAsiaTheme="minorHAnsi" w:hAnsiTheme="minorHAnsi" w:cstheme="minorBidi"/>
          <w:bCs w:val="0"/>
          <w:i w:val="0"/>
          <w:iCs w:val="0"/>
          <w:color w:val="auto"/>
        </w:rPr>
        <w:br/>
      </w:r>
    </w:p>
    <w:p w14:paraId="513520B2" w14:textId="77777777" w:rsidR="00C74615" w:rsidRPr="00154555" w:rsidRDefault="00C74615" w:rsidP="00C74615">
      <w:r w:rsidRPr="008A064C">
        <w:rPr>
          <w:sz w:val="24"/>
          <w:szCs w:val="24"/>
        </w:rPr>
        <w:t>4</w:t>
      </w:r>
      <w:r w:rsidRPr="00154555">
        <w:t xml:space="preserve">. For all </w:t>
      </w:r>
      <w:del w:id="3" w:author="Bock, Benjamin" w:date="2018-09-10T11:44:00Z">
        <w:r w:rsidRPr="00C74615" w:rsidDel="00C67D18">
          <w:delText>term</w:delText>
        </w:r>
      </w:del>
      <w:del w:id="4" w:author="Hemphill, Rachel" w:date="2019-01-07T12:48:00Z">
        <w:r w:rsidRPr="00C74615" w:rsidDel="008257CF">
          <w:delText xml:space="preserve"> </w:delText>
        </w:r>
      </w:del>
      <w:r w:rsidRPr="00C74615">
        <w:t>policies</w:t>
      </w:r>
      <w:r w:rsidR="00FA3FE4">
        <w:t xml:space="preserve"> </w:t>
      </w:r>
      <w:ins w:id="5" w:author="Bock, Benjamin" w:date="2018-06-25T13:48:00Z">
        <w:r w:rsidR="00FA3FE4" w:rsidRPr="008257CF">
          <w:t xml:space="preserve">and </w:t>
        </w:r>
        <w:del w:id="6" w:author="Hemphill, Rachel" w:date="2019-01-07T12:48:00Z">
          <w:r w:rsidR="00FA3FE4" w:rsidRPr="008257CF" w:rsidDel="008257CF">
            <w:delText xml:space="preserve"> </w:delText>
          </w:r>
        </w:del>
        <w:r w:rsidR="00FA3FE4" w:rsidRPr="008257CF">
          <w:t xml:space="preserve">riders </w:t>
        </w:r>
      </w:ins>
      <w:ins w:id="7" w:author="Bock, Benjamin" w:date="2018-09-10T11:45:00Z">
        <w:r w:rsidR="00C67D18" w:rsidRPr="008257CF">
          <w:t xml:space="preserve">within the Term </w:t>
        </w:r>
      </w:ins>
      <w:ins w:id="8" w:author="Bock, Benjamin" w:date="2018-09-20T13:06:00Z">
        <w:r w:rsidR="00745DCA" w:rsidRPr="008257CF">
          <w:t>Reserving</w:t>
        </w:r>
      </w:ins>
      <w:ins w:id="9" w:author="Bock, Benjamin" w:date="2018-11-29T10:46:00Z">
        <w:r w:rsidR="00F340C2" w:rsidRPr="008257CF">
          <w:t xml:space="preserve"> </w:t>
        </w:r>
      </w:ins>
      <w:ins w:id="10" w:author="Bock, Benjamin" w:date="2018-09-20T13:06:00Z">
        <w:r w:rsidR="00745DCA" w:rsidRPr="008257CF">
          <w:t>Category</w:t>
        </w:r>
      </w:ins>
      <w:ins w:id="11" w:author="Bock, Benjamin" w:date="2018-06-25T13:48:00Z">
        <w:r w:rsidR="00FA3FE4" w:rsidRPr="008257CF">
          <w:t xml:space="preserve"> </w:t>
        </w:r>
      </w:ins>
      <w:ins w:id="12" w:author="Bock, Benjamin" w:date="2018-11-29T10:47:00Z">
        <w:r w:rsidR="00F340C2" w:rsidRPr="008257CF">
          <w:t xml:space="preserve">other than those addressed in Section 3.B.8 below, </w:t>
        </w:r>
      </w:ins>
      <w:ins w:id="13" w:author="Bock, Benjamin" w:date="2018-06-25T13:48:00Z">
        <w:r w:rsidR="00FA3FE4" w:rsidRPr="008257CF">
          <w:t xml:space="preserve">the NPR </w:t>
        </w:r>
      </w:ins>
      <w:r w:rsidRPr="00C74615">
        <w:t>on</w:t>
      </w:r>
      <w:r w:rsidRPr="00154555">
        <w:t xml:space="preserve"> any valuation date </w:t>
      </w:r>
      <w:del w:id="14" w:author="Bock, Benjamin" w:date="2018-06-25T13:48:00Z">
        <w:r w:rsidRPr="00154555" w:rsidDel="00FA3FE4">
          <w:delText xml:space="preserve">the NPR </w:delText>
        </w:r>
      </w:del>
      <w:r w:rsidRPr="00154555">
        <w:t>shall be equal to the actuarial present value of future benefits less the actuarial present value of future annual valuation net premiums as follows:</w:t>
      </w:r>
    </w:p>
    <w:p w14:paraId="7E34309D" w14:textId="77777777" w:rsidR="00C74615" w:rsidRDefault="00C74615" w:rsidP="00C74615">
      <w:pPr>
        <w:rPr>
          <w:ins w:id="15" w:author="Bock, Benjamin" w:date="2018-11-29T12:52:00Z"/>
        </w:rPr>
      </w:pPr>
      <w:r w:rsidRPr="00154555">
        <w:t>a. The annual valuation net premiums shall be a uniform percent of the respective adjusted gross premiums, described in Section 3.B.4.b, such that at issue the actuarial present value of future valuation net premiums shall equal the actuarial present value of future benefits plus an amount equal to $2.50 per $1,000 of insurance for the first policy year only.</w:t>
      </w:r>
    </w:p>
    <w:p w14:paraId="333A0314" w14:textId="77777777" w:rsidR="00B1577B" w:rsidRPr="00B1577B" w:rsidRDefault="00B1577B" w:rsidP="00B1577B">
      <w:pPr>
        <w:pBdr>
          <w:top w:val="single" w:sz="4" w:space="1" w:color="auto"/>
          <w:left w:val="single" w:sz="4" w:space="4" w:color="auto"/>
          <w:bottom w:val="single" w:sz="4" w:space="1" w:color="auto"/>
          <w:right w:val="single" w:sz="4" w:space="4" w:color="auto"/>
        </w:pBdr>
        <w:spacing w:after="220" w:line="240" w:lineRule="auto"/>
        <w:ind w:left="2160"/>
        <w:jc w:val="both"/>
      </w:pPr>
      <w:r w:rsidRPr="00B1577B">
        <w:rPr>
          <w:b/>
        </w:rPr>
        <w:t>Guidance Note</w:t>
      </w:r>
      <w:r w:rsidRPr="00B1577B">
        <w:t xml:space="preserve">: When calculating the present values under Section </w:t>
      </w:r>
      <w:proofErr w:type="gramStart"/>
      <w:r w:rsidRPr="00B1577B">
        <w:t>3.B.4.a</w:t>
      </w:r>
      <w:proofErr w:type="gramEnd"/>
      <w:r w:rsidRPr="00B1577B">
        <w:t xml:space="preserve">.i and Section 3.B.4.a.ii, benefits and premiums during the years following the end of the level term period should be projected assuming that the policies subject to the shock lapse in each year do not pay the higher premium in that year.   </w:t>
      </w:r>
    </w:p>
    <w:p w14:paraId="5394DC79" w14:textId="77777777" w:rsidR="00B1577B" w:rsidRPr="00154555" w:rsidDel="00B1577B" w:rsidRDefault="00B1577B" w:rsidP="00C74615">
      <w:pPr>
        <w:rPr>
          <w:del w:id="16" w:author="Bock, Benjamin" w:date="2018-11-29T12:53:00Z"/>
        </w:rPr>
      </w:pPr>
    </w:p>
    <w:p w14:paraId="10DAEF5E" w14:textId="77777777" w:rsidR="00C74615" w:rsidRDefault="00D500F9" w:rsidP="00C74615">
      <w:pPr>
        <w:rPr>
          <w:ins w:id="17" w:author="Bock, Benjamin" w:date="2018-11-29T10:51:00Z"/>
        </w:rPr>
      </w:pPr>
      <w:ins w:id="18" w:author="Bock, Benjamin" w:date="2018-06-25T13:57:00Z">
        <w:r w:rsidRPr="00D500F9">
          <w:rPr>
            <w:color w:val="000000" w:themeColor="text1"/>
          </w:rPr>
          <w:t xml:space="preserve">A shock lapse is </w:t>
        </w:r>
      </w:ins>
      <w:ins w:id="19" w:author="Bock, Benjamin" w:date="2018-09-10T11:47:00Z">
        <w:r w:rsidR="00C67D18">
          <w:rPr>
            <w:color w:val="000000" w:themeColor="text1"/>
          </w:rPr>
          <w:t>deem</w:t>
        </w:r>
      </w:ins>
      <w:ins w:id="20" w:author="Bock, Benjamin" w:date="2018-06-25T13:57:00Z">
        <w:r w:rsidRPr="00D500F9">
          <w:rPr>
            <w:color w:val="000000" w:themeColor="text1"/>
          </w:rPr>
          <w:t xml:space="preserve">ed to have occurred in any year for which the </w:t>
        </w:r>
      </w:ins>
      <w:ins w:id="21" w:author="Bock, Benjamin" w:date="2018-09-10T11:48:00Z">
        <w:r w:rsidR="00C67D18">
          <w:rPr>
            <w:color w:val="000000" w:themeColor="text1"/>
          </w:rPr>
          <w:t xml:space="preserve">prescribed </w:t>
        </w:r>
      </w:ins>
      <w:ins w:id="22" w:author="Bock, Benjamin" w:date="2018-06-25T13:57:00Z">
        <w:r w:rsidRPr="00D500F9">
          <w:rPr>
            <w:color w:val="000000" w:themeColor="text1"/>
          </w:rPr>
          <w:t xml:space="preserve">lapse rate is greater than or equal to 25%.  </w:t>
        </w:r>
      </w:ins>
      <w:del w:id="23" w:author="Bock, Benjamin" w:date="2018-06-25T13:57:00Z">
        <w:r w:rsidR="000C2D1D" w:rsidRPr="00D500F9" w:rsidDel="00D500F9">
          <w:rPr>
            <w:color w:val="000000" w:themeColor="text1"/>
          </w:rPr>
          <w:delText>For policies subject to the shock lapse provisions of Section 3.C.3.b.v</w:delText>
        </w:r>
        <w:r w:rsidDel="00D500F9">
          <w:rPr>
            <w:color w:val="000000" w:themeColor="text1"/>
          </w:rPr>
          <w:delText xml:space="preserve">, </w:delText>
        </w:r>
        <w:r w:rsidRPr="00D500F9" w:rsidDel="00D500F9">
          <w:rPr>
            <w:color w:val="000000" w:themeColor="text1"/>
          </w:rPr>
          <w:delText>v</w:delText>
        </w:r>
      </w:del>
      <w:ins w:id="24" w:author="Bock, Benjamin" w:date="2018-06-25T13:57:00Z">
        <w:r>
          <w:rPr>
            <w:color w:val="000000" w:themeColor="text1"/>
          </w:rPr>
          <w:t>V</w:t>
        </w:r>
      </w:ins>
      <w:r w:rsidR="00C74615" w:rsidRPr="00D500F9">
        <w:rPr>
          <w:color w:val="000000" w:themeColor="text1"/>
        </w:rPr>
        <w:t xml:space="preserve">aluation </w:t>
      </w:r>
      <w:r w:rsidR="00C74615" w:rsidRPr="00154555">
        <w:t xml:space="preserve">net premiums for policy years after </w:t>
      </w:r>
      <w:ins w:id="25" w:author="Bock, Benjamin" w:date="2018-06-25T14:11:00Z">
        <w:r w:rsidR="009E0C66">
          <w:t>a</w:t>
        </w:r>
      </w:ins>
      <w:del w:id="26" w:author="Bock, Benjamin" w:date="2018-06-25T14:11:00Z">
        <w:r w:rsidR="009E0C66" w:rsidDel="009E0C66">
          <w:delText>the</w:delText>
        </w:r>
        <w:r w:rsidR="000C2D1D" w:rsidRPr="000C2D1D" w:rsidDel="009E0C66">
          <w:rPr>
            <w:color w:val="FF0000"/>
          </w:rPr>
          <w:delText xml:space="preserve"> </w:delText>
        </w:r>
      </w:del>
      <w:r w:rsidR="00C74615">
        <w:t xml:space="preserve"> </w:t>
      </w:r>
      <w:r w:rsidR="00C74615" w:rsidRPr="00154555">
        <w:t>shock lapse shall be limited and may result in two uniform percentages, one applicable to policy years prior to</w:t>
      </w:r>
      <w:r w:rsidR="009E0C66">
        <w:t xml:space="preserve"> </w:t>
      </w:r>
      <w:ins w:id="27" w:author="Bock, Benjamin" w:date="2018-06-25T14:12:00Z">
        <w:r w:rsidR="009E0C66">
          <w:t xml:space="preserve">that </w:t>
        </w:r>
      </w:ins>
      <w:del w:id="28" w:author="Bock, Benjamin" w:date="2018-06-25T14:12:00Z">
        <w:r w:rsidR="009E0C66" w:rsidDel="009E0C66">
          <w:delText xml:space="preserve">the </w:delText>
        </w:r>
      </w:del>
      <w:r w:rsidR="00C74615" w:rsidRPr="00154555">
        <w:t>shock lapse and one applicable to policy years following</w:t>
      </w:r>
      <w:r w:rsidR="00B63E53">
        <w:t xml:space="preserve"> </w:t>
      </w:r>
      <w:ins w:id="29" w:author="Bock, Benjamin" w:date="2018-06-25T14:13:00Z">
        <w:r w:rsidR="00B63E53">
          <w:t>that</w:t>
        </w:r>
      </w:ins>
      <w:del w:id="30" w:author="Bock, Benjamin" w:date="2018-06-25T14:13:00Z">
        <w:r w:rsidR="00B63E53" w:rsidDel="00B63E53">
          <w:delText>the</w:delText>
        </w:r>
      </w:del>
      <w:r w:rsidR="00B63E53">
        <w:t xml:space="preserve"> </w:t>
      </w:r>
      <w:r w:rsidR="00C74615" w:rsidRPr="00154555">
        <w:t xml:space="preserve"> shock lapse. </w:t>
      </w:r>
      <w:ins w:id="31" w:author="Bock, Benjamin" w:date="2018-06-25T14:14:00Z">
        <w:r w:rsidR="006669DE" w:rsidRPr="00B63E53">
          <w:rPr>
            <w:color w:val="000000" w:themeColor="text1"/>
          </w:rPr>
          <w:t xml:space="preserve">However, for policies with more than one shock lapse, </w:t>
        </w:r>
      </w:ins>
      <w:ins w:id="32" w:author="Bock, Benjamin" w:date="2018-11-29T12:47:00Z">
        <w:r w:rsidR="00B1577B">
          <w:rPr>
            <w:color w:val="000000" w:themeColor="text1"/>
          </w:rPr>
          <w:t>only one</w:t>
        </w:r>
      </w:ins>
      <w:ins w:id="33" w:author="Bock, Benjamin" w:date="2018-06-25T14:14:00Z">
        <w:r w:rsidR="006669DE" w:rsidRPr="00B63E53">
          <w:rPr>
            <w:color w:val="000000" w:themeColor="text1"/>
          </w:rPr>
          <w:t xml:space="preserve"> shock lapse sh</w:t>
        </w:r>
      </w:ins>
      <w:ins w:id="34" w:author="Bock, Benjamin" w:date="2018-09-10T11:50:00Z">
        <w:r w:rsidR="00C67D18">
          <w:rPr>
            <w:color w:val="000000" w:themeColor="text1"/>
          </w:rPr>
          <w:t xml:space="preserve">all </w:t>
        </w:r>
      </w:ins>
      <w:ins w:id="35" w:author="Bock, Benjamin" w:date="2018-11-29T12:48:00Z">
        <w:r w:rsidR="00B1577B">
          <w:rPr>
            <w:color w:val="000000" w:themeColor="text1"/>
          </w:rPr>
          <w:t>be subject to</w:t>
        </w:r>
      </w:ins>
      <w:ins w:id="36" w:author="Bock, Benjamin" w:date="2018-06-25T14:14:00Z">
        <w:r w:rsidR="006669DE" w:rsidRPr="00B63E53">
          <w:rPr>
            <w:color w:val="000000" w:themeColor="text1"/>
          </w:rPr>
          <w:t xml:space="preserve"> such treatment</w:t>
        </w:r>
      </w:ins>
      <w:ins w:id="37" w:author="Bock, Benjamin" w:date="2018-11-29T12:49:00Z">
        <w:r w:rsidR="00B1577B">
          <w:rPr>
            <w:color w:val="000000" w:themeColor="text1"/>
          </w:rPr>
          <w:t>, namely the one that wou</w:t>
        </w:r>
      </w:ins>
      <w:ins w:id="38" w:author="Bock, Benjamin" w:date="2018-11-29T12:50:00Z">
        <w:r w:rsidR="00B1577B">
          <w:rPr>
            <w:color w:val="000000" w:themeColor="text1"/>
          </w:rPr>
          <w:t>l</w:t>
        </w:r>
      </w:ins>
      <w:ins w:id="39" w:author="Bock, Benjamin" w:date="2018-11-29T12:49:00Z">
        <w:r w:rsidR="00B1577B">
          <w:rPr>
            <w:color w:val="000000" w:themeColor="text1"/>
          </w:rPr>
          <w:t xml:space="preserve">d produce the largest ratio </w:t>
        </w:r>
      </w:ins>
      <w:ins w:id="40" w:author="Bock, Benjamin" w:date="2018-12-03T08:01:00Z">
        <w:r w:rsidR="00A80C47">
          <w:rPr>
            <w:color w:val="000000" w:themeColor="text1"/>
          </w:rPr>
          <w:t>ii/</w:t>
        </w:r>
        <w:proofErr w:type="spellStart"/>
        <w:r w:rsidR="00A80C47">
          <w:rPr>
            <w:color w:val="000000" w:themeColor="text1"/>
          </w:rPr>
          <w:t>i</w:t>
        </w:r>
        <w:proofErr w:type="spellEnd"/>
        <w:r w:rsidR="00A80C47">
          <w:rPr>
            <w:color w:val="000000" w:themeColor="text1"/>
          </w:rPr>
          <w:t xml:space="preserve"> </w:t>
        </w:r>
      </w:ins>
      <w:ins w:id="41" w:author="Bock, Benjamin" w:date="2019-01-07T12:30:00Z">
        <w:r w:rsidR="00A32A91">
          <w:rPr>
            <w:color w:val="000000" w:themeColor="text1"/>
          </w:rPr>
          <w:t xml:space="preserve">as computed </w:t>
        </w:r>
      </w:ins>
      <w:ins w:id="42" w:author="Bock, Benjamin" w:date="2018-11-29T12:49:00Z">
        <w:r w:rsidR="00B1577B">
          <w:rPr>
            <w:color w:val="000000" w:themeColor="text1"/>
          </w:rPr>
          <w:t>below</w:t>
        </w:r>
      </w:ins>
      <w:ins w:id="43" w:author="Bock, Benjamin" w:date="2018-12-03T08:02:00Z">
        <w:r w:rsidR="00A80C47">
          <w:rPr>
            <w:color w:val="000000" w:themeColor="text1"/>
          </w:rPr>
          <w:t xml:space="preserve"> before any such percentages are applied</w:t>
        </w:r>
      </w:ins>
      <w:ins w:id="44" w:author="Bock, Benjamin" w:date="2018-11-29T12:49:00Z">
        <w:r w:rsidR="00B1577B">
          <w:rPr>
            <w:color w:val="000000" w:themeColor="text1"/>
          </w:rPr>
          <w:t xml:space="preserve">. </w:t>
        </w:r>
      </w:ins>
      <w:ins w:id="45" w:author="Bock, Benjamin" w:date="2018-06-25T14:14:00Z">
        <w:r w:rsidR="006669DE" w:rsidRPr="00B63E53">
          <w:rPr>
            <w:color w:val="000000" w:themeColor="text1"/>
          </w:rPr>
          <w:t xml:space="preserve"> </w:t>
        </w:r>
      </w:ins>
      <w:r w:rsidR="00C74615" w:rsidRPr="00154555">
        <w:t>For these policies, these percentages shall be determined as follows:</w:t>
      </w:r>
    </w:p>
    <w:p w14:paraId="3A1DA1B8" w14:textId="77777777" w:rsidR="00C75D40" w:rsidRDefault="00C75D40" w:rsidP="00C74615">
      <w:pPr>
        <w:rPr>
          <w:ins w:id="46" w:author="Bock, Benjamin" w:date="2018-11-29T10:51:00Z"/>
        </w:rPr>
      </w:pPr>
    </w:p>
    <w:p w14:paraId="1DD1EF01" w14:textId="77777777" w:rsidR="00C75D40" w:rsidRDefault="00C75D40" w:rsidP="00C74615">
      <w:pPr>
        <w:rPr>
          <w:ins w:id="47" w:author="Bock, Benjamin" w:date="2018-11-29T10:51:00Z"/>
        </w:rPr>
      </w:pPr>
      <w:r w:rsidRPr="008257CF">
        <w:rPr>
          <w:b/>
        </w:rPr>
        <w:lastRenderedPageBreak/>
        <w:t>VM-20 Section 3.B.</w:t>
      </w:r>
      <w:r>
        <w:rPr>
          <w:b/>
        </w:rPr>
        <w:t>5</w:t>
      </w:r>
      <w:ins w:id="48" w:author="Bock, Benjamin" w:date="2018-11-29T10:51:00Z">
        <w:r>
          <w:rPr>
            <w:bCs/>
            <w:i/>
            <w:iCs/>
          </w:rPr>
          <w:br/>
        </w:r>
      </w:ins>
    </w:p>
    <w:p w14:paraId="19CAC711" w14:textId="77777777" w:rsidR="00C75D40" w:rsidRDefault="00C75D40" w:rsidP="00C74615">
      <w:pPr>
        <w:rPr>
          <w:ins w:id="49" w:author="Bock, Benjamin" w:date="2018-11-29T10:51:00Z"/>
        </w:rPr>
      </w:pPr>
    </w:p>
    <w:p w14:paraId="13439884" w14:textId="77777777" w:rsidR="00C75D40" w:rsidRPr="008257CF" w:rsidRDefault="00C75D40" w:rsidP="00C75D40">
      <w:pPr>
        <w:pStyle w:val="ListParagraph"/>
        <w:widowControl w:val="0"/>
        <w:numPr>
          <w:ilvl w:val="0"/>
          <w:numId w:val="3"/>
        </w:numPr>
        <w:autoSpaceDE/>
        <w:autoSpaceDN/>
        <w:adjustRightInd/>
        <w:spacing w:after="220"/>
        <w:ind w:right="0"/>
        <w:rPr>
          <w:rFonts w:asciiTheme="minorHAnsi" w:hAnsiTheme="minorHAnsi" w:cstheme="minorBidi"/>
          <w:sz w:val="22"/>
          <w:szCs w:val="22"/>
        </w:rPr>
      </w:pPr>
      <w:r w:rsidRPr="008257CF">
        <w:rPr>
          <w:rFonts w:asciiTheme="minorHAnsi" w:hAnsiTheme="minorHAnsi" w:cstheme="minorBidi"/>
          <w:sz w:val="22"/>
          <w:szCs w:val="22"/>
        </w:rPr>
        <w:t xml:space="preserve">For </w:t>
      </w:r>
      <w:ins w:id="50" w:author="Bock, Benjamin" w:date="2019-01-07T12:30:00Z">
        <w:r w:rsidR="00A32A91">
          <w:rPr>
            <w:rFonts w:asciiTheme="minorHAnsi" w:hAnsiTheme="minorHAnsi" w:cstheme="minorBidi"/>
            <w:sz w:val="22"/>
            <w:szCs w:val="22"/>
          </w:rPr>
          <w:t xml:space="preserve">all policies and riders within </w:t>
        </w:r>
      </w:ins>
      <w:del w:id="51" w:author="Bock, Benjamin" w:date="2019-01-07T12:30:00Z">
        <w:r w:rsidRPr="008257CF" w:rsidDel="00A32A91">
          <w:rPr>
            <w:rFonts w:asciiTheme="minorHAnsi" w:hAnsiTheme="minorHAnsi" w:cstheme="minorBidi"/>
            <w:sz w:val="22"/>
            <w:szCs w:val="22"/>
          </w:rPr>
          <w:delText>any ULSG policy</w:delText>
        </w:r>
      </w:del>
      <w:ins w:id="52" w:author="Bock, Benjamin" w:date="2018-12-04T06:58:00Z">
        <w:r w:rsidR="00B456CC">
          <w:rPr>
            <w:rFonts w:asciiTheme="minorHAnsi" w:hAnsiTheme="minorHAnsi" w:cstheme="minorBidi"/>
            <w:sz w:val="22"/>
            <w:szCs w:val="22"/>
          </w:rPr>
          <w:t>the ULSG Reserving Category</w:t>
        </w:r>
      </w:ins>
      <w:del w:id="53" w:author="Bock, Benjamin" w:date="2018-12-04T06:58:00Z">
        <w:r w:rsidRPr="008257CF" w:rsidDel="00B456CC">
          <w:rPr>
            <w:rFonts w:asciiTheme="minorHAnsi" w:hAnsiTheme="minorHAnsi" w:cstheme="minorBidi"/>
            <w:sz w:val="22"/>
            <w:szCs w:val="22"/>
          </w:rPr>
          <w:delText xml:space="preserve">, </w:delText>
        </w:r>
      </w:del>
      <w:ins w:id="54" w:author="Bock, Benjamin" w:date="2018-11-29T10:55:00Z">
        <w:r>
          <w:rPr>
            <w:rFonts w:asciiTheme="minorHAnsi" w:hAnsiTheme="minorHAnsi" w:cstheme="minorBidi"/>
            <w:sz w:val="22"/>
            <w:szCs w:val="22"/>
          </w:rPr>
          <w:t xml:space="preserve"> </w:t>
        </w:r>
      </w:ins>
      <w:ins w:id="55" w:author="Bock, Benjamin" w:date="2019-01-07T12:31:00Z">
        <w:r w:rsidR="00A32A91">
          <w:rPr>
            <w:rFonts w:asciiTheme="minorHAnsi" w:hAnsiTheme="minorHAnsi" w:cstheme="minorBidi"/>
            <w:sz w:val="22"/>
            <w:szCs w:val="22"/>
          </w:rPr>
          <w:t xml:space="preserve">prior to the point when all secondary guarantee periods have expired, the NPR shall be determined in Section 3.B.6 below.  Once all secondary guarantee periods have expired, the NPR shall, subject to </w:t>
        </w:r>
      </w:ins>
      <w:ins w:id="56" w:author="Bock, Benjamin" w:date="2019-01-07T12:32:00Z">
        <w:r w:rsidR="00A32A91">
          <w:rPr>
            <w:rFonts w:asciiTheme="minorHAnsi" w:hAnsiTheme="minorHAnsi" w:cstheme="minorBidi"/>
            <w:sz w:val="22"/>
            <w:szCs w:val="22"/>
          </w:rPr>
          <w:t>the</w:t>
        </w:r>
      </w:ins>
      <w:ins w:id="57" w:author="Bock, Benjamin" w:date="2019-01-07T12:31:00Z">
        <w:r w:rsidR="00A32A91">
          <w:rPr>
            <w:rFonts w:asciiTheme="minorHAnsi" w:hAnsiTheme="minorHAnsi" w:cstheme="minorBidi"/>
            <w:sz w:val="22"/>
            <w:szCs w:val="22"/>
          </w:rPr>
          <w:t xml:space="preserve"> </w:t>
        </w:r>
      </w:ins>
      <w:ins w:id="58" w:author="Bock, Benjamin" w:date="2019-01-07T12:32:00Z">
        <w:r w:rsidR="00A32A91">
          <w:rPr>
            <w:rFonts w:asciiTheme="minorHAnsi" w:hAnsiTheme="minorHAnsi" w:cstheme="minorBidi"/>
            <w:sz w:val="22"/>
            <w:szCs w:val="22"/>
          </w:rPr>
          <w:t>floors specified in Section 3.D.2, be the reserve calculated in Section 3.B.5.</w:t>
        </w:r>
      </w:ins>
      <w:ins w:id="59" w:author="Bock, Benjamin" w:date="2019-01-07T12:33:00Z">
        <w:r w:rsidR="00A32A91">
          <w:rPr>
            <w:rFonts w:asciiTheme="minorHAnsi" w:hAnsiTheme="minorHAnsi" w:cstheme="minorBidi"/>
            <w:sz w:val="22"/>
            <w:szCs w:val="22"/>
          </w:rPr>
          <w:t>a</w:t>
        </w:r>
      </w:ins>
      <w:ins w:id="60" w:author="Bock, Benjamin" w:date="2019-01-07T12:32:00Z">
        <w:r w:rsidR="00A32A91">
          <w:rPr>
            <w:rFonts w:asciiTheme="minorHAnsi" w:hAnsiTheme="minorHAnsi" w:cstheme="minorBidi"/>
            <w:sz w:val="22"/>
            <w:szCs w:val="22"/>
          </w:rPr>
          <w:t xml:space="preserve"> through Section 3.B.5.g below. </w:t>
        </w:r>
      </w:ins>
      <w:ins w:id="61" w:author="Bock, Benjamin" w:date="2019-01-07T12:33:00Z">
        <w:r w:rsidR="00A32A91">
          <w:rPr>
            <w:rFonts w:asciiTheme="minorHAnsi" w:hAnsiTheme="minorHAnsi" w:cstheme="minorBidi"/>
            <w:sz w:val="22"/>
            <w:szCs w:val="22"/>
          </w:rPr>
          <w:t xml:space="preserve">A </w:t>
        </w:r>
      </w:ins>
      <w:del w:id="62" w:author="Bock, Benjamin" w:date="2019-01-07T12:33:00Z">
        <w:r w:rsidRPr="008257CF" w:rsidDel="00A32A91">
          <w:rPr>
            <w:rFonts w:asciiTheme="minorHAnsi" w:hAnsiTheme="minorHAnsi" w:cstheme="minorBidi"/>
            <w:sz w:val="22"/>
            <w:szCs w:val="22"/>
          </w:rPr>
          <w:delText>a</w:delText>
        </w:r>
      </w:del>
      <w:del w:id="63" w:author="Hemphill, Rachel" w:date="2019-01-07T14:09:00Z">
        <w:r w:rsidRPr="008257CF" w:rsidDel="00EE7748">
          <w:rPr>
            <w:rFonts w:asciiTheme="minorHAnsi" w:hAnsiTheme="minorHAnsi" w:cstheme="minorBidi"/>
            <w:sz w:val="22"/>
            <w:szCs w:val="22"/>
          </w:rPr>
          <w:delText xml:space="preserve"> </w:delText>
        </w:r>
      </w:del>
      <w:r w:rsidRPr="008257CF">
        <w:rPr>
          <w:rFonts w:asciiTheme="minorHAnsi" w:hAnsiTheme="minorHAnsi" w:cstheme="minorBidi"/>
          <w:sz w:val="22"/>
          <w:szCs w:val="22"/>
        </w:rPr>
        <w:t xml:space="preserve">reserve shall be determined by the policy features and guarantees of the policy without considering any secondary guarantee provisions. The </w:t>
      </w:r>
      <w:ins w:id="64" w:author="Bock, Benjamin" w:date="2019-01-07T12:34:00Z">
        <w:r w:rsidR="00A32A91">
          <w:rPr>
            <w:rFonts w:asciiTheme="minorHAnsi" w:hAnsiTheme="minorHAnsi" w:cstheme="minorBidi"/>
            <w:sz w:val="22"/>
            <w:szCs w:val="22"/>
          </w:rPr>
          <w:t>reserve</w:t>
        </w:r>
      </w:ins>
      <w:del w:id="65" w:author="Bock, Benjamin" w:date="2019-01-07T12:34:00Z">
        <w:r w:rsidRPr="008257CF" w:rsidDel="00A32A91">
          <w:rPr>
            <w:rFonts w:asciiTheme="minorHAnsi" w:hAnsiTheme="minorHAnsi" w:cstheme="minorBidi"/>
            <w:sz w:val="22"/>
            <w:szCs w:val="22"/>
          </w:rPr>
          <w:delText>NPR</w:delText>
        </w:r>
      </w:del>
      <w:r w:rsidRPr="008257CF">
        <w:rPr>
          <w:rFonts w:asciiTheme="minorHAnsi" w:hAnsiTheme="minorHAnsi" w:cstheme="minorBidi"/>
          <w:sz w:val="22"/>
          <w:szCs w:val="22"/>
        </w:rPr>
        <w:t xml:space="preserve"> shall be calculated as follows:</w:t>
      </w:r>
    </w:p>
    <w:p w14:paraId="233EC26B" w14:textId="77777777" w:rsidR="00C75D40" w:rsidRDefault="00C75D40" w:rsidP="00C74615">
      <w:r w:rsidRPr="00C75D40">
        <w:rPr>
          <w:b/>
        </w:rPr>
        <w:t>VM-20 Section 3.B.6</w:t>
      </w:r>
      <w:r>
        <w:rPr>
          <w:bCs/>
          <w:i/>
          <w:iCs/>
        </w:rPr>
        <w:br/>
      </w:r>
    </w:p>
    <w:p w14:paraId="39B53AC5" w14:textId="77777777" w:rsidR="00C75D40" w:rsidRPr="008257CF" w:rsidRDefault="00C75D40" w:rsidP="00C75D40">
      <w:pPr>
        <w:pStyle w:val="ListParagraph"/>
        <w:keepLines/>
        <w:widowControl w:val="0"/>
        <w:tabs>
          <w:tab w:val="left" w:pos="10440"/>
        </w:tabs>
        <w:autoSpaceDE/>
        <w:autoSpaceDN/>
        <w:adjustRightInd/>
        <w:spacing w:after="220"/>
        <w:ind w:left="1440" w:right="0" w:firstLine="0"/>
        <w:rPr>
          <w:rFonts w:asciiTheme="minorHAnsi" w:hAnsiTheme="minorHAnsi" w:cstheme="minorBidi"/>
          <w:sz w:val="22"/>
          <w:szCs w:val="22"/>
        </w:rPr>
      </w:pPr>
      <w:r>
        <w:rPr>
          <w:rFonts w:asciiTheme="minorHAnsi" w:hAnsiTheme="minorHAnsi" w:cstheme="minorBidi"/>
          <w:sz w:val="22"/>
          <w:szCs w:val="22"/>
        </w:rPr>
        <w:t xml:space="preserve">6. </w:t>
      </w:r>
      <w:r w:rsidRPr="00C75D40">
        <w:rPr>
          <w:rFonts w:asciiTheme="minorHAnsi" w:hAnsiTheme="minorHAnsi" w:cstheme="minorBidi"/>
          <w:sz w:val="22"/>
          <w:szCs w:val="22"/>
        </w:rPr>
        <w:t xml:space="preserve">For </w:t>
      </w:r>
      <w:ins w:id="66" w:author="Bock, Benjamin" w:date="2019-01-07T12:34:00Z">
        <w:r w:rsidR="00A32A91">
          <w:rPr>
            <w:rFonts w:asciiTheme="minorHAnsi" w:hAnsiTheme="minorHAnsi" w:cstheme="minorBidi"/>
            <w:sz w:val="22"/>
            <w:szCs w:val="22"/>
          </w:rPr>
          <w:t xml:space="preserve">all policies and riders within </w:t>
        </w:r>
      </w:ins>
      <w:del w:id="67" w:author="Bock, Benjamin" w:date="2019-01-07T12:34:00Z">
        <w:r w:rsidRPr="00C75D40" w:rsidDel="00A32A91">
          <w:rPr>
            <w:rFonts w:asciiTheme="minorHAnsi" w:hAnsiTheme="minorHAnsi" w:cstheme="minorBidi"/>
            <w:sz w:val="22"/>
            <w:szCs w:val="22"/>
          </w:rPr>
          <w:delText>any ULSG policy</w:delText>
        </w:r>
      </w:del>
      <w:ins w:id="68" w:author="Bock, Benjamin" w:date="2018-12-04T06:58:00Z">
        <w:r w:rsidR="00B456CC">
          <w:rPr>
            <w:rFonts w:asciiTheme="minorHAnsi" w:hAnsiTheme="minorHAnsi" w:cstheme="minorBidi"/>
            <w:sz w:val="22"/>
            <w:szCs w:val="22"/>
          </w:rPr>
          <w:t>the ULSG Reserving Category</w:t>
        </w:r>
      </w:ins>
      <w:del w:id="69" w:author="Bock, Benjamin" w:date="2018-12-04T06:59:00Z">
        <w:r w:rsidRPr="00C75D40" w:rsidDel="00B456CC">
          <w:rPr>
            <w:rFonts w:asciiTheme="minorHAnsi" w:hAnsiTheme="minorHAnsi" w:cstheme="minorBidi"/>
            <w:sz w:val="22"/>
            <w:szCs w:val="22"/>
          </w:rPr>
          <w:delText xml:space="preserve">, </w:delText>
        </w:r>
      </w:del>
      <w:ins w:id="70" w:author="Bock, Benjamin" w:date="2018-11-29T10:59:00Z">
        <w:r>
          <w:rPr>
            <w:rFonts w:asciiTheme="minorHAnsi" w:hAnsiTheme="minorHAnsi" w:cstheme="minorBidi"/>
            <w:sz w:val="22"/>
            <w:szCs w:val="22"/>
          </w:rPr>
          <w:t xml:space="preserve"> the </w:t>
        </w:r>
      </w:ins>
      <w:ins w:id="71" w:author="Bock, Benjamin" w:date="2019-01-07T12:35:00Z">
        <w:r w:rsidR="00A32A91">
          <w:rPr>
            <w:rFonts w:asciiTheme="minorHAnsi" w:hAnsiTheme="minorHAnsi" w:cstheme="minorBidi"/>
            <w:sz w:val="22"/>
            <w:szCs w:val="22"/>
          </w:rPr>
          <w:t>NPR</w:t>
        </w:r>
      </w:ins>
      <w:ins w:id="72" w:author="Bock, Benjamin" w:date="2018-11-29T10:59:00Z">
        <w:r>
          <w:rPr>
            <w:rFonts w:asciiTheme="minorHAnsi" w:hAnsiTheme="minorHAnsi" w:cstheme="minorBidi"/>
            <w:sz w:val="22"/>
            <w:szCs w:val="22"/>
          </w:rPr>
          <w:t xml:space="preserve"> </w:t>
        </w:r>
      </w:ins>
      <w:ins w:id="73" w:author="Bock, Benjamin" w:date="2018-11-29T11:00:00Z">
        <w:r>
          <w:rPr>
            <w:rFonts w:asciiTheme="minorHAnsi" w:hAnsiTheme="minorHAnsi" w:cstheme="minorBidi"/>
            <w:sz w:val="22"/>
            <w:szCs w:val="22"/>
          </w:rPr>
          <w:t>shall be determined as follows.  P</w:t>
        </w:r>
      </w:ins>
      <w:del w:id="74" w:author="Bock, Benjamin" w:date="2018-11-29T11:00:00Z">
        <w:r w:rsidRPr="00C75D40" w:rsidDel="00C75D40">
          <w:rPr>
            <w:rFonts w:asciiTheme="minorHAnsi" w:hAnsiTheme="minorHAnsi" w:cstheme="minorBidi"/>
            <w:sz w:val="22"/>
            <w:szCs w:val="22"/>
          </w:rPr>
          <w:delText xml:space="preserve"> p</w:delText>
        </w:r>
      </w:del>
      <w:r w:rsidRPr="00C75D40">
        <w:rPr>
          <w:rFonts w:asciiTheme="minorHAnsi" w:hAnsiTheme="minorHAnsi" w:cstheme="minorBidi"/>
          <w:sz w:val="22"/>
          <w:szCs w:val="22"/>
        </w:rPr>
        <w:t xml:space="preserve">rior to the point when all secondary guarantee periods have expired, the NPR shall, subject to the floors specified in </w:t>
      </w:r>
      <w:ins w:id="75" w:author="Bock, Benjamin" w:date="2019-01-07T12:35:00Z">
        <w:r w:rsidR="00A32A91">
          <w:rPr>
            <w:rFonts w:asciiTheme="minorHAnsi" w:hAnsiTheme="minorHAnsi" w:cstheme="minorBidi"/>
            <w:sz w:val="22"/>
            <w:szCs w:val="22"/>
          </w:rPr>
          <w:t xml:space="preserve">Section </w:t>
        </w:r>
      </w:ins>
      <w:r w:rsidRPr="00C75D40">
        <w:rPr>
          <w:rFonts w:asciiTheme="minorHAnsi" w:hAnsiTheme="minorHAnsi" w:cstheme="minorBidi"/>
          <w:sz w:val="22"/>
          <w:szCs w:val="22"/>
        </w:rPr>
        <w:t xml:space="preserve">3.D.2, be the greater of the reserve amount determined </w:t>
      </w:r>
      <w:r w:rsidRPr="008257CF">
        <w:rPr>
          <w:rFonts w:asciiTheme="minorHAnsi" w:hAnsiTheme="minorHAnsi" w:cstheme="minorBidi"/>
          <w:sz w:val="22"/>
          <w:szCs w:val="22"/>
        </w:rPr>
        <w:t>according to Section 3.B.5, assuming the policy has no secondary guarantees, and the reserve amount for the policy determined according to the methodology and requirements in Section 3.B.6.b through Section 3.B.6.e below.</w:t>
      </w:r>
    </w:p>
    <w:p w14:paraId="789C5E5F" w14:textId="77777777" w:rsidR="00C75D40" w:rsidRDefault="00C75D40" w:rsidP="00C74615"/>
    <w:p w14:paraId="21DD554E" w14:textId="77777777" w:rsidR="00C74615" w:rsidRPr="008257CF" w:rsidRDefault="00C74615" w:rsidP="00C74615">
      <w:pPr>
        <w:tabs>
          <w:tab w:val="left" w:pos="821"/>
        </w:tabs>
        <w:kinsoku w:val="0"/>
        <w:overflowPunct w:val="0"/>
        <w:autoSpaceDE w:val="0"/>
        <w:autoSpaceDN w:val="0"/>
        <w:adjustRightInd w:val="0"/>
        <w:spacing w:after="0" w:line="222" w:lineRule="exact"/>
        <w:rPr>
          <w:rFonts w:ascii="Times New Roman" w:hAnsi="Times New Roman" w:cs="Times New Roman"/>
          <w:b/>
        </w:rPr>
      </w:pPr>
    </w:p>
    <w:p w14:paraId="431E4F4D" w14:textId="77777777" w:rsidR="00C74615" w:rsidRPr="00F340C2" w:rsidRDefault="00F340C2" w:rsidP="00C74615">
      <w:pPr>
        <w:tabs>
          <w:tab w:val="left" w:pos="821"/>
        </w:tabs>
        <w:kinsoku w:val="0"/>
        <w:overflowPunct w:val="0"/>
        <w:autoSpaceDE w:val="0"/>
        <w:autoSpaceDN w:val="0"/>
        <w:adjustRightInd w:val="0"/>
        <w:spacing w:after="0" w:line="222" w:lineRule="exact"/>
        <w:rPr>
          <w:rFonts w:ascii="Times New Roman" w:hAnsi="Times New Roman" w:cs="Times New Roman"/>
          <w:b/>
        </w:rPr>
      </w:pPr>
      <w:r>
        <w:rPr>
          <w:b/>
        </w:rPr>
        <w:t xml:space="preserve">(new) </w:t>
      </w:r>
      <w:r w:rsidRPr="00F340C2">
        <w:rPr>
          <w:b/>
        </w:rPr>
        <w:t>VM-20 Section 3.B.</w:t>
      </w:r>
      <w:r>
        <w:rPr>
          <w:b/>
        </w:rPr>
        <w:t>8</w:t>
      </w:r>
    </w:p>
    <w:p w14:paraId="7CD51F20" w14:textId="77777777" w:rsidR="007D467D" w:rsidRDefault="007D467D" w:rsidP="00C74615">
      <w:pPr>
        <w:tabs>
          <w:tab w:val="left" w:pos="821"/>
        </w:tabs>
        <w:kinsoku w:val="0"/>
        <w:overflowPunct w:val="0"/>
        <w:autoSpaceDE w:val="0"/>
        <w:autoSpaceDN w:val="0"/>
        <w:adjustRightInd w:val="0"/>
        <w:spacing w:after="0" w:line="222" w:lineRule="exact"/>
        <w:rPr>
          <w:ins w:id="76" w:author="Bock, Benjamin" w:date="2018-11-29T10:41:00Z"/>
          <w:rFonts w:ascii="Times New Roman" w:hAnsi="Times New Roman" w:cs="Times New Roman"/>
        </w:rPr>
      </w:pPr>
    </w:p>
    <w:p w14:paraId="17180CE2" w14:textId="77777777" w:rsidR="00F340C2" w:rsidRDefault="00F340C2" w:rsidP="00F340C2">
      <w:pPr>
        <w:tabs>
          <w:tab w:val="left" w:pos="821"/>
        </w:tabs>
        <w:kinsoku w:val="0"/>
        <w:overflowPunct w:val="0"/>
        <w:autoSpaceDE w:val="0"/>
        <w:autoSpaceDN w:val="0"/>
        <w:adjustRightInd w:val="0"/>
        <w:spacing w:after="0" w:line="222" w:lineRule="exact"/>
        <w:rPr>
          <w:rFonts w:ascii="Times New Roman" w:hAnsi="Times New Roman" w:cs="Times New Roman"/>
        </w:rPr>
      </w:pPr>
      <w:ins w:id="77" w:author="Bock, Benjamin" w:date="2018-11-29T10:41:00Z">
        <w:r w:rsidRPr="008257CF">
          <w:t xml:space="preserve">8. </w:t>
        </w:r>
      </w:ins>
      <w:ins w:id="78" w:author="Bock, Benjamin" w:date="2018-11-29T10:42:00Z">
        <w:r w:rsidRPr="008257CF">
          <w:t>For l</w:t>
        </w:r>
        <w:r w:rsidRPr="00CD053A">
          <w:t xml:space="preserve">ife insurance </w:t>
        </w:r>
      </w:ins>
      <w:ins w:id="79" w:author="Bock, Benjamin" w:date="2019-01-07T12:36:00Z">
        <w:r w:rsidR="00A32A91">
          <w:t>coverage</w:t>
        </w:r>
      </w:ins>
      <w:ins w:id="80" w:author="Bock, Benjamin" w:date="2018-11-29T10:48:00Z">
        <w:r>
          <w:t xml:space="preserve"> </w:t>
        </w:r>
      </w:ins>
      <w:ins w:id="81" w:author="Bock, Benjamin" w:date="2018-11-29T10:42:00Z">
        <w:r>
          <w:t>that the company has assumed on a Y</w:t>
        </w:r>
      </w:ins>
      <w:ins w:id="82" w:author="Bock, Benjamin" w:date="2018-11-29T10:44:00Z">
        <w:r>
          <w:t xml:space="preserve">early </w:t>
        </w:r>
      </w:ins>
      <w:ins w:id="83" w:author="Bock, Benjamin" w:date="2018-11-29T10:42:00Z">
        <w:r>
          <w:t>R</w:t>
        </w:r>
      </w:ins>
      <w:ins w:id="84" w:author="Bock, Benjamin" w:date="2018-11-29T10:44:00Z">
        <w:r>
          <w:t xml:space="preserve">enewable </w:t>
        </w:r>
      </w:ins>
      <w:ins w:id="85" w:author="Bock, Benjamin" w:date="2018-11-29T10:42:00Z">
        <w:r>
          <w:t>T</w:t>
        </w:r>
      </w:ins>
      <w:ins w:id="86" w:author="Bock, Benjamin" w:date="2018-11-29T10:44:00Z">
        <w:r>
          <w:t>erm</w:t>
        </w:r>
      </w:ins>
      <w:ins w:id="87" w:author="Bock, Benjamin" w:date="2018-11-29T10:42:00Z">
        <w:r>
          <w:t xml:space="preserve"> basis</w:t>
        </w:r>
      </w:ins>
      <w:ins w:id="88" w:author="Bock, Benjamin" w:date="2018-11-29T10:43:00Z">
        <w:r>
          <w:t xml:space="preserve">, the </w:t>
        </w:r>
      </w:ins>
      <w:ins w:id="89" w:author="Bock, Benjamin" w:date="2018-11-29T13:11:00Z">
        <w:r w:rsidR="00373540">
          <w:t xml:space="preserve">reinsurer’s </w:t>
        </w:r>
      </w:ins>
      <w:ins w:id="90" w:author="Bock, Benjamin" w:date="2018-11-29T10:43:00Z">
        <w:r>
          <w:t xml:space="preserve">net premium reserve shall be one half year’s cost of insurance for the </w:t>
        </w:r>
      </w:ins>
      <w:ins w:id="91" w:author="Bock, Benjamin" w:date="2019-01-07T12:36:00Z">
        <w:r w:rsidR="00A32A91">
          <w:t xml:space="preserve">reinsured </w:t>
        </w:r>
      </w:ins>
      <w:ins w:id="92" w:author="Bock, Benjamin" w:date="2018-11-29T10:43:00Z">
        <w:r>
          <w:t xml:space="preserve">net amount at risk. </w:t>
        </w:r>
      </w:ins>
    </w:p>
    <w:p w14:paraId="10B2F021" w14:textId="77777777" w:rsidR="000C2D1D" w:rsidRPr="00154555" w:rsidRDefault="000C2D1D" w:rsidP="000C2D1D">
      <w:pPr>
        <w:pStyle w:val="Heading4"/>
        <w:spacing w:line="240" w:lineRule="auto"/>
        <w:rPr>
          <w:rFonts w:asciiTheme="minorHAnsi" w:hAnsiTheme="minorHAnsi"/>
          <w:i w:val="0"/>
          <w:color w:val="auto"/>
        </w:rPr>
      </w:pPr>
      <w:r w:rsidRPr="00154555">
        <w:rPr>
          <w:rFonts w:asciiTheme="minorHAnsi" w:eastAsiaTheme="minorHAnsi" w:hAnsiTheme="minorHAnsi" w:cstheme="minorBidi"/>
          <w:bCs w:val="0"/>
          <w:i w:val="0"/>
          <w:iCs w:val="0"/>
          <w:color w:val="auto"/>
        </w:rPr>
        <w:t>VM-20 Section 3.C.3</w:t>
      </w:r>
      <w:r w:rsidR="007D467D">
        <w:rPr>
          <w:rFonts w:asciiTheme="minorHAnsi" w:eastAsiaTheme="minorHAnsi" w:hAnsiTheme="minorHAnsi" w:cstheme="minorBidi"/>
          <w:bCs w:val="0"/>
          <w:i w:val="0"/>
          <w:iCs w:val="0"/>
          <w:color w:val="auto"/>
        </w:rPr>
        <w:t>.b</w:t>
      </w:r>
    </w:p>
    <w:p w14:paraId="3BB2D40A" w14:textId="77777777" w:rsidR="00C74615" w:rsidRDefault="00C74615" w:rsidP="00C74615">
      <w:pPr>
        <w:tabs>
          <w:tab w:val="left" w:pos="821"/>
        </w:tabs>
        <w:kinsoku w:val="0"/>
        <w:overflowPunct w:val="0"/>
        <w:autoSpaceDE w:val="0"/>
        <w:autoSpaceDN w:val="0"/>
        <w:adjustRightInd w:val="0"/>
        <w:spacing w:after="0" w:line="222" w:lineRule="exact"/>
        <w:ind w:left="820"/>
        <w:rPr>
          <w:rFonts w:ascii="Times New Roman" w:hAnsi="Times New Roman" w:cs="Times New Roman"/>
        </w:rPr>
      </w:pPr>
    </w:p>
    <w:p w14:paraId="567D6A5C" w14:textId="77777777" w:rsidR="00814EFF" w:rsidRPr="00814EFF" w:rsidRDefault="00814EFF" w:rsidP="00814EFF">
      <w:pPr>
        <w:kinsoku w:val="0"/>
        <w:overflowPunct w:val="0"/>
        <w:autoSpaceDE w:val="0"/>
        <w:autoSpaceDN w:val="0"/>
        <w:adjustRightInd w:val="0"/>
        <w:spacing w:before="1" w:after="0" w:line="240" w:lineRule="auto"/>
      </w:pPr>
    </w:p>
    <w:p w14:paraId="24662663" w14:textId="77777777" w:rsidR="00814EFF" w:rsidRPr="007D467D" w:rsidRDefault="00814EFF" w:rsidP="007D467D">
      <w:pPr>
        <w:pStyle w:val="ListParagraph"/>
        <w:numPr>
          <w:ilvl w:val="0"/>
          <w:numId w:val="2"/>
        </w:numPr>
        <w:tabs>
          <w:tab w:val="left" w:pos="1541"/>
        </w:tabs>
        <w:kinsoku w:val="0"/>
        <w:overflowPunct w:val="0"/>
        <w:ind w:right="117"/>
        <w:rPr>
          <w:rFonts w:asciiTheme="minorHAnsi" w:hAnsiTheme="minorHAnsi"/>
          <w:sz w:val="22"/>
          <w:szCs w:val="22"/>
        </w:rPr>
      </w:pPr>
      <w:r w:rsidRPr="007D467D">
        <w:rPr>
          <w:rFonts w:asciiTheme="minorHAnsi" w:hAnsiTheme="minorHAnsi"/>
          <w:sz w:val="22"/>
          <w:szCs w:val="22"/>
        </w:rPr>
        <w:t>For NPR amounts calculated according to Section 3.B.4</w:t>
      </w:r>
      <w:r w:rsidR="006669DE" w:rsidRPr="002558A6">
        <w:rPr>
          <w:rFonts w:asciiTheme="minorHAnsi" w:hAnsiTheme="minorHAnsi"/>
          <w:color w:val="000000" w:themeColor="text1"/>
          <w:sz w:val="22"/>
          <w:szCs w:val="22"/>
        </w:rPr>
        <w:t>,</w:t>
      </w:r>
      <w:ins w:id="93" w:author="Bock, Benjamin" w:date="2018-06-25T14:17:00Z">
        <w:r w:rsidR="006669DE" w:rsidRPr="007D467D">
          <w:rPr>
            <w:rFonts w:asciiTheme="minorHAnsi" w:hAnsiTheme="minorHAnsi"/>
            <w:sz w:val="22"/>
            <w:szCs w:val="22"/>
          </w:rPr>
          <w:t xml:space="preserve"> </w:t>
        </w:r>
      </w:ins>
      <w:r w:rsidRPr="007D467D">
        <w:rPr>
          <w:rFonts w:asciiTheme="minorHAnsi" w:hAnsiTheme="minorHAnsi"/>
          <w:sz w:val="22"/>
          <w:szCs w:val="22"/>
        </w:rPr>
        <w:t>the</w:t>
      </w:r>
      <w:r w:rsidR="006669DE">
        <w:rPr>
          <w:rFonts w:asciiTheme="minorHAnsi" w:hAnsiTheme="minorHAnsi"/>
          <w:sz w:val="22"/>
          <w:szCs w:val="22"/>
        </w:rPr>
        <w:t xml:space="preserve"> annual</w:t>
      </w:r>
      <w:r w:rsidRPr="007D467D">
        <w:rPr>
          <w:rFonts w:asciiTheme="minorHAnsi" w:hAnsiTheme="minorHAnsi"/>
          <w:sz w:val="22"/>
          <w:szCs w:val="22"/>
        </w:rPr>
        <w:t xml:space="preserve"> lapse rates used shall vary by level premium period as stated below:</w:t>
      </w:r>
    </w:p>
    <w:p w14:paraId="7DDB6B11" w14:textId="77777777" w:rsidR="00814EFF" w:rsidRPr="00814EFF" w:rsidRDefault="00814EFF" w:rsidP="00814EFF">
      <w:pPr>
        <w:kinsoku w:val="0"/>
        <w:overflowPunct w:val="0"/>
        <w:autoSpaceDE w:val="0"/>
        <w:autoSpaceDN w:val="0"/>
        <w:adjustRightInd w:val="0"/>
        <w:spacing w:before="1" w:after="0" w:line="240" w:lineRule="auto"/>
        <w:rPr>
          <w:rFonts w:cs="Times New Roman"/>
          <w:sz w:val="19"/>
          <w:szCs w:val="19"/>
        </w:rPr>
      </w:pPr>
    </w:p>
    <w:p w14:paraId="65A779D6" w14:textId="77777777" w:rsidR="00814EFF" w:rsidRPr="00814EFF" w:rsidRDefault="00814EFF" w:rsidP="00C46CE8">
      <w:pPr>
        <w:numPr>
          <w:ilvl w:val="2"/>
          <w:numId w:val="3"/>
        </w:numPr>
        <w:tabs>
          <w:tab w:val="left" w:pos="2260"/>
        </w:tabs>
        <w:kinsoku w:val="0"/>
        <w:overflowPunct w:val="0"/>
        <w:autoSpaceDE w:val="0"/>
        <w:autoSpaceDN w:val="0"/>
        <w:adjustRightInd w:val="0"/>
        <w:spacing w:after="0" w:line="240" w:lineRule="auto"/>
        <w:ind w:right="115"/>
        <w:jc w:val="both"/>
        <w:rPr>
          <w:rFonts w:cs="Times New Roman"/>
          <w:color w:val="000000"/>
          <w:sz w:val="20"/>
          <w:szCs w:val="20"/>
        </w:rPr>
      </w:pPr>
      <w:r w:rsidRPr="00814EFF">
        <w:rPr>
          <w:rFonts w:cs="Times New Roman"/>
        </w:rPr>
        <w:t>10%</w:t>
      </w:r>
      <w:r w:rsidRPr="00814EFF">
        <w:rPr>
          <w:rFonts w:cs="Times New Roman"/>
          <w:spacing w:val="27"/>
        </w:rPr>
        <w:t xml:space="preserve"> </w:t>
      </w:r>
      <w:r w:rsidRPr="00814EFF">
        <w:rPr>
          <w:rFonts w:cs="Times New Roman"/>
        </w:rPr>
        <w:t>per</w:t>
      </w:r>
      <w:r w:rsidRPr="00814EFF">
        <w:rPr>
          <w:rFonts w:cs="Times New Roman"/>
          <w:spacing w:val="27"/>
        </w:rPr>
        <w:t xml:space="preserve"> </w:t>
      </w:r>
      <w:r w:rsidRPr="00814EFF">
        <w:rPr>
          <w:rFonts w:cs="Times New Roman"/>
        </w:rPr>
        <w:t>year</w:t>
      </w:r>
      <w:r w:rsidRPr="00814EFF">
        <w:rPr>
          <w:rFonts w:cs="Times New Roman"/>
          <w:spacing w:val="27"/>
        </w:rPr>
        <w:t xml:space="preserve"> </w:t>
      </w:r>
      <w:r w:rsidRPr="00814EFF">
        <w:rPr>
          <w:rFonts w:cs="Times New Roman"/>
        </w:rPr>
        <w:t>during</w:t>
      </w:r>
      <w:r w:rsidRPr="00814EFF">
        <w:rPr>
          <w:rFonts w:cs="Times New Roman"/>
          <w:spacing w:val="24"/>
        </w:rPr>
        <w:t xml:space="preserve"> </w:t>
      </w:r>
      <w:r w:rsidRPr="00814EFF">
        <w:rPr>
          <w:rFonts w:cs="Times New Roman"/>
        </w:rPr>
        <w:t>any</w:t>
      </w:r>
      <w:r w:rsidRPr="00814EFF">
        <w:rPr>
          <w:rFonts w:cs="Times New Roman"/>
          <w:spacing w:val="24"/>
        </w:rPr>
        <w:t xml:space="preserve"> </w:t>
      </w:r>
      <w:r w:rsidRPr="00814EFF">
        <w:rPr>
          <w:rFonts w:cs="Times New Roman"/>
        </w:rPr>
        <w:t>level</w:t>
      </w:r>
      <w:r w:rsidRPr="00814EFF">
        <w:rPr>
          <w:rFonts w:cs="Times New Roman"/>
          <w:spacing w:val="27"/>
        </w:rPr>
        <w:t xml:space="preserve"> </w:t>
      </w:r>
      <w:r w:rsidRPr="00814EFF">
        <w:rPr>
          <w:rFonts w:cs="Times New Roman"/>
        </w:rPr>
        <w:t>premium</w:t>
      </w:r>
      <w:r w:rsidRPr="00814EFF">
        <w:rPr>
          <w:rFonts w:cs="Times New Roman"/>
          <w:spacing w:val="22"/>
        </w:rPr>
        <w:t xml:space="preserve"> </w:t>
      </w:r>
      <w:r w:rsidRPr="00814EFF">
        <w:rPr>
          <w:rFonts w:cs="Times New Roman"/>
        </w:rPr>
        <w:t>period</w:t>
      </w:r>
      <w:r w:rsidRPr="00814EFF">
        <w:rPr>
          <w:rFonts w:cs="Times New Roman"/>
          <w:spacing w:val="26"/>
        </w:rPr>
        <w:t xml:space="preserve"> </w:t>
      </w:r>
      <w:r w:rsidRPr="00814EFF">
        <w:rPr>
          <w:rFonts w:cs="Times New Roman"/>
        </w:rPr>
        <w:t>of</w:t>
      </w:r>
      <w:r w:rsidRPr="00814EFF">
        <w:rPr>
          <w:rFonts w:cs="Times New Roman"/>
          <w:spacing w:val="27"/>
        </w:rPr>
        <w:t xml:space="preserve"> </w:t>
      </w:r>
      <w:r w:rsidRPr="00814EFF">
        <w:rPr>
          <w:rFonts w:cs="Times New Roman"/>
        </w:rPr>
        <w:t>less</w:t>
      </w:r>
      <w:r w:rsidRPr="00814EFF">
        <w:rPr>
          <w:rFonts w:cs="Times New Roman"/>
          <w:spacing w:val="27"/>
        </w:rPr>
        <w:t xml:space="preserve"> </w:t>
      </w:r>
      <w:r w:rsidRPr="00814EFF">
        <w:rPr>
          <w:rFonts w:cs="Times New Roman"/>
        </w:rPr>
        <w:t>than</w:t>
      </w:r>
      <w:r w:rsidRPr="00814EFF">
        <w:rPr>
          <w:rFonts w:cs="Times New Roman"/>
          <w:spacing w:val="26"/>
        </w:rPr>
        <w:t xml:space="preserve"> </w:t>
      </w:r>
      <w:r w:rsidRPr="00814EFF">
        <w:rPr>
          <w:rFonts w:cs="Times New Roman"/>
        </w:rPr>
        <w:t>five</w:t>
      </w:r>
      <w:r w:rsidRPr="00814EFF">
        <w:rPr>
          <w:rFonts w:cs="Times New Roman"/>
          <w:spacing w:val="27"/>
        </w:rPr>
        <w:t xml:space="preserve"> </w:t>
      </w:r>
      <w:r w:rsidRPr="00814EFF">
        <w:rPr>
          <w:rFonts w:cs="Times New Roman"/>
        </w:rPr>
        <w:t>years, except</w:t>
      </w:r>
      <w:r w:rsidRPr="00814EFF">
        <w:rPr>
          <w:rFonts w:cs="Times New Roman"/>
          <w:spacing w:val="1"/>
        </w:rPr>
        <w:t xml:space="preserve"> </w:t>
      </w:r>
      <w:r w:rsidRPr="00814EFF">
        <w:rPr>
          <w:rFonts w:cs="Times New Roman"/>
        </w:rPr>
        <w:t>as noted</w:t>
      </w:r>
      <w:r w:rsidRPr="00814EFF">
        <w:rPr>
          <w:rFonts w:cs="Times New Roman"/>
          <w:spacing w:val="-3"/>
        </w:rPr>
        <w:t xml:space="preserve"> </w:t>
      </w:r>
      <w:r w:rsidRPr="00814EFF">
        <w:rPr>
          <w:rFonts w:cs="Times New Roman"/>
        </w:rPr>
        <w:t>in iii</w:t>
      </w:r>
      <w:ins w:id="94" w:author="Bock, Benjamin" w:date="2018-06-25T14:24:00Z">
        <w:r w:rsidR="001840FD">
          <w:rPr>
            <w:rFonts w:cs="Times New Roman"/>
          </w:rPr>
          <w:t>, v, and vi</w:t>
        </w:r>
      </w:ins>
      <w:del w:id="95" w:author="Bock, Benjamin" w:date="2018-06-25T14:24:00Z">
        <w:r w:rsidR="001840FD" w:rsidDel="001840FD">
          <w:rPr>
            <w:rFonts w:cs="Times New Roman"/>
          </w:rPr>
          <w:delText xml:space="preserve"> and iv</w:delText>
        </w:r>
      </w:del>
      <w:r w:rsidR="001840FD">
        <w:rPr>
          <w:rFonts w:cs="Times New Roman"/>
        </w:rPr>
        <w:t xml:space="preserve">. </w:t>
      </w:r>
    </w:p>
    <w:p w14:paraId="64FA00F3" w14:textId="77777777" w:rsidR="00814EFF" w:rsidRPr="00814EFF" w:rsidRDefault="00814EFF" w:rsidP="00814EFF">
      <w:pPr>
        <w:kinsoku w:val="0"/>
        <w:overflowPunct w:val="0"/>
        <w:autoSpaceDE w:val="0"/>
        <w:autoSpaceDN w:val="0"/>
        <w:adjustRightInd w:val="0"/>
        <w:spacing w:after="0" w:line="240" w:lineRule="auto"/>
        <w:rPr>
          <w:rFonts w:cs="Times New Roman"/>
          <w:sz w:val="19"/>
          <w:szCs w:val="19"/>
        </w:rPr>
      </w:pPr>
    </w:p>
    <w:p w14:paraId="66034DEE" w14:textId="77777777" w:rsidR="00814EFF" w:rsidRPr="00814EFF" w:rsidRDefault="00814EFF" w:rsidP="00C46CE8">
      <w:pPr>
        <w:numPr>
          <w:ilvl w:val="2"/>
          <w:numId w:val="3"/>
        </w:numPr>
        <w:tabs>
          <w:tab w:val="left" w:pos="2261"/>
        </w:tabs>
        <w:kinsoku w:val="0"/>
        <w:overflowPunct w:val="0"/>
        <w:autoSpaceDE w:val="0"/>
        <w:autoSpaceDN w:val="0"/>
        <w:adjustRightInd w:val="0"/>
        <w:spacing w:after="0" w:line="240" w:lineRule="auto"/>
        <w:ind w:right="113"/>
        <w:jc w:val="both"/>
        <w:rPr>
          <w:rFonts w:cs="Times New Roman"/>
          <w:color w:val="000000"/>
        </w:rPr>
      </w:pPr>
      <w:r w:rsidRPr="00814EFF">
        <w:rPr>
          <w:rFonts w:cs="Times New Roman"/>
        </w:rPr>
        <w:t>6% per year during any level premium period of five or more</w:t>
      </w:r>
      <w:r w:rsidRPr="00814EFF">
        <w:rPr>
          <w:rFonts w:cs="Times New Roman"/>
          <w:spacing w:val="9"/>
        </w:rPr>
        <w:t xml:space="preserve"> </w:t>
      </w:r>
      <w:r w:rsidRPr="00814EFF">
        <w:rPr>
          <w:rFonts w:cs="Times New Roman"/>
        </w:rPr>
        <w:t>years, except as noted in iii</w:t>
      </w:r>
      <w:ins w:id="96" w:author="Bock, Benjamin" w:date="2018-06-25T14:25:00Z">
        <w:r w:rsidR="001840FD">
          <w:rPr>
            <w:rFonts w:cs="Times New Roman"/>
          </w:rPr>
          <w:t xml:space="preserve">, iv, v, and vi. </w:t>
        </w:r>
      </w:ins>
      <w:del w:id="97" w:author="Bock, Benjamin" w:date="2018-06-25T14:25:00Z">
        <w:r w:rsidR="001840FD" w:rsidDel="001840FD">
          <w:rPr>
            <w:rFonts w:cs="Times New Roman"/>
          </w:rPr>
          <w:delText xml:space="preserve"> and iv. </w:delText>
        </w:r>
      </w:del>
    </w:p>
    <w:p w14:paraId="27D193A1" w14:textId="77777777" w:rsidR="00814EFF" w:rsidRPr="00814EFF" w:rsidRDefault="00814EFF" w:rsidP="00814EFF">
      <w:pPr>
        <w:kinsoku w:val="0"/>
        <w:overflowPunct w:val="0"/>
        <w:autoSpaceDE w:val="0"/>
        <w:autoSpaceDN w:val="0"/>
        <w:adjustRightInd w:val="0"/>
        <w:spacing w:after="0" w:line="240" w:lineRule="auto"/>
        <w:rPr>
          <w:rFonts w:cs="Times New Roman"/>
          <w:sz w:val="19"/>
          <w:szCs w:val="19"/>
        </w:rPr>
      </w:pPr>
    </w:p>
    <w:p w14:paraId="2E195E1B" w14:textId="77777777" w:rsidR="00814EFF" w:rsidRPr="00814EFF" w:rsidRDefault="00814EFF" w:rsidP="00C46CE8">
      <w:pPr>
        <w:numPr>
          <w:ilvl w:val="2"/>
          <w:numId w:val="3"/>
        </w:numPr>
        <w:tabs>
          <w:tab w:val="left" w:pos="2261"/>
        </w:tabs>
        <w:kinsoku w:val="0"/>
        <w:overflowPunct w:val="0"/>
        <w:autoSpaceDE w:val="0"/>
        <w:autoSpaceDN w:val="0"/>
        <w:adjustRightInd w:val="0"/>
        <w:spacing w:after="0" w:line="240" w:lineRule="auto"/>
        <w:ind w:right="114"/>
        <w:jc w:val="both"/>
        <w:rPr>
          <w:rFonts w:cs="Times New Roman"/>
          <w:color w:val="000000"/>
        </w:rPr>
      </w:pPr>
      <w:r w:rsidRPr="00814EFF">
        <w:rPr>
          <w:rFonts w:cs="Times New Roman"/>
        </w:rPr>
        <w:t>For</w:t>
      </w:r>
      <w:r w:rsidRPr="00814EFF">
        <w:rPr>
          <w:rFonts w:cs="Times New Roman"/>
          <w:spacing w:val="3"/>
        </w:rPr>
        <w:t xml:space="preserve"> </w:t>
      </w:r>
      <w:r w:rsidRPr="00814EFF">
        <w:rPr>
          <w:rFonts w:cs="Times New Roman"/>
        </w:rPr>
        <w:t>any</w:t>
      </w:r>
      <w:r w:rsidRPr="00814EFF">
        <w:rPr>
          <w:rFonts w:cs="Times New Roman"/>
          <w:spacing w:val="55"/>
        </w:rPr>
        <w:t xml:space="preserve"> </w:t>
      </w:r>
      <w:r w:rsidRPr="00814EFF">
        <w:rPr>
          <w:rFonts w:cs="Times New Roman"/>
        </w:rPr>
        <w:t>policy</w:t>
      </w:r>
      <w:r w:rsidR="00944A4F">
        <w:rPr>
          <w:rFonts w:cs="Times New Roman"/>
        </w:rPr>
        <w:t xml:space="preserve"> </w:t>
      </w:r>
      <w:ins w:id="98" w:author="Bock, Benjamin" w:date="2018-06-25T14:30:00Z">
        <w:r w:rsidR="007B0EDC">
          <w:rPr>
            <w:rFonts w:cs="Times New Roman"/>
          </w:rPr>
          <w:t>that provides an endowment benefit at the end of an initial level premium period that is materially less than t</w:t>
        </w:r>
      </w:ins>
      <w:ins w:id="99" w:author="Bock, Benjamin" w:date="2018-06-25T14:31:00Z">
        <w:r w:rsidR="007B0EDC">
          <w:rPr>
            <w:rFonts w:cs="Times New Roman"/>
          </w:rPr>
          <w:t>h</w:t>
        </w:r>
      </w:ins>
      <w:ins w:id="100" w:author="Bock, Benjamin" w:date="2018-06-25T14:30:00Z">
        <w:r w:rsidR="007B0EDC">
          <w:rPr>
            <w:rFonts w:cs="Times New Roman"/>
          </w:rPr>
          <w:t xml:space="preserve">e policy face amount, such as a return of premium benefit, </w:t>
        </w:r>
      </w:ins>
      <w:del w:id="101" w:author="Bock, Benjamin" w:date="2018-06-25T14:27:00Z">
        <w:r w:rsidRPr="007B0EDC" w:rsidDel="007B0EDC">
          <w:rPr>
            <w:rFonts w:cs="Times New Roman"/>
            <w:color w:val="000000" w:themeColor="text1"/>
          </w:rPr>
          <w:delText>with</w:delText>
        </w:r>
        <w:r w:rsidRPr="007B0EDC" w:rsidDel="007B0EDC">
          <w:rPr>
            <w:rFonts w:cs="Times New Roman"/>
            <w:color w:val="000000" w:themeColor="text1"/>
            <w:spacing w:val="2"/>
          </w:rPr>
          <w:delText xml:space="preserve"> </w:delText>
        </w:r>
        <w:r w:rsidRPr="007B0EDC" w:rsidDel="007B0EDC">
          <w:rPr>
            <w:rFonts w:cs="Times New Roman"/>
            <w:color w:val="000000" w:themeColor="text1"/>
          </w:rPr>
          <w:delText>values</w:delText>
        </w:r>
        <w:r w:rsidRPr="007B0EDC" w:rsidDel="007B0EDC">
          <w:rPr>
            <w:rFonts w:cs="Times New Roman"/>
            <w:color w:val="000000" w:themeColor="text1"/>
            <w:spacing w:val="3"/>
          </w:rPr>
          <w:delText xml:space="preserve"> </w:delText>
        </w:r>
        <w:r w:rsidRPr="007B0EDC" w:rsidDel="007B0EDC">
          <w:rPr>
            <w:rFonts w:cs="Times New Roman"/>
            <w:color w:val="000000" w:themeColor="text1"/>
          </w:rPr>
          <w:delText>subject</w:delText>
        </w:r>
        <w:r w:rsidRPr="007B0EDC" w:rsidDel="007B0EDC">
          <w:rPr>
            <w:rFonts w:cs="Times New Roman"/>
            <w:color w:val="000000" w:themeColor="text1"/>
            <w:spacing w:val="3"/>
          </w:rPr>
          <w:delText xml:space="preserve"> </w:delText>
        </w:r>
        <w:r w:rsidRPr="007B0EDC" w:rsidDel="007B0EDC">
          <w:rPr>
            <w:rFonts w:cs="Times New Roman"/>
            <w:color w:val="000000" w:themeColor="text1"/>
          </w:rPr>
          <w:delText>to</w:delText>
        </w:r>
        <w:r w:rsidRPr="007B0EDC" w:rsidDel="007B0EDC">
          <w:rPr>
            <w:rFonts w:cs="Times New Roman"/>
            <w:color w:val="000000" w:themeColor="text1"/>
            <w:spacing w:val="2"/>
          </w:rPr>
          <w:delText xml:space="preserve"> </w:delText>
        </w:r>
        <w:r w:rsidRPr="007B0EDC" w:rsidDel="007B0EDC">
          <w:rPr>
            <w:rFonts w:cs="Times New Roman"/>
            <w:color w:val="000000" w:themeColor="text1"/>
          </w:rPr>
          <w:delText>the</w:delText>
        </w:r>
        <w:r w:rsidRPr="007B0EDC" w:rsidDel="007B0EDC">
          <w:rPr>
            <w:rFonts w:cs="Times New Roman"/>
            <w:color w:val="000000" w:themeColor="text1"/>
            <w:spacing w:val="3"/>
          </w:rPr>
          <w:delText xml:space="preserve"> </w:delText>
        </w:r>
        <w:r w:rsidRPr="007B0EDC" w:rsidDel="007B0EDC">
          <w:rPr>
            <w:rFonts w:cs="Times New Roman"/>
            <w:color w:val="000000" w:themeColor="text1"/>
          </w:rPr>
          <w:delText>requirements</w:delText>
        </w:r>
        <w:r w:rsidRPr="007B0EDC" w:rsidDel="007B0EDC">
          <w:rPr>
            <w:rFonts w:cs="Times New Roman"/>
            <w:color w:val="000000" w:themeColor="text1"/>
            <w:spacing w:val="3"/>
          </w:rPr>
          <w:delText xml:space="preserve"> </w:delText>
        </w:r>
        <w:r w:rsidRPr="007B0EDC" w:rsidDel="007B0EDC">
          <w:rPr>
            <w:rFonts w:cs="Times New Roman"/>
            <w:color w:val="000000" w:themeColor="text1"/>
          </w:rPr>
          <w:delText>of</w:delText>
        </w:r>
        <w:r w:rsidRPr="007B0EDC" w:rsidDel="007B0EDC">
          <w:rPr>
            <w:rFonts w:cs="Times New Roman"/>
            <w:color w:val="000000" w:themeColor="text1"/>
            <w:spacing w:val="3"/>
          </w:rPr>
          <w:delText xml:space="preserve"> </w:delText>
        </w:r>
        <w:r w:rsidRPr="007B0EDC" w:rsidDel="007B0EDC">
          <w:rPr>
            <w:rFonts w:cs="Times New Roman"/>
            <w:i/>
            <w:iCs/>
            <w:color w:val="000000" w:themeColor="text1"/>
          </w:rPr>
          <w:delText>Actuarial Guideline</w:delText>
        </w:r>
        <w:r w:rsidRPr="007B0EDC" w:rsidDel="007B0EDC">
          <w:rPr>
            <w:rFonts w:cs="Times New Roman"/>
            <w:i/>
            <w:iCs/>
            <w:color w:val="000000" w:themeColor="text1"/>
            <w:spacing w:val="7"/>
          </w:rPr>
          <w:delText xml:space="preserve"> </w:delText>
        </w:r>
        <w:r w:rsidRPr="007B0EDC" w:rsidDel="007B0EDC">
          <w:rPr>
            <w:rFonts w:cs="Times New Roman"/>
            <w:i/>
            <w:iCs/>
            <w:color w:val="000000" w:themeColor="text1"/>
          </w:rPr>
          <w:delText>XLV—The</w:delText>
        </w:r>
        <w:r w:rsidRPr="007B0EDC" w:rsidDel="007B0EDC">
          <w:rPr>
            <w:rFonts w:cs="Times New Roman"/>
            <w:i/>
            <w:iCs/>
            <w:color w:val="000000" w:themeColor="text1"/>
            <w:spacing w:val="10"/>
          </w:rPr>
          <w:delText xml:space="preserve"> </w:delText>
        </w:r>
        <w:r w:rsidRPr="007B0EDC" w:rsidDel="007B0EDC">
          <w:rPr>
            <w:rFonts w:cs="Times New Roman"/>
            <w:i/>
            <w:iCs/>
            <w:color w:val="000000" w:themeColor="text1"/>
          </w:rPr>
          <w:delText>Application</w:delText>
        </w:r>
        <w:r w:rsidRPr="007B0EDC" w:rsidDel="007B0EDC">
          <w:rPr>
            <w:rFonts w:cs="Times New Roman"/>
            <w:i/>
            <w:iCs/>
            <w:color w:val="000000" w:themeColor="text1"/>
            <w:spacing w:val="9"/>
          </w:rPr>
          <w:delText xml:space="preserve"> </w:delText>
        </w:r>
        <w:r w:rsidRPr="007B0EDC" w:rsidDel="007B0EDC">
          <w:rPr>
            <w:rFonts w:cs="Times New Roman"/>
            <w:i/>
            <w:iCs/>
            <w:color w:val="000000" w:themeColor="text1"/>
          </w:rPr>
          <w:delText>of</w:delText>
        </w:r>
        <w:r w:rsidRPr="007B0EDC" w:rsidDel="007B0EDC">
          <w:rPr>
            <w:rFonts w:cs="Times New Roman"/>
            <w:i/>
            <w:iCs/>
            <w:color w:val="000000" w:themeColor="text1"/>
            <w:spacing w:val="10"/>
          </w:rPr>
          <w:delText xml:space="preserve"> </w:delText>
        </w:r>
        <w:r w:rsidRPr="007B0EDC" w:rsidDel="007B0EDC">
          <w:rPr>
            <w:rFonts w:cs="Times New Roman"/>
            <w:i/>
            <w:iCs/>
            <w:color w:val="000000" w:themeColor="text1"/>
          </w:rPr>
          <w:delText>the</w:delText>
        </w:r>
        <w:r w:rsidRPr="007B0EDC" w:rsidDel="007B0EDC">
          <w:rPr>
            <w:rFonts w:cs="Times New Roman"/>
            <w:i/>
            <w:iCs/>
            <w:color w:val="000000" w:themeColor="text1"/>
            <w:spacing w:val="10"/>
          </w:rPr>
          <w:delText xml:space="preserve"> </w:delText>
        </w:r>
        <w:r w:rsidRPr="007B0EDC" w:rsidDel="007B0EDC">
          <w:rPr>
            <w:rFonts w:cs="Times New Roman"/>
            <w:i/>
            <w:iCs/>
            <w:color w:val="000000" w:themeColor="text1"/>
          </w:rPr>
          <w:delText>Standard</w:delText>
        </w:r>
        <w:r w:rsidRPr="007B0EDC" w:rsidDel="007B0EDC">
          <w:rPr>
            <w:rFonts w:cs="Times New Roman"/>
            <w:i/>
            <w:iCs/>
            <w:color w:val="000000" w:themeColor="text1"/>
            <w:spacing w:val="9"/>
          </w:rPr>
          <w:delText xml:space="preserve"> </w:delText>
        </w:r>
        <w:r w:rsidRPr="007B0EDC" w:rsidDel="007B0EDC">
          <w:rPr>
            <w:rFonts w:cs="Times New Roman"/>
            <w:i/>
            <w:iCs/>
            <w:color w:val="000000" w:themeColor="text1"/>
          </w:rPr>
          <w:delText>Nonforfeiture</w:delText>
        </w:r>
        <w:r w:rsidRPr="007B0EDC" w:rsidDel="007B0EDC">
          <w:rPr>
            <w:rFonts w:cs="Times New Roman"/>
            <w:i/>
            <w:iCs/>
            <w:color w:val="000000" w:themeColor="text1"/>
            <w:spacing w:val="10"/>
          </w:rPr>
          <w:delText xml:space="preserve"> </w:delText>
        </w:r>
        <w:r w:rsidRPr="007B0EDC" w:rsidDel="007B0EDC">
          <w:rPr>
            <w:rFonts w:cs="Times New Roman"/>
            <w:i/>
            <w:iCs/>
            <w:color w:val="000000" w:themeColor="text1"/>
          </w:rPr>
          <w:delText>Law</w:delText>
        </w:r>
        <w:r w:rsidRPr="007B0EDC" w:rsidDel="007B0EDC">
          <w:rPr>
            <w:rFonts w:cs="Times New Roman"/>
            <w:i/>
            <w:iCs/>
            <w:color w:val="000000" w:themeColor="text1"/>
            <w:spacing w:val="8"/>
          </w:rPr>
          <w:delText xml:space="preserve"> </w:delText>
        </w:r>
        <w:r w:rsidRPr="007B0EDC" w:rsidDel="007B0EDC">
          <w:rPr>
            <w:rFonts w:cs="Times New Roman"/>
            <w:i/>
            <w:iCs/>
            <w:color w:val="000000" w:themeColor="text1"/>
          </w:rPr>
          <w:delText>For Life</w:delText>
        </w:r>
        <w:r w:rsidRPr="007B0EDC" w:rsidDel="007B0EDC">
          <w:rPr>
            <w:rFonts w:cs="Times New Roman"/>
            <w:i/>
            <w:iCs/>
            <w:color w:val="000000" w:themeColor="text1"/>
            <w:spacing w:val="39"/>
          </w:rPr>
          <w:delText xml:space="preserve"> </w:delText>
        </w:r>
        <w:r w:rsidRPr="007B0EDC" w:rsidDel="007B0EDC">
          <w:rPr>
            <w:rFonts w:cs="Times New Roman"/>
            <w:i/>
            <w:iCs/>
            <w:color w:val="000000" w:themeColor="text1"/>
          </w:rPr>
          <w:delText>Insurance</w:delText>
        </w:r>
        <w:r w:rsidRPr="007B0EDC" w:rsidDel="007B0EDC">
          <w:rPr>
            <w:rFonts w:cs="Times New Roman"/>
            <w:i/>
            <w:iCs/>
            <w:color w:val="000000" w:themeColor="text1"/>
            <w:spacing w:val="41"/>
          </w:rPr>
          <w:delText xml:space="preserve"> </w:delText>
        </w:r>
        <w:r w:rsidRPr="007B0EDC" w:rsidDel="007B0EDC">
          <w:rPr>
            <w:rFonts w:cs="Times New Roman"/>
            <w:i/>
            <w:iCs/>
            <w:color w:val="000000" w:themeColor="text1"/>
          </w:rPr>
          <w:delText>to</w:delText>
        </w:r>
        <w:r w:rsidRPr="007B0EDC" w:rsidDel="007B0EDC">
          <w:rPr>
            <w:rFonts w:cs="Times New Roman"/>
            <w:i/>
            <w:iCs/>
            <w:color w:val="000000" w:themeColor="text1"/>
            <w:spacing w:val="41"/>
          </w:rPr>
          <w:delText xml:space="preserve"> </w:delText>
        </w:r>
        <w:r w:rsidRPr="007B0EDC" w:rsidDel="007B0EDC">
          <w:rPr>
            <w:rFonts w:cs="Times New Roman"/>
            <w:i/>
            <w:iCs/>
            <w:color w:val="000000" w:themeColor="text1"/>
          </w:rPr>
          <w:delText>Certain</w:delText>
        </w:r>
        <w:r w:rsidRPr="007B0EDC" w:rsidDel="007B0EDC">
          <w:rPr>
            <w:rFonts w:cs="Times New Roman"/>
            <w:i/>
            <w:iCs/>
            <w:color w:val="000000" w:themeColor="text1"/>
            <w:spacing w:val="41"/>
          </w:rPr>
          <w:delText xml:space="preserve"> </w:delText>
        </w:r>
        <w:r w:rsidRPr="007B0EDC" w:rsidDel="007B0EDC">
          <w:rPr>
            <w:rFonts w:cs="Times New Roman"/>
            <w:i/>
            <w:iCs/>
            <w:color w:val="000000" w:themeColor="text1"/>
          </w:rPr>
          <w:delText>Policies</w:delText>
        </w:r>
        <w:r w:rsidRPr="007B0EDC" w:rsidDel="007B0EDC">
          <w:rPr>
            <w:rFonts w:cs="Times New Roman"/>
            <w:i/>
            <w:iCs/>
            <w:color w:val="000000" w:themeColor="text1"/>
            <w:spacing w:val="41"/>
          </w:rPr>
          <w:delText xml:space="preserve"> </w:delText>
        </w:r>
        <w:r w:rsidRPr="007B0EDC" w:rsidDel="007B0EDC">
          <w:rPr>
            <w:rFonts w:cs="Times New Roman"/>
            <w:i/>
            <w:iCs/>
            <w:color w:val="000000" w:themeColor="text1"/>
          </w:rPr>
          <w:delText>Having</w:delText>
        </w:r>
        <w:r w:rsidRPr="007B0EDC" w:rsidDel="007B0EDC">
          <w:rPr>
            <w:rFonts w:cs="Times New Roman"/>
            <w:i/>
            <w:iCs/>
            <w:color w:val="000000" w:themeColor="text1"/>
            <w:spacing w:val="41"/>
          </w:rPr>
          <w:delText xml:space="preserve"> </w:delText>
        </w:r>
        <w:r w:rsidRPr="007B0EDC" w:rsidDel="007B0EDC">
          <w:rPr>
            <w:rFonts w:cs="Times New Roman"/>
            <w:i/>
            <w:iCs/>
            <w:color w:val="000000" w:themeColor="text1"/>
          </w:rPr>
          <w:delText>Intermediate</w:delText>
        </w:r>
        <w:r w:rsidRPr="007B0EDC" w:rsidDel="007B0EDC">
          <w:rPr>
            <w:rFonts w:cs="Times New Roman"/>
            <w:i/>
            <w:iCs/>
            <w:color w:val="000000" w:themeColor="text1"/>
            <w:spacing w:val="41"/>
          </w:rPr>
          <w:delText xml:space="preserve"> </w:delText>
        </w:r>
        <w:r w:rsidRPr="007B0EDC" w:rsidDel="007B0EDC">
          <w:rPr>
            <w:rFonts w:cs="Times New Roman"/>
            <w:i/>
            <w:iCs/>
            <w:color w:val="000000" w:themeColor="text1"/>
          </w:rPr>
          <w:delText>Cash</w:delText>
        </w:r>
        <w:r w:rsidRPr="007B0EDC" w:rsidDel="007B0EDC">
          <w:rPr>
            <w:rFonts w:cs="Times New Roman"/>
            <w:i/>
            <w:iCs/>
            <w:color w:val="000000" w:themeColor="text1"/>
            <w:spacing w:val="41"/>
          </w:rPr>
          <w:delText xml:space="preserve"> </w:delText>
        </w:r>
        <w:r w:rsidRPr="007B0EDC" w:rsidDel="007B0EDC">
          <w:rPr>
            <w:rFonts w:cs="Times New Roman"/>
            <w:i/>
            <w:iCs/>
            <w:color w:val="000000" w:themeColor="text1"/>
          </w:rPr>
          <w:delText xml:space="preserve">Benefits </w:delText>
        </w:r>
        <w:r w:rsidRPr="007B0EDC" w:rsidDel="007B0EDC">
          <w:rPr>
            <w:rFonts w:cs="Times New Roman"/>
            <w:color w:val="000000" w:themeColor="text1"/>
          </w:rPr>
          <w:delText>(AG</w:delText>
        </w:r>
        <w:r w:rsidRPr="007B0EDC" w:rsidDel="007B0EDC">
          <w:rPr>
            <w:rFonts w:cs="Times New Roman"/>
            <w:color w:val="000000" w:themeColor="text1"/>
            <w:spacing w:val="-1"/>
          </w:rPr>
          <w:delText xml:space="preserve"> </w:delText>
        </w:r>
        <w:r w:rsidRPr="007B0EDC" w:rsidDel="007B0EDC">
          <w:rPr>
            <w:rFonts w:cs="Times New Roman"/>
            <w:color w:val="000000" w:themeColor="text1"/>
          </w:rPr>
          <w:delText>45)</w:delText>
        </w:r>
        <w:r w:rsidRPr="007B0EDC" w:rsidDel="007B0EDC">
          <w:rPr>
            <w:rFonts w:cs="Times New Roman"/>
            <w:color w:val="000000" w:themeColor="text1"/>
            <w:spacing w:val="1"/>
          </w:rPr>
          <w:delText xml:space="preserve"> </w:delText>
        </w:r>
        <w:r w:rsidRPr="007B0EDC" w:rsidDel="007B0EDC">
          <w:rPr>
            <w:rFonts w:cs="Times New Roman"/>
            <w:color w:val="000000" w:themeColor="text1"/>
          </w:rPr>
          <w:delText>in Appendix C</w:delText>
        </w:r>
        <w:r w:rsidRPr="007B0EDC" w:rsidDel="007B0EDC">
          <w:rPr>
            <w:rFonts w:cs="Times New Roman"/>
            <w:color w:val="000000" w:themeColor="text1"/>
            <w:spacing w:val="-1"/>
          </w:rPr>
          <w:delText xml:space="preserve"> </w:delText>
        </w:r>
        <w:r w:rsidRPr="007B0EDC" w:rsidDel="007B0EDC">
          <w:rPr>
            <w:rFonts w:cs="Times New Roman"/>
            <w:color w:val="000000" w:themeColor="text1"/>
          </w:rPr>
          <w:delText>of</w:delText>
        </w:r>
        <w:r w:rsidRPr="007B0EDC" w:rsidDel="007B0EDC">
          <w:rPr>
            <w:rFonts w:cs="Times New Roman"/>
            <w:color w:val="000000" w:themeColor="text1"/>
            <w:spacing w:val="-2"/>
          </w:rPr>
          <w:delText xml:space="preserve"> </w:delText>
        </w:r>
        <w:r w:rsidRPr="007B0EDC" w:rsidDel="007B0EDC">
          <w:rPr>
            <w:rFonts w:cs="Times New Roman"/>
            <w:color w:val="000000" w:themeColor="text1"/>
          </w:rPr>
          <w:delText>the AP&amp;P</w:delText>
        </w:r>
        <w:r w:rsidRPr="007B0EDC" w:rsidDel="007B0EDC">
          <w:rPr>
            <w:rFonts w:cs="Times New Roman"/>
            <w:color w:val="000000" w:themeColor="text1"/>
            <w:spacing w:val="-1"/>
          </w:rPr>
          <w:delText xml:space="preserve"> </w:delText>
        </w:r>
        <w:r w:rsidRPr="007B0EDC" w:rsidDel="007B0EDC">
          <w:rPr>
            <w:rFonts w:cs="Times New Roman"/>
            <w:color w:val="000000" w:themeColor="text1"/>
          </w:rPr>
          <w:delText>Manual</w:delText>
        </w:r>
      </w:del>
      <w:r w:rsidRPr="00814EFF">
        <w:rPr>
          <w:rFonts w:cs="Times New Roman"/>
        </w:rPr>
        <w:t xml:space="preserve">, </w:t>
      </w:r>
      <w:r w:rsidRPr="00814EFF">
        <w:rPr>
          <w:rFonts w:cs="Times New Roman"/>
        </w:rPr>
        <w:lastRenderedPageBreak/>
        <w:t>the</w:t>
      </w:r>
      <w:r w:rsidRPr="00814EFF">
        <w:rPr>
          <w:rFonts w:cs="Times New Roman"/>
          <w:spacing w:val="-2"/>
        </w:rPr>
        <w:t xml:space="preserve"> </w:t>
      </w:r>
      <w:r w:rsidRPr="00814EFF">
        <w:rPr>
          <w:rFonts w:cs="Times New Roman"/>
        </w:rPr>
        <w:t>annual</w:t>
      </w:r>
      <w:r w:rsidRPr="00814EFF">
        <w:rPr>
          <w:rFonts w:cs="Times New Roman"/>
          <w:spacing w:val="1"/>
        </w:rPr>
        <w:t xml:space="preserve"> </w:t>
      </w:r>
      <w:r w:rsidRPr="00814EFF">
        <w:rPr>
          <w:rFonts w:cs="Times New Roman"/>
        </w:rPr>
        <w:t>lapse</w:t>
      </w:r>
      <w:r w:rsidRPr="00814EFF">
        <w:rPr>
          <w:rFonts w:cs="Times New Roman"/>
          <w:spacing w:val="-2"/>
        </w:rPr>
        <w:t xml:space="preserve"> </w:t>
      </w:r>
      <w:r w:rsidRPr="00814EFF">
        <w:rPr>
          <w:rFonts w:cs="Times New Roman"/>
        </w:rPr>
        <w:t>rate is 6% for</w:t>
      </w:r>
      <w:r w:rsidRPr="00814EFF">
        <w:rPr>
          <w:rFonts w:cs="Times New Roman"/>
          <w:spacing w:val="49"/>
        </w:rPr>
        <w:t xml:space="preserve"> </w:t>
      </w:r>
      <w:r w:rsidRPr="00814EFF">
        <w:rPr>
          <w:rFonts w:cs="Times New Roman"/>
        </w:rPr>
        <w:t>the</w:t>
      </w:r>
      <w:r w:rsidRPr="00814EFF">
        <w:rPr>
          <w:rFonts w:cs="Times New Roman"/>
          <w:spacing w:val="48"/>
        </w:rPr>
        <w:t xml:space="preserve"> </w:t>
      </w:r>
      <w:r w:rsidRPr="00814EFF">
        <w:rPr>
          <w:rFonts w:cs="Times New Roman"/>
        </w:rPr>
        <w:t>first</w:t>
      </w:r>
      <w:r w:rsidRPr="00814EFF">
        <w:rPr>
          <w:rFonts w:cs="Times New Roman"/>
          <w:spacing w:val="49"/>
        </w:rPr>
        <w:t xml:space="preserve"> </w:t>
      </w:r>
      <w:r w:rsidRPr="00814EFF">
        <w:rPr>
          <w:rFonts w:cs="Times New Roman"/>
        </w:rPr>
        <w:t>half</w:t>
      </w:r>
      <w:r w:rsidRPr="00814EFF">
        <w:rPr>
          <w:rFonts w:cs="Times New Roman"/>
          <w:spacing w:val="51"/>
        </w:rPr>
        <w:t xml:space="preserve"> </w:t>
      </w:r>
      <w:r w:rsidRPr="00814EFF">
        <w:rPr>
          <w:rFonts w:cs="Times New Roman"/>
        </w:rPr>
        <w:t>of</w:t>
      </w:r>
      <w:r w:rsidRPr="00814EFF">
        <w:rPr>
          <w:rFonts w:cs="Times New Roman"/>
          <w:spacing w:val="51"/>
        </w:rPr>
        <w:t xml:space="preserve"> </w:t>
      </w:r>
      <w:r w:rsidRPr="00814EFF">
        <w:rPr>
          <w:rFonts w:cs="Times New Roman"/>
        </w:rPr>
        <w:t>the</w:t>
      </w:r>
      <w:r w:rsidRPr="00814EFF">
        <w:rPr>
          <w:rFonts w:cs="Times New Roman"/>
          <w:spacing w:val="51"/>
        </w:rPr>
        <w:t xml:space="preserve"> </w:t>
      </w:r>
      <w:r w:rsidRPr="00814EFF">
        <w:rPr>
          <w:rFonts w:cs="Times New Roman"/>
        </w:rPr>
        <w:t>initial</w:t>
      </w:r>
      <w:r w:rsidRPr="00814EFF">
        <w:rPr>
          <w:rFonts w:cs="Times New Roman"/>
          <w:spacing w:val="51"/>
        </w:rPr>
        <w:t xml:space="preserve"> </w:t>
      </w:r>
      <w:r w:rsidRPr="00814EFF">
        <w:rPr>
          <w:rFonts w:cs="Times New Roman"/>
        </w:rPr>
        <w:t>level</w:t>
      </w:r>
      <w:r w:rsidRPr="00814EFF">
        <w:rPr>
          <w:rFonts w:cs="Times New Roman"/>
          <w:spacing w:val="49"/>
        </w:rPr>
        <w:t xml:space="preserve"> </w:t>
      </w:r>
      <w:r w:rsidRPr="00814EFF">
        <w:rPr>
          <w:rFonts w:cs="Times New Roman"/>
        </w:rPr>
        <w:t>premium</w:t>
      </w:r>
      <w:r w:rsidRPr="00814EFF">
        <w:rPr>
          <w:rFonts w:cs="Times New Roman"/>
          <w:spacing w:val="46"/>
        </w:rPr>
        <w:t xml:space="preserve"> </w:t>
      </w:r>
      <w:r w:rsidRPr="00814EFF">
        <w:rPr>
          <w:rFonts w:cs="Times New Roman"/>
        </w:rPr>
        <w:t>period</w:t>
      </w:r>
      <w:r w:rsidRPr="00814EFF">
        <w:rPr>
          <w:rFonts w:cs="Times New Roman"/>
          <w:spacing w:val="50"/>
        </w:rPr>
        <w:t xml:space="preserve"> </w:t>
      </w:r>
      <w:r w:rsidRPr="00814EFF">
        <w:rPr>
          <w:rFonts w:cs="Times New Roman"/>
        </w:rPr>
        <w:t>and</w:t>
      </w:r>
      <w:r w:rsidRPr="00814EFF">
        <w:rPr>
          <w:rFonts w:cs="Times New Roman"/>
          <w:spacing w:val="50"/>
        </w:rPr>
        <w:t xml:space="preserve"> </w:t>
      </w:r>
      <w:r w:rsidRPr="00814EFF">
        <w:rPr>
          <w:rFonts w:cs="Times New Roman"/>
        </w:rPr>
        <w:t>0%</w:t>
      </w:r>
      <w:r w:rsidRPr="00814EFF">
        <w:rPr>
          <w:rFonts w:cs="Times New Roman"/>
          <w:spacing w:val="51"/>
        </w:rPr>
        <w:t xml:space="preserve"> </w:t>
      </w:r>
      <w:r w:rsidRPr="00814EFF">
        <w:rPr>
          <w:rFonts w:cs="Times New Roman"/>
        </w:rPr>
        <w:t>for</w:t>
      </w:r>
      <w:r w:rsidRPr="00814EFF">
        <w:rPr>
          <w:rFonts w:cs="Times New Roman"/>
          <w:spacing w:val="51"/>
        </w:rPr>
        <w:t xml:space="preserve"> </w:t>
      </w:r>
      <w:r w:rsidRPr="00814EFF">
        <w:rPr>
          <w:rFonts w:cs="Times New Roman"/>
        </w:rPr>
        <w:t>the remainder</w:t>
      </w:r>
      <w:r w:rsidRPr="00814EFF">
        <w:rPr>
          <w:rFonts w:cs="Times New Roman"/>
          <w:spacing w:val="-2"/>
        </w:rPr>
        <w:t xml:space="preserve"> </w:t>
      </w:r>
      <w:r w:rsidRPr="00814EFF">
        <w:rPr>
          <w:rFonts w:cs="Times New Roman"/>
        </w:rPr>
        <w:t>of</w:t>
      </w:r>
      <w:r w:rsidRPr="00814EFF">
        <w:rPr>
          <w:rFonts w:cs="Times New Roman"/>
          <w:spacing w:val="-2"/>
        </w:rPr>
        <w:t xml:space="preserve"> </w:t>
      </w:r>
      <w:r w:rsidRPr="00814EFF">
        <w:rPr>
          <w:rFonts w:cs="Times New Roman"/>
        </w:rPr>
        <w:t>the</w:t>
      </w:r>
      <w:r w:rsidRPr="00814EFF">
        <w:rPr>
          <w:rFonts w:cs="Times New Roman"/>
          <w:spacing w:val="-2"/>
        </w:rPr>
        <w:t xml:space="preserve"> </w:t>
      </w:r>
      <w:r w:rsidRPr="00814EFF">
        <w:rPr>
          <w:rFonts w:cs="Times New Roman"/>
        </w:rPr>
        <w:t>initial</w:t>
      </w:r>
      <w:r w:rsidRPr="00814EFF">
        <w:rPr>
          <w:rFonts w:cs="Times New Roman"/>
          <w:spacing w:val="-2"/>
        </w:rPr>
        <w:t xml:space="preserve"> </w:t>
      </w:r>
      <w:r w:rsidRPr="00814EFF">
        <w:rPr>
          <w:rFonts w:cs="Times New Roman"/>
        </w:rPr>
        <w:t>level</w:t>
      </w:r>
      <w:r w:rsidRPr="00814EFF">
        <w:rPr>
          <w:rFonts w:cs="Times New Roman"/>
          <w:spacing w:val="1"/>
        </w:rPr>
        <w:t xml:space="preserve"> </w:t>
      </w:r>
      <w:r w:rsidRPr="00814EFF">
        <w:rPr>
          <w:rFonts w:cs="Times New Roman"/>
        </w:rPr>
        <w:t>premium</w:t>
      </w:r>
      <w:r w:rsidRPr="00814EFF">
        <w:rPr>
          <w:rFonts w:cs="Times New Roman"/>
          <w:spacing w:val="-4"/>
        </w:rPr>
        <w:t xml:space="preserve"> </w:t>
      </w:r>
      <w:r w:rsidRPr="00814EFF">
        <w:rPr>
          <w:rFonts w:cs="Times New Roman"/>
        </w:rPr>
        <w:t>period</w:t>
      </w:r>
      <w:ins w:id="102" w:author="Bock, Benjamin" w:date="2018-06-25T14:32:00Z">
        <w:r w:rsidR="007B0EDC">
          <w:rPr>
            <w:rFonts w:cs="Times New Roman"/>
          </w:rPr>
          <w:t xml:space="preserve"> </w:t>
        </w:r>
        <w:r w:rsidR="007B0EDC" w:rsidRPr="002558A6">
          <w:rPr>
            <w:rFonts w:cs="Times New Roman"/>
            <w:color w:val="000000" w:themeColor="text1"/>
          </w:rPr>
          <w:t>except the final year thereof</w:t>
        </w:r>
      </w:ins>
      <w:r w:rsidRPr="008257CF">
        <w:rPr>
          <w:rFonts w:cs="Times New Roman"/>
        </w:rPr>
        <w:t>.</w:t>
      </w:r>
    </w:p>
    <w:p w14:paraId="1E3C0AC0" w14:textId="77777777" w:rsidR="00834319" w:rsidRDefault="00B1577B" w:rsidP="008257CF">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2880"/>
        <w:rPr>
          <w:ins w:id="103" w:author="Bock, Benjamin" w:date="2018-11-29T12:58:00Z"/>
          <w:rFonts w:cs="Times New Roman"/>
          <w:sz w:val="19"/>
          <w:szCs w:val="19"/>
        </w:rPr>
      </w:pPr>
      <w:ins w:id="104" w:author="Bock, Benjamin" w:date="2018-11-29T12:55:00Z">
        <w:r>
          <w:rPr>
            <w:rFonts w:cs="Times New Roman"/>
            <w:sz w:val="19"/>
            <w:szCs w:val="19"/>
          </w:rPr>
          <w:br/>
        </w:r>
      </w:ins>
      <w:ins w:id="105" w:author="Bock, Benjamin" w:date="2018-11-29T12:56:00Z">
        <w:r w:rsidRPr="008257CF">
          <w:rPr>
            <w:rFonts w:cs="Times New Roman"/>
            <w:b/>
            <w:sz w:val="19"/>
            <w:szCs w:val="19"/>
          </w:rPr>
          <w:t>Guidance Note</w:t>
        </w:r>
        <w:r>
          <w:rPr>
            <w:rFonts w:cs="Times New Roman"/>
            <w:sz w:val="19"/>
            <w:szCs w:val="19"/>
          </w:rPr>
          <w:t>: The</w:t>
        </w:r>
      </w:ins>
      <w:ins w:id="106" w:author="Bock, Benjamin" w:date="2018-12-03T08:08:00Z">
        <w:r w:rsidR="00A80C47">
          <w:rPr>
            <w:rFonts w:cs="Times New Roman"/>
            <w:sz w:val="19"/>
            <w:szCs w:val="19"/>
          </w:rPr>
          <w:t>refore</w:t>
        </w:r>
      </w:ins>
      <w:ins w:id="107" w:author="Hemphill, Rachel" w:date="2019-01-07T12:47:00Z">
        <w:r w:rsidR="008257CF">
          <w:rPr>
            <w:rFonts w:cs="Times New Roman"/>
            <w:sz w:val="19"/>
            <w:szCs w:val="19"/>
          </w:rPr>
          <w:t>,</w:t>
        </w:r>
      </w:ins>
      <w:ins w:id="108" w:author="Bock, Benjamin" w:date="2018-11-29T12:56:00Z">
        <w:r>
          <w:rPr>
            <w:rFonts w:cs="Times New Roman"/>
            <w:sz w:val="19"/>
            <w:szCs w:val="19"/>
          </w:rPr>
          <w:t xml:space="preserve"> </w:t>
        </w:r>
      </w:ins>
      <w:ins w:id="109" w:author="Bock, Benjamin" w:date="2018-12-03T08:27:00Z">
        <w:r w:rsidR="00E316C4">
          <w:rPr>
            <w:rFonts w:cs="Times New Roman"/>
            <w:sz w:val="19"/>
            <w:szCs w:val="19"/>
          </w:rPr>
          <w:t xml:space="preserve">the </w:t>
        </w:r>
      </w:ins>
      <w:ins w:id="110" w:author="Bock, Benjamin" w:date="2018-11-29T12:56:00Z">
        <w:r>
          <w:rPr>
            <w:rFonts w:cs="Times New Roman"/>
            <w:sz w:val="19"/>
            <w:szCs w:val="19"/>
          </w:rPr>
          <w:t>first 0% lapse rate wou</w:t>
        </w:r>
      </w:ins>
      <w:ins w:id="111" w:author="Bock, Benjamin" w:date="2018-11-29T12:57:00Z">
        <w:r w:rsidR="00834319">
          <w:rPr>
            <w:rFonts w:cs="Times New Roman"/>
            <w:sz w:val="19"/>
            <w:szCs w:val="19"/>
          </w:rPr>
          <w:t>l</w:t>
        </w:r>
      </w:ins>
      <w:ins w:id="112" w:author="Bock, Benjamin" w:date="2018-11-29T12:56:00Z">
        <w:r>
          <w:rPr>
            <w:rFonts w:cs="Times New Roman"/>
            <w:sz w:val="19"/>
            <w:szCs w:val="19"/>
          </w:rPr>
          <w:t>d</w:t>
        </w:r>
      </w:ins>
      <w:ins w:id="113" w:author="Bock, Benjamin" w:date="2018-12-03T08:27:00Z">
        <w:r w:rsidR="00E316C4">
          <w:rPr>
            <w:rFonts w:cs="Times New Roman"/>
            <w:sz w:val="19"/>
            <w:szCs w:val="19"/>
          </w:rPr>
          <w:t>,</w:t>
        </w:r>
      </w:ins>
      <w:ins w:id="114" w:author="Bock, Benjamin" w:date="2018-11-29T12:56:00Z">
        <w:r>
          <w:rPr>
            <w:rFonts w:cs="Times New Roman"/>
            <w:sz w:val="19"/>
            <w:szCs w:val="19"/>
          </w:rPr>
          <w:t xml:space="preserve"> </w:t>
        </w:r>
      </w:ins>
      <w:ins w:id="115" w:author="Bock, Benjamin" w:date="2018-12-03T08:08:00Z">
        <w:r w:rsidR="00A80C47">
          <w:rPr>
            <w:rFonts w:cs="Times New Roman"/>
            <w:sz w:val="19"/>
            <w:szCs w:val="19"/>
          </w:rPr>
          <w:t>for example</w:t>
        </w:r>
      </w:ins>
      <w:ins w:id="116" w:author="Bock, Benjamin" w:date="2018-12-03T08:27:00Z">
        <w:r w:rsidR="00E316C4">
          <w:rPr>
            <w:rFonts w:cs="Times New Roman"/>
            <w:sz w:val="19"/>
            <w:szCs w:val="19"/>
          </w:rPr>
          <w:t>,</w:t>
        </w:r>
      </w:ins>
      <w:ins w:id="117" w:author="Bock, Benjamin" w:date="2018-11-29T12:56:00Z">
        <w:r>
          <w:rPr>
            <w:rFonts w:cs="Times New Roman"/>
            <w:sz w:val="19"/>
            <w:szCs w:val="19"/>
          </w:rPr>
          <w:t xml:space="preserve"> be at t</w:t>
        </w:r>
      </w:ins>
      <w:ins w:id="118" w:author="Bock, Benjamin" w:date="2018-11-29T12:57:00Z">
        <w:r w:rsidR="00834319">
          <w:rPr>
            <w:rFonts w:cs="Times New Roman"/>
            <w:sz w:val="19"/>
            <w:szCs w:val="19"/>
          </w:rPr>
          <w:t>h</w:t>
        </w:r>
      </w:ins>
      <w:ins w:id="119" w:author="Bock, Benjamin" w:date="2018-11-29T12:56:00Z">
        <w:r>
          <w:rPr>
            <w:rFonts w:cs="Times New Roman"/>
            <w:sz w:val="19"/>
            <w:szCs w:val="19"/>
          </w:rPr>
          <w:t>e</w:t>
        </w:r>
      </w:ins>
      <w:ins w:id="120" w:author="Bock, Benjamin" w:date="2018-11-29T12:57:00Z">
        <w:r w:rsidR="00834319">
          <w:rPr>
            <w:rFonts w:cs="Times New Roman"/>
            <w:sz w:val="19"/>
            <w:szCs w:val="19"/>
          </w:rPr>
          <w:t xml:space="preserve"> </w:t>
        </w:r>
      </w:ins>
      <w:ins w:id="121" w:author="Bock, Benjamin" w:date="2018-11-29T12:56:00Z">
        <w:r>
          <w:rPr>
            <w:rFonts w:cs="Times New Roman"/>
            <w:sz w:val="19"/>
            <w:szCs w:val="19"/>
          </w:rPr>
          <w:t xml:space="preserve">end </w:t>
        </w:r>
      </w:ins>
      <w:ins w:id="122" w:author="Bock, Benjamin" w:date="2018-11-29T13:01:00Z">
        <w:r w:rsidR="00834319">
          <w:rPr>
            <w:rFonts w:cs="Times New Roman"/>
            <w:sz w:val="19"/>
            <w:szCs w:val="19"/>
          </w:rPr>
          <w:t xml:space="preserve">of </w:t>
        </w:r>
      </w:ins>
      <w:ins w:id="123" w:author="Bock, Benjamin" w:date="2018-11-29T12:56:00Z">
        <w:r>
          <w:rPr>
            <w:rFonts w:cs="Times New Roman"/>
            <w:sz w:val="19"/>
            <w:szCs w:val="19"/>
          </w:rPr>
          <w:t xml:space="preserve">year </w:t>
        </w:r>
      </w:ins>
      <w:ins w:id="124" w:author="Bock, Benjamin" w:date="2018-11-29T12:57:00Z">
        <w:r>
          <w:rPr>
            <w:rFonts w:cs="Times New Roman"/>
            <w:sz w:val="19"/>
            <w:szCs w:val="19"/>
          </w:rPr>
          <w:t xml:space="preserve">11 for a </w:t>
        </w:r>
        <w:proofErr w:type="gramStart"/>
        <w:r>
          <w:rPr>
            <w:rFonts w:cs="Times New Roman"/>
            <w:sz w:val="19"/>
            <w:szCs w:val="19"/>
          </w:rPr>
          <w:t>20 year</w:t>
        </w:r>
        <w:proofErr w:type="gramEnd"/>
        <w:r>
          <w:rPr>
            <w:rFonts w:cs="Times New Roman"/>
            <w:sz w:val="19"/>
            <w:szCs w:val="19"/>
          </w:rPr>
          <w:t xml:space="preserve"> level plan and at t</w:t>
        </w:r>
        <w:r w:rsidR="00834319">
          <w:rPr>
            <w:rFonts w:cs="Times New Roman"/>
            <w:sz w:val="19"/>
            <w:szCs w:val="19"/>
          </w:rPr>
          <w:t>h</w:t>
        </w:r>
        <w:r>
          <w:rPr>
            <w:rFonts w:cs="Times New Roman"/>
            <w:sz w:val="19"/>
            <w:szCs w:val="19"/>
          </w:rPr>
          <w:t xml:space="preserve">e end of year </w:t>
        </w:r>
        <w:r w:rsidR="00834319">
          <w:rPr>
            <w:rFonts w:cs="Times New Roman"/>
            <w:sz w:val="19"/>
            <w:szCs w:val="19"/>
          </w:rPr>
          <w:t>8 for a 15 year level plan.</w:t>
        </w:r>
      </w:ins>
    </w:p>
    <w:p w14:paraId="00753288" w14:textId="77777777" w:rsidR="00814EFF" w:rsidRPr="00814EFF" w:rsidRDefault="00B1577B" w:rsidP="008257CF">
      <w:pPr>
        <w:kinsoku w:val="0"/>
        <w:overflowPunct w:val="0"/>
        <w:autoSpaceDE w:val="0"/>
        <w:autoSpaceDN w:val="0"/>
        <w:adjustRightInd w:val="0"/>
        <w:spacing w:after="0" w:line="240" w:lineRule="auto"/>
        <w:rPr>
          <w:rFonts w:cs="Times New Roman"/>
          <w:sz w:val="19"/>
          <w:szCs w:val="19"/>
        </w:rPr>
      </w:pPr>
      <w:ins w:id="125" w:author="Bock, Benjamin" w:date="2018-11-29T12:55:00Z">
        <w:r>
          <w:rPr>
            <w:rFonts w:cs="Times New Roman"/>
            <w:sz w:val="19"/>
            <w:szCs w:val="19"/>
          </w:rPr>
          <w:br/>
        </w:r>
      </w:ins>
    </w:p>
    <w:p w14:paraId="2B204986" w14:textId="77777777" w:rsidR="00814EFF" w:rsidRDefault="007B0EDC" w:rsidP="00C46CE8">
      <w:pPr>
        <w:numPr>
          <w:ilvl w:val="2"/>
          <w:numId w:val="3"/>
        </w:numPr>
        <w:tabs>
          <w:tab w:val="left" w:pos="2260"/>
        </w:tabs>
        <w:kinsoku w:val="0"/>
        <w:overflowPunct w:val="0"/>
        <w:autoSpaceDE w:val="0"/>
        <w:autoSpaceDN w:val="0"/>
        <w:adjustRightInd w:val="0"/>
        <w:spacing w:after="0" w:line="240" w:lineRule="auto"/>
        <w:ind w:right="114" w:hanging="721"/>
        <w:jc w:val="both"/>
        <w:rPr>
          <w:ins w:id="126" w:author="Bock, Benjamin" w:date="2018-06-25T14:34:00Z"/>
          <w:rFonts w:cs="Times New Roman"/>
          <w:color w:val="000000"/>
          <w:spacing w:val="-3"/>
        </w:rPr>
      </w:pPr>
      <w:ins w:id="127" w:author="Bock, Benjamin" w:date="2018-06-25T14:33:00Z">
        <w:r>
          <w:rPr>
            <w:rFonts w:cs="Times New Roman"/>
          </w:rPr>
          <w:t xml:space="preserve"> </w:t>
        </w:r>
      </w:ins>
      <w:r>
        <w:rPr>
          <w:rFonts w:cs="Times New Roman"/>
        </w:rPr>
        <w:t xml:space="preserve">       </w:t>
      </w:r>
      <w:r w:rsidR="00814EFF" w:rsidRPr="00814EFF">
        <w:rPr>
          <w:rFonts w:cs="Times New Roman"/>
        </w:rPr>
        <w:t xml:space="preserve">10% per </w:t>
      </w:r>
      <w:r w:rsidR="00814EFF" w:rsidRPr="00814EFF">
        <w:rPr>
          <w:rFonts w:cs="Times New Roman"/>
          <w:spacing w:val="-3"/>
        </w:rPr>
        <w:t xml:space="preserve">year during </w:t>
      </w:r>
      <w:r w:rsidR="00814EFF" w:rsidRPr="00814EFF">
        <w:rPr>
          <w:rFonts w:cs="Times New Roman"/>
        </w:rPr>
        <w:t xml:space="preserve">any </w:t>
      </w:r>
      <w:r w:rsidR="00814EFF" w:rsidRPr="00814EFF">
        <w:rPr>
          <w:rFonts w:cs="Times New Roman"/>
          <w:spacing w:val="-3"/>
        </w:rPr>
        <w:t xml:space="preserve">premium </w:t>
      </w:r>
      <w:r w:rsidR="00814EFF" w:rsidRPr="00814EFF">
        <w:rPr>
          <w:rFonts w:cs="Times New Roman"/>
        </w:rPr>
        <w:t xml:space="preserve">paying period after an </w:t>
      </w:r>
      <w:r w:rsidR="00814EFF" w:rsidRPr="00814EFF">
        <w:rPr>
          <w:rFonts w:cs="Times New Roman"/>
          <w:spacing w:val="-3"/>
        </w:rPr>
        <w:t xml:space="preserve">initial level premium </w:t>
      </w:r>
      <w:r w:rsidR="00814EFF" w:rsidRPr="00814EFF">
        <w:rPr>
          <w:rFonts w:cs="Times New Roman"/>
        </w:rPr>
        <w:t xml:space="preserve">period of less than </w:t>
      </w:r>
      <w:r w:rsidR="00814EFF" w:rsidRPr="00814EFF">
        <w:rPr>
          <w:rFonts w:cs="Times New Roman"/>
          <w:spacing w:val="-3"/>
        </w:rPr>
        <w:t>five</w:t>
      </w:r>
      <w:r w:rsidR="00814EFF" w:rsidRPr="00814EFF">
        <w:rPr>
          <w:rFonts w:cs="Times New Roman"/>
          <w:spacing w:val="-11"/>
        </w:rPr>
        <w:t xml:space="preserve"> </w:t>
      </w:r>
      <w:r w:rsidR="00814EFF" w:rsidRPr="00814EFF">
        <w:rPr>
          <w:rFonts w:cs="Times New Roman"/>
          <w:spacing w:val="-3"/>
        </w:rPr>
        <w:t>years</w:t>
      </w:r>
      <w:ins w:id="128" w:author="Bock, Benjamin" w:date="2018-06-25T14:33:00Z">
        <w:r>
          <w:rPr>
            <w:rFonts w:cs="Times New Roman"/>
            <w:spacing w:val="-3"/>
          </w:rPr>
          <w:t xml:space="preserve"> </w:t>
        </w:r>
        <w:r w:rsidRPr="002558A6">
          <w:rPr>
            <w:rFonts w:cs="Times New Roman"/>
            <w:color w:val="000000" w:themeColor="text1"/>
            <w:spacing w:val="-3"/>
          </w:rPr>
          <w:t>except as noted in v and vi</w:t>
        </w:r>
      </w:ins>
      <w:r w:rsidR="00814EFF" w:rsidRPr="00814EFF">
        <w:rPr>
          <w:rFonts w:cs="Times New Roman"/>
          <w:spacing w:val="-3"/>
        </w:rPr>
        <w:t>.</w:t>
      </w:r>
      <w:r>
        <w:rPr>
          <w:rFonts w:cs="Times New Roman"/>
          <w:spacing w:val="-3"/>
        </w:rPr>
        <w:br/>
      </w:r>
    </w:p>
    <w:p w14:paraId="10B1636A" w14:textId="77777777" w:rsidR="00BD6795" w:rsidRDefault="00BD6795" w:rsidP="008257CF">
      <w:pPr>
        <w:pStyle w:val="ListParagraph"/>
        <w:rPr>
          <w:ins w:id="129" w:author="Bock, Benjamin" w:date="2018-06-25T14:34:00Z"/>
          <w:color w:val="000000"/>
          <w:spacing w:val="-3"/>
        </w:rPr>
      </w:pPr>
    </w:p>
    <w:p w14:paraId="003F8E4D" w14:textId="77777777" w:rsidR="00BD6795" w:rsidRPr="002558A6" w:rsidRDefault="00BD6795" w:rsidP="00BD6795">
      <w:pPr>
        <w:numPr>
          <w:ilvl w:val="2"/>
          <w:numId w:val="3"/>
        </w:numPr>
        <w:tabs>
          <w:tab w:val="left" w:pos="2260"/>
        </w:tabs>
        <w:kinsoku w:val="0"/>
        <w:overflowPunct w:val="0"/>
        <w:autoSpaceDE w:val="0"/>
        <w:autoSpaceDN w:val="0"/>
        <w:adjustRightInd w:val="0"/>
        <w:spacing w:after="0" w:line="240" w:lineRule="auto"/>
        <w:ind w:right="114" w:hanging="721"/>
        <w:jc w:val="both"/>
        <w:rPr>
          <w:ins w:id="130" w:author="Bock, Benjamin" w:date="2018-06-25T14:34:00Z"/>
          <w:rFonts w:cs="Times New Roman"/>
          <w:color w:val="000000" w:themeColor="text1"/>
        </w:rPr>
      </w:pPr>
      <w:ins w:id="131" w:author="Bock, Benjamin" w:date="2018-06-25T14:34:00Z">
        <w:r w:rsidRPr="002558A6">
          <w:rPr>
            <w:rFonts w:cs="Times New Roman"/>
            <w:color w:val="000000" w:themeColor="text1"/>
          </w:rPr>
          <w:t>0% p</w:t>
        </w:r>
        <w:r w:rsidR="00B1577B">
          <w:rPr>
            <w:rFonts w:cs="Times New Roman"/>
            <w:color w:val="000000" w:themeColor="text1"/>
          </w:rPr>
          <w:t xml:space="preserve">er year for any policy </w:t>
        </w:r>
        <w:r w:rsidRPr="002558A6">
          <w:rPr>
            <w:rFonts w:cs="Times New Roman"/>
            <w:color w:val="000000" w:themeColor="text1"/>
          </w:rPr>
          <w:t xml:space="preserve">whose final premium has by then been payable.  </w:t>
        </w:r>
      </w:ins>
    </w:p>
    <w:p w14:paraId="2142BEF5" w14:textId="77777777" w:rsidR="00BD6795" w:rsidRPr="00814EFF" w:rsidRDefault="00BD6795" w:rsidP="00BD6795">
      <w:pPr>
        <w:tabs>
          <w:tab w:val="left" w:pos="2260"/>
        </w:tabs>
        <w:kinsoku w:val="0"/>
        <w:overflowPunct w:val="0"/>
        <w:autoSpaceDE w:val="0"/>
        <w:autoSpaceDN w:val="0"/>
        <w:adjustRightInd w:val="0"/>
        <w:spacing w:after="0" w:line="240" w:lineRule="auto"/>
        <w:ind w:left="2664" w:right="114"/>
        <w:jc w:val="both"/>
        <w:rPr>
          <w:rFonts w:cs="Times New Roman"/>
          <w:color w:val="000000"/>
          <w:spacing w:val="-3"/>
        </w:rPr>
      </w:pPr>
    </w:p>
    <w:p w14:paraId="18A487D3" w14:textId="77777777" w:rsidR="00814EFF" w:rsidRPr="00944A4F" w:rsidRDefault="00814EFF" w:rsidP="00C46CE8">
      <w:pPr>
        <w:numPr>
          <w:ilvl w:val="2"/>
          <w:numId w:val="3"/>
        </w:numPr>
        <w:tabs>
          <w:tab w:val="left" w:pos="2260"/>
        </w:tabs>
        <w:kinsoku w:val="0"/>
        <w:overflowPunct w:val="0"/>
        <w:autoSpaceDE w:val="0"/>
        <w:autoSpaceDN w:val="0"/>
        <w:adjustRightInd w:val="0"/>
        <w:spacing w:after="0" w:line="240" w:lineRule="auto"/>
        <w:ind w:right="114" w:hanging="721"/>
        <w:jc w:val="both"/>
        <w:rPr>
          <w:rFonts w:cs="Times New Roman"/>
        </w:rPr>
      </w:pPr>
      <w:r w:rsidRPr="00944A4F">
        <w:rPr>
          <w:rFonts w:cs="Times New Roman"/>
        </w:rPr>
        <w:t xml:space="preserve">The lapse rate for the final year of a level premium period, applied after any benefit assumed payable in the final year, and prior to the payment of the increased premium rate, shall be determined based on the length of the level premium periods before and after the increase, as well as the percent increase in the gross premium </w:t>
      </w:r>
      <w:ins w:id="132" w:author="Bock, Benjamin" w:date="2018-12-10T13:01:00Z">
        <w:r w:rsidR="00CE3395">
          <w:rPr>
            <w:rFonts w:cs="Times New Roman"/>
          </w:rPr>
          <w:t xml:space="preserve">(including </w:t>
        </w:r>
      </w:ins>
      <w:ins w:id="133" w:author="Bock, Benjamin" w:date="2018-12-10T13:02:00Z">
        <w:r w:rsidR="00CE3395">
          <w:rPr>
            <w:rFonts w:cs="Times New Roman"/>
          </w:rPr>
          <w:t xml:space="preserve">policy fee) </w:t>
        </w:r>
      </w:ins>
      <w:r w:rsidR="00D63BE1" w:rsidRPr="00944A4F">
        <w:rPr>
          <w:rFonts w:cs="Times New Roman"/>
        </w:rPr>
        <w:t xml:space="preserve">per $1000 </w:t>
      </w:r>
      <w:ins w:id="134" w:author="Bock, Benjamin" w:date="2018-12-10T13:02:00Z">
        <w:r w:rsidR="00CE3395">
          <w:rPr>
            <w:rFonts w:cs="Times New Roman"/>
          </w:rPr>
          <w:t xml:space="preserve">of face amount </w:t>
        </w:r>
      </w:ins>
      <w:r w:rsidRPr="00944A4F">
        <w:rPr>
          <w:rFonts w:cs="Times New Roman"/>
        </w:rPr>
        <w:t xml:space="preserve">as shown in the table below instead of what would otherwise apply from </w:t>
      </w:r>
      <w:proofErr w:type="spellStart"/>
      <w:r w:rsidRPr="00944A4F">
        <w:rPr>
          <w:rFonts w:cs="Times New Roman"/>
        </w:rPr>
        <w:t>i</w:t>
      </w:r>
      <w:proofErr w:type="spellEnd"/>
      <w:r w:rsidRPr="00944A4F">
        <w:rPr>
          <w:rFonts w:cs="Times New Roman"/>
        </w:rPr>
        <w:t xml:space="preserve"> through</w:t>
      </w:r>
      <w:ins w:id="135" w:author="Bock, Benjamin" w:date="2018-06-25T14:35:00Z">
        <w:r w:rsidR="00BD6795">
          <w:rPr>
            <w:rFonts w:cs="Times New Roman"/>
          </w:rPr>
          <w:t xml:space="preserve"> </w:t>
        </w:r>
      </w:ins>
      <w:del w:id="136" w:author="Bock, Benjamin" w:date="2018-06-25T14:36:00Z">
        <w:r w:rsidR="00BD6795" w:rsidDel="00BD6795">
          <w:rPr>
            <w:rFonts w:cs="Times New Roman"/>
          </w:rPr>
          <w:delText>iv</w:delText>
        </w:r>
        <w:r w:rsidRPr="00944A4F" w:rsidDel="00BD6795">
          <w:rPr>
            <w:rFonts w:cs="Times New Roman"/>
          </w:rPr>
          <w:delText xml:space="preserve"> </w:delText>
        </w:r>
      </w:del>
      <w:ins w:id="137" w:author="Bock, Benjamin" w:date="2018-06-25T14:36:00Z">
        <w:r w:rsidR="00BD6795">
          <w:rPr>
            <w:rFonts w:cs="Times New Roman"/>
          </w:rPr>
          <w:t xml:space="preserve">v </w:t>
        </w:r>
      </w:ins>
      <w:r w:rsidRPr="00944A4F">
        <w:rPr>
          <w:rFonts w:cs="Times New Roman"/>
        </w:rPr>
        <w:t>above.</w:t>
      </w:r>
    </w:p>
    <w:p w14:paraId="7AFB6674" w14:textId="77777777" w:rsidR="00814EFF" w:rsidRDefault="00814EFF" w:rsidP="00814EFF">
      <w:pPr>
        <w:pStyle w:val="BodyText"/>
        <w:kinsoku w:val="0"/>
        <w:overflowPunct w:val="0"/>
        <w:spacing w:before="3"/>
        <w:ind w:left="820"/>
        <w:rPr>
          <w:sz w:val="26"/>
          <w:szCs w:val="26"/>
        </w:rPr>
      </w:pPr>
    </w:p>
    <w:tbl>
      <w:tblPr>
        <w:tblW w:w="0" w:type="auto"/>
        <w:tblInd w:w="122" w:type="dxa"/>
        <w:tblLayout w:type="fixed"/>
        <w:tblCellMar>
          <w:left w:w="0" w:type="dxa"/>
          <w:right w:w="0" w:type="dxa"/>
        </w:tblCellMar>
        <w:tblLook w:val="0000" w:firstRow="0" w:lastRow="0" w:firstColumn="0" w:lastColumn="0" w:noHBand="0" w:noVBand="0"/>
      </w:tblPr>
      <w:tblGrid>
        <w:gridCol w:w="2012"/>
        <w:gridCol w:w="2177"/>
        <w:gridCol w:w="2060"/>
        <w:gridCol w:w="2497"/>
      </w:tblGrid>
      <w:tr w:rsidR="00814EFF" w:rsidRPr="00944A4F" w14:paraId="7DB7A6C0" w14:textId="77777777" w:rsidTr="00454702">
        <w:trPr>
          <w:trHeight w:hRule="exact" w:val="1008"/>
        </w:trPr>
        <w:tc>
          <w:tcPr>
            <w:tcW w:w="2012" w:type="dxa"/>
            <w:tcBorders>
              <w:top w:val="none" w:sz="6" w:space="0" w:color="auto"/>
              <w:left w:val="none" w:sz="6" w:space="0" w:color="auto"/>
              <w:bottom w:val="none" w:sz="6" w:space="0" w:color="auto"/>
              <w:right w:val="none" w:sz="6" w:space="0" w:color="auto"/>
            </w:tcBorders>
          </w:tcPr>
          <w:p w14:paraId="19966C90" w14:textId="77777777" w:rsidR="00814EFF" w:rsidRPr="00944A4F" w:rsidRDefault="00814EFF" w:rsidP="00BD6795">
            <w:pPr>
              <w:pStyle w:val="TableParagraph"/>
              <w:kinsoku w:val="0"/>
              <w:overflowPunct w:val="0"/>
              <w:spacing w:before="0"/>
              <w:ind w:left="206"/>
              <w:rPr>
                <w:rFonts w:asciiTheme="minorHAnsi" w:hAnsiTheme="minorHAnsi"/>
              </w:rPr>
            </w:pPr>
            <w:r w:rsidRPr="00944A4F">
              <w:rPr>
                <w:rFonts w:asciiTheme="minorHAnsi" w:hAnsiTheme="minorHAnsi"/>
                <w:sz w:val="20"/>
                <w:szCs w:val="20"/>
              </w:rPr>
              <w:t xml:space="preserve">Length of </w:t>
            </w:r>
            <w:ins w:id="138" w:author="Bock, Benjamin" w:date="2018-06-25T14:38:00Z">
              <w:r w:rsidR="00BD6795">
                <w:rPr>
                  <w:rFonts w:asciiTheme="minorHAnsi" w:hAnsiTheme="minorHAnsi"/>
                  <w:sz w:val="20"/>
                  <w:szCs w:val="20"/>
                </w:rPr>
                <w:t>Level</w:t>
              </w:r>
            </w:ins>
            <w:ins w:id="139" w:author="Hemphill, Rachel" w:date="2019-01-07T12:51:00Z">
              <w:r w:rsidR="008257CF">
                <w:rPr>
                  <w:rFonts w:asciiTheme="minorHAnsi" w:hAnsiTheme="minorHAnsi"/>
                  <w:sz w:val="20"/>
                  <w:szCs w:val="20"/>
                </w:rPr>
                <w:t xml:space="preserve"> </w:t>
              </w:r>
            </w:ins>
            <w:del w:id="140" w:author="Bock, Benjamin" w:date="2018-06-25T14:38:00Z">
              <w:r w:rsidR="007D467D" w:rsidDel="00BD6795">
                <w:rPr>
                  <w:rFonts w:asciiTheme="minorHAnsi" w:hAnsiTheme="minorHAnsi"/>
                  <w:sz w:val="20"/>
                  <w:szCs w:val="20"/>
                </w:rPr>
                <w:delText xml:space="preserve"> </w:delText>
              </w:r>
            </w:del>
            <w:r w:rsidRPr="00944A4F">
              <w:rPr>
                <w:rFonts w:asciiTheme="minorHAnsi" w:hAnsiTheme="minorHAnsi"/>
                <w:sz w:val="20"/>
                <w:szCs w:val="20"/>
              </w:rPr>
              <w:t>Premium Period Prior to Increase</w:t>
            </w:r>
          </w:p>
        </w:tc>
        <w:tc>
          <w:tcPr>
            <w:tcW w:w="2177" w:type="dxa"/>
            <w:tcBorders>
              <w:top w:val="none" w:sz="6" w:space="0" w:color="auto"/>
              <w:left w:val="none" w:sz="6" w:space="0" w:color="auto"/>
              <w:bottom w:val="none" w:sz="6" w:space="0" w:color="auto"/>
              <w:right w:val="none" w:sz="6" w:space="0" w:color="auto"/>
            </w:tcBorders>
          </w:tcPr>
          <w:p w14:paraId="3ACF8849" w14:textId="77777777" w:rsidR="00814EFF" w:rsidRPr="00944A4F" w:rsidRDefault="00814EFF" w:rsidP="00BD6795">
            <w:pPr>
              <w:pStyle w:val="TableParagraph"/>
              <w:kinsoku w:val="0"/>
              <w:overflowPunct w:val="0"/>
              <w:spacing w:before="106"/>
              <w:ind w:left="194" w:right="252" w:firstLine="72"/>
              <w:jc w:val="left"/>
              <w:rPr>
                <w:rFonts w:asciiTheme="minorHAnsi" w:hAnsiTheme="minorHAnsi"/>
              </w:rPr>
            </w:pPr>
            <w:r w:rsidRPr="00944A4F">
              <w:rPr>
                <w:rFonts w:asciiTheme="minorHAnsi" w:hAnsiTheme="minorHAnsi"/>
                <w:sz w:val="20"/>
                <w:szCs w:val="20"/>
              </w:rPr>
              <w:t xml:space="preserve">Length of </w:t>
            </w:r>
            <w:ins w:id="141" w:author="Bock, Benjamin" w:date="2018-06-25T14:38:00Z">
              <w:r w:rsidR="00BD6795">
                <w:rPr>
                  <w:rFonts w:asciiTheme="minorHAnsi" w:hAnsiTheme="minorHAnsi"/>
                  <w:sz w:val="20"/>
                  <w:szCs w:val="20"/>
                </w:rPr>
                <w:t xml:space="preserve">Level </w:t>
              </w:r>
            </w:ins>
            <w:r w:rsidRPr="00944A4F">
              <w:rPr>
                <w:rFonts w:asciiTheme="minorHAnsi" w:hAnsiTheme="minorHAnsi"/>
                <w:sz w:val="20"/>
                <w:szCs w:val="20"/>
              </w:rPr>
              <w:t>Premium Period After Increase</w:t>
            </w:r>
          </w:p>
        </w:tc>
        <w:tc>
          <w:tcPr>
            <w:tcW w:w="2060" w:type="dxa"/>
            <w:tcBorders>
              <w:top w:val="none" w:sz="6" w:space="0" w:color="auto"/>
              <w:left w:val="none" w:sz="6" w:space="0" w:color="auto"/>
              <w:bottom w:val="none" w:sz="6" w:space="0" w:color="auto"/>
              <w:right w:val="none" w:sz="6" w:space="0" w:color="auto"/>
            </w:tcBorders>
          </w:tcPr>
          <w:p w14:paraId="46AC264C" w14:textId="77777777" w:rsidR="00814EFF" w:rsidRPr="00944A4F" w:rsidRDefault="00814EFF">
            <w:pPr>
              <w:pStyle w:val="TableParagraph"/>
              <w:kinsoku w:val="0"/>
              <w:overflowPunct w:val="0"/>
              <w:spacing w:before="0" w:line="237" w:lineRule="auto"/>
              <w:ind w:left="273" w:right="229" w:firstLine="3"/>
              <w:rPr>
                <w:rFonts w:asciiTheme="minorHAnsi" w:hAnsiTheme="minorHAnsi"/>
                <w:sz w:val="20"/>
                <w:szCs w:val="20"/>
              </w:rPr>
            </w:pPr>
            <w:r w:rsidRPr="00944A4F">
              <w:rPr>
                <w:rFonts w:asciiTheme="minorHAnsi" w:hAnsiTheme="minorHAnsi"/>
                <w:sz w:val="20"/>
                <w:szCs w:val="20"/>
              </w:rPr>
              <w:t>Percent Increase in Gross Premium per</w:t>
            </w:r>
          </w:p>
          <w:p w14:paraId="5545F9EA" w14:textId="77777777" w:rsidR="00814EFF" w:rsidRPr="00944A4F" w:rsidRDefault="00814EFF">
            <w:pPr>
              <w:pStyle w:val="TableParagraph"/>
              <w:kinsoku w:val="0"/>
              <w:overflowPunct w:val="0"/>
              <w:spacing w:before="8"/>
              <w:ind w:left="572" w:right="529"/>
              <w:rPr>
                <w:rFonts w:asciiTheme="minorHAnsi" w:hAnsiTheme="minorHAnsi"/>
              </w:rPr>
            </w:pPr>
            <w:r w:rsidRPr="00944A4F">
              <w:rPr>
                <w:rFonts w:asciiTheme="minorHAnsi" w:hAnsiTheme="minorHAnsi"/>
                <w:sz w:val="20"/>
                <w:szCs w:val="20"/>
              </w:rPr>
              <w:t>$1000</w:t>
            </w:r>
          </w:p>
        </w:tc>
        <w:tc>
          <w:tcPr>
            <w:tcW w:w="2497" w:type="dxa"/>
            <w:tcBorders>
              <w:top w:val="none" w:sz="6" w:space="0" w:color="auto"/>
              <w:left w:val="none" w:sz="6" w:space="0" w:color="auto"/>
              <w:bottom w:val="none" w:sz="6" w:space="0" w:color="auto"/>
              <w:right w:val="none" w:sz="6" w:space="0" w:color="auto"/>
            </w:tcBorders>
          </w:tcPr>
          <w:p w14:paraId="78916AB5" w14:textId="77777777" w:rsidR="00814EFF" w:rsidRPr="00944A4F" w:rsidRDefault="00814EFF" w:rsidP="00454702">
            <w:pPr>
              <w:pStyle w:val="TableParagraph"/>
              <w:kinsoku w:val="0"/>
              <w:overflowPunct w:val="0"/>
              <w:spacing w:before="0"/>
              <w:ind w:left="231" w:right="198" w:hanging="2"/>
              <w:rPr>
                <w:rFonts w:asciiTheme="minorHAnsi" w:hAnsiTheme="minorHAnsi"/>
              </w:rPr>
            </w:pPr>
            <w:r w:rsidRPr="00944A4F">
              <w:rPr>
                <w:rFonts w:asciiTheme="minorHAnsi" w:hAnsiTheme="minorHAnsi"/>
                <w:sz w:val="20"/>
                <w:szCs w:val="20"/>
              </w:rPr>
              <w:t xml:space="preserve">Lapse </w:t>
            </w:r>
            <w:r w:rsidR="00454702" w:rsidRPr="00944A4F">
              <w:rPr>
                <w:rFonts w:asciiTheme="minorHAnsi" w:hAnsiTheme="minorHAnsi"/>
                <w:sz w:val="20"/>
                <w:szCs w:val="20"/>
              </w:rPr>
              <w:t xml:space="preserve">Rate </w:t>
            </w:r>
            <w:r w:rsidRPr="00944A4F">
              <w:rPr>
                <w:rFonts w:asciiTheme="minorHAnsi" w:hAnsiTheme="minorHAnsi"/>
                <w:sz w:val="20"/>
                <w:szCs w:val="20"/>
              </w:rPr>
              <w:t xml:space="preserve">for the </w:t>
            </w:r>
            <w:r w:rsidR="00454702" w:rsidRPr="00944A4F">
              <w:rPr>
                <w:rFonts w:asciiTheme="minorHAnsi" w:hAnsiTheme="minorHAnsi"/>
                <w:sz w:val="20"/>
                <w:szCs w:val="20"/>
              </w:rPr>
              <w:t xml:space="preserve">Final </w:t>
            </w:r>
            <w:r w:rsidRPr="00944A4F">
              <w:rPr>
                <w:rFonts w:asciiTheme="minorHAnsi" w:hAnsiTheme="minorHAnsi"/>
                <w:sz w:val="20"/>
                <w:szCs w:val="20"/>
              </w:rPr>
              <w:t xml:space="preserve">Year </w:t>
            </w:r>
            <w:r w:rsidR="00454702" w:rsidRPr="00944A4F">
              <w:rPr>
                <w:rFonts w:asciiTheme="minorHAnsi" w:hAnsiTheme="minorHAnsi"/>
                <w:sz w:val="20"/>
                <w:szCs w:val="20"/>
              </w:rPr>
              <w:t>of the Level</w:t>
            </w:r>
            <w:r w:rsidRPr="00944A4F">
              <w:rPr>
                <w:rFonts w:asciiTheme="minorHAnsi" w:hAnsiTheme="minorHAnsi"/>
                <w:sz w:val="20"/>
                <w:szCs w:val="20"/>
              </w:rPr>
              <w:t xml:space="preserve"> Premium </w:t>
            </w:r>
            <w:r w:rsidR="00454702" w:rsidRPr="00944A4F">
              <w:rPr>
                <w:rFonts w:asciiTheme="minorHAnsi" w:hAnsiTheme="minorHAnsi"/>
                <w:sz w:val="20"/>
                <w:szCs w:val="20"/>
              </w:rPr>
              <w:t>Period</w:t>
            </w:r>
            <w:r w:rsidR="00454702" w:rsidRPr="00944A4F">
              <w:rPr>
                <w:rFonts w:asciiTheme="minorHAnsi" w:hAnsiTheme="minorHAnsi"/>
                <w:sz w:val="20"/>
                <w:szCs w:val="20"/>
              </w:rPr>
              <w:br/>
            </w:r>
            <w:r w:rsidRPr="00944A4F">
              <w:rPr>
                <w:rFonts w:asciiTheme="minorHAnsi" w:hAnsiTheme="minorHAnsi"/>
                <w:sz w:val="20"/>
                <w:szCs w:val="20"/>
              </w:rPr>
              <w:t xml:space="preserve"> (Shock</w:t>
            </w:r>
            <w:r w:rsidR="00454702" w:rsidRPr="00944A4F">
              <w:rPr>
                <w:rFonts w:asciiTheme="minorHAnsi" w:hAnsiTheme="minorHAnsi"/>
                <w:sz w:val="20"/>
                <w:szCs w:val="20"/>
              </w:rPr>
              <w:t xml:space="preserve"> </w:t>
            </w:r>
            <w:r w:rsidRPr="00944A4F">
              <w:rPr>
                <w:rFonts w:asciiTheme="minorHAnsi" w:hAnsiTheme="minorHAnsi"/>
                <w:sz w:val="20"/>
                <w:szCs w:val="20"/>
              </w:rPr>
              <w:t xml:space="preserve"> Lapse)</w:t>
            </w:r>
          </w:p>
        </w:tc>
      </w:tr>
      <w:tr w:rsidR="00814EFF" w:rsidRPr="00552713" w14:paraId="0850B27C" w14:textId="77777777">
        <w:trPr>
          <w:trHeight w:hRule="exact" w:val="313"/>
        </w:trPr>
        <w:tc>
          <w:tcPr>
            <w:tcW w:w="2012" w:type="dxa"/>
            <w:tcBorders>
              <w:top w:val="none" w:sz="6" w:space="0" w:color="auto"/>
              <w:left w:val="none" w:sz="6" w:space="0" w:color="auto"/>
              <w:bottom w:val="none" w:sz="6" w:space="0" w:color="auto"/>
              <w:right w:val="none" w:sz="6" w:space="0" w:color="auto"/>
            </w:tcBorders>
          </w:tcPr>
          <w:p w14:paraId="0984FD7A" w14:textId="77777777" w:rsidR="00814EFF" w:rsidRPr="00552713" w:rsidRDefault="00814EFF">
            <w:pPr>
              <w:pStyle w:val="TableParagraph"/>
              <w:kinsoku w:val="0"/>
              <w:overflowPunct w:val="0"/>
              <w:spacing w:before="43"/>
              <w:ind w:left="203"/>
              <w:rPr>
                <w:rFonts w:asciiTheme="minorHAnsi" w:hAnsiTheme="minorHAnsi"/>
              </w:rPr>
            </w:pPr>
            <w:r w:rsidRPr="00552713">
              <w:rPr>
                <w:rFonts w:asciiTheme="minorHAnsi" w:hAnsiTheme="minorHAnsi"/>
                <w:sz w:val="20"/>
                <w:szCs w:val="20"/>
              </w:rPr>
              <w:t>1&lt;PP≤5</w:t>
            </w:r>
          </w:p>
        </w:tc>
        <w:tc>
          <w:tcPr>
            <w:tcW w:w="2177" w:type="dxa"/>
            <w:tcBorders>
              <w:top w:val="none" w:sz="6" w:space="0" w:color="auto"/>
              <w:left w:val="none" w:sz="6" w:space="0" w:color="auto"/>
              <w:bottom w:val="none" w:sz="6" w:space="0" w:color="auto"/>
              <w:right w:val="none" w:sz="6" w:space="0" w:color="auto"/>
            </w:tcBorders>
          </w:tcPr>
          <w:p w14:paraId="4DFCF02F" w14:textId="77777777" w:rsidR="00814EFF" w:rsidRPr="00552713" w:rsidRDefault="00814EFF">
            <w:pPr>
              <w:pStyle w:val="TableParagraph"/>
              <w:kinsoku w:val="0"/>
              <w:overflowPunct w:val="0"/>
              <w:spacing w:before="43"/>
              <w:ind w:right="77"/>
              <w:rPr>
                <w:rFonts w:asciiTheme="minorHAnsi" w:hAnsiTheme="minorHAnsi"/>
              </w:rPr>
            </w:pPr>
            <w:r w:rsidRPr="00552713">
              <w:rPr>
                <w:rFonts w:asciiTheme="minorHAnsi" w:hAnsiTheme="minorHAnsi"/>
                <w:w w:val="99"/>
                <w:sz w:val="20"/>
                <w:szCs w:val="20"/>
              </w:rPr>
              <w:t>1</w:t>
            </w:r>
          </w:p>
        </w:tc>
        <w:tc>
          <w:tcPr>
            <w:tcW w:w="2060" w:type="dxa"/>
            <w:tcBorders>
              <w:top w:val="none" w:sz="6" w:space="0" w:color="auto"/>
              <w:left w:val="none" w:sz="6" w:space="0" w:color="auto"/>
              <w:bottom w:val="none" w:sz="6" w:space="0" w:color="auto"/>
              <w:right w:val="none" w:sz="6" w:space="0" w:color="auto"/>
            </w:tcBorders>
          </w:tcPr>
          <w:p w14:paraId="7B97241F" w14:textId="77777777" w:rsidR="00814EFF" w:rsidRPr="00552713" w:rsidRDefault="00814EFF">
            <w:pPr>
              <w:pStyle w:val="TableParagraph"/>
              <w:kinsoku w:val="0"/>
              <w:overflowPunct w:val="0"/>
              <w:spacing w:before="43"/>
              <w:ind w:left="570" w:right="529"/>
              <w:rPr>
                <w:rFonts w:asciiTheme="minorHAnsi" w:hAnsiTheme="minorHAnsi"/>
              </w:rPr>
            </w:pPr>
            <w:r w:rsidRPr="00552713">
              <w:rPr>
                <w:rFonts w:asciiTheme="minorHAnsi" w:hAnsiTheme="minorHAnsi"/>
                <w:sz w:val="20"/>
                <w:szCs w:val="20"/>
              </w:rPr>
              <w:t>Any</w:t>
            </w:r>
          </w:p>
        </w:tc>
        <w:tc>
          <w:tcPr>
            <w:tcW w:w="2497" w:type="dxa"/>
            <w:tcBorders>
              <w:top w:val="none" w:sz="6" w:space="0" w:color="auto"/>
              <w:left w:val="none" w:sz="6" w:space="0" w:color="auto"/>
              <w:bottom w:val="none" w:sz="6" w:space="0" w:color="auto"/>
              <w:right w:val="none" w:sz="6" w:space="0" w:color="auto"/>
            </w:tcBorders>
          </w:tcPr>
          <w:p w14:paraId="7051AC6D" w14:textId="77777777" w:rsidR="00814EFF" w:rsidRPr="00552713" w:rsidRDefault="00814EFF">
            <w:pPr>
              <w:pStyle w:val="TableParagraph"/>
              <w:kinsoku w:val="0"/>
              <w:overflowPunct w:val="0"/>
              <w:spacing w:before="43"/>
              <w:ind w:right="1046"/>
              <w:jc w:val="right"/>
              <w:rPr>
                <w:rFonts w:asciiTheme="minorHAnsi" w:hAnsiTheme="minorHAnsi"/>
              </w:rPr>
            </w:pPr>
            <w:r w:rsidRPr="00552713">
              <w:rPr>
                <w:rFonts w:asciiTheme="minorHAnsi" w:hAnsiTheme="minorHAnsi"/>
                <w:sz w:val="20"/>
                <w:szCs w:val="20"/>
              </w:rPr>
              <w:t>50%</w:t>
            </w:r>
          </w:p>
        </w:tc>
      </w:tr>
      <w:tr w:rsidR="00814EFF" w:rsidRPr="00552713" w14:paraId="603E6B45" w14:textId="77777777">
        <w:trPr>
          <w:trHeight w:hRule="exact" w:val="300"/>
        </w:trPr>
        <w:tc>
          <w:tcPr>
            <w:tcW w:w="2012" w:type="dxa"/>
            <w:tcBorders>
              <w:top w:val="none" w:sz="6" w:space="0" w:color="auto"/>
              <w:left w:val="none" w:sz="6" w:space="0" w:color="auto"/>
              <w:bottom w:val="none" w:sz="6" w:space="0" w:color="auto"/>
              <w:right w:val="none" w:sz="6" w:space="0" w:color="auto"/>
            </w:tcBorders>
          </w:tcPr>
          <w:p w14:paraId="1ADBED48" w14:textId="77777777" w:rsidR="00814EFF" w:rsidRPr="00552713" w:rsidRDefault="00814EFF">
            <w:pPr>
              <w:pStyle w:val="TableParagraph"/>
              <w:kinsoku w:val="0"/>
              <w:overflowPunct w:val="0"/>
              <w:ind w:left="203"/>
              <w:rPr>
                <w:rFonts w:asciiTheme="minorHAnsi" w:hAnsiTheme="minorHAnsi"/>
              </w:rPr>
            </w:pPr>
            <w:r w:rsidRPr="00552713">
              <w:rPr>
                <w:rFonts w:asciiTheme="minorHAnsi" w:hAnsiTheme="minorHAnsi"/>
                <w:sz w:val="20"/>
                <w:szCs w:val="20"/>
              </w:rPr>
              <w:t>1&lt;PP≤5</w:t>
            </w:r>
          </w:p>
        </w:tc>
        <w:tc>
          <w:tcPr>
            <w:tcW w:w="2177" w:type="dxa"/>
            <w:tcBorders>
              <w:top w:val="none" w:sz="6" w:space="0" w:color="auto"/>
              <w:left w:val="none" w:sz="6" w:space="0" w:color="auto"/>
              <w:bottom w:val="none" w:sz="6" w:space="0" w:color="auto"/>
              <w:right w:val="none" w:sz="6" w:space="0" w:color="auto"/>
            </w:tcBorders>
          </w:tcPr>
          <w:p w14:paraId="022A9969" w14:textId="77777777" w:rsidR="00814EFF" w:rsidRPr="00552713" w:rsidRDefault="00814EFF">
            <w:pPr>
              <w:pStyle w:val="TableParagraph"/>
              <w:kinsoku w:val="0"/>
              <w:overflowPunct w:val="0"/>
              <w:ind w:left="658" w:right="732"/>
              <w:rPr>
                <w:rFonts w:asciiTheme="minorHAnsi" w:hAnsiTheme="minorHAnsi"/>
              </w:rPr>
            </w:pPr>
            <w:r w:rsidRPr="00552713">
              <w:rPr>
                <w:rFonts w:asciiTheme="minorHAnsi" w:hAnsiTheme="minorHAnsi"/>
                <w:sz w:val="20"/>
                <w:szCs w:val="20"/>
              </w:rPr>
              <w:t>1&lt;PP</w:t>
            </w:r>
          </w:p>
        </w:tc>
        <w:tc>
          <w:tcPr>
            <w:tcW w:w="2060" w:type="dxa"/>
            <w:tcBorders>
              <w:top w:val="none" w:sz="6" w:space="0" w:color="auto"/>
              <w:left w:val="none" w:sz="6" w:space="0" w:color="auto"/>
              <w:bottom w:val="none" w:sz="6" w:space="0" w:color="auto"/>
              <w:right w:val="none" w:sz="6" w:space="0" w:color="auto"/>
            </w:tcBorders>
          </w:tcPr>
          <w:p w14:paraId="374BF1BD" w14:textId="77777777" w:rsidR="00814EFF" w:rsidRPr="00552713" w:rsidRDefault="00814EFF">
            <w:pPr>
              <w:pStyle w:val="TableParagraph"/>
              <w:kinsoku w:val="0"/>
              <w:overflowPunct w:val="0"/>
              <w:ind w:left="570" w:right="529"/>
              <w:rPr>
                <w:rFonts w:asciiTheme="minorHAnsi" w:hAnsiTheme="minorHAnsi"/>
              </w:rPr>
            </w:pPr>
            <w:r w:rsidRPr="00552713">
              <w:rPr>
                <w:rFonts w:asciiTheme="minorHAnsi" w:hAnsiTheme="minorHAnsi"/>
                <w:sz w:val="20"/>
                <w:szCs w:val="20"/>
              </w:rPr>
              <w:t>Any</w:t>
            </w:r>
          </w:p>
        </w:tc>
        <w:tc>
          <w:tcPr>
            <w:tcW w:w="2497" w:type="dxa"/>
            <w:tcBorders>
              <w:top w:val="none" w:sz="6" w:space="0" w:color="auto"/>
              <w:left w:val="none" w:sz="6" w:space="0" w:color="auto"/>
              <w:bottom w:val="none" w:sz="6" w:space="0" w:color="auto"/>
              <w:right w:val="none" w:sz="6" w:space="0" w:color="auto"/>
            </w:tcBorders>
          </w:tcPr>
          <w:p w14:paraId="7785BA06" w14:textId="77777777" w:rsidR="00814EFF" w:rsidRPr="00552713" w:rsidRDefault="00814EFF">
            <w:pPr>
              <w:pStyle w:val="TableParagraph"/>
              <w:kinsoku w:val="0"/>
              <w:overflowPunct w:val="0"/>
              <w:ind w:right="1046"/>
              <w:jc w:val="right"/>
              <w:rPr>
                <w:rFonts w:asciiTheme="minorHAnsi" w:hAnsiTheme="minorHAnsi"/>
              </w:rPr>
            </w:pPr>
            <w:r w:rsidRPr="00552713">
              <w:rPr>
                <w:rFonts w:asciiTheme="minorHAnsi" w:hAnsiTheme="minorHAnsi"/>
                <w:sz w:val="20"/>
                <w:szCs w:val="20"/>
              </w:rPr>
              <w:t>25%</w:t>
            </w:r>
          </w:p>
        </w:tc>
      </w:tr>
      <w:tr w:rsidR="00814EFF" w:rsidRPr="00552713" w14:paraId="0E4DA31C" w14:textId="77777777">
        <w:trPr>
          <w:trHeight w:hRule="exact" w:val="300"/>
        </w:trPr>
        <w:tc>
          <w:tcPr>
            <w:tcW w:w="2012" w:type="dxa"/>
            <w:tcBorders>
              <w:top w:val="none" w:sz="6" w:space="0" w:color="auto"/>
              <w:left w:val="none" w:sz="6" w:space="0" w:color="auto"/>
              <w:bottom w:val="none" w:sz="6" w:space="0" w:color="auto"/>
              <w:right w:val="none" w:sz="6" w:space="0" w:color="auto"/>
            </w:tcBorders>
          </w:tcPr>
          <w:p w14:paraId="55A60FE8" w14:textId="77777777" w:rsidR="00814EFF" w:rsidRPr="00552713" w:rsidRDefault="00814EFF">
            <w:pPr>
              <w:pStyle w:val="TableParagraph"/>
              <w:kinsoku w:val="0"/>
              <w:overflowPunct w:val="0"/>
              <w:ind w:left="199"/>
              <w:rPr>
                <w:rFonts w:asciiTheme="minorHAnsi" w:hAnsiTheme="minorHAnsi"/>
              </w:rPr>
            </w:pPr>
            <w:r w:rsidRPr="00552713">
              <w:rPr>
                <w:rFonts w:asciiTheme="minorHAnsi" w:hAnsiTheme="minorHAnsi"/>
                <w:sz w:val="20"/>
                <w:szCs w:val="20"/>
              </w:rPr>
              <w:t>5&lt;PP≤10</w:t>
            </w:r>
          </w:p>
        </w:tc>
        <w:tc>
          <w:tcPr>
            <w:tcW w:w="2177" w:type="dxa"/>
            <w:tcBorders>
              <w:top w:val="none" w:sz="6" w:space="0" w:color="auto"/>
              <w:left w:val="none" w:sz="6" w:space="0" w:color="auto"/>
              <w:bottom w:val="none" w:sz="6" w:space="0" w:color="auto"/>
              <w:right w:val="none" w:sz="6" w:space="0" w:color="auto"/>
            </w:tcBorders>
          </w:tcPr>
          <w:p w14:paraId="5EBD08F4" w14:textId="77777777" w:rsidR="00814EFF" w:rsidRPr="00552713" w:rsidRDefault="00814EFF">
            <w:pPr>
              <w:pStyle w:val="TableParagraph"/>
              <w:kinsoku w:val="0"/>
              <w:overflowPunct w:val="0"/>
              <w:ind w:right="77"/>
              <w:rPr>
                <w:rFonts w:asciiTheme="minorHAnsi" w:hAnsiTheme="minorHAnsi"/>
              </w:rPr>
            </w:pPr>
            <w:r w:rsidRPr="00552713">
              <w:rPr>
                <w:rFonts w:asciiTheme="minorHAnsi" w:hAnsiTheme="minorHAnsi"/>
                <w:w w:val="99"/>
                <w:sz w:val="20"/>
                <w:szCs w:val="20"/>
              </w:rPr>
              <w:t>1</w:t>
            </w:r>
          </w:p>
        </w:tc>
        <w:tc>
          <w:tcPr>
            <w:tcW w:w="2060" w:type="dxa"/>
            <w:tcBorders>
              <w:top w:val="none" w:sz="6" w:space="0" w:color="auto"/>
              <w:left w:val="none" w:sz="6" w:space="0" w:color="auto"/>
              <w:bottom w:val="none" w:sz="6" w:space="0" w:color="auto"/>
              <w:right w:val="none" w:sz="6" w:space="0" w:color="auto"/>
            </w:tcBorders>
          </w:tcPr>
          <w:p w14:paraId="150D5208" w14:textId="77777777" w:rsidR="00814EFF" w:rsidRPr="00552713" w:rsidRDefault="00814EFF">
            <w:pPr>
              <w:pStyle w:val="TableParagraph"/>
              <w:kinsoku w:val="0"/>
              <w:overflowPunct w:val="0"/>
              <w:ind w:left="573" w:right="527"/>
              <w:rPr>
                <w:rFonts w:asciiTheme="minorHAnsi" w:hAnsiTheme="minorHAnsi"/>
              </w:rPr>
            </w:pPr>
            <w:r w:rsidRPr="00552713">
              <w:rPr>
                <w:rFonts w:asciiTheme="minorHAnsi" w:hAnsiTheme="minorHAnsi"/>
                <w:sz w:val="20"/>
                <w:szCs w:val="20"/>
              </w:rPr>
              <w:t>&lt; 400%</w:t>
            </w:r>
          </w:p>
        </w:tc>
        <w:tc>
          <w:tcPr>
            <w:tcW w:w="2497" w:type="dxa"/>
            <w:tcBorders>
              <w:top w:val="none" w:sz="6" w:space="0" w:color="auto"/>
              <w:left w:val="none" w:sz="6" w:space="0" w:color="auto"/>
              <w:bottom w:val="none" w:sz="6" w:space="0" w:color="auto"/>
              <w:right w:val="none" w:sz="6" w:space="0" w:color="auto"/>
            </w:tcBorders>
          </w:tcPr>
          <w:p w14:paraId="3B10CB22" w14:textId="77777777" w:rsidR="00814EFF" w:rsidRPr="00552713" w:rsidRDefault="00814EFF">
            <w:pPr>
              <w:pStyle w:val="TableParagraph"/>
              <w:kinsoku w:val="0"/>
              <w:overflowPunct w:val="0"/>
              <w:ind w:right="1046"/>
              <w:jc w:val="right"/>
              <w:rPr>
                <w:rFonts w:asciiTheme="minorHAnsi" w:hAnsiTheme="minorHAnsi"/>
              </w:rPr>
            </w:pPr>
            <w:r w:rsidRPr="00552713">
              <w:rPr>
                <w:rFonts w:asciiTheme="minorHAnsi" w:hAnsiTheme="minorHAnsi"/>
                <w:sz w:val="20"/>
                <w:szCs w:val="20"/>
              </w:rPr>
              <w:t>70%</w:t>
            </w:r>
          </w:p>
        </w:tc>
      </w:tr>
      <w:tr w:rsidR="00814EFF" w:rsidRPr="00552713" w14:paraId="5E9DD8F5" w14:textId="77777777">
        <w:trPr>
          <w:trHeight w:hRule="exact" w:val="300"/>
        </w:trPr>
        <w:tc>
          <w:tcPr>
            <w:tcW w:w="2012" w:type="dxa"/>
            <w:tcBorders>
              <w:top w:val="none" w:sz="6" w:space="0" w:color="auto"/>
              <w:left w:val="none" w:sz="6" w:space="0" w:color="auto"/>
              <w:bottom w:val="none" w:sz="6" w:space="0" w:color="auto"/>
              <w:right w:val="none" w:sz="6" w:space="0" w:color="auto"/>
            </w:tcBorders>
          </w:tcPr>
          <w:p w14:paraId="53770EC9" w14:textId="77777777" w:rsidR="00814EFF" w:rsidRPr="00552713" w:rsidRDefault="00814EFF">
            <w:pPr>
              <w:pStyle w:val="TableParagraph"/>
              <w:kinsoku w:val="0"/>
              <w:overflowPunct w:val="0"/>
              <w:ind w:left="199"/>
              <w:rPr>
                <w:rFonts w:asciiTheme="minorHAnsi" w:hAnsiTheme="minorHAnsi"/>
              </w:rPr>
            </w:pPr>
            <w:r w:rsidRPr="00552713">
              <w:rPr>
                <w:rFonts w:asciiTheme="minorHAnsi" w:hAnsiTheme="minorHAnsi"/>
                <w:sz w:val="20"/>
                <w:szCs w:val="20"/>
              </w:rPr>
              <w:t>5&lt;PP≤10</w:t>
            </w:r>
          </w:p>
        </w:tc>
        <w:tc>
          <w:tcPr>
            <w:tcW w:w="2177" w:type="dxa"/>
            <w:tcBorders>
              <w:top w:val="none" w:sz="6" w:space="0" w:color="auto"/>
              <w:left w:val="none" w:sz="6" w:space="0" w:color="auto"/>
              <w:bottom w:val="none" w:sz="6" w:space="0" w:color="auto"/>
              <w:right w:val="none" w:sz="6" w:space="0" w:color="auto"/>
            </w:tcBorders>
          </w:tcPr>
          <w:p w14:paraId="197F15E8" w14:textId="77777777" w:rsidR="00814EFF" w:rsidRPr="00552713" w:rsidRDefault="00814EFF">
            <w:pPr>
              <w:pStyle w:val="TableParagraph"/>
              <w:kinsoku w:val="0"/>
              <w:overflowPunct w:val="0"/>
              <w:ind w:right="77"/>
              <w:rPr>
                <w:rFonts w:asciiTheme="minorHAnsi" w:hAnsiTheme="minorHAnsi"/>
              </w:rPr>
            </w:pPr>
            <w:r w:rsidRPr="00552713">
              <w:rPr>
                <w:rFonts w:asciiTheme="minorHAnsi" w:hAnsiTheme="minorHAnsi"/>
                <w:w w:val="99"/>
                <w:sz w:val="20"/>
                <w:szCs w:val="20"/>
              </w:rPr>
              <w:t>1</w:t>
            </w:r>
          </w:p>
        </w:tc>
        <w:tc>
          <w:tcPr>
            <w:tcW w:w="2060" w:type="dxa"/>
            <w:tcBorders>
              <w:top w:val="none" w:sz="6" w:space="0" w:color="auto"/>
              <w:left w:val="none" w:sz="6" w:space="0" w:color="auto"/>
              <w:bottom w:val="none" w:sz="6" w:space="0" w:color="auto"/>
              <w:right w:val="none" w:sz="6" w:space="0" w:color="auto"/>
            </w:tcBorders>
          </w:tcPr>
          <w:p w14:paraId="3B781370" w14:textId="77777777" w:rsidR="00814EFF" w:rsidRPr="00552713" w:rsidRDefault="00552713" w:rsidP="00552713">
            <w:pPr>
              <w:pStyle w:val="TableParagraph"/>
              <w:kinsoku w:val="0"/>
              <w:overflowPunct w:val="0"/>
              <w:ind w:left="573" w:right="529"/>
              <w:rPr>
                <w:rFonts w:asciiTheme="minorHAnsi" w:hAnsiTheme="minorHAnsi"/>
              </w:rPr>
            </w:pPr>
            <w:r w:rsidRPr="008257CF">
              <w:rPr>
                <w:rFonts w:asciiTheme="minorHAnsi" w:hAnsiTheme="minorHAnsi"/>
                <w:sz w:val="20"/>
                <w:szCs w:val="20"/>
                <w:u w:val="single"/>
              </w:rPr>
              <w:t>&gt;</w:t>
            </w:r>
            <w:r w:rsidR="00814EFF" w:rsidRPr="008257CF">
              <w:rPr>
                <w:rFonts w:asciiTheme="minorHAnsi" w:hAnsiTheme="minorHAnsi"/>
                <w:sz w:val="20"/>
                <w:szCs w:val="20"/>
              </w:rPr>
              <w:t xml:space="preserve"> </w:t>
            </w:r>
            <w:r w:rsidR="00814EFF" w:rsidRPr="00552713">
              <w:rPr>
                <w:rFonts w:asciiTheme="minorHAnsi" w:hAnsiTheme="minorHAnsi"/>
                <w:sz w:val="20"/>
                <w:szCs w:val="20"/>
              </w:rPr>
              <w:t>400%</w:t>
            </w:r>
          </w:p>
        </w:tc>
        <w:tc>
          <w:tcPr>
            <w:tcW w:w="2497" w:type="dxa"/>
            <w:tcBorders>
              <w:top w:val="none" w:sz="6" w:space="0" w:color="auto"/>
              <w:left w:val="none" w:sz="6" w:space="0" w:color="auto"/>
              <w:bottom w:val="none" w:sz="6" w:space="0" w:color="auto"/>
              <w:right w:val="none" w:sz="6" w:space="0" w:color="auto"/>
            </w:tcBorders>
          </w:tcPr>
          <w:p w14:paraId="088E8556" w14:textId="77777777" w:rsidR="00814EFF" w:rsidRPr="00552713" w:rsidRDefault="00814EFF">
            <w:pPr>
              <w:pStyle w:val="TableParagraph"/>
              <w:kinsoku w:val="0"/>
              <w:overflowPunct w:val="0"/>
              <w:ind w:right="1046"/>
              <w:jc w:val="right"/>
              <w:rPr>
                <w:rFonts w:asciiTheme="minorHAnsi" w:hAnsiTheme="minorHAnsi"/>
              </w:rPr>
            </w:pPr>
            <w:r w:rsidRPr="00552713">
              <w:rPr>
                <w:rFonts w:asciiTheme="minorHAnsi" w:hAnsiTheme="minorHAnsi"/>
                <w:sz w:val="20"/>
                <w:szCs w:val="20"/>
              </w:rPr>
              <w:t>80%</w:t>
            </w:r>
          </w:p>
        </w:tc>
      </w:tr>
      <w:tr w:rsidR="00814EFF" w:rsidRPr="00552713" w14:paraId="6C151DC7" w14:textId="77777777">
        <w:trPr>
          <w:trHeight w:hRule="exact" w:val="300"/>
        </w:trPr>
        <w:tc>
          <w:tcPr>
            <w:tcW w:w="2012" w:type="dxa"/>
            <w:tcBorders>
              <w:top w:val="none" w:sz="6" w:space="0" w:color="auto"/>
              <w:left w:val="none" w:sz="6" w:space="0" w:color="auto"/>
              <w:bottom w:val="none" w:sz="6" w:space="0" w:color="auto"/>
              <w:right w:val="none" w:sz="6" w:space="0" w:color="auto"/>
            </w:tcBorders>
          </w:tcPr>
          <w:p w14:paraId="689908FE" w14:textId="77777777" w:rsidR="00814EFF" w:rsidRPr="00552713" w:rsidRDefault="00814EFF">
            <w:pPr>
              <w:pStyle w:val="TableParagraph"/>
              <w:kinsoku w:val="0"/>
              <w:overflowPunct w:val="0"/>
              <w:ind w:left="199"/>
              <w:rPr>
                <w:rFonts w:asciiTheme="minorHAnsi" w:hAnsiTheme="minorHAnsi"/>
              </w:rPr>
            </w:pPr>
            <w:r w:rsidRPr="00552713">
              <w:rPr>
                <w:rFonts w:asciiTheme="minorHAnsi" w:hAnsiTheme="minorHAnsi"/>
                <w:sz w:val="20"/>
                <w:szCs w:val="20"/>
              </w:rPr>
              <w:t>5&lt;PP≤10</w:t>
            </w:r>
          </w:p>
        </w:tc>
        <w:tc>
          <w:tcPr>
            <w:tcW w:w="2177" w:type="dxa"/>
            <w:tcBorders>
              <w:top w:val="none" w:sz="6" w:space="0" w:color="auto"/>
              <w:left w:val="none" w:sz="6" w:space="0" w:color="auto"/>
              <w:bottom w:val="none" w:sz="6" w:space="0" w:color="auto"/>
              <w:right w:val="none" w:sz="6" w:space="0" w:color="auto"/>
            </w:tcBorders>
          </w:tcPr>
          <w:p w14:paraId="51FAD7E2" w14:textId="77777777" w:rsidR="00814EFF" w:rsidRPr="00552713" w:rsidRDefault="00814EFF">
            <w:pPr>
              <w:pStyle w:val="TableParagraph"/>
              <w:kinsoku w:val="0"/>
              <w:overflowPunct w:val="0"/>
              <w:ind w:left="658" w:right="731"/>
              <w:rPr>
                <w:rFonts w:asciiTheme="minorHAnsi" w:hAnsiTheme="minorHAnsi"/>
              </w:rPr>
            </w:pPr>
            <w:r w:rsidRPr="00552713">
              <w:rPr>
                <w:rFonts w:asciiTheme="minorHAnsi" w:hAnsiTheme="minorHAnsi"/>
                <w:sz w:val="20"/>
                <w:szCs w:val="20"/>
              </w:rPr>
              <w:t>1&lt;PP≤5</w:t>
            </w:r>
          </w:p>
        </w:tc>
        <w:tc>
          <w:tcPr>
            <w:tcW w:w="2060" w:type="dxa"/>
            <w:tcBorders>
              <w:top w:val="none" w:sz="6" w:space="0" w:color="auto"/>
              <w:left w:val="none" w:sz="6" w:space="0" w:color="auto"/>
              <w:bottom w:val="none" w:sz="6" w:space="0" w:color="auto"/>
              <w:right w:val="none" w:sz="6" w:space="0" w:color="auto"/>
            </w:tcBorders>
          </w:tcPr>
          <w:p w14:paraId="1F38CA40" w14:textId="77777777" w:rsidR="00814EFF" w:rsidRPr="00552713" w:rsidRDefault="00814EFF">
            <w:pPr>
              <w:pStyle w:val="TableParagraph"/>
              <w:kinsoku w:val="0"/>
              <w:overflowPunct w:val="0"/>
              <w:ind w:left="570" w:right="529"/>
              <w:rPr>
                <w:rFonts w:asciiTheme="minorHAnsi" w:hAnsiTheme="minorHAnsi"/>
              </w:rPr>
            </w:pPr>
            <w:r w:rsidRPr="00552713">
              <w:rPr>
                <w:rFonts w:asciiTheme="minorHAnsi" w:hAnsiTheme="minorHAnsi"/>
                <w:sz w:val="20"/>
                <w:szCs w:val="20"/>
              </w:rPr>
              <w:t>Any</w:t>
            </w:r>
          </w:p>
        </w:tc>
        <w:tc>
          <w:tcPr>
            <w:tcW w:w="2497" w:type="dxa"/>
            <w:tcBorders>
              <w:top w:val="none" w:sz="6" w:space="0" w:color="auto"/>
              <w:left w:val="none" w:sz="6" w:space="0" w:color="auto"/>
              <w:bottom w:val="none" w:sz="6" w:space="0" w:color="auto"/>
              <w:right w:val="none" w:sz="6" w:space="0" w:color="auto"/>
            </w:tcBorders>
          </w:tcPr>
          <w:p w14:paraId="60B3C839" w14:textId="77777777" w:rsidR="00814EFF" w:rsidRPr="00552713" w:rsidRDefault="00814EFF">
            <w:pPr>
              <w:pStyle w:val="TableParagraph"/>
              <w:kinsoku w:val="0"/>
              <w:overflowPunct w:val="0"/>
              <w:ind w:right="1046"/>
              <w:jc w:val="right"/>
              <w:rPr>
                <w:rFonts w:asciiTheme="minorHAnsi" w:hAnsiTheme="minorHAnsi"/>
              </w:rPr>
            </w:pPr>
            <w:r w:rsidRPr="00552713">
              <w:rPr>
                <w:rFonts w:asciiTheme="minorHAnsi" w:hAnsiTheme="minorHAnsi"/>
                <w:sz w:val="20"/>
                <w:szCs w:val="20"/>
              </w:rPr>
              <w:t>50%</w:t>
            </w:r>
          </w:p>
        </w:tc>
      </w:tr>
      <w:tr w:rsidR="00814EFF" w:rsidRPr="00552713" w14:paraId="02CF4B50" w14:textId="77777777">
        <w:trPr>
          <w:trHeight w:hRule="exact" w:val="300"/>
        </w:trPr>
        <w:tc>
          <w:tcPr>
            <w:tcW w:w="2012" w:type="dxa"/>
            <w:tcBorders>
              <w:top w:val="none" w:sz="6" w:space="0" w:color="auto"/>
              <w:left w:val="none" w:sz="6" w:space="0" w:color="auto"/>
              <w:bottom w:val="none" w:sz="6" w:space="0" w:color="auto"/>
              <w:right w:val="none" w:sz="6" w:space="0" w:color="auto"/>
            </w:tcBorders>
          </w:tcPr>
          <w:p w14:paraId="01244ACA" w14:textId="77777777" w:rsidR="00814EFF" w:rsidRPr="00552713" w:rsidRDefault="00814EFF">
            <w:pPr>
              <w:pStyle w:val="TableParagraph"/>
              <w:kinsoku w:val="0"/>
              <w:overflowPunct w:val="0"/>
              <w:ind w:left="199"/>
              <w:rPr>
                <w:rFonts w:asciiTheme="minorHAnsi" w:hAnsiTheme="minorHAnsi"/>
              </w:rPr>
            </w:pPr>
            <w:r w:rsidRPr="00552713">
              <w:rPr>
                <w:rFonts w:asciiTheme="minorHAnsi" w:hAnsiTheme="minorHAnsi"/>
                <w:sz w:val="20"/>
                <w:szCs w:val="20"/>
              </w:rPr>
              <w:t>5&lt;PP≤10</w:t>
            </w:r>
          </w:p>
        </w:tc>
        <w:tc>
          <w:tcPr>
            <w:tcW w:w="2177" w:type="dxa"/>
            <w:tcBorders>
              <w:top w:val="none" w:sz="6" w:space="0" w:color="auto"/>
              <w:left w:val="none" w:sz="6" w:space="0" w:color="auto"/>
              <w:bottom w:val="none" w:sz="6" w:space="0" w:color="auto"/>
              <w:right w:val="none" w:sz="6" w:space="0" w:color="auto"/>
            </w:tcBorders>
          </w:tcPr>
          <w:p w14:paraId="6855E5A5" w14:textId="77777777" w:rsidR="00814EFF" w:rsidRPr="00552713" w:rsidRDefault="00814EFF">
            <w:pPr>
              <w:pStyle w:val="TableParagraph"/>
              <w:kinsoku w:val="0"/>
              <w:overflowPunct w:val="0"/>
              <w:ind w:left="658" w:right="732"/>
              <w:rPr>
                <w:rFonts w:asciiTheme="minorHAnsi" w:hAnsiTheme="minorHAnsi"/>
              </w:rPr>
            </w:pPr>
            <w:r w:rsidRPr="00552713">
              <w:rPr>
                <w:rFonts w:asciiTheme="minorHAnsi" w:hAnsiTheme="minorHAnsi"/>
                <w:sz w:val="20"/>
                <w:szCs w:val="20"/>
              </w:rPr>
              <w:t>5&lt;PP</w:t>
            </w:r>
          </w:p>
        </w:tc>
        <w:tc>
          <w:tcPr>
            <w:tcW w:w="2060" w:type="dxa"/>
            <w:tcBorders>
              <w:top w:val="none" w:sz="6" w:space="0" w:color="auto"/>
              <w:left w:val="none" w:sz="6" w:space="0" w:color="auto"/>
              <w:bottom w:val="none" w:sz="6" w:space="0" w:color="auto"/>
              <w:right w:val="none" w:sz="6" w:space="0" w:color="auto"/>
            </w:tcBorders>
          </w:tcPr>
          <w:p w14:paraId="4257E8F9" w14:textId="77777777" w:rsidR="00814EFF" w:rsidRPr="00552713" w:rsidRDefault="00814EFF">
            <w:pPr>
              <w:pStyle w:val="TableParagraph"/>
              <w:kinsoku w:val="0"/>
              <w:overflowPunct w:val="0"/>
              <w:ind w:left="570" w:right="529"/>
              <w:rPr>
                <w:rFonts w:asciiTheme="minorHAnsi" w:hAnsiTheme="minorHAnsi"/>
              </w:rPr>
            </w:pPr>
            <w:r w:rsidRPr="00552713">
              <w:rPr>
                <w:rFonts w:asciiTheme="minorHAnsi" w:hAnsiTheme="minorHAnsi"/>
                <w:sz w:val="20"/>
                <w:szCs w:val="20"/>
              </w:rPr>
              <w:t>Any</w:t>
            </w:r>
          </w:p>
        </w:tc>
        <w:tc>
          <w:tcPr>
            <w:tcW w:w="2497" w:type="dxa"/>
            <w:tcBorders>
              <w:top w:val="none" w:sz="6" w:space="0" w:color="auto"/>
              <w:left w:val="none" w:sz="6" w:space="0" w:color="auto"/>
              <w:bottom w:val="none" w:sz="6" w:space="0" w:color="auto"/>
              <w:right w:val="none" w:sz="6" w:space="0" w:color="auto"/>
            </w:tcBorders>
          </w:tcPr>
          <w:p w14:paraId="41916B54" w14:textId="77777777" w:rsidR="00814EFF" w:rsidRPr="00552713" w:rsidRDefault="00814EFF">
            <w:pPr>
              <w:pStyle w:val="TableParagraph"/>
              <w:kinsoku w:val="0"/>
              <w:overflowPunct w:val="0"/>
              <w:ind w:right="1046"/>
              <w:jc w:val="right"/>
              <w:rPr>
                <w:rFonts w:asciiTheme="minorHAnsi" w:hAnsiTheme="minorHAnsi"/>
              </w:rPr>
            </w:pPr>
            <w:r w:rsidRPr="00552713">
              <w:rPr>
                <w:rFonts w:asciiTheme="minorHAnsi" w:hAnsiTheme="minorHAnsi"/>
                <w:sz w:val="20"/>
                <w:szCs w:val="20"/>
              </w:rPr>
              <w:t>25%</w:t>
            </w:r>
          </w:p>
        </w:tc>
      </w:tr>
      <w:tr w:rsidR="00814EFF" w:rsidRPr="00552713" w14:paraId="39481FBD" w14:textId="77777777">
        <w:trPr>
          <w:trHeight w:hRule="exact" w:val="300"/>
        </w:trPr>
        <w:tc>
          <w:tcPr>
            <w:tcW w:w="2012" w:type="dxa"/>
            <w:tcBorders>
              <w:top w:val="none" w:sz="6" w:space="0" w:color="auto"/>
              <w:left w:val="none" w:sz="6" w:space="0" w:color="auto"/>
              <w:bottom w:val="none" w:sz="6" w:space="0" w:color="auto"/>
              <w:right w:val="none" w:sz="6" w:space="0" w:color="auto"/>
            </w:tcBorders>
          </w:tcPr>
          <w:p w14:paraId="6588EEB6" w14:textId="77777777" w:rsidR="00814EFF" w:rsidRPr="00552713" w:rsidRDefault="00814EFF">
            <w:pPr>
              <w:pStyle w:val="TableParagraph"/>
              <w:kinsoku w:val="0"/>
              <w:overflowPunct w:val="0"/>
              <w:ind w:left="202"/>
              <w:rPr>
                <w:rFonts w:asciiTheme="minorHAnsi" w:hAnsiTheme="minorHAnsi"/>
              </w:rPr>
            </w:pPr>
            <w:r w:rsidRPr="00552713">
              <w:rPr>
                <w:rFonts w:asciiTheme="minorHAnsi" w:hAnsiTheme="minorHAnsi"/>
                <w:sz w:val="20"/>
                <w:szCs w:val="20"/>
              </w:rPr>
              <w:t>10&lt;PP</w:t>
            </w:r>
          </w:p>
        </w:tc>
        <w:tc>
          <w:tcPr>
            <w:tcW w:w="2177" w:type="dxa"/>
            <w:tcBorders>
              <w:top w:val="none" w:sz="6" w:space="0" w:color="auto"/>
              <w:left w:val="none" w:sz="6" w:space="0" w:color="auto"/>
              <w:bottom w:val="none" w:sz="6" w:space="0" w:color="auto"/>
              <w:right w:val="none" w:sz="6" w:space="0" w:color="auto"/>
            </w:tcBorders>
          </w:tcPr>
          <w:p w14:paraId="513AB43B" w14:textId="77777777" w:rsidR="00814EFF" w:rsidRPr="00552713" w:rsidRDefault="00814EFF">
            <w:pPr>
              <w:pStyle w:val="TableParagraph"/>
              <w:kinsoku w:val="0"/>
              <w:overflowPunct w:val="0"/>
              <w:ind w:right="77"/>
              <w:rPr>
                <w:rFonts w:asciiTheme="minorHAnsi" w:hAnsiTheme="minorHAnsi"/>
              </w:rPr>
            </w:pPr>
            <w:r w:rsidRPr="00552713">
              <w:rPr>
                <w:rFonts w:asciiTheme="minorHAnsi" w:hAnsiTheme="minorHAnsi"/>
                <w:w w:val="99"/>
                <w:sz w:val="20"/>
                <w:szCs w:val="20"/>
              </w:rPr>
              <w:t>1</w:t>
            </w:r>
          </w:p>
        </w:tc>
        <w:tc>
          <w:tcPr>
            <w:tcW w:w="2060" w:type="dxa"/>
            <w:tcBorders>
              <w:top w:val="none" w:sz="6" w:space="0" w:color="auto"/>
              <w:left w:val="none" w:sz="6" w:space="0" w:color="auto"/>
              <w:bottom w:val="none" w:sz="6" w:space="0" w:color="auto"/>
              <w:right w:val="none" w:sz="6" w:space="0" w:color="auto"/>
            </w:tcBorders>
          </w:tcPr>
          <w:p w14:paraId="54210C6E" w14:textId="77777777" w:rsidR="00814EFF" w:rsidRPr="00552713" w:rsidRDefault="00814EFF">
            <w:pPr>
              <w:pStyle w:val="TableParagraph"/>
              <w:kinsoku w:val="0"/>
              <w:overflowPunct w:val="0"/>
              <w:ind w:left="573" w:right="527"/>
              <w:rPr>
                <w:rFonts w:asciiTheme="minorHAnsi" w:hAnsiTheme="minorHAnsi"/>
              </w:rPr>
            </w:pPr>
            <w:r w:rsidRPr="00552713">
              <w:rPr>
                <w:rFonts w:asciiTheme="minorHAnsi" w:hAnsiTheme="minorHAnsi"/>
                <w:sz w:val="20"/>
                <w:szCs w:val="20"/>
              </w:rPr>
              <w:t>&lt; 400%</w:t>
            </w:r>
          </w:p>
        </w:tc>
        <w:tc>
          <w:tcPr>
            <w:tcW w:w="2497" w:type="dxa"/>
            <w:tcBorders>
              <w:top w:val="none" w:sz="6" w:space="0" w:color="auto"/>
              <w:left w:val="none" w:sz="6" w:space="0" w:color="auto"/>
              <w:bottom w:val="none" w:sz="6" w:space="0" w:color="auto"/>
              <w:right w:val="none" w:sz="6" w:space="0" w:color="auto"/>
            </w:tcBorders>
          </w:tcPr>
          <w:p w14:paraId="12E6BF5D" w14:textId="77777777" w:rsidR="00814EFF" w:rsidRPr="00552713" w:rsidRDefault="00814EFF">
            <w:pPr>
              <w:pStyle w:val="TableParagraph"/>
              <w:kinsoku w:val="0"/>
              <w:overflowPunct w:val="0"/>
              <w:ind w:right="1046"/>
              <w:jc w:val="right"/>
              <w:rPr>
                <w:rFonts w:asciiTheme="minorHAnsi" w:hAnsiTheme="minorHAnsi"/>
              </w:rPr>
            </w:pPr>
            <w:r w:rsidRPr="00552713">
              <w:rPr>
                <w:rFonts w:asciiTheme="minorHAnsi" w:hAnsiTheme="minorHAnsi"/>
                <w:sz w:val="20"/>
                <w:szCs w:val="20"/>
              </w:rPr>
              <w:t>70%</w:t>
            </w:r>
          </w:p>
        </w:tc>
      </w:tr>
      <w:tr w:rsidR="00814EFF" w:rsidRPr="00552713" w14:paraId="35FDD139" w14:textId="77777777">
        <w:trPr>
          <w:trHeight w:hRule="exact" w:val="294"/>
        </w:trPr>
        <w:tc>
          <w:tcPr>
            <w:tcW w:w="2012" w:type="dxa"/>
            <w:tcBorders>
              <w:top w:val="none" w:sz="6" w:space="0" w:color="auto"/>
              <w:left w:val="none" w:sz="6" w:space="0" w:color="auto"/>
              <w:bottom w:val="none" w:sz="6" w:space="0" w:color="auto"/>
              <w:right w:val="none" w:sz="6" w:space="0" w:color="auto"/>
            </w:tcBorders>
          </w:tcPr>
          <w:p w14:paraId="1EF65E0B" w14:textId="77777777" w:rsidR="00814EFF" w:rsidRPr="00552713" w:rsidRDefault="00814EFF">
            <w:pPr>
              <w:pStyle w:val="TableParagraph"/>
              <w:kinsoku w:val="0"/>
              <w:overflowPunct w:val="0"/>
              <w:ind w:left="202"/>
              <w:rPr>
                <w:rFonts w:asciiTheme="minorHAnsi" w:hAnsiTheme="minorHAnsi"/>
              </w:rPr>
            </w:pPr>
            <w:r w:rsidRPr="00552713">
              <w:rPr>
                <w:rFonts w:asciiTheme="minorHAnsi" w:hAnsiTheme="minorHAnsi"/>
                <w:sz w:val="20"/>
                <w:szCs w:val="20"/>
              </w:rPr>
              <w:t>10&lt;PP</w:t>
            </w:r>
          </w:p>
        </w:tc>
        <w:tc>
          <w:tcPr>
            <w:tcW w:w="2177" w:type="dxa"/>
            <w:tcBorders>
              <w:top w:val="none" w:sz="6" w:space="0" w:color="auto"/>
              <w:left w:val="none" w:sz="6" w:space="0" w:color="auto"/>
              <w:bottom w:val="none" w:sz="6" w:space="0" w:color="auto"/>
              <w:right w:val="none" w:sz="6" w:space="0" w:color="auto"/>
            </w:tcBorders>
          </w:tcPr>
          <w:p w14:paraId="6C82914D" w14:textId="77777777" w:rsidR="00814EFF" w:rsidRPr="00552713" w:rsidRDefault="00814EFF">
            <w:pPr>
              <w:pStyle w:val="TableParagraph"/>
              <w:kinsoku w:val="0"/>
              <w:overflowPunct w:val="0"/>
              <w:ind w:right="77"/>
              <w:rPr>
                <w:rFonts w:asciiTheme="minorHAnsi" w:hAnsiTheme="minorHAnsi"/>
              </w:rPr>
            </w:pPr>
            <w:r w:rsidRPr="00552713">
              <w:rPr>
                <w:rFonts w:asciiTheme="minorHAnsi" w:hAnsiTheme="minorHAnsi"/>
                <w:w w:val="99"/>
                <w:sz w:val="20"/>
                <w:szCs w:val="20"/>
              </w:rPr>
              <w:t>1</w:t>
            </w:r>
          </w:p>
        </w:tc>
        <w:tc>
          <w:tcPr>
            <w:tcW w:w="2060" w:type="dxa"/>
            <w:tcBorders>
              <w:top w:val="none" w:sz="6" w:space="0" w:color="auto"/>
              <w:left w:val="none" w:sz="6" w:space="0" w:color="auto"/>
              <w:bottom w:val="none" w:sz="6" w:space="0" w:color="auto"/>
              <w:right w:val="none" w:sz="6" w:space="0" w:color="auto"/>
            </w:tcBorders>
          </w:tcPr>
          <w:p w14:paraId="680D37D9" w14:textId="77777777" w:rsidR="00814EFF" w:rsidRPr="00552713" w:rsidRDefault="00814EFF">
            <w:pPr>
              <w:pStyle w:val="TableParagraph"/>
              <w:kinsoku w:val="0"/>
              <w:overflowPunct w:val="0"/>
              <w:ind w:left="573" w:right="529"/>
              <w:rPr>
                <w:rFonts w:asciiTheme="minorHAnsi" w:hAnsiTheme="minorHAnsi"/>
              </w:rPr>
            </w:pPr>
            <w:r w:rsidRPr="008257CF">
              <w:rPr>
                <w:rFonts w:asciiTheme="minorHAnsi" w:hAnsiTheme="minorHAnsi"/>
                <w:sz w:val="20"/>
                <w:szCs w:val="20"/>
              </w:rPr>
              <w:t xml:space="preserve"> </w:t>
            </w:r>
            <w:r w:rsidR="00552713" w:rsidRPr="008257CF">
              <w:rPr>
                <w:rFonts w:asciiTheme="minorHAnsi" w:hAnsiTheme="minorHAnsi"/>
                <w:sz w:val="20"/>
                <w:szCs w:val="20"/>
                <w:u w:val="single"/>
              </w:rPr>
              <w:t>&gt;</w:t>
            </w:r>
            <w:r w:rsidR="00552713" w:rsidRPr="00552713">
              <w:rPr>
                <w:rFonts w:asciiTheme="minorHAnsi" w:hAnsiTheme="minorHAnsi"/>
                <w:color w:val="FF0000"/>
                <w:sz w:val="20"/>
                <w:szCs w:val="20"/>
              </w:rPr>
              <w:t xml:space="preserve"> </w:t>
            </w:r>
            <w:r w:rsidRPr="00552713">
              <w:rPr>
                <w:rFonts w:asciiTheme="minorHAnsi" w:hAnsiTheme="minorHAnsi"/>
                <w:sz w:val="20"/>
                <w:szCs w:val="20"/>
              </w:rPr>
              <w:t>400%</w:t>
            </w:r>
          </w:p>
        </w:tc>
        <w:tc>
          <w:tcPr>
            <w:tcW w:w="2497" w:type="dxa"/>
            <w:tcBorders>
              <w:top w:val="none" w:sz="6" w:space="0" w:color="auto"/>
              <w:left w:val="none" w:sz="6" w:space="0" w:color="auto"/>
              <w:bottom w:val="none" w:sz="6" w:space="0" w:color="auto"/>
              <w:right w:val="none" w:sz="6" w:space="0" w:color="auto"/>
            </w:tcBorders>
          </w:tcPr>
          <w:p w14:paraId="5E2469DB" w14:textId="77777777" w:rsidR="00814EFF" w:rsidRPr="00552713" w:rsidRDefault="00814EFF">
            <w:pPr>
              <w:pStyle w:val="TableParagraph"/>
              <w:kinsoku w:val="0"/>
              <w:overflowPunct w:val="0"/>
              <w:ind w:right="1046"/>
              <w:jc w:val="right"/>
              <w:rPr>
                <w:rFonts w:asciiTheme="minorHAnsi" w:hAnsiTheme="minorHAnsi"/>
              </w:rPr>
            </w:pPr>
            <w:r w:rsidRPr="00552713">
              <w:rPr>
                <w:rFonts w:asciiTheme="minorHAnsi" w:hAnsiTheme="minorHAnsi"/>
                <w:sz w:val="20"/>
                <w:szCs w:val="20"/>
              </w:rPr>
              <w:t>80%</w:t>
            </w:r>
          </w:p>
        </w:tc>
      </w:tr>
      <w:tr w:rsidR="00814EFF" w:rsidRPr="00552713" w14:paraId="6619AB67" w14:textId="77777777">
        <w:trPr>
          <w:trHeight w:hRule="exact" w:val="289"/>
        </w:trPr>
        <w:tc>
          <w:tcPr>
            <w:tcW w:w="2012" w:type="dxa"/>
            <w:tcBorders>
              <w:top w:val="none" w:sz="6" w:space="0" w:color="auto"/>
              <w:left w:val="none" w:sz="6" w:space="0" w:color="auto"/>
              <w:bottom w:val="none" w:sz="6" w:space="0" w:color="auto"/>
              <w:right w:val="none" w:sz="6" w:space="0" w:color="auto"/>
            </w:tcBorders>
          </w:tcPr>
          <w:p w14:paraId="6550494D" w14:textId="77777777" w:rsidR="00814EFF" w:rsidRPr="00552713" w:rsidRDefault="00814EFF">
            <w:pPr>
              <w:pStyle w:val="TableParagraph"/>
              <w:kinsoku w:val="0"/>
              <w:overflowPunct w:val="0"/>
              <w:spacing w:before="24"/>
              <w:ind w:left="203"/>
              <w:rPr>
                <w:rFonts w:asciiTheme="minorHAnsi" w:hAnsiTheme="minorHAnsi"/>
              </w:rPr>
            </w:pPr>
            <w:r w:rsidRPr="00552713">
              <w:rPr>
                <w:rFonts w:asciiTheme="minorHAnsi" w:hAnsiTheme="minorHAnsi"/>
                <w:sz w:val="20"/>
                <w:szCs w:val="20"/>
              </w:rPr>
              <w:t>10&lt;PP</w:t>
            </w:r>
          </w:p>
        </w:tc>
        <w:tc>
          <w:tcPr>
            <w:tcW w:w="2177" w:type="dxa"/>
            <w:tcBorders>
              <w:top w:val="none" w:sz="6" w:space="0" w:color="auto"/>
              <w:left w:val="none" w:sz="6" w:space="0" w:color="auto"/>
              <w:bottom w:val="none" w:sz="6" w:space="0" w:color="auto"/>
              <w:right w:val="none" w:sz="6" w:space="0" w:color="auto"/>
            </w:tcBorders>
          </w:tcPr>
          <w:p w14:paraId="541907C2" w14:textId="77777777" w:rsidR="00814EFF" w:rsidRPr="00552713" w:rsidRDefault="00814EFF">
            <w:pPr>
              <w:pStyle w:val="TableParagraph"/>
              <w:kinsoku w:val="0"/>
              <w:overflowPunct w:val="0"/>
              <w:spacing w:before="24"/>
              <w:ind w:left="658" w:right="730"/>
              <w:rPr>
                <w:rFonts w:asciiTheme="minorHAnsi" w:hAnsiTheme="minorHAnsi"/>
              </w:rPr>
            </w:pPr>
            <w:r w:rsidRPr="00552713">
              <w:rPr>
                <w:rFonts w:asciiTheme="minorHAnsi" w:hAnsiTheme="minorHAnsi"/>
                <w:sz w:val="20"/>
                <w:szCs w:val="20"/>
              </w:rPr>
              <w:t>1&lt;PP≤5</w:t>
            </w:r>
          </w:p>
        </w:tc>
        <w:tc>
          <w:tcPr>
            <w:tcW w:w="2060" w:type="dxa"/>
            <w:tcBorders>
              <w:top w:val="none" w:sz="6" w:space="0" w:color="auto"/>
              <w:left w:val="none" w:sz="6" w:space="0" w:color="auto"/>
              <w:bottom w:val="none" w:sz="6" w:space="0" w:color="auto"/>
              <w:right w:val="none" w:sz="6" w:space="0" w:color="auto"/>
            </w:tcBorders>
          </w:tcPr>
          <w:p w14:paraId="5F4B6FD2" w14:textId="77777777" w:rsidR="00814EFF" w:rsidRPr="00552713" w:rsidRDefault="00814EFF">
            <w:pPr>
              <w:pStyle w:val="TableParagraph"/>
              <w:kinsoku w:val="0"/>
              <w:overflowPunct w:val="0"/>
              <w:spacing w:before="24"/>
              <w:ind w:left="570" w:right="529"/>
              <w:rPr>
                <w:rFonts w:asciiTheme="minorHAnsi" w:hAnsiTheme="minorHAnsi"/>
              </w:rPr>
            </w:pPr>
            <w:r w:rsidRPr="00552713">
              <w:rPr>
                <w:rFonts w:asciiTheme="minorHAnsi" w:hAnsiTheme="minorHAnsi"/>
                <w:sz w:val="20"/>
                <w:szCs w:val="20"/>
              </w:rPr>
              <w:t>Any</w:t>
            </w:r>
          </w:p>
        </w:tc>
        <w:tc>
          <w:tcPr>
            <w:tcW w:w="2497" w:type="dxa"/>
            <w:tcBorders>
              <w:top w:val="none" w:sz="6" w:space="0" w:color="auto"/>
              <w:left w:val="none" w:sz="6" w:space="0" w:color="auto"/>
              <w:bottom w:val="none" w:sz="6" w:space="0" w:color="auto"/>
              <w:right w:val="none" w:sz="6" w:space="0" w:color="auto"/>
            </w:tcBorders>
          </w:tcPr>
          <w:p w14:paraId="6C0DBD07" w14:textId="77777777" w:rsidR="00814EFF" w:rsidRPr="00552713" w:rsidRDefault="00814EFF">
            <w:pPr>
              <w:pStyle w:val="TableParagraph"/>
              <w:kinsoku w:val="0"/>
              <w:overflowPunct w:val="0"/>
              <w:spacing w:before="24"/>
              <w:ind w:right="1044"/>
              <w:jc w:val="right"/>
              <w:rPr>
                <w:rFonts w:asciiTheme="minorHAnsi" w:hAnsiTheme="minorHAnsi"/>
              </w:rPr>
            </w:pPr>
            <w:r w:rsidRPr="00552713">
              <w:rPr>
                <w:rFonts w:asciiTheme="minorHAnsi" w:hAnsiTheme="minorHAnsi"/>
                <w:sz w:val="20"/>
                <w:szCs w:val="20"/>
              </w:rPr>
              <w:t>70%</w:t>
            </w:r>
          </w:p>
        </w:tc>
      </w:tr>
      <w:tr w:rsidR="00814EFF" w:rsidRPr="00552713" w14:paraId="4E66B968" w14:textId="77777777">
        <w:trPr>
          <w:trHeight w:hRule="exact" w:val="295"/>
        </w:trPr>
        <w:tc>
          <w:tcPr>
            <w:tcW w:w="2012" w:type="dxa"/>
            <w:tcBorders>
              <w:top w:val="none" w:sz="6" w:space="0" w:color="auto"/>
              <w:left w:val="none" w:sz="6" w:space="0" w:color="auto"/>
              <w:bottom w:val="none" w:sz="6" w:space="0" w:color="auto"/>
              <w:right w:val="none" w:sz="6" w:space="0" w:color="auto"/>
            </w:tcBorders>
          </w:tcPr>
          <w:p w14:paraId="01D183FC" w14:textId="77777777" w:rsidR="00814EFF" w:rsidRPr="00552713" w:rsidRDefault="00814EFF">
            <w:pPr>
              <w:pStyle w:val="TableParagraph"/>
              <w:kinsoku w:val="0"/>
              <w:overflowPunct w:val="0"/>
              <w:spacing w:before="25"/>
              <w:ind w:left="203"/>
              <w:rPr>
                <w:rFonts w:asciiTheme="minorHAnsi" w:hAnsiTheme="minorHAnsi"/>
              </w:rPr>
            </w:pPr>
            <w:r w:rsidRPr="00552713">
              <w:rPr>
                <w:rFonts w:asciiTheme="minorHAnsi" w:hAnsiTheme="minorHAnsi"/>
                <w:sz w:val="20"/>
                <w:szCs w:val="20"/>
              </w:rPr>
              <w:t>10&lt;PP</w:t>
            </w:r>
          </w:p>
        </w:tc>
        <w:tc>
          <w:tcPr>
            <w:tcW w:w="2177" w:type="dxa"/>
            <w:tcBorders>
              <w:top w:val="none" w:sz="6" w:space="0" w:color="auto"/>
              <w:left w:val="none" w:sz="6" w:space="0" w:color="auto"/>
              <w:bottom w:val="none" w:sz="6" w:space="0" w:color="auto"/>
              <w:right w:val="none" w:sz="6" w:space="0" w:color="auto"/>
            </w:tcBorders>
          </w:tcPr>
          <w:p w14:paraId="5DC10DCC" w14:textId="77777777" w:rsidR="00814EFF" w:rsidRPr="00552713" w:rsidRDefault="00814EFF" w:rsidP="00BD6795">
            <w:pPr>
              <w:pStyle w:val="TableParagraph"/>
              <w:kinsoku w:val="0"/>
              <w:overflowPunct w:val="0"/>
              <w:spacing w:before="25"/>
              <w:ind w:left="658" w:right="734"/>
              <w:rPr>
                <w:rFonts w:asciiTheme="minorHAnsi" w:hAnsiTheme="minorHAnsi"/>
              </w:rPr>
            </w:pPr>
            <w:r w:rsidRPr="00552713">
              <w:rPr>
                <w:rFonts w:asciiTheme="minorHAnsi" w:hAnsiTheme="minorHAnsi"/>
                <w:sz w:val="20"/>
                <w:szCs w:val="20"/>
              </w:rPr>
              <w:t>5&lt;PP</w:t>
            </w:r>
            <w:del w:id="142" w:author="Bock, Benjamin" w:date="2018-06-25T14:41:00Z">
              <w:r w:rsidRPr="00BD6795" w:rsidDel="00BD6795">
                <w:rPr>
                  <w:rFonts w:asciiTheme="minorHAnsi" w:hAnsiTheme="minorHAnsi"/>
                  <w:color w:val="000000" w:themeColor="text1"/>
                  <w:sz w:val="20"/>
                  <w:szCs w:val="20"/>
                </w:rPr>
                <w:delText>≤10</w:delText>
              </w:r>
            </w:del>
          </w:p>
        </w:tc>
        <w:tc>
          <w:tcPr>
            <w:tcW w:w="2060" w:type="dxa"/>
            <w:tcBorders>
              <w:top w:val="none" w:sz="6" w:space="0" w:color="auto"/>
              <w:left w:val="none" w:sz="6" w:space="0" w:color="auto"/>
              <w:bottom w:val="none" w:sz="6" w:space="0" w:color="auto"/>
              <w:right w:val="none" w:sz="6" w:space="0" w:color="auto"/>
            </w:tcBorders>
          </w:tcPr>
          <w:p w14:paraId="523B2E3E" w14:textId="77777777" w:rsidR="00814EFF" w:rsidRPr="00552713" w:rsidRDefault="00814EFF">
            <w:pPr>
              <w:pStyle w:val="TableParagraph"/>
              <w:kinsoku w:val="0"/>
              <w:overflowPunct w:val="0"/>
              <w:spacing w:before="25"/>
              <w:ind w:left="570" w:right="529"/>
              <w:rPr>
                <w:rFonts w:asciiTheme="minorHAnsi" w:hAnsiTheme="minorHAnsi"/>
              </w:rPr>
            </w:pPr>
            <w:r w:rsidRPr="00552713">
              <w:rPr>
                <w:rFonts w:asciiTheme="minorHAnsi" w:hAnsiTheme="minorHAnsi"/>
                <w:sz w:val="20"/>
                <w:szCs w:val="20"/>
              </w:rPr>
              <w:t>Any</w:t>
            </w:r>
          </w:p>
        </w:tc>
        <w:tc>
          <w:tcPr>
            <w:tcW w:w="2497" w:type="dxa"/>
            <w:tcBorders>
              <w:top w:val="none" w:sz="6" w:space="0" w:color="auto"/>
              <w:left w:val="none" w:sz="6" w:space="0" w:color="auto"/>
              <w:bottom w:val="none" w:sz="6" w:space="0" w:color="auto"/>
              <w:right w:val="none" w:sz="6" w:space="0" w:color="auto"/>
            </w:tcBorders>
          </w:tcPr>
          <w:p w14:paraId="4369D6EA" w14:textId="77777777" w:rsidR="00814EFF" w:rsidRPr="00552713" w:rsidRDefault="00814EFF">
            <w:pPr>
              <w:pStyle w:val="TableParagraph"/>
              <w:kinsoku w:val="0"/>
              <w:overflowPunct w:val="0"/>
              <w:spacing w:before="25"/>
              <w:ind w:right="1044"/>
              <w:jc w:val="right"/>
              <w:rPr>
                <w:rFonts w:asciiTheme="minorHAnsi" w:hAnsiTheme="minorHAnsi"/>
              </w:rPr>
            </w:pPr>
            <w:r w:rsidRPr="00552713">
              <w:rPr>
                <w:rFonts w:asciiTheme="minorHAnsi" w:hAnsiTheme="minorHAnsi"/>
                <w:sz w:val="20"/>
                <w:szCs w:val="20"/>
              </w:rPr>
              <w:t>50%</w:t>
            </w:r>
          </w:p>
        </w:tc>
      </w:tr>
      <w:tr w:rsidR="00BD6795" w:rsidRPr="00BD6795" w14:paraId="707F4636" w14:textId="77777777">
        <w:trPr>
          <w:trHeight w:hRule="exact" w:val="260"/>
        </w:trPr>
        <w:tc>
          <w:tcPr>
            <w:tcW w:w="2012" w:type="dxa"/>
            <w:tcBorders>
              <w:top w:val="none" w:sz="6" w:space="0" w:color="auto"/>
              <w:left w:val="none" w:sz="6" w:space="0" w:color="auto"/>
              <w:bottom w:val="none" w:sz="6" w:space="0" w:color="auto"/>
              <w:right w:val="none" w:sz="6" w:space="0" w:color="auto"/>
            </w:tcBorders>
          </w:tcPr>
          <w:p w14:paraId="55E3A1EC" w14:textId="77777777" w:rsidR="00814EFF" w:rsidRPr="00BD6795" w:rsidRDefault="00814EFF">
            <w:pPr>
              <w:pStyle w:val="TableParagraph"/>
              <w:kinsoku w:val="0"/>
              <w:overflowPunct w:val="0"/>
              <w:ind w:left="203"/>
              <w:rPr>
                <w:rFonts w:asciiTheme="minorHAnsi" w:hAnsiTheme="minorHAnsi"/>
                <w:color w:val="000000" w:themeColor="text1"/>
              </w:rPr>
            </w:pPr>
            <w:del w:id="143" w:author="Bock, Benjamin" w:date="2018-06-25T14:41:00Z">
              <w:r w:rsidRPr="00BD6795" w:rsidDel="00BD6795">
                <w:rPr>
                  <w:rFonts w:asciiTheme="minorHAnsi" w:hAnsiTheme="minorHAnsi"/>
                  <w:color w:val="000000" w:themeColor="text1"/>
                  <w:sz w:val="20"/>
                  <w:szCs w:val="20"/>
                </w:rPr>
                <w:delText>10&lt;PP</w:delText>
              </w:r>
            </w:del>
          </w:p>
        </w:tc>
        <w:tc>
          <w:tcPr>
            <w:tcW w:w="2177" w:type="dxa"/>
            <w:tcBorders>
              <w:top w:val="none" w:sz="6" w:space="0" w:color="auto"/>
              <w:left w:val="none" w:sz="6" w:space="0" w:color="auto"/>
              <w:bottom w:val="none" w:sz="6" w:space="0" w:color="auto"/>
              <w:right w:val="none" w:sz="6" w:space="0" w:color="auto"/>
            </w:tcBorders>
          </w:tcPr>
          <w:p w14:paraId="18C7BE18" w14:textId="77777777" w:rsidR="00814EFF" w:rsidRPr="00BD6795" w:rsidRDefault="00814EFF">
            <w:pPr>
              <w:pStyle w:val="TableParagraph"/>
              <w:kinsoku w:val="0"/>
              <w:overflowPunct w:val="0"/>
              <w:ind w:left="658" w:right="731"/>
              <w:rPr>
                <w:rFonts w:asciiTheme="minorHAnsi" w:hAnsiTheme="minorHAnsi"/>
                <w:color w:val="000000" w:themeColor="text1"/>
              </w:rPr>
            </w:pPr>
            <w:del w:id="144" w:author="Bock, Benjamin" w:date="2018-06-25T14:41:00Z">
              <w:r w:rsidRPr="00BD6795" w:rsidDel="00BD6795">
                <w:rPr>
                  <w:rFonts w:asciiTheme="minorHAnsi" w:hAnsiTheme="minorHAnsi"/>
                  <w:color w:val="000000" w:themeColor="text1"/>
                  <w:sz w:val="20"/>
                  <w:szCs w:val="20"/>
                </w:rPr>
                <w:delText>10&lt;PP</w:delText>
              </w:r>
            </w:del>
          </w:p>
        </w:tc>
        <w:tc>
          <w:tcPr>
            <w:tcW w:w="2060" w:type="dxa"/>
            <w:tcBorders>
              <w:top w:val="none" w:sz="6" w:space="0" w:color="auto"/>
              <w:left w:val="none" w:sz="6" w:space="0" w:color="auto"/>
              <w:bottom w:val="none" w:sz="6" w:space="0" w:color="auto"/>
              <w:right w:val="none" w:sz="6" w:space="0" w:color="auto"/>
            </w:tcBorders>
          </w:tcPr>
          <w:p w14:paraId="41D44CA6" w14:textId="77777777" w:rsidR="00814EFF" w:rsidRPr="00BD6795" w:rsidRDefault="00814EFF">
            <w:pPr>
              <w:pStyle w:val="TableParagraph"/>
              <w:kinsoku w:val="0"/>
              <w:overflowPunct w:val="0"/>
              <w:ind w:left="570" w:right="529"/>
              <w:rPr>
                <w:rFonts w:asciiTheme="minorHAnsi" w:hAnsiTheme="minorHAnsi"/>
                <w:color w:val="000000" w:themeColor="text1"/>
              </w:rPr>
            </w:pPr>
            <w:del w:id="145" w:author="Bock, Benjamin" w:date="2018-06-25T14:41:00Z">
              <w:r w:rsidRPr="00BD6795" w:rsidDel="00BD6795">
                <w:rPr>
                  <w:rFonts w:asciiTheme="minorHAnsi" w:hAnsiTheme="minorHAnsi"/>
                  <w:color w:val="000000" w:themeColor="text1"/>
                  <w:sz w:val="20"/>
                  <w:szCs w:val="20"/>
                </w:rPr>
                <w:delText>Any</w:delText>
              </w:r>
            </w:del>
          </w:p>
        </w:tc>
        <w:tc>
          <w:tcPr>
            <w:tcW w:w="2497" w:type="dxa"/>
            <w:tcBorders>
              <w:top w:val="none" w:sz="6" w:space="0" w:color="auto"/>
              <w:left w:val="none" w:sz="6" w:space="0" w:color="auto"/>
              <w:bottom w:val="none" w:sz="6" w:space="0" w:color="auto"/>
              <w:right w:val="none" w:sz="6" w:space="0" w:color="auto"/>
            </w:tcBorders>
          </w:tcPr>
          <w:p w14:paraId="088D6369" w14:textId="77777777" w:rsidR="00814EFF" w:rsidRPr="00BD6795" w:rsidDel="00BD6795" w:rsidRDefault="00814EFF">
            <w:pPr>
              <w:pStyle w:val="TableParagraph"/>
              <w:kinsoku w:val="0"/>
              <w:overflowPunct w:val="0"/>
              <w:ind w:right="1044"/>
              <w:jc w:val="right"/>
              <w:rPr>
                <w:del w:id="146" w:author="Bock, Benjamin" w:date="2018-06-25T14:41:00Z"/>
                <w:rFonts w:asciiTheme="minorHAnsi" w:hAnsiTheme="minorHAnsi"/>
                <w:color w:val="000000" w:themeColor="text1"/>
                <w:sz w:val="20"/>
                <w:szCs w:val="20"/>
              </w:rPr>
            </w:pPr>
            <w:del w:id="147" w:author="Bock, Benjamin" w:date="2018-06-25T14:41:00Z">
              <w:r w:rsidRPr="00BD6795" w:rsidDel="00BD6795">
                <w:rPr>
                  <w:rFonts w:asciiTheme="minorHAnsi" w:hAnsiTheme="minorHAnsi"/>
                  <w:color w:val="000000" w:themeColor="text1"/>
                  <w:sz w:val="20"/>
                  <w:szCs w:val="20"/>
                </w:rPr>
                <w:delText>50%</w:delText>
              </w:r>
            </w:del>
          </w:p>
          <w:p w14:paraId="332B6439" w14:textId="77777777" w:rsidR="00814EFF" w:rsidRPr="00BD6795" w:rsidDel="00BD6795" w:rsidRDefault="00814EFF">
            <w:pPr>
              <w:pStyle w:val="TableParagraph"/>
              <w:kinsoku w:val="0"/>
              <w:overflowPunct w:val="0"/>
              <w:ind w:right="1044"/>
              <w:jc w:val="right"/>
              <w:rPr>
                <w:del w:id="148" w:author="Bock, Benjamin" w:date="2018-06-25T14:41:00Z"/>
                <w:rFonts w:asciiTheme="minorHAnsi" w:hAnsiTheme="minorHAnsi"/>
                <w:color w:val="000000" w:themeColor="text1"/>
                <w:sz w:val="20"/>
                <w:szCs w:val="20"/>
              </w:rPr>
            </w:pPr>
          </w:p>
          <w:p w14:paraId="22B0B793" w14:textId="77777777" w:rsidR="00814EFF" w:rsidRPr="00BD6795" w:rsidRDefault="00814EFF">
            <w:pPr>
              <w:pStyle w:val="TableParagraph"/>
              <w:kinsoku w:val="0"/>
              <w:overflowPunct w:val="0"/>
              <w:ind w:right="1044"/>
              <w:jc w:val="right"/>
              <w:rPr>
                <w:rFonts w:asciiTheme="minorHAnsi" w:hAnsiTheme="minorHAnsi"/>
                <w:color w:val="000000" w:themeColor="text1"/>
              </w:rPr>
            </w:pPr>
          </w:p>
        </w:tc>
      </w:tr>
    </w:tbl>
    <w:p w14:paraId="5DB56E37" w14:textId="77777777" w:rsidR="00745DCA" w:rsidRDefault="00745DCA" w:rsidP="00CE31A8">
      <w:pPr>
        <w:pStyle w:val="Heading4"/>
      </w:pPr>
    </w:p>
    <w:p w14:paraId="145223B4" w14:textId="77777777" w:rsidR="00745DCA" w:rsidRDefault="00745DCA" w:rsidP="00CE31A8">
      <w:pPr>
        <w:pStyle w:val="Heading4"/>
      </w:pPr>
    </w:p>
    <w:p w14:paraId="2E305D33" w14:textId="77777777" w:rsidR="00745DCA" w:rsidRDefault="00745DCA" w:rsidP="00CE31A8">
      <w:pPr>
        <w:pStyle w:val="Heading4"/>
      </w:pPr>
    </w:p>
    <w:p w14:paraId="107438D5" w14:textId="77777777" w:rsidR="00CE31A8" w:rsidRDefault="00CE31A8" w:rsidP="00CE31A8">
      <w:pPr>
        <w:pStyle w:val="Heading4"/>
      </w:pPr>
      <w:r>
        <w:t xml:space="preserve">REASONING: </w:t>
      </w:r>
    </w:p>
    <w:p w14:paraId="55B50BE9" w14:textId="77777777" w:rsidR="00CE31A8" w:rsidRDefault="00CE31A8" w:rsidP="008257CF"/>
    <w:p w14:paraId="1D96BCE4" w14:textId="77777777" w:rsidR="00CE31A8" w:rsidRPr="00CE31A8" w:rsidRDefault="00CE31A8" w:rsidP="008257CF">
      <w:r>
        <w:t>Greater clarity</w:t>
      </w:r>
      <w:r w:rsidR="00745DCA">
        <w:t>.</w:t>
      </w:r>
    </w:p>
    <w:sectPr w:rsidR="00CE31A8" w:rsidRPr="00CE31A8" w:rsidSect="007D467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Bock, Benjamin">
    <w15:presenceInfo w15:providerId="AD" w15:userId="S-1-5-21-1644491937-1958367476-682003330-67111"/>
  </w15:person>
  <w15:person w15:author="Hemphill, Rachel">
    <w15:presenceInfo w15:providerId="AD" w15:userId="S-1-5-21-1644491937-1958367476-682003330-5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96199"/>
    <w:rsid w:val="000A4A98"/>
    <w:rsid w:val="000C2D1D"/>
    <w:rsid w:val="000C49A8"/>
    <w:rsid w:val="00134947"/>
    <w:rsid w:val="001840FD"/>
    <w:rsid w:val="001D4819"/>
    <w:rsid w:val="00373540"/>
    <w:rsid w:val="00454702"/>
    <w:rsid w:val="004852F0"/>
    <w:rsid w:val="004F3559"/>
    <w:rsid w:val="0050622C"/>
    <w:rsid w:val="00552713"/>
    <w:rsid w:val="005F625B"/>
    <w:rsid w:val="006669DE"/>
    <w:rsid w:val="00681EB2"/>
    <w:rsid w:val="00745DCA"/>
    <w:rsid w:val="00784E0C"/>
    <w:rsid w:val="007B0EDC"/>
    <w:rsid w:val="007C296C"/>
    <w:rsid w:val="007D467D"/>
    <w:rsid w:val="00806EF2"/>
    <w:rsid w:val="00814EFF"/>
    <w:rsid w:val="008257CF"/>
    <w:rsid w:val="00834319"/>
    <w:rsid w:val="009251FA"/>
    <w:rsid w:val="00944A4F"/>
    <w:rsid w:val="00954A6F"/>
    <w:rsid w:val="0098237F"/>
    <w:rsid w:val="009B25D3"/>
    <w:rsid w:val="009E0C66"/>
    <w:rsid w:val="00A1280B"/>
    <w:rsid w:val="00A32A91"/>
    <w:rsid w:val="00A80C47"/>
    <w:rsid w:val="00B1577B"/>
    <w:rsid w:val="00B456CC"/>
    <w:rsid w:val="00B63E53"/>
    <w:rsid w:val="00BA2B7F"/>
    <w:rsid w:val="00BD6795"/>
    <w:rsid w:val="00BD7ABD"/>
    <w:rsid w:val="00C46CE8"/>
    <w:rsid w:val="00C67D18"/>
    <w:rsid w:val="00C74615"/>
    <w:rsid w:val="00C75D40"/>
    <w:rsid w:val="00CD150B"/>
    <w:rsid w:val="00CE31A8"/>
    <w:rsid w:val="00CE3395"/>
    <w:rsid w:val="00D500F9"/>
    <w:rsid w:val="00D63BE1"/>
    <w:rsid w:val="00DB59E8"/>
    <w:rsid w:val="00E316C4"/>
    <w:rsid w:val="00EE7748"/>
    <w:rsid w:val="00F340C2"/>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C275"/>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34"/>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656839F0</Template>
  <TotalTime>1</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2</cp:revision>
  <cp:lastPrinted>2019-01-07T20:21:00Z</cp:lastPrinted>
  <dcterms:created xsi:type="dcterms:W3CDTF">2019-01-24T21:49:00Z</dcterms:created>
  <dcterms:modified xsi:type="dcterms:W3CDTF">2019-01-24T21:49:00Z</dcterms:modified>
</cp:coreProperties>
</file>