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43DD" w:rsidRPr="00F143DD" w:rsidRDefault="00F143DD" w:rsidP="00F143D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143DD" w:rsidRPr="00F143DD" w:rsidRDefault="00F143DD" w:rsidP="00F143DD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ind w:left="7820" w:right="479" w:firstLine="849"/>
        <w:jc w:val="right"/>
        <w:rPr>
          <w:rFonts w:ascii="Times New Roman" w:hAnsi="Times New Roman" w:cs="Times New Roman"/>
          <w:sz w:val="20"/>
          <w:szCs w:val="20"/>
        </w:rPr>
      </w:pPr>
    </w:p>
    <w:p w:rsidR="00F143DD" w:rsidRPr="00F143DD" w:rsidRDefault="00F143DD" w:rsidP="00F143DD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476"/>
        <w:jc w:val="right"/>
        <w:rPr>
          <w:rFonts w:ascii="Times New Roman" w:hAnsi="Times New Roman" w:cs="Times New Roman"/>
          <w:sz w:val="20"/>
          <w:szCs w:val="20"/>
        </w:rPr>
      </w:pPr>
    </w:p>
    <w:p w:rsidR="00F143DD" w:rsidRPr="00F143DD" w:rsidRDefault="00F143DD" w:rsidP="00F143D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143DD" w:rsidRPr="00F143DD" w:rsidRDefault="00F143DD" w:rsidP="00F143DD">
      <w:pPr>
        <w:kinsoku w:val="0"/>
        <w:overflowPunct w:val="0"/>
        <w:autoSpaceDE w:val="0"/>
        <w:autoSpaceDN w:val="0"/>
        <w:adjustRightInd w:val="0"/>
        <w:spacing w:before="4" w:after="0" w:line="341" w:lineRule="exact"/>
        <w:ind w:left="1684" w:right="2020"/>
        <w:jc w:val="center"/>
        <w:rPr>
          <w:rFonts w:ascii="Calibri" w:hAnsi="Calibri" w:cs="Calibri"/>
          <w:sz w:val="28"/>
          <w:szCs w:val="28"/>
        </w:rPr>
      </w:pPr>
      <w:r w:rsidRPr="00F143DD">
        <w:rPr>
          <w:rFonts w:ascii="Calibri" w:hAnsi="Calibri" w:cs="Calibri"/>
          <w:b/>
          <w:bCs/>
          <w:sz w:val="28"/>
          <w:szCs w:val="28"/>
        </w:rPr>
        <w:t>Life Actuarial (A) Task Force/ Health Actuarial (B) Task</w:t>
      </w:r>
      <w:r w:rsidRPr="00F143DD">
        <w:rPr>
          <w:rFonts w:ascii="Calibri" w:hAnsi="Calibri" w:cs="Calibri"/>
          <w:b/>
          <w:bCs/>
          <w:spacing w:val="-14"/>
          <w:sz w:val="28"/>
          <w:szCs w:val="28"/>
        </w:rPr>
        <w:t xml:space="preserve"> </w:t>
      </w:r>
      <w:r w:rsidRPr="00F143DD">
        <w:rPr>
          <w:rFonts w:ascii="Calibri" w:hAnsi="Calibri" w:cs="Calibri"/>
          <w:b/>
          <w:bCs/>
          <w:sz w:val="28"/>
          <w:szCs w:val="28"/>
        </w:rPr>
        <w:t>Force</w:t>
      </w:r>
    </w:p>
    <w:p w:rsidR="00F143DD" w:rsidRPr="00F143DD" w:rsidRDefault="00F143DD" w:rsidP="00F143DD">
      <w:pPr>
        <w:kinsoku w:val="0"/>
        <w:overflowPunct w:val="0"/>
        <w:autoSpaceDE w:val="0"/>
        <w:autoSpaceDN w:val="0"/>
        <w:adjustRightInd w:val="0"/>
        <w:spacing w:after="0" w:line="268" w:lineRule="exact"/>
        <w:ind w:left="1681" w:right="2020"/>
        <w:jc w:val="center"/>
        <w:rPr>
          <w:rFonts w:ascii="Calibri" w:hAnsi="Calibri" w:cs="Calibri"/>
        </w:rPr>
      </w:pPr>
      <w:r w:rsidRPr="00F143DD">
        <w:rPr>
          <w:rFonts w:ascii="Calibri" w:hAnsi="Calibri" w:cs="Calibri"/>
          <w:b/>
          <w:bCs/>
        </w:rPr>
        <w:t>Amendment Proposal</w:t>
      </w:r>
      <w:r w:rsidRPr="00F143DD">
        <w:rPr>
          <w:rFonts w:ascii="Calibri" w:hAnsi="Calibri" w:cs="Calibri"/>
          <w:b/>
          <w:bCs/>
          <w:spacing w:val="1"/>
        </w:rPr>
        <w:t xml:space="preserve"> </w:t>
      </w:r>
      <w:r w:rsidR="00351CA6">
        <w:rPr>
          <w:rFonts w:ascii="Calibri" w:hAnsi="Calibri" w:cs="Calibri"/>
          <w:b/>
          <w:bCs/>
        </w:rPr>
        <w:t>Form</w:t>
      </w:r>
    </w:p>
    <w:p w:rsidR="00F143DD" w:rsidRPr="00F143DD" w:rsidRDefault="00F143DD" w:rsidP="00F143DD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Calibri" w:hAnsi="Calibri" w:cs="Calibri"/>
          <w:b/>
          <w:bCs/>
          <w:sz w:val="20"/>
          <w:szCs w:val="20"/>
        </w:rPr>
      </w:pPr>
    </w:p>
    <w:p w:rsidR="00874680" w:rsidRPr="008033E2" w:rsidRDefault="00F143DD" w:rsidP="00874680">
      <w:pPr>
        <w:numPr>
          <w:ilvl w:val="0"/>
          <w:numId w:val="3"/>
        </w:numPr>
        <w:tabs>
          <w:tab w:val="left" w:pos="860"/>
        </w:tabs>
        <w:kinsoku w:val="0"/>
        <w:overflowPunct w:val="0"/>
        <w:autoSpaceDE w:val="0"/>
        <w:autoSpaceDN w:val="0"/>
        <w:adjustRightInd w:val="0"/>
        <w:spacing w:after="0" w:line="482" w:lineRule="auto"/>
        <w:ind w:left="864" w:right="144"/>
        <w:rPr>
          <w:rFonts w:ascii="Calibri" w:hAnsi="Calibri" w:cs="Calibri"/>
          <w:sz w:val="20"/>
          <w:szCs w:val="20"/>
        </w:rPr>
      </w:pPr>
      <w:r w:rsidRPr="00F143DD">
        <w:rPr>
          <w:rFonts w:ascii="Calibri" w:hAnsi="Calibri" w:cs="Calibri"/>
          <w:sz w:val="20"/>
          <w:szCs w:val="20"/>
        </w:rPr>
        <w:t>Identify</w:t>
      </w:r>
      <w:r w:rsidRPr="00F143DD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yourself,</w:t>
      </w:r>
      <w:r w:rsidRPr="00F143DD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your</w:t>
      </w:r>
      <w:r w:rsidRPr="00F143DD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affiliation</w:t>
      </w:r>
      <w:r w:rsidRPr="00F143DD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and</w:t>
      </w:r>
      <w:r w:rsidRPr="00F143DD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a</w:t>
      </w:r>
      <w:r w:rsidRPr="00F143DD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very</w:t>
      </w:r>
      <w:r w:rsidRPr="00F143DD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8033E2">
        <w:rPr>
          <w:rFonts w:ascii="Calibri" w:hAnsi="Calibri" w:cs="Calibri"/>
          <w:sz w:val="20"/>
          <w:szCs w:val="20"/>
        </w:rPr>
        <w:t>brief</w:t>
      </w:r>
      <w:r w:rsidRPr="008033E2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8033E2">
        <w:rPr>
          <w:rFonts w:ascii="Calibri" w:hAnsi="Calibri" w:cs="Calibri"/>
          <w:sz w:val="20"/>
          <w:szCs w:val="20"/>
        </w:rPr>
        <w:t>description</w:t>
      </w:r>
      <w:r w:rsidRPr="008033E2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8033E2">
        <w:rPr>
          <w:rFonts w:ascii="Calibri" w:hAnsi="Calibri" w:cs="Calibri"/>
          <w:sz w:val="20"/>
          <w:szCs w:val="20"/>
        </w:rPr>
        <w:t>(title)</w:t>
      </w:r>
      <w:r w:rsidRPr="008033E2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8033E2">
        <w:rPr>
          <w:rFonts w:ascii="Calibri" w:hAnsi="Calibri" w:cs="Calibri"/>
          <w:sz w:val="20"/>
          <w:szCs w:val="20"/>
        </w:rPr>
        <w:t>of</w:t>
      </w:r>
      <w:r w:rsidRPr="008033E2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8033E2">
        <w:rPr>
          <w:rFonts w:ascii="Calibri" w:hAnsi="Calibri" w:cs="Calibri"/>
          <w:sz w:val="20"/>
          <w:szCs w:val="20"/>
        </w:rPr>
        <w:t>the</w:t>
      </w:r>
      <w:r w:rsidRPr="008033E2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8033E2">
        <w:rPr>
          <w:rFonts w:ascii="Calibri" w:hAnsi="Calibri" w:cs="Calibri"/>
          <w:sz w:val="20"/>
          <w:szCs w:val="20"/>
        </w:rPr>
        <w:t>issue.</w:t>
      </w:r>
      <w:r w:rsidRPr="008033E2">
        <w:rPr>
          <w:rFonts w:ascii="Calibri" w:hAnsi="Calibri" w:cs="Calibri"/>
          <w:spacing w:val="-6"/>
          <w:sz w:val="20"/>
          <w:szCs w:val="20"/>
        </w:rPr>
        <w:t xml:space="preserve"> </w:t>
      </w:r>
    </w:p>
    <w:p w:rsidR="00F143DD" w:rsidRDefault="00874680" w:rsidP="00ED02D3">
      <w:pPr>
        <w:tabs>
          <w:tab w:val="left" w:pos="8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64" w:right="144"/>
        <w:rPr>
          <w:rFonts w:ascii="Calibri" w:hAnsi="Calibri" w:cs="Calibri"/>
          <w:sz w:val="20"/>
          <w:szCs w:val="20"/>
        </w:rPr>
      </w:pPr>
      <w:r w:rsidRPr="008033E2">
        <w:rPr>
          <w:rFonts w:ascii="Calibri" w:hAnsi="Calibri" w:cs="Calibri"/>
          <w:sz w:val="20"/>
          <w:szCs w:val="20"/>
        </w:rPr>
        <w:t xml:space="preserve">Staff of Office of Principle-Based Reserving, California </w:t>
      </w:r>
      <w:r w:rsidRPr="00FF79D0">
        <w:rPr>
          <w:rFonts w:ascii="Calibri" w:hAnsi="Calibri" w:cs="Calibri"/>
          <w:sz w:val="20"/>
          <w:szCs w:val="20"/>
        </w:rPr>
        <w:t xml:space="preserve">Department of Insurance – </w:t>
      </w:r>
      <w:r w:rsidR="001F1E84">
        <w:rPr>
          <w:rFonts w:ascii="Calibri" w:hAnsi="Calibri" w:cs="Calibri"/>
          <w:sz w:val="20"/>
          <w:szCs w:val="20"/>
        </w:rPr>
        <w:t>Renaming a term and a</w:t>
      </w:r>
      <w:r w:rsidR="006A0370">
        <w:rPr>
          <w:rFonts w:ascii="Calibri" w:hAnsi="Calibri" w:cs="Calibri"/>
          <w:sz w:val="20"/>
          <w:szCs w:val="20"/>
        </w:rPr>
        <w:t xml:space="preserve">dding </w:t>
      </w:r>
      <w:r w:rsidR="001F1E84">
        <w:rPr>
          <w:rFonts w:ascii="Calibri" w:hAnsi="Calibri" w:cs="Calibri"/>
          <w:sz w:val="20"/>
          <w:szCs w:val="20"/>
        </w:rPr>
        <w:t>a</w:t>
      </w:r>
      <w:r w:rsidR="003D39B8">
        <w:rPr>
          <w:rFonts w:ascii="Calibri" w:hAnsi="Calibri" w:cs="Calibri"/>
          <w:sz w:val="20"/>
          <w:szCs w:val="20"/>
        </w:rPr>
        <w:t xml:space="preserve"> </w:t>
      </w:r>
      <w:r w:rsidR="0022682F">
        <w:rPr>
          <w:rFonts w:ascii="Calibri" w:hAnsi="Calibri" w:cs="Calibri"/>
          <w:sz w:val="20"/>
          <w:szCs w:val="20"/>
        </w:rPr>
        <w:t>definition</w:t>
      </w:r>
      <w:r w:rsidR="001F1E84">
        <w:rPr>
          <w:rFonts w:ascii="Calibri" w:hAnsi="Calibri" w:cs="Calibri"/>
          <w:sz w:val="20"/>
          <w:szCs w:val="20"/>
        </w:rPr>
        <w:t xml:space="preserve"> of it to VM-01</w:t>
      </w:r>
      <w:r w:rsidR="006A0370">
        <w:rPr>
          <w:rFonts w:ascii="Calibri" w:hAnsi="Calibri" w:cs="Calibri"/>
          <w:sz w:val="20"/>
          <w:szCs w:val="20"/>
        </w:rPr>
        <w:t xml:space="preserve">. </w:t>
      </w:r>
      <w:r w:rsidR="003D39B8">
        <w:rPr>
          <w:rFonts w:ascii="Calibri" w:hAnsi="Calibri" w:cs="Calibri"/>
          <w:sz w:val="20"/>
          <w:szCs w:val="20"/>
        </w:rPr>
        <w:t xml:space="preserve">  </w:t>
      </w:r>
    </w:p>
    <w:p w:rsidR="00ED02D3" w:rsidRPr="00FF79D0" w:rsidRDefault="00ED02D3" w:rsidP="00ED02D3">
      <w:pPr>
        <w:tabs>
          <w:tab w:val="left" w:pos="8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64" w:right="144"/>
        <w:rPr>
          <w:rFonts w:ascii="Calibri" w:hAnsi="Calibri" w:cs="Calibri"/>
          <w:sz w:val="20"/>
          <w:szCs w:val="20"/>
        </w:rPr>
      </w:pPr>
    </w:p>
    <w:p w:rsidR="00F143DD" w:rsidRPr="008033E2" w:rsidRDefault="00F143DD" w:rsidP="00F143DD">
      <w:pPr>
        <w:numPr>
          <w:ilvl w:val="0"/>
          <w:numId w:val="3"/>
        </w:numPr>
        <w:tabs>
          <w:tab w:val="left" w:pos="8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475" w:hanging="719"/>
        <w:rPr>
          <w:rFonts w:ascii="Calibri" w:hAnsi="Calibri" w:cs="Calibri"/>
          <w:sz w:val="20"/>
          <w:szCs w:val="20"/>
        </w:rPr>
      </w:pPr>
      <w:r w:rsidRPr="00FF79D0">
        <w:rPr>
          <w:rFonts w:ascii="Calibri" w:hAnsi="Calibri" w:cs="Calibri"/>
          <w:sz w:val="20"/>
          <w:szCs w:val="20"/>
        </w:rPr>
        <w:t>Identify the document, including the date if the document is “released for comment,” and the location i</w:t>
      </w:r>
      <w:r w:rsidRPr="008033E2">
        <w:rPr>
          <w:rFonts w:ascii="Calibri" w:hAnsi="Calibri" w:cs="Calibri"/>
          <w:sz w:val="20"/>
          <w:szCs w:val="20"/>
        </w:rPr>
        <w:t>n the document where the amendment is proposed:</w:t>
      </w:r>
    </w:p>
    <w:p w:rsidR="00F143DD" w:rsidRPr="008033E2" w:rsidRDefault="00F143DD" w:rsidP="00F143DD">
      <w:pPr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Calibri" w:hAnsi="Calibri" w:cs="Calibri"/>
          <w:sz w:val="20"/>
          <w:szCs w:val="20"/>
        </w:rPr>
      </w:pPr>
    </w:p>
    <w:p w:rsidR="00F143DD" w:rsidRPr="008033E2" w:rsidRDefault="006A0370" w:rsidP="00F143DD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859" w:right="413"/>
        <w:rPr>
          <w:rFonts w:ascii="Calibri" w:hAnsi="Calibri" w:cs="Calibri"/>
          <w:sz w:val="20"/>
          <w:szCs w:val="20"/>
        </w:rPr>
      </w:pPr>
      <w:r w:rsidRPr="006A0370">
        <w:rPr>
          <w:rFonts w:ascii="Calibri" w:hAnsi="Calibri" w:cs="Calibri"/>
          <w:sz w:val="20"/>
          <w:szCs w:val="20"/>
        </w:rPr>
        <w:t>Valuation Manual (January 1, 201</w:t>
      </w:r>
      <w:r w:rsidR="00784381">
        <w:rPr>
          <w:rFonts w:ascii="Calibri" w:hAnsi="Calibri" w:cs="Calibri"/>
          <w:sz w:val="20"/>
          <w:szCs w:val="20"/>
        </w:rPr>
        <w:t>9</w:t>
      </w:r>
      <w:r w:rsidRPr="006A0370">
        <w:rPr>
          <w:rFonts w:ascii="Calibri" w:hAnsi="Calibri" w:cs="Calibri"/>
          <w:sz w:val="20"/>
          <w:szCs w:val="20"/>
        </w:rPr>
        <w:t xml:space="preserve"> edition)</w:t>
      </w:r>
      <w:r w:rsidR="00FB7396">
        <w:rPr>
          <w:rFonts w:ascii="Calibri" w:hAnsi="Calibri" w:cs="Calibri"/>
          <w:sz w:val="20"/>
          <w:szCs w:val="20"/>
        </w:rPr>
        <w:t>:</w:t>
      </w:r>
      <w:r w:rsidRPr="006A0370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VM-01</w:t>
      </w:r>
      <w:r w:rsidR="00FC21D8">
        <w:rPr>
          <w:rFonts w:ascii="Calibri" w:hAnsi="Calibri" w:cs="Calibri"/>
          <w:sz w:val="20"/>
          <w:szCs w:val="20"/>
        </w:rPr>
        <w:t xml:space="preserve"> and Section</w:t>
      </w:r>
      <w:r w:rsidR="0000043A">
        <w:rPr>
          <w:rFonts w:ascii="Calibri" w:hAnsi="Calibri" w:cs="Calibri"/>
          <w:sz w:val="20"/>
          <w:szCs w:val="20"/>
        </w:rPr>
        <w:t xml:space="preserve">s </w:t>
      </w:r>
      <w:r w:rsidR="009728A3">
        <w:rPr>
          <w:rFonts w:ascii="Calibri" w:hAnsi="Calibri" w:cs="Calibri"/>
          <w:sz w:val="20"/>
          <w:szCs w:val="20"/>
        </w:rPr>
        <w:t>2</w:t>
      </w:r>
      <w:r w:rsidR="003F6CAF">
        <w:rPr>
          <w:rFonts w:ascii="Calibri" w:hAnsi="Calibri" w:cs="Calibri"/>
          <w:sz w:val="20"/>
          <w:szCs w:val="20"/>
        </w:rPr>
        <w:t>,</w:t>
      </w:r>
      <w:r w:rsidR="00BE38C4">
        <w:rPr>
          <w:rFonts w:ascii="Calibri" w:hAnsi="Calibri" w:cs="Calibri"/>
          <w:sz w:val="20"/>
          <w:szCs w:val="20"/>
        </w:rPr>
        <w:t xml:space="preserve"> </w:t>
      </w:r>
      <w:r w:rsidR="0000043A">
        <w:rPr>
          <w:rFonts w:ascii="Calibri" w:hAnsi="Calibri" w:cs="Calibri"/>
          <w:sz w:val="20"/>
          <w:szCs w:val="20"/>
        </w:rPr>
        <w:t>4.C</w:t>
      </w:r>
      <w:r w:rsidR="003F6CAF">
        <w:rPr>
          <w:rFonts w:ascii="Calibri" w:hAnsi="Calibri" w:cs="Calibri"/>
          <w:sz w:val="20"/>
          <w:szCs w:val="20"/>
        </w:rPr>
        <w:t xml:space="preserve">, </w:t>
      </w:r>
      <w:r w:rsidR="00FC21D8">
        <w:rPr>
          <w:rFonts w:ascii="Calibri" w:hAnsi="Calibri" w:cs="Calibri"/>
          <w:sz w:val="20"/>
          <w:szCs w:val="20"/>
        </w:rPr>
        <w:t>5.A</w:t>
      </w:r>
      <w:r w:rsidR="00784381">
        <w:rPr>
          <w:rFonts w:ascii="Calibri" w:hAnsi="Calibri" w:cs="Calibri"/>
          <w:sz w:val="20"/>
          <w:szCs w:val="20"/>
        </w:rPr>
        <w:t>, and 5.G</w:t>
      </w:r>
      <w:r w:rsidR="00FC21D8">
        <w:rPr>
          <w:rFonts w:ascii="Calibri" w:hAnsi="Calibri" w:cs="Calibri"/>
          <w:sz w:val="20"/>
          <w:szCs w:val="20"/>
        </w:rPr>
        <w:t xml:space="preserve"> of VM-20</w:t>
      </w:r>
      <w:r w:rsidR="00784381">
        <w:rPr>
          <w:rFonts w:ascii="Calibri" w:hAnsi="Calibri" w:cs="Calibri"/>
          <w:sz w:val="20"/>
          <w:szCs w:val="20"/>
        </w:rPr>
        <w:t>, Section 11 of VM-31</w:t>
      </w:r>
      <w:r w:rsidR="00A31383">
        <w:rPr>
          <w:rFonts w:ascii="Calibri" w:hAnsi="Calibri" w:cs="Calibri"/>
          <w:sz w:val="20"/>
          <w:szCs w:val="20"/>
        </w:rPr>
        <w:t>.</w:t>
      </w:r>
      <w:r w:rsidRPr="006A0370">
        <w:rPr>
          <w:rFonts w:ascii="Calibri" w:hAnsi="Calibri" w:cs="Calibri"/>
          <w:sz w:val="20"/>
          <w:szCs w:val="20"/>
        </w:rPr>
        <w:br/>
      </w:r>
    </w:p>
    <w:p w:rsidR="00F143DD" w:rsidRPr="008033E2" w:rsidRDefault="00F143DD" w:rsidP="00F143DD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Calibri" w:hAnsi="Calibri" w:cs="Calibri"/>
          <w:sz w:val="20"/>
          <w:szCs w:val="20"/>
        </w:rPr>
      </w:pPr>
    </w:p>
    <w:p w:rsidR="00F143DD" w:rsidRPr="00F143DD" w:rsidRDefault="00F143DD" w:rsidP="00F143DD">
      <w:pPr>
        <w:numPr>
          <w:ilvl w:val="0"/>
          <w:numId w:val="3"/>
        </w:numPr>
        <w:tabs>
          <w:tab w:val="left" w:pos="8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479"/>
        <w:jc w:val="both"/>
        <w:rPr>
          <w:rFonts w:ascii="Calibri" w:hAnsi="Calibri" w:cs="Calibri"/>
          <w:sz w:val="20"/>
          <w:szCs w:val="20"/>
        </w:rPr>
      </w:pPr>
      <w:r w:rsidRPr="008033E2">
        <w:rPr>
          <w:rFonts w:ascii="Calibri" w:hAnsi="Calibri" w:cs="Calibri"/>
          <w:sz w:val="20"/>
          <w:szCs w:val="20"/>
        </w:rPr>
        <w:t>Show what changes are needed by providing a red-line version of the original verbiage with deletions and identify the verbiage to be deleted, inserted or changed by providing</w:t>
      </w:r>
      <w:r w:rsidRPr="00F143DD">
        <w:rPr>
          <w:rFonts w:ascii="Calibri" w:hAnsi="Calibri" w:cs="Calibri"/>
          <w:sz w:val="20"/>
          <w:szCs w:val="20"/>
        </w:rPr>
        <w:t xml:space="preserve"> a red-line (turn on “track changes” in Word®) version of the verbiage. (You may do this through an</w:t>
      </w:r>
      <w:r w:rsidRPr="00F143DD">
        <w:rPr>
          <w:rFonts w:ascii="Calibri" w:hAnsi="Calibri" w:cs="Calibri"/>
          <w:spacing w:val="19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attachment.)</w:t>
      </w:r>
    </w:p>
    <w:p w:rsidR="00F143DD" w:rsidRPr="00F143DD" w:rsidRDefault="00F143DD" w:rsidP="00F143DD">
      <w:pPr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Calibri" w:hAnsi="Calibri" w:cs="Calibri"/>
          <w:sz w:val="15"/>
          <w:szCs w:val="15"/>
        </w:rPr>
      </w:pPr>
    </w:p>
    <w:p w:rsidR="00FF79D0" w:rsidRPr="00FF79D0" w:rsidRDefault="00FF79D0" w:rsidP="00FF79D0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859" w:right="413"/>
        <w:rPr>
          <w:rFonts w:ascii="Calibri" w:hAnsi="Calibri" w:cs="Calibri"/>
          <w:sz w:val="20"/>
          <w:szCs w:val="20"/>
        </w:rPr>
      </w:pPr>
      <w:r w:rsidRPr="00FF79D0">
        <w:rPr>
          <w:rFonts w:ascii="Calibri" w:hAnsi="Calibri" w:cs="Calibri"/>
          <w:sz w:val="20"/>
          <w:szCs w:val="20"/>
        </w:rPr>
        <w:t xml:space="preserve">Please see </w:t>
      </w:r>
      <w:r w:rsidR="003F6CAF">
        <w:rPr>
          <w:rFonts w:ascii="Calibri" w:hAnsi="Calibri" w:cs="Calibri"/>
          <w:sz w:val="20"/>
          <w:szCs w:val="20"/>
        </w:rPr>
        <w:t xml:space="preserve">attached </w:t>
      </w:r>
      <w:r w:rsidR="003F6CAF" w:rsidRPr="00FF79D0">
        <w:rPr>
          <w:rFonts w:ascii="Calibri" w:hAnsi="Calibri" w:cs="Calibri"/>
          <w:sz w:val="20"/>
          <w:szCs w:val="20"/>
        </w:rPr>
        <w:t>Appendi</w:t>
      </w:r>
      <w:r w:rsidR="003F6CAF">
        <w:rPr>
          <w:rFonts w:ascii="Calibri" w:hAnsi="Calibri" w:cs="Calibri"/>
          <w:sz w:val="20"/>
          <w:szCs w:val="20"/>
        </w:rPr>
        <w:t>x</w:t>
      </w:r>
      <w:r w:rsidRPr="00FF79D0">
        <w:rPr>
          <w:rFonts w:ascii="Calibri" w:hAnsi="Calibri" w:cs="Calibri"/>
          <w:sz w:val="20"/>
          <w:szCs w:val="20"/>
        </w:rPr>
        <w:t>.</w:t>
      </w:r>
      <w:r w:rsidR="006A0370">
        <w:rPr>
          <w:rFonts w:ascii="Calibri" w:hAnsi="Calibri" w:cs="Calibri"/>
          <w:sz w:val="20"/>
          <w:szCs w:val="20"/>
        </w:rPr>
        <w:t xml:space="preserve">  </w:t>
      </w:r>
      <w:r w:rsidR="00574101">
        <w:rPr>
          <w:rFonts w:ascii="Calibri" w:hAnsi="Calibri" w:cs="Calibri"/>
          <w:sz w:val="20"/>
          <w:szCs w:val="20"/>
        </w:rPr>
        <w:t xml:space="preserve"> </w:t>
      </w:r>
    </w:p>
    <w:p w:rsidR="00FE7C5A" w:rsidRPr="00F143DD" w:rsidRDefault="00FE7C5A" w:rsidP="00F143DD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Calibri" w:hAnsi="Calibri" w:cs="Calibri"/>
          <w:sz w:val="16"/>
          <w:szCs w:val="16"/>
        </w:rPr>
      </w:pPr>
    </w:p>
    <w:p w:rsidR="00F143DD" w:rsidRPr="00F143DD" w:rsidRDefault="00F143DD" w:rsidP="00F143DD">
      <w:pPr>
        <w:numPr>
          <w:ilvl w:val="0"/>
          <w:numId w:val="3"/>
        </w:numPr>
        <w:tabs>
          <w:tab w:val="left" w:pos="8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413" w:hanging="719"/>
        <w:rPr>
          <w:rFonts w:ascii="Calibri" w:hAnsi="Calibri" w:cs="Calibri"/>
          <w:sz w:val="20"/>
          <w:szCs w:val="20"/>
        </w:rPr>
      </w:pPr>
      <w:r w:rsidRPr="00F143DD">
        <w:rPr>
          <w:rFonts w:ascii="Calibri" w:hAnsi="Calibri" w:cs="Calibri"/>
          <w:sz w:val="20"/>
          <w:szCs w:val="20"/>
        </w:rPr>
        <w:t>State</w:t>
      </w:r>
      <w:r w:rsidRPr="00F143DD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the</w:t>
      </w:r>
      <w:r w:rsidRPr="00F143DD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reason</w:t>
      </w:r>
      <w:r w:rsidRPr="00F143DD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for</w:t>
      </w:r>
      <w:r w:rsidRPr="00F143DD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the</w:t>
      </w:r>
      <w:r w:rsidRPr="00F143DD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proposed</w:t>
      </w:r>
      <w:r w:rsidRPr="00F143DD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amendment?</w:t>
      </w:r>
      <w:r w:rsidRPr="00F143DD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(You</w:t>
      </w:r>
      <w:r w:rsidRPr="00F143DD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may</w:t>
      </w:r>
      <w:r w:rsidRPr="00F143DD">
        <w:rPr>
          <w:rFonts w:ascii="Calibri" w:hAnsi="Calibri" w:cs="Calibri"/>
          <w:spacing w:val="-1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do</w:t>
      </w:r>
      <w:r w:rsidRPr="00F143DD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this</w:t>
      </w:r>
      <w:r w:rsidRPr="00F143DD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through</w:t>
      </w:r>
      <w:r w:rsidRPr="00F143DD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an</w:t>
      </w:r>
      <w:r w:rsidRPr="00F143DD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attachment.)</w:t>
      </w:r>
    </w:p>
    <w:p w:rsidR="00F143DD" w:rsidRPr="00F143DD" w:rsidRDefault="00F143DD" w:rsidP="00F143DD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Calibri" w:hAnsi="Calibri" w:cs="Calibri"/>
          <w:sz w:val="20"/>
          <w:szCs w:val="20"/>
        </w:rPr>
      </w:pPr>
    </w:p>
    <w:p w:rsidR="00874680" w:rsidRPr="00FF79D0" w:rsidRDefault="00FE7C5A" w:rsidP="00874680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859" w:right="413"/>
        <w:rPr>
          <w:rFonts w:ascii="Calibri" w:hAnsi="Calibri" w:cs="Calibri"/>
          <w:sz w:val="20"/>
          <w:szCs w:val="20"/>
        </w:rPr>
      </w:pPr>
      <w:r w:rsidRPr="00FF79D0">
        <w:rPr>
          <w:rFonts w:ascii="Calibri" w:hAnsi="Calibri" w:cs="Calibri"/>
          <w:sz w:val="20"/>
          <w:szCs w:val="20"/>
        </w:rPr>
        <w:t xml:space="preserve">Please see </w:t>
      </w:r>
      <w:r w:rsidR="009248EC">
        <w:rPr>
          <w:rFonts w:ascii="Calibri" w:hAnsi="Calibri" w:cs="Calibri"/>
          <w:sz w:val="20"/>
          <w:szCs w:val="20"/>
        </w:rPr>
        <w:t xml:space="preserve">attached </w:t>
      </w:r>
      <w:r w:rsidRPr="00FF79D0">
        <w:rPr>
          <w:rFonts w:ascii="Calibri" w:hAnsi="Calibri" w:cs="Calibri"/>
          <w:sz w:val="20"/>
          <w:szCs w:val="20"/>
        </w:rPr>
        <w:t>Appendi</w:t>
      </w:r>
      <w:r w:rsidR="00841894">
        <w:rPr>
          <w:rFonts w:ascii="Calibri" w:hAnsi="Calibri" w:cs="Calibri"/>
          <w:sz w:val="20"/>
          <w:szCs w:val="20"/>
        </w:rPr>
        <w:t>x</w:t>
      </w:r>
      <w:r w:rsidRPr="00FF79D0">
        <w:rPr>
          <w:rFonts w:ascii="Calibri" w:hAnsi="Calibri" w:cs="Calibri"/>
          <w:sz w:val="20"/>
          <w:szCs w:val="20"/>
        </w:rPr>
        <w:t>.</w:t>
      </w:r>
    </w:p>
    <w:p w:rsidR="00F143DD" w:rsidRDefault="00F143DD" w:rsidP="00F143D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874680" w:rsidRPr="00F143DD" w:rsidRDefault="00874680" w:rsidP="00F143D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F143DD" w:rsidRPr="00F143DD" w:rsidRDefault="00F143DD" w:rsidP="00F143DD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40" w:right="413" w:hanging="1"/>
        <w:rPr>
          <w:rFonts w:ascii="Calibri" w:hAnsi="Calibri" w:cs="Calibri"/>
          <w:sz w:val="16"/>
          <w:szCs w:val="16"/>
        </w:rPr>
      </w:pPr>
      <w:r w:rsidRPr="00F143DD">
        <w:rPr>
          <w:rFonts w:ascii="Calibri" w:hAnsi="Calibri" w:cs="Calibri"/>
          <w:sz w:val="16"/>
          <w:szCs w:val="16"/>
        </w:rPr>
        <w:t>.</w:t>
      </w:r>
    </w:p>
    <w:p w:rsidR="00F143DD" w:rsidRPr="00F143DD" w:rsidRDefault="00F143DD" w:rsidP="00F143DD">
      <w:pPr>
        <w:kinsoku w:val="0"/>
        <w:overflowPunct w:val="0"/>
        <w:autoSpaceDE w:val="0"/>
        <w:autoSpaceDN w:val="0"/>
        <w:adjustRightInd w:val="0"/>
        <w:spacing w:after="0" w:line="20" w:lineRule="exact"/>
        <w:ind w:left="104"/>
        <w:rPr>
          <w:rFonts w:ascii="Calibri" w:hAnsi="Calibri" w:cs="Calibri"/>
          <w:sz w:val="2"/>
          <w:szCs w:val="2"/>
        </w:rPr>
      </w:pPr>
      <w:r>
        <w:rPr>
          <w:rFonts w:ascii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46520" cy="12700"/>
                <wp:effectExtent l="9525" t="9525" r="1905" b="0"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6520" cy="12700"/>
                          <a:chOff x="0" y="0"/>
                          <a:chExt cx="10152" cy="20"/>
                        </a:xfrm>
                      </wpg:grpSpPr>
                      <wps:wsp>
                        <wps:cNvPr id="22" name="Freeform 3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10138" cy="20"/>
                          </a:xfrm>
                          <a:custGeom>
                            <a:avLst/>
                            <a:gdLst>
                              <a:gd name="T0" fmla="*/ 0 w 10138"/>
                              <a:gd name="T1" fmla="*/ 0 h 20"/>
                              <a:gd name="T2" fmla="*/ 10137 w 1013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138" h="20">
                                <a:moveTo>
                                  <a:pt x="0" y="0"/>
                                </a:moveTo>
                                <a:lnTo>
                                  <a:pt x="10137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F464DA" id="Group 21" o:spid="_x0000_s1026" style="width:507.6pt;height:1pt;mso-position-horizontal-relative:char;mso-position-vertical-relative:line" coordsize="1015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">
                <v:shape id="Freeform 3" o:spid="_x0000_s1027" style="position:absolute;left:7;top:7;width:10138;height:20;visibility:visible;mso-wrap-style:square;v-text-anchor:top" coordsize="1013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" path="m,l10137,e" filled="f" strokeweight=".72pt">
                  <v:path arrowok="t" o:connecttype="custom" o:connectlocs="0,0;10137,0" o:connectangles="0,0"/>
                </v:shape>
                <w10:anchorlock/>
              </v:group>
            </w:pict>
          </mc:Fallback>
        </mc:AlternateContent>
      </w:r>
    </w:p>
    <w:p w:rsidR="00F143DD" w:rsidRPr="00F143DD" w:rsidRDefault="00F143DD" w:rsidP="00F143DD">
      <w:pPr>
        <w:kinsoku w:val="0"/>
        <w:overflowPunct w:val="0"/>
        <w:autoSpaceDE w:val="0"/>
        <w:autoSpaceDN w:val="0"/>
        <w:adjustRightInd w:val="0"/>
        <w:spacing w:before="15" w:after="0" w:line="240" w:lineRule="auto"/>
        <w:ind w:left="140" w:right="413"/>
        <w:rPr>
          <w:rFonts w:ascii="Calibri" w:hAnsi="Calibri" w:cs="Calibri"/>
          <w:sz w:val="20"/>
          <w:szCs w:val="20"/>
        </w:rPr>
      </w:pPr>
      <w:r w:rsidRPr="00F143DD">
        <w:rPr>
          <w:rFonts w:ascii="Calibri" w:hAnsi="Calibri" w:cs="Calibri"/>
          <w:sz w:val="20"/>
          <w:szCs w:val="20"/>
          <w:u w:val="single"/>
        </w:rPr>
        <w:t>NAIC Staff</w:t>
      </w:r>
      <w:r w:rsidRPr="00F143DD">
        <w:rPr>
          <w:rFonts w:ascii="Calibri" w:hAnsi="Calibri" w:cs="Calibri"/>
          <w:spacing w:val="1"/>
          <w:sz w:val="20"/>
          <w:szCs w:val="20"/>
          <w:u w:val="single"/>
        </w:rPr>
        <w:t xml:space="preserve"> </w:t>
      </w:r>
      <w:r w:rsidRPr="00F143DD">
        <w:rPr>
          <w:rFonts w:ascii="Calibri" w:hAnsi="Calibri" w:cs="Calibri"/>
          <w:sz w:val="20"/>
          <w:szCs w:val="20"/>
          <w:u w:val="single"/>
        </w:rPr>
        <w:t>Comments</w:t>
      </w:r>
      <w:r w:rsidRPr="00F143DD">
        <w:rPr>
          <w:rFonts w:ascii="Calibri" w:hAnsi="Calibri" w:cs="Calibri"/>
          <w:sz w:val="20"/>
          <w:szCs w:val="20"/>
        </w:rPr>
        <w:t>:</w:t>
      </w:r>
    </w:p>
    <w:p w:rsidR="00F143DD" w:rsidRPr="00F143DD" w:rsidRDefault="00F143DD" w:rsidP="00F143D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tbl>
      <w:tblPr>
        <w:tblW w:w="0" w:type="auto"/>
        <w:tblInd w:w="2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87"/>
        <w:gridCol w:w="1980"/>
        <w:gridCol w:w="1956"/>
        <w:gridCol w:w="3862"/>
      </w:tblGrid>
      <w:tr w:rsidR="00F143DD" w:rsidRPr="00F143DD">
        <w:trPr>
          <w:trHeight w:hRule="exact" w:val="240"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F143DD" w:rsidRPr="00F143DD" w:rsidRDefault="00F143DD" w:rsidP="00F143DD">
            <w:pPr>
              <w:kinsoku w:val="0"/>
              <w:overflowPunct w:val="0"/>
              <w:autoSpaceDE w:val="0"/>
              <w:autoSpaceDN w:val="0"/>
              <w:adjustRightInd w:val="0"/>
              <w:spacing w:after="0" w:line="225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F143DD">
              <w:rPr>
                <w:rFonts w:ascii="Arial" w:hAnsi="Arial" w:cs="Arial"/>
                <w:b/>
                <w:bCs/>
                <w:sz w:val="20"/>
                <w:szCs w:val="20"/>
              </w:rPr>
              <w:t>Dates:</w:t>
            </w:r>
            <w:r w:rsidRPr="00F143DD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F143DD">
              <w:rPr>
                <w:rFonts w:ascii="Arial" w:hAnsi="Arial" w:cs="Arial"/>
                <w:sz w:val="20"/>
                <w:szCs w:val="20"/>
              </w:rPr>
              <w:t>Received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F143DD" w:rsidRPr="00F143DD" w:rsidRDefault="00F143DD" w:rsidP="00F143DD">
            <w:pPr>
              <w:kinsoku w:val="0"/>
              <w:overflowPunct w:val="0"/>
              <w:autoSpaceDE w:val="0"/>
              <w:autoSpaceDN w:val="0"/>
              <w:adjustRightInd w:val="0"/>
              <w:spacing w:after="0" w:line="227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F143DD">
              <w:rPr>
                <w:rFonts w:ascii="Arial" w:hAnsi="Arial" w:cs="Arial"/>
                <w:sz w:val="20"/>
                <w:szCs w:val="20"/>
              </w:rPr>
              <w:t>Reviewed by</w:t>
            </w:r>
            <w:r w:rsidRPr="00F143DD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F143DD">
              <w:rPr>
                <w:rFonts w:ascii="Arial" w:hAnsi="Arial" w:cs="Arial"/>
                <w:sz w:val="20"/>
                <w:szCs w:val="20"/>
              </w:rPr>
              <w:t>Staff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F143DD" w:rsidRPr="00F143DD" w:rsidRDefault="00F143DD" w:rsidP="00F143DD">
            <w:pPr>
              <w:kinsoku w:val="0"/>
              <w:overflowPunct w:val="0"/>
              <w:autoSpaceDE w:val="0"/>
              <w:autoSpaceDN w:val="0"/>
              <w:adjustRightInd w:val="0"/>
              <w:spacing w:after="0" w:line="227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F143DD">
              <w:rPr>
                <w:rFonts w:ascii="Arial" w:hAnsi="Arial" w:cs="Arial"/>
                <w:sz w:val="20"/>
                <w:szCs w:val="20"/>
              </w:rPr>
              <w:t>Distributed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F143DD" w:rsidRPr="00F143DD" w:rsidRDefault="00F143DD" w:rsidP="00F143DD">
            <w:pPr>
              <w:kinsoku w:val="0"/>
              <w:overflowPunct w:val="0"/>
              <w:autoSpaceDE w:val="0"/>
              <w:autoSpaceDN w:val="0"/>
              <w:adjustRightInd w:val="0"/>
              <w:spacing w:after="0" w:line="227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F143DD">
              <w:rPr>
                <w:rFonts w:ascii="Arial" w:hAnsi="Arial" w:cs="Arial"/>
                <w:sz w:val="20"/>
                <w:szCs w:val="20"/>
              </w:rPr>
              <w:t>Considered</w:t>
            </w:r>
          </w:p>
        </w:tc>
      </w:tr>
      <w:tr w:rsidR="00F143DD" w:rsidRPr="00F143DD">
        <w:trPr>
          <w:trHeight w:hRule="exact" w:val="334"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F143DD" w:rsidRPr="00F143DD" w:rsidRDefault="00F143DD" w:rsidP="00F14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F143DD" w:rsidRPr="00F143DD" w:rsidRDefault="00F143DD" w:rsidP="00F14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F143DD" w:rsidRPr="00F143DD" w:rsidRDefault="00F143DD" w:rsidP="00F14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F143DD" w:rsidRPr="00F143DD" w:rsidRDefault="00F143DD" w:rsidP="00F14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3DD" w:rsidRPr="00F143DD">
        <w:trPr>
          <w:trHeight w:hRule="exact" w:val="746"/>
        </w:trPr>
        <w:tc>
          <w:tcPr>
            <w:tcW w:w="98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F143DD" w:rsidRPr="00F143DD" w:rsidRDefault="00F143DD" w:rsidP="00F143DD">
            <w:pPr>
              <w:kinsoku w:val="0"/>
              <w:overflowPunct w:val="0"/>
              <w:autoSpaceDE w:val="0"/>
              <w:autoSpaceDN w:val="0"/>
              <w:adjustRightInd w:val="0"/>
              <w:spacing w:after="0" w:line="243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F143DD">
              <w:rPr>
                <w:rFonts w:ascii="Calibri" w:hAnsi="Calibri" w:cs="Calibri"/>
                <w:b/>
                <w:bCs/>
                <w:sz w:val="20"/>
                <w:szCs w:val="20"/>
              </w:rPr>
              <w:t>Notes:</w:t>
            </w:r>
            <w:r w:rsidR="001F15F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APF 2018-55</w:t>
            </w:r>
            <w:bookmarkStart w:id="0" w:name="_GoBack"/>
            <w:ins w:id="1" w:author="Mazyck, Reggie" w:date="2019-01-24T15:58:00Z">
              <w:r w:rsidR="00B26B2B">
                <w:rPr>
                  <w:rFonts w:ascii="Calibri" w:hAnsi="Calibri" w:cs="Calibri"/>
                  <w:b/>
                  <w:bCs/>
                  <w:sz w:val="20"/>
                  <w:szCs w:val="20"/>
                </w:rPr>
                <w:t xml:space="preserve"> (CA APF-CF)</w:t>
              </w:r>
            </w:ins>
            <w:bookmarkEnd w:id="0"/>
            <w:r w:rsidR="001F15FA">
              <w:rPr>
                <w:rFonts w:ascii="Calibri" w:hAnsi="Calibri" w:cs="Calibri"/>
                <w:b/>
                <w:bCs/>
                <w:sz w:val="20"/>
                <w:szCs w:val="20"/>
              </w:rPr>
              <w:t>, Revised 1/7/2019</w:t>
            </w:r>
          </w:p>
        </w:tc>
      </w:tr>
    </w:tbl>
    <w:p w:rsidR="00F143DD" w:rsidRPr="00F143DD" w:rsidRDefault="00F143DD" w:rsidP="00F143D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F143DD" w:rsidRPr="00F143DD" w:rsidRDefault="00F143DD" w:rsidP="00F143DD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40" w:right="413"/>
        <w:rPr>
          <w:rFonts w:ascii="Calibri" w:hAnsi="Calibri" w:cs="Calibri"/>
          <w:sz w:val="16"/>
          <w:szCs w:val="16"/>
        </w:rPr>
      </w:pPr>
      <w:r w:rsidRPr="00F143DD">
        <w:rPr>
          <w:rFonts w:ascii="Calibri" w:hAnsi="Calibri" w:cs="Calibri"/>
          <w:sz w:val="16"/>
          <w:szCs w:val="16"/>
        </w:rPr>
        <w:t>W:\National</w:t>
      </w:r>
      <w:r w:rsidRPr="00F143DD">
        <w:rPr>
          <w:rFonts w:ascii="Calibri" w:hAnsi="Calibri" w:cs="Calibri"/>
          <w:spacing w:val="-2"/>
          <w:sz w:val="16"/>
          <w:szCs w:val="16"/>
        </w:rPr>
        <w:t xml:space="preserve"> </w:t>
      </w:r>
      <w:r w:rsidRPr="00F143DD">
        <w:rPr>
          <w:rFonts w:ascii="Calibri" w:hAnsi="Calibri" w:cs="Calibri"/>
          <w:sz w:val="16"/>
          <w:szCs w:val="16"/>
        </w:rPr>
        <w:t>Meetings\2010\...\TF\LHA\</w:t>
      </w:r>
    </w:p>
    <w:p w:rsidR="00F143DD" w:rsidRPr="00F143DD" w:rsidRDefault="00F143DD" w:rsidP="00F143D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F143DD" w:rsidRPr="00F143DD" w:rsidRDefault="00F143DD" w:rsidP="00F143DD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ind w:left="140" w:right="413"/>
        <w:rPr>
          <w:rFonts w:ascii="Times New Roman" w:hAnsi="Times New Roman" w:cs="Times New Roman"/>
          <w:sz w:val="20"/>
          <w:szCs w:val="20"/>
        </w:rPr>
      </w:pPr>
      <w:r w:rsidRPr="00F143DD">
        <w:rPr>
          <w:rFonts w:ascii="Times New Roman" w:hAnsi="Times New Roman" w:cs="Times New Roman"/>
          <w:sz w:val="20"/>
          <w:szCs w:val="20"/>
        </w:rPr>
        <w:t xml:space="preserve">© 2015 National Association of Insurance </w:t>
      </w:r>
      <w:r w:rsidR="00874680">
        <w:rPr>
          <w:rFonts w:ascii="Times New Roman" w:hAnsi="Times New Roman" w:cs="Times New Roman"/>
          <w:sz w:val="20"/>
          <w:szCs w:val="20"/>
        </w:rPr>
        <w:t>C</w:t>
      </w:r>
      <w:r w:rsidRPr="00F143DD">
        <w:rPr>
          <w:rFonts w:ascii="Times New Roman" w:hAnsi="Times New Roman" w:cs="Times New Roman"/>
          <w:sz w:val="20"/>
          <w:szCs w:val="20"/>
        </w:rPr>
        <w:t>ommissioners</w:t>
      </w:r>
      <w:r w:rsidRPr="00F143DD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</w:p>
    <w:p w:rsidR="00F270FD" w:rsidRDefault="00F270F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F143DD" w:rsidRPr="00F143DD" w:rsidRDefault="00F143DD" w:rsidP="00F143D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96DA7" w:rsidRDefault="00296DA7" w:rsidP="00296DA7">
      <w:pPr>
        <w:pStyle w:val="Heading1"/>
        <w:jc w:val="center"/>
      </w:pPr>
    </w:p>
    <w:p w:rsidR="00296DA7" w:rsidRDefault="00296DA7" w:rsidP="00296DA7">
      <w:pPr>
        <w:pStyle w:val="Heading1"/>
        <w:jc w:val="center"/>
      </w:pPr>
      <w:r>
        <w:t xml:space="preserve">Appendix </w:t>
      </w:r>
    </w:p>
    <w:p w:rsidR="00296DA7" w:rsidRDefault="00296DA7" w:rsidP="00296DA7">
      <w:pPr>
        <w:pStyle w:val="Heading4"/>
        <w:spacing w:line="240" w:lineRule="auto"/>
      </w:pPr>
      <w:r>
        <w:t>ISSUE</w:t>
      </w:r>
      <w:r w:rsidR="001F1E84">
        <w:t>S</w:t>
      </w:r>
      <w:r>
        <w:t xml:space="preserve">: </w:t>
      </w:r>
    </w:p>
    <w:p w:rsidR="001F1E84" w:rsidRDefault="001F1E84" w:rsidP="001F1E84">
      <w:pPr>
        <w:pStyle w:val="Heading4"/>
        <w:numPr>
          <w:ilvl w:val="6"/>
          <w:numId w:val="3"/>
        </w:numPr>
        <w:spacing w:line="240" w:lineRule="auto"/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</w:rPr>
      </w:pPr>
      <w:r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</w:rPr>
        <w:t xml:space="preserve">“Product Group” and “group of policies” mean two different things, which has caused some confusion, so we propose to give Product Group a different name. </w:t>
      </w:r>
    </w:p>
    <w:p w:rsidR="001F1E84" w:rsidRDefault="001F1E84" w:rsidP="001F1E84">
      <w:pPr>
        <w:pStyle w:val="Heading4"/>
        <w:numPr>
          <w:ilvl w:val="6"/>
          <w:numId w:val="3"/>
        </w:numPr>
        <w:spacing w:line="240" w:lineRule="auto"/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</w:rPr>
      </w:pPr>
      <w:r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</w:rPr>
        <w:t xml:space="preserve">We also propose to add this term to the list of definitions in VM-01. </w:t>
      </w:r>
    </w:p>
    <w:p w:rsidR="00296DA7" w:rsidRDefault="00296DA7" w:rsidP="00296DA7">
      <w:pPr>
        <w:pStyle w:val="Heading4"/>
        <w:spacing w:line="240" w:lineRule="auto"/>
      </w:pPr>
      <w:r>
        <w:t>SECTION</w:t>
      </w:r>
      <w:r w:rsidR="00A24CB4">
        <w:t>S</w:t>
      </w:r>
      <w:r>
        <w:t>:</w:t>
      </w:r>
    </w:p>
    <w:p w:rsidR="006A0370" w:rsidRDefault="006A0370" w:rsidP="00296DA7">
      <w:pPr>
        <w:spacing w:line="240" w:lineRule="auto"/>
      </w:pPr>
    </w:p>
    <w:p w:rsidR="00296DA7" w:rsidRDefault="00296DA7" w:rsidP="00296DA7">
      <w:pPr>
        <w:spacing w:line="240" w:lineRule="auto"/>
      </w:pPr>
      <w:r>
        <w:t>VM-</w:t>
      </w:r>
      <w:r w:rsidR="006A0370">
        <w:t>01</w:t>
      </w:r>
      <w:r w:rsidR="00A24CB4">
        <w:t>, VM</w:t>
      </w:r>
      <w:r w:rsidR="00BE38C4">
        <w:t>-</w:t>
      </w:r>
      <w:r w:rsidR="00A24CB4">
        <w:t>20 Section</w:t>
      </w:r>
      <w:r w:rsidR="00BE38C4">
        <w:t>s</w:t>
      </w:r>
      <w:r w:rsidR="00A24CB4">
        <w:t xml:space="preserve"> </w:t>
      </w:r>
      <w:r w:rsidR="00BE38C4">
        <w:t>2, 4.C,</w:t>
      </w:r>
      <w:r w:rsidR="00854F05">
        <w:t xml:space="preserve"> </w:t>
      </w:r>
      <w:r w:rsidR="00A24CB4">
        <w:t>5.A</w:t>
      </w:r>
      <w:r w:rsidR="0034122C">
        <w:t>, and 5.G and VM-31 Section 11</w:t>
      </w:r>
    </w:p>
    <w:p w:rsidR="00296DA7" w:rsidRDefault="00296DA7" w:rsidP="00296DA7">
      <w:pPr>
        <w:pStyle w:val="Heading4"/>
        <w:spacing w:line="240" w:lineRule="auto"/>
      </w:pPr>
      <w:r>
        <w:t>REDLINE:</w:t>
      </w:r>
    </w:p>
    <w:p w:rsidR="006A0370" w:rsidRDefault="006A0370" w:rsidP="00296DA7">
      <w:pPr>
        <w:spacing w:line="240" w:lineRule="auto"/>
      </w:pPr>
    </w:p>
    <w:p w:rsidR="00A24CB4" w:rsidRPr="00CD053A" w:rsidRDefault="00A24CB4" w:rsidP="00296DA7">
      <w:pPr>
        <w:spacing w:line="240" w:lineRule="auto"/>
        <w:rPr>
          <w:b/>
        </w:rPr>
      </w:pPr>
      <w:r w:rsidRPr="00CD053A">
        <w:rPr>
          <w:b/>
        </w:rPr>
        <w:t>VM-01</w:t>
      </w:r>
    </w:p>
    <w:p w:rsidR="00296DA7" w:rsidRDefault="00296DA7" w:rsidP="00296DA7">
      <w:pPr>
        <w:spacing w:line="240" w:lineRule="auto"/>
      </w:pPr>
      <w:r>
        <w:t>We request that LATF please add to VM-</w:t>
      </w:r>
      <w:r w:rsidR="006A0370">
        <w:t>01</w:t>
      </w:r>
      <w:r>
        <w:t xml:space="preserve"> </w:t>
      </w:r>
      <w:r w:rsidR="001F1E84">
        <w:t xml:space="preserve">a </w:t>
      </w:r>
      <w:r>
        <w:t>definition for th</w:t>
      </w:r>
      <w:r w:rsidR="001F1E84">
        <w:t>is</w:t>
      </w:r>
      <w:r>
        <w:t xml:space="preserve"> item.  Our suggested wording is</w:t>
      </w:r>
      <w:r w:rsidR="001F1E84">
        <w:t>:</w:t>
      </w:r>
      <w:r>
        <w:t xml:space="preserve"> </w:t>
      </w:r>
    </w:p>
    <w:p w:rsidR="001B15B6" w:rsidRPr="00CD053A" w:rsidRDefault="001B15B6" w:rsidP="001B15B6">
      <w:pPr>
        <w:pStyle w:val="ListParagraph"/>
        <w:autoSpaceDE/>
        <w:spacing w:after="160"/>
        <w:ind w:left="1440"/>
        <w:contextualSpacing/>
        <w:rPr>
          <w:ins w:id="2" w:author="Bock, Benjamin" w:date="2018-06-25T15:06:00Z"/>
          <w:sz w:val="22"/>
          <w:szCs w:val="22"/>
          <w:u w:val="single"/>
        </w:rPr>
      </w:pPr>
    </w:p>
    <w:p w:rsidR="0035027F" w:rsidRDefault="0035027F" w:rsidP="001B15B6">
      <w:pPr>
        <w:pStyle w:val="ListParagraph"/>
        <w:autoSpaceDE/>
        <w:spacing w:after="160"/>
        <w:ind w:left="1440"/>
        <w:contextualSpacing/>
        <w:rPr>
          <w:ins w:id="3" w:author="Bock, Benjamin" w:date="2018-09-10T09:23:00Z"/>
          <w:sz w:val="22"/>
          <w:szCs w:val="22"/>
          <w:u w:val="single"/>
        </w:rPr>
      </w:pPr>
    </w:p>
    <w:p w:rsidR="0035027F" w:rsidRDefault="0035027F" w:rsidP="00F4267E">
      <w:pPr>
        <w:pStyle w:val="ListParagraph"/>
        <w:autoSpaceDE/>
        <w:spacing w:after="160"/>
        <w:ind w:left="1440"/>
        <w:contextualSpacing/>
        <w:rPr>
          <w:ins w:id="4" w:author="Bock, Benjamin" w:date="2018-09-10T09:27:00Z"/>
          <w:sz w:val="22"/>
          <w:szCs w:val="22"/>
        </w:rPr>
      </w:pPr>
      <w:ins w:id="5" w:author="Bock, Benjamin" w:date="2018-09-10T09:23:00Z">
        <w:r w:rsidRPr="00F4267E">
          <w:rPr>
            <w:sz w:val="22"/>
            <w:szCs w:val="22"/>
          </w:rPr>
          <w:t>The term “</w:t>
        </w:r>
      </w:ins>
      <w:ins w:id="6" w:author="Bock, Benjamin" w:date="2018-09-12T07:39:00Z">
        <w:r w:rsidR="00F96A5B" w:rsidRPr="00F4267E">
          <w:rPr>
            <w:sz w:val="22"/>
            <w:szCs w:val="22"/>
          </w:rPr>
          <w:t xml:space="preserve">VM-20 </w:t>
        </w:r>
      </w:ins>
      <w:ins w:id="7" w:author="Bock, Benjamin" w:date="2018-09-14T09:43:00Z">
        <w:r w:rsidR="004D03E1" w:rsidRPr="00F4267E">
          <w:rPr>
            <w:sz w:val="22"/>
            <w:szCs w:val="22"/>
          </w:rPr>
          <w:t>Reserving Category</w:t>
        </w:r>
      </w:ins>
      <w:ins w:id="8" w:author="Bock, Benjamin" w:date="2018-09-10T09:23:00Z">
        <w:r w:rsidRPr="00F4267E">
          <w:rPr>
            <w:sz w:val="22"/>
            <w:szCs w:val="22"/>
          </w:rPr>
          <w:t xml:space="preserve">” means </w:t>
        </w:r>
        <w:r>
          <w:rPr>
            <w:sz w:val="22"/>
            <w:szCs w:val="22"/>
          </w:rPr>
          <w:t xml:space="preserve">one of </w:t>
        </w:r>
      </w:ins>
      <w:ins w:id="9" w:author="Bock, Benjamin" w:date="2018-09-10T09:24:00Z">
        <w:r>
          <w:rPr>
            <w:sz w:val="22"/>
            <w:szCs w:val="22"/>
          </w:rPr>
          <w:t>the</w:t>
        </w:r>
      </w:ins>
      <w:ins w:id="10" w:author="Bock, Benjamin" w:date="2018-09-10T09:23:00Z">
        <w:r>
          <w:rPr>
            <w:sz w:val="22"/>
            <w:szCs w:val="22"/>
          </w:rPr>
          <w:t xml:space="preserve"> </w:t>
        </w:r>
      </w:ins>
      <w:ins w:id="11" w:author="Bock, Benjamin" w:date="2018-09-10T09:24:00Z">
        <w:r>
          <w:rPr>
            <w:sz w:val="22"/>
            <w:szCs w:val="22"/>
          </w:rPr>
          <w:t>following three terms, as applicable:</w:t>
        </w:r>
        <w:r w:rsidRPr="00CD053A">
          <w:rPr>
            <w:sz w:val="22"/>
            <w:szCs w:val="22"/>
          </w:rPr>
          <w:t xml:space="preserve"> </w:t>
        </w:r>
      </w:ins>
      <w:ins w:id="12" w:author="Bock, Benjamin" w:date="2018-06-25T15:02:00Z">
        <w:r w:rsidR="001B15B6" w:rsidRPr="00CD053A">
          <w:rPr>
            <w:sz w:val="22"/>
            <w:szCs w:val="22"/>
          </w:rPr>
          <w:br/>
        </w:r>
      </w:ins>
      <w:ins w:id="13" w:author="Bock, Benjamin" w:date="2018-09-10T09:34:00Z">
        <w:r w:rsidR="00863EEC">
          <w:rPr>
            <w:sz w:val="22"/>
            <w:szCs w:val="22"/>
          </w:rPr>
          <w:t xml:space="preserve">      </w:t>
        </w:r>
        <w:proofErr w:type="gramStart"/>
        <w:r w:rsidR="00863EEC">
          <w:rPr>
            <w:sz w:val="22"/>
            <w:szCs w:val="22"/>
          </w:rPr>
          <w:t xml:space="preserve">   </w:t>
        </w:r>
      </w:ins>
      <w:ins w:id="14" w:author="Bock, Benjamin" w:date="2018-06-25T15:02:00Z">
        <w:r w:rsidR="001B15B6" w:rsidRPr="00CD053A">
          <w:rPr>
            <w:sz w:val="22"/>
            <w:szCs w:val="22"/>
          </w:rPr>
          <w:t>(</w:t>
        </w:r>
        <w:proofErr w:type="gramEnd"/>
        <w:r w:rsidR="001B15B6" w:rsidRPr="00CD053A">
          <w:rPr>
            <w:sz w:val="22"/>
            <w:szCs w:val="22"/>
          </w:rPr>
          <w:t xml:space="preserve">a) </w:t>
        </w:r>
      </w:ins>
      <w:ins w:id="15" w:author="Bock, Benjamin" w:date="2018-09-10T09:24:00Z">
        <w:r>
          <w:rPr>
            <w:sz w:val="22"/>
            <w:szCs w:val="22"/>
          </w:rPr>
          <w:t>“</w:t>
        </w:r>
      </w:ins>
      <w:ins w:id="16" w:author="Bock, Benjamin" w:date="2018-06-25T15:02:00Z">
        <w:r w:rsidR="001B15B6" w:rsidRPr="00CD053A">
          <w:rPr>
            <w:sz w:val="22"/>
            <w:szCs w:val="22"/>
          </w:rPr>
          <w:t xml:space="preserve">Term </w:t>
        </w:r>
      </w:ins>
      <w:ins w:id="17" w:author="Bock, Benjamin" w:date="2018-09-18T14:45:00Z">
        <w:r w:rsidR="001F1E84">
          <w:rPr>
            <w:sz w:val="22"/>
            <w:szCs w:val="22"/>
          </w:rPr>
          <w:t>Reserving Category</w:t>
        </w:r>
      </w:ins>
      <w:ins w:id="18" w:author="Bock, Benjamin" w:date="2018-09-10T09:24:00Z">
        <w:r>
          <w:rPr>
            <w:sz w:val="22"/>
            <w:szCs w:val="22"/>
          </w:rPr>
          <w:t xml:space="preserve">” </w:t>
        </w:r>
      </w:ins>
      <w:ins w:id="19" w:author="Bock, Benjamin" w:date="2018-09-10T09:25:00Z">
        <w:r>
          <w:rPr>
            <w:sz w:val="22"/>
            <w:szCs w:val="22"/>
          </w:rPr>
          <w:t>s</w:t>
        </w:r>
      </w:ins>
      <w:ins w:id="20" w:author="Bock, Benjamin" w:date="2018-06-25T15:02:00Z">
        <w:r w:rsidR="001B15B6" w:rsidRPr="00CD053A">
          <w:rPr>
            <w:sz w:val="22"/>
            <w:szCs w:val="22"/>
          </w:rPr>
          <w:t xml:space="preserve">hall </w:t>
        </w:r>
      </w:ins>
      <w:ins w:id="21" w:author="Bock, Benjamin" w:date="2018-09-18T14:59:00Z">
        <w:r w:rsidR="009661EF">
          <w:rPr>
            <w:sz w:val="22"/>
            <w:szCs w:val="22"/>
          </w:rPr>
          <w:t>consist of</w:t>
        </w:r>
      </w:ins>
      <w:ins w:id="22" w:author="Bock, Benjamin" w:date="2018-06-25T15:02:00Z">
        <w:r w:rsidR="001B15B6" w:rsidRPr="00CD053A">
          <w:rPr>
            <w:sz w:val="22"/>
            <w:szCs w:val="22"/>
          </w:rPr>
          <w:t>:</w:t>
        </w:r>
        <w:r w:rsidR="001B15B6" w:rsidRPr="00CD053A">
          <w:rPr>
            <w:sz w:val="22"/>
            <w:szCs w:val="22"/>
          </w:rPr>
          <w:br/>
          <w:t xml:space="preserve">  </w:t>
        </w:r>
      </w:ins>
      <w:ins w:id="23" w:author="Bock, Benjamin" w:date="2018-09-10T09:29:00Z">
        <w:r w:rsidR="00863EEC">
          <w:rPr>
            <w:sz w:val="22"/>
            <w:szCs w:val="22"/>
          </w:rPr>
          <w:t xml:space="preserve">          </w:t>
        </w:r>
      </w:ins>
      <w:ins w:id="24" w:author="Bock, Benjamin" w:date="2018-09-10T09:34:00Z">
        <w:r w:rsidR="00863EEC">
          <w:rPr>
            <w:sz w:val="22"/>
            <w:szCs w:val="22"/>
          </w:rPr>
          <w:t xml:space="preserve">            </w:t>
        </w:r>
      </w:ins>
      <w:ins w:id="25" w:author="Bock, Benjamin" w:date="2018-09-10T09:29:00Z">
        <w:r w:rsidR="00863EEC">
          <w:rPr>
            <w:sz w:val="22"/>
            <w:szCs w:val="22"/>
          </w:rPr>
          <w:t xml:space="preserve"> </w:t>
        </w:r>
      </w:ins>
      <w:r w:rsidR="008A0E35">
        <w:rPr>
          <w:sz w:val="22"/>
          <w:szCs w:val="22"/>
        </w:rPr>
        <w:t xml:space="preserve"> </w:t>
      </w:r>
      <w:proofErr w:type="spellStart"/>
      <w:ins w:id="26" w:author="Bock, Benjamin" w:date="2018-09-10T09:26:00Z">
        <w:r>
          <w:rPr>
            <w:sz w:val="22"/>
            <w:szCs w:val="22"/>
          </w:rPr>
          <w:t>i</w:t>
        </w:r>
        <w:proofErr w:type="spellEnd"/>
        <w:r>
          <w:rPr>
            <w:sz w:val="22"/>
            <w:szCs w:val="22"/>
          </w:rPr>
          <w:t>.</w:t>
        </w:r>
      </w:ins>
      <w:ins w:id="27" w:author="Bock, Benjamin" w:date="2018-06-25T15:02:00Z">
        <w:r w:rsidR="001B15B6" w:rsidRPr="00CD053A">
          <w:rPr>
            <w:sz w:val="22"/>
            <w:szCs w:val="22"/>
          </w:rPr>
          <w:t xml:space="preserve"> Term </w:t>
        </w:r>
      </w:ins>
      <w:ins w:id="28" w:author="Bock, Benjamin" w:date="2018-09-10T09:30:00Z">
        <w:r w:rsidR="00863EEC">
          <w:rPr>
            <w:sz w:val="22"/>
            <w:szCs w:val="22"/>
          </w:rPr>
          <w:t>l</w:t>
        </w:r>
      </w:ins>
      <w:ins w:id="29" w:author="Bock, Benjamin" w:date="2018-06-25T15:02:00Z">
        <w:r w:rsidR="001B15B6" w:rsidRPr="00CD053A">
          <w:rPr>
            <w:sz w:val="22"/>
            <w:szCs w:val="22"/>
          </w:rPr>
          <w:t xml:space="preserve">ife </w:t>
        </w:r>
      </w:ins>
      <w:ins w:id="30" w:author="Bock, Benjamin" w:date="2018-09-10T09:30:00Z">
        <w:r w:rsidR="00863EEC">
          <w:rPr>
            <w:sz w:val="22"/>
            <w:szCs w:val="22"/>
          </w:rPr>
          <w:t>i</w:t>
        </w:r>
      </w:ins>
      <w:ins w:id="31" w:author="Bock, Benjamin" w:date="2018-06-25T15:02:00Z">
        <w:r w:rsidR="001B15B6" w:rsidRPr="00CD053A">
          <w:rPr>
            <w:sz w:val="22"/>
            <w:szCs w:val="22"/>
          </w:rPr>
          <w:t>nsurance policies</w:t>
        </w:r>
      </w:ins>
      <w:ins w:id="32" w:author="Bock, Benjamin" w:date="2018-09-10T09:25:00Z">
        <w:r>
          <w:rPr>
            <w:sz w:val="22"/>
            <w:szCs w:val="22"/>
          </w:rPr>
          <w:t xml:space="preserve">, whether </w:t>
        </w:r>
      </w:ins>
      <w:ins w:id="33" w:author="Bock, Benjamin" w:date="2018-06-25T15:02:00Z">
        <w:r w:rsidR="001B15B6" w:rsidRPr="00CD053A">
          <w:rPr>
            <w:sz w:val="22"/>
            <w:szCs w:val="22"/>
          </w:rPr>
          <w:t>directly written</w:t>
        </w:r>
      </w:ins>
      <w:ins w:id="34" w:author="Bock, Benjamin" w:date="2018-09-10T09:25:00Z">
        <w:r>
          <w:rPr>
            <w:sz w:val="22"/>
            <w:szCs w:val="22"/>
          </w:rPr>
          <w:t xml:space="preserve"> or assumed</w:t>
        </w:r>
      </w:ins>
      <w:ins w:id="35" w:author="Bock, Benjamin" w:date="2018-09-10T09:30:00Z">
        <w:r w:rsidR="00863EEC">
          <w:rPr>
            <w:sz w:val="22"/>
            <w:szCs w:val="22"/>
          </w:rPr>
          <w:t>;</w:t>
        </w:r>
      </w:ins>
      <w:r w:rsidR="001B15B6" w:rsidRPr="00CD053A">
        <w:rPr>
          <w:sz w:val="22"/>
          <w:szCs w:val="22"/>
        </w:rPr>
        <w:t> </w:t>
      </w:r>
      <w:ins w:id="36" w:author="Bock, Benjamin" w:date="2018-06-25T15:02:00Z">
        <w:r w:rsidR="001B15B6" w:rsidRPr="00CD053A">
          <w:rPr>
            <w:sz w:val="22"/>
            <w:szCs w:val="22"/>
          </w:rPr>
          <w:t xml:space="preserve"> </w:t>
        </w:r>
      </w:ins>
    </w:p>
    <w:p w:rsidR="001B15B6" w:rsidRPr="00CD053A" w:rsidRDefault="00CD053A" w:rsidP="00863EEC">
      <w:pPr>
        <w:pStyle w:val="ListParagraph"/>
        <w:autoSpaceDE/>
        <w:spacing w:after="160"/>
        <w:ind w:left="2880"/>
        <w:contextualSpacing/>
        <w:rPr>
          <w:sz w:val="22"/>
          <w:szCs w:val="22"/>
        </w:rPr>
      </w:pPr>
      <w:ins w:id="37" w:author="Hemphill, Rachel" w:date="2018-07-22T13:16:00Z">
        <w:del w:id="38" w:author="Bock, Benjamin" w:date="2018-09-10T09:28:00Z">
          <w:r w:rsidDel="0035027F">
            <w:rPr>
              <w:sz w:val="22"/>
              <w:szCs w:val="22"/>
            </w:rPr>
            <w:delText>,</w:delText>
          </w:r>
        </w:del>
      </w:ins>
      <w:ins w:id="39" w:author="Bock, Benjamin" w:date="2018-09-10T09:29:00Z">
        <w:r w:rsidR="00863EEC">
          <w:rPr>
            <w:sz w:val="22"/>
            <w:szCs w:val="22"/>
          </w:rPr>
          <w:t xml:space="preserve">ii. </w:t>
        </w:r>
      </w:ins>
      <w:ins w:id="40" w:author="Bock, Benjamin" w:date="2018-06-25T15:02:00Z">
        <w:r w:rsidR="001B15B6" w:rsidRPr="00CD053A">
          <w:rPr>
            <w:sz w:val="22"/>
            <w:szCs w:val="22"/>
          </w:rPr>
          <w:t xml:space="preserve">Term life insurance riders, whether directly written or assumed, that are attached to a base policy of any kind that is </w:t>
        </w:r>
      </w:ins>
      <w:ins w:id="41" w:author="Hemphill, Rachel" w:date="2019-01-07T06:56:00Z">
        <w:r w:rsidR="001F15FA">
          <w:rPr>
            <w:sz w:val="22"/>
            <w:szCs w:val="22"/>
          </w:rPr>
          <w:t>valued under VM-20</w:t>
        </w:r>
      </w:ins>
      <w:ins w:id="42" w:author="Bock, Benjamin" w:date="2018-06-25T15:02:00Z">
        <w:r w:rsidR="001B15B6" w:rsidRPr="00CD053A">
          <w:rPr>
            <w:sz w:val="22"/>
            <w:szCs w:val="22"/>
          </w:rPr>
          <w:t xml:space="preserve"> but are valued separately from such base policy</w:t>
        </w:r>
      </w:ins>
      <w:ins w:id="43" w:author="Bock, Benjamin" w:date="2018-09-10T09:31:00Z">
        <w:r w:rsidR="00863EEC">
          <w:rPr>
            <w:sz w:val="22"/>
            <w:szCs w:val="22"/>
          </w:rPr>
          <w:t>;</w:t>
        </w:r>
      </w:ins>
      <w:ins w:id="44" w:author="Bock, Benjamin" w:date="2018-06-25T15:02:00Z">
        <w:r w:rsidR="0035027F">
          <w:rPr>
            <w:sz w:val="22"/>
            <w:szCs w:val="22"/>
          </w:rPr>
          <w:br/>
        </w:r>
      </w:ins>
      <w:ins w:id="45" w:author="Bock, Benjamin" w:date="2018-09-10T09:29:00Z">
        <w:r w:rsidR="00863EEC">
          <w:rPr>
            <w:sz w:val="22"/>
            <w:szCs w:val="22"/>
          </w:rPr>
          <w:t>iii.</w:t>
        </w:r>
      </w:ins>
      <w:ins w:id="46" w:author="Bock, Benjamin" w:date="2018-06-25T15:02:00Z">
        <w:r w:rsidR="0035027F">
          <w:rPr>
            <w:sz w:val="22"/>
            <w:szCs w:val="22"/>
          </w:rPr>
          <w:t xml:space="preserve">  </w:t>
        </w:r>
        <w:r w:rsidR="001B15B6" w:rsidRPr="00CD053A">
          <w:rPr>
            <w:sz w:val="22"/>
            <w:szCs w:val="22"/>
          </w:rPr>
          <w:t>Riders and supplemental benefits</w:t>
        </w:r>
      </w:ins>
      <w:ins w:id="47" w:author="Bock, Benjamin" w:date="2018-09-10T09:29:00Z">
        <w:r w:rsidR="00863EEC">
          <w:rPr>
            <w:sz w:val="22"/>
            <w:szCs w:val="22"/>
          </w:rPr>
          <w:t xml:space="preserve">, whether directly written or assumed, </w:t>
        </w:r>
      </w:ins>
      <w:ins w:id="48" w:author="Bock, Benjamin" w:date="2018-06-25T15:02:00Z">
        <w:r w:rsidR="001B15B6" w:rsidRPr="00CD053A">
          <w:rPr>
            <w:sz w:val="22"/>
            <w:szCs w:val="22"/>
          </w:rPr>
          <w:t xml:space="preserve">that are attached to and valued with a </w:t>
        </w:r>
      </w:ins>
      <w:ins w:id="49" w:author="Bock, Benjamin" w:date="2018-09-10T09:30:00Z">
        <w:r w:rsidR="00863EEC">
          <w:rPr>
            <w:sz w:val="22"/>
            <w:szCs w:val="22"/>
          </w:rPr>
          <w:t>t</w:t>
        </w:r>
      </w:ins>
      <w:ins w:id="50" w:author="Bock, Benjamin" w:date="2018-06-25T15:02:00Z">
        <w:r w:rsidR="001B15B6" w:rsidRPr="00CD053A">
          <w:rPr>
            <w:sz w:val="22"/>
            <w:szCs w:val="22"/>
          </w:rPr>
          <w:t xml:space="preserve">erm </w:t>
        </w:r>
      </w:ins>
      <w:ins w:id="51" w:author="Bock, Benjamin" w:date="2018-09-10T09:30:00Z">
        <w:r w:rsidR="00863EEC">
          <w:rPr>
            <w:sz w:val="22"/>
            <w:szCs w:val="22"/>
          </w:rPr>
          <w:t>l</w:t>
        </w:r>
      </w:ins>
      <w:ins w:id="52" w:author="Bock, Benjamin" w:date="2018-06-25T15:02:00Z">
        <w:r w:rsidR="001B15B6" w:rsidRPr="00CD053A">
          <w:rPr>
            <w:sz w:val="22"/>
            <w:szCs w:val="22"/>
          </w:rPr>
          <w:t xml:space="preserve">ife </w:t>
        </w:r>
      </w:ins>
      <w:ins w:id="53" w:author="Bock, Benjamin" w:date="2018-09-10T09:30:00Z">
        <w:r w:rsidR="00863EEC">
          <w:rPr>
            <w:sz w:val="22"/>
            <w:szCs w:val="22"/>
          </w:rPr>
          <w:t>i</w:t>
        </w:r>
      </w:ins>
      <w:ins w:id="54" w:author="Bock, Benjamin" w:date="2018-06-25T15:02:00Z">
        <w:r w:rsidR="001B15B6" w:rsidRPr="00CD053A">
          <w:rPr>
            <w:sz w:val="22"/>
            <w:szCs w:val="22"/>
          </w:rPr>
          <w:t>nsurance policy, whether directly written or assumed</w:t>
        </w:r>
      </w:ins>
      <w:ins w:id="55" w:author="Bock, Benjamin" w:date="2018-09-10T09:31:00Z">
        <w:r w:rsidR="00863EEC">
          <w:rPr>
            <w:sz w:val="22"/>
            <w:szCs w:val="22"/>
          </w:rPr>
          <w:t>; and</w:t>
        </w:r>
        <w:r w:rsidR="00863EEC" w:rsidDel="00863EEC">
          <w:rPr>
            <w:sz w:val="22"/>
            <w:szCs w:val="22"/>
          </w:rPr>
          <w:t xml:space="preserve"> </w:t>
        </w:r>
      </w:ins>
      <w:ins w:id="56" w:author="Bock, Benjamin" w:date="2018-06-25T15:02:00Z">
        <w:r w:rsidR="0035027F">
          <w:rPr>
            <w:sz w:val="22"/>
            <w:szCs w:val="22"/>
          </w:rPr>
          <w:br/>
        </w:r>
      </w:ins>
      <w:ins w:id="57" w:author="Bock, Benjamin" w:date="2018-09-10T09:32:00Z">
        <w:r w:rsidR="00863EEC">
          <w:rPr>
            <w:sz w:val="22"/>
            <w:szCs w:val="22"/>
          </w:rPr>
          <w:t>iv</w:t>
        </w:r>
      </w:ins>
      <w:ins w:id="58" w:author="Hemphill, Rachel" w:date="2018-07-22T13:17:00Z">
        <w:r>
          <w:rPr>
            <w:sz w:val="22"/>
            <w:szCs w:val="22"/>
          </w:rPr>
          <w:t>.</w:t>
        </w:r>
      </w:ins>
      <w:ins w:id="59" w:author="Bock, Benjamin" w:date="2018-09-10T09:28:00Z">
        <w:r w:rsidR="0035027F" w:rsidRPr="00CD053A">
          <w:rPr>
            <w:sz w:val="22"/>
            <w:szCs w:val="22"/>
          </w:rPr>
          <w:t xml:space="preserve"> Life insurance </w:t>
        </w:r>
      </w:ins>
      <w:ins w:id="60" w:author="Bock, Benjamin" w:date="2019-01-07T09:32:00Z">
        <w:r w:rsidR="00FA0C06" w:rsidRPr="001A0B3C">
          <w:rPr>
            <w:sz w:val="22"/>
            <w:szCs w:val="22"/>
          </w:rPr>
          <w:t xml:space="preserve">coverage </w:t>
        </w:r>
      </w:ins>
      <w:ins w:id="61" w:author="Bock, Benjamin" w:date="2018-09-10T09:28:00Z">
        <w:r w:rsidR="0035027F" w:rsidRPr="00CD053A">
          <w:rPr>
            <w:sz w:val="22"/>
            <w:szCs w:val="22"/>
          </w:rPr>
          <w:t xml:space="preserve">of any kind </w:t>
        </w:r>
      </w:ins>
      <w:ins w:id="62" w:author="Bock, Benjamin" w:date="2018-09-10T09:33:00Z">
        <w:r w:rsidR="00863EEC">
          <w:rPr>
            <w:sz w:val="22"/>
            <w:szCs w:val="22"/>
          </w:rPr>
          <w:t xml:space="preserve">that the company has assumed on a YRT basis and </w:t>
        </w:r>
        <w:r w:rsidR="00863EEC" w:rsidRPr="001A0B3C">
          <w:rPr>
            <w:sz w:val="22"/>
            <w:szCs w:val="22"/>
          </w:rPr>
          <w:t xml:space="preserve">would be </w:t>
        </w:r>
      </w:ins>
      <w:ins w:id="63" w:author="Hemphill, Rachel" w:date="2019-01-07T06:57:00Z">
        <w:r w:rsidR="001F15FA" w:rsidRPr="001A0B3C">
          <w:rPr>
            <w:sz w:val="22"/>
            <w:szCs w:val="22"/>
          </w:rPr>
          <w:t>valued under VM-20</w:t>
        </w:r>
      </w:ins>
      <w:ins w:id="64" w:author="Bock, Benjamin" w:date="2018-09-10T09:33:00Z">
        <w:r w:rsidR="00863EEC" w:rsidRPr="001A0B3C">
          <w:rPr>
            <w:sz w:val="22"/>
            <w:szCs w:val="22"/>
          </w:rPr>
          <w:t xml:space="preserve"> had </w:t>
        </w:r>
      </w:ins>
      <w:ins w:id="65" w:author="Bock, Benjamin" w:date="2019-01-07T09:36:00Z">
        <w:r w:rsidR="00FA0C06" w:rsidRPr="004D41B1">
          <w:rPr>
            <w:sz w:val="22"/>
            <w:szCs w:val="22"/>
          </w:rPr>
          <w:t>the</w:t>
        </w:r>
      </w:ins>
      <w:ins w:id="66" w:author="Bock, Benjamin" w:date="2019-01-07T09:39:00Z">
        <w:r w:rsidR="00FA0C06" w:rsidRPr="004D41B1">
          <w:rPr>
            <w:sz w:val="22"/>
            <w:szCs w:val="22"/>
          </w:rPr>
          <w:t xml:space="preserve"> company (i.e.</w:t>
        </w:r>
      </w:ins>
      <w:ins w:id="67" w:author="Bock, Benjamin" w:date="2019-01-07T09:36:00Z">
        <w:r w:rsidR="00FA0C06" w:rsidRPr="004D41B1">
          <w:rPr>
            <w:sz w:val="22"/>
            <w:szCs w:val="22"/>
          </w:rPr>
          <w:t xml:space="preserve"> reinsurer</w:t>
        </w:r>
      </w:ins>
      <w:ins w:id="68" w:author="Bock, Benjamin" w:date="2019-01-07T09:39:00Z">
        <w:r w:rsidR="00FA0C06" w:rsidRPr="004D41B1">
          <w:rPr>
            <w:sz w:val="22"/>
            <w:szCs w:val="22"/>
          </w:rPr>
          <w:t>)</w:t>
        </w:r>
      </w:ins>
      <w:ins w:id="69" w:author="Bock, Benjamin" w:date="2019-01-07T09:33:00Z">
        <w:r w:rsidR="00FA0C06" w:rsidRPr="001A0B3C">
          <w:rPr>
            <w:sz w:val="22"/>
            <w:szCs w:val="22"/>
          </w:rPr>
          <w:t xml:space="preserve"> </w:t>
        </w:r>
      </w:ins>
      <w:ins w:id="70" w:author="Bock, Benjamin" w:date="2018-09-10T09:33:00Z">
        <w:r w:rsidR="00863EEC" w:rsidRPr="001A0B3C">
          <w:rPr>
            <w:sz w:val="22"/>
            <w:szCs w:val="22"/>
          </w:rPr>
          <w:t xml:space="preserve">written </w:t>
        </w:r>
      </w:ins>
      <w:ins w:id="71" w:author="Bock, Benjamin" w:date="2019-01-07T09:36:00Z">
        <w:r w:rsidR="00FA0C06" w:rsidRPr="001A0B3C">
          <w:rPr>
            <w:sz w:val="22"/>
            <w:szCs w:val="22"/>
          </w:rPr>
          <w:t xml:space="preserve">it </w:t>
        </w:r>
      </w:ins>
      <w:ins w:id="72" w:author="Bock, Benjamin" w:date="2018-09-10T09:33:00Z">
        <w:r w:rsidR="00863EEC" w:rsidRPr="001A0B3C">
          <w:rPr>
            <w:sz w:val="22"/>
            <w:szCs w:val="22"/>
          </w:rPr>
          <w:t>on a direct basis.</w:t>
        </w:r>
      </w:ins>
      <w:ins w:id="73" w:author="Bock, Benjamin" w:date="2018-09-10T09:28:00Z">
        <w:r w:rsidR="0035027F" w:rsidRPr="00CD053A">
          <w:rPr>
            <w:sz w:val="22"/>
            <w:szCs w:val="22"/>
          </w:rPr>
          <w:br/>
        </w:r>
      </w:ins>
    </w:p>
    <w:p w:rsidR="003F6CAF" w:rsidRPr="00CD053A" w:rsidRDefault="00863EEC" w:rsidP="001B15B6">
      <w:pPr>
        <w:pStyle w:val="ListParagraph"/>
        <w:autoSpaceDE/>
        <w:spacing w:after="240"/>
        <w:ind w:left="1440"/>
        <w:contextualSpacing/>
        <w:rPr>
          <w:sz w:val="22"/>
          <w:szCs w:val="22"/>
        </w:rPr>
      </w:pPr>
      <w:ins w:id="74" w:author="Bock, Benjamin" w:date="2018-09-10T09:34:00Z">
        <w:r>
          <w:rPr>
            <w:sz w:val="22"/>
            <w:szCs w:val="22"/>
          </w:rPr>
          <w:t xml:space="preserve">          </w:t>
        </w:r>
      </w:ins>
      <w:ins w:id="75" w:author="Bock, Benjamin" w:date="2018-06-25T15:02:00Z">
        <w:r w:rsidR="001B15B6" w:rsidRPr="00CD053A">
          <w:rPr>
            <w:sz w:val="22"/>
            <w:szCs w:val="22"/>
          </w:rPr>
          <w:t xml:space="preserve">(b) </w:t>
        </w:r>
      </w:ins>
      <w:ins w:id="76" w:author="Bock, Benjamin" w:date="2018-09-10T09:35:00Z">
        <w:r>
          <w:rPr>
            <w:sz w:val="22"/>
            <w:szCs w:val="22"/>
          </w:rPr>
          <w:t>“</w:t>
        </w:r>
      </w:ins>
      <w:ins w:id="77" w:author="Bock, Benjamin" w:date="2018-06-25T15:02:00Z">
        <w:r w:rsidR="001B15B6" w:rsidRPr="00CD053A">
          <w:rPr>
            <w:sz w:val="22"/>
            <w:szCs w:val="22"/>
          </w:rPr>
          <w:t xml:space="preserve">ULSG </w:t>
        </w:r>
      </w:ins>
      <w:ins w:id="78" w:author="Bock, Benjamin" w:date="2018-09-18T14:45:00Z">
        <w:r w:rsidR="001F1E84">
          <w:rPr>
            <w:sz w:val="22"/>
            <w:szCs w:val="22"/>
          </w:rPr>
          <w:t>Reserving Category</w:t>
        </w:r>
      </w:ins>
      <w:ins w:id="79" w:author="Bock, Benjamin" w:date="2018-09-10T09:35:00Z">
        <w:r>
          <w:rPr>
            <w:sz w:val="22"/>
            <w:szCs w:val="22"/>
          </w:rPr>
          <w:t xml:space="preserve">” shall </w:t>
        </w:r>
      </w:ins>
      <w:ins w:id="80" w:author="Bock, Benjamin" w:date="2018-09-18T14:59:00Z">
        <w:r w:rsidR="009661EF">
          <w:rPr>
            <w:sz w:val="22"/>
            <w:szCs w:val="22"/>
          </w:rPr>
          <w:t>consist of</w:t>
        </w:r>
      </w:ins>
      <w:ins w:id="81" w:author="Bock, Benjamin" w:date="2018-09-10T09:35:00Z">
        <w:r>
          <w:rPr>
            <w:sz w:val="22"/>
            <w:szCs w:val="22"/>
          </w:rPr>
          <w:t>:</w:t>
        </w:r>
      </w:ins>
      <w:ins w:id="82" w:author="Bock, Benjamin" w:date="2018-06-25T15:02:00Z">
        <w:r w:rsidR="001B15B6" w:rsidRPr="00CD053A">
          <w:rPr>
            <w:sz w:val="22"/>
            <w:szCs w:val="22"/>
          </w:rPr>
          <w:br/>
          <w:t> </w:t>
        </w:r>
      </w:ins>
      <w:ins w:id="83" w:author="Bock, Benjamin" w:date="2018-09-10T09:35:00Z">
        <w:r>
          <w:rPr>
            <w:sz w:val="22"/>
            <w:szCs w:val="22"/>
          </w:rPr>
          <w:t xml:space="preserve">                       </w:t>
        </w:r>
        <w:proofErr w:type="spellStart"/>
        <w:r>
          <w:rPr>
            <w:sz w:val="22"/>
            <w:szCs w:val="22"/>
          </w:rPr>
          <w:t>i</w:t>
        </w:r>
        <w:proofErr w:type="spellEnd"/>
        <w:r>
          <w:rPr>
            <w:sz w:val="22"/>
            <w:szCs w:val="22"/>
          </w:rPr>
          <w:t>.</w:t>
        </w:r>
      </w:ins>
      <w:ins w:id="84" w:author="Bock, Benjamin" w:date="2018-06-25T15:02:00Z">
        <w:r w:rsidR="001B15B6" w:rsidRPr="00CD053A">
          <w:rPr>
            <w:sz w:val="22"/>
            <w:szCs w:val="22"/>
          </w:rPr>
          <w:t xml:space="preserve"> ULSG policies directly written, including any policies that are beyond the end</w:t>
        </w:r>
      </w:ins>
      <w:ins w:id="85" w:author="Bock, Benjamin" w:date="2018-09-10T09:36:00Z">
        <w:r>
          <w:rPr>
            <w:sz w:val="22"/>
            <w:szCs w:val="22"/>
          </w:rPr>
          <w:br/>
          <w:t xml:space="preserve">                       </w:t>
        </w:r>
      </w:ins>
      <w:ins w:id="86" w:author="Bock, Benjamin" w:date="2018-06-25T15:02:00Z">
        <w:r w:rsidR="001B15B6" w:rsidRPr="00CD053A">
          <w:rPr>
            <w:sz w:val="22"/>
            <w:szCs w:val="22"/>
          </w:rPr>
          <w:t xml:space="preserve"> of their contractual secondary guarantee period, but excluding any policies in </w:t>
        </w:r>
      </w:ins>
      <w:ins w:id="87" w:author="Bock, Benjamin" w:date="2018-09-10T09:36:00Z">
        <w:r>
          <w:rPr>
            <w:sz w:val="22"/>
            <w:szCs w:val="22"/>
          </w:rPr>
          <w:br/>
          <w:t xml:space="preserve">                       </w:t>
        </w:r>
      </w:ins>
      <w:ins w:id="88" w:author="Bock, Benjamin" w:date="2018-06-25T15:02:00Z">
        <w:r w:rsidR="001B15B6" w:rsidRPr="00CD053A">
          <w:rPr>
            <w:sz w:val="22"/>
            <w:szCs w:val="22"/>
          </w:rPr>
          <w:t>an extended term insurance status or reduced paid-up status</w:t>
        </w:r>
      </w:ins>
      <w:ins w:id="89" w:author="Bock, Benjamin" w:date="2018-09-10T09:37:00Z">
        <w:r>
          <w:rPr>
            <w:sz w:val="22"/>
            <w:szCs w:val="22"/>
          </w:rPr>
          <w:t>;</w:t>
        </w:r>
        <w:r>
          <w:rPr>
            <w:sz w:val="22"/>
            <w:szCs w:val="22"/>
          </w:rPr>
          <w:br/>
          <w:t xml:space="preserve">                     </w:t>
        </w:r>
      </w:ins>
      <w:ins w:id="90" w:author="Bock, Benjamin" w:date="2018-06-25T15:02:00Z">
        <w:r w:rsidR="001B15B6" w:rsidRPr="00CD053A">
          <w:rPr>
            <w:sz w:val="22"/>
            <w:szCs w:val="22"/>
          </w:rPr>
          <w:t xml:space="preserve">  </w:t>
        </w:r>
      </w:ins>
      <w:ins w:id="91" w:author="Bock, Benjamin" w:date="2018-09-10T09:37:00Z">
        <w:r>
          <w:rPr>
            <w:sz w:val="22"/>
            <w:szCs w:val="22"/>
          </w:rPr>
          <w:t xml:space="preserve"> ii.</w:t>
        </w:r>
      </w:ins>
      <w:ins w:id="92" w:author="Bock, Benjamin" w:date="2018-06-25T15:02:00Z">
        <w:r w:rsidR="001B15B6" w:rsidRPr="00CD053A">
          <w:rPr>
            <w:sz w:val="22"/>
            <w:szCs w:val="22"/>
          </w:rPr>
          <w:t xml:space="preserve"> Riders and supplemental benefits</w:t>
        </w:r>
      </w:ins>
      <w:ins w:id="93" w:author="Bock, Benjamin" w:date="2018-09-10T09:37:00Z">
        <w:r w:rsidR="004D2E18">
          <w:rPr>
            <w:sz w:val="22"/>
            <w:szCs w:val="22"/>
          </w:rPr>
          <w:t>, whether directly written or assumed, that are</w:t>
        </w:r>
      </w:ins>
      <w:ins w:id="94" w:author="Bock, Benjamin" w:date="2018-09-10T09:38:00Z">
        <w:r w:rsidR="004D2E18">
          <w:rPr>
            <w:sz w:val="22"/>
            <w:szCs w:val="22"/>
          </w:rPr>
          <w:br/>
          <w:t xml:space="preserve">                        </w:t>
        </w:r>
      </w:ins>
      <w:ins w:id="95" w:author="Bock, Benjamin" w:date="2018-06-25T15:02:00Z">
        <w:r w:rsidR="001B15B6" w:rsidRPr="00CD053A">
          <w:rPr>
            <w:sz w:val="22"/>
            <w:szCs w:val="22"/>
          </w:rPr>
          <w:t xml:space="preserve">attached to </w:t>
        </w:r>
      </w:ins>
      <w:ins w:id="96" w:author="Bock, Benjamin" w:date="2018-09-10T09:38:00Z">
        <w:r w:rsidR="004D2E18">
          <w:rPr>
            <w:sz w:val="22"/>
            <w:szCs w:val="22"/>
          </w:rPr>
          <w:t xml:space="preserve">and valued with a </w:t>
        </w:r>
      </w:ins>
      <w:ins w:id="97" w:author="Bock, Benjamin" w:date="2018-06-25T15:02:00Z">
        <w:r w:rsidR="001B15B6" w:rsidRPr="00CD053A">
          <w:rPr>
            <w:sz w:val="22"/>
            <w:szCs w:val="22"/>
          </w:rPr>
          <w:t>ULSG polic</w:t>
        </w:r>
      </w:ins>
      <w:ins w:id="98" w:author="Bock, Benjamin" w:date="2018-09-10T09:38:00Z">
        <w:r w:rsidR="004D2E18">
          <w:rPr>
            <w:sz w:val="22"/>
            <w:szCs w:val="22"/>
          </w:rPr>
          <w:t>y; and</w:t>
        </w:r>
        <w:r w:rsidR="004D2E18" w:rsidDel="004D2E18">
          <w:rPr>
            <w:sz w:val="22"/>
            <w:szCs w:val="22"/>
          </w:rPr>
          <w:t xml:space="preserve"> </w:t>
        </w:r>
      </w:ins>
      <w:ins w:id="99" w:author="Bock, Benjamin" w:date="2018-06-25T15:02:00Z">
        <w:r w:rsidR="001B15B6" w:rsidRPr="00CD053A">
          <w:rPr>
            <w:sz w:val="22"/>
            <w:szCs w:val="22"/>
          </w:rPr>
          <w:br/>
          <w:t> </w:t>
        </w:r>
      </w:ins>
      <w:ins w:id="100" w:author="Bock, Benjamin" w:date="2018-09-10T09:38:00Z">
        <w:r w:rsidR="004D2E18">
          <w:rPr>
            <w:sz w:val="22"/>
            <w:szCs w:val="22"/>
          </w:rPr>
          <w:t xml:space="preserve">                      </w:t>
        </w:r>
        <w:r w:rsidR="004D2E18" w:rsidRPr="001A0B3C">
          <w:rPr>
            <w:sz w:val="22"/>
            <w:szCs w:val="22"/>
          </w:rPr>
          <w:t>iii.</w:t>
        </w:r>
      </w:ins>
      <w:ins w:id="101" w:author="Bock, Benjamin" w:date="2018-06-25T15:02:00Z">
        <w:r w:rsidR="001B15B6" w:rsidRPr="001A0B3C">
          <w:rPr>
            <w:sz w:val="22"/>
            <w:szCs w:val="22"/>
          </w:rPr>
          <w:t xml:space="preserve"> ULSG </w:t>
        </w:r>
      </w:ins>
      <w:ins w:id="102" w:author="Bock, Benjamin" w:date="2019-01-07T09:41:00Z">
        <w:r w:rsidR="00FA0C06" w:rsidRPr="001A0B3C">
          <w:rPr>
            <w:sz w:val="22"/>
            <w:szCs w:val="22"/>
          </w:rPr>
          <w:t xml:space="preserve">coverage </w:t>
        </w:r>
      </w:ins>
      <w:ins w:id="103" w:author="Bock, Benjamin" w:date="2018-06-25T15:02:00Z">
        <w:r w:rsidR="001B15B6" w:rsidRPr="001A0B3C">
          <w:rPr>
            <w:sz w:val="22"/>
            <w:szCs w:val="22"/>
          </w:rPr>
          <w:t>that the company has assumed on other than a YRT basis,</w:t>
        </w:r>
      </w:ins>
      <w:ins w:id="104" w:author="Bock, Benjamin" w:date="2018-09-10T09:39:00Z">
        <w:r w:rsidR="007A61E8">
          <w:rPr>
            <w:sz w:val="22"/>
            <w:szCs w:val="22"/>
          </w:rPr>
          <w:t xml:space="preserve"> </w:t>
        </w:r>
      </w:ins>
      <w:ins w:id="105" w:author="Bock, Benjamin" w:date="2019-01-07T09:42:00Z">
        <w:r w:rsidR="00FA0C06">
          <w:rPr>
            <w:sz w:val="22"/>
            <w:szCs w:val="22"/>
          </w:rPr>
          <w:br/>
          <w:t xml:space="preserve">                       </w:t>
        </w:r>
      </w:ins>
      <w:ins w:id="106" w:author="Bock, Benjamin" w:date="2018-09-10T09:39:00Z">
        <w:r w:rsidR="007A61E8" w:rsidRPr="001A0B3C">
          <w:rPr>
            <w:sz w:val="22"/>
            <w:szCs w:val="22"/>
          </w:rPr>
          <w:t xml:space="preserve">and which would be </w:t>
        </w:r>
      </w:ins>
      <w:ins w:id="107" w:author="Hemphill, Rachel" w:date="2019-01-07T07:02:00Z">
        <w:r w:rsidR="001F15FA" w:rsidRPr="001A0B3C">
          <w:rPr>
            <w:sz w:val="22"/>
            <w:szCs w:val="22"/>
          </w:rPr>
          <w:t>valued under VM-20</w:t>
        </w:r>
      </w:ins>
      <w:ins w:id="108" w:author="Bock, Benjamin" w:date="2018-09-10T09:39:00Z">
        <w:r w:rsidR="007A61E8" w:rsidRPr="001A0B3C">
          <w:rPr>
            <w:sz w:val="22"/>
            <w:szCs w:val="22"/>
          </w:rPr>
          <w:t xml:space="preserve"> had </w:t>
        </w:r>
      </w:ins>
      <w:ins w:id="109" w:author="Bock, Benjamin" w:date="2019-01-07T09:40:00Z">
        <w:r w:rsidR="00FA0C06" w:rsidRPr="001A0B3C">
          <w:rPr>
            <w:sz w:val="22"/>
            <w:szCs w:val="22"/>
          </w:rPr>
          <w:t>the company</w:t>
        </w:r>
      </w:ins>
      <w:ins w:id="110" w:author="Bock, Benjamin" w:date="2018-09-10T09:39:00Z">
        <w:r w:rsidR="007A61E8" w:rsidRPr="001A0B3C">
          <w:rPr>
            <w:sz w:val="22"/>
            <w:szCs w:val="22"/>
          </w:rPr>
          <w:t xml:space="preserve"> written </w:t>
        </w:r>
      </w:ins>
      <w:ins w:id="111" w:author="Bock, Benjamin" w:date="2019-01-07T09:43:00Z">
        <w:r w:rsidR="002F6EAC" w:rsidRPr="004D41B1">
          <w:rPr>
            <w:sz w:val="22"/>
            <w:szCs w:val="22"/>
          </w:rPr>
          <w:t>it</w:t>
        </w:r>
      </w:ins>
      <w:ins w:id="112" w:author="Bock, Benjamin" w:date="2019-01-07T09:41:00Z">
        <w:r w:rsidR="00FA0C06" w:rsidRPr="001A0B3C">
          <w:rPr>
            <w:sz w:val="22"/>
            <w:szCs w:val="22"/>
          </w:rPr>
          <w:t xml:space="preserve"> </w:t>
        </w:r>
      </w:ins>
      <w:ins w:id="113" w:author="Bock, Benjamin" w:date="2019-01-07T09:42:00Z">
        <w:r w:rsidR="00FA0C06" w:rsidRPr="001A0B3C">
          <w:rPr>
            <w:sz w:val="22"/>
            <w:szCs w:val="22"/>
          </w:rPr>
          <w:br/>
          <w:t xml:space="preserve">                       </w:t>
        </w:r>
      </w:ins>
      <w:ins w:id="114" w:author="Bock, Benjamin" w:date="2018-09-10T09:39:00Z">
        <w:r w:rsidR="007A61E8" w:rsidRPr="00901301">
          <w:rPr>
            <w:sz w:val="22"/>
            <w:szCs w:val="22"/>
          </w:rPr>
          <w:t>on a direct basis,</w:t>
        </w:r>
      </w:ins>
      <w:ins w:id="115" w:author="Bock, Benjamin" w:date="2019-01-07T09:42:00Z">
        <w:r w:rsidR="00FA0C06" w:rsidRPr="001A0B3C">
          <w:rPr>
            <w:sz w:val="22"/>
            <w:szCs w:val="22"/>
          </w:rPr>
          <w:t xml:space="preserve"> </w:t>
        </w:r>
      </w:ins>
      <w:ins w:id="116" w:author="Bock, Benjamin" w:date="2018-06-25T15:02:00Z">
        <w:r w:rsidR="001B15B6" w:rsidRPr="001A0B3C">
          <w:rPr>
            <w:sz w:val="22"/>
            <w:szCs w:val="22"/>
          </w:rPr>
          <w:t xml:space="preserve">including any beyond the end of </w:t>
        </w:r>
      </w:ins>
      <w:ins w:id="117" w:author="Bock, Benjamin" w:date="2019-01-07T09:43:00Z">
        <w:r w:rsidR="002F6EAC" w:rsidRPr="001A0B3C">
          <w:rPr>
            <w:sz w:val="22"/>
            <w:szCs w:val="22"/>
          </w:rPr>
          <w:t xml:space="preserve">the </w:t>
        </w:r>
      </w:ins>
      <w:ins w:id="118" w:author="Bock, Benjamin" w:date="2018-06-25T15:02:00Z">
        <w:r w:rsidR="001B15B6" w:rsidRPr="001A0B3C">
          <w:rPr>
            <w:sz w:val="22"/>
            <w:szCs w:val="22"/>
          </w:rPr>
          <w:t>contractual</w:t>
        </w:r>
        <w:r w:rsidR="001B15B6" w:rsidRPr="00CD053A">
          <w:rPr>
            <w:sz w:val="22"/>
            <w:szCs w:val="22"/>
          </w:rPr>
          <w:t xml:space="preserve"> </w:t>
        </w:r>
      </w:ins>
      <w:ins w:id="119" w:author="Bock, Benjamin" w:date="2019-01-07T09:42:00Z">
        <w:r w:rsidR="00FA0C06">
          <w:rPr>
            <w:sz w:val="22"/>
            <w:szCs w:val="22"/>
          </w:rPr>
          <w:br/>
          <w:t xml:space="preserve">                       </w:t>
        </w:r>
      </w:ins>
      <w:ins w:id="120" w:author="Bock, Benjamin" w:date="2018-06-25T15:02:00Z">
        <w:r w:rsidR="001B15B6" w:rsidRPr="00CD053A">
          <w:rPr>
            <w:sz w:val="22"/>
            <w:szCs w:val="22"/>
          </w:rPr>
          <w:t>secondary</w:t>
        </w:r>
      </w:ins>
      <w:ins w:id="121" w:author="Bock, Benjamin" w:date="2019-01-07T09:42:00Z">
        <w:r w:rsidR="00FA0C06">
          <w:rPr>
            <w:sz w:val="22"/>
            <w:szCs w:val="22"/>
          </w:rPr>
          <w:t xml:space="preserve"> </w:t>
        </w:r>
      </w:ins>
      <w:ins w:id="122" w:author="Bock, Benjamin" w:date="2018-06-25T15:02:00Z">
        <w:r w:rsidR="001B15B6" w:rsidRPr="00CD053A">
          <w:rPr>
            <w:sz w:val="22"/>
            <w:szCs w:val="22"/>
          </w:rPr>
          <w:t>guarantee period</w:t>
        </w:r>
      </w:ins>
      <w:ins w:id="123" w:author="Bock, Benjamin" w:date="2018-09-10T09:40:00Z">
        <w:r w:rsidR="007A61E8">
          <w:rPr>
            <w:sz w:val="22"/>
            <w:szCs w:val="22"/>
          </w:rPr>
          <w:t>.</w:t>
        </w:r>
      </w:ins>
      <w:ins w:id="124" w:author="Bock, Benjamin" w:date="2018-06-25T15:02:00Z">
        <w:r w:rsidR="001B15B6" w:rsidRPr="00CD053A">
          <w:rPr>
            <w:sz w:val="22"/>
            <w:szCs w:val="22"/>
          </w:rPr>
          <w:t xml:space="preserve"> </w:t>
        </w:r>
      </w:ins>
    </w:p>
    <w:p w:rsidR="002D2A9C" w:rsidRDefault="001B15B6" w:rsidP="001B15B6">
      <w:pPr>
        <w:pStyle w:val="ListParagraph"/>
        <w:autoSpaceDE/>
        <w:spacing w:after="240"/>
        <w:ind w:left="1440"/>
        <w:contextualSpacing/>
        <w:rPr>
          <w:ins w:id="125" w:author="Bock, Benjamin" w:date="2018-09-14T09:53:00Z"/>
          <w:sz w:val="22"/>
          <w:szCs w:val="22"/>
        </w:rPr>
      </w:pPr>
      <w:ins w:id="126" w:author="Bock, Benjamin" w:date="2018-06-25T15:02:00Z">
        <w:r w:rsidRPr="00CD053A">
          <w:rPr>
            <w:sz w:val="22"/>
            <w:szCs w:val="22"/>
          </w:rPr>
          <w:br/>
        </w:r>
      </w:ins>
      <w:ins w:id="127" w:author="Bock, Benjamin" w:date="2018-09-10T09:40:00Z">
        <w:r w:rsidR="007A61E8">
          <w:rPr>
            <w:sz w:val="22"/>
            <w:szCs w:val="22"/>
          </w:rPr>
          <w:t xml:space="preserve">           </w:t>
        </w:r>
      </w:ins>
      <w:ins w:id="128" w:author="Bock, Benjamin" w:date="2018-06-25T15:02:00Z">
        <w:r w:rsidRPr="00CD053A">
          <w:rPr>
            <w:sz w:val="22"/>
            <w:szCs w:val="22"/>
          </w:rPr>
          <w:t xml:space="preserve">(c) </w:t>
        </w:r>
      </w:ins>
      <w:ins w:id="129" w:author="Bock, Benjamin" w:date="2018-09-10T09:40:00Z">
        <w:r w:rsidR="007A61E8">
          <w:rPr>
            <w:sz w:val="22"/>
            <w:szCs w:val="22"/>
          </w:rPr>
          <w:t>“</w:t>
        </w:r>
      </w:ins>
      <w:ins w:id="130" w:author="Bock, Benjamin" w:date="2018-06-25T15:02:00Z">
        <w:r w:rsidRPr="00CD053A">
          <w:rPr>
            <w:sz w:val="22"/>
            <w:szCs w:val="22"/>
          </w:rPr>
          <w:t>All Other</w:t>
        </w:r>
      </w:ins>
      <w:ins w:id="131" w:author="Hemphill, Rachel" w:date="2018-09-19T07:10:00Z">
        <w:r w:rsidR="0031197C">
          <w:rPr>
            <w:sz w:val="22"/>
            <w:szCs w:val="22"/>
          </w:rPr>
          <w:t xml:space="preserve"> VM-20</w:t>
        </w:r>
      </w:ins>
      <w:ins w:id="132" w:author="Bock, Benjamin" w:date="2018-06-25T15:02:00Z">
        <w:r w:rsidRPr="00CD053A">
          <w:rPr>
            <w:sz w:val="22"/>
            <w:szCs w:val="22"/>
          </w:rPr>
          <w:t xml:space="preserve"> </w:t>
        </w:r>
      </w:ins>
      <w:ins w:id="133" w:author="Bock, Benjamin" w:date="2018-09-18T14:45:00Z">
        <w:r w:rsidR="001F1E84">
          <w:rPr>
            <w:sz w:val="22"/>
            <w:szCs w:val="22"/>
          </w:rPr>
          <w:t>Reserving Category</w:t>
        </w:r>
      </w:ins>
      <w:ins w:id="134" w:author="Bock, Benjamin" w:date="2018-09-10T09:40:00Z">
        <w:r w:rsidR="007A61E8">
          <w:rPr>
            <w:sz w:val="22"/>
            <w:szCs w:val="22"/>
          </w:rPr>
          <w:t>”</w:t>
        </w:r>
      </w:ins>
      <w:ins w:id="135" w:author="Bock, Benjamin" w:date="2018-09-10T09:41:00Z">
        <w:r w:rsidR="007A61E8">
          <w:rPr>
            <w:sz w:val="22"/>
            <w:szCs w:val="22"/>
          </w:rPr>
          <w:t xml:space="preserve"> shall </w:t>
        </w:r>
      </w:ins>
      <w:ins w:id="136" w:author="Bock, Benjamin" w:date="2018-09-18T15:00:00Z">
        <w:r w:rsidR="009661EF">
          <w:rPr>
            <w:sz w:val="22"/>
            <w:szCs w:val="22"/>
          </w:rPr>
          <w:t>consist of</w:t>
        </w:r>
      </w:ins>
      <w:ins w:id="137" w:author="Bock, Benjamin" w:date="2018-06-25T15:02:00Z">
        <w:r w:rsidRPr="00CD053A">
          <w:rPr>
            <w:sz w:val="22"/>
            <w:szCs w:val="22"/>
          </w:rPr>
          <w:t>:</w:t>
        </w:r>
        <w:r w:rsidRPr="00CD053A">
          <w:rPr>
            <w:sz w:val="22"/>
            <w:szCs w:val="22"/>
          </w:rPr>
          <w:br/>
          <w:t xml:space="preserve">  </w:t>
        </w:r>
      </w:ins>
      <w:ins w:id="138" w:author="Bock, Benjamin" w:date="2018-09-10T09:41:00Z">
        <w:r w:rsidR="007A61E8">
          <w:rPr>
            <w:sz w:val="22"/>
            <w:szCs w:val="22"/>
          </w:rPr>
          <w:t xml:space="preserve">                      </w:t>
        </w:r>
        <w:proofErr w:type="spellStart"/>
        <w:r w:rsidR="007A61E8" w:rsidRPr="001A0B3C">
          <w:rPr>
            <w:sz w:val="22"/>
            <w:szCs w:val="22"/>
          </w:rPr>
          <w:t>i</w:t>
        </w:r>
        <w:proofErr w:type="spellEnd"/>
        <w:r w:rsidR="007A61E8" w:rsidRPr="001A0B3C">
          <w:rPr>
            <w:sz w:val="22"/>
            <w:szCs w:val="22"/>
          </w:rPr>
          <w:t>.</w:t>
        </w:r>
      </w:ins>
      <w:ins w:id="139" w:author="Bock, Benjamin" w:date="2018-06-25T15:02:00Z">
        <w:r w:rsidRPr="00901301">
          <w:rPr>
            <w:sz w:val="22"/>
            <w:szCs w:val="22"/>
          </w:rPr>
          <w:t xml:space="preserve"> All other life insurance </w:t>
        </w:r>
      </w:ins>
      <w:ins w:id="140" w:author="Bock, Benjamin" w:date="2019-01-07T09:44:00Z">
        <w:r w:rsidR="002F6EAC" w:rsidRPr="001A0B3C">
          <w:rPr>
            <w:sz w:val="22"/>
            <w:szCs w:val="22"/>
          </w:rPr>
          <w:t xml:space="preserve">coverage </w:t>
        </w:r>
      </w:ins>
      <w:ins w:id="141" w:author="Hemphill, Rachel" w:date="2019-01-07T07:03:00Z">
        <w:del w:id="142" w:author="Bock, Benjamin" w:date="2019-01-07T14:10:00Z">
          <w:r w:rsidR="001F15FA" w:rsidRPr="001A0B3C" w:rsidDel="001A0B3C">
            <w:rPr>
              <w:sz w:val="22"/>
              <w:szCs w:val="22"/>
            </w:rPr>
            <w:delText xml:space="preserve"> </w:delText>
          </w:r>
        </w:del>
        <w:r w:rsidR="001F15FA" w:rsidRPr="001A0B3C">
          <w:rPr>
            <w:sz w:val="22"/>
            <w:szCs w:val="22"/>
          </w:rPr>
          <w:t>valued under VM-20</w:t>
        </w:r>
      </w:ins>
      <w:ins w:id="143" w:author="Bock, Benjamin" w:date="2018-06-25T15:02:00Z">
        <w:r w:rsidRPr="001A0B3C">
          <w:rPr>
            <w:sz w:val="22"/>
            <w:szCs w:val="22"/>
          </w:rPr>
          <w:t xml:space="preserve"> that </w:t>
        </w:r>
      </w:ins>
      <w:ins w:id="144" w:author="Bock, Benjamin" w:date="2019-01-07T09:45:00Z">
        <w:r w:rsidR="002F6EAC" w:rsidRPr="001A0B3C">
          <w:rPr>
            <w:sz w:val="22"/>
            <w:szCs w:val="22"/>
          </w:rPr>
          <w:t>does</w:t>
        </w:r>
        <w:r w:rsidR="002F6EAC">
          <w:rPr>
            <w:sz w:val="22"/>
            <w:szCs w:val="22"/>
          </w:rPr>
          <w:t xml:space="preserve"> </w:t>
        </w:r>
        <w:r w:rsidR="002F6EAC">
          <w:rPr>
            <w:sz w:val="22"/>
            <w:szCs w:val="22"/>
          </w:rPr>
          <w:br/>
          <w:t xml:space="preserve">                       </w:t>
        </w:r>
      </w:ins>
      <w:ins w:id="145" w:author="Bock, Benjamin" w:date="2018-06-25T15:02:00Z">
        <w:r w:rsidRPr="00CD053A">
          <w:rPr>
            <w:sz w:val="22"/>
            <w:szCs w:val="22"/>
          </w:rPr>
          <w:t>not belong</w:t>
        </w:r>
      </w:ins>
      <w:ins w:id="146" w:author="Bock, Benjamin" w:date="2019-01-07T09:45:00Z">
        <w:r w:rsidR="002F6EAC">
          <w:rPr>
            <w:sz w:val="22"/>
            <w:szCs w:val="22"/>
          </w:rPr>
          <w:t xml:space="preserve"> </w:t>
        </w:r>
      </w:ins>
      <w:ins w:id="147" w:author="Bock, Benjamin" w:date="2018-06-25T15:02:00Z">
        <w:r w:rsidRPr="00CD053A">
          <w:rPr>
            <w:sz w:val="22"/>
            <w:szCs w:val="22"/>
          </w:rPr>
          <w:t>in (a) or (b) above</w:t>
        </w:r>
      </w:ins>
      <w:ins w:id="148" w:author="Bock, Benjamin" w:date="2018-09-10T09:41:00Z">
        <w:r w:rsidR="007A61E8">
          <w:rPr>
            <w:sz w:val="22"/>
            <w:szCs w:val="22"/>
          </w:rPr>
          <w:t xml:space="preserve">; </w:t>
        </w:r>
      </w:ins>
    </w:p>
    <w:p w:rsidR="001B15B6" w:rsidRDefault="002D2A9C" w:rsidP="001B15B6">
      <w:pPr>
        <w:pStyle w:val="ListParagraph"/>
        <w:autoSpaceDE/>
        <w:spacing w:after="240"/>
        <w:ind w:left="1440"/>
        <w:contextualSpacing/>
        <w:rPr>
          <w:ins w:id="149" w:author="Hemphill, Rachel" w:date="2019-01-07T06:55:00Z"/>
          <w:sz w:val="22"/>
          <w:szCs w:val="22"/>
        </w:rPr>
      </w:pPr>
      <w:ins w:id="150" w:author="Bock, Benjamin" w:date="2018-09-14T09:53:00Z">
        <w:r>
          <w:rPr>
            <w:sz w:val="22"/>
            <w:szCs w:val="22"/>
          </w:rPr>
          <w:t xml:space="preserve">                        ii. Life insurance poli</w:t>
        </w:r>
      </w:ins>
      <w:ins w:id="151" w:author="Bock, Benjamin" w:date="2018-09-14T09:54:00Z">
        <w:r>
          <w:rPr>
            <w:sz w:val="22"/>
            <w:szCs w:val="22"/>
          </w:rPr>
          <w:t>c</w:t>
        </w:r>
      </w:ins>
      <w:ins w:id="152" w:author="Bock, Benjamin" w:date="2018-09-14T09:53:00Z">
        <w:r>
          <w:rPr>
            <w:sz w:val="22"/>
            <w:szCs w:val="22"/>
          </w:rPr>
          <w:t>ies</w:t>
        </w:r>
      </w:ins>
      <w:ins w:id="153" w:author="Bock, Benjamin" w:date="2018-09-14T09:54:00Z">
        <w:r>
          <w:rPr>
            <w:sz w:val="22"/>
            <w:szCs w:val="22"/>
          </w:rPr>
          <w:t xml:space="preserve"> </w:t>
        </w:r>
      </w:ins>
      <w:ins w:id="154" w:author="Hemphill, Rachel" w:date="2019-01-07T07:02:00Z">
        <w:r w:rsidR="001F15FA">
          <w:rPr>
            <w:sz w:val="22"/>
            <w:szCs w:val="22"/>
          </w:rPr>
          <w:t>valued under VM-20</w:t>
        </w:r>
      </w:ins>
      <w:ins w:id="155" w:author="Bock, Benjamin" w:date="2018-09-14T09:54:00Z">
        <w:r>
          <w:rPr>
            <w:sz w:val="22"/>
            <w:szCs w:val="22"/>
          </w:rPr>
          <w:t xml:space="preserve"> that are in an extended term</w:t>
        </w:r>
        <w:r>
          <w:rPr>
            <w:sz w:val="22"/>
            <w:szCs w:val="22"/>
          </w:rPr>
          <w:br/>
          <w:t xml:space="preserve">                        insurance status or reduced paid-up status</w:t>
        </w:r>
      </w:ins>
      <w:ins w:id="156" w:author="Hemphill, Rachel" w:date="2018-09-28T15:47:00Z">
        <w:r w:rsidR="0083163C">
          <w:rPr>
            <w:sz w:val="22"/>
            <w:szCs w:val="22"/>
          </w:rPr>
          <w:t xml:space="preserve">, even if they had </w:t>
        </w:r>
        <w:r w:rsidR="0083163C">
          <w:rPr>
            <w:sz w:val="22"/>
            <w:szCs w:val="22"/>
          </w:rPr>
          <w:br/>
          <w:t xml:space="preserve">                        belonged in (a) or (b) above when originally issued</w:t>
        </w:r>
      </w:ins>
      <w:ins w:id="157" w:author="Bock, Benjamin" w:date="2018-09-14T09:54:00Z">
        <w:r>
          <w:rPr>
            <w:sz w:val="22"/>
            <w:szCs w:val="22"/>
          </w:rPr>
          <w:t xml:space="preserve">; and </w:t>
        </w:r>
      </w:ins>
      <w:ins w:id="158" w:author="Bock, Benjamin" w:date="2018-09-14T09:53:00Z">
        <w:r>
          <w:rPr>
            <w:sz w:val="22"/>
            <w:szCs w:val="22"/>
          </w:rPr>
          <w:t xml:space="preserve"> </w:t>
        </w:r>
      </w:ins>
      <w:ins w:id="159" w:author="Bock, Benjamin" w:date="2018-06-25T15:02:00Z">
        <w:r w:rsidR="001B15B6" w:rsidRPr="00CD053A">
          <w:rPr>
            <w:sz w:val="22"/>
            <w:szCs w:val="22"/>
          </w:rPr>
          <w:br/>
          <w:t xml:space="preserve">  </w:t>
        </w:r>
      </w:ins>
      <w:ins w:id="160" w:author="Bock, Benjamin" w:date="2018-09-10T09:42:00Z">
        <w:r w:rsidR="007A61E8">
          <w:rPr>
            <w:sz w:val="22"/>
            <w:szCs w:val="22"/>
          </w:rPr>
          <w:t xml:space="preserve">                      </w:t>
        </w:r>
      </w:ins>
      <w:ins w:id="161" w:author="Bock, Benjamin" w:date="2018-09-14T09:53:00Z">
        <w:r>
          <w:rPr>
            <w:sz w:val="22"/>
            <w:szCs w:val="22"/>
          </w:rPr>
          <w:t>i</w:t>
        </w:r>
      </w:ins>
      <w:ins w:id="162" w:author="Bock, Benjamin" w:date="2018-09-10T09:42:00Z">
        <w:r w:rsidR="007A61E8">
          <w:rPr>
            <w:sz w:val="22"/>
            <w:szCs w:val="22"/>
          </w:rPr>
          <w:t xml:space="preserve">ii. </w:t>
        </w:r>
      </w:ins>
      <w:ins w:id="163" w:author="Bock, Benjamin" w:date="2018-06-25T15:02:00Z">
        <w:r w:rsidR="001B15B6" w:rsidRPr="00CD053A">
          <w:rPr>
            <w:sz w:val="22"/>
            <w:szCs w:val="22"/>
          </w:rPr>
          <w:t xml:space="preserve"> Riders and supplemental benefits that do not belong in (a) or (b) above but</w:t>
        </w:r>
      </w:ins>
      <w:ins w:id="164" w:author="Bock, Benjamin" w:date="2018-09-10T09:42:00Z">
        <w:r w:rsidR="007A61E8">
          <w:rPr>
            <w:sz w:val="22"/>
            <w:szCs w:val="22"/>
          </w:rPr>
          <w:br/>
          <w:t xml:space="preserve">                       </w:t>
        </w:r>
      </w:ins>
      <w:ins w:id="165" w:author="Bock, Benjamin" w:date="2018-06-25T15:02:00Z">
        <w:r w:rsidR="001B15B6" w:rsidRPr="00CD053A">
          <w:rPr>
            <w:sz w:val="22"/>
            <w:szCs w:val="22"/>
          </w:rPr>
          <w:t xml:space="preserve"> which are attached to life insurance policies </w:t>
        </w:r>
      </w:ins>
      <w:ins w:id="166" w:author="Hemphill, Rachel" w:date="2019-01-07T07:03:00Z">
        <w:r w:rsidR="001F15FA">
          <w:rPr>
            <w:sz w:val="22"/>
            <w:szCs w:val="22"/>
          </w:rPr>
          <w:t>that are valued under VM-20</w:t>
        </w:r>
      </w:ins>
      <w:ins w:id="167" w:author="Hemphill, Rachel" w:date="2018-07-22T13:17:00Z">
        <w:r w:rsidR="00CD053A">
          <w:rPr>
            <w:sz w:val="22"/>
            <w:szCs w:val="22"/>
          </w:rPr>
          <w:t>.</w:t>
        </w:r>
      </w:ins>
    </w:p>
    <w:p w:rsidR="001F15FA" w:rsidRDefault="001F15FA" w:rsidP="001B15B6">
      <w:pPr>
        <w:pStyle w:val="ListParagraph"/>
        <w:autoSpaceDE/>
        <w:spacing w:after="240"/>
        <w:ind w:left="1440"/>
        <w:contextualSpacing/>
        <w:rPr>
          <w:ins w:id="168" w:author="Hemphill, Rachel" w:date="2019-01-07T06:55:00Z"/>
          <w:sz w:val="22"/>
          <w:szCs w:val="22"/>
        </w:rPr>
      </w:pPr>
    </w:p>
    <w:p w:rsidR="001F15FA" w:rsidRDefault="001F15FA" w:rsidP="001B15B6">
      <w:pPr>
        <w:pStyle w:val="ListParagraph"/>
        <w:autoSpaceDE/>
        <w:spacing w:after="240"/>
        <w:ind w:left="1440"/>
        <w:contextualSpacing/>
        <w:rPr>
          <w:ins w:id="169" w:author="Hemphill, Rachel" w:date="2019-01-07T06:56:00Z"/>
          <w:sz w:val="22"/>
          <w:szCs w:val="22"/>
        </w:rPr>
      </w:pPr>
    </w:p>
    <w:p w:rsidR="001F15FA" w:rsidRDefault="001F15FA" w:rsidP="001B15B6">
      <w:pPr>
        <w:pStyle w:val="ListParagraph"/>
        <w:autoSpaceDE/>
        <w:spacing w:after="240"/>
        <w:ind w:left="1440"/>
        <w:contextualSpacing/>
        <w:rPr>
          <w:ins w:id="170" w:author="Hemphill, Rachel" w:date="2019-01-07T07:07:00Z"/>
          <w:sz w:val="22"/>
          <w:szCs w:val="22"/>
        </w:rPr>
      </w:pPr>
    </w:p>
    <w:p w:rsidR="00F4267E" w:rsidRDefault="00F4267E" w:rsidP="001B15B6">
      <w:pPr>
        <w:pStyle w:val="ListParagraph"/>
        <w:autoSpaceDE/>
        <w:spacing w:after="240"/>
        <w:ind w:left="1440"/>
        <w:contextualSpacing/>
        <w:rPr>
          <w:ins w:id="171" w:author="Hemphill, Rachel" w:date="2019-01-07T07:07:00Z"/>
          <w:sz w:val="22"/>
          <w:szCs w:val="22"/>
        </w:rPr>
      </w:pPr>
    </w:p>
    <w:p w:rsidR="00F4267E" w:rsidRDefault="00F4267E" w:rsidP="001B15B6">
      <w:pPr>
        <w:pStyle w:val="ListParagraph"/>
        <w:autoSpaceDE/>
        <w:spacing w:after="240"/>
        <w:ind w:left="1440"/>
        <w:contextualSpacing/>
        <w:rPr>
          <w:ins w:id="172" w:author="Hemphill, Rachel" w:date="2019-01-07T07:07:00Z"/>
          <w:sz w:val="22"/>
          <w:szCs w:val="22"/>
        </w:rPr>
      </w:pPr>
    </w:p>
    <w:p w:rsidR="00F4267E" w:rsidRDefault="00F4267E" w:rsidP="001B15B6">
      <w:pPr>
        <w:pStyle w:val="ListParagraph"/>
        <w:autoSpaceDE/>
        <w:spacing w:after="240"/>
        <w:ind w:left="1440"/>
        <w:contextualSpacing/>
        <w:rPr>
          <w:ins w:id="173" w:author="Hemphill, Rachel" w:date="2019-01-07T06:56:00Z"/>
          <w:sz w:val="22"/>
          <w:szCs w:val="22"/>
        </w:rPr>
      </w:pPr>
    </w:p>
    <w:p w:rsidR="001F15FA" w:rsidRDefault="001F15FA" w:rsidP="001B15B6">
      <w:pPr>
        <w:pStyle w:val="ListParagraph"/>
        <w:autoSpaceDE/>
        <w:spacing w:after="240"/>
        <w:ind w:left="1440"/>
        <w:contextualSpacing/>
        <w:rPr>
          <w:ins w:id="174" w:author="Hemphill, Rachel" w:date="2019-01-07T06:56:00Z"/>
          <w:sz w:val="22"/>
          <w:szCs w:val="22"/>
        </w:rPr>
      </w:pPr>
    </w:p>
    <w:p w:rsidR="001F15FA" w:rsidRPr="00CD053A" w:rsidRDefault="001F15FA" w:rsidP="001F15FA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spacing w:after="240"/>
        <w:ind w:left="1440"/>
        <w:contextualSpacing/>
        <w:rPr>
          <w:sz w:val="22"/>
          <w:szCs w:val="22"/>
        </w:rPr>
      </w:pPr>
      <w:ins w:id="175" w:author="Hemphill, Rachel" w:date="2019-01-07T06:56:00Z">
        <w:r w:rsidRPr="001F15FA">
          <w:rPr>
            <w:b/>
            <w:sz w:val="22"/>
            <w:szCs w:val="22"/>
          </w:rPr>
          <w:t>Guidance Note:</w:t>
        </w:r>
        <w:r>
          <w:rPr>
            <w:sz w:val="22"/>
            <w:szCs w:val="22"/>
          </w:rPr>
          <w:t xml:space="preserve"> </w:t>
        </w:r>
      </w:ins>
      <w:ins w:id="176" w:author="Hemphill, Rachel" w:date="2019-01-07T06:58:00Z">
        <w:r>
          <w:rPr>
            <w:sz w:val="22"/>
            <w:szCs w:val="22"/>
          </w:rPr>
          <w:t xml:space="preserve">See Section </w:t>
        </w:r>
      </w:ins>
      <w:ins w:id="177" w:author="Hemphill, Rachel" w:date="2019-01-07T06:59:00Z">
        <w:r>
          <w:rPr>
            <w:sz w:val="22"/>
            <w:szCs w:val="22"/>
          </w:rPr>
          <w:t xml:space="preserve">II. Riders and Supplemental Benefits for the requirements </w:t>
        </w:r>
      </w:ins>
      <w:ins w:id="178" w:author="Mazyck, Reggie" w:date="2019-01-24T14:37:00Z">
        <w:r w:rsidR="00CB5C05">
          <w:rPr>
            <w:sz w:val="22"/>
            <w:szCs w:val="22"/>
          </w:rPr>
          <w:t>specifying</w:t>
        </w:r>
      </w:ins>
      <w:ins w:id="179" w:author="Hemphill, Rachel" w:date="2019-01-07T06:59:00Z">
        <w:del w:id="180" w:author="Mazyck, Reggie" w:date="2019-01-24T14:37:00Z">
          <w:r w:rsidDel="00CB5C05">
            <w:rPr>
              <w:sz w:val="22"/>
              <w:szCs w:val="22"/>
            </w:rPr>
            <w:delText>of</w:delText>
          </w:r>
        </w:del>
        <w:r>
          <w:rPr>
            <w:sz w:val="22"/>
            <w:szCs w:val="22"/>
          </w:rPr>
          <w:t xml:space="preserve"> when a rider or supplemental benefit is to be valued with the base policy or</w:t>
        </w:r>
      </w:ins>
      <w:ins w:id="181" w:author="Hemphill, Rachel" w:date="2019-01-07T07:00:00Z">
        <w:r>
          <w:rPr>
            <w:sz w:val="22"/>
            <w:szCs w:val="22"/>
          </w:rPr>
          <w:t xml:space="preserve"> may be valued</w:t>
        </w:r>
      </w:ins>
      <w:ins w:id="182" w:author="Hemphill, Rachel" w:date="2019-01-07T06:59:00Z">
        <w:r>
          <w:rPr>
            <w:sz w:val="22"/>
            <w:szCs w:val="22"/>
          </w:rPr>
          <w:t xml:space="preserve"> separately.</w:t>
        </w:r>
      </w:ins>
    </w:p>
    <w:p w:rsidR="00710463" w:rsidRDefault="00710463" w:rsidP="009728A3">
      <w:pPr>
        <w:pStyle w:val="BodyText"/>
        <w:kinsoku w:val="0"/>
        <w:overflowPunct w:val="0"/>
        <w:spacing w:before="120"/>
        <w:ind w:left="119"/>
        <w:rPr>
          <w:b/>
          <w:bCs/>
        </w:rPr>
      </w:pPr>
      <w:bookmarkStart w:id="183" w:name="Section_2:_Minimum_Reserve"/>
      <w:bookmarkStart w:id="184" w:name="bookmark0"/>
      <w:bookmarkEnd w:id="183"/>
      <w:bookmarkEnd w:id="184"/>
    </w:p>
    <w:p w:rsidR="009728A3" w:rsidRDefault="009728A3" w:rsidP="009728A3">
      <w:pPr>
        <w:pStyle w:val="BodyText"/>
        <w:kinsoku w:val="0"/>
        <w:overflowPunct w:val="0"/>
        <w:spacing w:before="120"/>
        <w:ind w:left="119"/>
        <w:rPr>
          <w:b/>
          <w:bCs/>
        </w:rPr>
      </w:pPr>
      <w:r>
        <w:rPr>
          <w:b/>
          <w:bCs/>
        </w:rPr>
        <w:t>Section 2: Minimum Reserve</w:t>
      </w:r>
    </w:p>
    <w:p w:rsidR="009728A3" w:rsidRPr="00CD053A" w:rsidRDefault="009728A3" w:rsidP="00CD053A">
      <w:pPr>
        <w:pStyle w:val="ListParagraph"/>
        <w:tabs>
          <w:tab w:val="left" w:pos="840"/>
        </w:tabs>
        <w:kinsoku w:val="0"/>
        <w:overflowPunct w:val="0"/>
        <w:spacing w:before="215"/>
        <w:ind w:left="720" w:right="113"/>
        <w:jc w:val="both"/>
        <w:rPr>
          <w:sz w:val="22"/>
          <w:szCs w:val="22"/>
        </w:rPr>
      </w:pPr>
      <w:r w:rsidRPr="00CD053A">
        <w:rPr>
          <w:sz w:val="22"/>
          <w:szCs w:val="22"/>
        </w:rPr>
        <w:t>A. All</w:t>
      </w:r>
      <w:r w:rsidRPr="00CD053A">
        <w:rPr>
          <w:spacing w:val="15"/>
          <w:sz w:val="22"/>
          <w:szCs w:val="22"/>
        </w:rPr>
        <w:t xml:space="preserve"> </w:t>
      </w:r>
      <w:r w:rsidRPr="00CD053A">
        <w:rPr>
          <w:sz w:val="22"/>
          <w:szCs w:val="22"/>
        </w:rPr>
        <w:t>policies</w:t>
      </w:r>
      <w:r w:rsidRPr="00CD053A">
        <w:rPr>
          <w:spacing w:val="12"/>
          <w:sz w:val="22"/>
          <w:szCs w:val="22"/>
        </w:rPr>
        <w:t xml:space="preserve"> </w:t>
      </w:r>
      <w:r w:rsidRPr="00CD053A">
        <w:rPr>
          <w:sz w:val="22"/>
          <w:szCs w:val="22"/>
        </w:rPr>
        <w:t>subject</w:t>
      </w:r>
      <w:r w:rsidRPr="00CD053A">
        <w:rPr>
          <w:spacing w:val="13"/>
          <w:sz w:val="22"/>
          <w:szCs w:val="22"/>
        </w:rPr>
        <w:t xml:space="preserve"> </w:t>
      </w:r>
      <w:r w:rsidRPr="00CD053A">
        <w:rPr>
          <w:sz w:val="22"/>
          <w:szCs w:val="22"/>
        </w:rPr>
        <w:t>to</w:t>
      </w:r>
      <w:r w:rsidRPr="00CD053A">
        <w:rPr>
          <w:spacing w:val="12"/>
          <w:sz w:val="22"/>
          <w:szCs w:val="22"/>
        </w:rPr>
        <w:t xml:space="preserve"> </w:t>
      </w:r>
      <w:r w:rsidRPr="00CD053A">
        <w:rPr>
          <w:sz w:val="22"/>
          <w:szCs w:val="22"/>
        </w:rPr>
        <w:t>these</w:t>
      </w:r>
      <w:r w:rsidRPr="00CD053A">
        <w:rPr>
          <w:spacing w:val="15"/>
          <w:sz w:val="22"/>
          <w:szCs w:val="22"/>
        </w:rPr>
        <w:t xml:space="preserve"> </w:t>
      </w:r>
      <w:r w:rsidRPr="00CD053A">
        <w:rPr>
          <w:sz w:val="22"/>
          <w:szCs w:val="22"/>
        </w:rPr>
        <w:t>requirements</w:t>
      </w:r>
      <w:r w:rsidRPr="00CD053A">
        <w:rPr>
          <w:spacing w:val="12"/>
          <w:sz w:val="22"/>
          <w:szCs w:val="22"/>
        </w:rPr>
        <w:t xml:space="preserve"> </w:t>
      </w:r>
      <w:r w:rsidRPr="00CD053A">
        <w:rPr>
          <w:sz w:val="22"/>
          <w:szCs w:val="22"/>
        </w:rPr>
        <w:t>shall</w:t>
      </w:r>
      <w:r w:rsidRPr="00CD053A">
        <w:rPr>
          <w:spacing w:val="15"/>
          <w:sz w:val="22"/>
          <w:szCs w:val="22"/>
        </w:rPr>
        <w:t xml:space="preserve"> </w:t>
      </w:r>
      <w:r w:rsidRPr="00CD053A">
        <w:rPr>
          <w:sz w:val="22"/>
          <w:szCs w:val="22"/>
        </w:rPr>
        <w:t>be</w:t>
      </w:r>
      <w:r w:rsidRPr="00CD053A">
        <w:rPr>
          <w:spacing w:val="12"/>
          <w:sz w:val="22"/>
          <w:szCs w:val="22"/>
        </w:rPr>
        <w:t xml:space="preserve"> </w:t>
      </w:r>
      <w:r w:rsidRPr="00CD053A">
        <w:rPr>
          <w:sz w:val="22"/>
          <w:szCs w:val="22"/>
        </w:rPr>
        <w:t>included</w:t>
      </w:r>
      <w:r w:rsidRPr="00CD053A">
        <w:rPr>
          <w:spacing w:val="12"/>
          <w:sz w:val="22"/>
          <w:szCs w:val="22"/>
        </w:rPr>
        <w:t xml:space="preserve"> </w:t>
      </w:r>
      <w:r w:rsidRPr="00CD053A">
        <w:rPr>
          <w:sz w:val="22"/>
          <w:szCs w:val="22"/>
        </w:rPr>
        <w:t>in</w:t>
      </w:r>
      <w:r w:rsidRPr="00CD053A">
        <w:rPr>
          <w:spacing w:val="12"/>
          <w:sz w:val="22"/>
          <w:szCs w:val="22"/>
        </w:rPr>
        <w:t xml:space="preserve"> </w:t>
      </w:r>
      <w:r w:rsidRPr="00CD053A">
        <w:rPr>
          <w:sz w:val="22"/>
          <w:szCs w:val="22"/>
        </w:rPr>
        <w:t>one</w:t>
      </w:r>
      <w:r w:rsidRPr="00CD053A">
        <w:rPr>
          <w:spacing w:val="15"/>
          <w:sz w:val="22"/>
          <w:szCs w:val="22"/>
        </w:rPr>
        <w:t xml:space="preserve"> </w:t>
      </w:r>
      <w:r w:rsidRPr="00CD053A">
        <w:rPr>
          <w:sz w:val="22"/>
          <w:szCs w:val="22"/>
        </w:rPr>
        <w:t>of</w:t>
      </w:r>
      <w:r w:rsidRPr="00CD053A">
        <w:rPr>
          <w:spacing w:val="13"/>
          <w:sz w:val="22"/>
          <w:szCs w:val="22"/>
        </w:rPr>
        <w:t xml:space="preserve"> </w:t>
      </w:r>
      <w:r w:rsidRPr="00CD053A">
        <w:rPr>
          <w:sz w:val="22"/>
          <w:szCs w:val="22"/>
        </w:rPr>
        <w:t>the</w:t>
      </w:r>
      <w:r w:rsidRPr="00CD053A">
        <w:rPr>
          <w:spacing w:val="12"/>
          <w:sz w:val="22"/>
          <w:szCs w:val="22"/>
        </w:rPr>
        <w:t xml:space="preserve"> </w:t>
      </w:r>
      <w:ins w:id="185" w:author="Bock, Benjamin" w:date="2018-09-12T07:39:00Z">
        <w:r w:rsidR="00F96A5B">
          <w:rPr>
            <w:spacing w:val="12"/>
            <w:sz w:val="22"/>
            <w:szCs w:val="22"/>
          </w:rPr>
          <w:t xml:space="preserve">VM-20 </w:t>
        </w:r>
      </w:ins>
      <w:ins w:id="186" w:author="Bock, Benjamin" w:date="2018-09-14T09:44:00Z">
        <w:r w:rsidR="004D03E1">
          <w:rPr>
            <w:spacing w:val="12"/>
            <w:sz w:val="22"/>
            <w:szCs w:val="22"/>
          </w:rPr>
          <w:t>Reserving Categor</w:t>
        </w:r>
      </w:ins>
      <w:ins w:id="187" w:author="Bock, Benjamin" w:date="2018-12-13T12:46:00Z">
        <w:r w:rsidR="003015A5">
          <w:rPr>
            <w:spacing w:val="12"/>
            <w:sz w:val="22"/>
            <w:szCs w:val="22"/>
          </w:rPr>
          <w:t>ies</w:t>
        </w:r>
      </w:ins>
      <w:ins w:id="188" w:author="Bock, Benjamin" w:date="2018-09-14T09:44:00Z">
        <w:r w:rsidR="004D03E1">
          <w:rPr>
            <w:spacing w:val="12"/>
            <w:sz w:val="22"/>
            <w:szCs w:val="22"/>
          </w:rPr>
          <w:t xml:space="preserve"> </w:t>
        </w:r>
      </w:ins>
      <w:del w:id="189" w:author="Bock, Benjamin" w:date="2018-09-12T07:39:00Z">
        <w:r w:rsidRPr="00CD053A" w:rsidDel="00F96A5B">
          <w:rPr>
            <w:sz w:val="22"/>
            <w:szCs w:val="22"/>
          </w:rPr>
          <w:delText>p</w:delText>
        </w:r>
      </w:del>
      <w:del w:id="190" w:author="Bock, Benjamin" w:date="2018-09-14T09:44:00Z">
        <w:r w:rsidRPr="00CD053A" w:rsidDel="004D03E1">
          <w:rPr>
            <w:sz w:val="22"/>
            <w:szCs w:val="22"/>
          </w:rPr>
          <w:delText>roduct</w:delText>
        </w:r>
        <w:r w:rsidRPr="00CD053A" w:rsidDel="004D03E1">
          <w:rPr>
            <w:spacing w:val="13"/>
            <w:sz w:val="22"/>
            <w:szCs w:val="22"/>
          </w:rPr>
          <w:delText xml:space="preserve"> </w:delText>
        </w:r>
      </w:del>
      <w:del w:id="191" w:author="Bock, Benjamin" w:date="2018-09-12T07:39:00Z">
        <w:r w:rsidRPr="00CD053A" w:rsidDel="00F96A5B">
          <w:rPr>
            <w:sz w:val="22"/>
            <w:szCs w:val="22"/>
          </w:rPr>
          <w:delText>g</w:delText>
        </w:r>
      </w:del>
      <w:del w:id="192" w:author="Bock, Benjamin" w:date="2018-09-14T09:44:00Z">
        <w:r w:rsidRPr="00CD053A" w:rsidDel="004D03E1">
          <w:rPr>
            <w:sz w:val="22"/>
            <w:szCs w:val="22"/>
          </w:rPr>
          <w:delText>roups</w:delText>
        </w:r>
        <w:r w:rsidRPr="00CD053A" w:rsidDel="004D03E1">
          <w:rPr>
            <w:spacing w:val="12"/>
            <w:sz w:val="22"/>
            <w:szCs w:val="22"/>
          </w:rPr>
          <w:delText xml:space="preserve"> </w:delText>
        </w:r>
      </w:del>
      <w:del w:id="193" w:author="Hemphill, Rachel" w:date="2018-07-22T13:14:00Z">
        <w:r w:rsidRPr="00CD053A" w:rsidDel="00CD053A">
          <w:rPr>
            <w:sz w:val="22"/>
            <w:szCs w:val="22"/>
          </w:rPr>
          <w:delText>defined by</w:delText>
        </w:r>
      </w:del>
      <w:ins w:id="194" w:author="Hemphill, Rachel" w:date="2018-07-22T13:14:00Z">
        <w:r w:rsidR="00CD053A">
          <w:rPr>
            <w:sz w:val="22"/>
            <w:szCs w:val="22"/>
          </w:rPr>
          <w:t>as specified in</w:t>
        </w:r>
      </w:ins>
      <w:r w:rsidRPr="00CD053A">
        <w:rPr>
          <w:spacing w:val="2"/>
          <w:sz w:val="22"/>
          <w:szCs w:val="22"/>
        </w:rPr>
        <w:t xml:space="preserve"> </w:t>
      </w:r>
      <w:r w:rsidRPr="00CD053A">
        <w:rPr>
          <w:sz w:val="22"/>
          <w:szCs w:val="22"/>
        </w:rPr>
        <w:t>Section</w:t>
      </w:r>
      <w:r w:rsidRPr="00CD053A">
        <w:rPr>
          <w:spacing w:val="5"/>
          <w:sz w:val="22"/>
          <w:szCs w:val="22"/>
        </w:rPr>
        <w:t xml:space="preserve"> </w:t>
      </w:r>
      <w:r w:rsidRPr="00CD053A">
        <w:rPr>
          <w:sz w:val="22"/>
          <w:szCs w:val="22"/>
        </w:rPr>
        <w:t>2.A.1,</w:t>
      </w:r>
      <w:r w:rsidRPr="00CD053A">
        <w:rPr>
          <w:spacing w:val="5"/>
          <w:sz w:val="22"/>
          <w:szCs w:val="22"/>
        </w:rPr>
        <w:t xml:space="preserve"> </w:t>
      </w:r>
      <w:r w:rsidRPr="00CD053A">
        <w:rPr>
          <w:sz w:val="22"/>
          <w:szCs w:val="22"/>
        </w:rPr>
        <w:t>Section</w:t>
      </w:r>
      <w:r w:rsidRPr="00CD053A">
        <w:rPr>
          <w:spacing w:val="2"/>
          <w:sz w:val="22"/>
          <w:szCs w:val="22"/>
        </w:rPr>
        <w:t xml:space="preserve"> </w:t>
      </w:r>
      <w:r w:rsidRPr="00CD053A">
        <w:rPr>
          <w:sz w:val="22"/>
          <w:szCs w:val="22"/>
        </w:rPr>
        <w:t>2.A.2</w:t>
      </w:r>
      <w:r w:rsidRPr="00CD053A">
        <w:rPr>
          <w:spacing w:val="5"/>
          <w:sz w:val="22"/>
          <w:szCs w:val="22"/>
        </w:rPr>
        <w:t xml:space="preserve"> </w:t>
      </w:r>
      <w:r w:rsidRPr="00CD053A">
        <w:rPr>
          <w:sz w:val="22"/>
          <w:szCs w:val="22"/>
        </w:rPr>
        <w:t>and</w:t>
      </w:r>
      <w:r w:rsidRPr="00CD053A">
        <w:rPr>
          <w:spacing w:val="5"/>
          <w:sz w:val="22"/>
          <w:szCs w:val="22"/>
        </w:rPr>
        <w:t xml:space="preserve"> </w:t>
      </w:r>
      <w:r w:rsidRPr="00CD053A">
        <w:rPr>
          <w:sz w:val="22"/>
          <w:szCs w:val="22"/>
        </w:rPr>
        <w:t>Section</w:t>
      </w:r>
      <w:r w:rsidRPr="00CD053A">
        <w:rPr>
          <w:spacing w:val="2"/>
          <w:sz w:val="22"/>
          <w:szCs w:val="22"/>
        </w:rPr>
        <w:t xml:space="preserve"> </w:t>
      </w:r>
      <w:r w:rsidRPr="00CD053A">
        <w:rPr>
          <w:sz w:val="22"/>
          <w:szCs w:val="22"/>
        </w:rPr>
        <w:t>2.A.3</w:t>
      </w:r>
      <w:r w:rsidRPr="00CD053A">
        <w:rPr>
          <w:spacing w:val="4"/>
          <w:sz w:val="22"/>
          <w:szCs w:val="22"/>
        </w:rPr>
        <w:t xml:space="preserve"> </w:t>
      </w:r>
      <w:r w:rsidRPr="00CD053A">
        <w:rPr>
          <w:sz w:val="22"/>
          <w:szCs w:val="22"/>
        </w:rPr>
        <w:t>below.</w:t>
      </w:r>
      <w:r w:rsidRPr="00CD053A">
        <w:rPr>
          <w:spacing w:val="5"/>
          <w:sz w:val="22"/>
          <w:szCs w:val="22"/>
        </w:rPr>
        <w:t xml:space="preserve"> </w:t>
      </w:r>
      <w:r w:rsidRPr="00CD053A">
        <w:rPr>
          <w:sz w:val="22"/>
          <w:szCs w:val="22"/>
        </w:rPr>
        <w:t>The</w:t>
      </w:r>
      <w:r w:rsidRPr="00CD053A">
        <w:rPr>
          <w:spacing w:val="5"/>
          <w:sz w:val="22"/>
          <w:szCs w:val="22"/>
        </w:rPr>
        <w:t xml:space="preserve"> </w:t>
      </w:r>
      <w:r w:rsidRPr="00CD053A">
        <w:rPr>
          <w:sz w:val="22"/>
          <w:szCs w:val="22"/>
        </w:rPr>
        <w:t>company</w:t>
      </w:r>
      <w:r w:rsidRPr="00CD053A">
        <w:rPr>
          <w:spacing w:val="2"/>
          <w:sz w:val="22"/>
          <w:szCs w:val="22"/>
        </w:rPr>
        <w:t xml:space="preserve"> </w:t>
      </w:r>
      <w:r w:rsidRPr="00CD053A">
        <w:rPr>
          <w:sz w:val="22"/>
          <w:szCs w:val="22"/>
        </w:rPr>
        <w:t>may</w:t>
      </w:r>
      <w:r w:rsidRPr="00CD053A">
        <w:rPr>
          <w:spacing w:val="2"/>
          <w:sz w:val="22"/>
          <w:szCs w:val="22"/>
        </w:rPr>
        <w:t xml:space="preserve"> </w:t>
      </w:r>
      <w:r w:rsidRPr="00CD053A">
        <w:rPr>
          <w:sz w:val="22"/>
          <w:szCs w:val="22"/>
        </w:rPr>
        <w:t>elect</w:t>
      </w:r>
      <w:r w:rsidRPr="00CD053A">
        <w:rPr>
          <w:spacing w:val="6"/>
          <w:sz w:val="22"/>
          <w:szCs w:val="22"/>
        </w:rPr>
        <w:t xml:space="preserve"> </w:t>
      </w:r>
      <w:r w:rsidRPr="00CD053A">
        <w:rPr>
          <w:sz w:val="22"/>
          <w:szCs w:val="22"/>
        </w:rPr>
        <w:t>to</w:t>
      </w:r>
      <w:r w:rsidRPr="00CD053A">
        <w:rPr>
          <w:spacing w:val="2"/>
          <w:sz w:val="22"/>
          <w:szCs w:val="22"/>
        </w:rPr>
        <w:t xml:space="preserve"> </w:t>
      </w:r>
      <w:r w:rsidRPr="00CD053A">
        <w:rPr>
          <w:sz w:val="22"/>
          <w:szCs w:val="22"/>
        </w:rPr>
        <w:t>exclude</w:t>
      </w:r>
      <w:r w:rsidRPr="00CD053A">
        <w:rPr>
          <w:spacing w:val="5"/>
          <w:sz w:val="22"/>
          <w:szCs w:val="22"/>
        </w:rPr>
        <w:t xml:space="preserve"> </w:t>
      </w:r>
      <w:r w:rsidRPr="00CD053A">
        <w:rPr>
          <w:sz w:val="22"/>
          <w:szCs w:val="22"/>
        </w:rPr>
        <w:t>one or</w:t>
      </w:r>
      <w:r w:rsidRPr="00CD053A">
        <w:rPr>
          <w:spacing w:val="3"/>
          <w:sz w:val="22"/>
          <w:szCs w:val="22"/>
        </w:rPr>
        <w:t xml:space="preserve"> </w:t>
      </w:r>
      <w:r w:rsidRPr="00CD053A">
        <w:rPr>
          <w:sz w:val="22"/>
          <w:szCs w:val="22"/>
        </w:rPr>
        <w:t>more</w:t>
      </w:r>
      <w:r w:rsidRPr="00CD053A">
        <w:rPr>
          <w:spacing w:val="3"/>
          <w:sz w:val="22"/>
          <w:szCs w:val="22"/>
        </w:rPr>
        <w:t xml:space="preserve"> </w:t>
      </w:r>
      <w:r w:rsidRPr="00CD053A">
        <w:rPr>
          <w:sz w:val="22"/>
          <w:szCs w:val="22"/>
        </w:rPr>
        <w:t>groups</w:t>
      </w:r>
      <w:r w:rsidRPr="00CD053A">
        <w:rPr>
          <w:spacing w:val="3"/>
          <w:sz w:val="22"/>
          <w:szCs w:val="22"/>
        </w:rPr>
        <w:t xml:space="preserve"> </w:t>
      </w:r>
      <w:r w:rsidRPr="00CD053A">
        <w:rPr>
          <w:sz w:val="22"/>
          <w:szCs w:val="22"/>
        </w:rPr>
        <w:t>of</w:t>
      </w:r>
      <w:r w:rsidRPr="00CD053A">
        <w:rPr>
          <w:spacing w:val="3"/>
          <w:sz w:val="22"/>
          <w:szCs w:val="22"/>
        </w:rPr>
        <w:t xml:space="preserve"> </w:t>
      </w:r>
      <w:r w:rsidRPr="00CD053A">
        <w:rPr>
          <w:sz w:val="22"/>
          <w:szCs w:val="22"/>
        </w:rPr>
        <w:t>policies</w:t>
      </w:r>
      <w:r w:rsidRPr="00CD053A">
        <w:rPr>
          <w:spacing w:val="3"/>
          <w:sz w:val="22"/>
          <w:szCs w:val="22"/>
        </w:rPr>
        <w:t xml:space="preserve"> </w:t>
      </w:r>
      <w:r w:rsidRPr="00CD053A">
        <w:rPr>
          <w:sz w:val="22"/>
          <w:szCs w:val="22"/>
        </w:rPr>
        <w:t>from</w:t>
      </w:r>
      <w:r w:rsidRPr="00CD053A">
        <w:rPr>
          <w:spacing w:val="-2"/>
          <w:sz w:val="22"/>
          <w:szCs w:val="22"/>
        </w:rPr>
        <w:t xml:space="preserve"> </w:t>
      </w:r>
      <w:r w:rsidRPr="00CD053A">
        <w:rPr>
          <w:sz w:val="22"/>
          <w:szCs w:val="22"/>
        </w:rPr>
        <w:t>the</w:t>
      </w:r>
      <w:r w:rsidRPr="00CD053A">
        <w:rPr>
          <w:spacing w:val="3"/>
          <w:sz w:val="22"/>
          <w:szCs w:val="22"/>
        </w:rPr>
        <w:t xml:space="preserve"> </w:t>
      </w:r>
      <w:r w:rsidRPr="00CD053A">
        <w:rPr>
          <w:sz w:val="22"/>
          <w:szCs w:val="22"/>
        </w:rPr>
        <w:t>stochastic</w:t>
      </w:r>
      <w:r w:rsidRPr="00CD053A">
        <w:rPr>
          <w:spacing w:val="3"/>
          <w:sz w:val="22"/>
          <w:szCs w:val="22"/>
        </w:rPr>
        <w:t xml:space="preserve"> </w:t>
      </w:r>
      <w:r w:rsidRPr="00CD053A">
        <w:rPr>
          <w:sz w:val="22"/>
          <w:szCs w:val="22"/>
        </w:rPr>
        <w:t>reserve</w:t>
      </w:r>
      <w:r w:rsidRPr="00CD053A">
        <w:rPr>
          <w:spacing w:val="3"/>
          <w:sz w:val="22"/>
          <w:szCs w:val="22"/>
        </w:rPr>
        <w:t xml:space="preserve"> </w:t>
      </w:r>
      <w:r w:rsidRPr="00CD053A">
        <w:rPr>
          <w:sz w:val="22"/>
          <w:szCs w:val="22"/>
        </w:rPr>
        <w:t>calculation</w:t>
      </w:r>
      <w:r w:rsidRPr="00CD053A">
        <w:rPr>
          <w:spacing w:val="2"/>
          <w:sz w:val="22"/>
          <w:szCs w:val="22"/>
        </w:rPr>
        <w:t xml:space="preserve"> </w:t>
      </w:r>
      <w:r w:rsidRPr="00CD053A">
        <w:rPr>
          <w:sz w:val="22"/>
          <w:szCs w:val="22"/>
        </w:rPr>
        <w:t>and/or</w:t>
      </w:r>
      <w:r w:rsidRPr="00CD053A">
        <w:rPr>
          <w:spacing w:val="3"/>
          <w:sz w:val="22"/>
          <w:szCs w:val="22"/>
        </w:rPr>
        <w:t xml:space="preserve"> </w:t>
      </w:r>
      <w:r w:rsidRPr="00CD053A">
        <w:rPr>
          <w:sz w:val="22"/>
          <w:szCs w:val="22"/>
        </w:rPr>
        <w:t>the</w:t>
      </w:r>
      <w:r w:rsidRPr="00CD053A">
        <w:rPr>
          <w:spacing w:val="3"/>
          <w:sz w:val="22"/>
          <w:szCs w:val="22"/>
        </w:rPr>
        <w:t xml:space="preserve"> </w:t>
      </w:r>
      <w:r w:rsidRPr="00CD053A">
        <w:rPr>
          <w:sz w:val="22"/>
          <w:szCs w:val="22"/>
        </w:rPr>
        <w:t>deterministic</w:t>
      </w:r>
      <w:r w:rsidRPr="00CD053A">
        <w:rPr>
          <w:spacing w:val="3"/>
          <w:sz w:val="22"/>
          <w:szCs w:val="22"/>
        </w:rPr>
        <w:t xml:space="preserve"> </w:t>
      </w:r>
      <w:r w:rsidRPr="00CD053A">
        <w:rPr>
          <w:sz w:val="22"/>
          <w:szCs w:val="22"/>
        </w:rPr>
        <w:t>reserve calculation.</w:t>
      </w:r>
      <w:r w:rsidRPr="00CD053A">
        <w:rPr>
          <w:spacing w:val="26"/>
          <w:sz w:val="22"/>
          <w:szCs w:val="22"/>
        </w:rPr>
        <w:t xml:space="preserve"> </w:t>
      </w:r>
      <w:r w:rsidRPr="00CD053A">
        <w:rPr>
          <w:sz w:val="22"/>
          <w:szCs w:val="22"/>
        </w:rPr>
        <w:t>When</w:t>
      </w:r>
      <w:r w:rsidRPr="00CD053A">
        <w:rPr>
          <w:spacing w:val="26"/>
          <w:sz w:val="22"/>
          <w:szCs w:val="22"/>
        </w:rPr>
        <w:t xml:space="preserve"> </w:t>
      </w:r>
      <w:r w:rsidRPr="00CD053A">
        <w:rPr>
          <w:sz w:val="22"/>
          <w:szCs w:val="22"/>
        </w:rPr>
        <w:t>excluding</w:t>
      </w:r>
      <w:r w:rsidRPr="00CD053A">
        <w:rPr>
          <w:spacing w:val="23"/>
          <w:sz w:val="22"/>
          <w:szCs w:val="22"/>
        </w:rPr>
        <w:t xml:space="preserve"> </w:t>
      </w:r>
      <w:r w:rsidRPr="00CD053A">
        <w:rPr>
          <w:sz w:val="22"/>
          <w:szCs w:val="22"/>
        </w:rPr>
        <w:t>a</w:t>
      </w:r>
      <w:r w:rsidRPr="00CD053A">
        <w:rPr>
          <w:spacing w:val="26"/>
          <w:sz w:val="22"/>
          <w:szCs w:val="22"/>
        </w:rPr>
        <w:t xml:space="preserve"> </w:t>
      </w:r>
      <w:r w:rsidRPr="00CD053A">
        <w:rPr>
          <w:sz w:val="22"/>
          <w:szCs w:val="22"/>
        </w:rPr>
        <w:t>group</w:t>
      </w:r>
      <w:r w:rsidRPr="00CD053A">
        <w:rPr>
          <w:spacing w:val="26"/>
          <w:sz w:val="22"/>
          <w:szCs w:val="22"/>
        </w:rPr>
        <w:t xml:space="preserve"> </w:t>
      </w:r>
      <w:r w:rsidRPr="00CD053A">
        <w:rPr>
          <w:sz w:val="22"/>
          <w:szCs w:val="22"/>
        </w:rPr>
        <w:t>of</w:t>
      </w:r>
      <w:r w:rsidRPr="00CD053A">
        <w:rPr>
          <w:spacing w:val="27"/>
          <w:sz w:val="22"/>
          <w:szCs w:val="22"/>
        </w:rPr>
        <w:t xml:space="preserve"> </w:t>
      </w:r>
      <w:r w:rsidRPr="00CD053A">
        <w:rPr>
          <w:sz w:val="22"/>
          <w:szCs w:val="22"/>
        </w:rPr>
        <w:t>policies</w:t>
      </w:r>
      <w:r w:rsidRPr="00CD053A">
        <w:rPr>
          <w:spacing w:val="27"/>
          <w:sz w:val="22"/>
          <w:szCs w:val="22"/>
        </w:rPr>
        <w:t xml:space="preserve"> </w:t>
      </w:r>
      <w:r w:rsidRPr="00CD053A">
        <w:rPr>
          <w:sz w:val="22"/>
          <w:szCs w:val="22"/>
        </w:rPr>
        <w:t>from</w:t>
      </w:r>
      <w:r w:rsidRPr="00CD053A">
        <w:rPr>
          <w:spacing w:val="22"/>
          <w:sz w:val="22"/>
          <w:szCs w:val="22"/>
        </w:rPr>
        <w:t xml:space="preserve"> </w:t>
      </w:r>
      <w:r w:rsidRPr="00CD053A">
        <w:rPr>
          <w:sz w:val="22"/>
          <w:szCs w:val="22"/>
        </w:rPr>
        <w:t>a</w:t>
      </w:r>
      <w:r w:rsidRPr="00CD053A">
        <w:rPr>
          <w:spacing w:val="26"/>
          <w:sz w:val="22"/>
          <w:szCs w:val="22"/>
        </w:rPr>
        <w:t xml:space="preserve"> </w:t>
      </w:r>
      <w:r w:rsidRPr="00CD053A">
        <w:rPr>
          <w:sz w:val="22"/>
          <w:szCs w:val="22"/>
        </w:rPr>
        <w:t>reserve</w:t>
      </w:r>
      <w:r w:rsidRPr="00CD053A">
        <w:rPr>
          <w:spacing w:val="27"/>
          <w:sz w:val="22"/>
          <w:szCs w:val="22"/>
        </w:rPr>
        <w:t xml:space="preserve"> </w:t>
      </w:r>
      <w:r w:rsidRPr="00CD053A">
        <w:rPr>
          <w:sz w:val="22"/>
          <w:szCs w:val="22"/>
        </w:rPr>
        <w:t>calculation,</w:t>
      </w:r>
      <w:r w:rsidRPr="00CD053A">
        <w:rPr>
          <w:spacing w:val="26"/>
          <w:sz w:val="22"/>
          <w:szCs w:val="22"/>
        </w:rPr>
        <w:t xml:space="preserve"> </w:t>
      </w:r>
      <w:r w:rsidRPr="00CD053A">
        <w:rPr>
          <w:sz w:val="22"/>
          <w:szCs w:val="22"/>
        </w:rPr>
        <w:t>the</w:t>
      </w:r>
      <w:r w:rsidRPr="00CD053A">
        <w:rPr>
          <w:spacing w:val="26"/>
          <w:sz w:val="22"/>
          <w:szCs w:val="22"/>
        </w:rPr>
        <w:t xml:space="preserve"> </w:t>
      </w:r>
      <w:r w:rsidRPr="00CD053A">
        <w:rPr>
          <w:sz w:val="22"/>
          <w:szCs w:val="22"/>
        </w:rPr>
        <w:t>company</w:t>
      </w:r>
      <w:r w:rsidRPr="00CD053A">
        <w:rPr>
          <w:spacing w:val="26"/>
          <w:sz w:val="22"/>
          <w:szCs w:val="22"/>
        </w:rPr>
        <w:t xml:space="preserve"> </w:t>
      </w:r>
      <w:r w:rsidRPr="00CD053A">
        <w:rPr>
          <w:sz w:val="22"/>
          <w:szCs w:val="22"/>
        </w:rPr>
        <w:t>must document</w:t>
      </w:r>
      <w:r w:rsidRPr="00CD053A">
        <w:rPr>
          <w:spacing w:val="46"/>
          <w:sz w:val="22"/>
          <w:szCs w:val="22"/>
        </w:rPr>
        <w:t xml:space="preserve"> </w:t>
      </w:r>
      <w:r w:rsidRPr="00CD053A">
        <w:rPr>
          <w:sz w:val="22"/>
          <w:szCs w:val="22"/>
        </w:rPr>
        <w:t>that</w:t>
      </w:r>
      <w:r w:rsidRPr="00CD053A">
        <w:rPr>
          <w:spacing w:val="44"/>
          <w:sz w:val="22"/>
          <w:szCs w:val="22"/>
        </w:rPr>
        <w:t xml:space="preserve"> </w:t>
      </w:r>
      <w:r w:rsidRPr="00CD053A">
        <w:rPr>
          <w:sz w:val="22"/>
          <w:szCs w:val="22"/>
        </w:rPr>
        <w:t>the</w:t>
      </w:r>
      <w:r w:rsidRPr="00CD053A">
        <w:rPr>
          <w:spacing w:val="43"/>
          <w:sz w:val="22"/>
          <w:szCs w:val="22"/>
        </w:rPr>
        <w:t xml:space="preserve"> </w:t>
      </w:r>
      <w:r w:rsidRPr="00CD053A">
        <w:rPr>
          <w:sz w:val="22"/>
          <w:szCs w:val="22"/>
        </w:rPr>
        <w:t>applicable</w:t>
      </w:r>
      <w:r w:rsidRPr="00CD053A">
        <w:rPr>
          <w:spacing w:val="43"/>
          <w:sz w:val="22"/>
          <w:szCs w:val="22"/>
        </w:rPr>
        <w:t xml:space="preserve"> </w:t>
      </w:r>
      <w:r w:rsidRPr="00CD053A">
        <w:rPr>
          <w:sz w:val="22"/>
          <w:szCs w:val="22"/>
        </w:rPr>
        <w:t>exclusion</w:t>
      </w:r>
      <w:r w:rsidRPr="00CD053A">
        <w:rPr>
          <w:spacing w:val="43"/>
          <w:sz w:val="22"/>
          <w:szCs w:val="22"/>
        </w:rPr>
        <w:t xml:space="preserve"> </w:t>
      </w:r>
      <w:r w:rsidRPr="00CD053A">
        <w:rPr>
          <w:sz w:val="22"/>
          <w:szCs w:val="22"/>
        </w:rPr>
        <w:t>test</w:t>
      </w:r>
      <w:r w:rsidRPr="00CD053A">
        <w:rPr>
          <w:spacing w:val="46"/>
          <w:sz w:val="22"/>
          <w:szCs w:val="22"/>
        </w:rPr>
        <w:t xml:space="preserve"> </w:t>
      </w:r>
      <w:r w:rsidRPr="00CD053A">
        <w:rPr>
          <w:sz w:val="22"/>
          <w:szCs w:val="22"/>
        </w:rPr>
        <w:t>defined</w:t>
      </w:r>
      <w:r w:rsidRPr="00CD053A">
        <w:rPr>
          <w:spacing w:val="43"/>
          <w:sz w:val="22"/>
          <w:szCs w:val="22"/>
        </w:rPr>
        <w:t xml:space="preserve"> </w:t>
      </w:r>
      <w:r w:rsidRPr="00CD053A">
        <w:rPr>
          <w:sz w:val="22"/>
          <w:szCs w:val="22"/>
        </w:rPr>
        <w:t>in</w:t>
      </w:r>
      <w:r w:rsidRPr="00CD053A">
        <w:rPr>
          <w:spacing w:val="44"/>
          <w:sz w:val="22"/>
          <w:szCs w:val="22"/>
        </w:rPr>
        <w:t xml:space="preserve"> </w:t>
      </w:r>
      <w:r w:rsidRPr="00CD053A">
        <w:rPr>
          <w:sz w:val="22"/>
          <w:szCs w:val="22"/>
        </w:rPr>
        <w:t>Section</w:t>
      </w:r>
      <w:r w:rsidRPr="00CD053A">
        <w:rPr>
          <w:spacing w:val="43"/>
          <w:sz w:val="22"/>
          <w:szCs w:val="22"/>
        </w:rPr>
        <w:t xml:space="preserve"> </w:t>
      </w:r>
      <w:r w:rsidRPr="00CD053A">
        <w:rPr>
          <w:sz w:val="22"/>
          <w:szCs w:val="22"/>
        </w:rPr>
        <w:t>6</w:t>
      </w:r>
      <w:r w:rsidRPr="00CD053A">
        <w:rPr>
          <w:spacing w:val="45"/>
          <w:sz w:val="22"/>
          <w:szCs w:val="22"/>
        </w:rPr>
        <w:t xml:space="preserve"> </w:t>
      </w:r>
      <w:r w:rsidRPr="00CD053A">
        <w:rPr>
          <w:sz w:val="22"/>
          <w:szCs w:val="22"/>
        </w:rPr>
        <w:t>is</w:t>
      </w:r>
      <w:r w:rsidRPr="00CD053A">
        <w:rPr>
          <w:spacing w:val="46"/>
          <w:sz w:val="22"/>
          <w:szCs w:val="22"/>
        </w:rPr>
        <w:t xml:space="preserve"> </w:t>
      </w:r>
      <w:r w:rsidRPr="00CD053A">
        <w:rPr>
          <w:sz w:val="22"/>
          <w:szCs w:val="22"/>
        </w:rPr>
        <w:t>passed</w:t>
      </w:r>
      <w:r w:rsidRPr="00CD053A">
        <w:rPr>
          <w:spacing w:val="43"/>
          <w:sz w:val="22"/>
          <w:szCs w:val="22"/>
        </w:rPr>
        <w:t xml:space="preserve"> </w:t>
      </w:r>
      <w:r w:rsidRPr="00CD053A">
        <w:rPr>
          <w:sz w:val="22"/>
          <w:szCs w:val="22"/>
        </w:rPr>
        <w:t>for</w:t>
      </w:r>
      <w:r w:rsidRPr="00CD053A">
        <w:rPr>
          <w:spacing w:val="46"/>
          <w:sz w:val="22"/>
          <w:szCs w:val="22"/>
        </w:rPr>
        <w:t xml:space="preserve"> </w:t>
      </w:r>
      <w:r w:rsidRPr="00CD053A">
        <w:rPr>
          <w:sz w:val="22"/>
          <w:szCs w:val="22"/>
        </w:rPr>
        <w:t>that</w:t>
      </w:r>
      <w:r w:rsidRPr="00CD053A">
        <w:rPr>
          <w:spacing w:val="44"/>
          <w:sz w:val="22"/>
          <w:szCs w:val="22"/>
        </w:rPr>
        <w:t xml:space="preserve"> </w:t>
      </w:r>
      <w:r w:rsidRPr="00CD053A">
        <w:rPr>
          <w:sz w:val="22"/>
          <w:szCs w:val="22"/>
        </w:rPr>
        <w:t>group</w:t>
      </w:r>
      <w:r w:rsidRPr="00CD053A">
        <w:rPr>
          <w:spacing w:val="45"/>
          <w:sz w:val="22"/>
          <w:szCs w:val="22"/>
        </w:rPr>
        <w:t xml:space="preserve"> </w:t>
      </w:r>
      <w:r w:rsidRPr="00CD053A">
        <w:rPr>
          <w:sz w:val="22"/>
          <w:szCs w:val="22"/>
        </w:rPr>
        <w:t>of policies.</w:t>
      </w:r>
      <w:r w:rsidRPr="00CD053A">
        <w:rPr>
          <w:spacing w:val="2"/>
          <w:sz w:val="22"/>
          <w:szCs w:val="22"/>
        </w:rPr>
        <w:t xml:space="preserve"> </w:t>
      </w:r>
      <w:r w:rsidRPr="00CD053A">
        <w:rPr>
          <w:sz w:val="22"/>
          <w:szCs w:val="22"/>
        </w:rPr>
        <w:t>The</w:t>
      </w:r>
      <w:r w:rsidRPr="00CD053A">
        <w:rPr>
          <w:spacing w:val="5"/>
          <w:sz w:val="22"/>
          <w:szCs w:val="22"/>
        </w:rPr>
        <w:t xml:space="preserve"> </w:t>
      </w:r>
      <w:r w:rsidRPr="00CD053A">
        <w:rPr>
          <w:sz w:val="22"/>
          <w:szCs w:val="22"/>
        </w:rPr>
        <w:t>minimum</w:t>
      </w:r>
      <w:r w:rsidRPr="00CD053A">
        <w:rPr>
          <w:spacing w:val="3"/>
          <w:sz w:val="22"/>
          <w:szCs w:val="22"/>
        </w:rPr>
        <w:t xml:space="preserve"> </w:t>
      </w:r>
      <w:r w:rsidRPr="00CD053A">
        <w:rPr>
          <w:sz w:val="22"/>
          <w:szCs w:val="22"/>
        </w:rPr>
        <w:t>reserve</w:t>
      </w:r>
      <w:r w:rsidRPr="00CD053A">
        <w:rPr>
          <w:spacing w:val="5"/>
          <w:sz w:val="22"/>
          <w:szCs w:val="22"/>
        </w:rPr>
        <w:t xml:space="preserve"> </w:t>
      </w:r>
      <w:r w:rsidRPr="00CD053A">
        <w:rPr>
          <w:sz w:val="22"/>
          <w:szCs w:val="22"/>
        </w:rPr>
        <w:t>for</w:t>
      </w:r>
      <w:r w:rsidRPr="00CD053A">
        <w:rPr>
          <w:spacing w:val="5"/>
          <w:sz w:val="22"/>
          <w:szCs w:val="22"/>
        </w:rPr>
        <w:t xml:space="preserve"> </w:t>
      </w:r>
      <w:r w:rsidRPr="00CD053A">
        <w:rPr>
          <w:sz w:val="22"/>
          <w:szCs w:val="22"/>
        </w:rPr>
        <w:t>each</w:t>
      </w:r>
      <w:r w:rsidRPr="00CD053A">
        <w:rPr>
          <w:spacing w:val="5"/>
          <w:sz w:val="22"/>
          <w:szCs w:val="22"/>
        </w:rPr>
        <w:t xml:space="preserve"> </w:t>
      </w:r>
      <w:ins w:id="195" w:author="Bock, Benjamin" w:date="2018-09-12T07:39:00Z">
        <w:r w:rsidR="00F96A5B">
          <w:rPr>
            <w:spacing w:val="5"/>
            <w:sz w:val="22"/>
            <w:szCs w:val="22"/>
          </w:rPr>
          <w:t xml:space="preserve">VM-20 </w:t>
        </w:r>
      </w:ins>
      <w:ins w:id="196" w:author="Bock, Benjamin" w:date="2018-09-14T09:44:00Z">
        <w:r w:rsidR="004D03E1">
          <w:rPr>
            <w:spacing w:val="5"/>
            <w:sz w:val="22"/>
            <w:szCs w:val="22"/>
          </w:rPr>
          <w:t xml:space="preserve">Reserving Category </w:t>
        </w:r>
      </w:ins>
      <w:del w:id="197" w:author="Bock, Benjamin" w:date="2018-09-12T07:39:00Z">
        <w:r w:rsidRPr="00CD053A" w:rsidDel="00F96A5B">
          <w:rPr>
            <w:sz w:val="22"/>
            <w:szCs w:val="22"/>
          </w:rPr>
          <w:delText>p</w:delText>
        </w:r>
      </w:del>
      <w:del w:id="198" w:author="Bock, Benjamin" w:date="2018-09-14T09:44:00Z">
        <w:r w:rsidRPr="00CD053A" w:rsidDel="004D03E1">
          <w:rPr>
            <w:sz w:val="22"/>
            <w:szCs w:val="22"/>
          </w:rPr>
          <w:delText>roduct</w:delText>
        </w:r>
        <w:r w:rsidRPr="00CD053A" w:rsidDel="004D03E1">
          <w:rPr>
            <w:spacing w:val="6"/>
            <w:sz w:val="22"/>
            <w:szCs w:val="22"/>
          </w:rPr>
          <w:delText xml:space="preserve"> </w:delText>
        </w:r>
      </w:del>
      <w:del w:id="199" w:author="Bock, Benjamin" w:date="2018-09-12T07:40:00Z">
        <w:r w:rsidRPr="00CD053A" w:rsidDel="00F96A5B">
          <w:rPr>
            <w:sz w:val="22"/>
            <w:szCs w:val="22"/>
          </w:rPr>
          <w:delText>g</w:delText>
        </w:r>
      </w:del>
      <w:del w:id="200" w:author="Bock, Benjamin" w:date="2018-09-14T09:44:00Z">
        <w:r w:rsidRPr="00CD053A" w:rsidDel="004D03E1">
          <w:rPr>
            <w:sz w:val="22"/>
            <w:szCs w:val="22"/>
          </w:rPr>
          <w:delText>roup</w:delText>
        </w:r>
        <w:r w:rsidRPr="00CD053A" w:rsidDel="004D03E1">
          <w:rPr>
            <w:spacing w:val="5"/>
            <w:sz w:val="22"/>
            <w:szCs w:val="22"/>
          </w:rPr>
          <w:delText xml:space="preserve"> </w:delText>
        </w:r>
      </w:del>
      <w:r w:rsidRPr="00CD053A">
        <w:rPr>
          <w:sz w:val="22"/>
          <w:szCs w:val="22"/>
        </w:rPr>
        <w:t>is</w:t>
      </w:r>
      <w:r w:rsidRPr="00CD053A">
        <w:rPr>
          <w:spacing w:val="5"/>
          <w:sz w:val="22"/>
          <w:szCs w:val="22"/>
        </w:rPr>
        <w:t xml:space="preserve"> </w:t>
      </w:r>
      <w:r w:rsidRPr="00CD053A">
        <w:rPr>
          <w:sz w:val="22"/>
          <w:szCs w:val="22"/>
        </w:rPr>
        <w:t>defined</w:t>
      </w:r>
      <w:r w:rsidRPr="00CD053A">
        <w:rPr>
          <w:spacing w:val="5"/>
          <w:sz w:val="22"/>
          <w:szCs w:val="22"/>
        </w:rPr>
        <w:t xml:space="preserve"> </w:t>
      </w:r>
      <w:r w:rsidRPr="00CD053A">
        <w:rPr>
          <w:sz w:val="22"/>
          <w:szCs w:val="22"/>
        </w:rPr>
        <w:t>by</w:t>
      </w:r>
      <w:r w:rsidRPr="00CD053A">
        <w:rPr>
          <w:spacing w:val="2"/>
          <w:sz w:val="22"/>
          <w:szCs w:val="22"/>
        </w:rPr>
        <w:t xml:space="preserve"> </w:t>
      </w:r>
      <w:r w:rsidRPr="00CD053A">
        <w:rPr>
          <w:sz w:val="22"/>
          <w:szCs w:val="22"/>
        </w:rPr>
        <w:t>Section</w:t>
      </w:r>
      <w:r w:rsidRPr="00CD053A">
        <w:rPr>
          <w:spacing w:val="5"/>
          <w:sz w:val="22"/>
          <w:szCs w:val="22"/>
        </w:rPr>
        <w:t xml:space="preserve"> </w:t>
      </w:r>
      <w:r w:rsidRPr="00CD053A">
        <w:rPr>
          <w:sz w:val="22"/>
          <w:szCs w:val="22"/>
        </w:rPr>
        <w:t>2.A.1,</w:t>
      </w:r>
      <w:r w:rsidRPr="00CD053A">
        <w:rPr>
          <w:spacing w:val="5"/>
          <w:sz w:val="22"/>
          <w:szCs w:val="22"/>
        </w:rPr>
        <w:t xml:space="preserve"> </w:t>
      </w:r>
      <w:r w:rsidRPr="00CD053A">
        <w:rPr>
          <w:sz w:val="22"/>
          <w:szCs w:val="22"/>
        </w:rPr>
        <w:t>Section</w:t>
      </w:r>
      <w:r w:rsidRPr="00CD053A">
        <w:rPr>
          <w:spacing w:val="5"/>
          <w:sz w:val="22"/>
          <w:szCs w:val="22"/>
        </w:rPr>
        <w:t xml:space="preserve"> </w:t>
      </w:r>
      <w:r w:rsidRPr="00CD053A">
        <w:rPr>
          <w:sz w:val="22"/>
          <w:szCs w:val="22"/>
        </w:rPr>
        <w:t>2.A.2 and</w:t>
      </w:r>
      <w:r w:rsidRPr="00CD053A">
        <w:rPr>
          <w:spacing w:val="5"/>
          <w:sz w:val="22"/>
          <w:szCs w:val="22"/>
        </w:rPr>
        <w:t xml:space="preserve"> </w:t>
      </w:r>
      <w:r w:rsidRPr="00CD053A">
        <w:rPr>
          <w:sz w:val="22"/>
          <w:szCs w:val="22"/>
        </w:rPr>
        <w:t>Section</w:t>
      </w:r>
      <w:r w:rsidRPr="00CD053A">
        <w:rPr>
          <w:spacing w:val="5"/>
          <w:sz w:val="22"/>
          <w:szCs w:val="22"/>
        </w:rPr>
        <w:t xml:space="preserve"> </w:t>
      </w:r>
      <w:r w:rsidRPr="00CD053A">
        <w:rPr>
          <w:sz w:val="22"/>
          <w:szCs w:val="22"/>
        </w:rPr>
        <w:t>2.A.3,</w:t>
      </w:r>
      <w:r w:rsidRPr="00CD053A">
        <w:rPr>
          <w:spacing w:val="5"/>
          <w:sz w:val="22"/>
          <w:szCs w:val="22"/>
        </w:rPr>
        <w:t xml:space="preserve"> </w:t>
      </w:r>
      <w:r w:rsidRPr="00CD053A">
        <w:rPr>
          <w:sz w:val="22"/>
          <w:szCs w:val="22"/>
        </w:rPr>
        <w:t>and</w:t>
      </w:r>
      <w:r w:rsidRPr="00CD053A">
        <w:rPr>
          <w:spacing w:val="5"/>
          <w:sz w:val="22"/>
          <w:szCs w:val="22"/>
        </w:rPr>
        <w:t xml:space="preserve"> </w:t>
      </w:r>
      <w:r w:rsidRPr="00CD053A">
        <w:rPr>
          <w:sz w:val="22"/>
          <w:szCs w:val="22"/>
        </w:rPr>
        <w:t>the</w:t>
      </w:r>
      <w:r w:rsidRPr="00CD053A">
        <w:rPr>
          <w:spacing w:val="5"/>
          <w:sz w:val="22"/>
          <w:szCs w:val="22"/>
        </w:rPr>
        <w:t xml:space="preserve"> </w:t>
      </w:r>
      <w:r w:rsidRPr="00CD053A">
        <w:rPr>
          <w:sz w:val="22"/>
          <w:szCs w:val="22"/>
        </w:rPr>
        <w:t>total</w:t>
      </w:r>
      <w:r w:rsidRPr="00CD053A">
        <w:rPr>
          <w:spacing w:val="6"/>
          <w:sz w:val="22"/>
          <w:szCs w:val="22"/>
        </w:rPr>
        <w:t xml:space="preserve"> </w:t>
      </w:r>
      <w:r w:rsidRPr="00CD053A">
        <w:rPr>
          <w:sz w:val="22"/>
          <w:szCs w:val="22"/>
        </w:rPr>
        <w:t>minimum</w:t>
      </w:r>
      <w:r w:rsidRPr="00CD053A">
        <w:rPr>
          <w:spacing w:val="1"/>
          <w:sz w:val="22"/>
          <w:szCs w:val="22"/>
        </w:rPr>
        <w:t xml:space="preserve"> </w:t>
      </w:r>
      <w:r w:rsidRPr="00CD053A">
        <w:rPr>
          <w:sz w:val="22"/>
          <w:szCs w:val="22"/>
        </w:rPr>
        <w:t>reserve</w:t>
      </w:r>
      <w:r w:rsidRPr="00CD053A">
        <w:rPr>
          <w:spacing w:val="5"/>
          <w:sz w:val="22"/>
          <w:szCs w:val="22"/>
        </w:rPr>
        <w:t xml:space="preserve"> </w:t>
      </w:r>
      <w:r w:rsidRPr="00CD053A">
        <w:rPr>
          <w:sz w:val="22"/>
          <w:szCs w:val="22"/>
        </w:rPr>
        <w:t>equals</w:t>
      </w:r>
      <w:r w:rsidRPr="00CD053A">
        <w:rPr>
          <w:spacing w:val="5"/>
          <w:sz w:val="22"/>
          <w:szCs w:val="22"/>
        </w:rPr>
        <w:t xml:space="preserve"> </w:t>
      </w:r>
      <w:r w:rsidRPr="00CD053A">
        <w:rPr>
          <w:sz w:val="22"/>
          <w:szCs w:val="22"/>
        </w:rPr>
        <w:t>the</w:t>
      </w:r>
      <w:r w:rsidRPr="00CD053A">
        <w:rPr>
          <w:spacing w:val="5"/>
          <w:sz w:val="22"/>
          <w:szCs w:val="22"/>
        </w:rPr>
        <w:t xml:space="preserve"> </w:t>
      </w:r>
      <w:r w:rsidRPr="00CD053A">
        <w:rPr>
          <w:sz w:val="22"/>
          <w:szCs w:val="22"/>
        </w:rPr>
        <w:t>sum</w:t>
      </w:r>
      <w:r w:rsidRPr="00CD053A">
        <w:rPr>
          <w:spacing w:val="1"/>
          <w:sz w:val="22"/>
          <w:szCs w:val="22"/>
        </w:rPr>
        <w:t xml:space="preserve"> </w:t>
      </w:r>
      <w:r w:rsidRPr="00CD053A">
        <w:rPr>
          <w:sz w:val="22"/>
          <w:szCs w:val="22"/>
        </w:rPr>
        <w:t>of</w:t>
      </w:r>
      <w:r w:rsidRPr="00CD053A">
        <w:rPr>
          <w:spacing w:val="5"/>
          <w:sz w:val="22"/>
          <w:szCs w:val="22"/>
        </w:rPr>
        <w:t xml:space="preserve"> </w:t>
      </w:r>
      <w:r w:rsidRPr="00CD053A">
        <w:rPr>
          <w:sz w:val="22"/>
          <w:szCs w:val="22"/>
        </w:rPr>
        <w:t>Section</w:t>
      </w:r>
      <w:r w:rsidRPr="00CD053A">
        <w:rPr>
          <w:spacing w:val="5"/>
          <w:sz w:val="22"/>
          <w:szCs w:val="22"/>
        </w:rPr>
        <w:t xml:space="preserve"> </w:t>
      </w:r>
      <w:r w:rsidRPr="00CD053A">
        <w:rPr>
          <w:sz w:val="22"/>
          <w:szCs w:val="22"/>
        </w:rPr>
        <w:t>2.A.1,</w:t>
      </w:r>
      <w:r w:rsidRPr="00CD053A">
        <w:rPr>
          <w:spacing w:val="5"/>
          <w:sz w:val="22"/>
          <w:szCs w:val="22"/>
        </w:rPr>
        <w:t xml:space="preserve"> </w:t>
      </w:r>
      <w:r w:rsidRPr="00CD053A">
        <w:rPr>
          <w:sz w:val="22"/>
          <w:szCs w:val="22"/>
        </w:rPr>
        <w:t>Section</w:t>
      </w:r>
      <w:r w:rsidRPr="00CD053A">
        <w:rPr>
          <w:spacing w:val="5"/>
          <w:sz w:val="22"/>
          <w:szCs w:val="22"/>
        </w:rPr>
        <w:t xml:space="preserve"> </w:t>
      </w:r>
      <w:r w:rsidRPr="00CD053A">
        <w:rPr>
          <w:sz w:val="22"/>
          <w:szCs w:val="22"/>
        </w:rPr>
        <w:t>2.A.2 and Section 2.A.3 below, defined as:</w:t>
      </w:r>
    </w:p>
    <w:p w:rsidR="009728A3" w:rsidRPr="00CD053A" w:rsidRDefault="009728A3" w:rsidP="00CD053A">
      <w:pPr>
        <w:pStyle w:val="BodyText"/>
        <w:kinsoku w:val="0"/>
        <w:overflowPunct w:val="0"/>
        <w:spacing w:before="1"/>
        <w:ind w:left="380"/>
        <w:rPr>
          <w:sz w:val="22"/>
          <w:szCs w:val="22"/>
        </w:rPr>
      </w:pPr>
    </w:p>
    <w:p w:rsidR="009728A3" w:rsidRPr="00CD053A" w:rsidRDefault="009728A3" w:rsidP="00CD053A">
      <w:pPr>
        <w:pStyle w:val="ListParagraph"/>
        <w:tabs>
          <w:tab w:val="left" w:pos="1560"/>
        </w:tabs>
        <w:kinsoku w:val="0"/>
        <w:overflowPunct w:val="0"/>
        <w:ind w:left="1439" w:right="113"/>
        <w:jc w:val="both"/>
        <w:rPr>
          <w:sz w:val="22"/>
          <w:szCs w:val="22"/>
        </w:rPr>
      </w:pPr>
      <w:r w:rsidRPr="00CD053A">
        <w:rPr>
          <w:sz w:val="22"/>
          <w:szCs w:val="22"/>
        </w:rPr>
        <w:t>1. Term</w:t>
      </w:r>
      <w:r w:rsidRPr="00CD053A">
        <w:rPr>
          <w:spacing w:val="41"/>
          <w:sz w:val="22"/>
          <w:szCs w:val="22"/>
        </w:rPr>
        <w:t xml:space="preserve"> </w:t>
      </w:r>
      <w:ins w:id="201" w:author="Bock, Benjamin" w:date="2018-09-18T14:47:00Z">
        <w:r w:rsidR="001F1E84">
          <w:rPr>
            <w:spacing w:val="41"/>
            <w:sz w:val="22"/>
            <w:szCs w:val="22"/>
          </w:rPr>
          <w:t>Reserving</w:t>
        </w:r>
        <w:r w:rsidR="00400AC3">
          <w:rPr>
            <w:spacing w:val="41"/>
            <w:sz w:val="22"/>
            <w:szCs w:val="22"/>
          </w:rPr>
          <w:t xml:space="preserve"> </w:t>
        </w:r>
        <w:r w:rsidR="001F1E84">
          <w:rPr>
            <w:spacing w:val="41"/>
            <w:sz w:val="22"/>
            <w:szCs w:val="22"/>
          </w:rPr>
          <w:t>Category</w:t>
        </w:r>
      </w:ins>
      <w:del w:id="202" w:author="Bock, Benjamin" w:date="2018-06-25T15:50:00Z">
        <w:r w:rsidRPr="00CD053A" w:rsidDel="009728A3">
          <w:rPr>
            <w:sz w:val="22"/>
            <w:szCs w:val="22"/>
          </w:rPr>
          <w:delText>Policies</w:delText>
        </w:r>
      </w:del>
      <w:r w:rsidRPr="00CD053A">
        <w:rPr>
          <w:spacing w:val="45"/>
          <w:sz w:val="22"/>
          <w:szCs w:val="22"/>
        </w:rPr>
        <w:t xml:space="preserve"> </w:t>
      </w:r>
      <w:r w:rsidRPr="00CD053A">
        <w:rPr>
          <w:sz w:val="22"/>
          <w:szCs w:val="22"/>
        </w:rPr>
        <w:t>—</w:t>
      </w:r>
      <w:r w:rsidRPr="00CD053A">
        <w:rPr>
          <w:spacing w:val="43"/>
          <w:sz w:val="22"/>
          <w:szCs w:val="22"/>
        </w:rPr>
        <w:t xml:space="preserve"> </w:t>
      </w:r>
      <w:r w:rsidRPr="00CD053A">
        <w:rPr>
          <w:sz w:val="22"/>
          <w:szCs w:val="22"/>
        </w:rPr>
        <w:t>All</w:t>
      </w:r>
      <w:r w:rsidRPr="00CD053A">
        <w:rPr>
          <w:spacing w:val="44"/>
          <w:sz w:val="22"/>
          <w:szCs w:val="22"/>
        </w:rPr>
        <w:t xml:space="preserve"> </w:t>
      </w:r>
      <w:del w:id="203" w:author="Bock, Benjamin" w:date="2018-06-25T15:51:00Z">
        <w:r w:rsidRPr="00CD053A" w:rsidDel="009728A3">
          <w:rPr>
            <w:sz w:val="22"/>
            <w:szCs w:val="22"/>
          </w:rPr>
          <w:delText>term</w:delText>
        </w:r>
        <w:r w:rsidRPr="00CD053A" w:rsidDel="009728A3">
          <w:rPr>
            <w:spacing w:val="41"/>
            <w:sz w:val="22"/>
            <w:szCs w:val="22"/>
          </w:rPr>
          <w:delText xml:space="preserve"> </w:delText>
        </w:r>
      </w:del>
      <w:r w:rsidRPr="00CD053A">
        <w:rPr>
          <w:sz w:val="22"/>
          <w:szCs w:val="22"/>
        </w:rPr>
        <w:t>policies</w:t>
      </w:r>
      <w:r w:rsidRPr="00CD053A">
        <w:rPr>
          <w:spacing w:val="43"/>
          <w:sz w:val="22"/>
          <w:szCs w:val="22"/>
        </w:rPr>
        <w:t xml:space="preserve"> </w:t>
      </w:r>
      <w:ins w:id="204" w:author="Bock, Benjamin" w:date="2018-06-25T15:51:00Z">
        <w:r w:rsidRPr="00CD053A">
          <w:rPr>
            <w:spacing w:val="43"/>
            <w:sz w:val="22"/>
            <w:szCs w:val="22"/>
          </w:rPr>
          <w:t xml:space="preserve">and riders belonging in the Term </w:t>
        </w:r>
      </w:ins>
      <w:ins w:id="205" w:author="Bock, Benjamin" w:date="2018-09-18T14:47:00Z">
        <w:r w:rsidR="001F1E84">
          <w:rPr>
            <w:spacing w:val="43"/>
            <w:sz w:val="22"/>
            <w:szCs w:val="22"/>
          </w:rPr>
          <w:t>Reserving Category</w:t>
        </w:r>
      </w:ins>
      <w:ins w:id="206" w:author="Hemphill, Rachel" w:date="2018-09-19T07:13:00Z">
        <w:r w:rsidR="0011000E">
          <w:rPr>
            <w:spacing w:val="43"/>
            <w:sz w:val="22"/>
            <w:szCs w:val="22"/>
          </w:rPr>
          <w:t xml:space="preserve"> </w:t>
        </w:r>
      </w:ins>
      <w:r w:rsidRPr="00CD053A">
        <w:rPr>
          <w:sz w:val="22"/>
          <w:szCs w:val="22"/>
        </w:rPr>
        <w:t>are</w:t>
      </w:r>
      <w:r w:rsidRPr="00CD053A">
        <w:rPr>
          <w:spacing w:val="43"/>
          <w:sz w:val="22"/>
          <w:szCs w:val="22"/>
        </w:rPr>
        <w:t xml:space="preserve"> </w:t>
      </w:r>
      <w:r w:rsidRPr="00CD053A">
        <w:rPr>
          <w:sz w:val="22"/>
          <w:szCs w:val="22"/>
        </w:rPr>
        <w:t>to</w:t>
      </w:r>
      <w:r w:rsidRPr="00CD053A">
        <w:rPr>
          <w:spacing w:val="43"/>
          <w:sz w:val="22"/>
          <w:szCs w:val="22"/>
        </w:rPr>
        <w:t xml:space="preserve"> </w:t>
      </w:r>
      <w:r w:rsidRPr="00CD053A">
        <w:rPr>
          <w:sz w:val="22"/>
          <w:szCs w:val="22"/>
        </w:rPr>
        <w:t>be</w:t>
      </w:r>
      <w:r w:rsidRPr="00CD053A">
        <w:rPr>
          <w:spacing w:val="43"/>
          <w:sz w:val="22"/>
          <w:szCs w:val="22"/>
        </w:rPr>
        <w:t xml:space="preserve"> </w:t>
      </w:r>
      <w:r w:rsidRPr="00CD053A">
        <w:rPr>
          <w:sz w:val="22"/>
          <w:szCs w:val="22"/>
        </w:rPr>
        <w:t>included</w:t>
      </w:r>
      <w:r w:rsidRPr="00CD053A">
        <w:rPr>
          <w:spacing w:val="43"/>
          <w:sz w:val="22"/>
          <w:szCs w:val="22"/>
        </w:rPr>
        <w:t xml:space="preserve"> </w:t>
      </w:r>
      <w:r w:rsidRPr="00CD053A">
        <w:rPr>
          <w:sz w:val="22"/>
          <w:szCs w:val="22"/>
        </w:rPr>
        <w:t>in</w:t>
      </w:r>
      <w:r w:rsidRPr="00CD053A">
        <w:rPr>
          <w:spacing w:val="45"/>
          <w:sz w:val="22"/>
          <w:szCs w:val="22"/>
        </w:rPr>
        <w:t xml:space="preserve"> </w:t>
      </w:r>
      <w:ins w:id="207" w:author="Bock, Benjamin" w:date="2018-06-25T15:58:00Z">
        <w:r w:rsidR="00BE38C4" w:rsidRPr="00CD053A">
          <w:rPr>
            <w:spacing w:val="45"/>
            <w:sz w:val="22"/>
            <w:szCs w:val="22"/>
          </w:rPr>
          <w:t>Section 2.A.1.</w:t>
        </w:r>
      </w:ins>
      <w:r w:rsidRPr="00CD053A">
        <w:rPr>
          <w:sz w:val="22"/>
          <w:szCs w:val="22"/>
        </w:rPr>
        <w:t>b</w:t>
      </w:r>
      <w:del w:id="208" w:author="Bock, Benjamin" w:date="2018-06-25T16:05:00Z">
        <w:r w:rsidRPr="00CD053A" w:rsidDel="00FB7396">
          <w:rPr>
            <w:sz w:val="22"/>
            <w:szCs w:val="22"/>
          </w:rPr>
          <w:delText>.</w:delText>
        </w:r>
      </w:del>
      <w:r w:rsidRPr="00CD053A">
        <w:rPr>
          <w:spacing w:val="43"/>
          <w:sz w:val="22"/>
          <w:szCs w:val="22"/>
        </w:rPr>
        <w:t xml:space="preserve"> </w:t>
      </w:r>
      <w:r w:rsidRPr="00CD053A">
        <w:rPr>
          <w:sz w:val="22"/>
          <w:szCs w:val="22"/>
        </w:rPr>
        <w:t>unless</w:t>
      </w:r>
      <w:r w:rsidRPr="00CD053A">
        <w:rPr>
          <w:spacing w:val="43"/>
          <w:sz w:val="22"/>
          <w:szCs w:val="22"/>
        </w:rPr>
        <w:t xml:space="preserve"> </w:t>
      </w:r>
      <w:r w:rsidRPr="00CD053A">
        <w:rPr>
          <w:sz w:val="22"/>
          <w:szCs w:val="22"/>
        </w:rPr>
        <w:t>the</w:t>
      </w:r>
      <w:r w:rsidRPr="00CD053A">
        <w:rPr>
          <w:spacing w:val="46"/>
          <w:sz w:val="22"/>
          <w:szCs w:val="22"/>
        </w:rPr>
        <w:t xml:space="preserve"> </w:t>
      </w:r>
      <w:r w:rsidRPr="00CD053A">
        <w:rPr>
          <w:sz w:val="22"/>
          <w:szCs w:val="22"/>
        </w:rPr>
        <w:t>company</w:t>
      </w:r>
      <w:r w:rsidRPr="00CD053A">
        <w:rPr>
          <w:spacing w:val="43"/>
          <w:sz w:val="22"/>
          <w:szCs w:val="22"/>
        </w:rPr>
        <w:t xml:space="preserve"> </w:t>
      </w:r>
      <w:r w:rsidRPr="00CD053A">
        <w:rPr>
          <w:sz w:val="22"/>
          <w:szCs w:val="22"/>
        </w:rPr>
        <w:t>has elected</w:t>
      </w:r>
      <w:r w:rsidRPr="00CD053A">
        <w:rPr>
          <w:spacing w:val="33"/>
          <w:sz w:val="22"/>
          <w:szCs w:val="22"/>
        </w:rPr>
        <w:t xml:space="preserve"> </w:t>
      </w:r>
      <w:r w:rsidRPr="00CD053A">
        <w:rPr>
          <w:sz w:val="22"/>
          <w:szCs w:val="22"/>
        </w:rPr>
        <w:t>to</w:t>
      </w:r>
      <w:r w:rsidRPr="00CD053A">
        <w:rPr>
          <w:spacing w:val="36"/>
          <w:sz w:val="22"/>
          <w:szCs w:val="22"/>
        </w:rPr>
        <w:t xml:space="preserve"> </w:t>
      </w:r>
      <w:r w:rsidRPr="00CD053A">
        <w:rPr>
          <w:sz w:val="22"/>
          <w:szCs w:val="22"/>
        </w:rPr>
        <w:t>exclude</w:t>
      </w:r>
      <w:r w:rsidRPr="00CD053A">
        <w:rPr>
          <w:spacing w:val="36"/>
          <w:sz w:val="22"/>
          <w:szCs w:val="22"/>
        </w:rPr>
        <w:t xml:space="preserve"> </w:t>
      </w:r>
      <w:r w:rsidRPr="00CD053A">
        <w:rPr>
          <w:sz w:val="22"/>
          <w:szCs w:val="22"/>
        </w:rPr>
        <w:t>a</w:t>
      </w:r>
      <w:r w:rsidRPr="00CD053A">
        <w:rPr>
          <w:spacing w:val="36"/>
          <w:sz w:val="22"/>
          <w:szCs w:val="22"/>
        </w:rPr>
        <w:t xml:space="preserve"> </w:t>
      </w:r>
      <w:r w:rsidRPr="00CD053A">
        <w:rPr>
          <w:sz w:val="22"/>
          <w:szCs w:val="22"/>
        </w:rPr>
        <w:t>group</w:t>
      </w:r>
      <w:r w:rsidRPr="00CD053A">
        <w:rPr>
          <w:spacing w:val="33"/>
          <w:sz w:val="22"/>
          <w:szCs w:val="22"/>
        </w:rPr>
        <w:t xml:space="preserve"> </w:t>
      </w:r>
      <w:r w:rsidRPr="00CD053A">
        <w:rPr>
          <w:sz w:val="22"/>
          <w:szCs w:val="22"/>
        </w:rPr>
        <w:t>of</w:t>
      </w:r>
      <w:r w:rsidRPr="00CD053A">
        <w:rPr>
          <w:spacing w:val="37"/>
          <w:sz w:val="22"/>
          <w:szCs w:val="22"/>
        </w:rPr>
        <w:t xml:space="preserve"> </w:t>
      </w:r>
      <w:ins w:id="209" w:author="Bock, Benjamin" w:date="2018-06-25T15:51:00Z">
        <w:r w:rsidR="00BE38C4" w:rsidRPr="00CD053A">
          <w:rPr>
            <w:spacing w:val="37"/>
            <w:sz w:val="22"/>
            <w:szCs w:val="22"/>
          </w:rPr>
          <w:t>them</w:t>
        </w:r>
      </w:ins>
      <w:del w:id="210" w:author="Bock, Benjamin" w:date="2018-06-25T15:51:00Z">
        <w:r w:rsidRPr="00CD053A" w:rsidDel="00BE38C4">
          <w:rPr>
            <w:sz w:val="22"/>
            <w:szCs w:val="22"/>
          </w:rPr>
          <w:delText>policies</w:delText>
        </w:r>
      </w:del>
      <w:r w:rsidRPr="00CD053A">
        <w:rPr>
          <w:spacing w:val="34"/>
          <w:sz w:val="22"/>
          <w:szCs w:val="22"/>
        </w:rPr>
        <w:t xml:space="preserve"> </w:t>
      </w:r>
      <w:r w:rsidRPr="00CD053A">
        <w:rPr>
          <w:sz w:val="22"/>
          <w:szCs w:val="22"/>
        </w:rPr>
        <w:t>from</w:t>
      </w:r>
      <w:r w:rsidRPr="00CD053A">
        <w:rPr>
          <w:spacing w:val="32"/>
          <w:sz w:val="22"/>
          <w:szCs w:val="22"/>
        </w:rPr>
        <w:t xml:space="preserve"> </w:t>
      </w:r>
      <w:r w:rsidRPr="00CD053A">
        <w:rPr>
          <w:sz w:val="22"/>
          <w:szCs w:val="22"/>
        </w:rPr>
        <w:t>the</w:t>
      </w:r>
      <w:r w:rsidRPr="00CD053A">
        <w:rPr>
          <w:spacing w:val="36"/>
          <w:sz w:val="22"/>
          <w:szCs w:val="22"/>
        </w:rPr>
        <w:t xml:space="preserve"> </w:t>
      </w:r>
      <w:r w:rsidRPr="00CD053A">
        <w:rPr>
          <w:sz w:val="22"/>
          <w:szCs w:val="22"/>
        </w:rPr>
        <w:t>stochastic</w:t>
      </w:r>
      <w:r w:rsidRPr="00CD053A">
        <w:rPr>
          <w:spacing w:val="32"/>
          <w:sz w:val="22"/>
          <w:szCs w:val="22"/>
        </w:rPr>
        <w:t xml:space="preserve"> </w:t>
      </w:r>
      <w:r w:rsidRPr="00CD053A">
        <w:rPr>
          <w:sz w:val="22"/>
          <w:szCs w:val="22"/>
        </w:rPr>
        <w:t>reserve</w:t>
      </w:r>
      <w:r w:rsidRPr="00CD053A">
        <w:rPr>
          <w:spacing w:val="36"/>
          <w:sz w:val="22"/>
          <w:szCs w:val="22"/>
        </w:rPr>
        <w:t xml:space="preserve"> </w:t>
      </w:r>
      <w:r w:rsidRPr="00CD053A">
        <w:rPr>
          <w:sz w:val="22"/>
          <w:szCs w:val="22"/>
        </w:rPr>
        <w:t>calculation</w:t>
      </w:r>
      <w:r w:rsidRPr="00CD053A">
        <w:rPr>
          <w:spacing w:val="33"/>
          <w:sz w:val="22"/>
          <w:szCs w:val="22"/>
        </w:rPr>
        <w:t xml:space="preserve"> </w:t>
      </w:r>
      <w:r w:rsidRPr="00CD053A">
        <w:rPr>
          <w:sz w:val="22"/>
          <w:szCs w:val="22"/>
        </w:rPr>
        <w:t>and</w:t>
      </w:r>
      <w:r w:rsidRPr="00CD053A">
        <w:rPr>
          <w:spacing w:val="36"/>
          <w:sz w:val="22"/>
          <w:szCs w:val="22"/>
        </w:rPr>
        <w:t xml:space="preserve"> </w:t>
      </w:r>
      <w:r w:rsidRPr="00CD053A">
        <w:rPr>
          <w:sz w:val="22"/>
          <w:szCs w:val="22"/>
        </w:rPr>
        <w:t>has applied</w:t>
      </w:r>
      <w:r w:rsidRPr="00CD053A">
        <w:rPr>
          <w:spacing w:val="2"/>
          <w:sz w:val="22"/>
          <w:szCs w:val="22"/>
        </w:rPr>
        <w:t xml:space="preserve"> </w:t>
      </w:r>
      <w:r w:rsidRPr="00CD053A">
        <w:rPr>
          <w:sz w:val="22"/>
          <w:szCs w:val="22"/>
        </w:rPr>
        <w:t>the</w:t>
      </w:r>
      <w:r w:rsidRPr="00CD053A">
        <w:rPr>
          <w:spacing w:val="3"/>
          <w:sz w:val="22"/>
          <w:szCs w:val="22"/>
        </w:rPr>
        <w:t xml:space="preserve"> </w:t>
      </w:r>
      <w:r w:rsidRPr="00CD053A">
        <w:rPr>
          <w:sz w:val="22"/>
          <w:szCs w:val="22"/>
        </w:rPr>
        <w:t>stochastic</w:t>
      </w:r>
      <w:r w:rsidRPr="00CD053A">
        <w:rPr>
          <w:spacing w:val="5"/>
          <w:sz w:val="22"/>
          <w:szCs w:val="22"/>
        </w:rPr>
        <w:t xml:space="preserve"> </w:t>
      </w:r>
      <w:r w:rsidRPr="00CD053A">
        <w:rPr>
          <w:sz w:val="22"/>
          <w:szCs w:val="22"/>
        </w:rPr>
        <w:t>exclusion</w:t>
      </w:r>
      <w:r w:rsidRPr="00CD053A">
        <w:rPr>
          <w:spacing w:val="2"/>
          <w:sz w:val="22"/>
          <w:szCs w:val="22"/>
        </w:rPr>
        <w:t xml:space="preserve"> </w:t>
      </w:r>
      <w:r w:rsidRPr="00CD053A">
        <w:rPr>
          <w:sz w:val="22"/>
          <w:szCs w:val="22"/>
        </w:rPr>
        <w:t>test</w:t>
      </w:r>
      <w:r w:rsidRPr="00CD053A">
        <w:rPr>
          <w:spacing w:val="6"/>
          <w:sz w:val="22"/>
          <w:szCs w:val="22"/>
        </w:rPr>
        <w:t xml:space="preserve"> </w:t>
      </w:r>
      <w:r w:rsidRPr="00CD053A">
        <w:rPr>
          <w:sz w:val="22"/>
          <w:szCs w:val="22"/>
        </w:rPr>
        <w:t>defined</w:t>
      </w:r>
      <w:r w:rsidRPr="00CD053A">
        <w:rPr>
          <w:spacing w:val="2"/>
          <w:sz w:val="22"/>
          <w:szCs w:val="22"/>
        </w:rPr>
        <w:t xml:space="preserve"> </w:t>
      </w:r>
      <w:r w:rsidRPr="00CD053A">
        <w:rPr>
          <w:sz w:val="22"/>
          <w:szCs w:val="22"/>
        </w:rPr>
        <w:t>in</w:t>
      </w:r>
      <w:r w:rsidRPr="00CD053A">
        <w:rPr>
          <w:spacing w:val="5"/>
          <w:sz w:val="22"/>
          <w:szCs w:val="22"/>
        </w:rPr>
        <w:t xml:space="preserve"> </w:t>
      </w:r>
      <w:r w:rsidRPr="00CD053A">
        <w:rPr>
          <w:sz w:val="22"/>
          <w:szCs w:val="22"/>
        </w:rPr>
        <w:t>Section</w:t>
      </w:r>
      <w:r w:rsidRPr="00CD053A">
        <w:rPr>
          <w:spacing w:val="2"/>
          <w:sz w:val="22"/>
          <w:szCs w:val="22"/>
        </w:rPr>
        <w:t xml:space="preserve"> </w:t>
      </w:r>
      <w:r w:rsidRPr="00CD053A">
        <w:rPr>
          <w:sz w:val="22"/>
          <w:szCs w:val="22"/>
        </w:rPr>
        <w:t>6,</w:t>
      </w:r>
      <w:r w:rsidRPr="00CD053A">
        <w:rPr>
          <w:spacing w:val="5"/>
          <w:sz w:val="22"/>
          <w:szCs w:val="22"/>
        </w:rPr>
        <w:t xml:space="preserve"> </w:t>
      </w:r>
      <w:r w:rsidRPr="00CD053A">
        <w:rPr>
          <w:sz w:val="22"/>
          <w:szCs w:val="22"/>
        </w:rPr>
        <w:t>passed</w:t>
      </w:r>
      <w:r w:rsidRPr="00CD053A">
        <w:rPr>
          <w:spacing w:val="2"/>
          <w:sz w:val="22"/>
          <w:szCs w:val="22"/>
        </w:rPr>
        <w:t xml:space="preserve"> </w:t>
      </w:r>
      <w:r w:rsidRPr="00CD053A">
        <w:rPr>
          <w:sz w:val="22"/>
          <w:szCs w:val="22"/>
        </w:rPr>
        <w:t>the</w:t>
      </w:r>
      <w:r w:rsidRPr="00CD053A">
        <w:rPr>
          <w:spacing w:val="3"/>
          <w:sz w:val="22"/>
          <w:szCs w:val="22"/>
        </w:rPr>
        <w:t xml:space="preserve"> </w:t>
      </w:r>
      <w:r w:rsidRPr="00CD053A">
        <w:rPr>
          <w:sz w:val="22"/>
          <w:szCs w:val="22"/>
        </w:rPr>
        <w:t>test</w:t>
      </w:r>
      <w:r w:rsidRPr="00CD053A">
        <w:rPr>
          <w:spacing w:val="6"/>
          <w:sz w:val="22"/>
          <w:szCs w:val="22"/>
        </w:rPr>
        <w:t xml:space="preserve"> </w:t>
      </w:r>
      <w:r w:rsidRPr="00CD053A">
        <w:rPr>
          <w:sz w:val="22"/>
          <w:szCs w:val="22"/>
        </w:rPr>
        <w:t>and</w:t>
      </w:r>
      <w:r w:rsidRPr="00CD053A">
        <w:rPr>
          <w:spacing w:val="2"/>
          <w:sz w:val="22"/>
          <w:szCs w:val="22"/>
        </w:rPr>
        <w:t xml:space="preserve"> </w:t>
      </w:r>
      <w:r w:rsidRPr="00CD053A">
        <w:rPr>
          <w:sz w:val="22"/>
          <w:szCs w:val="22"/>
        </w:rPr>
        <w:t>documented the</w:t>
      </w:r>
      <w:r w:rsidRPr="00CD053A">
        <w:rPr>
          <w:spacing w:val="-2"/>
          <w:sz w:val="22"/>
          <w:szCs w:val="22"/>
        </w:rPr>
        <w:t xml:space="preserve"> </w:t>
      </w:r>
      <w:r w:rsidRPr="00CD053A">
        <w:rPr>
          <w:sz w:val="22"/>
          <w:szCs w:val="22"/>
        </w:rPr>
        <w:t>results.</w:t>
      </w:r>
    </w:p>
    <w:p w:rsidR="009728A3" w:rsidRPr="00CD053A" w:rsidRDefault="009728A3" w:rsidP="00CD053A">
      <w:pPr>
        <w:pStyle w:val="BodyText"/>
        <w:kinsoku w:val="0"/>
        <w:overflowPunct w:val="0"/>
        <w:spacing w:before="1"/>
        <w:ind w:left="380"/>
        <w:rPr>
          <w:sz w:val="22"/>
          <w:szCs w:val="22"/>
        </w:rPr>
      </w:pPr>
    </w:p>
    <w:p w:rsidR="009728A3" w:rsidRPr="00CD053A" w:rsidRDefault="009728A3" w:rsidP="00CD053A">
      <w:pPr>
        <w:pStyle w:val="ListParagraph"/>
        <w:numPr>
          <w:ilvl w:val="0"/>
          <w:numId w:val="10"/>
        </w:numPr>
        <w:tabs>
          <w:tab w:val="left" w:pos="2279"/>
        </w:tabs>
        <w:kinsoku w:val="0"/>
        <w:overflowPunct w:val="0"/>
        <w:ind w:left="1861" w:right="114"/>
        <w:jc w:val="both"/>
        <w:rPr>
          <w:sz w:val="22"/>
          <w:szCs w:val="22"/>
        </w:rPr>
      </w:pPr>
      <w:r w:rsidRPr="00CD053A">
        <w:rPr>
          <w:sz w:val="22"/>
          <w:szCs w:val="22"/>
        </w:rPr>
        <w:t>For</w:t>
      </w:r>
      <w:r w:rsidRPr="00CD053A">
        <w:rPr>
          <w:spacing w:val="25"/>
          <w:sz w:val="22"/>
          <w:szCs w:val="22"/>
        </w:rPr>
        <w:t xml:space="preserve"> </w:t>
      </w:r>
      <w:r w:rsidRPr="00CD053A">
        <w:rPr>
          <w:sz w:val="22"/>
          <w:szCs w:val="22"/>
        </w:rPr>
        <w:t>the</w:t>
      </w:r>
      <w:r w:rsidRPr="00CD053A">
        <w:rPr>
          <w:spacing w:val="24"/>
          <w:sz w:val="22"/>
          <w:szCs w:val="22"/>
        </w:rPr>
        <w:t xml:space="preserve"> </w:t>
      </w:r>
      <w:r w:rsidRPr="00CD053A">
        <w:rPr>
          <w:sz w:val="22"/>
          <w:szCs w:val="22"/>
        </w:rPr>
        <w:t>group</w:t>
      </w:r>
      <w:r w:rsidRPr="00CD053A">
        <w:rPr>
          <w:spacing w:val="24"/>
          <w:sz w:val="22"/>
          <w:szCs w:val="22"/>
        </w:rPr>
        <w:t xml:space="preserve"> </w:t>
      </w:r>
      <w:r w:rsidRPr="00CD053A">
        <w:rPr>
          <w:sz w:val="22"/>
          <w:szCs w:val="22"/>
        </w:rPr>
        <w:t>of</w:t>
      </w:r>
      <w:r w:rsidRPr="00CD053A">
        <w:rPr>
          <w:spacing w:val="22"/>
          <w:sz w:val="22"/>
          <w:szCs w:val="22"/>
        </w:rPr>
        <w:t xml:space="preserve"> </w:t>
      </w:r>
      <w:del w:id="211" w:author="Bock, Benjamin" w:date="2018-06-25T15:52:00Z">
        <w:r w:rsidRPr="00CD053A" w:rsidDel="00BE38C4">
          <w:rPr>
            <w:sz w:val="22"/>
            <w:szCs w:val="22"/>
          </w:rPr>
          <w:delText>term</w:delText>
        </w:r>
        <w:r w:rsidRPr="00CD053A" w:rsidDel="00BE38C4">
          <w:rPr>
            <w:spacing w:val="20"/>
            <w:sz w:val="22"/>
            <w:szCs w:val="22"/>
          </w:rPr>
          <w:delText xml:space="preserve"> </w:delText>
        </w:r>
      </w:del>
      <w:r w:rsidRPr="00CD053A">
        <w:rPr>
          <w:sz w:val="22"/>
          <w:szCs w:val="22"/>
        </w:rPr>
        <w:t>policies</w:t>
      </w:r>
      <w:r w:rsidRPr="00CD053A">
        <w:rPr>
          <w:spacing w:val="22"/>
          <w:sz w:val="22"/>
          <w:szCs w:val="22"/>
        </w:rPr>
        <w:t xml:space="preserve"> </w:t>
      </w:r>
      <w:ins w:id="212" w:author="Bock, Benjamin" w:date="2018-06-25T15:52:00Z">
        <w:r w:rsidR="00BE38C4" w:rsidRPr="00CD053A">
          <w:rPr>
            <w:spacing w:val="22"/>
            <w:sz w:val="22"/>
            <w:szCs w:val="22"/>
          </w:rPr>
          <w:t xml:space="preserve">and riders </w:t>
        </w:r>
      </w:ins>
      <w:del w:id="213" w:author="Bock, Benjamin" w:date="2018-06-25T15:56:00Z">
        <w:r w:rsidRPr="00CD053A" w:rsidDel="00BE38C4">
          <w:rPr>
            <w:sz w:val="22"/>
            <w:szCs w:val="22"/>
          </w:rPr>
          <w:delText>subject</w:delText>
        </w:r>
        <w:r w:rsidRPr="00CD053A" w:rsidDel="00BE38C4">
          <w:rPr>
            <w:spacing w:val="25"/>
            <w:sz w:val="22"/>
            <w:szCs w:val="22"/>
          </w:rPr>
          <w:delText xml:space="preserve"> </w:delText>
        </w:r>
        <w:r w:rsidRPr="00CD053A" w:rsidDel="00BE38C4">
          <w:rPr>
            <w:sz w:val="22"/>
            <w:szCs w:val="22"/>
          </w:rPr>
          <w:delText>to</w:delText>
        </w:r>
        <w:r w:rsidRPr="00CD053A" w:rsidDel="00BE38C4">
          <w:rPr>
            <w:spacing w:val="24"/>
            <w:sz w:val="22"/>
            <w:szCs w:val="22"/>
          </w:rPr>
          <w:delText xml:space="preserve"> </w:delText>
        </w:r>
        <w:r w:rsidRPr="00CD053A" w:rsidDel="00BE38C4">
          <w:rPr>
            <w:sz w:val="22"/>
            <w:szCs w:val="22"/>
          </w:rPr>
          <w:delText>Section</w:delText>
        </w:r>
        <w:r w:rsidRPr="00CD053A" w:rsidDel="00BE38C4">
          <w:rPr>
            <w:spacing w:val="24"/>
            <w:sz w:val="22"/>
            <w:szCs w:val="22"/>
          </w:rPr>
          <w:delText xml:space="preserve"> </w:delText>
        </w:r>
        <w:r w:rsidRPr="00CD053A" w:rsidDel="00BE38C4">
          <w:rPr>
            <w:sz w:val="22"/>
            <w:szCs w:val="22"/>
          </w:rPr>
          <w:delText>3.A.1</w:delText>
        </w:r>
        <w:r w:rsidRPr="00CD053A" w:rsidDel="00BE38C4">
          <w:rPr>
            <w:spacing w:val="24"/>
            <w:sz w:val="22"/>
            <w:szCs w:val="22"/>
          </w:rPr>
          <w:delText xml:space="preserve"> </w:delText>
        </w:r>
      </w:del>
      <w:r w:rsidRPr="00CD053A">
        <w:rPr>
          <w:sz w:val="22"/>
          <w:szCs w:val="22"/>
        </w:rPr>
        <w:t>for</w:t>
      </w:r>
      <w:r w:rsidRPr="00CD053A">
        <w:rPr>
          <w:spacing w:val="25"/>
          <w:sz w:val="22"/>
          <w:szCs w:val="22"/>
        </w:rPr>
        <w:t xml:space="preserve"> </w:t>
      </w:r>
      <w:r w:rsidRPr="00CD053A">
        <w:rPr>
          <w:sz w:val="22"/>
          <w:szCs w:val="22"/>
        </w:rPr>
        <w:t>which</w:t>
      </w:r>
      <w:r w:rsidRPr="00CD053A">
        <w:rPr>
          <w:spacing w:val="21"/>
          <w:sz w:val="22"/>
          <w:szCs w:val="22"/>
        </w:rPr>
        <w:t xml:space="preserve"> </w:t>
      </w:r>
      <w:r w:rsidRPr="00CD053A">
        <w:rPr>
          <w:sz w:val="22"/>
          <w:szCs w:val="22"/>
        </w:rPr>
        <w:t>the</w:t>
      </w:r>
      <w:r w:rsidRPr="00CD053A">
        <w:rPr>
          <w:spacing w:val="22"/>
          <w:sz w:val="22"/>
          <w:szCs w:val="22"/>
        </w:rPr>
        <w:t xml:space="preserve"> </w:t>
      </w:r>
      <w:r w:rsidRPr="00CD053A">
        <w:rPr>
          <w:sz w:val="22"/>
          <w:szCs w:val="22"/>
        </w:rPr>
        <w:t>company did</w:t>
      </w:r>
      <w:r w:rsidRPr="00CD053A">
        <w:rPr>
          <w:spacing w:val="26"/>
          <w:sz w:val="22"/>
          <w:szCs w:val="22"/>
        </w:rPr>
        <w:t xml:space="preserve"> </w:t>
      </w:r>
      <w:r w:rsidRPr="00CD053A">
        <w:rPr>
          <w:sz w:val="22"/>
          <w:szCs w:val="22"/>
        </w:rPr>
        <w:t>not</w:t>
      </w:r>
      <w:r w:rsidRPr="00CD053A">
        <w:rPr>
          <w:spacing w:val="25"/>
          <w:sz w:val="22"/>
          <w:szCs w:val="22"/>
        </w:rPr>
        <w:t xml:space="preserve"> </w:t>
      </w:r>
      <w:r w:rsidRPr="00CD053A">
        <w:rPr>
          <w:sz w:val="22"/>
          <w:szCs w:val="22"/>
        </w:rPr>
        <w:t>compute</w:t>
      </w:r>
      <w:r w:rsidRPr="00CD053A">
        <w:rPr>
          <w:spacing w:val="24"/>
          <w:sz w:val="22"/>
          <w:szCs w:val="22"/>
        </w:rPr>
        <w:t xml:space="preserve"> </w:t>
      </w:r>
      <w:r w:rsidRPr="00CD053A">
        <w:rPr>
          <w:sz w:val="22"/>
          <w:szCs w:val="22"/>
        </w:rPr>
        <w:t>the</w:t>
      </w:r>
      <w:r w:rsidRPr="00CD053A">
        <w:rPr>
          <w:spacing w:val="24"/>
          <w:sz w:val="22"/>
          <w:szCs w:val="22"/>
        </w:rPr>
        <w:t xml:space="preserve"> </w:t>
      </w:r>
      <w:r w:rsidRPr="00CD053A">
        <w:rPr>
          <w:sz w:val="22"/>
          <w:szCs w:val="22"/>
        </w:rPr>
        <w:t>stochastic</w:t>
      </w:r>
      <w:r w:rsidRPr="00CD053A">
        <w:rPr>
          <w:spacing w:val="24"/>
          <w:sz w:val="22"/>
          <w:szCs w:val="22"/>
        </w:rPr>
        <w:t xml:space="preserve"> </w:t>
      </w:r>
      <w:r w:rsidRPr="00CD053A">
        <w:rPr>
          <w:sz w:val="22"/>
          <w:szCs w:val="22"/>
        </w:rPr>
        <w:t>reserve:</w:t>
      </w:r>
      <w:r w:rsidRPr="00CD053A">
        <w:rPr>
          <w:spacing w:val="23"/>
          <w:sz w:val="22"/>
          <w:szCs w:val="22"/>
        </w:rPr>
        <w:t xml:space="preserve"> </w:t>
      </w:r>
      <w:r w:rsidRPr="00CD053A">
        <w:rPr>
          <w:sz w:val="22"/>
          <w:szCs w:val="22"/>
        </w:rPr>
        <w:t>the</w:t>
      </w:r>
      <w:r w:rsidRPr="00CD053A">
        <w:rPr>
          <w:spacing w:val="27"/>
          <w:sz w:val="22"/>
          <w:szCs w:val="22"/>
        </w:rPr>
        <w:t xml:space="preserve"> </w:t>
      </w:r>
      <w:r w:rsidRPr="00CD053A">
        <w:rPr>
          <w:sz w:val="22"/>
          <w:szCs w:val="22"/>
        </w:rPr>
        <w:t>sum</w:t>
      </w:r>
      <w:r w:rsidRPr="00CD053A">
        <w:rPr>
          <w:spacing w:val="22"/>
          <w:sz w:val="22"/>
          <w:szCs w:val="22"/>
        </w:rPr>
        <w:t xml:space="preserve"> </w:t>
      </w:r>
      <w:r w:rsidRPr="00CD053A">
        <w:rPr>
          <w:sz w:val="22"/>
          <w:szCs w:val="22"/>
        </w:rPr>
        <w:t>of</w:t>
      </w:r>
      <w:r w:rsidRPr="00CD053A">
        <w:rPr>
          <w:spacing w:val="27"/>
          <w:sz w:val="22"/>
          <w:szCs w:val="22"/>
        </w:rPr>
        <w:t xml:space="preserve"> </w:t>
      </w:r>
      <w:r w:rsidRPr="00CD053A">
        <w:rPr>
          <w:sz w:val="22"/>
          <w:szCs w:val="22"/>
        </w:rPr>
        <w:t>the</w:t>
      </w:r>
      <w:r w:rsidRPr="00CD053A">
        <w:rPr>
          <w:spacing w:val="26"/>
          <w:sz w:val="22"/>
          <w:szCs w:val="22"/>
        </w:rPr>
        <w:t xml:space="preserve"> </w:t>
      </w:r>
      <w:r w:rsidRPr="00CD053A">
        <w:rPr>
          <w:sz w:val="22"/>
          <w:szCs w:val="22"/>
        </w:rPr>
        <w:t>policy</w:t>
      </w:r>
      <w:r w:rsidRPr="00CD053A">
        <w:rPr>
          <w:spacing w:val="24"/>
          <w:sz w:val="22"/>
          <w:szCs w:val="22"/>
        </w:rPr>
        <w:t xml:space="preserve"> </w:t>
      </w:r>
      <w:r w:rsidRPr="00CD053A">
        <w:rPr>
          <w:sz w:val="22"/>
          <w:szCs w:val="22"/>
        </w:rPr>
        <w:t>minimum</w:t>
      </w:r>
      <w:r w:rsidRPr="00CD053A">
        <w:rPr>
          <w:spacing w:val="22"/>
          <w:sz w:val="22"/>
          <w:szCs w:val="22"/>
        </w:rPr>
        <w:t xml:space="preserve"> </w:t>
      </w:r>
      <w:r w:rsidRPr="00CD053A">
        <w:rPr>
          <w:sz w:val="22"/>
          <w:szCs w:val="22"/>
        </w:rPr>
        <w:t>NPR’s for</w:t>
      </w:r>
      <w:r w:rsidRPr="00CD053A">
        <w:rPr>
          <w:spacing w:val="27"/>
          <w:sz w:val="22"/>
          <w:szCs w:val="22"/>
        </w:rPr>
        <w:t xml:space="preserve"> </w:t>
      </w:r>
      <w:r w:rsidRPr="00CD053A">
        <w:rPr>
          <w:sz w:val="22"/>
          <w:szCs w:val="22"/>
        </w:rPr>
        <w:t>those</w:t>
      </w:r>
      <w:r w:rsidRPr="00CD053A">
        <w:rPr>
          <w:spacing w:val="27"/>
          <w:sz w:val="22"/>
          <w:szCs w:val="22"/>
        </w:rPr>
        <w:t xml:space="preserve"> </w:t>
      </w:r>
      <w:r w:rsidRPr="00CD053A">
        <w:rPr>
          <w:sz w:val="22"/>
          <w:szCs w:val="22"/>
        </w:rPr>
        <w:t>policies</w:t>
      </w:r>
      <w:r w:rsidRPr="00CD053A">
        <w:rPr>
          <w:spacing w:val="27"/>
          <w:sz w:val="22"/>
          <w:szCs w:val="22"/>
        </w:rPr>
        <w:t xml:space="preserve"> </w:t>
      </w:r>
      <w:r w:rsidRPr="00CD053A">
        <w:rPr>
          <w:sz w:val="22"/>
          <w:szCs w:val="22"/>
        </w:rPr>
        <w:t>plus</w:t>
      </w:r>
      <w:r w:rsidRPr="00CD053A">
        <w:rPr>
          <w:spacing w:val="27"/>
          <w:sz w:val="22"/>
          <w:szCs w:val="22"/>
        </w:rPr>
        <w:t xml:space="preserve"> </w:t>
      </w:r>
      <w:r w:rsidRPr="00CD053A">
        <w:rPr>
          <w:sz w:val="22"/>
          <w:szCs w:val="22"/>
        </w:rPr>
        <w:t>the</w:t>
      </w:r>
      <w:r w:rsidRPr="00CD053A">
        <w:rPr>
          <w:spacing w:val="24"/>
          <w:sz w:val="22"/>
          <w:szCs w:val="22"/>
        </w:rPr>
        <w:t xml:space="preserve"> </w:t>
      </w:r>
      <w:r w:rsidRPr="00CD053A">
        <w:rPr>
          <w:sz w:val="22"/>
          <w:szCs w:val="22"/>
        </w:rPr>
        <w:t>excess,</w:t>
      </w:r>
      <w:r w:rsidRPr="00CD053A">
        <w:rPr>
          <w:spacing w:val="26"/>
          <w:sz w:val="22"/>
          <w:szCs w:val="22"/>
        </w:rPr>
        <w:t xml:space="preserve"> </w:t>
      </w:r>
      <w:r w:rsidRPr="00CD053A">
        <w:rPr>
          <w:sz w:val="22"/>
          <w:szCs w:val="22"/>
        </w:rPr>
        <w:t>if</w:t>
      </w:r>
      <w:r w:rsidRPr="00CD053A">
        <w:rPr>
          <w:spacing w:val="27"/>
          <w:sz w:val="22"/>
          <w:szCs w:val="22"/>
        </w:rPr>
        <w:t xml:space="preserve"> </w:t>
      </w:r>
      <w:r w:rsidRPr="00CD053A">
        <w:rPr>
          <w:sz w:val="22"/>
          <w:szCs w:val="22"/>
        </w:rPr>
        <w:t>any,</w:t>
      </w:r>
      <w:r w:rsidRPr="00CD053A">
        <w:rPr>
          <w:spacing w:val="26"/>
          <w:sz w:val="22"/>
          <w:szCs w:val="22"/>
        </w:rPr>
        <w:t xml:space="preserve"> </w:t>
      </w:r>
      <w:r w:rsidRPr="00CD053A">
        <w:rPr>
          <w:sz w:val="22"/>
          <w:szCs w:val="22"/>
        </w:rPr>
        <w:t>of</w:t>
      </w:r>
      <w:r w:rsidRPr="00CD053A">
        <w:rPr>
          <w:spacing w:val="27"/>
          <w:sz w:val="22"/>
          <w:szCs w:val="22"/>
        </w:rPr>
        <w:t xml:space="preserve"> </w:t>
      </w:r>
      <w:r w:rsidRPr="00CD053A">
        <w:rPr>
          <w:sz w:val="22"/>
          <w:szCs w:val="22"/>
        </w:rPr>
        <w:t>the</w:t>
      </w:r>
      <w:r w:rsidRPr="00CD053A">
        <w:rPr>
          <w:spacing w:val="26"/>
          <w:sz w:val="22"/>
          <w:szCs w:val="22"/>
        </w:rPr>
        <w:t xml:space="preserve"> </w:t>
      </w:r>
      <w:r w:rsidRPr="00CD053A">
        <w:rPr>
          <w:sz w:val="22"/>
          <w:szCs w:val="22"/>
        </w:rPr>
        <w:t>deterministic</w:t>
      </w:r>
      <w:r w:rsidRPr="00CD053A">
        <w:rPr>
          <w:spacing w:val="27"/>
          <w:sz w:val="22"/>
          <w:szCs w:val="22"/>
        </w:rPr>
        <w:t xml:space="preserve"> </w:t>
      </w:r>
      <w:r w:rsidRPr="00CD053A">
        <w:rPr>
          <w:sz w:val="22"/>
          <w:szCs w:val="22"/>
        </w:rPr>
        <w:t>reserve</w:t>
      </w:r>
      <w:r w:rsidRPr="00CD053A">
        <w:rPr>
          <w:spacing w:val="27"/>
          <w:sz w:val="22"/>
          <w:szCs w:val="22"/>
        </w:rPr>
        <w:t xml:space="preserve"> </w:t>
      </w:r>
      <w:r w:rsidRPr="00CD053A">
        <w:rPr>
          <w:sz w:val="22"/>
          <w:szCs w:val="22"/>
        </w:rPr>
        <w:t>for</w:t>
      </w:r>
      <w:r w:rsidRPr="00CD053A">
        <w:rPr>
          <w:spacing w:val="27"/>
          <w:sz w:val="22"/>
          <w:szCs w:val="22"/>
        </w:rPr>
        <w:t xml:space="preserve"> </w:t>
      </w:r>
      <w:r w:rsidRPr="00CD053A">
        <w:rPr>
          <w:sz w:val="22"/>
          <w:szCs w:val="22"/>
        </w:rPr>
        <w:t>those policies</w:t>
      </w:r>
      <w:r w:rsidRPr="00CD053A">
        <w:rPr>
          <w:spacing w:val="5"/>
          <w:sz w:val="22"/>
          <w:szCs w:val="22"/>
        </w:rPr>
        <w:t xml:space="preserve"> </w:t>
      </w:r>
      <w:r w:rsidRPr="00CD053A">
        <w:rPr>
          <w:sz w:val="22"/>
          <w:szCs w:val="22"/>
        </w:rPr>
        <w:t>determined</w:t>
      </w:r>
      <w:r w:rsidRPr="00CD053A">
        <w:rPr>
          <w:spacing w:val="5"/>
          <w:sz w:val="22"/>
          <w:szCs w:val="22"/>
        </w:rPr>
        <w:t xml:space="preserve"> </w:t>
      </w:r>
      <w:r w:rsidRPr="00CD053A">
        <w:rPr>
          <w:sz w:val="22"/>
          <w:szCs w:val="22"/>
        </w:rPr>
        <w:t>pursuant</w:t>
      </w:r>
      <w:r w:rsidRPr="00CD053A">
        <w:rPr>
          <w:spacing w:val="6"/>
          <w:sz w:val="22"/>
          <w:szCs w:val="22"/>
        </w:rPr>
        <w:t xml:space="preserve"> </w:t>
      </w:r>
      <w:r w:rsidRPr="00CD053A">
        <w:rPr>
          <w:sz w:val="22"/>
          <w:szCs w:val="22"/>
        </w:rPr>
        <w:t>to</w:t>
      </w:r>
      <w:r w:rsidRPr="00CD053A">
        <w:rPr>
          <w:spacing w:val="7"/>
          <w:sz w:val="22"/>
          <w:szCs w:val="22"/>
        </w:rPr>
        <w:t xml:space="preserve"> </w:t>
      </w:r>
      <w:r w:rsidRPr="00CD053A">
        <w:rPr>
          <w:sz w:val="22"/>
          <w:szCs w:val="22"/>
        </w:rPr>
        <w:t>Section</w:t>
      </w:r>
      <w:r w:rsidRPr="00CD053A">
        <w:rPr>
          <w:spacing w:val="5"/>
          <w:sz w:val="22"/>
          <w:szCs w:val="22"/>
        </w:rPr>
        <w:t xml:space="preserve"> </w:t>
      </w:r>
      <w:r w:rsidRPr="00CD053A">
        <w:rPr>
          <w:sz w:val="22"/>
          <w:szCs w:val="22"/>
        </w:rPr>
        <w:t>4</w:t>
      </w:r>
      <w:r w:rsidRPr="00CD053A">
        <w:rPr>
          <w:spacing w:val="5"/>
          <w:sz w:val="22"/>
          <w:szCs w:val="22"/>
        </w:rPr>
        <w:t xml:space="preserve"> </w:t>
      </w:r>
      <w:r w:rsidRPr="00CD053A">
        <w:rPr>
          <w:sz w:val="22"/>
          <w:szCs w:val="22"/>
        </w:rPr>
        <w:t>over</w:t>
      </w:r>
      <w:r w:rsidRPr="00CD053A">
        <w:rPr>
          <w:spacing w:val="5"/>
          <w:sz w:val="22"/>
          <w:szCs w:val="22"/>
        </w:rPr>
        <w:t xml:space="preserve"> </w:t>
      </w:r>
      <w:r w:rsidRPr="00CD053A">
        <w:rPr>
          <w:sz w:val="22"/>
          <w:szCs w:val="22"/>
        </w:rPr>
        <w:t>the</w:t>
      </w:r>
      <w:r w:rsidRPr="00CD053A">
        <w:rPr>
          <w:spacing w:val="5"/>
          <w:sz w:val="22"/>
          <w:szCs w:val="22"/>
        </w:rPr>
        <w:t xml:space="preserve"> </w:t>
      </w:r>
      <w:r w:rsidRPr="00CD053A">
        <w:rPr>
          <w:sz w:val="22"/>
          <w:szCs w:val="22"/>
        </w:rPr>
        <w:t>quantity</w:t>
      </w:r>
      <w:r w:rsidRPr="00CD053A">
        <w:rPr>
          <w:spacing w:val="2"/>
          <w:sz w:val="22"/>
          <w:szCs w:val="22"/>
        </w:rPr>
        <w:t xml:space="preserve"> </w:t>
      </w:r>
      <w:r w:rsidRPr="00CD053A">
        <w:rPr>
          <w:sz w:val="22"/>
          <w:szCs w:val="22"/>
        </w:rPr>
        <w:t>(A–B)</w:t>
      </w:r>
      <w:r w:rsidRPr="00CD053A">
        <w:rPr>
          <w:spacing w:val="5"/>
          <w:sz w:val="22"/>
          <w:szCs w:val="22"/>
        </w:rPr>
        <w:t xml:space="preserve"> </w:t>
      </w:r>
      <w:r w:rsidRPr="00CD053A">
        <w:rPr>
          <w:sz w:val="22"/>
          <w:szCs w:val="22"/>
        </w:rPr>
        <w:t>where</w:t>
      </w:r>
      <w:r w:rsidRPr="00CD053A">
        <w:rPr>
          <w:spacing w:val="5"/>
          <w:sz w:val="22"/>
          <w:szCs w:val="22"/>
        </w:rPr>
        <w:t xml:space="preserve"> </w:t>
      </w:r>
      <w:r w:rsidRPr="00CD053A">
        <w:rPr>
          <w:sz w:val="22"/>
          <w:szCs w:val="22"/>
        </w:rPr>
        <w:t>A</w:t>
      </w:r>
      <w:r w:rsidRPr="00CD053A">
        <w:rPr>
          <w:spacing w:val="3"/>
          <w:sz w:val="22"/>
          <w:szCs w:val="22"/>
        </w:rPr>
        <w:t xml:space="preserve"> </w:t>
      </w:r>
      <w:r w:rsidRPr="00CD053A">
        <w:rPr>
          <w:sz w:val="22"/>
          <w:szCs w:val="22"/>
        </w:rPr>
        <w:t>=</w:t>
      </w:r>
      <w:r w:rsidRPr="00CD053A">
        <w:rPr>
          <w:spacing w:val="5"/>
          <w:sz w:val="22"/>
          <w:szCs w:val="22"/>
        </w:rPr>
        <w:t xml:space="preserve"> </w:t>
      </w:r>
      <w:r w:rsidRPr="00CD053A">
        <w:rPr>
          <w:sz w:val="22"/>
          <w:szCs w:val="22"/>
        </w:rPr>
        <w:t>the sum</w:t>
      </w:r>
      <w:r w:rsidRPr="00CD053A">
        <w:rPr>
          <w:spacing w:val="39"/>
          <w:sz w:val="22"/>
          <w:szCs w:val="22"/>
        </w:rPr>
        <w:t xml:space="preserve"> </w:t>
      </w:r>
      <w:r w:rsidRPr="00CD053A">
        <w:rPr>
          <w:sz w:val="22"/>
          <w:szCs w:val="22"/>
        </w:rPr>
        <w:t>of</w:t>
      </w:r>
      <w:r w:rsidRPr="00CD053A">
        <w:rPr>
          <w:spacing w:val="44"/>
          <w:sz w:val="22"/>
          <w:szCs w:val="22"/>
        </w:rPr>
        <w:t xml:space="preserve"> </w:t>
      </w:r>
      <w:r w:rsidRPr="00CD053A">
        <w:rPr>
          <w:sz w:val="22"/>
          <w:szCs w:val="22"/>
        </w:rPr>
        <w:t>the</w:t>
      </w:r>
      <w:r w:rsidRPr="00CD053A">
        <w:rPr>
          <w:spacing w:val="43"/>
          <w:sz w:val="22"/>
          <w:szCs w:val="22"/>
        </w:rPr>
        <w:t xml:space="preserve"> </w:t>
      </w:r>
      <w:r w:rsidRPr="00CD053A">
        <w:rPr>
          <w:sz w:val="22"/>
          <w:szCs w:val="22"/>
        </w:rPr>
        <w:t>policy</w:t>
      </w:r>
      <w:r w:rsidRPr="00CD053A">
        <w:rPr>
          <w:spacing w:val="43"/>
          <w:sz w:val="22"/>
          <w:szCs w:val="22"/>
        </w:rPr>
        <w:t xml:space="preserve"> </w:t>
      </w:r>
      <w:r w:rsidRPr="00CD053A">
        <w:rPr>
          <w:sz w:val="22"/>
          <w:szCs w:val="22"/>
        </w:rPr>
        <w:t>minimum</w:t>
      </w:r>
      <w:r w:rsidRPr="00CD053A">
        <w:rPr>
          <w:spacing w:val="42"/>
          <w:sz w:val="22"/>
          <w:szCs w:val="22"/>
        </w:rPr>
        <w:t xml:space="preserve"> </w:t>
      </w:r>
      <w:r w:rsidRPr="00CD053A">
        <w:rPr>
          <w:sz w:val="22"/>
          <w:szCs w:val="22"/>
        </w:rPr>
        <w:t>NPR’s</w:t>
      </w:r>
      <w:r w:rsidRPr="00CD053A">
        <w:rPr>
          <w:spacing w:val="43"/>
          <w:sz w:val="22"/>
          <w:szCs w:val="22"/>
        </w:rPr>
        <w:t xml:space="preserve"> </w:t>
      </w:r>
      <w:r w:rsidRPr="00CD053A">
        <w:rPr>
          <w:sz w:val="22"/>
          <w:szCs w:val="22"/>
        </w:rPr>
        <w:t>for</w:t>
      </w:r>
      <w:r w:rsidRPr="00CD053A">
        <w:rPr>
          <w:spacing w:val="44"/>
          <w:sz w:val="22"/>
          <w:szCs w:val="22"/>
        </w:rPr>
        <w:t xml:space="preserve"> </w:t>
      </w:r>
      <w:r w:rsidRPr="00CD053A">
        <w:rPr>
          <w:sz w:val="22"/>
          <w:szCs w:val="22"/>
        </w:rPr>
        <w:t>those</w:t>
      </w:r>
      <w:r w:rsidRPr="00CD053A">
        <w:rPr>
          <w:spacing w:val="43"/>
          <w:sz w:val="22"/>
          <w:szCs w:val="22"/>
        </w:rPr>
        <w:t xml:space="preserve"> </w:t>
      </w:r>
      <w:r w:rsidRPr="00CD053A">
        <w:rPr>
          <w:sz w:val="22"/>
          <w:szCs w:val="22"/>
        </w:rPr>
        <w:t>policies,</w:t>
      </w:r>
      <w:r w:rsidRPr="00CD053A">
        <w:rPr>
          <w:spacing w:val="43"/>
          <w:sz w:val="22"/>
          <w:szCs w:val="22"/>
        </w:rPr>
        <w:t xml:space="preserve"> </w:t>
      </w:r>
      <w:r w:rsidRPr="00CD053A">
        <w:rPr>
          <w:sz w:val="22"/>
          <w:szCs w:val="22"/>
        </w:rPr>
        <w:t>and</w:t>
      </w:r>
      <w:r w:rsidRPr="00CD053A">
        <w:rPr>
          <w:spacing w:val="43"/>
          <w:sz w:val="22"/>
          <w:szCs w:val="22"/>
        </w:rPr>
        <w:t xml:space="preserve"> </w:t>
      </w:r>
      <w:r w:rsidRPr="00CD053A">
        <w:rPr>
          <w:sz w:val="22"/>
          <w:szCs w:val="22"/>
        </w:rPr>
        <w:t>B</w:t>
      </w:r>
      <w:r w:rsidRPr="00CD053A">
        <w:rPr>
          <w:spacing w:val="41"/>
          <w:sz w:val="22"/>
          <w:szCs w:val="22"/>
        </w:rPr>
        <w:t xml:space="preserve"> </w:t>
      </w:r>
      <w:r w:rsidRPr="00CD053A">
        <w:rPr>
          <w:sz w:val="22"/>
          <w:szCs w:val="22"/>
        </w:rPr>
        <w:t>=</w:t>
      </w:r>
      <w:r w:rsidRPr="00CD053A">
        <w:rPr>
          <w:spacing w:val="43"/>
          <w:sz w:val="22"/>
          <w:szCs w:val="22"/>
        </w:rPr>
        <w:t xml:space="preserve"> </w:t>
      </w:r>
      <w:r w:rsidRPr="00CD053A">
        <w:rPr>
          <w:sz w:val="22"/>
          <w:szCs w:val="22"/>
        </w:rPr>
        <w:t>any</w:t>
      </w:r>
      <w:r w:rsidRPr="00CD053A">
        <w:rPr>
          <w:spacing w:val="41"/>
          <w:sz w:val="22"/>
          <w:szCs w:val="22"/>
        </w:rPr>
        <w:t xml:space="preserve"> </w:t>
      </w:r>
      <w:r w:rsidRPr="00CD053A">
        <w:rPr>
          <w:sz w:val="22"/>
          <w:szCs w:val="22"/>
        </w:rPr>
        <w:t>due</w:t>
      </w:r>
      <w:r w:rsidRPr="00CD053A">
        <w:rPr>
          <w:spacing w:val="43"/>
          <w:sz w:val="22"/>
          <w:szCs w:val="22"/>
        </w:rPr>
        <w:t xml:space="preserve"> </w:t>
      </w:r>
      <w:r w:rsidRPr="00CD053A">
        <w:rPr>
          <w:sz w:val="22"/>
          <w:szCs w:val="22"/>
        </w:rPr>
        <w:t>and deferred premium</w:t>
      </w:r>
      <w:r w:rsidRPr="00CD053A">
        <w:rPr>
          <w:spacing w:val="-4"/>
          <w:sz w:val="22"/>
          <w:szCs w:val="22"/>
        </w:rPr>
        <w:t xml:space="preserve"> </w:t>
      </w:r>
      <w:r w:rsidRPr="00CD053A">
        <w:rPr>
          <w:sz w:val="22"/>
          <w:szCs w:val="22"/>
        </w:rPr>
        <w:t>asset</w:t>
      </w:r>
      <w:r w:rsidRPr="00CD053A">
        <w:rPr>
          <w:spacing w:val="1"/>
          <w:sz w:val="22"/>
          <w:szCs w:val="22"/>
        </w:rPr>
        <w:t xml:space="preserve"> </w:t>
      </w:r>
      <w:r w:rsidRPr="00CD053A">
        <w:rPr>
          <w:sz w:val="22"/>
          <w:szCs w:val="22"/>
        </w:rPr>
        <w:t>held on account</w:t>
      </w:r>
      <w:r w:rsidRPr="00CD053A">
        <w:rPr>
          <w:spacing w:val="1"/>
          <w:sz w:val="22"/>
          <w:szCs w:val="22"/>
        </w:rPr>
        <w:t xml:space="preserve"> </w:t>
      </w:r>
      <w:r w:rsidRPr="00CD053A">
        <w:rPr>
          <w:sz w:val="22"/>
          <w:szCs w:val="22"/>
        </w:rPr>
        <w:t>of</w:t>
      </w:r>
      <w:r w:rsidRPr="00CD053A">
        <w:rPr>
          <w:spacing w:val="-2"/>
          <w:sz w:val="22"/>
          <w:szCs w:val="22"/>
        </w:rPr>
        <w:t xml:space="preserve"> </w:t>
      </w:r>
      <w:r w:rsidRPr="00CD053A">
        <w:rPr>
          <w:sz w:val="22"/>
          <w:szCs w:val="22"/>
        </w:rPr>
        <w:t>those policies.</w:t>
      </w:r>
    </w:p>
    <w:p w:rsidR="009728A3" w:rsidRPr="00CD053A" w:rsidRDefault="009728A3" w:rsidP="00CD053A">
      <w:pPr>
        <w:pStyle w:val="BodyText"/>
        <w:kinsoku w:val="0"/>
        <w:overflowPunct w:val="0"/>
        <w:spacing w:before="1"/>
        <w:ind w:left="380"/>
        <w:rPr>
          <w:sz w:val="22"/>
          <w:szCs w:val="22"/>
        </w:rPr>
      </w:pPr>
    </w:p>
    <w:p w:rsidR="009728A3" w:rsidRPr="00CD053A" w:rsidRDefault="009728A3" w:rsidP="00CD053A">
      <w:pPr>
        <w:pStyle w:val="ListParagraph"/>
        <w:numPr>
          <w:ilvl w:val="0"/>
          <w:numId w:val="10"/>
        </w:numPr>
        <w:tabs>
          <w:tab w:val="left" w:pos="2280"/>
        </w:tabs>
        <w:kinsoku w:val="0"/>
        <w:overflowPunct w:val="0"/>
        <w:ind w:left="1799" w:right="114"/>
        <w:jc w:val="both"/>
        <w:rPr>
          <w:sz w:val="22"/>
          <w:szCs w:val="22"/>
        </w:rPr>
      </w:pPr>
      <w:r w:rsidRPr="00CD053A">
        <w:rPr>
          <w:sz w:val="22"/>
          <w:szCs w:val="22"/>
        </w:rPr>
        <w:t>For</w:t>
      </w:r>
      <w:r w:rsidRPr="00CD053A">
        <w:rPr>
          <w:spacing w:val="25"/>
          <w:sz w:val="22"/>
          <w:szCs w:val="22"/>
        </w:rPr>
        <w:t xml:space="preserve"> </w:t>
      </w:r>
      <w:r w:rsidRPr="00CD053A">
        <w:rPr>
          <w:sz w:val="22"/>
          <w:szCs w:val="22"/>
        </w:rPr>
        <w:t>the</w:t>
      </w:r>
      <w:r w:rsidRPr="00CD053A">
        <w:rPr>
          <w:spacing w:val="24"/>
          <w:sz w:val="22"/>
          <w:szCs w:val="22"/>
        </w:rPr>
        <w:t xml:space="preserve"> </w:t>
      </w:r>
      <w:r w:rsidRPr="00CD053A">
        <w:rPr>
          <w:sz w:val="22"/>
          <w:szCs w:val="22"/>
        </w:rPr>
        <w:t>group</w:t>
      </w:r>
      <w:r w:rsidRPr="00CD053A">
        <w:rPr>
          <w:spacing w:val="24"/>
          <w:sz w:val="22"/>
          <w:szCs w:val="22"/>
        </w:rPr>
        <w:t xml:space="preserve"> </w:t>
      </w:r>
      <w:r w:rsidRPr="00CD053A">
        <w:rPr>
          <w:sz w:val="22"/>
          <w:szCs w:val="22"/>
        </w:rPr>
        <w:t>of</w:t>
      </w:r>
      <w:r w:rsidRPr="00CD053A">
        <w:rPr>
          <w:spacing w:val="22"/>
          <w:sz w:val="22"/>
          <w:szCs w:val="22"/>
        </w:rPr>
        <w:t xml:space="preserve"> </w:t>
      </w:r>
      <w:del w:id="214" w:author="Bock, Benjamin" w:date="2018-06-25T15:55:00Z">
        <w:r w:rsidRPr="00CD053A" w:rsidDel="00BE38C4">
          <w:rPr>
            <w:sz w:val="22"/>
            <w:szCs w:val="22"/>
          </w:rPr>
          <w:delText>term</w:delText>
        </w:r>
        <w:r w:rsidRPr="00CD053A" w:rsidDel="00BE38C4">
          <w:rPr>
            <w:spacing w:val="20"/>
            <w:sz w:val="22"/>
            <w:szCs w:val="22"/>
          </w:rPr>
          <w:delText xml:space="preserve"> </w:delText>
        </w:r>
      </w:del>
      <w:r w:rsidRPr="00CD053A">
        <w:rPr>
          <w:sz w:val="22"/>
          <w:szCs w:val="22"/>
        </w:rPr>
        <w:t>policies</w:t>
      </w:r>
      <w:r w:rsidRPr="00CD053A">
        <w:rPr>
          <w:spacing w:val="22"/>
          <w:sz w:val="22"/>
          <w:szCs w:val="22"/>
        </w:rPr>
        <w:t xml:space="preserve"> </w:t>
      </w:r>
      <w:ins w:id="215" w:author="Bock, Benjamin" w:date="2018-06-25T15:55:00Z">
        <w:r w:rsidR="00BE38C4" w:rsidRPr="00CD053A">
          <w:rPr>
            <w:spacing w:val="22"/>
            <w:sz w:val="22"/>
            <w:szCs w:val="22"/>
          </w:rPr>
          <w:t xml:space="preserve">and riders </w:t>
        </w:r>
      </w:ins>
      <w:del w:id="216" w:author="Bock, Benjamin" w:date="2018-06-25T15:56:00Z">
        <w:r w:rsidRPr="00CD053A" w:rsidDel="00BE38C4">
          <w:rPr>
            <w:sz w:val="22"/>
            <w:szCs w:val="22"/>
          </w:rPr>
          <w:delText>subject</w:delText>
        </w:r>
        <w:r w:rsidRPr="00CD053A" w:rsidDel="00BE38C4">
          <w:rPr>
            <w:spacing w:val="25"/>
            <w:sz w:val="22"/>
            <w:szCs w:val="22"/>
          </w:rPr>
          <w:delText xml:space="preserve"> </w:delText>
        </w:r>
        <w:r w:rsidRPr="00CD053A" w:rsidDel="00BE38C4">
          <w:rPr>
            <w:sz w:val="22"/>
            <w:szCs w:val="22"/>
          </w:rPr>
          <w:delText>to</w:delText>
        </w:r>
        <w:r w:rsidRPr="00CD053A" w:rsidDel="00BE38C4">
          <w:rPr>
            <w:spacing w:val="24"/>
            <w:sz w:val="22"/>
            <w:szCs w:val="22"/>
          </w:rPr>
          <w:delText xml:space="preserve"> </w:delText>
        </w:r>
        <w:r w:rsidRPr="00CD053A" w:rsidDel="00BE38C4">
          <w:rPr>
            <w:sz w:val="22"/>
            <w:szCs w:val="22"/>
          </w:rPr>
          <w:delText>Section</w:delText>
        </w:r>
        <w:r w:rsidRPr="00CD053A" w:rsidDel="00BE38C4">
          <w:rPr>
            <w:spacing w:val="24"/>
            <w:sz w:val="22"/>
            <w:szCs w:val="22"/>
          </w:rPr>
          <w:delText xml:space="preserve"> </w:delText>
        </w:r>
        <w:r w:rsidRPr="00CD053A" w:rsidDel="00BE38C4">
          <w:rPr>
            <w:sz w:val="22"/>
            <w:szCs w:val="22"/>
          </w:rPr>
          <w:delText>3.A.1</w:delText>
        </w:r>
        <w:r w:rsidRPr="00CD053A" w:rsidDel="00BE38C4">
          <w:rPr>
            <w:spacing w:val="24"/>
            <w:sz w:val="22"/>
            <w:szCs w:val="22"/>
          </w:rPr>
          <w:delText xml:space="preserve"> </w:delText>
        </w:r>
      </w:del>
      <w:r w:rsidRPr="00CD053A">
        <w:rPr>
          <w:sz w:val="22"/>
          <w:szCs w:val="22"/>
        </w:rPr>
        <w:t>for</w:t>
      </w:r>
      <w:r w:rsidRPr="00CD053A">
        <w:rPr>
          <w:spacing w:val="25"/>
          <w:sz w:val="22"/>
          <w:szCs w:val="22"/>
        </w:rPr>
        <w:t xml:space="preserve"> </w:t>
      </w:r>
      <w:r w:rsidRPr="00CD053A">
        <w:rPr>
          <w:sz w:val="22"/>
          <w:szCs w:val="22"/>
        </w:rPr>
        <w:t>which</w:t>
      </w:r>
      <w:r w:rsidRPr="00CD053A">
        <w:rPr>
          <w:spacing w:val="21"/>
          <w:sz w:val="22"/>
          <w:szCs w:val="22"/>
        </w:rPr>
        <w:t xml:space="preserve"> </w:t>
      </w:r>
      <w:r w:rsidRPr="00CD053A">
        <w:rPr>
          <w:sz w:val="22"/>
          <w:szCs w:val="22"/>
        </w:rPr>
        <w:t>the</w:t>
      </w:r>
      <w:r w:rsidRPr="00CD053A">
        <w:rPr>
          <w:spacing w:val="22"/>
          <w:sz w:val="22"/>
          <w:szCs w:val="22"/>
        </w:rPr>
        <w:t xml:space="preserve"> </w:t>
      </w:r>
      <w:r w:rsidRPr="00CD053A">
        <w:rPr>
          <w:sz w:val="22"/>
          <w:szCs w:val="22"/>
        </w:rPr>
        <w:t>company computes</w:t>
      </w:r>
      <w:r w:rsidRPr="00CD053A">
        <w:rPr>
          <w:spacing w:val="24"/>
          <w:sz w:val="22"/>
          <w:szCs w:val="22"/>
        </w:rPr>
        <w:t xml:space="preserve"> </w:t>
      </w:r>
      <w:r w:rsidRPr="00CD053A">
        <w:rPr>
          <w:sz w:val="22"/>
          <w:szCs w:val="22"/>
        </w:rPr>
        <w:t>all</w:t>
      </w:r>
      <w:r w:rsidRPr="00CD053A">
        <w:rPr>
          <w:spacing w:val="22"/>
          <w:sz w:val="22"/>
          <w:szCs w:val="22"/>
        </w:rPr>
        <w:t xml:space="preserve"> </w:t>
      </w:r>
      <w:r w:rsidRPr="00CD053A">
        <w:rPr>
          <w:sz w:val="22"/>
          <w:szCs w:val="22"/>
        </w:rPr>
        <w:t>three</w:t>
      </w:r>
      <w:r w:rsidRPr="00CD053A">
        <w:rPr>
          <w:spacing w:val="24"/>
          <w:sz w:val="22"/>
          <w:szCs w:val="22"/>
        </w:rPr>
        <w:t xml:space="preserve"> </w:t>
      </w:r>
      <w:r w:rsidRPr="00CD053A">
        <w:rPr>
          <w:sz w:val="22"/>
          <w:szCs w:val="22"/>
        </w:rPr>
        <w:t>reserve</w:t>
      </w:r>
      <w:r w:rsidRPr="00CD053A">
        <w:rPr>
          <w:spacing w:val="24"/>
          <w:sz w:val="22"/>
          <w:szCs w:val="22"/>
        </w:rPr>
        <w:t xml:space="preserve"> </w:t>
      </w:r>
      <w:r w:rsidRPr="00CD053A">
        <w:rPr>
          <w:sz w:val="22"/>
          <w:szCs w:val="22"/>
        </w:rPr>
        <w:t>calculations:</w:t>
      </w:r>
      <w:r w:rsidRPr="00CD053A">
        <w:rPr>
          <w:spacing w:val="25"/>
          <w:sz w:val="22"/>
          <w:szCs w:val="22"/>
        </w:rPr>
        <w:t xml:space="preserve"> </w:t>
      </w:r>
      <w:r w:rsidRPr="00CD053A">
        <w:rPr>
          <w:sz w:val="22"/>
          <w:szCs w:val="22"/>
        </w:rPr>
        <w:t>the</w:t>
      </w:r>
      <w:r w:rsidRPr="00CD053A">
        <w:rPr>
          <w:spacing w:val="24"/>
          <w:sz w:val="22"/>
          <w:szCs w:val="22"/>
        </w:rPr>
        <w:t xml:space="preserve"> </w:t>
      </w:r>
      <w:r w:rsidRPr="00CD053A">
        <w:rPr>
          <w:sz w:val="22"/>
          <w:szCs w:val="22"/>
        </w:rPr>
        <w:t>sum</w:t>
      </w:r>
      <w:r w:rsidRPr="00CD053A">
        <w:rPr>
          <w:spacing w:val="20"/>
          <w:sz w:val="22"/>
          <w:szCs w:val="22"/>
        </w:rPr>
        <w:t xml:space="preserve"> </w:t>
      </w:r>
      <w:r w:rsidRPr="00CD053A">
        <w:rPr>
          <w:sz w:val="22"/>
          <w:szCs w:val="22"/>
        </w:rPr>
        <w:t>of</w:t>
      </w:r>
      <w:r w:rsidRPr="00CD053A">
        <w:rPr>
          <w:spacing w:val="25"/>
          <w:sz w:val="22"/>
          <w:szCs w:val="22"/>
        </w:rPr>
        <w:t xml:space="preserve"> </w:t>
      </w:r>
      <w:r w:rsidRPr="00CD053A">
        <w:rPr>
          <w:sz w:val="22"/>
          <w:szCs w:val="22"/>
        </w:rPr>
        <w:t>the</w:t>
      </w:r>
      <w:r w:rsidRPr="00CD053A">
        <w:rPr>
          <w:spacing w:val="24"/>
          <w:sz w:val="22"/>
          <w:szCs w:val="22"/>
        </w:rPr>
        <w:t xml:space="preserve"> </w:t>
      </w:r>
      <w:r w:rsidRPr="00CD053A">
        <w:rPr>
          <w:sz w:val="22"/>
          <w:szCs w:val="22"/>
        </w:rPr>
        <w:t>policy</w:t>
      </w:r>
      <w:r w:rsidRPr="00CD053A">
        <w:rPr>
          <w:spacing w:val="21"/>
          <w:sz w:val="22"/>
          <w:szCs w:val="22"/>
        </w:rPr>
        <w:t xml:space="preserve"> </w:t>
      </w:r>
      <w:r w:rsidRPr="00CD053A">
        <w:rPr>
          <w:sz w:val="22"/>
          <w:szCs w:val="22"/>
        </w:rPr>
        <w:t>minimum</w:t>
      </w:r>
      <w:r w:rsidRPr="00CD053A">
        <w:rPr>
          <w:spacing w:val="20"/>
          <w:sz w:val="22"/>
          <w:szCs w:val="22"/>
        </w:rPr>
        <w:t xml:space="preserve"> </w:t>
      </w:r>
      <w:r w:rsidRPr="00CD053A">
        <w:rPr>
          <w:sz w:val="22"/>
          <w:szCs w:val="22"/>
        </w:rPr>
        <w:t>NPR’s for</w:t>
      </w:r>
      <w:r w:rsidRPr="00CD053A">
        <w:rPr>
          <w:spacing w:val="49"/>
          <w:sz w:val="22"/>
          <w:szCs w:val="22"/>
        </w:rPr>
        <w:t xml:space="preserve"> </w:t>
      </w:r>
      <w:r w:rsidRPr="00CD053A">
        <w:rPr>
          <w:sz w:val="22"/>
          <w:szCs w:val="22"/>
        </w:rPr>
        <w:t>those</w:t>
      </w:r>
      <w:r w:rsidRPr="00CD053A">
        <w:rPr>
          <w:spacing w:val="48"/>
          <w:sz w:val="22"/>
          <w:szCs w:val="22"/>
        </w:rPr>
        <w:t xml:space="preserve"> </w:t>
      </w:r>
      <w:r w:rsidRPr="00CD053A">
        <w:rPr>
          <w:sz w:val="22"/>
          <w:szCs w:val="22"/>
        </w:rPr>
        <w:t>policies</w:t>
      </w:r>
      <w:r w:rsidRPr="00CD053A">
        <w:rPr>
          <w:spacing w:val="48"/>
          <w:sz w:val="22"/>
          <w:szCs w:val="22"/>
        </w:rPr>
        <w:t xml:space="preserve"> </w:t>
      </w:r>
      <w:r w:rsidRPr="00CD053A">
        <w:rPr>
          <w:sz w:val="22"/>
          <w:szCs w:val="22"/>
        </w:rPr>
        <w:t>plus</w:t>
      </w:r>
      <w:r w:rsidRPr="00CD053A">
        <w:rPr>
          <w:spacing w:val="48"/>
          <w:sz w:val="22"/>
          <w:szCs w:val="22"/>
        </w:rPr>
        <w:t xml:space="preserve"> </w:t>
      </w:r>
      <w:r w:rsidRPr="00CD053A">
        <w:rPr>
          <w:sz w:val="22"/>
          <w:szCs w:val="22"/>
        </w:rPr>
        <w:t>the</w:t>
      </w:r>
      <w:r w:rsidRPr="00CD053A">
        <w:rPr>
          <w:spacing w:val="51"/>
          <w:sz w:val="22"/>
          <w:szCs w:val="22"/>
        </w:rPr>
        <w:t xml:space="preserve"> </w:t>
      </w:r>
      <w:r w:rsidRPr="00CD053A">
        <w:rPr>
          <w:sz w:val="22"/>
          <w:szCs w:val="22"/>
        </w:rPr>
        <w:t>excess,</w:t>
      </w:r>
      <w:r w:rsidRPr="00CD053A">
        <w:rPr>
          <w:spacing w:val="50"/>
          <w:sz w:val="22"/>
          <w:szCs w:val="22"/>
        </w:rPr>
        <w:t xml:space="preserve"> </w:t>
      </w:r>
      <w:r w:rsidRPr="00CD053A">
        <w:rPr>
          <w:sz w:val="22"/>
          <w:szCs w:val="22"/>
        </w:rPr>
        <w:t>if</w:t>
      </w:r>
      <w:r w:rsidRPr="00CD053A">
        <w:rPr>
          <w:spacing w:val="49"/>
          <w:sz w:val="22"/>
          <w:szCs w:val="22"/>
        </w:rPr>
        <w:t xml:space="preserve"> </w:t>
      </w:r>
      <w:r w:rsidRPr="00CD053A">
        <w:rPr>
          <w:sz w:val="22"/>
          <w:szCs w:val="22"/>
        </w:rPr>
        <w:t>any,</w:t>
      </w:r>
      <w:r w:rsidRPr="00CD053A">
        <w:rPr>
          <w:spacing w:val="50"/>
          <w:sz w:val="22"/>
          <w:szCs w:val="22"/>
        </w:rPr>
        <w:t xml:space="preserve"> </w:t>
      </w:r>
      <w:r w:rsidRPr="00CD053A">
        <w:rPr>
          <w:sz w:val="22"/>
          <w:szCs w:val="22"/>
        </w:rPr>
        <w:t>of</w:t>
      </w:r>
      <w:r w:rsidRPr="00CD053A">
        <w:rPr>
          <w:spacing w:val="49"/>
          <w:sz w:val="22"/>
          <w:szCs w:val="22"/>
        </w:rPr>
        <w:t xml:space="preserve"> </w:t>
      </w:r>
      <w:r w:rsidRPr="00CD053A">
        <w:rPr>
          <w:sz w:val="22"/>
          <w:szCs w:val="22"/>
        </w:rPr>
        <w:t>the</w:t>
      </w:r>
      <w:r w:rsidRPr="00CD053A">
        <w:rPr>
          <w:spacing w:val="51"/>
          <w:sz w:val="22"/>
          <w:szCs w:val="22"/>
        </w:rPr>
        <w:t xml:space="preserve"> </w:t>
      </w:r>
      <w:r w:rsidRPr="00CD053A">
        <w:rPr>
          <w:sz w:val="22"/>
          <w:szCs w:val="22"/>
        </w:rPr>
        <w:t>greater</w:t>
      </w:r>
      <w:r w:rsidRPr="00CD053A">
        <w:rPr>
          <w:spacing w:val="49"/>
          <w:sz w:val="22"/>
          <w:szCs w:val="22"/>
        </w:rPr>
        <w:t xml:space="preserve"> </w:t>
      </w:r>
      <w:r w:rsidRPr="00CD053A">
        <w:rPr>
          <w:sz w:val="22"/>
          <w:szCs w:val="22"/>
        </w:rPr>
        <w:t>of</w:t>
      </w:r>
      <w:r w:rsidRPr="00CD053A">
        <w:rPr>
          <w:spacing w:val="49"/>
          <w:sz w:val="22"/>
          <w:szCs w:val="22"/>
        </w:rPr>
        <w:t xml:space="preserve"> </w:t>
      </w:r>
      <w:r w:rsidRPr="00CD053A">
        <w:rPr>
          <w:sz w:val="22"/>
          <w:szCs w:val="22"/>
        </w:rPr>
        <w:t>the</w:t>
      </w:r>
      <w:r w:rsidRPr="00CD053A">
        <w:rPr>
          <w:spacing w:val="51"/>
          <w:sz w:val="22"/>
          <w:szCs w:val="22"/>
        </w:rPr>
        <w:t xml:space="preserve"> </w:t>
      </w:r>
      <w:r w:rsidRPr="00CD053A">
        <w:rPr>
          <w:sz w:val="22"/>
          <w:szCs w:val="22"/>
        </w:rPr>
        <w:t>deterministic reserve</w:t>
      </w:r>
      <w:r w:rsidRPr="00CD053A">
        <w:rPr>
          <w:spacing w:val="38"/>
          <w:sz w:val="22"/>
          <w:szCs w:val="22"/>
        </w:rPr>
        <w:t xml:space="preserve"> </w:t>
      </w:r>
      <w:r w:rsidRPr="00CD053A">
        <w:rPr>
          <w:sz w:val="22"/>
          <w:szCs w:val="22"/>
        </w:rPr>
        <w:t>for</w:t>
      </w:r>
      <w:r w:rsidRPr="00CD053A">
        <w:rPr>
          <w:spacing w:val="37"/>
          <w:sz w:val="22"/>
          <w:szCs w:val="22"/>
        </w:rPr>
        <w:t xml:space="preserve"> </w:t>
      </w:r>
      <w:r w:rsidRPr="00CD053A">
        <w:rPr>
          <w:sz w:val="22"/>
          <w:szCs w:val="22"/>
        </w:rPr>
        <w:t>those</w:t>
      </w:r>
      <w:r w:rsidRPr="00CD053A">
        <w:rPr>
          <w:spacing w:val="39"/>
          <w:sz w:val="22"/>
          <w:szCs w:val="22"/>
        </w:rPr>
        <w:t xml:space="preserve"> </w:t>
      </w:r>
      <w:r w:rsidRPr="00CD053A">
        <w:rPr>
          <w:sz w:val="22"/>
          <w:szCs w:val="22"/>
        </w:rPr>
        <w:t>policies</w:t>
      </w:r>
      <w:r w:rsidRPr="00CD053A">
        <w:rPr>
          <w:spacing w:val="34"/>
          <w:sz w:val="22"/>
          <w:szCs w:val="22"/>
        </w:rPr>
        <w:t xml:space="preserve"> </w:t>
      </w:r>
      <w:r w:rsidRPr="00CD053A">
        <w:rPr>
          <w:sz w:val="22"/>
          <w:szCs w:val="22"/>
        </w:rPr>
        <w:t>determined</w:t>
      </w:r>
      <w:r w:rsidRPr="00CD053A">
        <w:rPr>
          <w:spacing w:val="38"/>
          <w:sz w:val="22"/>
          <w:szCs w:val="22"/>
        </w:rPr>
        <w:t xml:space="preserve"> </w:t>
      </w:r>
      <w:r w:rsidRPr="00CD053A">
        <w:rPr>
          <w:sz w:val="22"/>
          <w:szCs w:val="22"/>
        </w:rPr>
        <w:t>pursuant</w:t>
      </w:r>
      <w:r w:rsidRPr="00CD053A">
        <w:rPr>
          <w:spacing w:val="37"/>
          <w:sz w:val="22"/>
          <w:szCs w:val="22"/>
        </w:rPr>
        <w:t xml:space="preserve"> </w:t>
      </w:r>
      <w:r w:rsidRPr="00CD053A">
        <w:rPr>
          <w:sz w:val="22"/>
          <w:szCs w:val="22"/>
        </w:rPr>
        <w:t>to</w:t>
      </w:r>
      <w:r w:rsidRPr="00CD053A">
        <w:rPr>
          <w:spacing w:val="38"/>
          <w:sz w:val="22"/>
          <w:szCs w:val="22"/>
        </w:rPr>
        <w:t xml:space="preserve"> </w:t>
      </w:r>
      <w:r w:rsidRPr="00CD053A">
        <w:rPr>
          <w:sz w:val="22"/>
          <w:szCs w:val="22"/>
        </w:rPr>
        <w:t>Section</w:t>
      </w:r>
      <w:r w:rsidRPr="00CD053A">
        <w:rPr>
          <w:spacing w:val="38"/>
          <w:sz w:val="22"/>
          <w:szCs w:val="22"/>
        </w:rPr>
        <w:t xml:space="preserve"> </w:t>
      </w:r>
      <w:r w:rsidRPr="00CD053A">
        <w:rPr>
          <w:sz w:val="22"/>
          <w:szCs w:val="22"/>
        </w:rPr>
        <w:t>4</w:t>
      </w:r>
      <w:r w:rsidRPr="00CD053A">
        <w:rPr>
          <w:spacing w:val="36"/>
          <w:sz w:val="22"/>
          <w:szCs w:val="22"/>
        </w:rPr>
        <w:t xml:space="preserve"> </w:t>
      </w:r>
      <w:r w:rsidRPr="00CD053A">
        <w:rPr>
          <w:sz w:val="22"/>
          <w:szCs w:val="22"/>
        </w:rPr>
        <w:t>and</w:t>
      </w:r>
      <w:r w:rsidRPr="00CD053A">
        <w:rPr>
          <w:spacing w:val="36"/>
          <w:sz w:val="22"/>
          <w:szCs w:val="22"/>
        </w:rPr>
        <w:t xml:space="preserve"> </w:t>
      </w:r>
      <w:r w:rsidRPr="00CD053A">
        <w:rPr>
          <w:sz w:val="22"/>
          <w:szCs w:val="22"/>
        </w:rPr>
        <w:t>the</w:t>
      </w:r>
      <w:r w:rsidRPr="00CD053A">
        <w:rPr>
          <w:spacing w:val="36"/>
          <w:sz w:val="22"/>
          <w:szCs w:val="22"/>
        </w:rPr>
        <w:t xml:space="preserve"> </w:t>
      </w:r>
      <w:r w:rsidRPr="00CD053A">
        <w:rPr>
          <w:sz w:val="22"/>
          <w:szCs w:val="22"/>
        </w:rPr>
        <w:t>stochastic reserve</w:t>
      </w:r>
      <w:r w:rsidRPr="00CD053A">
        <w:rPr>
          <w:spacing w:val="7"/>
          <w:sz w:val="22"/>
          <w:szCs w:val="22"/>
        </w:rPr>
        <w:t xml:space="preserve"> </w:t>
      </w:r>
      <w:r w:rsidRPr="00CD053A">
        <w:rPr>
          <w:sz w:val="22"/>
          <w:szCs w:val="22"/>
        </w:rPr>
        <w:t>for</w:t>
      </w:r>
      <w:r w:rsidRPr="00CD053A">
        <w:rPr>
          <w:spacing w:val="5"/>
          <w:sz w:val="22"/>
          <w:szCs w:val="22"/>
        </w:rPr>
        <w:t xml:space="preserve"> </w:t>
      </w:r>
      <w:r w:rsidRPr="00CD053A">
        <w:rPr>
          <w:sz w:val="22"/>
          <w:szCs w:val="22"/>
        </w:rPr>
        <w:t>those</w:t>
      </w:r>
      <w:r w:rsidRPr="00CD053A">
        <w:rPr>
          <w:spacing w:val="7"/>
          <w:sz w:val="22"/>
          <w:szCs w:val="22"/>
        </w:rPr>
        <w:t xml:space="preserve"> </w:t>
      </w:r>
      <w:r w:rsidRPr="00CD053A">
        <w:rPr>
          <w:sz w:val="22"/>
          <w:szCs w:val="22"/>
        </w:rPr>
        <w:t>policies</w:t>
      </w:r>
      <w:r w:rsidRPr="00CD053A">
        <w:rPr>
          <w:spacing w:val="7"/>
          <w:sz w:val="22"/>
          <w:szCs w:val="22"/>
        </w:rPr>
        <w:t xml:space="preserve"> </w:t>
      </w:r>
      <w:r w:rsidRPr="00CD053A">
        <w:rPr>
          <w:sz w:val="22"/>
          <w:szCs w:val="22"/>
        </w:rPr>
        <w:t>determined</w:t>
      </w:r>
      <w:r w:rsidRPr="00CD053A">
        <w:rPr>
          <w:spacing w:val="7"/>
          <w:sz w:val="22"/>
          <w:szCs w:val="22"/>
        </w:rPr>
        <w:t xml:space="preserve"> </w:t>
      </w:r>
      <w:r w:rsidRPr="00CD053A">
        <w:rPr>
          <w:sz w:val="22"/>
          <w:szCs w:val="22"/>
        </w:rPr>
        <w:t>pursuant</w:t>
      </w:r>
      <w:r w:rsidRPr="00CD053A">
        <w:rPr>
          <w:spacing w:val="8"/>
          <w:sz w:val="22"/>
          <w:szCs w:val="22"/>
        </w:rPr>
        <w:t xml:space="preserve"> </w:t>
      </w:r>
      <w:r w:rsidRPr="00CD053A">
        <w:rPr>
          <w:sz w:val="22"/>
          <w:szCs w:val="22"/>
        </w:rPr>
        <w:t>to</w:t>
      </w:r>
      <w:r w:rsidRPr="00CD053A">
        <w:rPr>
          <w:spacing w:val="7"/>
          <w:sz w:val="22"/>
          <w:szCs w:val="22"/>
        </w:rPr>
        <w:t xml:space="preserve"> </w:t>
      </w:r>
      <w:r w:rsidRPr="00CD053A">
        <w:rPr>
          <w:sz w:val="22"/>
          <w:szCs w:val="22"/>
        </w:rPr>
        <w:t>Section</w:t>
      </w:r>
      <w:r w:rsidRPr="00CD053A">
        <w:rPr>
          <w:spacing w:val="7"/>
          <w:sz w:val="22"/>
          <w:szCs w:val="22"/>
        </w:rPr>
        <w:t xml:space="preserve"> </w:t>
      </w:r>
      <w:r w:rsidRPr="00CD053A">
        <w:rPr>
          <w:sz w:val="22"/>
          <w:szCs w:val="22"/>
        </w:rPr>
        <w:t>5</w:t>
      </w:r>
      <w:r w:rsidRPr="00CD053A">
        <w:rPr>
          <w:spacing w:val="7"/>
          <w:sz w:val="22"/>
          <w:szCs w:val="22"/>
        </w:rPr>
        <w:t xml:space="preserve"> </w:t>
      </w:r>
      <w:r w:rsidRPr="00CD053A">
        <w:rPr>
          <w:sz w:val="22"/>
          <w:szCs w:val="22"/>
        </w:rPr>
        <w:t>over</w:t>
      </w:r>
      <w:r w:rsidRPr="00CD053A">
        <w:rPr>
          <w:spacing w:val="8"/>
          <w:sz w:val="22"/>
          <w:szCs w:val="22"/>
        </w:rPr>
        <w:t xml:space="preserve"> </w:t>
      </w:r>
      <w:r w:rsidRPr="00CD053A">
        <w:rPr>
          <w:sz w:val="22"/>
          <w:szCs w:val="22"/>
        </w:rPr>
        <w:t>the</w:t>
      </w:r>
      <w:r w:rsidRPr="00CD053A">
        <w:rPr>
          <w:spacing w:val="7"/>
          <w:sz w:val="22"/>
          <w:szCs w:val="22"/>
        </w:rPr>
        <w:t xml:space="preserve"> </w:t>
      </w:r>
      <w:r w:rsidRPr="00CD053A">
        <w:rPr>
          <w:sz w:val="22"/>
          <w:szCs w:val="22"/>
        </w:rPr>
        <w:t>quantity</w:t>
      </w:r>
      <w:r w:rsidRPr="00CD053A">
        <w:rPr>
          <w:spacing w:val="5"/>
          <w:sz w:val="22"/>
          <w:szCs w:val="22"/>
        </w:rPr>
        <w:t xml:space="preserve"> </w:t>
      </w:r>
      <w:r w:rsidRPr="00CD053A">
        <w:rPr>
          <w:sz w:val="22"/>
          <w:szCs w:val="22"/>
        </w:rPr>
        <w:t>(A–B) where A = the sum of the policy minimum NPR’s for those policies, and B = any due and deferred premium asset held on account of those policies.</w:t>
      </w:r>
    </w:p>
    <w:p w:rsidR="009728A3" w:rsidRPr="00CD053A" w:rsidRDefault="009728A3" w:rsidP="00CD053A">
      <w:pPr>
        <w:pStyle w:val="BodyText"/>
        <w:kinsoku w:val="0"/>
        <w:overflowPunct w:val="0"/>
        <w:ind w:left="380"/>
        <w:rPr>
          <w:sz w:val="22"/>
          <w:szCs w:val="22"/>
        </w:rPr>
      </w:pPr>
    </w:p>
    <w:p w:rsidR="009728A3" w:rsidRPr="00CD053A" w:rsidRDefault="00BE38C4" w:rsidP="00731D22">
      <w:pPr>
        <w:pStyle w:val="ListParagraph"/>
        <w:tabs>
          <w:tab w:val="left" w:pos="821"/>
        </w:tabs>
        <w:kinsoku w:val="0"/>
        <w:overflowPunct w:val="0"/>
        <w:spacing w:before="147"/>
        <w:ind w:left="1440" w:right="115"/>
        <w:jc w:val="both"/>
        <w:rPr>
          <w:sz w:val="22"/>
          <w:szCs w:val="22"/>
        </w:rPr>
      </w:pPr>
      <w:r w:rsidRPr="00CD053A">
        <w:rPr>
          <w:sz w:val="22"/>
          <w:szCs w:val="22"/>
        </w:rPr>
        <w:t xml:space="preserve">2. </w:t>
      </w:r>
      <w:r w:rsidR="009728A3" w:rsidRPr="00CD053A">
        <w:rPr>
          <w:sz w:val="22"/>
          <w:szCs w:val="22"/>
        </w:rPr>
        <w:t xml:space="preserve">Universal Life with Secondary Guarantee (ULSG) </w:t>
      </w:r>
      <w:ins w:id="217" w:author="Bock, Benjamin" w:date="2018-09-18T14:48:00Z">
        <w:r w:rsidR="00400AC3">
          <w:rPr>
            <w:sz w:val="22"/>
            <w:szCs w:val="22"/>
          </w:rPr>
          <w:t>Reserving Category</w:t>
        </w:r>
      </w:ins>
      <w:ins w:id="218" w:author="Bock, Benjamin" w:date="2018-06-25T15:56:00Z">
        <w:r w:rsidRPr="00CD053A">
          <w:rPr>
            <w:sz w:val="22"/>
            <w:szCs w:val="22"/>
          </w:rPr>
          <w:t xml:space="preserve"> </w:t>
        </w:r>
      </w:ins>
      <w:del w:id="219" w:author="Bock, Benjamin" w:date="2018-06-25T15:57:00Z">
        <w:r w:rsidR="009728A3" w:rsidRPr="00CD053A" w:rsidDel="00BE38C4">
          <w:rPr>
            <w:sz w:val="22"/>
            <w:szCs w:val="22"/>
          </w:rPr>
          <w:delText xml:space="preserve">Policies </w:delText>
        </w:r>
      </w:del>
      <w:r w:rsidR="009728A3" w:rsidRPr="00CD053A">
        <w:rPr>
          <w:sz w:val="22"/>
          <w:szCs w:val="22"/>
        </w:rPr>
        <w:t xml:space="preserve">— All </w:t>
      </w:r>
      <w:del w:id="220" w:author="Bock, Benjamin" w:date="2018-06-25T15:57:00Z">
        <w:r w:rsidR="009728A3" w:rsidRPr="00CD053A" w:rsidDel="00BE38C4">
          <w:rPr>
            <w:sz w:val="22"/>
            <w:szCs w:val="22"/>
          </w:rPr>
          <w:delText xml:space="preserve">ULSG </w:delText>
        </w:r>
      </w:del>
      <w:r w:rsidR="009728A3" w:rsidRPr="00CD053A">
        <w:rPr>
          <w:sz w:val="22"/>
          <w:szCs w:val="22"/>
        </w:rPr>
        <w:t xml:space="preserve">policies </w:t>
      </w:r>
      <w:ins w:id="221" w:author="Bock, Benjamin" w:date="2018-06-25T15:57:00Z">
        <w:r w:rsidRPr="00CD053A">
          <w:rPr>
            <w:sz w:val="22"/>
            <w:szCs w:val="22"/>
          </w:rPr>
          <w:t xml:space="preserve">and riders belonging in the ULSG </w:t>
        </w:r>
      </w:ins>
      <w:ins w:id="222" w:author="Bock, Benjamin" w:date="2018-09-18T14:48:00Z">
        <w:r w:rsidR="00400AC3">
          <w:rPr>
            <w:sz w:val="22"/>
            <w:szCs w:val="22"/>
          </w:rPr>
          <w:t>Reserving Category</w:t>
        </w:r>
      </w:ins>
      <w:ins w:id="223" w:author="Bock, Benjamin" w:date="2018-06-25T15:57:00Z">
        <w:r w:rsidRPr="00CD053A">
          <w:rPr>
            <w:sz w:val="22"/>
            <w:szCs w:val="22"/>
          </w:rPr>
          <w:t xml:space="preserve"> </w:t>
        </w:r>
      </w:ins>
      <w:r w:rsidR="009728A3" w:rsidRPr="00CD053A">
        <w:rPr>
          <w:sz w:val="22"/>
          <w:szCs w:val="22"/>
        </w:rPr>
        <w:t>are to be included in Section 2.A.2.b</w:t>
      </w:r>
      <w:del w:id="224" w:author="Bock, Benjamin" w:date="2018-06-25T16:02:00Z">
        <w:r w:rsidR="009728A3" w:rsidRPr="00CD053A" w:rsidDel="00FB7396">
          <w:rPr>
            <w:sz w:val="22"/>
            <w:szCs w:val="22"/>
          </w:rPr>
          <w:delText>.</w:delText>
        </w:r>
      </w:del>
      <w:r w:rsidR="009728A3" w:rsidRPr="00CD053A">
        <w:rPr>
          <w:sz w:val="22"/>
          <w:szCs w:val="22"/>
        </w:rPr>
        <w:t xml:space="preserve"> unless the company has elected to exclude a group of </w:t>
      </w:r>
      <w:ins w:id="225" w:author="Bock, Benjamin" w:date="2018-06-25T15:58:00Z">
        <w:r w:rsidRPr="00CD053A">
          <w:rPr>
            <w:sz w:val="22"/>
            <w:szCs w:val="22"/>
          </w:rPr>
          <w:t>them</w:t>
        </w:r>
      </w:ins>
      <w:del w:id="226" w:author="Bock, Benjamin" w:date="2018-06-25T15:58:00Z">
        <w:r w:rsidR="009728A3" w:rsidRPr="00CD053A" w:rsidDel="00BE38C4">
          <w:rPr>
            <w:sz w:val="22"/>
            <w:szCs w:val="22"/>
          </w:rPr>
          <w:delText>policies</w:delText>
        </w:r>
      </w:del>
      <w:r w:rsidR="009728A3" w:rsidRPr="00CD053A">
        <w:rPr>
          <w:sz w:val="22"/>
          <w:szCs w:val="22"/>
        </w:rPr>
        <w:t xml:space="preserve"> from the stochastic reserve calculation and has applied the stochastic exclusion test defined in Section 6, passed the test and documented the</w:t>
      </w:r>
      <w:r w:rsidR="009728A3" w:rsidRPr="00CD053A">
        <w:rPr>
          <w:spacing w:val="13"/>
          <w:sz w:val="22"/>
          <w:szCs w:val="22"/>
        </w:rPr>
        <w:t xml:space="preserve"> </w:t>
      </w:r>
      <w:r w:rsidR="009728A3" w:rsidRPr="00CD053A">
        <w:rPr>
          <w:sz w:val="22"/>
          <w:szCs w:val="22"/>
        </w:rPr>
        <w:t>results.</w:t>
      </w:r>
    </w:p>
    <w:p w:rsidR="009728A3" w:rsidRPr="00CD053A" w:rsidRDefault="009728A3" w:rsidP="00CD053A">
      <w:pPr>
        <w:pStyle w:val="BodyText"/>
        <w:kinsoku w:val="0"/>
        <w:overflowPunct w:val="0"/>
        <w:spacing w:before="1"/>
        <w:ind w:left="380"/>
        <w:rPr>
          <w:sz w:val="22"/>
          <w:szCs w:val="22"/>
        </w:rPr>
      </w:pPr>
    </w:p>
    <w:p w:rsidR="009728A3" w:rsidRPr="00CD053A" w:rsidRDefault="009728A3" w:rsidP="00CD053A">
      <w:pPr>
        <w:pStyle w:val="ListParagraph"/>
        <w:numPr>
          <w:ilvl w:val="1"/>
          <w:numId w:val="9"/>
        </w:numPr>
        <w:tabs>
          <w:tab w:val="left" w:pos="1540"/>
        </w:tabs>
        <w:kinsoku w:val="0"/>
        <w:overflowPunct w:val="0"/>
        <w:ind w:left="2159" w:right="113"/>
        <w:jc w:val="both"/>
        <w:rPr>
          <w:sz w:val="22"/>
          <w:szCs w:val="22"/>
        </w:rPr>
      </w:pPr>
      <w:r w:rsidRPr="00CD053A">
        <w:rPr>
          <w:sz w:val="22"/>
          <w:szCs w:val="22"/>
        </w:rPr>
        <w:t>For</w:t>
      </w:r>
      <w:r w:rsidRPr="00CD053A">
        <w:rPr>
          <w:spacing w:val="10"/>
          <w:sz w:val="22"/>
          <w:szCs w:val="22"/>
        </w:rPr>
        <w:t xml:space="preserve"> </w:t>
      </w:r>
      <w:r w:rsidRPr="00CD053A">
        <w:rPr>
          <w:sz w:val="22"/>
          <w:szCs w:val="22"/>
        </w:rPr>
        <w:t>the</w:t>
      </w:r>
      <w:r w:rsidRPr="00CD053A">
        <w:rPr>
          <w:spacing w:val="10"/>
          <w:sz w:val="22"/>
          <w:szCs w:val="22"/>
        </w:rPr>
        <w:t xml:space="preserve"> </w:t>
      </w:r>
      <w:r w:rsidRPr="00CD053A">
        <w:rPr>
          <w:sz w:val="22"/>
          <w:szCs w:val="22"/>
        </w:rPr>
        <w:t>group</w:t>
      </w:r>
      <w:r w:rsidRPr="00CD053A">
        <w:rPr>
          <w:spacing w:val="12"/>
          <w:sz w:val="22"/>
          <w:szCs w:val="22"/>
        </w:rPr>
        <w:t xml:space="preserve"> </w:t>
      </w:r>
      <w:r w:rsidRPr="00CD053A">
        <w:rPr>
          <w:sz w:val="22"/>
          <w:szCs w:val="22"/>
        </w:rPr>
        <w:t>of</w:t>
      </w:r>
      <w:r w:rsidRPr="00CD053A">
        <w:rPr>
          <w:spacing w:val="13"/>
          <w:sz w:val="22"/>
          <w:szCs w:val="22"/>
        </w:rPr>
        <w:t xml:space="preserve"> </w:t>
      </w:r>
      <w:del w:id="227" w:author="Bock, Benjamin" w:date="2018-06-25T15:58:00Z">
        <w:r w:rsidRPr="00CD053A" w:rsidDel="00BE38C4">
          <w:rPr>
            <w:sz w:val="22"/>
            <w:szCs w:val="22"/>
          </w:rPr>
          <w:delText>ULSG</w:delText>
        </w:r>
        <w:r w:rsidRPr="00CD053A" w:rsidDel="00BE38C4">
          <w:rPr>
            <w:spacing w:val="9"/>
            <w:sz w:val="22"/>
            <w:szCs w:val="22"/>
          </w:rPr>
          <w:delText xml:space="preserve"> </w:delText>
        </w:r>
      </w:del>
      <w:r w:rsidRPr="00CD053A">
        <w:rPr>
          <w:sz w:val="22"/>
          <w:szCs w:val="22"/>
        </w:rPr>
        <w:t>policies</w:t>
      </w:r>
      <w:r w:rsidRPr="00CD053A">
        <w:rPr>
          <w:spacing w:val="12"/>
          <w:sz w:val="22"/>
          <w:szCs w:val="22"/>
        </w:rPr>
        <w:t xml:space="preserve"> </w:t>
      </w:r>
      <w:ins w:id="228" w:author="Bock, Benjamin" w:date="2018-06-25T15:58:00Z">
        <w:r w:rsidR="00BE38C4" w:rsidRPr="00CD053A">
          <w:rPr>
            <w:spacing w:val="12"/>
            <w:sz w:val="22"/>
            <w:szCs w:val="22"/>
          </w:rPr>
          <w:t xml:space="preserve">and riders </w:t>
        </w:r>
      </w:ins>
      <w:del w:id="229" w:author="Bock, Benjamin" w:date="2018-06-25T15:58:00Z">
        <w:r w:rsidRPr="00CD053A" w:rsidDel="00BE38C4">
          <w:rPr>
            <w:sz w:val="22"/>
            <w:szCs w:val="22"/>
          </w:rPr>
          <w:delText>subject</w:delText>
        </w:r>
        <w:r w:rsidRPr="00CD053A" w:rsidDel="00BE38C4">
          <w:rPr>
            <w:spacing w:val="10"/>
            <w:sz w:val="22"/>
            <w:szCs w:val="22"/>
          </w:rPr>
          <w:delText xml:space="preserve"> </w:delText>
        </w:r>
        <w:r w:rsidRPr="00CD053A" w:rsidDel="00BE38C4">
          <w:rPr>
            <w:sz w:val="22"/>
            <w:szCs w:val="22"/>
          </w:rPr>
          <w:delText>to</w:delText>
        </w:r>
        <w:r w:rsidRPr="00CD053A" w:rsidDel="00BE38C4">
          <w:rPr>
            <w:spacing w:val="9"/>
            <w:sz w:val="22"/>
            <w:szCs w:val="22"/>
          </w:rPr>
          <w:delText xml:space="preserve"> </w:delText>
        </w:r>
        <w:r w:rsidRPr="00CD053A" w:rsidDel="00BE38C4">
          <w:rPr>
            <w:sz w:val="22"/>
            <w:szCs w:val="22"/>
          </w:rPr>
          <w:delText>Section</w:delText>
        </w:r>
        <w:r w:rsidRPr="00CD053A" w:rsidDel="00BE38C4">
          <w:rPr>
            <w:spacing w:val="9"/>
            <w:sz w:val="22"/>
            <w:szCs w:val="22"/>
          </w:rPr>
          <w:delText xml:space="preserve"> </w:delText>
        </w:r>
        <w:r w:rsidRPr="00CD053A" w:rsidDel="00BE38C4">
          <w:rPr>
            <w:sz w:val="22"/>
            <w:szCs w:val="22"/>
          </w:rPr>
          <w:delText>3.A.1</w:delText>
        </w:r>
        <w:r w:rsidRPr="00CD053A" w:rsidDel="00BE38C4">
          <w:rPr>
            <w:spacing w:val="9"/>
            <w:sz w:val="22"/>
            <w:szCs w:val="22"/>
          </w:rPr>
          <w:delText xml:space="preserve"> </w:delText>
        </w:r>
      </w:del>
      <w:r w:rsidRPr="00CD053A">
        <w:rPr>
          <w:sz w:val="22"/>
          <w:szCs w:val="22"/>
        </w:rPr>
        <w:t>for</w:t>
      </w:r>
      <w:r w:rsidRPr="00CD053A">
        <w:rPr>
          <w:spacing w:val="10"/>
          <w:sz w:val="22"/>
          <w:szCs w:val="22"/>
        </w:rPr>
        <w:t xml:space="preserve"> </w:t>
      </w:r>
      <w:r w:rsidRPr="00CD053A">
        <w:rPr>
          <w:sz w:val="22"/>
          <w:szCs w:val="22"/>
        </w:rPr>
        <w:t>which</w:t>
      </w:r>
      <w:r w:rsidRPr="00CD053A">
        <w:rPr>
          <w:spacing w:val="9"/>
          <w:sz w:val="22"/>
          <w:szCs w:val="22"/>
        </w:rPr>
        <w:t xml:space="preserve"> </w:t>
      </w:r>
      <w:r w:rsidRPr="00CD053A">
        <w:rPr>
          <w:sz w:val="22"/>
          <w:szCs w:val="22"/>
        </w:rPr>
        <w:t>the</w:t>
      </w:r>
      <w:r w:rsidRPr="00CD053A">
        <w:rPr>
          <w:spacing w:val="10"/>
          <w:sz w:val="22"/>
          <w:szCs w:val="22"/>
        </w:rPr>
        <w:t xml:space="preserve"> </w:t>
      </w:r>
      <w:r w:rsidRPr="00CD053A">
        <w:rPr>
          <w:sz w:val="22"/>
          <w:szCs w:val="22"/>
        </w:rPr>
        <w:t>company did</w:t>
      </w:r>
      <w:r w:rsidRPr="00CD053A">
        <w:rPr>
          <w:spacing w:val="26"/>
          <w:sz w:val="22"/>
          <w:szCs w:val="22"/>
        </w:rPr>
        <w:t xml:space="preserve"> </w:t>
      </w:r>
      <w:r w:rsidRPr="00CD053A">
        <w:rPr>
          <w:sz w:val="22"/>
          <w:szCs w:val="22"/>
        </w:rPr>
        <w:t>not</w:t>
      </w:r>
      <w:r w:rsidRPr="00CD053A">
        <w:rPr>
          <w:spacing w:val="25"/>
          <w:sz w:val="22"/>
          <w:szCs w:val="22"/>
        </w:rPr>
        <w:t xml:space="preserve"> </w:t>
      </w:r>
      <w:r w:rsidRPr="00CD053A">
        <w:rPr>
          <w:sz w:val="22"/>
          <w:szCs w:val="22"/>
        </w:rPr>
        <w:t>compute</w:t>
      </w:r>
      <w:r w:rsidRPr="00CD053A">
        <w:rPr>
          <w:spacing w:val="24"/>
          <w:sz w:val="22"/>
          <w:szCs w:val="22"/>
        </w:rPr>
        <w:t xml:space="preserve"> </w:t>
      </w:r>
      <w:r w:rsidRPr="00CD053A">
        <w:rPr>
          <w:sz w:val="22"/>
          <w:szCs w:val="22"/>
        </w:rPr>
        <w:t>the</w:t>
      </w:r>
      <w:r w:rsidRPr="00CD053A">
        <w:rPr>
          <w:spacing w:val="24"/>
          <w:sz w:val="22"/>
          <w:szCs w:val="22"/>
        </w:rPr>
        <w:t xml:space="preserve"> </w:t>
      </w:r>
      <w:r w:rsidRPr="00CD053A">
        <w:rPr>
          <w:sz w:val="22"/>
          <w:szCs w:val="22"/>
        </w:rPr>
        <w:t>stochastic</w:t>
      </w:r>
      <w:r w:rsidRPr="00CD053A">
        <w:rPr>
          <w:spacing w:val="24"/>
          <w:sz w:val="22"/>
          <w:szCs w:val="22"/>
        </w:rPr>
        <w:t xml:space="preserve"> </w:t>
      </w:r>
      <w:r w:rsidRPr="00CD053A">
        <w:rPr>
          <w:sz w:val="22"/>
          <w:szCs w:val="22"/>
        </w:rPr>
        <w:t>reserve:</w:t>
      </w:r>
      <w:r w:rsidRPr="00CD053A">
        <w:rPr>
          <w:spacing w:val="24"/>
          <w:sz w:val="22"/>
          <w:szCs w:val="22"/>
        </w:rPr>
        <w:t xml:space="preserve"> </w:t>
      </w:r>
      <w:r w:rsidRPr="00CD053A">
        <w:rPr>
          <w:sz w:val="22"/>
          <w:szCs w:val="22"/>
        </w:rPr>
        <w:t>the</w:t>
      </w:r>
      <w:r w:rsidRPr="00CD053A">
        <w:rPr>
          <w:spacing w:val="27"/>
          <w:sz w:val="22"/>
          <w:szCs w:val="22"/>
        </w:rPr>
        <w:t xml:space="preserve"> </w:t>
      </w:r>
      <w:r w:rsidRPr="00CD053A">
        <w:rPr>
          <w:sz w:val="22"/>
          <w:szCs w:val="22"/>
        </w:rPr>
        <w:t>sum</w:t>
      </w:r>
      <w:r w:rsidRPr="00CD053A">
        <w:rPr>
          <w:spacing w:val="22"/>
          <w:sz w:val="22"/>
          <w:szCs w:val="22"/>
        </w:rPr>
        <w:t xml:space="preserve"> </w:t>
      </w:r>
      <w:r w:rsidRPr="00CD053A">
        <w:rPr>
          <w:sz w:val="22"/>
          <w:szCs w:val="22"/>
        </w:rPr>
        <w:t>of</w:t>
      </w:r>
      <w:r w:rsidRPr="00CD053A">
        <w:rPr>
          <w:spacing w:val="27"/>
          <w:sz w:val="22"/>
          <w:szCs w:val="22"/>
        </w:rPr>
        <w:t xml:space="preserve"> </w:t>
      </w:r>
      <w:r w:rsidRPr="00CD053A">
        <w:rPr>
          <w:sz w:val="22"/>
          <w:szCs w:val="22"/>
        </w:rPr>
        <w:t>the</w:t>
      </w:r>
      <w:r w:rsidRPr="00CD053A">
        <w:rPr>
          <w:spacing w:val="26"/>
          <w:sz w:val="22"/>
          <w:szCs w:val="22"/>
        </w:rPr>
        <w:t xml:space="preserve"> </w:t>
      </w:r>
      <w:r w:rsidRPr="00CD053A">
        <w:rPr>
          <w:sz w:val="22"/>
          <w:szCs w:val="22"/>
        </w:rPr>
        <w:t>policy</w:t>
      </w:r>
      <w:r w:rsidRPr="00CD053A">
        <w:rPr>
          <w:spacing w:val="24"/>
          <w:sz w:val="22"/>
          <w:szCs w:val="22"/>
        </w:rPr>
        <w:t xml:space="preserve"> </w:t>
      </w:r>
      <w:r w:rsidRPr="00CD053A">
        <w:rPr>
          <w:sz w:val="22"/>
          <w:szCs w:val="22"/>
        </w:rPr>
        <w:t>minimum</w:t>
      </w:r>
      <w:r w:rsidRPr="00CD053A">
        <w:rPr>
          <w:spacing w:val="22"/>
          <w:sz w:val="22"/>
          <w:szCs w:val="22"/>
        </w:rPr>
        <w:t xml:space="preserve"> </w:t>
      </w:r>
      <w:r w:rsidRPr="00CD053A">
        <w:rPr>
          <w:sz w:val="22"/>
          <w:szCs w:val="22"/>
        </w:rPr>
        <w:t>NPR’s for</w:t>
      </w:r>
      <w:r w:rsidRPr="00CD053A">
        <w:rPr>
          <w:spacing w:val="27"/>
          <w:sz w:val="22"/>
          <w:szCs w:val="22"/>
        </w:rPr>
        <w:t xml:space="preserve"> </w:t>
      </w:r>
      <w:r w:rsidRPr="00CD053A">
        <w:rPr>
          <w:sz w:val="22"/>
          <w:szCs w:val="22"/>
        </w:rPr>
        <w:t>those</w:t>
      </w:r>
      <w:r w:rsidRPr="00CD053A">
        <w:rPr>
          <w:spacing w:val="27"/>
          <w:sz w:val="22"/>
          <w:szCs w:val="22"/>
        </w:rPr>
        <w:t xml:space="preserve"> </w:t>
      </w:r>
      <w:r w:rsidRPr="00CD053A">
        <w:rPr>
          <w:sz w:val="22"/>
          <w:szCs w:val="22"/>
        </w:rPr>
        <w:t>policies</w:t>
      </w:r>
      <w:r w:rsidRPr="00CD053A">
        <w:rPr>
          <w:spacing w:val="27"/>
          <w:sz w:val="22"/>
          <w:szCs w:val="22"/>
        </w:rPr>
        <w:t xml:space="preserve"> </w:t>
      </w:r>
      <w:r w:rsidRPr="00CD053A">
        <w:rPr>
          <w:sz w:val="22"/>
          <w:szCs w:val="22"/>
        </w:rPr>
        <w:t>plus</w:t>
      </w:r>
      <w:r w:rsidRPr="00CD053A">
        <w:rPr>
          <w:spacing w:val="27"/>
          <w:sz w:val="22"/>
          <w:szCs w:val="22"/>
        </w:rPr>
        <w:t xml:space="preserve"> </w:t>
      </w:r>
      <w:r w:rsidRPr="00CD053A">
        <w:rPr>
          <w:sz w:val="22"/>
          <w:szCs w:val="22"/>
        </w:rPr>
        <w:t>the</w:t>
      </w:r>
      <w:r w:rsidRPr="00CD053A">
        <w:rPr>
          <w:spacing w:val="24"/>
          <w:sz w:val="22"/>
          <w:szCs w:val="22"/>
        </w:rPr>
        <w:t xml:space="preserve"> </w:t>
      </w:r>
      <w:r w:rsidRPr="00CD053A">
        <w:rPr>
          <w:sz w:val="22"/>
          <w:szCs w:val="22"/>
        </w:rPr>
        <w:t>excess,</w:t>
      </w:r>
      <w:r w:rsidRPr="00CD053A">
        <w:rPr>
          <w:spacing w:val="26"/>
          <w:sz w:val="22"/>
          <w:szCs w:val="22"/>
        </w:rPr>
        <w:t xml:space="preserve"> </w:t>
      </w:r>
      <w:r w:rsidRPr="00CD053A">
        <w:rPr>
          <w:sz w:val="22"/>
          <w:szCs w:val="22"/>
        </w:rPr>
        <w:t>if</w:t>
      </w:r>
      <w:r w:rsidRPr="00CD053A">
        <w:rPr>
          <w:spacing w:val="27"/>
          <w:sz w:val="22"/>
          <w:szCs w:val="22"/>
        </w:rPr>
        <w:t xml:space="preserve"> </w:t>
      </w:r>
      <w:r w:rsidRPr="00CD053A">
        <w:rPr>
          <w:sz w:val="22"/>
          <w:szCs w:val="22"/>
        </w:rPr>
        <w:t>any,</w:t>
      </w:r>
      <w:r w:rsidRPr="00CD053A">
        <w:rPr>
          <w:spacing w:val="26"/>
          <w:sz w:val="22"/>
          <w:szCs w:val="22"/>
        </w:rPr>
        <w:t xml:space="preserve"> </w:t>
      </w:r>
      <w:r w:rsidRPr="00CD053A">
        <w:rPr>
          <w:sz w:val="22"/>
          <w:szCs w:val="22"/>
        </w:rPr>
        <w:t>of</w:t>
      </w:r>
      <w:r w:rsidRPr="00CD053A">
        <w:rPr>
          <w:spacing w:val="27"/>
          <w:sz w:val="22"/>
          <w:szCs w:val="22"/>
        </w:rPr>
        <w:t xml:space="preserve"> </w:t>
      </w:r>
      <w:r w:rsidRPr="00CD053A">
        <w:rPr>
          <w:sz w:val="22"/>
          <w:szCs w:val="22"/>
        </w:rPr>
        <w:t>the</w:t>
      </w:r>
      <w:r w:rsidRPr="00CD053A">
        <w:rPr>
          <w:spacing w:val="26"/>
          <w:sz w:val="22"/>
          <w:szCs w:val="22"/>
        </w:rPr>
        <w:t xml:space="preserve"> </w:t>
      </w:r>
      <w:r w:rsidRPr="00CD053A">
        <w:rPr>
          <w:sz w:val="22"/>
          <w:szCs w:val="22"/>
        </w:rPr>
        <w:t>deterministic</w:t>
      </w:r>
      <w:r w:rsidRPr="00CD053A">
        <w:rPr>
          <w:spacing w:val="27"/>
          <w:sz w:val="22"/>
          <w:szCs w:val="22"/>
        </w:rPr>
        <w:t xml:space="preserve"> </w:t>
      </w:r>
      <w:r w:rsidRPr="00CD053A">
        <w:rPr>
          <w:sz w:val="22"/>
          <w:szCs w:val="22"/>
        </w:rPr>
        <w:t>reserve</w:t>
      </w:r>
      <w:r w:rsidRPr="00CD053A">
        <w:rPr>
          <w:spacing w:val="27"/>
          <w:sz w:val="22"/>
          <w:szCs w:val="22"/>
        </w:rPr>
        <w:t xml:space="preserve"> </w:t>
      </w:r>
      <w:r w:rsidRPr="00CD053A">
        <w:rPr>
          <w:sz w:val="22"/>
          <w:szCs w:val="22"/>
        </w:rPr>
        <w:t>for</w:t>
      </w:r>
      <w:r w:rsidRPr="00CD053A">
        <w:rPr>
          <w:spacing w:val="27"/>
          <w:sz w:val="22"/>
          <w:szCs w:val="22"/>
        </w:rPr>
        <w:t xml:space="preserve"> </w:t>
      </w:r>
      <w:r w:rsidRPr="00CD053A">
        <w:rPr>
          <w:sz w:val="22"/>
          <w:szCs w:val="22"/>
        </w:rPr>
        <w:t>those policies</w:t>
      </w:r>
      <w:r w:rsidRPr="00CD053A">
        <w:rPr>
          <w:spacing w:val="5"/>
          <w:sz w:val="22"/>
          <w:szCs w:val="22"/>
        </w:rPr>
        <w:t xml:space="preserve"> </w:t>
      </w:r>
      <w:r w:rsidRPr="00CD053A">
        <w:rPr>
          <w:sz w:val="22"/>
          <w:szCs w:val="22"/>
        </w:rPr>
        <w:t>determined</w:t>
      </w:r>
      <w:r w:rsidRPr="00CD053A">
        <w:rPr>
          <w:spacing w:val="5"/>
          <w:sz w:val="22"/>
          <w:szCs w:val="22"/>
        </w:rPr>
        <w:t xml:space="preserve"> </w:t>
      </w:r>
      <w:r w:rsidRPr="00CD053A">
        <w:rPr>
          <w:sz w:val="22"/>
          <w:szCs w:val="22"/>
        </w:rPr>
        <w:t>pursuant</w:t>
      </w:r>
      <w:r w:rsidRPr="00CD053A">
        <w:rPr>
          <w:spacing w:val="6"/>
          <w:sz w:val="22"/>
          <w:szCs w:val="22"/>
        </w:rPr>
        <w:t xml:space="preserve"> </w:t>
      </w:r>
      <w:r w:rsidRPr="00CD053A">
        <w:rPr>
          <w:sz w:val="22"/>
          <w:szCs w:val="22"/>
        </w:rPr>
        <w:t>to</w:t>
      </w:r>
      <w:r w:rsidRPr="00CD053A">
        <w:rPr>
          <w:spacing w:val="7"/>
          <w:sz w:val="22"/>
          <w:szCs w:val="22"/>
        </w:rPr>
        <w:t xml:space="preserve"> </w:t>
      </w:r>
      <w:r w:rsidRPr="00CD053A">
        <w:rPr>
          <w:sz w:val="22"/>
          <w:szCs w:val="22"/>
        </w:rPr>
        <w:t>Section</w:t>
      </w:r>
      <w:r w:rsidRPr="00CD053A">
        <w:rPr>
          <w:spacing w:val="5"/>
          <w:sz w:val="22"/>
          <w:szCs w:val="22"/>
        </w:rPr>
        <w:t xml:space="preserve"> </w:t>
      </w:r>
      <w:r w:rsidRPr="00CD053A">
        <w:rPr>
          <w:sz w:val="22"/>
          <w:szCs w:val="22"/>
        </w:rPr>
        <w:t>4</w:t>
      </w:r>
      <w:r w:rsidRPr="00CD053A">
        <w:rPr>
          <w:spacing w:val="5"/>
          <w:sz w:val="22"/>
          <w:szCs w:val="22"/>
        </w:rPr>
        <w:t xml:space="preserve"> </w:t>
      </w:r>
      <w:r w:rsidRPr="00CD053A">
        <w:rPr>
          <w:sz w:val="22"/>
          <w:szCs w:val="22"/>
        </w:rPr>
        <w:t>over</w:t>
      </w:r>
      <w:r w:rsidRPr="00CD053A">
        <w:rPr>
          <w:spacing w:val="5"/>
          <w:sz w:val="22"/>
          <w:szCs w:val="22"/>
        </w:rPr>
        <w:t xml:space="preserve"> </w:t>
      </w:r>
      <w:r w:rsidRPr="00CD053A">
        <w:rPr>
          <w:sz w:val="22"/>
          <w:szCs w:val="22"/>
        </w:rPr>
        <w:t>the</w:t>
      </w:r>
      <w:r w:rsidRPr="00CD053A">
        <w:rPr>
          <w:spacing w:val="5"/>
          <w:sz w:val="22"/>
          <w:szCs w:val="22"/>
        </w:rPr>
        <w:t xml:space="preserve"> </w:t>
      </w:r>
      <w:r w:rsidRPr="00CD053A">
        <w:rPr>
          <w:sz w:val="22"/>
          <w:szCs w:val="22"/>
        </w:rPr>
        <w:t>quantity</w:t>
      </w:r>
      <w:r w:rsidRPr="00CD053A">
        <w:rPr>
          <w:spacing w:val="2"/>
          <w:sz w:val="22"/>
          <w:szCs w:val="22"/>
        </w:rPr>
        <w:t xml:space="preserve"> </w:t>
      </w:r>
      <w:r w:rsidRPr="00CD053A">
        <w:rPr>
          <w:sz w:val="22"/>
          <w:szCs w:val="22"/>
        </w:rPr>
        <w:t>(A–B)</w:t>
      </w:r>
      <w:r w:rsidRPr="00CD053A">
        <w:rPr>
          <w:spacing w:val="5"/>
          <w:sz w:val="22"/>
          <w:szCs w:val="22"/>
        </w:rPr>
        <w:t xml:space="preserve"> </w:t>
      </w:r>
      <w:r w:rsidRPr="00CD053A">
        <w:rPr>
          <w:sz w:val="22"/>
          <w:szCs w:val="22"/>
        </w:rPr>
        <w:t>where</w:t>
      </w:r>
      <w:r w:rsidRPr="00CD053A">
        <w:rPr>
          <w:spacing w:val="5"/>
          <w:sz w:val="22"/>
          <w:szCs w:val="22"/>
        </w:rPr>
        <w:t xml:space="preserve"> </w:t>
      </w:r>
      <w:r w:rsidRPr="00CD053A">
        <w:rPr>
          <w:sz w:val="22"/>
          <w:szCs w:val="22"/>
        </w:rPr>
        <w:t>A</w:t>
      </w:r>
      <w:r w:rsidRPr="00CD053A">
        <w:rPr>
          <w:spacing w:val="3"/>
          <w:sz w:val="22"/>
          <w:szCs w:val="22"/>
        </w:rPr>
        <w:t xml:space="preserve"> </w:t>
      </w:r>
      <w:r w:rsidRPr="00CD053A">
        <w:rPr>
          <w:sz w:val="22"/>
          <w:szCs w:val="22"/>
        </w:rPr>
        <w:t>=</w:t>
      </w:r>
      <w:r w:rsidRPr="00CD053A">
        <w:rPr>
          <w:spacing w:val="5"/>
          <w:sz w:val="22"/>
          <w:szCs w:val="22"/>
        </w:rPr>
        <w:t xml:space="preserve"> </w:t>
      </w:r>
      <w:r w:rsidRPr="00CD053A">
        <w:rPr>
          <w:sz w:val="22"/>
          <w:szCs w:val="22"/>
        </w:rPr>
        <w:t>the sum</w:t>
      </w:r>
      <w:r w:rsidRPr="00CD053A">
        <w:rPr>
          <w:spacing w:val="39"/>
          <w:sz w:val="22"/>
          <w:szCs w:val="22"/>
        </w:rPr>
        <w:t xml:space="preserve"> </w:t>
      </w:r>
      <w:r w:rsidRPr="00CD053A">
        <w:rPr>
          <w:sz w:val="22"/>
          <w:szCs w:val="22"/>
        </w:rPr>
        <w:t>of</w:t>
      </w:r>
      <w:r w:rsidRPr="00CD053A">
        <w:rPr>
          <w:spacing w:val="44"/>
          <w:sz w:val="22"/>
          <w:szCs w:val="22"/>
        </w:rPr>
        <w:t xml:space="preserve"> </w:t>
      </w:r>
      <w:r w:rsidRPr="00CD053A">
        <w:rPr>
          <w:sz w:val="22"/>
          <w:szCs w:val="22"/>
        </w:rPr>
        <w:t>the</w:t>
      </w:r>
      <w:r w:rsidRPr="00CD053A">
        <w:rPr>
          <w:spacing w:val="43"/>
          <w:sz w:val="22"/>
          <w:szCs w:val="22"/>
        </w:rPr>
        <w:t xml:space="preserve"> </w:t>
      </w:r>
      <w:r w:rsidRPr="00CD053A">
        <w:rPr>
          <w:sz w:val="22"/>
          <w:szCs w:val="22"/>
        </w:rPr>
        <w:t>policy</w:t>
      </w:r>
      <w:r w:rsidRPr="00CD053A">
        <w:rPr>
          <w:spacing w:val="43"/>
          <w:sz w:val="22"/>
          <w:szCs w:val="22"/>
        </w:rPr>
        <w:t xml:space="preserve"> </w:t>
      </w:r>
      <w:r w:rsidRPr="00CD053A">
        <w:rPr>
          <w:sz w:val="22"/>
          <w:szCs w:val="22"/>
        </w:rPr>
        <w:t>minimum</w:t>
      </w:r>
      <w:r w:rsidRPr="00CD053A">
        <w:rPr>
          <w:spacing w:val="42"/>
          <w:sz w:val="22"/>
          <w:szCs w:val="22"/>
        </w:rPr>
        <w:t xml:space="preserve"> </w:t>
      </w:r>
      <w:r w:rsidRPr="00CD053A">
        <w:rPr>
          <w:sz w:val="22"/>
          <w:szCs w:val="22"/>
        </w:rPr>
        <w:t>NPR’s</w:t>
      </w:r>
      <w:r w:rsidRPr="00CD053A">
        <w:rPr>
          <w:spacing w:val="43"/>
          <w:sz w:val="22"/>
          <w:szCs w:val="22"/>
        </w:rPr>
        <w:t xml:space="preserve"> </w:t>
      </w:r>
      <w:r w:rsidRPr="00CD053A">
        <w:rPr>
          <w:sz w:val="22"/>
          <w:szCs w:val="22"/>
        </w:rPr>
        <w:t>for</w:t>
      </w:r>
      <w:r w:rsidRPr="00CD053A">
        <w:rPr>
          <w:spacing w:val="44"/>
          <w:sz w:val="22"/>
          <w:szCs w:val="22"/>
        </w:rPr>
        <w:t xml:space="preserve"> </w:t>
      </w:r>
      <w:r w:rsidRPr="00CD053A">
        <w:rPr>
          <w:sz w:val="22"/>
          <w:szCs w:val="22"/>
        </w:rPr>
        <w:t>those</w:t>
      </w:r>
      <w:r w:rsidRPr="00CD053A">
        <w:rPr>
          <w:spacing w:val="43"/>
          <w:sz w:val="22"/>
          <w:szCs w:val="22"/>
        </w:rPr>
        <w:t xml:space="preserve"> </w:t>
      </w:r>
      <w:r w:rsidRPr="00CD053A">
        <w:rPr>
          <w:sz w:val="22"/>
          <w:szCs w:val="22"/>
        </w:rPr>
        <w:t>policies,</w:t>
      </w:r>
      <w:r w:rsidRPr="00CD053A">
        <w:rPr>
          <w:spacing w:val="42"/>
          <w:sz w:val="22"/>
          <w:szCs w:val="22"/>
        </w:rPr>
        <w:t xml:space="preserve"> </w:t>
      </w:r>
      <w:r w:rsidRPr="00CD053A">
        <w:rPr>
          <w:sz w:val="22"/>
          <w:szCs w:val="22"/>
        </w:rPr>
        <w:t>and</w:t>
      </w:r>
      <w:r w:rsidRPr="00CD053A">
        <w:rPr>
          <w:spacing w:val="43"/>
          <w:sz w:val="22"/>
          <w:szCs w:val="22"/>
        </w:rPr>
        <w:t xml:space="preserve"> </w:t>
      </w:r>
      <w:r w:rsidRPr="00CD053A">
        <w:rPr>
          <w:sz w:val="22"/>
          <w:szCs w:val="22"/>
        </w:rPr>
        <w:t>B</w:t>
      </w:r>
      <w:r w:rsidRPr="00CD053A">
        <w:rPr>
          <w:spacing w:val="42"/>
          <w:sz w:val="22"/>
          <w:szCs w:val="22"/>
        </w:rPr>
        <w:t xml:space="preserve"> </w:t>
      </w:r>
      <w:r w:rsidRPr="00CD053A">
        <w:rPr>
          <w:sz w:val="22"/>
          <w:szCs w:val="22"/>
        </w:rPr>
        <w:t>=</w:t>
      </w:r>
      <w:r w:rsidRPr="00CD053A">
        <w:rPr>
          <w:spacing w:val="43"/>
          <w:sz w:val="22"/>
          <w:szCs w:val="22"/>
        </w:rPr>
        <w:t xml:space="preserve"> </w:t>
      </w:r>
      <w:r w:rsidRPr="00CD053A">
        <w:rPr>
          <w:sz w:val="22"/>
          <w:szCs w:val="22"/>
        </w:rPr>
        <w:t>any</w:t>
      </w:r>
      <w:r w:rsidRPr="00CD053A">
        <w:rPr>
          <w:spacing w:val="41"/>
          <w:sz w:val="22"/>
          <w:szCs w:val="22"/>
        </w:rPr>
        <w:t xml:space="preserve"> </w:t>
      </w:r>
      <w:r w:rsidRPr="00CD053A">
        <w:rPr>
          <w:sz w:val="22"/>
          <w:szCs w:val="22"/>
        </w:rPr>
        <w:t>due</w:t>
      </w:r>
      <w:r w:rsidRPr="00CD053A">
        <w:rPr>
          <w:spacing w:val="43"/>
          <w:sz w:val="22"/>
          <w:szCs w:val="22"/>
        </w:rPr>
        <w:t xml:space="preserve"> </w:t>
      </w:r>
      <w:r w:rsidRPr="00CD053A">
        <w:rPr>
          <w:sz w:val="22"/>
          <w:szCs w:val="22"/>
        </w:rPr>
        <w:t>and deferred premium</w:t>
      </w:r>
      <w:r w:rsidRPr="00CD053A">
        <w:rPr>
          <w:spacing w:val="-4"/>
          <w:sz w:val="22"/>
          <w:szCs w:val="22"/>
        </w:rPr>
        <w:t xml:space="preserve"> </w:t>
      </w:r>
      <w:r w:rsidRPr="00CD053A">
        <w:rPr>
          <w:sz w:val="22"/>
          <w:szCs w:val="22"/>
        </w:rPr>
        <w:t>asset</w:t>
      </w:r>
      <w:r w:rsidRPr="00CD053A">
        <w:rPr>
          <w:spacing w:val="1"/>
          <w:sz w:val="22"/>
          <w:szCs w:val="22"/>
        </w:rPr>
        <w:t xml:space="preserve"> </w:t>
      </w:r>
      <w:r w:rsidRPr="00CD053A">
        <w:rPr>
          <w:sz w:val="22"/>
          <w:szCs w:val="22"/>
        </w:rPr>
        <w:t>held on account</w:t>
      </w:r>
      <w:r w:rsidRPr="00CD053A">
        <w:rPr>
          <w:spacing w:val="1"/>
          <w:sz w:val="22"/>
          <w:szCs w:val="22"/>
        </w:rPr>
        <w:t xml:space="preserve"> </w:t>
      </w:r>
      <w:r w:rsidRPr="00CD053A">
        <w:rPr>
          <w:sz w:val="22"/>
          <w:szCs w:val="22"/>
        </w:rPr>
        <w:t>of</w:t>
      </w:r>
      <w:r w:rsidRPr="00CD053A">
        <w:rPr>
          <w:spacing w:val="-2"/>
          <w:sz w:val="22"/>
          <w:szCs w:val="22"/>
        </w:rPr>
        <w:t xml:space="preserve"> </w:t>
      </w:r>
      <w:r w:rsidRPr="00CD053A">
        <w:rPr>
          <w:sz w:val="22"/>
          <w:szCs w:val="22"/>
        </w:rPr>
        <w:t>those policies.</w:t>
      </w:r>
    </w:p>
    <w:p w:rsidR="009728A3" w:rsidRPr="00CD053A" w:rsidRDefault="009728A3" w:rsidP="00CD053A">
      <w:pPr>
        <w:pStyle w:val="BodyText"/>
        <w:kinsoku w:val="0"/>
        <w:overflowPunct w:val="0"/>
        <w:ind w:left="380"/>
        <w:rPr>
          <w:sz w:val="22"/>
          <w:szCs w:val="22"/>
        </w:rPr>
      </w:pPr>
    </w:p>
    <w:p w:rsidR="009728A3" w:rsidRPr="00CD053A" w:rsidRDefault="009728A3" w:rsidP="00CD053A">
      <w:pPr>
        <w:pStyle w:val="ListParagraph"/>
        <w:numPr>
          <w:ilvl w:val="1"/>
          <w:numId w:val="9"/>
        </w:numPr>
        <w:tabs>
          <w:tab w:val="left" w:pos="1540"/>
        </w:tabs>
        <w:kinsoku w:val="0"/>
        <w:overflowPunct w:val="0"/>
        <w:ind w:left="2159" w:right="113"/>
        <w:jc w:val="both"/>
        <w:rPr>
          <w:sz w:val="22"/>
          <w:szCs w:val="22"/>
        </w:rPr>
      </w:pPr>
      <w:r w:rsidRPr="00CD053A">
        <w:rPr>
          <w:sz w:val="22"/>
          <w:szCs w:val="22"/>
        </w:rPr>
        <w:t xml:space="preserve">For the group of </w:t>
      </w:r>
      <w:del w:id="230" w:author="Bock, Benjamin" w:date="2018-06-25T15:59:00Z">
        <w:r w:rsidRPr="00CD053A" w:rsidDel="00BE38C4">
          <w:rPr>
            <w:sz w:val="22"/>
            <w:szCs w:val="22"/>
          </w:rPr>
          <w:delText xml:space="preserve">ULSG </w:delText>
        </w:r>
      </w:del>
      <w:r w:rsidRPr="00CD053A">
        <w:rPr>
          <w:sz w:val="22"/>
          <w:szCs w:val="22"/>
        </w:rPr>
        <w:t xml:space="preserve">policies </w:t>
      </w:r>
      <w:ins w:id="231" w:author="Bock, Benjamin" w:date="2018-06-25T15:59:00Z">
        <w:r w:rsidR="00BE38C4" w:rsidRPr="00CD053A">
          <w:rPr>
            <w:sz w:val="22"/>
            <w:szCs w:val="22"/>
          </w:rPr>
          <w:t xml:space="preserve">and riders </w:t>
        </w:r>
      </w:ins>
      <w:del w:id="232" w:author="Bock, Benjamin" w:date="2018-06-25T15:59:00Z">
        <w:r w:rsidRPr="00CD053A" w:rsidDel="00BE38C4">
          <w:rPr>
            <w:sz w:val="22"/>
            <w:szCs w:val="22"/>
          </w:rPr>
          <w:delText xml:space="preserve">subject to Section 3.A.1 </w:delText>
        </w:r>
      </w:del>
      <w:r w:rsidRPr="00CD053A">
        <w:rPr>
          <w:sz w:val="22"/>
          <w:szCs w:val="22"/>
        </w:rPr>
        <w:t>for which the company computes all three reserve calculations: the sum of the policy minimum NPR’s for those policies plus the excess, if any, of the greater of the deterministic reserve for those policies determined pursuant to Section 4 and the stochastic reserve for those policies determined pursuant to Section 5 over the quantity (A–B) where A = the sum of the policy minimum NPR’s for those policies, and B = any due and deferred premium asset held on account of those policies.</w:t>
      </w:r>
    </w:p>
    <w:p w:rsidR="009728A3" w:rsidRDefault="009728A3" w:rsidP="0000043A">
      <w:pPr>
        <w:spacing w:line="240" w:lineRule="auto"/>
        <w:rPr>
          <w:ins w:id="233" w:author="Bock, Benjamin" w:date="2018-06-25T15:41:00Z"/>
          <w:u w:val="single"/>
        </w:rPr>
      </w:pPr>
    </w:p>
    <w:p w:rsidR="00BE38C4" w:rsidRDefault="00BE38C4" w:rsidP="00731D22">
      <w:pPr>
        <w:pStyle w:val="ListParagraph"/>
        <w:tabs>
          <w:tab w:val="left" w:pos="840"/>
        </w:tabs>
        <w:kinsoku w:val="0"/>
        <w:overflowPunct w:val="0"/>
        <w:spacing w:before="94"/>
        <w:ind w:left="1440" w:right="115"/>
        <w:jc w:val="both"/>
        <w:rPr>
          <w:ins w:id="234" w:author="Hemphill, Rachel" w:date="2019-01-07T07:10:00Z"/>
          <w:sz w:val="22"/>
          <w:szCs w:val="22"/>
        </w:rPr>
      </w:pPr>
      <w:r>
        <w:rPr>
          <w:sz w:val="22"/>
          <w:szCs w:val="22"/>
        </w:rPr>
        <w:t xml:space="preserve">3. </w:t>
      </w:r>
      <w:ins w:id="235" w:author="Bock, Benjamin" w:date="2018-06-25T16:00:00Z">
        <w:r>
          <w:rPr>
            <w:sz w:val="22"/>
            <w:szCs w:val="22"/>
          </w:rPr>
          <w:t>All Other</w:t>
        </w:r>
      </w:ins>
      <w:ins w:id="236" w:author="Hemphill, Rachel" w:date="2018-09-19T07:10:00Z">
        <w:r w:rsidR="0031197C">
          <w:rPr>
            <w:sz w:val="22"/>
            <w:szCs w:val="22"/>
          </w:rPr>
          <w:t xml:space="preserve"> VM-20</w:t>
        </w:r>
      </w:ins>
      <w:ins w:id="237" w:author="Bock, Benjamin" w:date="2018-09-18T14:48:00Z">
        <w:r w:rsidR="00400AC3">
          <w:rPr>
            <w:sz w:val="22"/>
            <w:szCs w:val="22"/>
          </w:rPr>
          <w:t xml:space="preserve"> Reserving Category</w:t>
        </w:r>
      </w:ins>
      <w:ins w:id="238" w:author="Bock, Benjamin" w:date="2018-06-25T16:00:00Z">
        <w:r>
          <w:rPr>
            <w:sz w:val="22"/>
            <w:szCs w:val="22"/>
          </w:rPr>
          <w:t xml:space="preserve"> (</w:t>
        </w:r>
      </w:ins>
      <w:r>
        <w:rPr>
          <w:sz w:val="22"/>
          <w:szCs w:val="22"/>
        </w:rPr>
        <w:t>Life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Insurance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Policies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Subject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Section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3.A.2</w:t>
      </w:r>
      <w:ins w:id="239" w:author="Bock, Benjamin" w:date="2018-06-25T16:01:00Z">
        <w:r>
          <w:rPr>
            <w:sz w:val="22"/>
            <w:szCs w:val="22"/>
          </w:rPr>
          <w:t>)</w:t>
        </w:r>
      </w:ins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All</w:t>
      </w:r>
      <w:r>
        <w:rPr>
          <w:spacing w:val="22"/>
          <w:sz w:val="22"/>
          <w:szCs w:val="22"/>
        </w:rPr>
        <w:t xml:space="preserve"> </w:t>
      </w:r>
      <w:del w:id="240" w:author="Bock, Benjamin" w:date="2018-06-25T16:01:00Z">
        <w:r w:rsidDel="00BE38C4">
          <w:rPr>
            <w:sz w:val="22"/>
            <w:szCs w:val="22"/>
          </w:rPr>
          <w:delText>life</w:delText>
        </w:r>
        <w:r w:rsidDel="00BE38C4">
          <w:rPr>
            <w:spacing w:val="22"/>
            <w:sz w:val="22"/>
            <w:szCs w:val="22"/>
          </w:rPr>
          <w:delText xml:space="preserve"> </w:delText>
        </w:r>
        <w:r w:rsidDel="00BE38C4">
          <w:rPr>
            <w:sz w:val="22"/>
            <w:szCs w:val="22"/>
          </w:rPr>
          <w:delText>insurance</w:delText>
        </w:r>
        <w:r w:rsidDel="00BE38C4">
          <w:rPr>
            <w:spacing w:val="22"/>
            <w:sz w:val="22"/>
            <w:szCs w:val="22"/>
          </w:rPr>
          <w:delText xml:space="preserve"> </w:delText>
        </w:r>
      </w:del>
      <w:r>
        <w:rPr>
          <w:sz w:val="22"/>
          <w:szCs w:val="22"/>
        </w:rPr>
        <w:t>policies</w:t>
      </w:r>
      <w:r>
        <w:rPr>
          <w:spacing w:val="22"/>
          <w:sz w:val="22"/>
          <w:szCs w:val="22"/>
        </w:rPr>
        <w:t xml:space="preserve"> </w:t>
      </w:r>
      <w:ins w:id="241" w:author="Bock, Benjamin" w:date="2018-06-25T16:01:00Z">
        <w:r>
          <w:rPr>
            <w:spacing w:val="22"/>
            <w:sz w:val="22"/>
            <w:szCs w:val="22"/>
          </w:rPr>
          <w:t>and riders belonging in the All Other</w:t>
        </w:r>
      </w:ins>
      <w:ins w:id="242" w:author="Hemphill, Rachel" w:date="2018-09-19T07:10:00Z">
        <w:r w:rsidR="0031197C">
          <w:rPr>
            <w:spacing w:val="22"/>
            <w:sz w:val="22"/>
            <w:szCs w:val="22"/>
          </w:rPr>
          <w:t xml:space="preserve"> VM-20</w:t>
        </w:r>
      </w:ins>
      <w:ins w:id="243" w:author="Bock, Benjamin" w:date="2018-06-25T16:01:00Z">
        <w:r>
          <w:rPr>
            <w:spacing w:val="22"/>
            <w:sz w:val="22"/>
            <w:szCs w:val="22"/>
          </w:rPr>
          <w:t xml:space="preserve"> </w:t>
        </w:r>
      </w:ins>
      <w:ins w:id="244" w:author="Bock, Benjamin" w:date="2018-09-18T14:48:00Z">
        <w:r w:rsidR="00400AC3">
          <w:rPr>
            <w:spacing w:val="22"/>
            <w:sz w:val="22"/>
            <w:szCs w:val="22"/>
          </w:rPr>
          <w:t>Reserving</w:t>
        </w:r>
      </w:ins>
      <w:ins w:id="245" w:author="Bock, Benjamin" w:date="2018-09-18T14:49:00Z">
        <w:r w:rsidR="00400AC3">
          <w:rPr>
            <w:spacing w:val="22"/>
            <w:sz w:val="22"/>
            <w:szCs w:val="22"/>
          </w:rPr>
          <w:t xml:space="preserve"> </w:t>
        </w:r>
      </w:ins>
      <w:ins w:id="246" w:author="Bock, Benjamin" w:date="2018-09-18T14:48:00Z">
        <w:r w:rsidR="00400AC3">
          <w:rPr>
            <w:spacing w:val="22"/>
            <w:sz w:val="22"/>
            <w:szCs w:val="22"/>
          </w:rPr>
          <w:t>Category</w:t>
        </w:r>
      </w:ins>
      <w:ins w:id="247" w:author="Bock, Benjamin" w:date="2018-06-25T16:01:00Z">
        <w:r>
          <w:rPr>
            <w:spacing w:val="22"/>
            <w:sz w:val="22"/>
            <w:szCs w:val="22"/>
          </w:rPr>
          <w:t xml:space="preserve"> </w:t>
        </w:r>
      </w:ins>
      <w:del w:id="248" w:author="Bock, Benjamin" w:date="2018-06-25T16:02:00Z">
        <w:r w:rsidDel="00FB7396">
          <w:rPr>
            <w:sz w:val="22"/>
            <w:szCs w:val="22"/>
          </w:rPr>
          <w:delText>subject</w:delText>
        </w:r>
        <w:r w:rsidDel="00FB7396">
          <w:rPr>
            <w:spacing w:val="22"/>
            <w:sz w:val="22"/>
            <w:szCs w:val="22"/>
          </w:rPr>
          <w:delText xml:space="preserve"> </w:delText>
        </w:r>
        <w:r w:rsidDel="00FB7396">
          <w:rPr>
            <w:sz w:val="22"/>
            <w:szCs w:val="22"/>
          </w:rPr>
          <w:delText>to Section</w:delText>
        </w:r>
        <w:r w:rsidDel="00FB7396">
          <w:rPr>
            <w:spacing w:val="21"/>
            <w:sz w:val="22"/>
            <w:szCs w:val="22"/>
          </w:rPr>
          <w:delText xml:space="preserve"> </w:delText>
        </w:r>
        <w:r w:rsidDel="00FB7396">
          <w:rPr>
            <w:sz w:val="22"/>
            <w:szCs w:val="22"/>
          </w:rPr>
          <w:delText>3.A.2.</w:delText>
        </w:r>
        <w:r w:rsidDel="00FB7396">
          <w:rPr>
            <w:spacing w:val="19"/>
            <w:sz w:val="22"/>
            <w:szCs w:val="22"/>
          </w:rPr>
          <w:delText xml:space="preserve"> </w:delText>
        </w:r>
      </w:del>
      <w:r>
        <w:rPr>
          <w:sz w:val="22"/>
          <w:szCs w:val="22"/>
        </w:rPr>
        <w:t>are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included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Section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2.A.3.c</w:t>
      </w:r>
      <w:del w:id="249" w:author="Bock, Benjamin" w:date="2018-06-25T16:02:00Z">
        <w:r w:rsidDel="00FB7396">
          <w:rPr>
            <w:sz w:val="22"/>
            <w:szCs w:val="22"/>
          </w:rPr>
          <w:delText>.</w:delText>
        </w:r>
      </w:del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unless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company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has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elected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to exclude</w:t>
      </w:r>
      <w:r>
        <w:rPr>
          <w:spacing w:val="20"/>
          <w:sz w:val="22"/>
          <w:szCs w:val="22"/>
        </w:rPr>
        <w:t xml:space="preserve"> </w:t>
      </w:r>
      <w:ins w:id="250" w:author="Bock, Benjamin" w:date="2018-06-25T16:02:00Z">
        <w:r w:rsidR="00FB7396">
          <w:rPr>
            <w:spacing w:val="20"/>
            <w:sz w:val="22"/>
            <w:szCs w:val="22"/>
          </w:rPr>
          <w:t xml:space="preserve">a </w:t>
        </w:r>
      </w:ins>
      <w:del w:id="251" w:author="Bock, Benjamin" w:date="2018-06-25T16:02:00Z">
        <w:r w:rsidDel="00FB7396">
          <w:rPr>
            <w:sz w:val="22"/>
            <w:szCs w:val="22"/>
          </w:rPr>
          <w:delText>the</w:delText>
        </w:r>
        <w:r w:rsidDel="00FB7396">
          <w:rPr>
            <w:spacing w:val="22"/>
            <w:sz w:val="22"/>
            <w:szCs w:val="22"/>
          </w:rPr>
          <w:delText xml:space="preserve"> </w:delText>
        </w:r>
      </w:del>
      <w:r>
        <w:rPr>
          <w:sz w:val="22"/>
          <w:szCs w:val="22"/>
        </w:rPr>
        <w:t>group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20"/>
          <w:sz w:val="22"/>
          <w:szCs w:val="22"/>
        </w:rPr>
        <w:t xml:space="preserve"> </w:t>
      </w:r>
      <w:ins w:id="252" w:author="Bock, Benjamin" w:date="2018-12-13T12:45:00Z">
        <w:r w:rsidR="003015A5">
          <w:rPr>
            <w:spacing w:val="20"/>
            <w:sz w:val="22"/>
            <w:szCs w:val="22"/>
          </w:rPr>
          <w:t xml:space="preserve">them </w:t>
        </w:r>
      </w:ins>
      <w:ins w:id="253" w:author="Hemphill, Rachel" w:date="2018-07-22T13:02:00Z">
        <w:del w:id="254" w:author="Bock, Benjamin" w:date="2018-12-13T12:45:00Z">
          <w:r w:rsidR="003F6CAF" w:rsidDel="003015A5">
            <w:rPr>
              <w:spacing w:val="20"/>
              <w:sz w:val="22"/>
              <w:szCs w:val="22"/>
            </w:rPr>
            <w:delText xml:space="preserve">such </w:delText>
          </w:r>
        </w:del>
      </w:ins>
      <w:del w:id="255" w:author="Bock, Benjamin" w:date="2018-12-13T12:45:00Z">
        <w:r w:rsidDel="003015A5">
          <w:rPr>
            <w:sz w:val="22"/>
            <w:szCs w:val="22"/>
          </w:rPr>
          <w:delText>policies</w:delText>
        </w:r>
        <w:r w:rsidDel="003015A5">
          <w:rPr>
            <w:spacing w:val="22"/>
            <w:sz w:val="22"/>
            <w:szCs w:val="22"/>
          </w:rPr>
          <w:delText xml:space="preserve"> </w:delText>
        </w:r>
      </w:del>
      <w:r>
        <w:rPr>
          <w:sz w:val="22"/>
          <w:szCs w:val="22"/>
        </w:rPr>
        <w:t>from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stochastic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reserve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calculation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both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the deterministic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stochastic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reserve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calculations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has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applied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applicable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exclusion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test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defined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in Section 6, passed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test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and documented the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results.</w:t>
      </w:r>
    </w:p>
    <w:p w:rsidR="00731D22" w:rsidRDefault="00731D22" w:rsidP="00731D22">
      <w:pPr>
        <w:pStyle w:val="ListParagraph"/>
        <w:tabs>
          <w:tab w:val="left" w:pos="840"/>
        </w:tabs>
        <w:kinsoku w:val="0"/>
        <w:overflowPunct w:val="0"/>
        <w:spacing w:before="94"/>
        <w:ind w:left="1918" w:right="114"/>
        <w:jc w:val="both"/>
        <w:rPr>
          <w:ins w:id="256" w:author="Hemphill, Rachel" w:date="2019-01-07T07:10:00Z"/>
          <w:sz w:val="22"/>
          <w:szCs w:val="22"/>
        </w:rPr>
      </w:pPr>
    </w:p>
    <w:p w:rsidR="00731D22" w:rsidRDefault="00731D22" w:rsidP="00731D22">
      <w:pPr>
        <w:pStyle w:val="ListParagraph"/>
        <w:tabs>
          <w:tab w:val="left" w:pos="840"/>
        </w:tabs>
        <w:kinsoku w:val="0"/>
        <w:overflowPunct w:val="0"/>
        <w:spacing w:before="94"/>
        <w:ind w:left="1918" w:right="114"/>
        <w:jc w:val="both"/>
        <w:rPr>
          <w:ins w:id="257" w:author="Hemphill, Rachel" w:date="2019-01-07T07:10:00Z"/>
          <w:sz w:val="22"/>
          <w:szCs w:val="22"/>
        </w:rPr>
      </w:pPr>
    </w:p>
    <w:p w:rsidR="00731D22" w:rsidRDefault="00731D22" w:rsidP="00731D22">
      <w:pPr>
        <w:pStyle w:val="ListParagraph"/>
        <w:tabs>
          <w:tab w:val="left" w:pos="840"/>
        </w:tabs>
        <w:kinsoku w:val="0"/>
        <w:overflowPunct w:val="0"/>
        <w:spacing w:before="94"/>
        <w:ind w:left="1918" w:right="114"/>
        <w:jc w:val="both"/>
        <w:rPr>
          <w:sz w:val="22"/>
          <w:szCs w:val="22"/>
        </w:rPr>
      </w:pPr>
    </w:p>
    <w:p w:rsidR="00BE38C4" w:rsidRDefault="00BE38C4" w:rsidP="00BE38C4">
      <w:pPr>
        <w:pStyle w:val="BodyText"/>
        <w:kinsoku w:val="0"/>
        <w:overflowPunct w:val="0"/>
        <w:spacing w:before="1"/>
        <w:ind w:firstLine="0"/>
        <w:rPr>
          <w:sz w:val="19"/>
          <w:szCs w:val="19"/>
        </w:rPr>
      </w:pPr>
    </w:p>
    <w:p w:rsidR="00BE38C4" w:rsidRDefault="00BE38C4" w:rsidP="00F4267E">
      <w:pPr>
        <w:pStyle w:val="ListParagraph"/>
        <w:numPr>
          <w:ilvl w:val="1"/>
          <w:numId w:val="18"/>
        </w:numPr>
        <w:tabs>
          <w:tab w:val="left" w:pos="1560"/>
        </w:tabs>
        <w:kinsoku w:val="0"/>
        <w:overflowPunct w:val="0"/>
        <w:ind w:right="11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For the group of policies </w:t>
      </w:r>
      <w:del w:id="258" w:author="Hemphill, Rachel" w:date="2018-07-22T13:11:00Z">
        <w:r w:rsidDel="00CD053A">
          <w:rPr>
            <w:sz w:val="22"/>
            <w:szCs w:val="22"/>
          </w:rPr>
          <w:delText>subject to Section 3.A.2</w:delText>
        </w:r>
      </w:del>
      <w:ins w:id="259" w:author="Hemphill, Rachel" w:date="2018-07-22T13:11:00Z">
        <w:r w:rsidR="00CD053A">
          <w:rPr>
            <w:sz w:val="22"/>
            <w:szCs w:val="22"/>
          </w:rPr>
          <w:t>and riders</w:t>
        </w:r>
      </w:ins>
      <w:r>
        <w:rPr>
          <w:sz w:val="22"/>
          <w:szCs w:val="22"/>
        </w:rPr>
        <w:t xml:space="preserve"> for which the company did not compute the deterministic reserve nor the stochastic reserve: the sum of the policy minimum NPR’s for those</w:t>
      </w:r>
      <w:r>
        <w:rPr>
          <w:spacing w:val="45"/>
          <w:sz w:val="22"/>
          <w:szCs w:val="22"/>
        </w:rPr>
        <w:t xml:space="preserve"> </w:t>
      </w:r>
      <w:r>
        <w:rPr>
          <w:sz w:val="22"/>
          <w:szCs w:val="22"/>
        </w:rPr>
        <w:t>policies.</w:t>
      </w:r>
    </w:p>
    <w:p w:rsidR="00710463" w:rsidRDefault="00710463" w:rsidP="00BE38C4">
      <w:pPr>
        <w:pStyle w:val="BodyText"/>
        <w:kinsoku w:val="0"/>
        <w:overflowPunct w:val="0"/>
        <w:spacing w:before="3"/>
        <w:ind w:firstLine="0"/>
        <w:rPr>
          <w:sz w:val="19"/>
          <w:szCs w:val="19"/>
        </w:rPr>
      </w:pPr>
    </w:p>
    <w:p w:rsidR="00BE38C4" w:rsidRDefault="00BE38C4" w:rsidP="00C163F1">
      <w:pPr>
        <w:pStyle w:val="ListParagraph"/>
        <w:numPr>
          <w:ilvl w:val="1"/>
          <w:numId w:val="18"/>
        </w:numPr>
        <w:tabs>
          <w:tab w:val="left" w:pos="1560"/>
        </w:tabs>
        <w:kinsoku w:val="0"/>
        <w:overflowPunct w:val="0"/>
        <w:ind w:left="1559" w:right="115"/>
        <w:jc w:val="both"/>
        <w:rPr>
          <w:sz w:val="22"/>
          <w:szCs w:val="22"/>
        </w:rPr>
      </w:pPr>
      <w:r>
        <w:rPr>
          <w:sz w:val="22"/>
          <w:szCs w:val="22"/>
        </w:rPr>
        <w:t>For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group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policies</w:t>
      </w:r>
      <w:r>
        <w:rPr>
          <w:spacing w:val="3"/>
          <w:sz w:val="22"/>
          <w:szCs w:val="22"/>
        </w:rPr>
        <w:t xml:space="preserve"> </w:t>
      </w:r>
      <w:del w:id="260" w:author="Hemphill, Rachel" w:date="2018-07-22T13:11:00Z">
        <w:r w:rsidDel="00CD053A">
          <w:rPr>
            <w:sz w:val="22"/>
            <w:szCs w:val="22"/>
          </w:rPr>
          <w:delText>subject</w:delText>
        </w:r>
        <w:r w:rsidDel="00CD053A">
          <w:rPr>
            <w:spacing w:val="3"/>
            <w:sz w:val="22"/>
            <w:szCs w:val="22"/>
          </w:rPr>
          <w:delText xml:space="preserve"> </w:delText>
        </w:r>
        <w:r w:rsidDel="00CD053A">
          <w:rPr>
            <w:sz w:val="22"/>
            <w:szCs w:val="22"/>
          </w:rPr>
          <w:delText>to</w:delText>
        </w:r>
        <w:r w:rsidDel="00CD053A">
          <w:rPr>
            <w:spacing w:val="2"/>
            <w:sz w:val="22"/>
            <w:szCs w:val="22"/>
          </w:rPr>
          <w:delText xml:space="preserve"> </w:delText>
        </w:r>
        <w:r w:rsidDel="00CD053A">
          <w:rPr>
            <w:sz w:val="22"/>
            <w:szCs w:val="22"/>
          </w:rPr>
          <w:delText>Section</w:delText>
        </w:r>
        <w:r w:rsidDel="00CD053A">
          <w:rPr>
            <w:spacing w:val="2"/>
            <w:sz w:val="22"/>
            <w:szCs w:val="22"/>
          </w:rPr>
          <w:delText xml:space="preserve"> </w:delText>
        </w:r>
        <w:r w:rsidDel="00CD053A">
          <w:rPr>
            <w:sz w:val="22"/>
            <w:szCs w:val="22"/>
          </w:rPr>
          <w:delText>3.A.2.</w:delText>
        </w:r>
      </w:del>
      <w:ins w:id="261" w:author="Hemphill, Rachel" w:date="2018-07-22T13:11:00Z">
        <w:r w:rsidR="00CD053A">
          <w:rPr>
            <w:sz w:val="22"/>
            <w:szCs w:val="22"/>
          </w:rPr>
          <w:t>and riders</w:t>
        </w:r>
      </w:ins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for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which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company did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not compute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stochastic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reserve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but</w:t>
      </w:r>
      <w:r>
        <w:rPr>
          <w:spacing w:val="42"/>
          <w:sz w:val="22"/>
          <w:szCs w:val="22"/>
        </w:rPr>
        <w:t xml:space="preserve"> </w:t>
      </w:r>
      <w:r>
        <w:rPr>
          <w:sz w:val="22"/>
          <w:szCs w:val="22"/>
        </w:rPr>
        <w:t>did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compute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deterministic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reserve:</w:t>
      </w:r>
      <w:r>
        <w:rPr>
          <w:spacing w:val="42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sum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policy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minimum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NPR’s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for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those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policies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plus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excess,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if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any,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of the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deterministic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reserve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for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those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policies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determined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pursuant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Section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4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over the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quantity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(A–B)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where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=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sum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policy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minimum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NPR’s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for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those policies,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=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any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due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deferred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premium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asset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held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on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account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those policies.</w:t>
      </w:r>
    </w:p>
    <w:p w:rsidR="00BE38C4" w:rsidRDefault="00BE38C4" w:rsidP="00BE38C4">
      <w:pPr>
        <w:pStyle w:val="BodyText"/>
        <w:kinsoku w:val="0"/>
        <w:overflowPunct w:val="0"/>
        <w:spacing w:before="1"/>
        <w:ind w:firstLine="0"/>
        <w:rPr>
          <w:sz w:val="19"/>
          <w:szCs w:val="19"/>
        </w:rPr>
      </w:pPr>
    </w:p>
    <w:p w:rsidR="00BE38C4" w:rsidRPr="00A31383" w:rsidRDefault="00BE38C4" w:rsidP="00C163F1">
      <w:pPr>
        <w:pStyle w:val="ListParagraph"/>
        <w:numPr>
          <w:ilvl w:val="1"/>
          <w:numId w:val="18"/>
        </w:numPr>
        <w:tabs>
          <w:tab w:val="left" w:pos="1560"/>
        </w:tabs>
        <w:kinsoku w:val="0"/>
        <w:overflowPunct w:val="0"/>
        <w:ind w:left="1559" w:right="11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For the group of policies </w:t>
      </w:r>
      <w:del w:id="262" w:author="Hemphill, Rachel" w:date="2018-07-22T13:11:00Z">
        <w:r w:rsidDel="00CD053A">
          <w:rPr>
            <w:sz w:val="22"/>
            <w:szCs w:val="22"/>
          </w:rPr>
          <w:delText>subject to Section 3.A.2.</w:delText>
        </w:r>
      </w:del>
      <w:ins w:id="263" w:author="Hemphill, Rachel" w:date="2018-07-22T13:11:00Z">
        <w:r w:rsidR="00CD053A">
          <w:rPr>
            <w:sz w:val="22"/>
            <w:szCs w:val="22"/>
          </w:rPr>
          <w:t>and riders</w:t>
        </w:r>
      </w:ins>
      <w:r>
        <w:rPr>
          <w:sz w:val="22"/>
          <w:szCs w:val="22"/>
        </w:rPr>
        <w:t xml:space="preserve"> for which the company computes all three reserve calculations: the </w:t>
      </w:r>
      <w:r w:rsidRPr="00A31383">
        <w:rPr>
          <w:sz w:val="22"/>
          <w:szCs w:val="22"/>
        </w:rPr>
        <w:t>sum of the policy minimum NPR’s for those policies plus the excess, if any, of the greater of the deterministic reserve for those policies determined pursuant to Section 4 and the stochastic reserve for those policies determined pursuant to Section 5 over the quantity</w:t>
      </w:r>
      <w:r w:rsidRPr="00A31383">
        <w:rPr>
          <w:spacing w:val="6"/>
          <w:sz w:val="22"/>
          <w:szCs w:val="22"/>
        </w:rPr>
        <w:t xml:space="preserve"> </w:t>
      </w:r>
      <w:r w:rsidRPr="00A31383">
        <w:rPr>
          <w:sz w:val="22"/>
          <w:szCs w:val="22"/>
        </w:rPr>
        <w:t>(A–</w:t>
      </w:r>
    </w:p>
    <w:p w:rsidR="00BE38C4" w:rsidRPr="00A31383" w:rsidRDefault="00BE38C4" w:rsidP="00BE38C4">
      <w:pPr>
        <w:pStyle w:val="BodyText"/>
        <w:kinsoku w:val="0"/>
        <w:overflowPunct w:val="0"/>
        <w:ind w:left="1558" w:firstLine="0"/>
        <w:rPr>
          <w:sz w:val="22"/>
          <w:szCs w:val="22"/>
        </w:rPr>
      </w:pPr>
      <w:r w:rsidRPr="00A31383">
        <w:rPr>
          <w:sz w:val="22"/>
          <w:szCs w:val="22"/>
        </w:rPr>
        <w:t>B) where A = the sum of the policy minimum NPR’s for those policies, and B = any due and deferred premium asset held on account of those policies.</w:t>
      </w:r>
    </w:p>
    <w:p w:rsidR="002D1698" w:rsidRDefault="002D1698" w:rsidP="0000043A">
      <w:pPr>
        <w:spacing w:line="240" w:lineRule="auto"/>
        <w:rPr>
          <w:u w:val="single"/>
        </w:rPr>
      </w:pPr>
    </w:p>
    <w:p w:rsidR="002D1698" w:rsidRPr="00E23477" w:rsidRDefault="002D1698" w:rsidP="002D1698">
      <w:pPr>
        <w:pStyle w:val="ListParagraph"/>
        <w:widowControl w:val="0"/>
        <w:autoSpaceDE/>
        <w:autoSpaceDN/>
        <w:adjustRightInd/>
        <w:spacing w:after="220"/>
        <w:ind w:left="720"/>
        <w:jc w:val="both"/>
        <w:rPr>
          <w:rFonts w:eastAsia="Times New Roman"/>
        </w:rPr>
      </w:pPr>
      <w:r>
        <w:rPr>
          <w:rFonts w:eastAsia="Times New Roman"/>
        </w:rPr>
        <w:t xml:space="preserve">B. </w:t>
      </w:r>
      <w:r w:rsidRPr="00E23477">
        <w:rPr>
          <w:rFonts w:eastAsia="Times New Roman"/>
        </w:rPr>
        <w:t xml:space="preserve">Section 3 defines the requirements for the policy </w:t>
      </w:r>
      <w:r>
        <w:rPr>
          <w:rFonts w:eastAsia="Times New Roman"/>
        </w:rPr>
        <w:t>NPR</w:t>
      </w:r>
      <w:r w:rsidRPr="00E23477">
        <w:rPr>
          <w:rFonts w:eastAsia="Times New Roman"/>
        </w:rPr>
        <w:t xml:space="preserve">, and </w:t>
      </w:r>
      <w:r>
        <w:rPr>
          <w:rFonts w:eastAsia="Times New Roman"/>
        </w:rPr>
        <w:t>S</w:t>
      </w:r>
      <w:r w:rsidRPr="00E23477">
        <w:rPr>
          <w:rFonts w:eastAsia="Times New Roman"/>
        </w:rPr>
        <w:t xml:space="preserve">ection 3.F defines how that reserve is attributed to a </w:t>
      </w:r>
      <w:ins w:id="264" w:author="Bock, Benjamin" w:date="2018-09-12T07:55:00Z">
        <w:r>
          <w:rPr>
            <w:rFonts w:eastAsia="Times New Roman"/>
          </w:rPr>
          <w:t xml:space="preserve">VM-20 </w:t>
        </w:r>
      </w:ins>
      <w:ins w:id="265" w:author="Bock, Benjamin" w:date="2018-09-14T09:46:00Z">
        <w:r w:rsidR="004D03E1">
          <w:rPr>
            <w:rFonts w:eastAsia="Times New Roman"/>
          </w:rPr>
          <w:t>Reserving Category</w:t>
        </w:r>
      </w:ins>
      <w:del w:id="266" w:author="Bock, Benjamin" w:date="2018-09-12T07:56:00Z">
        <w:r w:rsidRPr="00E23477" w:rsidDel="002D1698">
          <w:rPr>
            <w:rFonts w:eastAsia="Times New Roman"/>
          </w:rPr>
          <w:delText>p</w:delText>
        </w:r>
      </w:del>
      <w:del w:id="267" w:author="Bock, Benjamin" w:date="2018-09-14T09:46:00Z">
        <w:r w:rsidRPr="00E23477" w:rsidDel="004D03E1">
          <w:rPr>
            <w:rFonts w:eastAsia="Times New Roman"/>
          </w:rPr>
          <w:delText xml:space="preserve">roduct </w:delText>
        </w:r>
      </w:del>
      <w:del w:id="268" w:author="Bock, Benjamin" w:date="2018-09-12T07:56:00Z">
        <w:r w:rsidRPr="00E23477" w:rsidDel="002D1698">
          <w:rPr>
            <w:rFonts w:eastAsia="Times New Roman"/>
          </w:rPr>
          <w:delText>g</w:delText>
        </w:r>
      </w:del>
      <w:del w:id="269" w:author="Bock, Benjamin" w:date="2018-09-14T09:46:00Z">
        <w:r w:rsidRPr="00E23477" w:rsidDel="004D03E1">
          <w:rPr>
            <w:rFonts w:eastAsia="Times New Roman"/>
          </w:rPr>
          <w:delText>roup</w:delText>
        </w:r>
      </w:del>
      <w:r w:rsidRPr="00E23477">
        <w:rPr>
          <w:rFonts w:eastAsia="Times New Roman"/>
        </w:rPr>
        <w:t xml:space="preserve">. Section 4 defines the requirements for the deterministic reserve, and </w:t>
      </w:r>
      <w:r>
        <w:rPr>
          <w:rFonts w:eastAsia="Times New Roman"/>
        </w:rPr>
        <w:t>S</w:t>
      </w:r>
      <w:r w:rsidRPr="00E23477">
        <w:rPr>
          <w:rFonts w:eastAsia="Times New Roman"/>
        </w:rPr>
        <w:t>ection 4.</w:t>
      </w:r>
      <w:r>
        <w:rPr>
          <w:rFonts w:eastAsia="Times New Roman"/>
        </w:rPr>
        <w:t>C</w:t>
      </w:r>
      <w:r w:rsidRPr="00E23477">
        <w:rPr>
          <w:rFonts w:eastAsia="Times New Roman"/>
        </w:rPr>
        <w:t xml:space="preserve"> defines how that reserve is attributed to a </w:t>
      </w:r>
      <w:ins w:id="270" w:author="Bock, Benjamin" w:date="2018-09-12T07:56:00Z">
        <w:r>
          <w:rPr>
            <w:rFonts w:eastAsia="Times New Roman"/>
          </w:rPr>
          <w:t xml:space="preserve">VM-20 </w:t>
        </w:r>
      </w:ins>
      <w:ins w:id="271" w:author="Bock, Benjamin" w:date="2018-09-14T09:46:00Z">
        <w:r w:rsidR="004D03E1">
          <w:rPr>
            <w:rFonts w:eastAsia="Times New Roman"/>
          </w:rPr>
          <w:t>Reserving Category</w:t>
        </w:r>
      </w:ins>
      <w:del w:id="272" w:author="Bock, Benjamin" w:date="2018-09-12T07:56:00Z">
        <w:r w:rsidRPr="00E23477" w:rsidDel="002D1698">
          <w:rPr>
            <w:rFonts w:eastAsia="Times New Roman"/>
          </w:rPr>
          <w:delText>p</w:delText>
        </w:r>
      </w:del>
      <w:del w:id="273" w:author="Bock, Benjamin" w:date="2018-09-14T09:46:00Z">
        <w:r w:rsidRPr="00E23477" w:rsidDel="004D03E1">
          <w:rPr>
            <w:rFonts w:eastAsia="Times New Roman"/>
          </w:rPr>
          <w:delText xml:space="preserve">roduct </w:delText>
        </w:r>
      </w:del>
      <w:del w:id="274" w:author="Bock, Benjamin" w:date="2018-09-12T07:56:00Z">
        <w:r w:rsidRPr="00E23477" w:rsidDel="002D1698">
          <w:rPr>
            <w:rFonts w:eastAsia="Times New Roman"/>
          </w:rPr>
          <w:delText>g</w:delText>
        </w:r>
      </w:del>
      <w:del w:id="275" w:author="Bock, Benjamin" w:date="2018-09-14T09:46:00Z">
        <w:r w:rsidRPr="00E23477" w:rsidDel="004D03E1">
          <w:rPr>
            <w:rFonts w:eastAsia="Times New Roman"/>
          </w:rPr>
          <w:delText>roup</w:delText>
        </w:r>
      </w:del>
      <w:r w:rsidRPr="00E23477">
        <w:rPr>
          <w:rFonts w:eastAsia="Times New Roman"/>
        </w:rPr>
        <w:t xml:space="preserve">. Section 5 defines the requirements for the stochastic reserve, and </w:t>
      </w:r>
      <w:r>
        <w:rPr>
          <w:rFonts w:eastAsia="Times New Roman"/>
        </w:rPr>
        <w:t>S</w:t>
      </w:r>
      <w:r w:rsidRPr="00E23477">
        <w:rPr>
          <w:rFonts w:eastAsia="Times New Roman"/>
        </w:rPr>
        <w:t xml:space="preserve">ection 5.G defines how that reserve is </w:t>
      </w:r>
      <w:r>
        <w:rPr>
          <w:rFonts w:eastAsia="Times New Roman"/>
        </w:rPr>
        <w:t xml:space="preserve">determined for each </w:t>
      </w:r>
      <w:ins w:id="276" w:author="Bock, Benjamin" w:date="2018-09-12T07:56:00Z">
        <w:r>
          <w:rPr>
            <w:rFonts w:eastAsia="Times New Roman"/>
          </w:rPr>
          <w:t xml:space="preserve">VM-20 </w:t>
        </w:r>
      </w:ins>
      <w:ins w:id="277" w:author="Bock, Benjamin" w:date="2018-09-14T09:46:00Z">
        <w:r w:rsidR="004D03E1">
          <w:rPr>
            <w:rFonts w:eastAsia="Times New Roman"/>
          </w:rPr>
          <w:t>Reserving Category</w:t>
        </w:r>
      </w:ins>
      <w:del w:id="278" w:author="Bock, Benjamin" w:date="2018-09-12T07:56:00Z">
        <w:r w:rsidRPr="00E23477" w:rsidDel="002D1698">
          <w:rPr>
            <w:rFonts w:eastAsia="Times New Roman"/>
          </w:rPr>
          <w:delText>p</w:delText>
        </w:r>
      </w:del>
      <w:del w:id="279" w:author="Bock, Benjamin" w:date="2018-09-14T09:46:00Z">
        <w:r w:rsidRPr="00E23477" w:rsidDel="004D03E1">
          <w:rPr>
            <w:rFonts w:eastAsia="Times New Roman"/>
          </w:rPr>
          <w:delText xml:space="preserve">roduct </w:delText>
        </w:r>
      </w:del>
      <w:del w:id="280" w:author="Bock, Benjamin" w:date="2018-09-12T07:56:00Z">
        <w:r w:rsidRPr="00E23477" w:rsidDel="002D1698">
          <w:rPr>
            <w:rFonts w:eastAsia="Times New Roman"/>
          </w:rPr>
          <w:delText>g</w:delText>
        </w:r>
      </w:del>
      <w:del w:id="281" w:author="Bock, Benjamin" w:date="2018-09-14T09:46:00Z">
        <w:r w:rsidRPr="00E23477" w:rsidDel="004D03E1">
          <w:rPr>
            <w:rFonts w:eastAsia="Times New Roman"/>
          </w:rPr>
          <w:delText>roup</w:delText>
        </w:r>
      </w:del>
      <w:r w:rsidRPr="00E23477">
        <w:rPr>
          <w:rFonts w:eastAsia="Times New Roman"/>
        </w:rPr>
        <w:t xml:space="preserve">.  </w:t>
      </w:r>
    </w:p>
    <w:p w:rsidR="002D1698" w:rsidRPr="00E23477" w:rsidRDefault="002D1698" w:rsidP="002D1698">
      <w:pPr>
        <w:pStyle w:val="ListParagraph"/>
        <w:keepNext/>
        <w:keepLines/>
        <w:widowControl w:val="0"/>
        <w:autoSpaceDE/>
        <w:autoSpaceDN/>
        <w:adjustRightInd/>
        <w:spacing w:after="220"/>
        <w:ind w:left="720"/>
        <w:jc w:val="both"/>
        <w:rPr>
          <w:rFonts w:eastAsia="Times New Roman"/>
        </w:rPr>
      </w:pPr>
      <w:r>
        <w:rPr>
          <w:rFonts w:eastAsia="Times New Roman"/>
        </w:rPr>
        <w:t xml:space="preserve">C. </w:t>
      </w:r>
      <w:r w:rsidRPr="00E23477">
        <w:rPr>
          <w:rFonts w:eastAsia="Times New Roman"/>
        </w:rPr>
        <w:t xml:space="preserve">The reserve for each </w:t>
      </w:r>
      <w:ins w:id="282" w:author="Bock, Benjamin" w:date="2018-09-12T07:57:00Z">
        <w:r>
          <w:rPr>
            <w:rFonts w:eastAsia="Times New Roman"/>
          </w:rPr>
          <w:t xml:space="preserve">VM-20 </w:t>
        </w:r>
      </w:ins>
      <w:ins w:id="283" w:author="Bock, Benjamin" w:date="2018-09-14T09:47:00Z">
        <w:r w:rsidR="004D03E1">
          <w:rPr>
            <w:rFonts w:eastAsia="Times New Roman"/>
          </w:rPr>
          <w:t xml:space="preserve">Reserving Category </w:t>
        </w:r>
      </w:ins>
      <w:del w:id="284" w:author="Bock, Benjamin" w:date="2018-09-12T07:57:00Z">
        <w:r w:rsidRPr="00E23477" w:rsidDel="002D1698">
          <w:rPr>
            <w:rFonts w:eastAsia="Times New Roman"/>
          </w:rPr>
          <w:delText>p</w:delText>
        </w:r>
      </w:del>
      <w:del w:id="285" w:author="Bock, Benjamin" w:date="2018-09-14T09:47:00Z">
        <w:r w:rsidRPr="00E23477" w:rsidDel="004D03E1">
          <w:rPr>
            <w:rFonts w:eastAsia="Times New Roman"/>
          </w:rPr>
          <w:delText xml:space="preserve">roduct </w:delText>
        </w:r>
      </w:del>
      <w:del w:id="286" w:author="Bock, Benjamin" w:date="2018-09-12T07:57:00Z">
        <w:r w:rsidRPr="00E23477" w:rsidDel="002D1698">
          <w:rPr>
            <w:rFonts w:eastAsia="Times New Roman"/>
          </w:rPr>
          <w:delText>g</w:delText>
        </w:r>
      </w:del>
      <w:del w:id="287" w:author="Bock, Benjamin" w:date="2018-09-14T09:47:00Z">
        <w:r w:rsidRPr="00E23477" w:rsidDel="004D03E1">
          <w:rPr>
            <w:rFonts w:eastAsia="Times New Roman"/>
          </w:rPr>
          <w:delText xml:space="preserve">roup </w:delText>
        </w:r>
      </w:del>
      <w:r w:rsidRPr="00E23477">
        <w:rPr>
          <w:rFonts w:eastAsia="Times New Roman"/>
        </w:rPr>
        <w:t xml:space="preserve">as determined in </w:t>
      </w:r>
      <w:r>
        <w:rPr>
          <w:rFonts w:eastAsia="Times New Roman"/>
        </w:rPr>
        <w:t>Section 2.</w:t>
      </w:r>
      <w:r w:rsidRPr="00E23477">
        <w:rPr>
          <w:rFonts w:eastAsia="Times New Roman"/>
        </w:rPr>
        <w:t xml:space="preserve">A.1, </w:t>
      </w:r>
      <w:r>
        <w:rPr>
          <w:rFonts w:eastAsia="Times New Roman"/>
        </w:rPr>
        <w:t>Section 2.</w:t>
      </w:r>
      <w:r w:rsidRPr="00E23477">
        <w:rPr>
          <w:rFonts w:eastAsia="Times New Roman"/>
        </w:rPr>
        <w:t xml:space="preserve">A.2 or </w:t>
      </w:r>
      <w:r>
        <w:rPr>
          <w:rFonts w:eastAsia="Times New Roman"/>
        </w:rPr>
        <w:t>Section 2.</w:t>
      </w:r>
      <w:r w:rsidRPr="00E23477">
        <w:rPr>
          <w:rFonts w:eastAsia="Times New Roman"/>
        </w:rPr>
        <w:t xml:space="preserve">A.3 shall be allocated to each policy within that </w:t>
      </w:r>
      <w:ins w:id="288" w:author="Bock, Benjamin" w:date="2018-09-12T07:57:00Z">
        <w:r>
          <w:rPr>
            <w:rFonts w:eastAsia="Times New Roman"/>
          </w:rPr>
          <w:t xml:space="preserve">VM-20 </w:t>
        </w:r>
      </w:ins>
      <w:ins w:id="289" w:author="Bock, Benjamin" w:date="2018-09-14T09:47:00Z">
        <w:r w:rsidR="004D03E1">
          <w:rPr>
            <w:rFonts w:eastAsia="Times New Roman"/>
          </w:rPr>
          <w:t xml:space="preserve">Reserving Category </w:t>
        </w:r>
      </w:ins>
      <w:del w:id="290" w:author="Bock, Benjamin" w:date="2018-09-12T07:57:00Z">
        <w:r w:rsidRPr="00E23477" w:rsidDel="002D1698">
          <w:rPr>
            <w:rFonts w:eastAsia="Times New Roman"/>
          </w:rPr>
          <w:delText>p</w:delText>
        </w:r>
      </w:del>
      <w:del w:id="291" w:author="Bock, Benjamin" w:date="2018-09-14T09:47:00Z">
        <w:r w:rsidRPr="00E23477" w:rsidDel="004D03E1">
          <w:rPr>
            <w:rFonts w:eastAsia="Times New Roman"/>
          </w:rPr>
          <w:delText xml:space="preserve">roduct </w:delText>
        </w:r>
      </w:del>
      <w:del w:id="292" w:author="Bock, Benjamin" w:date="2018-09-12T07:57:00Z">
        <w:r w:rsidRPr="00E23477" w:rsidDel="002D1698">
          <w:rPr>
            <w:rFonts w:eastAsia="Times New Roman"/>
          </w:rPr>
          <w:delText>g</w:delText>
        </w:r>
      </w:del>
      <w:del w:id="293" w:author="Bock, Benjamin" w:date="2018-09-14T09:47:00Z">
        <w:r w:rsidRPr="00E23477" w:rsidDel="004D03E1">
          <w:rPr>
            <w:rFonts w:eastAsia="Times New Roman"/>
          </w:rPr>
          <w:delText xml:space="preserve">roup </w:delText>
        </w:r>
      </w:del>
      <w:r w:rsidRPr="00E23477">
        <w:rPr>
          <w:rFonts w:eastAsia="Times New Roman"/>
        </w:rPr>
        <w:t xml:space="preserve">in the same proportion as the minimum </w:t>
      </w:r>
      <w:r>
        <w:rPr>
          <w:rFonts w:eastAsia="Times New Roman"/>
        </w:rPr>
        <w:t>NPR</w:t>
      </w:r>
      <w:r w:rsidRPr="00E23477">
        <w:rPr>
          <w:rFonts w:eastAsia="Times New Roman"/>
        </w:rPr>
        <w:t xml:space="preserve"> for that policy to the minimum </w:t>
      </w:r>
      <w:r>
        <w:rPr>
          <w:rFonts w:eastAsia="Times New Roman"/>
        </w:rPr>
        <w:t>NPR</w:t>
      </w:r>
      <w:r w:rsidRPr="00E23477">
        <w:rPr>
          <w:rFonts w:eastAsia="Times New Roman"/>
        </w:rPr>
        <w:t xml:space="preserve"> for the </w:t>
      </w:r>
      <w:ins w:id="294" w:author="Bock, Benjamin" w:date="2018-09-12T07:57:00Z">
        <w:r>
          <w:rPr>
            <w:rFonts w:eastAsia="Times New Roman"/>
          </w:rPr>
          <w:t xml:space="preserve">VM-20 </w:t>
        </w:r>
      </w:ins>
      <w:ins w:id="295" w:author="Bock, Benjamin" w:date="2018-09-14T09:47:00Z">
        <w:r w:rsidR="004D03E1">
          <w:rPr>
            <w:rFonts w:eastAsia="Times New Roman"/>
          </w:rPr>
          <w:t>Reserving Category</w:t>
        </w:r>
      </w:ins>
      <w:del w:id="296" w:author="Bock, Benjamin" w:date="2018-09-12T07:57:00Z">
        <w:r w:rsidRPr="00E23477" w:rsidDel="002D1698">
          <w:rPr>
            <w:rFonts w:eastAsia="Times New Roman"/>
          </w:rPr>
          <w:delText>p</w:delText>
        </w:r>
      </w:del>
      <w:del w:id="297" w:author="Bock, Benjamin" w:date="2018-09-14T09:47:00Z">
        <w:r w:rsidRPr="00E23477" w:rsidDel="004D03E1">
          <w:rPr>
            <w:rFonts w:eastAsia="Times New Roman"/>
          </w:rPr>
          <w:delText xml:space="preserve">roduct </w:delText>
        </w:r>
      </w:del>
      <w:del w:id="298" w:author="Bock, Benjamin" w:date="2018-09-12T07:57:00Z">
        <w:r w:rsidRPr="00E23477" w:rsidDel="002D1698">
          <w:rPr>
            <w:rFonts w:eastAsia="Times New Roman"/>
          </w:rPr>
          <w:delText>g</w:delText>
        </w:r>
      </w:del>
      <w:del w:id="299" w:author="Bock, Benjamin" w:date="2018-09-14T09:47:00Z">
        <w:r w:rsidRPr="00E23477" w:rsidDel="004D03E1">
          <w:rPr>
            <w:rFonts w:eastAsia="Times New Roman"/>
          </w:rPr>
          <w:delText>roup</w:delText>
        </w:r>
      </w:del>
      <w:r w:rsidRPr="00E23477">
        <w:rPr>
          <w:rFonts w:eastAsia="Times New Roman"/>
        </w:rPr>
        <w:t xml:space="preserve">.  </w:t>
      </w:r>
    </w:p>
    <w:p w:rsidR="009728A3" w:rsidRDefault="009728A3" w:rsidP="0000043A">
      <w:pPr>
        <w:spacing w:line="240" w:lineRule="auto"/>
        <w:rPr>
          <w:u w:val="single"/>
        </w:rPr>
      </w:pPr>
    </w:p>
    <w:p w:rsidR="0000043A" w:rsidRPr="003F6CAF" w:rsidRDefault="0000043A" w:rsidP="0000043A">
      <w:pPr>
        <w:spacing w:line="240" w:lineRule="auto"/>
        <w:rPr>
          <w:b/>
        </w:rPr>
      </w:pPr>
      <w:r w:rsidRPr="003F6CAF">
        <w:rPr>
          <w:b/>
        </w:rPr>
        <w:t>VM-20 Section 4.C</w:t>
      </w:r>
    </w:p>
    <w:p w:rsidR="0000043A" w:rsidRPr="00233E50" w:rsidRDefault="0000043A" w:rsidP="00233E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E50">
        <w:rPr>
          <w:rFonts w:ascii="Times New Roman" w:hAnsi="Times New Roman" w:cs="Times New Roman"/>
          <w:sz w:val="24"/>
          <w:szCs w:val="24"/>
        </w:rPr>
        <w:t xml:space="preserve">C. If a group of policies for which a deterministic reserve is calculated includes policies from more than one </w:t>
      </w:r>
      <w:ins w:id="300" w:author="Bock, Benjamin" w:date="2018-09-12T07:41:00Z">
        <w:r w:rsidR="00F96A5B" w:rsidRPr="00233E50">
          <w:rPr>
            <w:rFonts w:ascii="Times New Roman" w:hAnsi="Times New Roman" w:cs="Times New Roman"/>
            <w:sz w:val="24"/>
            <w:szCs w:val="24"/>
          </w:rPr>
          <w:t xml:space="preserve">VM-20 </w:t>
        </w:r>
      </w:ins>
      <w:ins w:id="301" w:author="Bock, Benjamin" w:date="2018-09-14T09:48:00Z">
        <w:r w:rsidR="004D03E1">
          <w:rPr>
            <w:rFonts w:ascii="Times New Roman" w:hAnsi="Times New Roman" w:cs="Times New Roman"/>
            <w:sz w:val="24"/>
            <w:szCs w:val="24"/>
          </w:rPr>
          <w:t xml:space="preserve">Reserving Category </w:t>
        </w:r>
      </w:ins>
      <w:del w:id="302" w:author="Bock, Benjamin" w:date="2018-09-12T07:41:00Z">
        <w:r w:rsidRPr="00233E50" w:rsidDel="00F96A5B">
          <w:rPr>
            <w:rFonts w:ascii="Times New Roman" w:hAnsi="Times New Roman" w:cs="Times New Roman"/>
            <w:sz w:val="24"/>
            <w:szCs w:val="24"/>
          </w:rPr>
          <w:delText>p</w:delText>
        </w:r>
      </w:del>
      <w:del w:id="303" w:author="Bock, Benjamin" w:date="2018-09-14T09:48:00Z">
        <w:r w:rsidRPr="00233E50" w:rsidDel="004D03E1">
          <w:rPr>
            <w:rFonts w:ascii="Times New Roman" w:hAnsi="Times New Roman" w:cs="Times New Roman"/>
            <w:sz w:val="24"/>
            <w:szCs w:val="24"/>
          </w:rPr>
          <w:delText xml:space="preserve">roduct </w:delText>
        </w:r>
      </w:del>
      <w:del w:id="304" w:author="Bock, Benjamin" w:date="2018-09-12T07:41:00Z">
        <w:r w:rsidRPr="00233E50" w:rsidDel="00F96A5B">
          <w:rPr>
            <w:rFonts w:ascii="Times New Roman" w:hAnsi="Times New Roman" w:cs="Times New Roman"/>
            <w:sz w:val="24"/>
            <w:szCs w:val="24"/>
          </w:rPr>
          <w:delText>g</w:delText>
        </w:r>
      </w:del>
      <w:del w:id="305" w:author="Bock, Benjamin" w:date="2018-09-14T09:48:00Z">
        <w:r w:rsidRPr="00233E50" w:rsidDel="004D03E1">
          <w:rPr>
            <w:rFonts w:ascii="Times New Roman" w:hAnsi="Times New Roman" w:cs="Times New Roman"/>
            <w:sz w:val="24"/>
            <w:szCs w:val="24"/>
          </w:rPr>
          <w:delText>roup</w:delText>
        </w:r>
      </w:del>
      <w:r w:rsidRPr="00233E50">
        <w:rPr>
          <w:rFonts w:ascii="Times New Roman" w:hAnsi="Times New Roman" w:cs="Times New Roman"/>
          <w:sz w:val="24"/>
          <w:szCs w:val="24"/>
        </w:rPr>
        <w:t xml:space="preserve">, where </w:t>
      </w:r>
      <w:ins w:id="306" w:author="Bock, Benjamin" w:date="2018-09-12T07:41:00Z">
        <w:r w:rsidR="00F96A5B" w:rsidRPr="00233E50">
          <w:rPr>
            <w:rFonts w:ascii="Times New Roman" w:hAnsi="Times New Roman" w:cs="Times New Roman"/>
            <w:sz w:val="24"/>
            <w:szCs w:val="24"/>
          </w:rPr>
          <w:t xml:space="preserve">VM-20 </w:t>
        </w:r>
      </w:ins>
      <w:ins w:id="307" w:author="Bock, Benjamin" w:date="2018-09-14T09:48:00Z">
        <w:r w:rsidR="004D03E1">
          <w:rPr>
            <w:rFonts w:ascii="Times New Roman" w:hAnsi="Times New Roman" w:cs="Times New Roman"/>
            <w:sz w:val="24"/>
            <w:szCs w:val="24"/>
          </w:rPr>
          <w:t xml:space="preserve">Reserving Category </w:t>
        </w:r>
      </w:ins>
      <w:del w:id="308" w:author="Bock, Benjamin" w:date="2018-09-12T07:41:00Z">
        <w:r w:rsidRPr="00233E50" w:rsidDel="00F96A5B">
          <w:rPr>
            <w:rFonts w:ascii="Times New Roman" w:hAnsi="Times New Roman" w:cs="Times New Roman"/>
            <w:sz w:val="24"/>
            <w:szCs w:val="24"/>
          </w:rPr>
          <w:delText>p</w:delText>
        </w:r>
      </w:del>
      <w:del w:id="309" w:author="Bock, Benjamin" w:date="2018-09-14T09:48:00Z">
        <w:r w:rsidRPr="00233E50" w:rsidDel="004D03E1">
          <w:rPr>
            <w:rFonts w:ascii="Times New Roman" w:hAnsi="Times New Roman" w:cs="Times New Roman"/>
            <w:sz w:val="24"/>
            <w:szCs w:val="24"/>
          </w:rPr>
          <w:delText xml:space="preserve">roduct </w:delText>
        </w:r>
      </w:del>
      <w:del w:id="310" w:author="Bock, Benjamin" w:date="2018-09-12T07:41:00Z">
        <w:r w:rsidRPr="00233E50" w:rsidDel="00F96A5B">
          <w:rPr>
            <w:rFonts w:ascii="Times New Roman" w:hAnsi="Times New Roman" w:cs="Times New Roman"/>
            <w:sz w:val="24"/>
            <w:szCs w:val="24"/>
          </w:rPr>
          <w:delText>g</w:delText>
        </w:r>
      </w:del>
      <w:del w:id="311" w:author="Bock, Benjamin" w:date="2018-09-14T09:48:00Z">
        <w:r w:rsidRPr="00233E50" w:rsidDel="004D03E1">
          <w:rPr>
            <w:rFonts w:ascii="Times New Roman" w:hAnsi="Times New Roman" w:cs="Times New Roman"/>
            <w:sz w:val="24"/>
            <w:szCs w:val="24"/>
          </w:rPr>
          <w:delText xml:space="preserve">roup </w:delText>
        </w:r>
      </w:del>
      <w:r w:rsidRPr="00233E50">
        <w:rPr>
          <w:rFonts w:ascii="Times New Roman" w:hAnsi="Times New Roman" w:cs="Times New Roman"/>
          <w:sz w:val="24"/>
          <w:szCs w:val="24"/>
        </w:rPr>
        <w:t xml:space="preserve">is </w:t>
      </w:r>
      <w:ins w:id="312" w:author="Bock, Benjamin" w:date="2018-06-25T15:24:00Z">
        <w:r w:rsidRPr="00233E50">
          <w:rPr>
            <w:rFonts w:ascii="Times New Roman" w:hAnsi="Times New Roman" w:cs="Times New Roman"/>
            <w:sz w:val="24"/>
            <w:szCs w:val="24"/>
          </w:rPr>
          <w:t xml:space="preserve">as </w:t>
        </w:r>
      </w:ins>
      <w:r w:rsidRPr="00233E50">
        <w:rPr>
          <w:rFonts w:ascii="Times New Roman" w:hAnsi="Times New Roman" w:cs="Times New Roman"/>
          <w:sz w:val="24"/>
          <w:szCs w:val="24"/>
        </w:rPr>
        <w:t>defined</w:t>
      </w:r>
      <w:ins w:id="313" w:author="Bock, Benjamin" w:date="2018-06-25T15:24:00Z">
        <w:r w:rsidRPr="00233E50">
          <w:rPr>
            <w:rFonts w:ascii="Times New Roman" w:hAnsi="Times New Roman" w:cs="Times New Roman"/>
            <w:sz w:val="24"/>
            <w:szCs w:val="24"/>
          </w:rPr>
          <w:t xml:space="preserve"> in VM-01</w:t>
        </w:r>
      </w:ins>
      <w:del w:id="314" w:author="Bock, Benjamin" w:date="2018-06-25T15:24:00Z">
        <w:r w:rsidRPr="00233E50" w:rsidDel="0000043A">
          <w:rPr>
            <w:rFonts w:ascii="Times New Roman" w:hAnsi="Times New Roman" w:cs="Times New Roman"/>
            <w:sz w:val="24"/>
            <w:szCs w:val="24"/>
          </w:rPr>
          <w:delText>, as in Section 2, to be term insurance policies, ULSG policies or all other types of policies</w:delText>
        </w:r>
      </w:del>
      <w:r w:rsidRPr="00233E50">
        <w:rPr>
          <w:rFonts w:ascii="Times New Roman" w:hAnsi="Times New Roman" w:cs="Times New Roman"/>
          <w:sz w:val="24"/>
          <w:szCs w:val="24"/>
        </w:rPr>
        <w:t>, a deterministic reserve shall be determined</w:t>
      </w:r>
      <w:r w:rsidR="002D1698" w:rsidRPr="00233E50">
        <w:rPr>
          <w:rFonts w:ascii="Times New Roman" w:hAnsi="Times New Roman" w:cs="Times New Roman"/>
          <w:sz w:val="24"/>
          <w:szCs w:val="24"/>
        </w:rPr>
        <w:t xml:space="preserve"> for each subgroup of the group of policies consisting of only those policies from each individual </w:t>
      </w:r>
      <w:ins w:id="315" w:author="Bock, Benjamin" w:date="2018-09-12T08:02:00Z">
        <w:r w:rsidR="002D1698" w:rsidRPr="00233E50">
          <w:rPr>
            <w:rFonts w:ascii="Times New Roman" w:hAnsi="Times New Roman" w:cs="Times New Roman"/>
            <w:sz w:val="24"/>
            <w:szCs w:val="24"/>
          </w:rPr>
          <w:t xml:space="preserve">VM-20 </w:t>
        </w:r>
      </w:ins>
      <w:ins w:id="316" w:author="Bock, Benjamin" w:date="2018-09-14T09:48:00Z">
        <w:r w:rsidR="004D03E1">
          <w:rPr>
            <w:rFonts w:ascii="Times New Roman" w:hAnsi="Times New Roman" w:cs="Times New Roman"/>
            <w:sz w:val="24"/>
            <w:szCs w:val="24"/>
          </w:rPr>
          <w:t xml:space="preserve">Reserving Category </w:t>
        </w:r>
      </w:ins>
      <w:del w:id="317" w:author="Bock, Benjamin" w:date="2018-09-12T08:02:00Z">
        <w:r w:rsidR="002D1698" w:rsidRPr="00233E50" w:rsidDel="002D1698">
          <w:rPr>
            <w:rFonts w:ascii="Times New Roman" w:hAnsi="Times New Roman" w:cs="Times New Roman"/>
            <w:sz w:val="24"/>
            <w:szCs w:val="24"/>
          </w:rPr>
          <w:delText>p</w:delText>
        </w:r>
      </w:del>
      <w:del w:id="318" w:author="Bock, Benjamin" w:date="2018-09-14T09:48:00Z">
        <w:r w:rsidR="002D1698" w:rsidRPr="00233E50" w:rsidDel="004D03E1">
          <w:rPr>
            <w:rFonts w:ascii="Times New Roman" w:hAnsi="Times New Roman" w:cs="Times New Roman"/>
            <w:sz w:val="24"/>
            <w:szCs w:val="24"/>
          </w:rPr>
          <w:delText xml:space="preserve">roduct </w:delText>
        </w:r>
      </w:del>
      <w:del w:id="319" w:author="Bock, Benjamin" w:date="2018-09-12T08:02:00Z">
        <w:r w:rsidR="002D1698" w:rsidRPr="00233E50" w:rsidDel="002D1698">
          <w:rPr>
            <w:rFonts w:ascii="Times New Roman" w:hAnsi="Times New Roman" w:cs="Times New Roman"/>
            <w:sz w:val="24"/>
            <w:szCs w:val="24"/>
          </w:rPr>
          <w:delText>g</w:delText>
        </w:r>
      </w:del>
      <w:del w:id="320" w:author="Bock, Benjamin" w:date="2018-09-14T09:48:00Z">
        <w:r w:rsidR="002D1698" w:rsidRPr="00233E50" w:rsidDel="004D03E1">
          <w:rPr>
            <w:rFonts w:ascii="Times New Roman" w:hAnsi="Times New Roman" w:cs="Times New Roman"/>
            <w:sz w:val="24"/>
            <w:szCs w:val="24"/>
          </w:rPr>
          <w:delText>roup</w:delText>
        </w:r>
      </w:del>
      <w:r w:rsidRPr="00233E50">
        <w:rPr>
          <w:rFonts w:ascii="Times New Roman" w:hAnsi="Times New Roman" w:cs="Times New Roman"/>
          <w:sz w:val="24"/>
          <w:szCs w:val="24"/>
        </w:rPr>
        <w:t>….</w:t>
      </w:r>
    </w:p>
    <w:p w:rsidR="0000043A" w:rsidRDefault="0000043A" w:rsidP="00A24CB4">
      <w:pPr>
        <w:spacing w:line="240" w:lineRule="auto"/>
        <w:rPr>
          <w:u w:val="single"/>
        </w:rPr>
      </w:pPr>
    </w:p>
    <w:p w:rsidR="00A24CB4" w:rsidRDefault="00A24CB4" w:rsidP="00A24CB4">
      <w:pPr>
        <w:spacing w:line="240" w:lineRule="auto"/>
        <w:rPr>
          <w:ins w:id="321" w:author="Bock, Benjamin" w:date="2018-09-12T08:06:00Z"/>
          <w:b/>
        </w:rPr>
      </w:pPr>
      <w:r w:rsidRPr="00CD053A">
        <w:rPr>
          <w:b/>
        </w:rPr>
        <w:t>VM-20 Section 5.A</w:t>
      </w:r>
    </w:p>
    <w:p w:rsidR="006B7D67" w:rsidRDefault="006B7D67" w:rsidP="00A24CB4">
      <w:pPr>
        <w:spacing w:line="240" w:lineRule="auto"/>
        <w:rPr>
          <w:b/>
        </w:rPr>
      </w:pPr>
    </w:p>
    <w:p w:rsidR="006B7D67" w:rsidRPr="00D523CF" w:rsidRDefault="006B7D67" w:rsidP="006B7D67">
      <w:pPr>
        <w:pStyle w:val="ListParagraph"/>
        <w:widowControl w:val="0"/>
        <w:numPr>
          <w:ilvl w:val="2"/>
          <w:numId w:val="16"/>
        </w:numPr>
        <w:autoSpaceDE/>
        <w:autoSpaceDN/>
        <w:adjustRightInd/>
        <w:spacing w:after="220"/>
        <w:ind w:left="720" w:hanging="720"/>
        <w:jc w:val="both"/>
        <w:rPr>
          <w:rFonts w:eastAsia="Times New Roman"/>
        </w:rPr>
      </w:pPr>
      <w:r w:rsidRPr="00D523CF">
        <w:rPr>
          <w:rFonts w:eastAsia="Times New Roman"/>
        </w:rPr>
        <w:t>Project cash flows in compliance with the app</w:t>
      </w:r>
      <w:r>
        <w:rPr>
          <w:rFonts w:eastAsia="Times New Roman"/>
        </w:rPr>
        <w:t>licable requirements in Section</w:t>
      </w:r>
      <w:r w:rsidRPr="00D523CF">
        <w:rPr>
          <w:rFonts w:eastAsia="Times New Roman"/>
        </w:rPr>
        <w:t xml:space="preserve"> 7, </w:t>
      </w:r>
      <w:r>
        <w:rPr>
          <w:rFonts w:eastAsia="Times New Roman"/>
        </w:rPr>
        <w:t xml:space="preserve">Section </w:t>
      </w:r>
      <w:r w:rsidRPr="00D523CF">
        <w:rPr>
          <w:rFonts w:eastAsia="Times New Roman"/>
        </w:rPr>
        <w:t xml:space="preserve">8 and </w:t>
      </w:r>
      <w:r>
        <w:rPr>
          <w:rFonts w:eastAsia="Times New Roman"/>
        </w:rPr>
        <w:t xml:space="preserve">Section </w:t>
      </w:r>
      <w:r w:rsidRPr="00D523CF">
        <w:rPr>
          <w:rFonts w:eastAsia="Times New Roman"/>
        </w:rPr>
        <w:t xml:space="preserve">9 using the stochastically generated scenarios described in Section </w:t>
      </w:r>
      <w:proofErr w:type="gramStart"/>
      <w:r w:rsidRPr="00D523CF">
        <w:rPr>
          <w:rFonts w:eastAsia="Times New Roman"/>
        </w:rPr>
        <w:t>7.G.</w:t>
      </w:r>
      <w:proofErr w:type="gramEnd"/>
      <w:r w:rsidRPr="00D523CF">
        <w:rPr>
          <w:rFonts w:eastAsia="Times New Roman"/>
        </w:rPr>
        <w:t>2</w:t>
      </w:r>
      <w:del w:id="322" w:author="Hemphill, Rachel" w:date="2018-09-28T08:43:00Z">
        <w:r w:rsidRPr="00D523CF" w:rsidDel="00233E50">
          <w:rPr>
            <w:rFonts w:eastAsia="Times New Roman"/>
          </w:rPr>
          <w:delText>.</w:delText>
        </w:r>
      </w:del>
      <w:r w:rsidRPr="00D523CF">
        <w:rPr>
          <w:rFonts w:eastAsia="Times New Roman"/>
        </w:rPr>
        <w:t xml:space="preserve">, and further described in Appendix 1. In determining the stochastic reserve, the company shall determine the number and composition of subgroups for aggregation purposes in a manner that is consistent with how the company manages risks across </w:t>
      </w:r>
      <w:r w:rsidRPr="00363C5D">
        <w:rPr>
          <w:rFonts w:eastAsia="Times New Roman"/>
        </w:rPr>
        <w:t>products with significantly different risk profiles</w:t>
      </w:r>
      <w:r w:rsidRPr="00D523CF">
        <w:rPr>
          <w:rFonts w:eastAsia="Times New Roman"/>
        </w:rPr>
        <w:t xml:space="preserve">, and that reflects the likelihood of any change in risk offsets that could arise from </w:t>
      </w:r>
      <w:r w:rsidRPr="006B7D67">
        <w:rPr>
          <w:rFonts w:eastAsia="Times New Roman"/>
        </w:rPr>
        <w:t>distributional</w:t>
      </w:r>
      <w:r>
        <w:rPr>
          <w:rFonts w:eastAsia="Times New Roman"/>
        </w:rPr>
        <w:t xml:space="preserve"> </w:t>
      </w:r>
      <w:r w:rsidRPr="00D523CF">
        <w:rPr>
          <w:rFonts w:eastAsia="Times New Roman"/>
        </w:rPr>
        <w:t>shifts between product types</w:t>
      </w:r>
      <w:r w:rsidRPr="006B7D67">
        <w:rPr>
          <w:rFonts w:eastAsia="Times New Roman"/>
        </w:rPr>
        <w:t>, due to, for example, differing policyholder behavior</w:t>
      </w:r>
      <w:r w:rsidRPr="00D523CF">
        <w:rPr>
          <w:rFonts w:eastAsia="Times New Roman"/>
        </w:rPr>
        <w:t xml:space="preserve">. If a company is managing the risks of two or more </w:t>
      </w:r>
      <w:r w:rsidRPr="00363C5D">
        <w:rPr>
          <w:rFonts w:eastAsia="Times New Roman"/>
        </w:rPr>
        <w:t>products with significantly different risk profiles</w:t>
      </w:r>
      <w:r w:rsidRPr="00363C5D" w:rsidDel="00363C5D">
        <w:rPr>
          <w:rFonts w:eastAsia="Times New Roman"/>
        </w:rPr>
        <w:t xml:space="preserve"> </w:t>
      </w:r>
      <w:r w:rsidRPr="00D523CF">
        <w:rPr>
          <w:rFonts w:eastAsia="Times New Roman"/>
        </w:rPr>
        <w:t xml:space="preserve">as part of an integrated risk management process, then the products may be combined into the </w:t>
      </w:r>
      <w:r>
        <w:rPr>
          <w:rFonts w:eastAsia="Times New Roman"/>
        </w:rPr>
        <w:t>same subgroup for</w:t>
      </w:r>
      <w:r w:rsidRPr="00363C5D">
        <w:rPr>
          <w:rFonts w:eastAsia="Times New Roman"/>
        </w:rPr>
        <w:t xml:space="preserve"> aggregation</w:t>
      </w:r>
      <w:r>
        <w:rPr>
          <w:rFonts w:eastAsia="Times New Roman"/>
        </w:rPr>
        <w:t xml:space="preserve"> purposes.</w:t>
      </w:r>
      <w:r w:rsidRPr="00D523CF">
        <w:rPr>
          <w:rFonts w:eastAsia="Times New Roman"/>
        </w:rPr>
        <w:t xml:space="preserve"> If policies fro</w:t>
      </w:r>
      <w:r>
        <w:rPr>
          <w:rFonts w:eastAsia="Times New Roman"/>
        </w:rPr>
        <w:t xml:space="preserve">m more than one </w:t>
      </w:r>
      <w:ins w:id="323" w:author="Bock, Benjamin" w:date="2018-09-12T08:07:00Z">
        <w:r>
          <w:rPr>
            <w:rFonts w:eastAsia="Times New Roman"/>
          </w:rPr>
          <w:t xml:space="preserve">VM-20 </w:t>
        </w:r>
      </w:ins>
      <w:ins w:id="324" w:author="Bock, Benjamin" w:date="2018-09-18T14:49:00Z">
        <w:r w:rsidR="00400AC3">
          <w:rPr>
            <w:rFonts w:eastAsia="Times New Roman"/>
          </w:rPr>
          <w:t xml:space="preserve">Reserving Category </w:t>
        </w:r>
      </w:ins>
      <w:del w:id="325" w:author="Bock, Benjamin" w:date="2018-09-12T08:07:00Z">
        <w:r w:rsidDel="006B7D67">
          <w:rPr>
            <w:rFonts w:eastAsia="Times New Roman"/>
          </w:rPr>
          <w:delText>p</w:delText>
        </w:r>
      </w:del>
      <w:del w:id="326" w:author="Bock, Benjamin" w:date="2018-09-18T14:49:00Z">
        <w:r w:rsidDel="00400AC3">
          <w:rPr>
            <w:rFonts w:eastAsia="Times New Roman"/>
          </w:rPr>
          <w:delText xml:space="preserve">roduct </w:delText>
        </w:r>
      </w:del>
      <w:del w:id="327" w:author="Bock, Benjamin" w:date="2018-09-12T08:07:00Z">
        <w:r w:rsidDel="006B7D67">
          <w:rPr>
            <w:rFonts w:eastAsia="Times New Roman"/>
          </w:rPr>
          <w:delText>g</w:delText>
        </w:r>
      </w:del>
      <w:del w:id="328" w:author="Bock, Benjamin" w:date="2018-09-18T14:49:00Z">
        <w:r w:rsidDel="00400AC3">
          <w:rPr>
            <w:rFonts w:eastAsia="Times New Roman"/>
          </w:rPr>
          <w:delText xml:space="preserve">roup </w:delText>
        </w:r>
      </w:del>
      <w:r>
        <w:rPr>
          <w:rFonts w:eastAsia="Times New Roman"/>
        </w:rPr>
        <w:t>are</w:t>
      </w:r>
      <w:r w:rsidRPr="00D523CF">
        <w:rPr>
          <w:rFonts w:eastAsia="Times New Roman"/>
        </w:rPr>
        <w:t xml:space="preserve"> included in </w:t>
      </w:r>
      <w:r>
        <w:rPr>
          <w:rFonts w:eastAsia="Times New Roman"/>
        </w:rPr>
        <w:t>such a</w:t>
      </w:r>
      <w:r w:rsidRPr="00D523CF">
        <w:rPr>
          <w:rFonts w:eastAsia="Times New Roman"/>
        </w:rPr>
        <w:t xml:space="preserve"> subgroup, the reserve for each </w:t>
      </w:r>
      <w:ins w:id="329" w:author="Bock, Benjamin" w:date="2018-09-12T08:07:00Z">
        <w:r>
          <w:rPr>
            <w:rFonts w:eastAsia="Times New Roman"/>
          </w:rPr>
          <w:t xml:space="preserve">VM-20 </w:t>
        </w:r>
      </w:ins>
      <w:ins w:id="330" w:author="Bock, Benjamin" w:date="2018-09-14T09:48:00Z">
        <w:r w:rsidR="004D03E1">
          <w:rPr>
            <w:rFonts w:eastAsia="Times New Roman"/>
          </w:rPr>
          <w:t xml:space="preserve">Reserving Category </w:t>
        </w:r>
      </w:ins>
      <w:del w:id="331" w:author="Bock, Benjamin" w:date="2018-09-12T08:07:00Z">
        <w:r w:rsidRPr="00D523CF" w:rsidDel="006B7D67">
          <w:rPr>
            <w:rFonts w:eastAsia="Times New Roman"/>
          </w:rPr>
          <w:delText>p</w:delText>
        </w:r>
      </w:del>
      <w:del w:id="332" w:author="Bock, Benjamin" w:date="2018-09-14T09:48:00Z">
        <w:r w:rsidRPr="00D523CF" w:rsidDel="004D03E1">
          <w:rPr>
            <w:rFonts w:eastAsia="Times New Roman"/>
          </w:rPr>
          <w:delText xml:space="preserve">roduct </w:delText>
        </w:r>
      </w:del>
      <w:del w:id="333" w:author="Bock, Benjamin" w:date="2018-09-12T08:07:00Z">
        <w:r w:rsidRPr="00D523CF" w:rsidDel="006B7D67">
          <w:rPr>
            <w:rFonts w:eastAsia="Times New Roman"/>
          </w:rPr>
          <w:delText>g</w:delText>
        </w:r>
      </w:del>
      <w:del w:id="334" w:author="Bock, Benjamin" w:date="2018-09-14T09:48:00Z">
        <w:r w:rsidRPr="00D523CF" w:rsidDel="004D03E1">
          <w:rPr>
            <w:rFonts w:eastAsia="Times New Roman"/>
          </w:rPr>
          <w:delText xml:space="preserve">roup </w:delText>
        </w:r>
      </w:del>
      <w:r w:rsidRPr="00D523CF">
        <w:rPr>
          <w:rFonts w:eastAsia="Times New Roman"/>
        </w:rPr>
        <w:t xml:space="preserve">shall also be determined, as described in Section 5.G. </w:t>
      </w:r>
    </w:p>
    <w:p w:rsidR="006B7D67" w:rsidRPr="00CD053A" w:rsidDel="00901301" w:rsidRDefault="006B7D67" w:rsidP="00A24CB4">
      <w:pPr>
        <w:spacing w:line="240" w:lineRule="auto"/>
        <w:rPr>
          <w:del w:id="335" w:author="Bock, Benjamin" w:date="2019-01-07T14:13:00Z"/>
          <w:b/>
        </w:rPr>
      </w:pPr>
    </w:p>
    <w:p w:rsidR="006B7D67" w:rsidRDefault="00A24CB4" w:rsidP="006B7D67">
      <w:pPr>
        <w:spacing w:line="240" w:lineRule="auto"/>
        <w:rPr>
          <w:b/>
        </w:rPr>
      </w:pPr>
      <w:del w:id="336" w:author="Bock, Benjamin" w:date="2019-01-07T14:13:00Z">
        <w:r w:rsidRPr="00D35D71" w:rsidDel="00901301">
          <w:rPr>
            <w:spacing w:val="-49"/>
          </w:rPr>
          <w:lastRenderedPageBreak/>
          <w:delText xml:space="preserve"> </w:delText>
        </w:r>
      </w:del>
      <w:r w:rsidRPr="00D35D71">
        <w:rPr>
          <w:noProof/>
          <w:spacing w:val="-49"/>
        </w:rPr>
        <mc:AlternateContent>
          <mc:Choice Requires="wps">
            <w:drawing>
              <wp:inline distT="0" distB="0" distL="0" distR="0" wp14:anchorId="263CB524" wp14:editId="01FDDCDB">
                <wp:extent cx="5796643" cy="1330779"/>
                <wp:effectExtent l="0" t="0" r="13970" b="22225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6643" cy="1330779"/>
                        </a:xfrm>
                        <a:prstGeom prst="rect">
                          <a:avLst/>
                        </a:prstGeom>
                        <a:noFill/>
                        <a:ln w="6096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D41B1" w:rsidRPr="00A24CB4" w:rsidRDefault="004D41B1" w:rsidP="00A24CB4">
                            <w:pPr>
                              <w:pStyle w:val="BodyText"/>
                              <w:kinsoku w:val="0"/>
                              <w:overflowPunct w:val="0"/>
                              <w:spacing w:before="13"/>
                              <w:ind w:left="107" w:right="10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    </w:t>
                            </w:r>
                            <w:r w:rsidRPr="00A24CB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Guidance Note: </w:t>
                            </w:r>
                            <w:r w:rsidRPr="00A24CB4">
                              <w:rPr>
                                <w:sz w:val="24"/>
                                <w:szCs w:val="24"/>
                              </w:rPr>
                              <w:t>Aggregation refers to the number and composition of subgroups of policies that are used to combine cash flows. Aggregating policies into a common subgroup allows the cash flows arising from the policies for a given stochastic scenario to be netted against each other (i.e., allows risk offsets between policies to be recognized). Note Section 5</w:t>
                            </w:r>
                            <w:ins w:id="337" w:author="Hemphill, Rachel" w:date="2018-09-19T07:13:00Z">
                              <w:r>
                                <w:rPr>
                                  <w:sz w:val="24"/>
                                  <w:szCs w:val="24"/>
                                </w:rPr>
                                <w:t>.</w:t>
                              </w:r>
                            </w:ins>
                            <w:r w:rsidRPr="00A24CB4">
                              <w:rPr>
                                <w:sz w:val="24"/>
                                <w:szCs w:val="24"/>
                              </w:rPr>
                              <w:t xml:space="preserve">G regarding the calculation of the stochastic reserve on a stand-alone basis for each </w:t>
                            </w:r>
                            <w:ins w:id="338" w:author="Bock, Benjamin" w:date="2018-09-12T07:42:00Z"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VM-20 </w:t>
                              </w:r>
                              <w:del w:id="339" w:author="Hemphill, Rachel" w:date="2018-09-19T07:05:00Z">
                                <w:r w:rsidDel="00BC38C6">
                                  <w:rPr>
                                    <w:sz w:val="24"/>
                                    <w:szCs w:val="24"/>
                                  </w:rPr>
                                  <w:delText>P</w:delText>
                                </w:r>
                              </w:del>
                            </w:ins>
                            <w:del w:id="340" w:author="Hemphill, Rachel" w:date="2018-09-19T07:05:00Z">
                              <w:r w:rsidRPr="00A24CB4" w:rsidDel="00BC38C6">
                                <w:rPr>
                                  <w:sz w:val="24"/>
                                  <w:szCs w:val="24"/>
                                </w:rPr>
                                <w:delText xml:space="preserve">product </w:delText>
                              </w:r>
                            </w:del>
                            <w:ins w:id="341" w:author="Bock, Benjamin" w:date="2018-09-12T07:42:00Z">
                              <w:del w:id="342" w:author="Hemphill, Rachel" w:date="2018-09-19T07:05:00Z">
                                <w:r w:rsidDel="00BC38C6">
                                  <w:rPr>
                                    <w:sz w:val="24"/>
                                    <w:szCs w:val="24"/>
                                  </w:rPr>
                                  <w:delText>G</w:delText>
                                </w:r>
                              </w:del>
                            </w:ins>
                            <w:del w:id="343" w:author="Hemphill, Rachel" w:date="2018-09-19T07:05:00Z">
                              <w:r w:rsidRPr="00A24CB4" w:rsidDel="00BC38C6">
                                <w:rPr>
                                  <w:sz w:val="24"/>
                                  <w:szCs w:val="24"/>
                                </w:rPr>
                                <w:delText>group</w:delText>
                              </w:r>
                            </w:del>
                            <w:ins w:id="344" w:author="Hemphill, Rachel" w:date="2018-09-19T07:05:00Z">
                              <w:r>
                                <w:rPr>
                                  <w:sz w:val="24"/>
                                  <w:szCs w:val="24"/>
                                </w:rPr>
                                <w:t>Reserving Category</w:t>
                              </w:r>
                            </w:ins>
                            <w:r w:rsidRPr="00A24CB4"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  <w:del w:id="345" w:author="Bock, Benjamin" w:date="2018-02-20T09:17:00Z">
                              <w:r w:rsidRPr="00A24CB4" w:rsidDel="00A24CB4">
                                <w:rPr>
                                  <w:sz w:val="24"/>
                                  <w:szCs w:val="24"/>
                                </w:rPr>
                                <w:delText>Product group is defined, as in Section 2, to be term insurance policies, ULSG policies or all other types of policies.</w:delText>
                              </w:r>
                            </w:del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63CB52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456.45pt;height:104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" filled="f" strokeweight=".48pt">
                <v:textbox inset="0,0,0,0">
                  <w:txbxContent>
                    <w:p w:rsidR="004D41B1" w:rsidRPr="00A24CB4" w:rsidRDefault="004D41B1" w:rsidP="00A24CB4">
                      <w:pPr>
                        <w:pStyle w:val="BodyText"/>
                        <w:kinsoku w:val="0"/>
                        <w:overflowPunct w:val="0"/>
                        <w:spacing w:before="13"/>
                        <w:ind w:left="107" w:right="100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     </w:t>
                      </w:r>
                      <w:r w:rsidRPr="00A24CB4">
                        <w:rPr>
                          <w:b/>
                          <w:bCs/>
                          <w:sz w:val="24"/>
                          <w:szCs w:val="24"/>
                        </w:rPr>
                        <w:t xml:space="preserve">Guidance Note: </w:t>
                      </w:r>
                      <w:r w:rsidRPr="00A24CB4">
                        <w:rPr>
                          <w:sz w:val="24"/>
                          <w:szCs w:val="24"/>
                        </w:rPr>
                        <w:t>Aggregation refers to the number and composition of subgroups of policies that are used to combine cash flows. Aggregating policies into a common subgroup allows the cash flows arising from the policies for a given stochastic scenario to be netted against each other (i.e., allows risk offsets between policies to be recognized). Note Section 5</w:t>
                      </w:r>
                      <w:ins w:id="346" w:author="Hemphill, Rachel" w:date="2018-09-19T07:13:00Z">
                        <w:r>
                          <w:rPr>
                            <w:sz w:val="24"/>
                            <w:szCs w:val="24"/>
                          </w:rPr>
                          <w:t>.</w:t>
                        </w:r>
                      </w:ins>
                      <w:r w:rsidRPr="00A24CB4">
                        <w:rPr>
                          <w:sz w:val="24"/>
                          <w:szCs w:val="24"/>
                        </w:rPr>
                        <w:t xml:space="preserve">G regarding the calculation of the stochastic reserve on a stand-alone basis for each </w:t>
                      </w:r>
                      <w:ins w:id="347" w:author="Bock, Benjamin" w:date="2018-09-12T07:42:00Z">
                        <w:r>
                          <w:rPr>
                            <w:sz w:val="24"/>
                            <w:szCs w:val="24"/>
                          </w:rPr>
                          <w:t xml:space="preserve">VM-20 </w:t>
                        </w:r>
                        <w:del w:id="348" w:author="Hemphill, Rachel" w:date="2018-09-19T07:05:00Z">
                          <w:r w:rsidDel="00BC38C6">
                            <w:rPr>
                              <w:sz w:val="24"/>
                              <w:szCs w:val="24"/>
                            </w:rPr>
                            <w:delText>P</w:delText>
                          </w:r>
                        </w:del>
                      </w:ins>
                      <w:del w:id="349" w:author="Hemphill, Rachel" w:date="2018-09-19T07:05:00Z">
                        <w:r w:rsidRPr="00A24CB4" w:rsidDel="00BC38C6">
                          <w:rPr>
                            <w:sz w:val="24"/>
                            <w:szCs w:val="24"/>
                          </w:rPr>
                          <w:delText xml:space="preserve">product </w:delText>
                        </w:r>
                      </w:del>
                      <w:ins w:id="350" w:author="Bock, Benjamin" w:date="2018-09-12T07:42:00Z">
                        <w:del w:id="351" w:author="Hemphill, Rachel" w:date="2018-09-19T07:05:00Z">
                          <w:r w:rsidDel="00BC38C6">
                            <w:rPr>
                              <w:sz w:val="24"/>
                              <w:szCs w:val="24"/>
                            </w:rPr>
                            <w:delText>G</w:delText>
                          </w:r>
                        </w:del>
                      </w:ins>
                      <w:del w:id="352" w:author="Hemphill, Rachel" w:date="2018-09-19T07:05:00Z">
                        <w:r w:rsidRPr="00A24CB4" w:rsidDel="00BC38C6">
                          <w:rPr>
                            <w:sz w:val="24"/>
                            <w:szCs w:val="24"/>
                          </w:rPr>
                          <w:delText>group</w:delText>
                        </w:r>
                      </w:del>
                      <w:ins w:id="353" w:author="Hemphill, Rachel" w:date="2018-09-19T07:05:00Z">
                        <w:r>
                          <w:rPr>
                            <w:sz w:val="24"/>
                            <w:szCs w:val="24"/>
                          </w:rPr>
                          <w:t>Reserving Category</w:t>
                        </w:r>
                      </w:ins>
                      <w:r w:rsidRPr="00A24CB4">
                        <w:rPr>
                          <w:sz w:val="24"/>
                          <w:szCs w:val="24"/>
                        </w:rPr>
                        <w:t xml:space="preserve">. </w:t>
                      </w:r>
                      <w:del w:id="354" w:author="Bock, Benjamin" w:date="2018-02-20T09:17:00Z">
                        <w:r w:rsidRPr="00A24CB4" w:rsidDel="00A24CB4">
                          <w:rPr>
                            <w:sz w:val="24"/>
                            <w:szCs w:val="24"/>
                          </w:rPr>
                          <w:delText>Product group is defined, as in Section 2, to be term insurance policies, ULSG policies or all other types of policies.</w:delText>
                        </w:r>
                      </w:del>
                    </w:p>
                  </w:txbxContent>
                </v:textbox>
                <w10:anchorlock/>
              </v:shape>
            </w:pict>
          </mc:Fallback>
        </mc:AlternateContent>
      </w:r>
      <w:ins w:id="355" w:author="Bock, Benjamin" w:date="2018-09-12T08:08:00Z">
        <w:r w:rsidR="006B7D67" w:rsidRPr="006B7D67">
          <w:rPr>
            <w:rFonts w:ascii="Times New Roman" w:eastAsia="Times New Roman" w:hAnsi="Times New Roman"/>
          </w:rPr>
          <w:t xml:space="preserve"> </w:t>
        </w:r>
        <w:r w:rsidR="006B7D67">
          <w:rPr>
            <w:rFonts w:eastAsia="Times New Roman"/>
          </w:rPr>
          <w:br/>
        </w:r>
        <w:r w:rsidR="006B7D67">
          <w:rPr>
            <w:rFonts w:eastAsia="Times New Roman"/>
          </w:rPr>
          <w:br/>
        </w:r>
      </w:ins>
      <w:r w:rsidR="006B7D67" w:rsidRPr="00CD053A">
        <w:rPr>
          <w:b/>
        </w:rPr>
        <w:t>VM-20 Section 5.</w:t>
      </w:r>
      <w:r w:rsidR="006B7D67">
        <w:rPr>
          <w:b/>
        </w:rPr>
        <w:t>G</w:t>
      </w:r>
    </w:p>
    <w:p w:rsidR="006B7D67" w:rsidRPr="006B7D67" w:rsidRDefault="006B7D67" w:rsidP="006B7D67">
      <w:pPr>
        <w:pStyle w:val="ListParagraph"/>
        <w:widowControl w:val="0"/>
        <w:autoSpaceDE/>
        <w:autoSpaceDN/>
        <w:adjustRightInd/>
        <w:spacing w:after="220"/>
        <w:ind w:left="720"/>
        <w:jc w:val="both"/>
        <w:rPr>
          <w:rFonts w:eastAsia="Times New Roman"/>
        </w:rPr>
      </w:pPr>
    </w:p>
    <w:p w:rsidR="006B7D67" w:rsidRPr="00D523CF" w:rsidRDefault="006B7D67" w:rsidP="006B7D67">
      <w:pPr>
        <w:pStyle w:val="ListParagraph"/>
        <w:widowControl w:val="0"/>
        <w:autoSpaceDE/>
        <w:autoSpaceDN/>
        <w:adjustRightInd/>
        <w:spacing w:after="220"/>
        <w:ind w:left="720"/>
        <w:jc w:val="both"/>
        <w:rPr>
          <w:rFonts w:eastAsia="Times New Roman"/>
        </w:rPr>
      </w:pPr>
      <w:r>
        <w:rPr>
          <w:rFonts w:eastAsia="Times New Roman"/>
        </w:rPr>
        <w:t xml:space="preserve">G. </w:t>
      </w:r>
      <w:r w:rsidRPr="00D523CF">
        <w:rPr>
          <w:rFonts w:eastAsia="Times New Roman"/>
        </w:rPr>
        <w:t xml:space="preserve">The stochastic reserve equals the amount determined in </w:t>
      </w:r>
      <w:r>
        <w:rPr>
          <w:rFonts w:eastAsia="Times New Roman"/>
        </w:rPr>
        <w:t>S</w:t>
      </w:r>
      <w:r w:rsidRPr="00D523CF">
        <w:rPr>
          <w:rFonts w:eastAsia="Times New Roman"/>
        </w:rPr>
        <w:t xml:space="preserve">ection 5.F. If the company includes policies from two or more </w:t>
      </w:r>
      <w:ins w:id="356" w:author="Bock, Benjamin" w:date="2018-09-12T08:09:00Z">
        <w:r>
          <w:rPr>
            <w:rFonts w:eastAsia="Times New Roman"/>
          </w:rPr>
          <w:t xml:space="preserve">VM-20 </w:t>
        </w:r>
      </w:ins>
      <w:ins w:id="357" w:author="Bock, Benjamin" w:date="2018-09-14T09:48:00Z">
        <w:r w:rsidR="004D03E1">
          <w:rPr>
            <w:rFonts w:eastAsia="Times New Roman"/>
          </w:rPr>
          <w:t>Reserving Categor</w:t>
        </w:r>
      </w:ins>
      <w:ins w:id="358" w:author="Bock, Benjamin" w:date="2018-09-14T09:49:00Z">
        <w:r w:rsidR="004D03E1">
          <w:rPr>
            <w:rFonts w:eastAsia="Times New Roman"/>
          </w:rPr>
          <w:t>ies</w:t>
        </w:r>
      </w:ins>
      <w:ins w:id="359" w:author="Bock, Benjamin" w:date="2018-09-14T09:48:00Z">
        <w:r w:rsidR="004D03E1">
          <w:rPr>
            <w:rFonts w:eastAsia="Times New Roman"/>
          </w:rPr>
          <w:t xml:space="preserve"> </w:t>
        </w:r>
      </w:ins>
      <w:del w:id="360" w:author="Bock, Benjamin" w:date="2018-09-12T08:09:00Z">
        <w:r w:rsidRPr="00D523CF" w:rsidDel="006B7D67">
          <w:rPr>
            <w:rFonts w:eastAsia="Times New Roman"/>
          </w:rPr>
          <w:delText>p</w:delText>
        </w:r>
      </w:del>
      <w:del w:id="361" w:author="Bock, Benjamin" w:date="2018-09-14T09:49:00Z">
        <w:r w:rsidRPr="00D523CF" w:rsidDel="004D03E1">
          <w:rPr>
            <w:rFonts w:eastAsia="Times New Roman"/>
          </w:rPr>
          <w:delText xml:space="preserve">roduct </w:delText>
        </w:r>
      </w:del>
      <w:del w:id="362" w:author="Bock, Benjamin" w:date="2018-09-12T08:09:00Z">
        <w:r w:rsidRPr="00D523CF" w:rsidDel="006B7D67">
          <w:rPr>
            <w:rFonts w:eastAsia="Times New Roman"/>
          </w:rPr>
          <w:delText>g</w:delText>
        </w:r>
      </w:del>
      <w:del w:id="363" w:author="Bock, Benjamin" w:date="2018-09-14T09:49:00Z">
        <w:r w:rsidRPr="00D523CF" w:rsidDel="004D03E1">
          <w:rPr>
            <w:rFonts w:eastAsia="Times New Roman"/>
          </w:rPr>
          <w:delText xml:space="preserve">roups </w:delText>
        </w:r>
      </w:del>
      <w:r w:rsidRPr="00D523CF">
        <w:rPr>
          <w:rFonts w:eastAsia="Times New Roman"/>
        </w:rPr>
        <w:t xml:space="preserve">in a subgroup for aggregation purposes as described in Section 5.A, the company shall calculate the stochastic reserve for policies from each </w:t>
      </w:r>
      <w:ins w:id="364" w:author="Bock, Benjamin" w:date="2018-09-12T08:09:00Z">
        <w:r>
          <w:rPr>
            <w:rFonts w:eastAsia="Times New Roman"/>
          </w:rPr>
          <w:t xml:space="preserve">VM-20 </w:t>
        </w:r>
      </w:ins>
      <w:ins w:id="365" w:author="Bock, Benjamin" w:date="2018-09-14T09:49:00Z">
        <w:r w:rsidR="004D03E1">
          <w:rPr>
            <w:rFonts w:eastAsia="Times New Roman"/>
          </w:rPr>
          <w:t xml:space="preserve">Reserving Category </w:t>
        </w:r>
      </w:ins>
      <w:del w:id="366" w:author="Bock, Benjamin" w:date="2018-09-12T08:09:00Z">
        <w:r w:rsidRPr="00D523CF" w:rsidDel="006B7D67">
          <w:rPr>
            <w:rFonts w:eastAsia="Times New Roman"/>
          </w:rPr>
          <w:delText>p</w:delText>
        </w:r>
      </w:del>
      <w:del w:id="367" w:author="Bock, Benjamin" w:date="2018-09-14T09:49:00Z">
        <w:r w:rsidRPr="00D523CF" w:rsidDel="004D03E1">
          <w:rPr>
            <w:rFonts w:eastAsia="Times New Roman"/>
          </w:rPr>
          <w:delText xml:space="preserve">roduct </w:delText>
        </w:r>
      </w:del>
      <w:del w:id="368" w:author="Bock, Benjamin" w:date="2018-09-12T08:09:00Z">
        <w:r w:rsidRPr="00D523CF" w:rsidDel="006B7D67">
          <w:rPr>
            <w:rFonts w:eastAsia="Times New Roman"/>
          </w:rPr>
          <w:delText>g</w:delText>
        </w:r>
      </w:del>
      <w:del w:id="369" w:author="Bock, Benjamin" w:date="2018-09-14T09:49:00Z">
        <w:r w:rsidRPr="00D523CF" w:rsidDel="004D03E1">
          <w:rPr>
            <w:rFonts w:eastAsia="Times New Roman"/>
          </w:rPr>
          <w:delText xml:space="preserve">roup </w:delText>
        </w:r>
      </w:del>
      <w:r w:rsidRPr="00D523CF">
        <w:rPr>
          <w:rFonts w:eastAsia="Times New Roman"/>
        </w:rPr>
        <w:t>on a stand</w:t>
      </w:r>
      <w:r>
        <w:rPr>
          <w:rFonts w:eastAsia="Times New Roman"/>
        </w:rPr>
        <w:t>-</w:t>
      </w:r>
      <w:r w:rsidRPr="00D523CF">
        <w:rPr>
          <w:rFonts w:eastAsia="Times New Roman"/>
        </w:rPr>
        <w:t xml:space="preserve">alone basis by following the process of A </w:t>
      </w:r>
      <w:r>
        <w:rPr>
          <w:rFonts w:eastAsia="Times New Roman"/>
        </w:rPr>
        <w:t>through</w:t>
      </w:r>
      <w:r w:rsidRPr="00D523CF">
        <w:rPr>
          <w:rFonts w:eastAsia="Times New Roman"/>
        </w:rPr>
        <w:t xml:space="preserve"> F above.</w:t>
      </w:r>
    </w:p>
    <w:p w:rsidR="00A24CB4" w:rsidRPr="00D35D71" w:rsidRDefault="00A24CB4" w:rsidP="00A24CB4">
      <w:pPr>
        <w:pStyle w:val="BodyText"/>
        <w:kinsoku w:val="0"/>
        <w:overflowPunct w:val="0"/>
        <w:ind w:left="102"/>
        <w:rPr>
          <w:spacing w:val="-49"/>
          <w:sz w:val="22"/>
          <w:szCs w:val="22"/>
        </w:rPr>
      </w:pPr>
    </w:p>
    <w:p w:rsidR="006B7D67" w:rsidRDefault="006B7D67" w:rsidP="006B7D67">
      <w:pPr>
        <w:spacing w:line="240" w:lineRule="auto"/>
        <w:rPr>
          <w:b/>
        </w:rPr>
      </w:pPr>
      <w:r w:rsidRPr="00CD053A">
        <w:rPr>
          <w:b/>
        </w:rPr>
        <w:t>VM-</w:t>
      </w:r>
      <w:r>
        <w:rPr>
          <w:b/>
        </w:rPr>
        <w:t>31</w:t>
      </w:r>
      <w:r w:rsidRPr="00CD053A">
        <w:rPr>
          <w:b/>
        </w:rPr>
        <w:t xml:space="preserve"> Section </w:t>
      </w:r>
      <w:r>
        <w:rPr>
          <w:b/>
        </w:rPr>
        <w:t>3.C.11</w:t>
      </w:r>
    </w:p>
    <w:p w:rsidR="00D35D71" w:rsidRDefault="00D35D71" w:rsidP="00296DA7">
      <w:pPr>
        <w:pStyle w:val="Heading4"/>
        <w:spacing w:line="240" w:lineRule="auto"/>
      </w:pPr>
    </w:p>
    <w:p w:rsidR="006B7D67" w:rsidRPr="00281E28" w:rsidRDefault="006B7D67" w:rsidP="006B7D67">
      <w:pPr>
        <w:spacing w:after="220" w:line="240" w:lineRule="auto"/>
        <w:ind w:left="2160" w:hanging="720"/>
        <w:jc w:val="both"/>
        <w:rPr>
          <w:rFonts w:ascii="Times New Roman" w:eastAsia="Times New Roman" w:hAnsi="Times New Roman"/>
        </w:rPr>
      </w:pPr>
      <w:r w:rsidRPr="008F340F">
        <w:rPr>
          <w:rFonts w:ascii="Times New Roman" w:eastAsia="Times New Roman" w:hAnsi="Times New Roman"/>
        </w:rPr>
        <w:t>f.</w:t>
      </w:r>
      <w:r w:rsidRPr="008F340F">
        <w:rPr>
          <w:rFonts w:ascii="Times New Roman" w:eastAsia="Times New Roman" w:hAnsi="Times New Roman"/>
        </w:rPr>
        <w:tab/>
      </w:r>
      <w:r w:rsidRPr="006B7D67">
        <w:rPr>
          <w:rFonts w:ascii="Times New Roman" w:eastAsia="Times New Roman" w:hAnsi="Times New Roman"/>
          <w:u w:val="single"/>
        </w:rPr>
        <w:t>Allocation for Deterministic Reserve</w:t>
      </w:r>
      <w:r w:rsidRPr="00281E28">
        <w:rPr>
          <w:rFonts w:ascii="Times New Roman" w:eastAsia="Times New Roman" w:hAnsi="Times New Roman"/>
        </w:rPr>
        <w:t xml:space="preserve"> – For each group of policies for which a deterministic reserve is calculated and an allocation is performed as described in VM-20 Section 4.C, disclosure of the ratio (</w:t>
      </w:r>
      <w:proofErr w:type="spellStart"/>
      <w:r w:rsidRPr="00281E28">
        <w:rPr>
          <w:rFonts w:ascii="Times New Roman" w:eastAsia="Times New Roman" w:hAnsi="Times New Roman"/>
        </w:rPr>
        <w:t>i</w:t>
      </w:r>
      <w:proofErr w:type="spellEnd"/>
      <w:r w:rsidRPr="00281E28">
        <w:rPr>
          <w:rFonts w:ascii="Times New Roman" w:eastAsia="Times New Roman" w:hAnsi="Times New Roman"/>
        </w:rPr>
        <w:t>) to (ii), in which the respective components are:</w:t>
      </w:r>
    </w:p>
    <w:p w:rsidR="006B7D67" w:rsidRPr="00281E28" w:rsidRDefault="006B7D67" w:rsidP="006B7D67">
      <w:pPr>
        <w:spacing w:after="220" w:line="240" w:lineRule="auto"/>
        <w:ind w:left="2880" w:hanging="720"/>
        <w:jc w:val="both"/>
        <w:rPr>
          <w:rFonts w:ascii="Times New Roman" w:eastAsia="Times New Roman" w:hAnsi="Times New Roman"/>
        </w:rPr>
      </w:pPr>
      <w:proofErr w:type="spellStart"/>
      <w:r w:rsidRPr="00281E28">
        <w:rPr>
          <w:rFonts w:ascii="Times New Roman" w:eastAsia="Times New Roman" w:hAnsi="Times New Roman"/>
        </w:rPr>
        <w:t>i</w:t>
      </w:r>
      <w:proofErr w:type="spellEnd"/>
      <w:r w:rsidRPr="00281E28">
        <w:rPr>
          <w:rFonts w:ascii="Times New Roman" w:eastAsia="Times New Roman" w:hAnsi="Times New Roman"/>
        </w:rPr>
        <w:t>.</w:t>
      </w:r>
      <w:r w:rsidRPr="00281E28">
        <w:rPr>
          <w:rFonts w:ascii="Times New Roman" w:eastAsia="Times New Roman" w:hAnsi="Times New Roman"/>
        </w:rPr>
        <w:tab/>
        <w:t>The deterministic reserves for that group of policies as reported.</w:t>
      </w:r>
    </w:p>
    <w:p w:rsidR="006B7D67" w:rsidRDefault="006B7D67" w:rsidP="006B7D67">
      <w:pPr>
        <w:spacing w:after="220" w:line="240" w:lineRule="auto"/>
        <w:ind w:left="2880" w:hanging="720"/>
        <w:jc w:val="both"/>
        <w:rPr>
          <w:rFonts w:ascii="Times New Roman" w:eastAsia="Times New Roman" w:hAnsi="Times New Roman"/>
        </w:rPr>
      </w:pPr>
      <w:r w:rsidRPr="00281E28">
        <w:rPr>
          <w:rFonts w:ascii="Times New Roman" w:eastAsia="Times New Roman" w:hAnsi="Times New Roman"/>
        </w:rPr>
        <w:t>ii.</w:t>
      </w:r>
      <w:r w:rsidRPr="00281E28">
        <w:rPr>
          <w:rFonts w:ascii="Times New Roman" w:eastAsia="Times New Roman" w:hAnsi="Times New Roman"/>
        </w:rPr>
        <w:tab/>
        <w:t xml:space="preserve">The sum of the deterministic reserves calculated separately for each </w:t>
      </w:r>
      <w:ins w:id="370" w:author="Bock, Benjamin" w:date="2018-09-12T08:12:00Z">
        <w:r w:rsidR="00784381">
          <w:rPr>
            <w:rFonts w:ascii="Times New Roman" w:eastAsia="Times New Roman" w:hAnsi="Times New Roman"/>
          </w:rPr>
          <w:t xml:space="preserve">VM-20 </w:t>
        </w:r>
      </w:ins>
      <w:ins w:id="371" w:author="Bock, Benjamin" w:date="2018-09-14T09:49:00Z">
        <w:r w:rsidR="004D03E1">
          <w:rPr>
            <w:rFonts w:ascii="Times New Roman" w:eastAsia="Times New Roman" w:hAnsi="Times New Roman"/>
          </w:rPr>
          <w:t xml:space="preserve">Reserving Category </w:t>
        </w:r>
      </w:ins>
      <w:del w:id="372" w:author="Bock, Benjamin" w:date="2018-09-12T08:12:00Z">
        <w:r w:rsidRPr="00281E28" w:rsidDel="00784381">
          <w:rPr>
            <w:rFonts w:ascii="Times New Roman" w:eastAsia="Times New Roman" w:hAnsi="Times New Roman"/>
          </w:rPr>
          <w:delText>p</w:delText>
        </w:r>
      </w:del>
      <w:del w:id="373" w:author="Bock, Benjamin" w:date="2018-09-14T09:49:00Z">
        <w:r w:rsidRPr="00281E28" w:rsidDel="004D03E1">
          <w:rPr>
            <w:rFonts w:ascii="Times New Roman" w:eastAsia="Times New Roman" w:hAnsi="Times New Roman"/>
          </w:rPr>
          <w:delText xml:space="preserve">roduct </w:delText>
        </w:r>
      </w:del>
      <w:del w:id="374" w:author="Bock, Benjamin" w:date="2018-09-12T08:12:00Z">
        <w:r w:rsidRPr="00281E28" w:rsidDel="00784381">
          <w:rPr>
            <w:rFonts w:ascii="Times New Roman" w:eastAsia="Times New Roman" w:hAnsi="Times New Roman"/>
          </w:rPr>
          <w:delText>g</w:delText>
        </w:r>
      </w:del>
      <w:del w:id="375" w:author="Bock, Benjamin" w:date="2018-09-14T09:49:00Z">
        <w:r w:rsidRPr="00281E28" w:rsidDel="004D03E1">
          <w:rPr>
            <w:rFonts w:ascii="Times New Roman" w:eastAsia="Times New Roman" w:hAnsi="Times New Roman"/>
          </w:rPr>
          <w:delText xml:space="preserve">roup </w:delText>
        </w:r>
      </w:del>
      <w:r w:rsidRPr="00281E28">
        <w:rPr>
          <w:rFonts w:ascii="Times New Roman" w:eastAsia="Times New Roman" w:hAnsi="Times New Roman"/>
        </w:rPr>
        <w:t>within that group of policies.</w:t>
      </w:r>
    </w:p>
    <w:p w:rsidR="006B7D67" w:rsidRDefault="006B7D67" w:rsidP="006B7D67">
      <w:pPr>
        <w:pStyle w:val="ListParagraph"/>
        <w:widowControl w:val="0"/>
        <w:numPr>
          <w:ilvl w:val="0"/>
          <w:numId w:val="17"/>
        </w:numPr>
        <w:autoSpaceDE/>
        <w:autoSpaceDN/>
        <w:adjustRightInd/>
        <w:spacing w:after="220"/>
        <w:ind w:left="2160" w:hanging="720"/>
        <w:contextualSpacing/>
        <w:jc w:val="both"/>
        <w:rPr>
          <w:rFonts w:eastAsia="Times New Roman"/>
        </w:rPr>
      </w:pPr>
      <w:r w:rsidRPr="00281E28">
        <w:rPr>
          <w:rFonts w:eastAsia="Times New Roman"/>
          <w:u w:val="single"/>
        </w:rPr>
        <w:t>Impact of Aggregation for Stochastic Reserve</w:t>
      </w:r>
      <w:r w:rsidRPr="00281E28">
        <w:rPr>
          <w:rFonts w:eastAsia="Times New Roman"/>
        </w:rPr>
        <w:t xml:space="preserve"> – For each group of policies for which a stochastic reserve is calculated, the impact of aggregation on the stochastic </w:t>
      </w:r>
      <w:proofErr w:type="gramStart"/>
      <w:r w:rsidRPr="00281E28">
        <w:rPr>
          <w:rFonts w:eastAsia="Times New Roman"/>
        </w:rPr>
        <w:t>reserve,  including</w:t>
      </w:r>
      <w:proofErr w:type="gramEnd"/>
      <w:r w:rsidRPr="00281E28">
        <w:rPr>
          <w:rFonts w:eastAsia="Times New Roman"/>
        </w:rPr>
        <w:t xml:space="preserve"> a discussion of material risk offsets across different product types within a </w:t>
      </w:r>
      <w:ins w:id="376" w:author="Bock, Benjamin" w:date="2018-09-12T08:13:00Z">
        <w:r w:rsidR="00784381">
          <w:rPr>
            <w:rFonts w:eastAsia="Times New Roman"/>
          </w:rPr>
          <w:t xml:space="preserve">VM-20 </w:t>
        </w:r>
      </w:ins>
      <w:ins w:id="377" w:author="Bock, Benjamin" w:date="2018-09-14T09:49:00Z">
        <w:r w:rsidR="004D03E1">
          <w:rPr>
            <w:rFonts w:eastAsia="Times New Roman"/>
          </w:rPr>
          <w:t xml:space="preserve">Reserving Category </w:t>
        </w:r>
      </w:ins>
      <w:del w:id="378" w:author="Bock, Benjamin" w:date="2018-09-12T08:13:00Z">
        <w:r w:rsidRPr="00281E28" w:rsidDel="00784381">
          <w:rPr>
            <w:rFonts w:eastAsia="Times New Roman"/>
          </w:rPr>
          <w:delText>p</w:delText>
        </w:r>
      </w:del>
      <w:del w:id="379" w:author="Bock, Benjamin" w:date="2018-09-14T09:49:00Z">
        <w:r w:rsidRPr="00281E28" w:rsidDel="004D03E1">
          <w:rPr>
            <w:rFonts w:eastAsia="Times New Roman"/>
          </w:rPr>
          <w:delText xml:space="preserve">roduct </w:delText>
        </w:r>
      </w:del>
      <w:del w:id="380" w:author="Bock, Benjamin" w:date="2018-09-12T08:13:00Z">
        <w:r w:rsidRPr="00281E28" w:rsidDel="00784381">
          <w:rPr>
            <w:rFonts w:eastAsia="Times New Roman"/>
          </w:rPr>
          <w:delText>g</w:delText>
        </w:r>
      </w:del>
      <w:del w:id="381" w:author="Bock, Benjamin" w:date="2018-09-14T09:49:00Z">
        <w:r w:rsidRPr="00281E28" w:rsidDel="004D03E1">
          <w:rPr>
            <w:rFonts w:eastAsia="Times New Roman"/>
          </w:rPr>
          <w:delText xml:space="preserve">roup </w:delText>
        </w:r>
      </w:del>
      <w:r w:rsidRPr="00281E28">
        <w:rPr>
          <w:rFonts w:eastAsia="Times New Roman"/>
        </w:rPr>
        <w:t>that were modeled together.</w:t>
      </w:r>
    </w:p>
    <w:p w:rsidR="006B7D67" w:rsidRPr="006B7D67" w:rsidRDefault="006B7D67" w:rsidP="00CC5975"/>
    <w:p w:rsidR="00D35D71" w:rsidRDefault="00D35D71" w:rsidP="00296DA7">
      <w:pPr>
        <w:pStyle w:val="Heading4"/>
        <w:spacing w:line="240" w:lineRule="auto"/>
      </w:pPr>
    </w:p>
    <w:p w:rsidR="00296DA7" w:rsidRPr="00D35D71" w:rsidRDefault="00296DA7" w:rsidP="00296DA7">
      <w:pPr>
        <w:pStyle w:val="Heading4"/>
        <w:spacing w:line="240" w:lineRule="auto"/>
      </w:pPr>
      <w:r w:rsidRPr="00D35D71">
        <w:t>REASONING:</w:t>
      </w:r>
      <w:r w:rsidR="00400AC3">
        <w:br/>
      </w:r>
    </w:p>
    <w:p w:rsidR="00296DA7" w:rsidRPr="00D35D71" w:rsidRDefault="00400AC3" w:rsidP="00400AC3">
      <w:pPr>
        <w:pStyle w:val="ListParagraph"/>
        <w:autoSpaceDE/>
        <w:adjustRightInd/>
        <w:spacing w:after="16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The definition of </w:t>
      </w:r>
      <w:r w:rsidR="00F96A5B">
        <w:rPr>
          <w:sz w:val="22"/>
          <w:szCs w:val="22"/>
        </w:rPr>
        <w:t xml:space="preserve">VM-20 </w:t>
      </w:r>
      <w:r w:rsidR="004D03E1">
        <w:rPr>
          <w:sz w:val="22"/>
          <w:szCs w:val="22"/>
        </w:rPr>
        <w:t xml:space="preserve">Reserving Category </w:t>
      </w:r>
      <w:r w:rsidR="00FB7396" w:rsidRPr="00D35D71">
        <w:rPr>
          <w:sz w:val="22"/>
          <w:szCs w:val="22"/>
        </w:rPr>
        <w:t>is for the most part</w:t>
      </w:r>
      <w:r w:rsidR="00296DA7" w:rsidRPr="00D35D71">
        <w:rPr>
          <w:sz w:val="22"/>
          <w:szCs w:val="22"/>
        </w:rPr>
        <w:t xml:space="preserve"> implicit in Section 2.A as well as in 4.C, but for clarity </w:t>
      </w:r>
      <w:r>
        <w:rPr>
          <w:sz w:val="22"/>
          <w:szCs w:val="22"/>
        </w:rPr>
        <w:t xml:space="preserve">is being made more precise </w:t>
      </w:r>
      <w:r w:rsidR="00296DA7" w:rsidRPr="00D35D71">
        <w:rPr>
          <w:sz w:val="22"/>
          <w:szCs w:val="22"/>
        </w:rPr>
        <w:t xml:space="preserve">in </w:t>
      </w:r>
      <w:r>
        <w:rPr>
          <w:sz w:val="22"/>
          <w:szCs w:val="22"/>
        </w:rPr>
        <w:t xml:space="preserve">VM-01, with the added clarity coming from such means as making explicit mention of </w:t>
      </w:r>
      <w:r w:rsidR="00FB7396" w:rsidRPr="00D35D71">
        <w:rPr>
          <w:sz w:val="22"/>
          <w:szCs w:val="22"/>
        </w:rPr>
        <w:t>YRT reinsurance, extended term insurance, and term riders</w:t>
      </w:r>
      <w:r w:rsidR="00296DA7" w:rsidRPr="00D35D71">
        <w:rPr>
          <w:sz w:val="22"/>
          <w:szCs w:val="22"/>
        </w:rPr>
        <w:t>.</w:t>
      </w:r>
    </w:p>
    <w:p w:rsidR="009248EC" w:rsidRDefault="009248EC" w:rsidP="0022682F">
      <w:pPr>
        <w:spacing w:line="240" w:lineRule="auto"/>
      </w:pPr>
    </w:p>
    <w:p w:rsidR="007A61E8" w:rsidRPr="003600DB" w:rsidRDefault="007A61E8" w:rsidP="00400AC3">
      <w:pPr>
        <w:spacing w:line="240" w:lineRule="auto"/>
        <w:rPr>
          <w:u w:val="single"/>
        </w:rPr>
      </w:pPr>
    </w:p>
    <w:sectPr w:rsidR="007A61E8" w:rsidRPr="003600DB" w:rsidSect="00CB5C05">
      <w:type w:val="continuous"/>
      <w:pgSz w:w="12240" w:h="15840"/>
      <w:pgMar w:top="0" w:right="600" w:bottom="0" w:left="800" w:header="720" w:footer="720" w:gutter="0"/>
      <w:cols w:space="720" w:equalWidth="0">
        <w:col w:w="108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B5A64072"/>
    <w:lvl w:ilvl="0">
      <w:start w:val="1"/>
      <w:numFmt w:val="decimal"/>
      <w:lvlText w:val="%1)"/>
      <w:lvlJc w:val="left"/>
      <w:pPr>
        <w:ind w:left="360" w:hanging="360"/>
      </w:pPr>
      <w:rPr>
        <w:b w:val="0"/>
        <w:bCs w:val="0"/>
        <w:spacing w:val="-1"/>
        <w:w w:val="99"/>
        <w:sz w:val="20"/>
        <w:szCs w:val="20"/>
      </w:rPr>
    </w:lvl>
    <w:lvl w:ilvl="1">
      <w:start w:val="1"/>
      <w:numFmt w:val="lowerLetter"/>
      <w:lvlText w:val="%2."/>
      <w:lvlJc w:val="left"/>
      <w:pPr>
        <w:ind w:left="261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0000403"/>
    <w:multiLevelType w:val="multilevel"/>
    <w:tmpl w:val="00000886"/>
    <w:lvl w:ilvl="0">
      <w:start w:val="2"/>
      <w:numFmt w:val="upperLetter"/>
      <w:lvlText w:val="%1."/>
      <w:lvlJc w:val="left"/>
      <w:pPr>
        <w:ind w:left="1000" w:hanging="361"/>
      </w:pPr>
      <w:rPr>
        <w:rFonts w:ascii="Times New Roman" w:hAnsi="Times New Roman" w:cs="Times New Roman"/>
        <w:b w:val="0"/>
        <w:bCs w:val="0"/>
        <w:spacing w:val="1"/>
        <w:w w:val="99"/>
        <w:sz w:val="20"/>
        <w:szCs w:val="20"/>
      </w:rPr>
    </w:lvl>
    <w:lvl w:ilvl="1">
      <w:start w:val="1"/>
      <w:numFmt w:val="decimal"/>
      <w:lvlText w:val="%2."/>
      <w:lvlJc w:val="left"/>
      <w:pPr>
        <w:ind w:left="1360" w:hanging="360"/>
      </w:pPr>
      <w:rPr>
        <w:rFonts w:ascii="Times New Roman" w:hAnsi="Times New Roman" w:cs="Times New Roman"/>
        <w:b w:val="0"/>
        <w:bCs w:val="0"/>
        <w:spacing w:val="1"/>
        <w:w w:val="99"/>
        <w:sz w:val="20"/>
        <w:szCs w:val="20"/>
      </w:rPr>
    </w:lvl>
    <w:lvl w:ilvl="2">
      <w:start w:val="1"/>
      <w:numFmt w:val="lowerLetter"/>
      <w:lvlText w:val="%3."/>
      <w:lvlJc w:val="left"/>
      <w:pPr>
        <w:ind w:left="1719" w:hanging="360"/>
      </w:pPr>
      <w:rPr>
        <w:rFonts w:ascii="Times New Roman" w:hAnsi="Times New Roman" w:cs="Times New Roman"/>
        <w:b w:val="0"/>
        <w:bCs w:val="0"/>
        <w:w w:val="99"/>
        <w:sz w:val="20"/>
        <w:szCs w:val="20"/>
      </w:rPr>
    </w:lvl>
    <w:lvl w:ilvl="3">
      <w:numFmt w:val="bullet"/>
      <w:lvlText w:val="•"/>
      <w:lvlJc w:val="left"/>
      <w:pPr>
        <w:ind w:left="2860" w:hanging="360"/>
      </w:pPr>
    </w:lvl>
    <w:lvl w:ilvl="4">
      <w:numFmt w:val="bullet"/>
      <w:lvlText w:val="•"/>
      <w:lvlJc w:val="left"/>
      <w:pPr>
        <w:ind w:left="4000" w:hanging="360"/>
      </w:pPr>
    </w:lvl>
    <w:lvl w:ilvl="5">
      <w:numFmt w:val="bullet"/>
      <w:lvlText w:val="•"/>
      <w:lvlJc w:val="left"/>
      <w:pPr>
        <w:ind w:left="5140" w:hanging="360"/>
      </w:pPr>
    </w:lvl>
    <w:lvl w:ilvl="6">
      <w:numFmt w:val="bullet"/>
      <w:lvlText w:val="•"/>
      <w:lvlJc w:val="left"/>
      <w:pPr>
        <w:ind w:left="6280" w:hanging="360"/>
      </w:pPr>
    </w:lvl>
    <w:lvl w:ilvl="7">
      <w:numFmt w:val="bullet"/>
      <w:lvlText w:val="•"/>
      <w:lvlJc w:val="left"/>
      <w:pPr>
        <w:ind w:left="7420" w:hanging="360"/>
      </w:pPr>
    </w:lvl>
    <w:lvl w:ilvl="8">
      <w:numFmt w:val="bullet"/>
      <w:lvlText w:val="•"/>
      <w:lvlJc w:val="left"/>
      <w:pPr>
        <w:ind w:left="8560" w:hanging="360"/>
      </w:pPr>
    </w:lvl>
  </w:abstractNum>
  <w:abstractNum w:abstractNumId="2" w15:restartNumberingAfterBreak="0">
    <w:nsid w:val="00000404"/>
    <w:multiLevelType w:val="multilevel"/>
    <w:tmpl w:val="00000887"/>
    <w:lvl w:ilvl="0">
      <w:start w:val="1"/>
      <w:numFmt w:val="lowerRoman"/>
      <w:lvlText w:val="%1."/>
      <w:lvlJc w:val="left"/>
      <w:pPr>
        <w:ind w:left="2079" w:hanging="360"/>
      </w:pPr>
      <w:rPr>
        <w:rFonts w:ascii="Times New Roman" w:hAnsi="Times New Roman" w:cs="Times New Roman"/>
        <w:b w:val="0"/>
        <w:bCs w:val="0"/>
        <w:spacing w:val="-1"/>
        <w:w w:val="99"/>
        <w:sz w:val="20"/>
        <w:szCs w:val="20"/>
      </w:rPr>
    </w:lvl>
    <w:lvl w:ilvl="1">
      <w:numFmt w:val="bullet"/>
      <w:lvlText w:val="•"/>
      <w:lvlJc w:val="left"/>
      <w:pPr>
        <w:ind w:left="2956" w:hanging="360"/>
      </w:pPr>
    </w:lvl>
    <w:lvl w:ilvl="2">
      <w:numFmt w:val="bullet"/>
      <w:lvlText w:val="•"/>
      <w:lvlJc w:val="left"/>
      <w:pPr>
        <w:ind w:left="3832" w:hanging="360"/>
      </w:pPr>
    </w:lvl>
    <w:lvl w:ilvl="3">
      <w:numFmt w:val="bullet"/>
      <w:lvlText w:val="•"/>
      <w:lvlJc w:val="left"/>
      <w:pPr>
        <w:ind w:left="4708" w:hanging="360"/>
      </w:pPr>
    </w:lvl>
    <w:lvl w:ilvl="4">
      <w:numFmt w:val="bullet"/>
      <w:lvlText w:val="•"/>
      <w:lvlJc w:val="left"/>
      <w:pPr>
        <w:ind w:left="5584" w:hanging="360"/>
      </w:pPr>
    </w:lvl>
    <w:lvl w:ilvl="5">
      <w:numFmt w:val="bullet"/>
      <w:lvlText w:val="•"/>
      <w:lvlJc w:val="left"/>
      <w:pPr>
        <w:ind w:left="6460" w:hanging="360"/>
      </w:pPr>
    </w:lvl>
    <w:lvl w:ilvl="6">
      <w:numFmt w:val="bullet"/>
      <w:lvlText w:val="•"/>
      <w:lvlJc w:val="left"/>
      <w:pPr>
        <w:ind w:left="7336" w:hanging="360"/>
      </w:pPr>
    </w:lvl>
    <w:lvl w:ilvl="7">
      <w:numFmt w:val="bullet"/>
      <w:lvlText w:val="•"/>
      <w:lvlJc w:val="left"/>
      <w:pPr>
        <w:ind w:left="8212" w:hanging="360"/>
      </w:pPr>
    </w:lvl>
    <w:lvl w:ilvl="8">
      <w:numFmt w:val="bullet"/>
      <w:lvlText w:val="•"/>
      <w:lvlJc w:val="left"/>
      <w:pPr>
        <w:ind w:left="9088" w:hanging="360"/>
      </w:pPr>
    </w:lvl>
  </w:abstractNum>
  <w:abstractNum w:abstractNumId="3" w15:restartNumberingAfterBreak="0">
    <w:nsid w:val="06AE7D80"/>
    <w:multiLevelType w:val="hybridMultilevel"/>
    <w:tmpl w:val="2DCA2D40"/>
    <w:lvl w:ilvl="0" w:tplc="1528DF7A">
      <w:start w:val="1"/>
      <w:numFmt w:val="decimal"/>
      <w:lvlText w:val="%1."/>
      <w:lvlJc w:val="left"/>
      <w:pPr>
        <w:ind w:left="1918" w:hanging="360"/>
      </w:pPr>
      <w:rPr>
        <w:rFonts w:hint="default"/>
      </w:rPr>
    </w:lvl>
    <w:lvl w:ilvl="1" w:tplc="787C89FE">
      <w:start w:val="1"/>
      <w:numFmt w:val="lowerLetter"/>
      <w:lvlText w:val="%2."/>
      <w:lvlJc w:val="left"/>
      <w:pPr>
        <w:ind w:left="2638" w:hanging="360"/>
      </w:pPr>
      <w:rPr>
        <w:rFonts w:ascii="Times New Roman" w:hAnsi="Times New Roman" w:cs="Times New Roman" w:hint="default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3358" w:hanging="180"/>
      </w:pPr>
    </w:lvl>
    <w:lvl w:ilvl="3" w:tplc="0409000F" w:tentative="1">
      <w:start w:val="1"/>
      <w:numFmt w:val="decimal"/>
      <w:lvlText w:val="%4."/>
      <w:lvlJc w:val="left"/>
      <w:pPr>
        <w:ind w:left="4078" w:hanging="360"/>
      </w:pPr>
    </w:lvl>
    <w:lvl w:ilvl="4" w:tplc="04090019" w:tentative="1">
      <w:start w:val="1"/>
      <w:numFmt w:val="lowerLetter"/>
      <w:lvlText w:val="%5."/>
      <w:lvlJc w:val="left"/>
      <w:pPr>
        <w:ind w:left="4798" w:hanging="360"/>
      </w:pPr>
    </w:lvl>
    <w:lvl w:ilvl="5" w:tplc="0409001B" w:tentative="1">
      <w:start w:val="1"/>
      <w:numFmt w:val="lowerRoman"/>
      <w:lvlText w:val="%6."/>
      <w:lvlJc w:val="right"/>
      <w:pPr>
        <w:ind w:left="5518" w:hanging="180"/>
      </w:pPr>
    </w:lvl>
    <w:lvl w:ilvl="6" w:tplc="0409000F" w:tentative="1">
      <w:start w:val="1"/>
      <w:numFmt w:val="decimal"/>
      <w:lvlText w:val="%7."/>
      <w:lvlJc w:val="left"/>
      <w:pPr>
        <w:ind w:left="6238" w:hanging="360"/>
      </w:pPr>
    </w:lvl>
    <w:lvl w:ilvl="7" w:tplc="04090019" w:tentative="1">
      <w:start w:val="1"/>
      <w:numFmt w:val="lowerLetter"/>
      <w:lvlText w:val="%8."/>
      <w:lvlJc w:val="left"/>
      <w:pPr>
        <w:ind w:left="6958" w:hanging="360"/>
      </w:pPr>
    </w:lvl>
    <w:lvl w:ilvl="8" w:tplc="0409001B" w:tentative="1">
      <w:start w:val="1"/>
      <w:numFmt w:val="lowerRoman"/>
      <w:lvlText w:val="%9."/>
      <w:lvlJc w:val="right"/>
      <w:pPr>
        <w:ind w:left="7678" w:hanging="180"/>
      </w:pPr>
    </w:lvl>
  </w:abstractNum>
  <w:abstractNum w:abstractNumId="4" w15:restartNumberingAfterBreak="0">
    <w:nsid w:val="06B9160B"/>
    <w:multiLevelType w:val="hybridMultilevel"/>
    <w:tmpl w:val="9A44A83E"/>
    <w:lvl w:ilvl="0" w:tplc="A954ACEA">
      <w:start w:val="1"/>
      <w:numFmt w:val="decimal"/>
      <w:lvlText w:val="%1."/>
      <w:lvlJc w:val="left"/>
      <w:pPr>
        <w:ind w:left="1540" w:hanging="720"/>
      </w:pPr>
      <w:rPr>
        <w:rFonts w:hint="default"/>
      </w:rPr>
    </w:lvl>
    <w:lvl w:ilvl="1" w:tplc="CD00379A">
      <w:start w:val="1"/>
      <w:numFmt w:val="lowerLetter"/>
      <w:lvlText w:val="%2."/>
      <w:lvlJc w:val="left"/>
      <w:pPr>
        <w:ind w:left="1900" w:hanging="360"/>
      </w:pPr>
      <w:rPr>
        <w:rFonts w:ascii="Times New Roman" w:eastAsia="Times New Roman" w:hAnsi="Times New Roman" w:cs="Times New Roman"/>
      </w:rPr>
    </w:lvl>
    <w:lvl w:ilvl="2" w:tplc="DC2041FA">
      <w:start w:val="1"/>
      <w:numFmt w:val="upperLetter"/>
      <w:lvlText w:val="%3."/>
      <w:lvlJc w:val="left"/>
      <w:pPr>
        <w:ind w:left="28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5" w15:restartNumberingAfterBreak="0">
    <w:nsid w:val="30BD7636"/>
    <w:multiLevelType w:val="hybridMultilevel"/>
    <w:tmpl w:val="8E524D04"/>
    <w:lvl w:ilvl="0" w:tplc="4058D49E">
      <w:start w:val="7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04E3254"/>
    <w:multiLevelType w:val="multilevel"/>
    <w:tmpl w:val="0409001D"/>
    <w:lvl w:ilvl="0">
      <w:start w:val="1"/>
      <w:numFmt w:val="upperLetter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48553072"/>
    <w:multiLevelType w:val="hybridMultilevel"/>
    <w:tmpl w:val="A8CAF996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49E23910"/>
    <w:multiLevelType w:val="hybridMultilevel"/>
    <w:tmpl w:val="370AC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983BF2"/>
    <w:multiLevelType w:val="hybridMultilevel"/>
    <w:tmpl w:val="C8863124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4D3647DE"/>
    <w:multiLevelType w:val="hybridMultilevel"/>
    <w:tmpl w:val="C886312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BBE436C"/>
    <w:multiLevelType w:val="hybridMultilevel"/>
    <w:tmpl w:val="7502349E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6D4F340E"/>
    <w:multiLevelType w:val="multilevel"/>
    <w:tmpl w:val="B5A64072"/>
    <w:lvl w:ilvl="0">
      <w:start w:val="1"/>
      <w:numFmt w:val="decimal"/>
      <w:lvlText w:val="%1)"/>
      <w:lvlJc w:val="left"/>
      <w:pPr>
        <w:ind w:left="360" w:hanging="360"/>
      </w:pPr>
      <w:rPr>
        <w:b w:val="0"/>
        <w:bCs w:val="0"/>
        <w:spacing w:val="-1"/>
        <w:w w:val="99"/>
        <w:sz w:val="20"/>
        <w:szCs w:val="20"/>
      </w:rPr>
    </w:lvl>
    <w:lvl w:ilvl="1">
      <w:start w:val="1"/>
      <w:numFmt w:val="lowerLetter"/>
      <w:lvlText w:val="%2."/>
      <w:lvlJc w:val="left"/>
      <w:pPr>
        <w:ind w:left="153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6DDB39EF"/>
    <w:multiLevelType w:val="hybridMultilevel"/>
    <w:tmpl w:val="7A220B7A"/>
    <w:lvl w:ilvl="0" w:tplc="294E20B0">
      <w:start w:val="1"/>
      <w:numFmt w:val="upperLetter"/>
      <w:lvlText w:val="%1."/>
      <w:lvlJc w:val="left"/>
      <w:pPr>
        <w:ind w:left="11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9" w:hanging="360"/>
      </w:pPr>
    </w:lvl>
    <w:lvl w:ilvl="2" w:tplc="0409001B" w:tentative="1">
      <w:start w:val="1"/>
      <w:numFmt w:val="lowerRoman"/>
      <w:lvlText w:val="%3."/>
      <w:lvlJc w:val="right"/>
      <w:pPr>
        <w:ind w:left="2639" w:hanging="180"/>
      </w:pPr>
    </w:lvl>
    <w:lvl w:ilvl="3" w:tplc="0409000F" w:tentative="1">
      <w:start w:val="1"/>
      <w:numFmt w:val="decimal"/>
      <w:lvlText w:val="%4."/>
      <w:lvlJc w:val="left"/>
      <w:pPr>
        <w:ind w:left="3359" w:hanging="360"/>
      </w:pPr>
    </w:lvl>
    <w:lvl w:ilvl="4" w:tplc="04090019" w:tentative="1">
      <w:start w:val="1"/>
      <w:numFmt w:val="lowerLetter"/>
      <w:lvlText w:val="%5."/>
      <w:lvlJc w:val="left"/>
      <w:pPr>
        <w:ind w:left="4079" w:hanging="360"/>
      </w:pPr>
    </w:lvl>
    <w:lvl w:ilvl="5" w:tplc="0409001B" w:tentative="1">
      <w:start w:val="1"/>
      <w:numFmt w:val="lowerRoman"/>
      <w:lvlText w:val="%6."/>
      <w:lvlJc w:val="right"/>
      <w:pPr>
        <w:ind w:left="4799" w:hanging="180"/>
      </w:pPr>
    </w:lvl>
    <w:lvl w:ilvl="6" w:tplc="0409000F" w:tentative="1">
      <w:start w:val="1"/>
      <w:numFmt w:val="decimal"/>
      <w:lvlText w:val="%7."/>
      <w:lvlJc w:val="left"/>
      <w:pPr>
        <w:ind w:left="5519" w:hanging="360"/>
      </w:pPr>
    </w:lvl>
    <w:lvl w:ilvl="7" w:tplc="04090019" w:tentative="1">
      <w:start w:val="1"/>
      <w:numFmt w:val="lowerLetter"/>
      <w:lvlText w:val="%8."/>
      <w:lvlJc w:val="left"/>
      <w:pPr>
        <w:ind w:left="6239" w:hanging="360"/>
      </w:pPr>
    </w:lvl>
    <w:lvl w:ilvl="8" w:tplc="0409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14" w15:restartNumberingAfterBreak="0">
    <w:nsid w:val="75C023B3"/>
    <w:multiLevelType w:val="hybridMultilevel"/>
    <w:tmpl w:val="A16C22E2"/>
    <w:lvl w:ilvl="0" w:tplc="BFCA50F8">
      <w:start w:val="1"/>
      <w:numFmt w:val="lowerLetter"/>
      <w:lvlText w:val="%1."/>
      <w:lvlJc w:val="left"/>
      <w:pPr>
        <w:ind w:left="180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3088" w:hanging="360"/>
      </w:pPr>
    </w:lvl>
    <w:lvl w:ilvl="2" w:tplc="0409001B" w:tentative="1">
      <w:start w:val="1"/>
      <w:numFmt w:val="lowerRoman"/>
      <w:lvlText w:val="%3."/>
      <w:lvlJc w:val="right"/>
      <w:pPr>
        <w:ind w:left="3808" w:hanging="180"/>
      </w:pPr>
    </w:lvl>
    <w:lvl w:ilvl="3" w:tplc="0409000F" w:tentative="1">
      <w:start w:val="1"/>
      <w:numFmt w:val="decimal"/>
      <w:lvlText w:val="%4."/>
      <w:lvlJc w:val="left"/>
      <w:pPr>
        <w:ind w:left="4528" w:hanging="360"/>
      </w:pPr>
    </w:lvl>
    <w:lvl w:ilvl="4" w:tplc="04090019" w:tentative="1">
      <w:start w:val="1"/>
      <w:numFmt w:val="lowerLetter"/>
      <w:lvlText w:val="%5."/>
      <w:lvlJc w:val="left"/>
      <w:pPr>
        <w:ind w:left="5248" w:hanging="360"/>
      </w:pPr>
    </w:lvl>
    <w:lvl w:ilvl="5" w:tplc="0409001B" w:tentative="1">
      <w:start w:val="1"/>
      <w:numFmt w:val="lowerRoman"/>
      <w:lvlText w:val="%6."/>
      <w:lvlJc w:val="right"/>
      <w:pPr>
        <w:ind w:left="5968" w:hanging="180"/>
      </w:pPr>
    </w:lvl>
    <w:lvl w:ilvl="6" w:tplc="0409000F" w:tentative="1">
      <w:start w:val="1"/>
      <w:numFmt w:val="decimal"/>
      <w:lvlText w:val="%7."/>
      <w:lvlJc w:val="left"/>
      <w:pPr>
        <w:ind w:left="6688" w:hanging="360"/>
      </w:pPr>
    </w:lvl>
    <w:lvl w:ilvl="7" w:tplc="04090019" w:tentative="1">
      <w:start w:val="1"/>
      <w:numFmt w:val="lowerLetter"/>
      <w:lvlText w:val="%8."/>
      <w:lvlJc w:val="left"/>
      <w:pPr>
        <w:ind w:left="7408" w:hanging="360"/>
      </w:pPr>
    </w:lvl>
    <w:lvl w:ilvl="8" w:tplc="0409001B" w:tentative="1">
      <w:start w:val="1"/>
      <w:numFmt w:val="lowerRoman"/>
      <w:lvlText w:val="%9."/>
      <w:lvlJc w:val="right"/>
      <w:pPr>
        <w:ind w:left="8128" w:hanging="180"/>
      </w:pPr>
    </w:lvl>
  </w:abstractNum>
  <w:abstractNum w:abstractNumId="15" w15:restartNumberingAfterBreak="0">
    <w:nsid w:val="77723129"/>
    <w:multiLevelType w:val="hybridMultilevel"/>
    <w:tmpl w:val="24868A0E"/>
    <w:lvl w:ilvl="0" w:tplc="0409000F">
      <w:start w:val="1"/>
      <w:numFmt w:val="decimal"/>
      <w:lvlText w:val="%1."/>
      <w:lvlJc w:val="left"/>
      <w:pPr>
        <w:ind w:left="2638" w:hanging="360"/>
      </w:pPr>
    </w:lvl>
    <w:lvl w:ilvl="1" w:tplc="04090019" w:tentative="1">
      <w:start w:val="1"/>
      <w:numFmt w:val="lowerLetter"/>
      <w:lvlText w:val="%2."/>
      <w:lvlJc w:val="left"/>
      <w:pPr>
        <w:ind w:left="3358" w:hanging="360"/>
      </w:pPr>
    </w:lvl>
    <w:lvl w:ilvl="2" w:tplc="0409001B" w:tentative="1">
      <w:start w:val="1"/>
      <w:numFmt w:val="lowerRoman"/>
      <w:lvlText w:val="%3."/>
      <w:lvlJc w:val="right"/>
      <w:pPr>
        <w:ind w:left="4078" w:hanging="180"/>
      </w:pPr>
    </w:lvl>
    <w:lvl w:ilvl="3" w:tplc="0409000F" w:tentative="1">
      <w:start w:val="1"/>
      <w:numFmt w:val="decimal"/>
      <w:lvlText w:val="%4."/>
      <w:lvlJc w:val="left"/>
      <w:pPr>
        <w:ind w:left="4798" w:hanging="360"/>
      </w:pPr>
    </w:lvl>
    <w:lvl w:ilvl="4" w:tplc="04090019" w:tentative="1">
      <w:start w:val="1"/>
      <w:numFmt w:val="lowerLetter"/>
      <w:lvlText w:val="%5."/>
      <w:lvlJc w:val="left"/>
      <w:pPr>
        <w:ind w:left="5518" w:hanging="360"/>
      </w:pPr>
    </w:lvl>
    <w:lvl w:ilvl="5" w:tplc="0409001B" w:tentative="1">
      <w:start w:val="1"/>
      <w:numFmt w:val="lowerRoman"/>
      <w:lvlText w:val="%6."/>
      <w:lvlJc w:val="right"/>
      <w:pPr>
        <w:ind w:left="6238" w:hanging="180"/>
      </w:pPr>
    </w:lvl>
    <w:lvl w:ilvl="6" w:tplc="0409000F" w:tentative="1">
      <w:start w:val="1"/>
      <w:numFmt w:val="decimal"/>
      <w:lvlText w:val="%7."/>
      <w:lvlJc w:val="left"/>
      <w:pPr>
        <w:ind w:left="6958" w:hanging="360"/>
      </w:pPr>
    </w:lvl>
    <w:lvl w:ilvl="7" w:tplc="04090019" w:tentative="1">
      <w:start w:val="1"/>
      <w:numFmt w:val="lowerLetter"/>
      <w:lvlText w:val="%8."/>
      <w:lvlJc w:val="left"/>
      <w:pPr>
        <w:ind w:left="7678" w:hanging="360"/>
      </w:pPr>
    </w:lvl>
    <w:lvl w:ilvl="8" w:tplc="0409001B" w:tentative="1">
      <w:start w:val="1"/>
      <w:numFmt w:val="lowerRoman"/>
      <w:lvlText w:val="%9."/>
      <w:lvlJc w:val="right"/>
      <w:pPr>
        <w:ind w:left="8398" w:hanging="180"/>
      </w:pPr>
    </w:lvl>
  </w:abstractNum>
  <w:abstractNum w:abstractNumId="16" w15:restartNumberingAfterBreak="0">
    <w:nsid w:val="7DD11BCC"/>
    <w:multiLevelType w:val="hybridMultilevel"/>
    <w:tmpl w:val="435EDB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8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3"/>
  </w:num>
  <w:num w:numId="10">
    <w:abstractNumId w:val="14"/>
  </w:num>
  <w:num w:numId="11">
    <w:abstractNumId w:val="9"/>
  </w:num>
  <w:num w:numId="12">
    <w:abstractNumId w:val="15"/>
  </w:num>
  <w:num w:numId="13">
    <w:abstractNumId w:val="7"/>
  </w:num>
  <w:num w:numId="14">
    <w:abstractNumId w:val="11"/>
  </w:num>
  <w:num w:numId="15">
    <w:abstractNumId w:val="6"/>
  </w:num>
  <w:num w:numId="16">
    <w:abstractNumId w:val="4"/>
  </w:num>
  <w:num w:numId="17">
    <w:abstractNumId w:val="5"/>
  </w:num>
  <w:num w:numId="18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zyck, Reggie">
    <w15:presenceInfo w15:providerId="AD" w15:userId="S::RMazyck@naic.org::c92e7f5e-d5dd-4310-aefe-7401a6ac6356"/>
  </w15:person>
  <w15:person w15:author="Bock, Benjamin">
    <w15:presenceInfo w15:providerId="AD" w15:userId="S-1-5-21-1644491937-1958367476-682003330-67111"/>
  </w15:person>
  <w15:person w15:author="Hemphill, Rachel">
    <w15:presenceInfo w15:providerId="AD" w15:userId="S-1-5-21-1644491937-1958367476-682003330-5347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3DD"/>
    <w:rsid w:val="0000043A"/>
    <w:rsid w:val="000462EF"/>
    <w:rsid w:val="00065557"/>
    <w:rsid w:val="00082C54"/>
    <w:rsid w:val="000B084E"/>
    <w:rsid w:val="000B1EAD"/>
    <w:rsid w:val="000D5FDD"/>
    <w:rsid w:val="0011000E"/>
    <w:rsid w:val="00161581"/>
    <w:rsid w:val="001A0B3C"/>
    <w:rsid w:val="001B15B6"/>
    <w:rsid w:val="001B28E5"/>
    <w:rsid w:val="001E441F"/>
    <w:rsid w:val="001F15FA"/>
    <w:rsid w:val="001F1E84"/>
    <w:rsid w:val="0022682F"/>
    <w:rsid w:val="00233E50"/>
    <w:rsid w:val="00250F8F"/>
    <w:rsid w:val="00296DA7"/>
    <w:rsid w:val="002D1698"/>
    <w:rsid w:val="002D2A9C"/>
    <w:rsid w:val="002F6EAC"/>
    <w:rsid w:val="003015A5"/>
    <w:rsid w:val="0031197C"/>
    <w:rsid w:val="0032360C"/>
    <w:rsid w:val="003367EE"/>
    <w:rsid w:val="00337948"/>
    <w:rsid w:val="0034122C"/>
    <w:rsid w:val="0035027F"/>
    <w:rsid w:val="00351CA6"/>
    <w:rsid w:val="003600DB"/>
    <w:rsid w:val="00377DB9"/>
    <w:rsid w:val="0038161B"/>
    <w:rsid w:val="003D39B8"/>
    <w:rsid w:val="003F6CAF"/>
    <w:rsid w:val="00400AC3"/>
    <w:rsid w:val="004909D7"/>
    <w:rsid w:val="004D03E1"/>
    <w:rsid w:val="004D2E18"/>
    <w:rsid w:val="004D41B1"/>
    <w:rsid w:val="00521E1C"/>
    <w:rsid w:val="005356F5"/>
    <w:rsid w:val="005664B2"/>
    <w:rsid w:val="00574101"/>
    <w:rsid w:val="00575FF9"/>
    <w:rsid w:val="00587060"/>
    <w:rsid w:val="005F625B"/>
    <w:rsid w:val="0062241C"/>
    <w:rsid w:val="006369C2"/>
    <w:rsid w:val="00681EB2"/>
    <w:rsid w:val="006A0370"/>
    <w:rsid w:val="006B3E50"/>
    <w:rsid w:val="006B7D67"/>
    <w:rsid w:val="006C4072"/>
    <w:rsid w:val="00710463"/>
    <w:rsid w:val="007210EA"/>
    <w:rsid w:val="00731D22"/>
    <w:rsid w:val="00774950"/>
    <w:rsid w:val="00784381"/>
    <w:rsid w:val="007A61E8"/>
    <w:rsid w:val="008033E2"/>
    <w:rsid w:val="0083163C"/>
    <w:rsid w:val="00841894"/>
    <w:rsid w:val="008517D6"/>
    <w:rsid w:val="00854F05"/>
    <w:rsid w:val="00863EEC"/>
    <w:rsid w:val="00874680"/>
    <w:rsid w:val="008842B2"/>
    <w:rsid w:val="008A0E35"/>
    <w:rsid w:val="008A1F0E"/>
    <w:rsid w:val="008C0A67"/>
    <w:rsid w:val="008C19DC"/>
    <w:rsid w:val="008D3349"/>
    <w:rsid w:val="008E19EC"/>
    <w:rsid w:val="00901301"/>
    <w:rsid w:val="00914E36"/>
    <w:rsid w:val="009248EC"/>
    <w:rsid w:val="009265B9"/>
    <w:rsid w:val="009661EF"/>
    <w:rsid w:val="009728A3"/>
    <w:rsid w:val="00A0134B"/>
    <w:rsid w:val="00A24CB4"/>
    <w:rsid w:val="00A31383"/>
    <w:rsid w:val="00A60344"/>
    <w:rsid w:val="00A74A9C"/>
    <w:rsid w:val="00A91653"/>
    <w:rsid w:val="00B26B2B"/>
    <w:rsid w:val="00B27F48"/>
    <w:rsid w:val="00B75A87"/>
    <w:rsid w:val="00B76850"/>
    <w:rsid w:val="00B82875"/>
    <w:rsid w:val="00BC38C6"/>
    <w:rsid w:val="00BE38C4"/>
    <w:rsid w:val="00BE731A"/>
    <w:rsid w:val="00C00B06"/>
    <w:rsid w:val="00C163F1"/>
    <w:rsid w:val="00C253E0"/>
    <w:rsid w:val="00C263A9"/>
    <w:rsid w:val="00C636F5"/>
    <w:rsid w:val="00C74977"/>
    <w:rsid w:val="00CA4532"/>
    <w:rsid w:val="00CB5C05"/>
    <w:rsid w:val="00CC5975"/>
    <w:rsid w:val="00CD053A"/>
    <w:rsid w:val="00CF03EC"/>
    <w:rsid w:val="00D00646"/>
    <w:rsid w:val="00D35D71"/>
    <w:rsid w:val="00D87A4E"/>
    <w:rsid w:val="00DA3F44"/>
    <w:rsid w:val="00DF5EF9"/>
    <w:rsid w:val="00E326A2"/>
    <w:rsid w:val="00EB6986"/>
    <w:rsid w:val="00ED02D3"/>
    <w:rsid w:val="00F108D1"/>
    <w:rsid w:val="00F143DD"/>
    <w:rsid w:val="00F176AB"/>
    <w:rsid w:val="00F22E38"/>
    <w:rsid w:val="00F270FD"/>
    <w:rsid w:val="00F4267E"/>
    <w:rsid w:val="00F5781B"/>
    <w:rsid w:val="00F6689E"/>
    <w:rsid w:val="00F96A5B"/>
    <w:rsid w:val="00FA0C06"/>
    <w:rsid w:val="00FB7396"/>
    <w:rsid w:val="00FC21D8"/>
    <w:rsid w:val="00FE7C5A"/>
    <w:rsid w:val="00FF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AA2E3"/>
  <w15:docId w15:val="{976CB60B-0B99-4AFB-A125-41E49B987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F143DD"/>
    <w:pPr>
      <w:autoSpaceDE w:val="0"/>
      <w:autoSpaceDN w:val="0"/>
      <w:adjustRightInd w:val="0"/>
      <w:spacing w:before="18" w:after="0" w:line="240" w:lineRule="auto"/>
      <w:outlineLvl w:val="0"/>
    </w:pPr>
    <w:rPr>
      <w:rFonts w:ascii="Times New Roman" w:hAnsi="Times New Roman" w:cs="Times New Roman"/>
      <w:b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270FD"/>
    <w:pPr>
      <w:keepNext/>
      <w:keepLines/>
      <w:spacing w:before="200" w:after="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143DD"/>
    <w:rPr>
      <w:rFonts w:ascii="Times New Roman" w:hAnsi="Times New Roman" w:cs="Times New Roman"/>
      <w:b/>
      <w:bCs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F143DD"/>
    <w:pPr>
      <w:autoSpaceDE w:val="0"/>
      <w:autoSpaceDN w:val="0"/>
      <w:adjustRightInd w:val="0"/>
      <w:spacing w:after="0" w:line="240" w:lineRule="auto"/>
      <w:ind w:left="859" w:hanging="360"/>
    </w:pPr>
    <w:rPr>
      <w:rFonts w:ascii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F143DD"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1"/>
    <w:qFormat/>
    <w:rsid w:val="00F143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F143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270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Default">
    <w:name w:val="Default"/>
    <w:rsid w:val="002268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1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9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0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656839F0</Template>
  <TotalTime>1</TotalTime>
  <Pages>5</Pages>
  <Words>2048</Words>
  <Characters>11680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Insurance</Company>
  <LinksUpToDate>false</LinksUpToDate>
  <CharactersWithSpaces>13701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Bock, Benjamin</dc:creator>
  <cp:lastModifiedBy>Mazyck, Reggie</cp:lastModifiedBy>
  <cp:revision>3</cp:revision>
  <dcterms:created xsi:type="dcterms:W3CDTF">2019-01-24T20:59:00Z</dcterms:created>
  <dcterms:modified xsi:type="dcterms:W3CDTF">2019-01-24T21:00:00Z</dcterms:modified>
</cp:coreProperties>
</file>