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D789D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99038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14:paraId="2A28A8C2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14:paraId="74DEF11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D3FEA9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14:paraId="0ADD644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14:paraId="6A5BB055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A8898D9" w14:textId="77777777"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14:paraId="41059A38" w14:textId="5A65CB9C" w:rsidR="00914130" w:rsidRDefault="00914130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APF was j</w:t>
      </w:r>
      <w:r w:rsidR="00466F63">
        <w:rPr>
          <w:rFonts w:ascii="Calibri" w:hAnsi="Calibri" w:cs="Calibri"/>
          <w:sz w:val="20"/>
          <w:szCs w:val="20"/>
        </w:rPr>
        <w:t xml:space="preserve">ointly prepared by the </w:t>
      </w:r>
      <w:r w:rsidR="00874680" w:rsidRPr="008033E2">
        <w:rPr>
          <w:rFonts w:ascii="Calibri" w:hAnsi="Calibri" w:cs="Calibri"/>
          <w:sz w:val="20"/>
          <w:szCs w:val="20"/>
        </w:rPr>
        <w:t xml:space="preserve">Staff of Office of Principle-Based Reserving, California </w:t>
      </w:r>
      <w:r w:rsidR="00874680" w:rsidRPr="00FF79D0">
        <w:rPr>
          <w:rFonts w:ascii="Calibri" w:hAnsi="Calibri" w:cs="Calibri"/>
          <w:sz w:val="20"/>
          <w:szCs w:val="20"/>
        </w:rPr>
        <w:t>Department of Insurance</w:t>
      </w:r>
      <w:r w:rsidR="00466F63">
        <w:rPr>
          <w:rFonts w:ascii="Calibri" w:hAnsi="Calibri" w:cs="Calibri"/>
          <w:sz w:val="20"/>
          <w:szCs w:val="20"/>
        </w:rPr>
        <w:t xml:space="preserve"> and NAIC Support Staff</w:t>
      </w:r>
      <w:r>
        <w:rPr>
          <w:rFonts w:ascii="Calibri" w:hAnsi="Calibri" w:cs="Calibri"/>
          <w:sz w:val="20"/>
          <w:szCs w:val="20"/>
        </w:rPr>
        <w:t>.</w:t>
      </w:r>
      <w:r w:rsidR="00874680" w:rsidRPr="00FF79D0">
        <w:rPr>
          <w:rFonts w:ascii="Calibri" w:hAnsi="Calibri" w:cs="Calibri"/>
          <w:sz w:val="20"/>
          <w:szCs w:val="20"/>
        </w:rPr>
        <w:t xml:space="preserve"> </w:t>
      </w:r>
    </w:p>
    <w:p w14:paraId="2E0BF8C6" w14:textId="77777777" w:rsidR="00914130" w:rsidRDefault="00914130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455CB338" w14:textId="121942DA" w:rsidR="00F143DD" w:rsidRDefault="00914130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APF addresses r</w:t>
      </w:r>
      <w:r w:rsidR="00466F63">
        <w:rPr>
          <w:rFonts w:ascii="Calibri" w:hAnsi="Calibri" w:cs="Calibri"/>
          <w:sz w:val="20"/>
          <w:szCs w:val="20"/>
        </w:rPr>
        <w:t>ecommendation #1 from VAWG’s 10/24/2018 memo regarding PBR Recommendations and Referrals to LATF</w:t>
      </w:r>
      <w:r>
        <w:rPr>
          <w:rFonts w:ascii="Calibri" w:hAnsi="Calibri" w:cs="Calibri"/>
          <w:sz w:val="20"/>
          <w:szCs w:val="20"/>
        </w:rPr>
        <w:t>.</w:t>
      </w:r>
      <w:r w:rsidR="007E4BA3">
        <w:rPr>
          <w:rFonts w:ascii="Calibri" w:hAnsi="Calibri" w:cs="Calibri"/>
          <w:sz w:val="20"/>
          <w:szCs w:val="20"/>
        </w:rPr>
        <w:t xml:space="preserve"> </w:t>
      </w:r>
      <w:r w:rsidR="006A0370">
        <w:rPr>
          <w:rFonts w:ascii="Calibri" w:hAnsi="Calibri" w:cs="Calibri"/>
          <w:sz w:val="20"/>
          <w:szCs w:val="20"/>
        </w:rPr>
        <w:t xml:space="preserve"> </w:t>
      </w:r>
      <w:r w:rsidR="003D39B8">
        <w:rPr>
          <w:rFonts w:ascii="Calibri" w:hAnsi="Calibri" w:cs="Calibri"/>
          <w:sz w:val="20"/>
          <w:szCs w:val="20"/>
        </w:rPr>
        <w:t xml:space="preserve">  </w:t>
      </w:r>
    </w:p>
    <w:p w14:paraId="105444E3" w14:textId="77777777" w:rsidR="00ED02D3" w:rsidRPr="00FF79D0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0BE36E44" w14:textId="1AFDC835"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Identify the document, including the date if the document is “released for comment,” and the location i</w:t>
      </w:r>
      <w:r w:rsidRPr="008033E2">
        <w:rPr>
          <w:rFonts w:ascii="Calibri" w:hAnsi="Calibri" w:cs="Calibri"/>
          <w:sz w:val="20"/>
          <w:szCs w:val="20"/>
        </w:rPr>
        <w:t>n the document where the amendment is</w:t>
      </w:r>
      <w:r w:rsidRPr="008033E2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proposed:</w:t>
      </w:r>
    </w:p>
    <w:p w14:paraId="2F09EA37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14:paraId="2A6B0CB5" w14:textId="3CFA4FA3" w:rsidR="00F143DD" w:rsidRPr="008033E2" w:rsidRDefault="006A037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6A0370">
        <w:rPr>
          <w:rFonts w:ascii="Calibri" w:hAnsi="Calibri" w:cs="Calibri"/>
          <w:sz w:val="20"/>
          <w:szCs w:val="20"/>
        </w:rPr>
        <w:t>Valuation Manual (January 1, 201</w:t>
      </w:r>
      <w:r w:rsidR="007E4BA3">
        <w:rPr>
          <w:rFonts w:ascii="Calibri" w:hAnsi="Calibri" w:cs="Calibri"/>
          <w:sz w:val="20"/>
          <w:szCs w:val="20"/>
        </w:rPr>
        <w:t>9</w:t>
      </w:r>
      <w:r w:rsidRPr="006A0370">
        <w:rPr>
          <w:rFonts w:ascii="Calibri" w:hAnsi="Calibri" w:cs="Calibri"/>
          <w:sz w:val="20"/>
          <w:szCs w:val="20"/>
        </w:rPr>
        <w:t xml:space="preserve"> edition), </w:t>
      </w:r>
      <w:r w:rsidR="00742356">
        <w:rPr>
          <w:rFonts w:ascii="Calibri" w:hAnsi="Calibri" w:cs="Calibri"/>
          <w:sz w:val="20"/>
          <w:szCs w:val="20"/>
        </w:rPr>
        <w:t xml:space="preserve">new </w:t>
      </w:r>
      <w:r>
        <w:rPr>
          <w:rFonts w:ascii="Calibri" w:hAnsi="Calibri" w:cs="Calibri"/>
          <w:sz w:val="20"/>
          <w:szCs w:val="20"/>
        </w:rPr>
        <w:t>VM-</w:t>
      </w:r>
      <w:r w:rsidR="007E4BA3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1</w:t>
      </w:r>
      <w:r w:rsidR="00FC21D8">
        <w:rPr>
          <w:rFonts w:ascii="Calibri" w:hAnsi="Calibri" w:cs="Calibri"/>
          <w:sz w:val="20"/>
          <w:szCs w:val="20"/>
        </w:rPr>
        <w:t xml:space="preserve">  Section</w:t>
      </w:r>
      <w:r w:rsidR="00742356">
        <w:rPr>
          <w:rFonts w:ascii="Calibri" w:hAnsi="Calibri" w:cs="Calibri"/>
          <w:sz w:val="20"/>
          <w:szCs w:val="20"/>
        </w:rPr>
        <w:t xml:space="preserve"> 3.B.3.g</w:t>
      </w:r>
      <w:r w:rsidRPr="006A0370">
        <w:rPr>
          <w:rFonts w:ascii="Calibri" w:hAnsi="Calibri" w:cs="Calibri"/>
          <w:sz w:val="20"/>
          <w:szCs w:val="20"/>
        </w:rPr>
        <w:br/>
      </w:r>
    </w:p>
    <w:p w14:paraId="67D35597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318779E4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355BF938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14:paraId="2474A792" w14:textId="77777777" w:rsidR="00FF79D0" w:rsidRPr="00FF79D0" w:rsidRDefault="00FF79D0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Please see Appendi</w:t>
      </w:r>
      <w:r w:rsidR="00841894">
        <w:rPr>
          <w:rFonts w:ascii="Calibri" w:hAnsi="Calibri" w:cs="Calibri"/>
          <w:sz w:val="20"/>
          <w:szCs w:val="20"/>
        </w:rPr>
        <w:t>x</w:t>
      </w:r>
      <w:r w:rsidR="00F270FD">
        <w:rPr>
          <w:rFonts w:ascii="Calibri" w:hAnsi="Calibri" w:cs="Calibri"/>
          <w:sz w:val="20"/>
          <w:szCs w:val="20"/>
        </w:rPr>
        <w:t xml:space="preserve"> attached</w:t>
      </w:r>
      <w:r w:rsidRPr="00FF79D0">
        <w:rPr>
          <w:rFonts w:ascii="Calibri" w:hAnsi="Calibri" w:cs="Calibri"/>
          <w:sz w:val="20"/>
          <w:szCs w:val="20"/>
        </w:rPr>
        <w:t>.</w:t>
      </w:r>
      <w:r w:rsidR="006A0370">
        <w:rPr>
          <w:rFonts w:ascii="Calibri" w:hAnsi="Calibri" w:cs="Calibri"/>
          <w:sz w:val="20"/>
          <w:szCs w:val="20"/>
        </w:rPr>
        <w:t xml:space="preserve">  </w:t>
      </w:r>
      <w:r w:rsidR="00574101">
        <w:rPr>
          <w:rFonts w:ascii="Calibri" w:hAnsi="Calibri" w:cs="Calibri"/>
          <w:sz w:val="20"/>
          <w:szCs w:val="20"/>
        </w:rPr>
        <w:t xml:space="preserve"> </w:t>
      </w:r>
    </w:p>
    <w:p w14:paraId="2A4D57CB" w14:textId="77777777"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14:paraId="742DD2B8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1CF9E41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39B01AF3" w14:textId="77777777" w:rsidR="00874680" w:rsidRPr="00FF79D0" w:rsidRDefault="00FE7C5A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 xml:space="preserve">Please see </w:t>
      </w:r>
      <w:r w:rsidR="009248EC">
        <w:rPr>
          <w:rFonts w:ascii="Calibri" w:hAnsi="Calibri" w:cs="Calibri"/>
          <w:sz w:val="20"/>
          <w:szCs w:val="20"/>
        </w:rPr>
        <w:t xml:space="preserve">attached </w:t>
      </w:r>
      <w:r w:rsidRPr="00FF79D0">
        <w:rPr>
          <w:rFonts w:ascii="Calibri" w:hAnsi="Calibri" w:cs="Calibri"/>
          <w:sz w:val="20"/>
          <w:szCs w:val="20"/>
        </w:rPr>
        <w:t>Appendi</w:t>
      </w:r>
      <w:r w:rsidR="0084189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14:paraId="3406B8E4" w14:textId="77777777"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0EFC9CA" w14:textId="77777777" w:rsidR="00874680" w:rsidRPr="00F143D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A1CFE6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14:paraId="1557D1B1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8A813BE" wp14:editId="030A23EA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4D06F8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8FsMA&#10;AADbAAAADwAAAGRycy9kb3ducmV2LnhtbESPQWsCMRSE7wX/Q3iCt5q4BymrUaRQ1INgbQseXzev&#10;2cXNy5pE3f77RhB6HGbmG2a+7F0rrhRi41nDZKxAEFfeNGw1fH68Pb+AiAnZYOuZNPxShOVi8DTH&#10;0vgbv9P1kKzIEI4laqhT6kopY1WTwzj2HXH2fnxwmLIMVpqAtwx3rSyUmkqHDeeFGjt6rak6HS5O&#10;w8WeXFht1Xm3Pm/X38ra4uu413o07FczEIn69B9+tDdGQ1HA/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X8FsMAAADbAAAADwAAAAAAAAAAAAAAAACYAgAAZHJzL2Rv&#10;d25yZXYueG1sUEsFBgAAAAAEAAQA9QAAAIgD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14:paraId="65143B58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14:paraId="54357E7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 w14:paraId="20BFF7D7" w14:textId="77777777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3417526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137E515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85C2BE5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30CE529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 w14:paraId="57303FE0" w14:textId="77777777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F93B172" w14:textId="3D41B8D1" w:rsidR="00F143DD" w:rsidRPr="00106EC6" w:rsidRDefault="00106EC6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EC6">
              <w:rPr>
                <w:rFonts w:ascii="Times New Roman" w:hAnsi="Times New Roman" w:cs="Times New Roman"/>
                <w:sz w:val="20"/>
                <w:szCs w:val="20"/>
              </w:rPr>
              <w:t>12/3/18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00B580D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E3DCB75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13B30E17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D" w:rsidRPr="00F143DD" w14:paraId="76A51E34" w14:textId="77777777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10F6511" w14:textId="245A4125" w:rsidR="00F143DD" w:rsidRPr="00106EC6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Calibri" w:hAnsi="Calibri" w:cs="Calibri"/>
                <w:b/>
                <w:bCs/>
                <w:sz w:val="20"/>
                <w:szCs w:val="20"/>
              </w:rPr>
              <w:t>Notes:</w:t>
            </w:r>
            <w:r w:rsidR="00106EC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06EC6">
              <w:rPr>
                <w:rFonts w:ascii="Calibri" w:hAnsi="Calibri" w:cs="Calibri"/>
                <w:bCs/>
                <w:sz w:val="20"/>
                <w:szCs w:val="20"/>
              </w:rPr>
              <w:t>VM APF 2</w:t>
            </w:r>
            <w:r w:rsidR="00666CDB">
              <w:rPr>
                <w:rFonts w:ascii="Calibri" w:hAnsi="Calibri" w:cs="Calibri"/>
                <w:bCs/>
                <w:sz w:val="20"/>
                <w:szCs w:val="20"/>
              </w:rPr>
              <w:t>01</w:t>
            </w:r>
            <w:r w:rsidR="00106EC6">
              <w:rPr>
                <w:rFonts w:ascii="Calibri" w:hAnsi="Calibri" w:cs="Calibri"/>
                <w:bCs/>
                <w:sz w:val="20"/>
                <w:szCs w:val="20"/>
              </w:rPr>
              <w:t>8-60 (CA OPBR/NAIC CG)</w:t>
            </w:r>
          </w:p>
        </w:tc>
      </w:tr>
    </w:tbl>
    <w:p w14:paraId="3784B9C9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9D8287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14:paraId="74952BE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9C232A2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14:paraId="4A1D321D" w14:textId="77777777"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D18646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D032B6" w14:textId="77777777" w:rsidR="00296DA7" w:rsidRDefault="00296DA7" w:rsidP="00296DA7">
      <w:pPr>
        <w:pStyle w:val="Heading1"/>
        <w:jc w:val="center"/>
      </w:pPr>
    </w:p>
    <w:p w14:paraId="4D36368D" w14:textId="77777777" w:rsidR="00296DA7" w:rsidRDefault="00296DA7" w:rsidP="00296DA7">
      <w:pPr>
        <w:pStyle w:val="Heading1"/>
        <w:jc w:val="center"/>
      </w:pPr>
      <w:r>
        <w:t xml:space="preserve">Appendix </w:t>
      </w:r>
    </w:p>
    <w:p w14:paraId="33D78F2C" w14:textId="77777777" w:rsidR="00296DA7" w:rsidRDefault="00296DA7" w:rsidP="00296DA7">
      <w:pPr>
        <w:pStyle w:val="Heading4"/>
        <w:spacing w:line="240" w:lineRule="auto"/>
      </w:pPr>
      <w:r>
        <w:t xml:space="preserve">ISSUE: </w:t>
      </w:r>
    </w:p>
    <w:p w14:paraId="6F9C5D8E" w14:textId="01B9D524" w:rsidR="00296DA7" w:rsidRDefault="00466F63" w:rsidP="00296DA7">
      <w:pPr>
        <w:pStyle w:val="Heading4"/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Regulators need</w:t>
      </w:r>
      <w:r w:rsidR="007E4BA3" w:rsidRPr="007E4BA3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assurance that </w:t>
      </w:r>
      <w:r w:rsidR="007E4BA3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appropriate </w:t>
      </w:r>
      <w:r w:rsidR="007E4BA3" w:rsidRPr="007E4BA3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governance processes are in place.</w:t>
      </w:r>
      <w:r w:rsidR="007E4BA3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  <w:r w:rsidR="006A0370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</w:p>
    <w:p w14:paraId="7363187C" w14:textId="77777777" w:rsidR="00811F3D" w:rsidRDefault="00811F3D" w:rsidP="00296DA7">
      <w:pPr>
        <w:pStyle w:val="Heading4"/>
        <w:spacing w:line="240" w:lineRule="auto"/>
      </w:pPr>
    </w:p>
    <w:p w14:paraId="5CBDF0DE" w14:textId="1CFEBB45" w:rsidR="00296DA7" w:rsidRDefault="00296DA7" w:rsidP="00296DA7">
      <w:pPr>
        <w:pStyle w:val="Heading4"/>
        <w:spacing w:line="240" w:lineRule="auto"/>
      </w:pPr>
      <w:r>
        <w:t>SECTION</w:t>
      </w:r>
      <w:r w:rsidR="00A24CB4">
        <w:t>S</w:t>
      </w:r>
      <w:r>
        <w:t>:</w:t>
      </w:r>
    </w:p>
    <w:p w14:paraId="7DCE5E38" w14:textId="77777777" w:rsidR="006A0370" w:rsidRDefault="006A0370" w:rsidP="00296DA7">
      <w:pPr>
        <w:spacing w:line="240" w:lineRule="auto"/>
      </w:pPr>
    </w:p>
    <w:p w14:paraId="710187EC" w14:textId="74644388" w:rsidR="00296DA7" w:rsidRDefault="00296DA7" w:rsidP="00296DA7">
      <w:pPr>
        <w:spacing w:line="240" w:lineRule="auto"/>
      </w:pPr>
      <w:r>
        <w:t>VM-</w:t>
      </w:r>
      <w:r w:rsidR="007E4BA3">
        <w:t>3</w:t>
      </w:r>
      <w:r w:rsidR="006A0370">
        <w:t>1</w:t>
      </w:r>
      <w:r w:rsidR="00A24CB4">
        <w:t xml:space="preserve">, </w:t>
      </w:r>
      <w:r w:rsidR="00811F3D">
        <w:t xml:space="preserve">(new) </w:t>
      </w:r>
      <w:r w:rsidR="00A24CB4">
        <w:t>Section</w:t>
      </w:r>
      <w:r w:rsidR="00742356">
        <w:t xml:space="preserve"> </w:t>
      </w:r>
      <w:r w:rsidR="00120A9A">
        <w:t>3.B.3.</w:t>
      </w:r>
      <w:r w:rsidR="00742356">
        <w:t>g</w:t>
      </w:r>
    </w:p>
    <w:p w14:paraId="62C8530E" w14:textId="77777777" w:rsidR="007E4BA3" w:rsidRDefault="007E4BA3" w:rsidP="00296DA7">
      <w:pPr>
        <w:spacing w:line="240" w:lineRule="auto"/>
      </w:pPr>
    </w:p>
    <w:p w14:paraId="3A2736B3" w14:textId="77777777" w:rsidR="00296DA7" w:rsidRDefault="00296DA7" w:rsidP="00296DA7">
      <w:pPr>
        <w:pStyle w:val="Heading4"/>
        <w:spacing w:line="240" w:lineRule="auto"/>
      </w:pPr>
      <w:r>
        <w:t>REDLINE:</w:t>
      </w:r>
    </w:p>
    <w:p w14:paraId="0D6A391D" w14:textId="6DC1F6ED" w:rsidR="006A0370" w:rsidRDefault="006A0370" w:rsidP="00296DA7">
      <w:pPr>
        <w:spacing w:line="240" w:lineRule="auto"/>
      </w:pPr>
    </w:p>
    <w:p w14:paraId="16FF4F54" w14:textId="1303E900" w:rsidR="00811F3D" w:rsidRPr="00315A99" w:rsidRDefault="00811F3D" w:rsidP="00811F3D">
      <w:pPr>
        <w:spacing w:line="240" w:lineRule="auto"/>
        <w:rPr>
          <w:b/>
          <w:u w:val="single"/>
        </w:rPr>
      </w:pPr>
      <w:r w:rsidRPr="00315A99">
        <w:rPr>
          <w:b/>
          <w:u w:val="single"/>
        </w:rPr>
        <w:t>VM-31, Section 3.B.3</w:t>
      </w:r>
    </w:p>
    <w:p w14:paraId="452AD377" w14:textId="77777777" w:rsidR="00811F3D" w:rsidRDefault="00811F3D" w:rsidP="00296DA7">
      <w:pPr>
        <w:spacing w:line="240" w:lineRule="auto"/>
      </w:pPr>
    </w:p>
    <w:p w14:paraId="72013317" w14:textId="260F82E1" w:rsidR="007E4BA3" w:rsidRDefault="007E4BA3" w:rsidP="00F7009D">
      <w:pPr>
        <w:tabs>
          <w:tab w:val="left" w:pos="840"/>
        </w:tabs>
        <w:spacing w:after="220" w:line="240" w:lineRule="auto"/>
        <w:ind w:left="720" w:hanging="720"/>
        <w:jc w:val="both"/>
        <w:rPr>
          <w:ins w:id="0" w:author="Frasier, Jennifer" w:date="2018-11-27T10:18:00Z"/>
          <w:rFonts w:ascii="Times New Roman" w:eastAsia="Times New Roman" w:hAnsi="Times New Roman"/>
        </w:rPr>
      </w:pPr>
    </w:p>
    <w:p w14:paraId="3311E1E2" w14:textId="4E55F7AC" w:rsidR="00A24CB4" w:rsidDel="00F7009D" w:rsidRDefault="008D0828" w:rsidP="008E723B">
      <w:pPr>
        <w:pStyle w:val="Heading4"/>
        <w:spacing w:line="240" w:lineRule="auto"/>
        <w:ind w:left="720" w:hanging="720"/>
        <w:rPr>
          <w:del w:id="1" w:author="Bock, Benjamin" w:date="2018-02-20T09:18:00Z"/>
        </w:rPr>
      </w:pPr>
      <w:ins w:id="2" w:author="Frasier, Jennifer" w:date="2018-11-27T11:02:00Z">
        <w:r>
          <w:rPr>
            <w:rFonts w:asciiTheme="minorHAnsi" w:eastAsia="Times New Roman" w:hAnsiTheme="minorHAnsi" w:cstheme="minorHAnsi"/>
            <w:b w:val="0"/>
            <w:bCs w:val="0"/>
            <w:i w:val="0"/>
            <w:iCs w:val="0"/>
            <w:color w:val="auto"/>
          </w:rPr>
          <w:t>g.</w:t>
        </w:r>
        <w:r>
          <w:rPr>
            <w:rFonts w:asciiTheme="minorHAnsi" w:eastAsia="Times New Roman" w:hAnsiTheme="minorHAnsi" w:cstheme="minorHAnsi"/>
            <w:b w:val="0"/>
            <w:bCs w:val="0"/>
            <w:i w:val="0"/>
            <w:iCs w:val="0"/>
            <w:color w:val="auto"/>
          </w:rPr>
          <w:tab/>
        </w:r>
        <w:r w:rsidRPr="002C1819">
          <w:rPr>
            <w:rFonts w:asciiTheme="minorHAnsi" w:eastAsia="Times New Roman" w:hAnsiTheme="minorHAnsi" w:cstheme="minorHAnsi"/>
            <w:b w:val="0"/>
            <w:bCs w:val="0"/>
            <w:i w:val="0"/>
            <w:iCs w:val="0"/>
            <w:color w:val="auto"/>
            <w:u w:val="single"/>
          </w:rPr>
          <w:t>Governance</w:t>
        </w:r>
        <w:r>
          <w:rPr>
            <w:rFonts w:asciiTheme="minorHAnsi" w:eastAsia="Times New Roman" w:hAnsiTheme="minorHAnsi" w:cstheme="minorHAnsi"/>
            <w:b w:val="0"/>
            <w:bCs w:val="0"/>
            <w:i w:val="0"/>
            <w:iCs w:val="0"/>
            <w:color w:val="auto"/>
          </w:rPr>
          <w:t xml:space="preserve"> – A statement indicating that </w:t>
        </w:r>
      </w:ins>
      <w:ins w:id="3" w:author="Hemphill, Rachel" w:date="2019-01-31T08:09:00Z">
        <w:r w:rsidR="008E723B">
          <w:rPr>
            <w:rFonts w:asciiTheme="minorHAnsi" w:eastAsia="Times New Roman" w:hAnsiTheme="minorHAnsi" w:cstheme="minorHAnsi"/>
            <w:b w:val="0"/>
            <w:bCs w:val="0"/>
            <w:i w:val="0"/>
            <w:iCs w:val="0"/>
            <w:color w:val="auto"/>
          </w:rPr>
          <w:t xml:space="preserve">governance </w:t>
        </w:r>
      </w:ins>
      <w:ins w:id="4" w:author="Frasier, Jennifer" w:date="2018-11-27T11:02:00Z">
        <w:r>
          <w:rPr>
            <w:rFonts w:asciiTheme="minorHAnsi" w:eastAsia="Times New Roman" w:hAnsiTheme="minorHAnsi" w:cstheme="minorHAnsi"/>
            <w:b w:val="0"/>
            <w:bCs w:val="0"/>
            <w:i w:val="0"/>
            <w:iCs w:val="0"/>
            <w:color w:val="auto"/>
          </w:rPr>
          <w:t>documentation</w:t>
        </w:r>
      </w:ins>
      <w:ins w:id="5" w:author="Hemphill, Rachel" w:date="2019-01-31T08:10:00Z">
        <w:r w:rsidR="008E723B">
          <w:rPr>
            <w:rFonts w:asciiTheme="minorHAnsi" w:eastAsia="Times New Roman" w:hAnsiTheme="minorHAnsi" w:cstheme="minorHAnsi"/>
            <w:b w:val="0"/>
            <w:bCs w:val="0"/>
            <w:i w:val="0"/>
            <w:iCs w:val="0"/>
            <w:color w:val="auto"/>
          </w:rPr>
          <w:t>, including that required by VM-G Section 2.A.5, Section 3.A.6</w:t>
        </w:r>
        <w:bookmarkStart w:id="6" w:name="_GoBack"/>
        <w:bookmarkEnd w:id="6"/>
        <w:r w:rsidR="008E723B">
          <w:rPr>
            <w:rFonts w:asciiTheme="minorHAnsi" w:eastAsia="Times New Roman" w:hAnsiTheme="minorHAnsi" w:cstheme="minorHAnsi"/>
            <w:b w:val="0"/>
            <w:bCs w:val="0"/>
            <w:i w:val="0"/>
            <w:iCs w:val="0"/>
            <w:color w:val="auto"/>
          </w:rPr>
          <w:t>, and Section 4.A.3,</w:t>
        </w:r>
      </w:ins>
      <w:ins w:id="7" w:author="Frasier, Jennifer" w:date="2018-11-27T11:03:00Z">
        <w:r>
          <w:rPr>
            <w:rFonts w:asciiTheme="minorHAnsi" w:eastAsia="Times New Roman" w:hAnsiTheme="minorHAnsi" w:cstheme="minorHAnsi"/>
            <w:b w:val="0"/>
            <w:bCs w:val="0"/>
            <w:i w:val="0"/>
            <w:iCs w:val="0"/>
            <w:color w:val="auto"/>
          </w:rPr>
          <w:t xml:space="preserve"> is readily available upon request.</w:t>
        </w:r>
      </w:ins>
    </w:p>
    <w:p w14:paraId="50135D90" w14:textId="77777777" w:rsidR="00F7009D" w:rsidRPr="00F7009D" w:rsidRDefault="00F7009D" w:rsidP="00315A99"/>
    <w:p w14:paraId="11F93B93" w14:textId="77777777" w:rsidR="00296DA7" w:rsidRDefault="00296DA7" w:rsidP="00296DA7">
      <w:pPr>
        <w:pStyle w:val="Heading4"/>
        <w:spacing w:line="240" w:lineRule="auto"/>
      </w:pPr>
      <w:r>
        <w:t>REASONING:</w:t>
      </w:r>
    </w:p>
    <w:p w14:paraId="216F3D36" w14:textId="77777777" w:rsidR="00F7009D" w:rsidRDefault="00F7009D" w:rsidP="00F7009D"/>
    <w:p w14:paraId="438C0D0B" w14:textId="77777777" w:rsidR="00F7009D" w:rsidRDefault="00F7009D" w:rsidP="00F7009D">
      <w:r>
        <w:t>Provide greater assurance that necessary governance measures are in place.</w:t>
      </w:r>
    </w:p>
    <w:p w14:paraId="6EDD4353" w14:textId="2AE628AE" w:rsidR="00F7009D" w:rsidRPr="00F7009D" w:rsidRDefault="00F7009D" w:rsidP="00F7009D">
      <w:r>
        <w:t>Note: VAWG suggested this change for Section 2.D</w:t>
      </w:r>
      <w:r w:rsidR="008D0828">
        <w:t>, but we felt that Section 3 was more appropriate since it provides specific PBR Actuarial Report requirements in the order in which they must be provided.</w:t>
      </w:r>
    </w:p>
    <w:p w14:paraId="396CA94F" w14:textId="77777777" w:rsidR="009248EC" w:rsidRDefault="009248EC" w:rsidP="0022682F">
      <w:pPr>
        <w:spacing w:line="240" w:lineRule="auto"/>
      </w:pPr>
    </w:p>
    <w:sectPr w:rsidR="009248EC" w:rsidSect="00466F63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49E23910"/>
    <w:multiLevelType w:val="hybridMultilevel"/>
    <w:tmpl w:val="370A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83BF2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3647DE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D11BCC"/>
    <w:multiLevelType w:val="hybridMultilevel"/>
    <w:tmpl w:val="435E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sier, Jennifer">
    <w15:presenceInfo w15:providerId="AD" w15:userId="S::jfrasier@naic.org::2fe01b2f-00bc-4eb5-8451-72e3c6f1e0a2"/>
  </w15:person>
  <w15:person w15:author="Bock, Benjamin">
    <w15:presenceInfo w15:providerId="AD" w15:userId="S-1-5-21-1644491937-1958367476-682003330-67111"/>
  </w15:person>
  <w15:person w15:author="Hemphill, Rachel">
    <w15:presenceInfo w15:providerId="AD" w15:userId="S-1-5-21-1644491937-1958367476-682003330-5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DD"/>
    <w:rsid w:val="000004BD"/>
    <w:rsid w:val="00082C54"/>
    <w:rsid w:val="000B084E"/>
    <w:rsid w:val="000B3657"/>
    <w:rsid w:val="000D5FDD"/>
    <w:rsid w:val="00106EC6"/>
    <w:rsid w:val="00120A9A"/>
    <w:rsid w:val="001D7242"/>
    <w:rsid w:val="001E441F"/>
    <w:rsid w:val="00225B3D"/>
    <w:rsid w:val="0022682F"/>
    <w:rsid w:val="00250F8F"/>
    <w:rsid w:val="00296DA7"/>
    <w:rsid w:val="002C1819"/>
    <w:rsid w:val="00315A99"/>
    <w:rsid w:val="0032360C"/>
    <w:rsid w:val="003367EE"/>
    <w:rsid w:val="00351CA6"/>
    <w:rsid w:val="00377DB9"/>
    <w:rsid w:val="0038161B"/>
    <w:rsid w:val="003D39B8"/>
    <w:rsid w:val="003D7012"/>
    <w:rsid w:val="0043045F"/>
    <w:rsid w:val="00466F63"/>
    <w:rsid w:val="004909D7"/>
    <w:rsid w:val="005214F8"/>
    <w:rsid w:val="005356F5"/>
    <w:rsid w:val="005664B2"/>
    <w:rsid w:val="00574101"/>
    <w:rsid w:val="00591073"/>
    <w:rsid w:val="005F625B"/>
    <w:rsid w:val="0062241C"/>
    <w:rsid w:val="006369C2"/>
    <w:rsid w:val="00666CDB"/>
    <w:rsid w:val="00681EB2"/>
    <w:rsid w:val="006A0370"/>
    <w:rsid w:val="006B3E50"/>
    <w:rsid w:val="007210EA"/>
    <w:rsid w:val="00742356"/>
    <w:rsid w:val="007E4BA3"/>
    <w:rsid w:val="008033E2"/>
    <w:rsid w:val="00811F3D"/>
    <w:rsid w:val="00841894"/>
    <w:rsid w:val="00874680"/>
    <w:rsid w:val="008A1F0E"/>
    <w:rsid w:val="008C0A67"/>
    <w:rsid w:val="008C19DC"/>
    <w:rsid w:val="008D0828"/>
    <w:rsid w:val="008D3349"/>
    <w:rsid w:val="008E19EC"/>
    <w:rsid w:val="008E723B"/>
    <w:rsid w:val="00914130"/>
    <w:rsid w:val="009248EC"/>
    <w:rsid w:val="0097701D"/>
    <w:rsid w:val="00A0134B"/>
    <w:rsid w:val="00A24CB4"/>
    <w:rsid w:val="00A60344"/>
    <w:rsid w:val="00A74A9C"/>
    <w:rsid w:val="00A91653"/>
    <w:rsid w:val="00B219A4"/>
    <w:rsid w:val="00B507CC"/>
    <w:rsid w:val="00B75A87"/>
    <w:rsid w:val="00B82875"/>
    <w:rsid w:val="00BE731A"/>
    <w:rsid w:val="00C00B06"/>
    <w:rsid w:val="00C253E0"/>
    <w:rsid w:val="00C263A9"/>
    <w:rsid w:val="00C66EE4"/>
    <w:rsid w:val="00CA4532"/>
    <w:rsid w:val="00CF03EC"/>
    <w:rsid w:val="00D00646"/>
    <w:rsid w:val="00D46337"/>
    <w:rsid w:val="00D87A4E"/>
    <w:rsid w:val="00DA3F44"/>
    <w:rsid w:val="00DF5EF9"/>
    <w:rsid w:val="00E326A2"/>
    <w:rsid w:val="00EB6986"/>
    <w:rsid w:val="00ED02D3"/>
    <w:rsid w:val="00F108D1"/>
    <w:rsid w:val="00F143DD"/>
    <w:rsid w:val="00F176AB"/>
    <w:rsid w:val="00F22E38"/>
    <w:rsid w:val="00F270FD"/>
    <w:rsid w:val="00F5781B"/>
    <w:rsid w:val="00F7009D"/>
    <w:rsid w:val="00FA306C"/>
    <w:rsid w:val="00FC21D8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F26F"/>
  <w15:docId w15:val="{015785D4-27DE-4202-8F2A-A12D942E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2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Bock, Benjamin</dc:creator>
  <cp:lastModifiedBy>Hemphill, Rachel</cp:lastModifiedBy>
  <cp:revision>3</cp:revision>
  <dcterms:created xsi:type="dcterms:W3CDTF">2019-01-31T16:18:00Z</dcterms:created>
  <dcterms:modified xsi:type="dcterms:W3CDTF">2019-01-31T16:36:00Z</dcterms:modified>
</cp:coreProperties>
</file>