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1014D7" w14:textId="77777777" w:rsidR="00F143DD" w:rsidRPr="00F143DD" w:rsidRDefault="00F143DD" w:rsidP="00F143D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DFC32BB" w14:textId="77777777" w:rsidR="00F143DD" w:rsidRPr="00F143DD" w:rsidRDefault="00F143DD" w:rsidP="00F143DD">
      <w:pPr>
        <w:kinsoku w:val="0"/>
        <w:overflowPunct w:val="0"/>
        <w:autoSpaceDE w:val="0"/>
        <w:autoSpaceDN w:val="0"/>
        <w:adjustRightInd w:val="0"/>
        <w:spacing w:before="33" w:after="0" w:line="240" w:lineRule="auto"/>
        <w:ind w:left="7820" w:right="479" w:firstLine="849"/>
        <w:jc w:val="right"/>
        <w:rPr>
          <w:rFonts w:ascii="Times New Roman" w:hAnsi="Times New Roman" w:cs="Times New Roman"/>
          <w:sz w:val="20"/>
          <w:szCs w:val="20"/>
        </w:rPr>
      </w:pPr>
    </w:p>
    <w:p w14:paraId="0F32F360" w14:textId="77777777" w:rsidR="00F143DD" w:rsidRPr="00F143DD" w:rsidRDefault="00F143DD" w:rsidP="00F143DD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476"/>
        <w:jc w:val="right"/>
        <w:rPr>
          <w:rFonts w:ascii="Times New Roman" w:hAnsi="Times New Roman" w:cs="Times New Roman"/>
          <w:sz w:val="20"/>
          <w:szCs w:val="20"/>
        </w:rPr>
      </w:pPr>
    </w:p>
    <w:p w14:paraId="30AF6046" w14:textId="77777777" w:rsidR="00F143DD" w:rsidRPr="00F143DD" w:rsidRDefault="00F143DD" w:rsidP="00F143D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30D3253" w14:textId="77777777" w:rsidR="00F143DD" w:rsidRPr="00F143DD" w:rsidRDefault="00F143DD" w:rsidP="00F143DD">
      <w:pPr>
        <w:kinsoku w:val="0"/>
        <w:overflowPunct w:val="0"/>
        <w:autoSpaceDE w:val="0"/>
        <w:autoSpaceDN w:val="0"/>
        <w:adjustRightInd w:val="0"/>
        <w:spacing w:before="4" w:after="0" w:line="341" w:lineRule="exact"/>
        <w:ind w:left="1684" w:right="2020"/>
        <w:jc w:val="center"/>
        <w:rPr>
          <w:rFonts w:ascii="Calibri" w:hAnsi="Calibri" w:cs="Calibri"/>
          <w:sz w:val="28"/>
          <w:szCs w:val="28"/>
        </w:rPr>
      </w:pPr>
      <w:r w:rsidRPr="00F143DD">
        <w:rPr>
          <w:rFonts w:ascii="Calibri" w:hAnsi="Calibri" w:cs="Calibri"/>
          <w:b/>
          <w:bCs/>
          <w:sz w:val="28"/>
          <w:szCs w:val="28"/>
        </w:rPr>
        <w:t>Life Actuarial (A) Task Force/ Health Actuarial (B) Task</w:t>
      </w:r>
      <w:r w:rsidRPr="00F143DD">
        <w:rPr>
          <w:rFonts w:ascii="Calibri" w:hAnsi="Calibri" w:cs="Calibri"/>
          <w:b/>
          <w:bCs/>
          <w:spacing w:val="-14"/>
          <w:sz w:val="28"/>
          <w:szCs w:val="28"/>
        </w:rPr>
        <w:t xml:space="preserve"> </w:t>
      </w:r>
      <w:r w:rsidRPr="00F143DD">
        <w:rPr>
          <w:rFonts w:ascii="Calibri" w:hAnsi="Calibri" w:cs="Calibri"/>
          <w:b/>
          <w:bCs/>
          <w:sz w:val="28"/>
          <w:szCs w:val="28"/>
        </w:rPr>
        <w:t>Force</w:t>
      </w:r>
    </w:p>
    <w:p w14:paraId="3C506C46" w14:textId="77777777" w:rsidR="00F143DD" w:rsidRPr="00F143DD" w:rsidRDefault="00F143DD" w:rsidP="00F143DD">
      <w:pPr>
        <w:kinsoku w:val="0"/>
        <w:overflowPunct w:val="0"/>
        <w:autoSpaceDE w:val="0"/>
        <w:autoSpaceDN w:val="0"/>
        <w:adjustRightInd w:val="0"/>
        <w:spacing w:after="0" w:line="268" w:lineRule="exact"/>
        <w:ind w:left="1681" w:right="2020"/>
        <w:jc w:val="center"/>
        <w:rPr>
          <w:rFonts w:ascii="Calibri" w:hAnsi="Calibri" w:cs="Calibri"/>
        </w:rPr>
      </w:pPr>
      <w:r w:rsidRPr="00F143DD">
        <w:rPr>
          <w:rFonts w:ascii="Calibri" w:hAnsi="Calibri" w:cs="Calibri"/>
          <w:b/>
          <w:bCs/>
        </w:rPr>
        <w:t>Amendment Proposal</w:t>
      </w:r>
      <w:r w:rsidRPr="00F143DD">
        <w:rPr>
          <w:rFonts w:ascii="Calibri" w:hAnsi="Calibri" w:cs="Calibri"/>
          <w:b/>
          <w:bCs/>
          <w:spacing w:val="1"/>
        </w:rPr>
        <w:t xml:space="preserve"> </w:t>
      </w:r>
      <w:r w:rsidR="00351CA6">
        <w:rPr>
          <w:rFonts w:ascii="Calibri" w:hAnsi="Calibri" w:cs="Calibri"/>
          <w:b/>
          <w:bCs/>
        </w:rPr>
        <w:t>Form</w:t>
      </w:r>
    </w:p>
    <w:p w14:paraId="74569643" w14:textId="77777777" w:rsidR="00F143DD" w:rsidRPr="00F143DD" w:rsidRDefault="00F143DD" w:rsidP="00F143DD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Calibri" w:hAnsi="Calibri" w:cs="Calibri"/>
          <w:b/>
          <w:bCs/>
          <w:sz w:val="20"/>
          <w:szCs w:val="20"/>
        </w:rPr>
      </w:pPr>
    </w:p>
    <w:p w14:paraId="38CF8A91" w14:textId="77777777" w:rsidR="00874680" w:rsidRPr="008033E2" w:rsidRDefault="00F143DD" w:rsidP="00874680">
      <w:pPr>
        <w:numPr>
          <w:ilvl w:val="0"/>
          <w:numId w:val="3"/>
        </w:numPr>
        <w:tabs>
          <w:tab w:val="left" w:pos="860"/>
        </w:tabs>
        <w:kinsoku w:val="0"/>
        <w:overflowPunct w:val="0"/>
        <w:autoSpaceDE w:val="0"/>
        <w:autoSpaceDN w:val="0"/>
        <w:adjustRightInd w:val="0"/>
        <w:spacing w:after="0" w:line="482" w:lineRule="auto"/>
        <w:ind w:left="864" w:right="144"/>
        <w:rPr>
          <w:rFonts w:ascii="Calibri" w:hAnsi="Calibri" w:cs="Calibri"/>
          <w:sz w:val="20"/>
          <w:szCs w:val="20"/>
        </w:rPr>
      </w:pPr>
      <w:r w:rsidRPr="00F143DD">
        <w:rPr>
          <w:rFonts w:ascii="Calibri" w:hAnsi="Calibri" w:cs="Calibri"/>
          <w:sz w:val="20"/>
          <w:szCs w:val="20"/>
        </w:rPr>
        <w:t>Identify</w:t>
      </w:r>
      <w:r w:rsidRPr="00F143DD">
        <w:rPr>
          <w:rFonts w:ascii="Calibri" w:hAnsi="Calibri" w:cs="Calibri"/>
          <w:spacing w:val="-4"/>
          <w:sz w:val="20"/>
          <w:szCs w:val="20"/>
        </w:rPr>
        <w:t xml:space="preserve"> </w:t>
      </w:r>
      <w:r w:rsidRPr="00F143DD">
        <w:rPr>
          <w:rFonts w:ascii="Calibri" w:hAnsi="Calibri" w:cs="Calibri"/>
          <w:sz w:val="20"/>
          <w:szCs w:val="20"/>
        </w:rPr>
        <w:t>yourself,</w:t>
      </w:r>
      <w:r w:rsidRPr="00F143DD">
        <w:rPr>
          <w:rFonts w:ascii="Calibri" w:hAnsi="Calibri" w:cs="Calibri"/>
          <w:spacing w:val="-4"/>
          <w:sz w:val="20"/>
          <w:szCs w:val="20"/>
        </w:rPr>
        <w:t xml:space="preserve"> </w:t>
      </w:r>
      <w:r w:rsidRPr="00F143DD">
        <w:rPr>
          <w:rFonts w:ascii="Calibri" w:hAnsi="Calibri" w:cs="Calibri"/>
          <w:sz w:val="20"/>
          <w:szCs w:val="20"/>
        </w:rPr>
        <w:t>your</w:t>
      </w:r>
      <w:r w:rsidRPr="00F143DD">
        <w:rPr>
          <w:rFonts w:ascii="Calibri" w:hAnsi="Calibri" w:cs="Calibri"/>
          <w:spacing w:val="-4"/>
          <w:sz w:val="20"/>
          <w:szCs w:val="20"/>
        </w:rPr>
        <w:t xml:space="preserve"> </w:t>
      </w:r>
      <w:r w:rsidRPr="00F143DD">
        <w:rPr>
          <w:rFonts w:ascii="Calibri" w:hAnsi="Calibri" w:cs="Calibri"/>
          <w:sz w:val="20"/>
          <w:szCs w:val="20"/>
        </w:rPr>
        <w:t>affiliation</w:t>
      </w:r>
      <w:r w:rsidRPr="00F143DD">
        <w:rPr>
          <w:rFonts w:ascii="Calibri" w:hAnsi="Calibri" w:cs="Calibri"/>
          <w:spacing w:val="-4"/>
          <w:sz w:val="20"/>
          <w:szCs w:val="20"/>
        </w:rPr>
        <w:t xml:space="preserve"> </w:t>
      </w:r>
      <w:r w:rsidRPr="00F143DD">
        <w:rPr>
          <w:rFonts w:ascii="Calibri" w:hAnsi="Calibri" w:cs="Calibri"/>
          <w:sz w:val="20"/>
          <w:szCs w:val="20"/>
        </w:rPr>
        <w:t>and</w:t>
      </w:r>
      <w:r w:rsidRPr="00F143DD">
        <w:rPr>
          <w:rFonts w:ascii="Calibri" w:hAnsi="Calibri" w:cs="Calibri"/>
          <w:spacing w:val="-4"/>
          <w:sz w:val="20"/>
          <w:szCs w:val="20"/>
        </w:rPr>
        <w:t xml:space="preserve"> </w:t>
      </w:r>
      <w:r w:rsidRPr="00F143DD">
        <w:rPr>
          <w:rFonts w:ascii="Calibri" w:hAnsi="Calibri" w:cs="Calibri"/>
          <w:sz w:val="20"/>
          <w:szCs w:val="20"/>
        </w:rPr>
        <w:t>a</w:t>
      </w:r>
      <w:r w:rsidRPr="00F143DD">
        <w:rPr>
          <w:rFonts w:ascii="Calibri" w:hAnsi="Calibri" w:cs="Calibri"/>
          <w:spacing w:val="-4"/>
          <w:sz w:val="20"/>
          <w:szCs w:val="20"/>
        </w:rPr>
        <w:t xml:space="preserve"> </w:t>
      </w:r>
      <w:r w:rsidRPr="00F143DD">
        <w:rPr>
          <w:rFonts w:ascii="Calibri" w:hAnsi="Calibri" w:cs="Calibri"/>
          <w:sz w:val="20"/>
          <w:szCs w:val="20"/>
        </w:rPr>
        <w:t>very</w:t>
      </w:r>
      <w:r w:rsidRPr="00F143DD">
        <w:rPr>
          <w:rFonts w:ascii="Calibri" w:hAnsi="Calibri" w:cs="Calibri"/>
          <w:spacing w:val="-4"/>
          <w:sz w:val="20"/>
          <w:szCs w:val="20"/>
        </w:rPr>
        <w:t xml:space="preserve"> </w:t>
      </w:r>
      <w:r w:rsidRPr="008033E2">
        <w:rPr>
          <w:rFonts w:ascii="Calibri" w:hAnsi="Calibri" w:cs="Calibri"/>
          <w:sz w:val="20"/>
          <w:szCs w:val="20"/>
        </w:rPr>
        <w:t>brief</w:t>
      </w:r>
      <w:r w:rsidRPr="008033E2">
        <w:rPr>
          <w:rFonts w:ascii="Calibri" w:hAnsi="Calibri" w:cs="Calibri"/>
          <w:spacing w:val="-5"/>
          <w:sz w:val="20"/>
          <w:szCs w:val="20"/>
        </w:rPr>
        <w:t xml:space="preserve"> </w:t>
      </w:r>
      <w:r w:rsidRPr="008033E2">
        <w:rPr>
          <w:rFonts w:ascii="Calibri" w:hAnsi="Calibri" w:cs="Calibri"/>
          <w:sz w:val="20"/>
          <w:szCs w:val="20"/>
        </w:rPr>
        <w:t>description</w:t>
      </w:r>
      <w:r w:rsidRPr="008033E2">
        <w:rPr>
          <w:rFonts w:ascii="Calibri" w:hAnsi="Calibri" w:cs="Calibri"/>
          <w:spacing w:val="-4"/>
          <w:sz w:val="20"/>
          <w:szCs w:val="20"/>
        </w:rPr>
        <w:t xml:space="preserve"> </w:t>
      </w:r>
      <w:r w:rsidRPr="008033E2">
        <w:rPr>
          <w:rFonts w:ascii="Calibri" w:hAnsi="Calibri" w:cs="Calibri"/>
          <w:sz w:val="20"/>
          <w:szCs w:val="20"/>
        </w:rPr>
        <w:t>(title)</w:t>
      </w:r>
      <w:r w:rsidRPr="008033E2">
        <w:rPr>
          <w:rFonts w:ascii="Calibri" w:hAnsi="Calibri" w:cs="Calibri"/>
          <w:spacing w:val="-4"/>
          <w:sz w:val="20"/>
          <w:szCs w:val="20"/>
        </w:rPr>
        <w:t xml:space="preserve"> </w:t>
      </w:r>
      <w:r w:rsidRPr="008033E2">
        <w:rPr>
          <w:rFonts w:ascii="Calibri" w:hAnsi="Calibri" w:cs="Calibri"/>
          <w:sz w:val="20"/>
          <w:szCs w:val="20"/>
        </w:rPr>
        <w:t>of</w:t>
      </w:r>
      <w:r w:rsidRPr="008033E2">
        <w:rPr>
          <w:rFonts w:ascii="Calibri" w:hAnsi="Calibri" w:cs="Calibri"/>
          <w:spacing w:val="-5"/>
          <w:sz w:val="20"/>
          <w:szCs w:val="20"/>
        </w:rPr>
        <w:t xml:space="preserve"> </w:t>
      </w:r>
      <w:r w:rsidRPr="008033E2">
        <w:rPr>
          <w:rFonts w:ascii="Calibri" w:hAnsi="Calibri" w:cs="Calibri"/>
          <w:sz w:val="20"/>
          <w:szCs w:val="20"/>
        </w:rPr>
        <w:t>the</w:t>
      </w:r>
      <w:r w:rsidRPr="008033E2">
        <w:rPr>
          <w:rFonts w:ascii="Calibri" w:hAnsi="Calibri" w:cs="Calibri"/>
          <w:spacing w:val="-5"/>
          <w:sz w:val="20"/>
          <w:szCs w:val="20"/>
        </w:rPr>
        <w:t xml:space="preserve"> </w:t>
      </w:r>
      <w:r w:rsidRPr="008033E2">
        <w:rPr>
          <w:rFonts w:ascii="Calibri" w:hAnsi="Calibri" w:cs="Calibri"/>
          <w:sz w:val="20"/>
          <w:szCs w:val="20"/>
        </w:rPr>
        <w:t>issue.</w:t>
      </w:r>
      <w:r w:rsidRPr="008033E2">
        <w:rPr>
          <w:rFonts w:ascii="Calibri" w:hAnsi="Calibri" w:cs="Calibri"/>
          <w:spacing w:val="-6"/>
          <w:sz w:val="20"/>
          <w:szCs w:val="20"/>
        </w:rPr>
        <w:t xml:space="preserve"> </w:t>
      </w:r>
    </w:p>
    <w:p w14:paraId="0D03AAD4" w14:textId="7EE2D903" w:rsidR="00F143DD" w:rsidRDefault="00F143DD" w:rsidP="00ED02D3">
      <w:pPr>
        <w:tabs>
          <w:tab w:val="left" w:pos="86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64" w:right="144"/>
        <w:rPr>
          <w:rFonts w:ascii="Calibri" w:hAnsi="Calibri" w:cs="Calibri"/>
          <w:sz w:val="20"/>
          <w:szCs w:val="20"/>
        </w:rPr>
      </w:pPr>
    </w:p>
    <w:p w14:paraId="578668DF" w14:textId="5A7215EA" w:rsidR="001124E1" w:rsidRDefault="001124E1" w:rsidP="00ED02D3">
      <w:pPr>
        <w:tabs>
          <w:tab w:val="left" w:pos="86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64" w:right="144"/>
        <w:rPr>
          <w:rFonts w:ascii="Calibri" w:hAnsi="Calibri" w:cs="Calibri"/>
          <w:sz w:val="20"/>
          <w:szCs w:val="20"/>
        </w:rPr>
      </w:pPr>
    </w:p>
    <w:p w14:paraId="04CBA2D0" w14:textId="77777777" w:rsidR="001124E1" w:rsidRDefault="001124E1" w:rsidP="001124E1">
      <w:pPr>
        <w:tabs>
          <w:tab w:val="left" w:pos="86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64" w:right="144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This APF was jointly prepared by the </w:t>
      </w:r>
      <w:r w:rsidRPr="008033E2">
        <w:rPr>
          <w:rFonts w:ascii="Calibri" w:hAnsi="Calibri" w:cs="Calibri"/>
          <w:sz w:val="20"/>
          <w:szCs w:val="20"/>
        </w:rPr>
        <w:t xml:space="preserve">Staff of Office of Principle-Based Reserving, California </w:t>
      </w:r>
      <w:r w:rsidRPr="00FF79D0">
        <w:rPr>
          <w:rFonts w:ascii="Calibri" w:hAnsi="Calibri" w:cs="Calibri"/>
          <w:sz w:val="20"/>
          <w:szCs w:val="20"/>
        </w:rPr>
        <w:t>Department of Insurance</w:t>
      </w:r>
      <w:r>
        <w:rPr>
          <w:rFonts w:ascii="Calibri" w:hAnsi="Calibri" w:cs="Calibri"/>
          <w:sz w:val="20"/>
          <w:szCs w:val="20"/>
        </w:rPr>
        <w:t xml:space="preserve"> and NAIC Support Staff.</w:t>
      </w:r>
      <w:r w:rsidRPr="00FF79D0">
        <w:rPr>
          <w:rFonts w:ascii="Calibri" w:hAnsi="Calibri" w:cs="Calibri"/>
          <w:sz w:val="20"/>
          <w:szCs w:val="20"/>
        </w:rPr>
        <w:t xml:space="preserve"> </w:t>
      </w:r>
    </w:p>
    <w:p w14:paraId="1331B465" w14:textId="77777777" w:rsidR="001124E1" w:rsidRDefault="001124E1" w:rsidP="001124E1">
      <w:pPr>
        <w:tabs>
          <w:tab w:val="left" w:pos="86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64" w:right="144"/>
        <w:rPr>
          <w:rFonts w:ascii="Calibri" w:hAnsi="Calibri" w:cs="Calibri"/>
          <w:sz w:val="20"/>
          <w:szCs w:val="20"/>
        </w:rPr>
      </w:pPr>
    </w:p>
    <w:p w14:paraId="74E24E52" w14:textId="1A7D63ED" w:rsidR="001124E1" w:rsidRDefault="001124E1" w:rsidP="001124E1">
      <w:pPr>
        <w:tabs>
          <w:tab w:val="left" w:pos="86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64" w:right="144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This APF addresses recommendation #13 from VAWG’s 10/24/2018 memo regarding PBR Recommendations and Referrals to LATF.    </w:t>
      </w:r>
    </w:p>
    <w:p w14:paraId="65BFA937" w14:textId="77777777" w:rsidR="001124E1" w:rsidRDefault="001124E1" w:rsidP="00ED02D3">
      <w:pPr>
        <w:tabs>
          <w:tab w:val="left" w:pos="86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64" w:right="144"/>
        <w:rPr>
          <w:rFonts w:ascii="Calibri" w:hAnsi="Calibri" w:cs="Calibri"/>
          <w:sz w:val="20"/>
          <w:szCs w:val="20"/>
        </w:rPr>
      </w:pPr>
    </w:p>
    <w:p w14:paraId="60BD4BCC" w14:textId="77777777" w:rsidR="00ED02D3" w:rsidRPr="00FF79D0" w:rsidRDefault="00ED02D3" w:rsidP="00ED02D3">
      <w:pPr>
        <w:tabs>
          <w:tab w:val="left" w:pos="86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64" w:right="144"/>
        <w:rPr>
          <w:rFonts w:ascii="Calibri" w:hAnsi="Calibri" w:cs="Calibri"/>
          <w:sz w:val="20"/>
          <w:szCs w:val="20"/>
        </w:rPr>
      </w:pPr>
    </w:p>
    <w:p w14:paraId="5911C792" w14:textId="77777777" w:rsidR="00F143DD" w:rsidRPr="008033E2" w:rsidRDefault="00F143DD" w:rsidP="00F143DD">
      <w:pPr>
        <w:numPr>
          <w:ilvl w:val="0"/>
          <w:numId w:val="3"/>
        </w:numPr>
        <w:tabs>
          <w:tab w:val="left" w:pos="86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475" w:hanging="719"/>
        <w:rPr>
          <w:rFonts w:ascii="Calibri" w:hAnsi="Calibri" w:cs="Calibri"/>
          <w:sz w:val="20"/>
          <w:szCs w:val="20"/>
        </w:rPr>
      </w:pPr>
      <w:proofErr w:type="gramStart"/>
      <w:r w:rsidRPr="00FF79D0">
        <w:rPr>
          <w:rFonts w:ascii="Calibri" w:hAnsi="Calibri" w:cs="Calibri"/>
          <w:sz w:val="20"/>
          <w:szCs w:val="20"/>
        </w:rPr>
        <w:t>Identify  the</w:t>
      </w:r>
      <w:proofErr w:type="gramEnd"/>
      <w:r w:rsidRPr="00FF79D0">
        <w:rPr>
          <w:rFonts w:ascii="Calibri" w:hAnsi="Calibri" w:cs="Calibri"/>
          <w:sz w:val="20"/>
          <w:szCs w:val="20"/>
        </w:rPr>
        <w:t xml:space="preserve"> document,  including  the date if the document  is “released  for  comment,”  and the location  i</w:t>
      </w:r>
      <w:r w:rsidRPr="008033E2">
        <w:rPr>
          <w:rFonts w:ascii="Calibri" w:hAnsi="Calibri" w:cs="Calibri"/>
          <w:sz w:val="20"/>
          <w:szCs w:val="20"/>
        </w:rPr>
        <w:t xml:space="preserve">n the document where the amendment is </w:t>
      </w:r>
      <w:r w:rsidRPr="008033E2">
        <w:rPr>
          <w:rFonts w:ascii="Calibri" w:hAnsi="Calibri" w:cs="Calibri"/>
          <w:spacing w:val="40"/>
          <w:sz w:val="20"/>
          <w:szCs w:val="20"/>
        </w:rPr>
        <w:t xml:space="preserve"> </w:t>
      </w:r>
      <w:r w:rsidRPr="008033E2">
        <w:rPr>
          <w:rFonts w:ascii="Calibri" w:hAnsi="Calibri" w:cs="Calibri"/>
          <w:sz w:val="20"/>
          <w:szCs w:val="20"/>
        </w:rPr>
        <w:t>proposed:</w:t>
      </w:r>
    </w:p>
    <w:p w14:paraId="1A220C8D" w14:textId="77777777" w:rsidR="00F143DD" w:rsidRPr="008033E2" w:rsidRDefault="00F143DD" w:rsidP="00F143DD">
      <w:pPr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Calibri" w:hAnsi="Calibri" w:cs="Calibri"/>
          <w:sz w:val="20"/>
          <w:szCs w:val="20"/>
        </w:rPr>
      </w:pPr>
    </w:p>
    <w:p w14:paraId="27482EE7" w14:textId="77777777" w:rsidR="00F143DD" w:rsidRPr="008033E2" w:rsidRDefault="006A0370" w:rsidP="00F143DD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859" w:right="413"/>
        <w:rPr>
          <w:rFonts w:ascii="Calibri" w:hAnsi="Calibri" w:cs="Calibri"/>
          <w:sz w:val="20"/>
          <w:szCs w:val="20"/>
        </w:rPr>
      </w:pPr>
      <w:r w:rsidRPr="006A0370">
        <w:rPr>
          <w:rFonts w:ascii="Calibri" w:hAnsi="Calibri" w:cs="Calibri"/>
          <w:sz w:val="20"/>
          <w:szCs w:val="20"/>
        </w:rPr>
        <w:t>Valuation Manual (January 1, 201</w:t>
      </w:r>
      <w:r w:rsidR="007E4BA3">
        <w:rPr>
          <w:rFonts w:ascii="Calibri" w:hAnsi="Calibri" w:cs="Calibri"/>
          <w:sz w:val="20"/>
          <w:szCs w:val="20"/>
        </w:rPr>
        <w:t>9</w:t>
      </w:r>
      <w:r w:rsidRPr="006A0370">
        <w:rPr>
          <w:rFonts w:ascii="Calibri" w:hAnsi="Calibri" w:cs="Calibri"/>
          <w:sz w:val="20"/>
          <w:szCs w:val="20"/>
        </w:rPr>
        <w:t xml:space="preserve"> edition), </w:t>
      </w:r>
      <w:r>
        <w:rPr>
          <w:rFonts w:ascii="Calibri" w:hAnsi="Calibri" w:cs="Calibri"/>
          <w:sz w:val="20"/>
          <w:szCs w:val="20"/>
        </w:rPr>
        <w:t>VM-</w:t>
      </w:r>
      <w:proofErr w:type="gramStart"/>
      <w:r w:rsidR="007E4BA3">
        <w:rPr>
          <w:rFonts w:ascii="Calibri" w:hAnsi="Calibri" w:cs="Calibri"/>
          <w:sz w:val="20"/>
          <w:szCs w:val="20"/>
        </w:rPr>
        <w:t>3</w:t>
      </w:r>
      <w:r>
        <w:rPr>
          <w:rFonts w:ascii="Calibri" w:hAnsi="Calibri" w:cs="Calibri"/>
          <w:sz w:val="20"/>
          <w:szCs w:val="20"/>
        </w:rPr>
        <w:t>1</w:t>
      </w:r>
      <w:r w:rsidR="00FC21D8">
        <w:rPr>
          <w:rFonts w:ascii="Calibri" w:hAnsi="Calibri" w:cs="Calibri"/>
          <w:sz w:val="20"/>
          <w:szCs w:val="20"/>
        </w:rPr>
        <w:t xml:space="preserve">  Section</w:t>
      </w:r>
      <w:proofErr w:type="gramEnd"/>
      <w:r w:rsidR="00FC21D8">
        <w:rPr>
          <w:rFonts w:ascii="Calibri" w:hAnsi="Calibri" w:cs="Calibri"/>
          <w:sz w:val="20"/>
          <w:szCs w:val="20"/>
        </w:rPr>
        <w:t xml:space="preserve"> </w:t>
      </w:r>
      <w:r w:rsidR="0041092E">
        <w:rPr>
          <w:rFonts w:ascii="Calibri" w:hAnsi="Calibri" w:cs="Calibri"/>
          <w:sz w:val="20"/>
          <w:szCs w:val="20"/>
        </w:rPr>
        <w:t>3.C.</w:t>
      </w:r>
      <w:r w:rsidR="00A274A8">
        <w:rPr>
          <w:rFonts w:ascii="Calibri" w:hAnsi="Calibri" w:cs="Calibri"/>
          <w:sz w:val="20"/>
          <w:szCs w:val="20"/>
        </w:rPr>
        <w:t>3.h</w:t>
      </w:r>
      <w:r w:rsidRPr="006A0370">
        <w:rPr>
          <w:rFonts w:ascii="Calibri" w:hAnsi="Calibri" w:cs="Calibri"/>
          <w:sz w:val="20"/>
          <w:szCs w:val="20"/>
        </w:rPr>
        <w:br/>
      </w:r>
    </w:p>
    <w:p w14:paraId="173C17CE" w14:textId="77777777" w:rsidR="00F143DD" w:rsidRPr="008033E2" w:rsidRDefault="00F143DD" w:rsidP="00F143DD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Calibri" w:hAnsi="Calibri" w:cs="Calibri"/>
          <w:sz w:val="20"/>
          <w:szCs w:val="20"/>
        </w:rPr>
      </w:pPr>
    </w:p>
    <w:p w14:paraId="776A030A" w14:textId="77777777" w:rsidR="00F143DD" w:rsidRPr="00F143DD" w:rsidRDefault="00F143DD" w:rsidP="00F143DD">
      <w:pPr>
        <w:numPr>
          <w:ilvl w:val="0"/>
          <w:numId w:val="3"/>
        </w:numPr>
        <w:tabs>
          <w:tab w:val="left" w:pos="86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479"/>
        <w:jc w:val="both"/>
        <w:rPr>
          <w:rFonts w:ascii="Calibri" w:hAnsi="Calibri" w:cs="Calibri"/>
          <w:sz w:val="20"/>
          <w:szCs w:val="20"/>
        </w:rPr>
      </w:pPr>
      <w:r w:rsidRPr="008033E2">
        <w:rPr>
          <w:rFonts w:ascii="Calibri" w:hAnsi="Calibri" w:cs="Calibri"/>
          <w:sz w:val="20"/>
          <w:szCs w:val="20"/>
        </w:rPr>
        <w:t>Show what changes are needed by providing a red-line version of the original verbiage with deletions and identify the verbiage to be deleted, inserted or changed by providing</w:t>
      </w:r>
      <w:r w:rsidRPr="00F143DD">
        <w:rPr>
          <w:rFonts w:ascii="Calibri" w:hAnsi="Calibri" w:cs="Calibri"/>
          <w:sz w:val="20"/>
          <w:szCs w:val="20"/>
        </w:rPr>
        <w:t xml:space="preserve"> a red-line (turn on “track changes” in Word®) version of the verbiage. (You may do this through an</w:t>
      </w:r>
      <w:r w:rsidRPr="00F143DD">
        <w:rPr>
          <w:rFonts w:ascii="Calibri" w:hAnsi="Calibri" w:cs="Calibri"/>
          <w:spacing w:val="19"/>
          <w:sz w:val="20"/>
          <w:szCs w:val="20"/>
        </w:rPr>
        <w:t xml:space="preserve"> </w:t>
      </w:r>
      <w:r w:rsidRPr="00F143DD">
        <w:rPr>
          <w:rFonts w:ascii="Calibri" w:hAnsi="Calibri" w:cs="Calibri"/>
          <w:sz w:val="20"/>
          <w:szCs w:val="20"/>
        </w:rPr>
        <w:t>attachment.)</w:t>
      </w:r>
    </w:p>
    <w:p w14:paraId="3903823B" w14:textId="77777777" w:rsidR="00F143DD" w:rsidRPr="00F143DD" w:rsidRDefault="00F143DD" w:rsidP="00F143DD">
      <w:pPr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Calibri" w:hAnsi="Calibri" w:cs="Calibri"/>
          <w:sz w:val="15"/>
          <w:szCs w:val="15"/>
        </w:rPr>
      </w:pPr>
    </w:p>
    <w:p w14:paraId="56A7E4FA" w14:textId="35D6A142" w:rsidR="00FF79D0" w:rsidRPr="00FF79D0" w:rsidRDefault="00FF79D0" w:rsidP="00FF79D0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859" w:right="413"/>
        <w:rPr>
          <w:rFonts w:ascii="Calibri" w:hAnsi="Calibri" w:cs="Calibri"/>
          <w:sz w:val="20"/>
          <w:szCs w:val="20"/>
        </w:rPr>
      </w:pPr>
      <w:r w:rsidRPr="00FF79D0">
        <w:rPr>
          <w:rFonts w:ascii="Calibri" w:hAnsi="Calibri" w:cs="Calibri"/>
          <w:sz w:val="20"/>
          <w:szCs w:val="20"/>
        </w:rPr>
        <w:t>Please see Appendi</w:t>
      </w:r>
      <w:r w:rsidR="00841894">
        <w:rPr>
          <w:rFonts w:ascii="Calibri" w:hAnsi="Calibri" w:cs="Calibri"/>
          <w:sz w:val="20"/>
          <w:szCs w:val="20"/>
        </w:rPr>
        <w:t>x</w:t>
      </w:r>
      <w:r w:rsidR="00F270FD">
        <w:rPr>
          <w:rFonts w:ascii="Calibri" w:hAnsi="Calibri" w:cs="Calibri"/>
          <w:sz w:val="20"/>
          <w:szCs w:val="20"/>
        </w:rPr>
        <w:t xml:space="preserve"> attached</w:t>
      </w:r>
      <w:r w:rsidRPr="00FF79D0">
        <w:rPr>
          <w:rFonts w:ascii="Calibri" w:hAnsi="Calibri" w:cs="Calibri"/>
          <w:sz w:val="20"/>
          <w:szCs w:val="20"/>
        </w:rPr>
        <w:t>.</w:t>
      </w:r>
      <w:r w:rsidR="00A274A8">
        <w:rPr>
          <w:rFonts w:ascii="Calibri" w:hAnsi="Calibri" w:cs="Calibri"/>
          <w:sz w:val="20"/>
          <w:szCs w:val="20"/>
        </w:rPr>
        <w:t xml:space="preserve">  </w:t>
      </w:r>
    </w:p>
    <w:p w14:paraId="020838F8" w14:textId="77777777" w:rsidR="00FE7C5A" w:rsidRPr="00F143DD" w:rsidRDefault="00FE7C5A" w:rsidP="00F143DD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Calibri" w:hAnsi="Calibri" w:cs="Calibri"/>
          <w:sz w:val="16"/>
          <w:szCs w:val="16"/>
        </w:rPr>
      </w:pPr>
    </w:p>
    <w:p w14:paraId="107E3606" w14:textId="77777777" w:rsidR="00F143DD" w:rsidRPr="00F143DD" w:rsidRDefault="00F143DD" w:rsidP="00F143DD">
      <w:pPr>
        <w:numPr>
          <w:ilvl w:val="0"/>
          <w:numId w:val="3"/>
        </w:numPr>
        <w:tabs>
          <w:tab w:val="left" w:pos="86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413" w:hanging="719"/>
        <w:rPr>
          <w:rFonts w:ascii="Calibri" w:hAnsi="Calibri" w:cs="Calibri"/>
          <w:sz w:val="20"/>
          <w:szCs w:val="20"/>
        </w:rPr>
      </w:pPr>
      <w:r w:rsidRPr="00F143DD">
        <w:rPr>
          <w:rFonts w:ascii="Calibri" w:hAnsi="Calibri" w:cs="Calibri"/>
          <w:sz w:val="20"/>
          <w:szCs w:val="20"/>
        </w:rPr>
        <w:t>State</w:t>
      </w:r>
      <w:r w:rsidRPr="00F143DD">
        <w:rPr>
          <w:rFonts w:ascii="Calibri" w:hAnsi="Calibri" w:cs="Calibri"/>
          <w:spacing w:val="-5"/>
          <w:sz w:val="20"/>
          <w:szCs w:val="20"/>
        </w:rPr>
        <w:t xml:space="preserve"> </w:t>
      </w:r>
      <w:r w:rsidRPr="00F143DD">
        <w:rPr>
          <w:rFonts w:ascii="Calibri" w:hAnsi="Calibri" w:cs="Calibri"/>
          <w:sz w:val="20"/>
          <w:szCs w:val="20"/>
        </w:rPr>
        <w:t>the</w:t>
      </w:r>
      <w:r w:rsidRPr="00F143DD">
        <w:rPr>
          <w:rFonts w:ascii="Calibri" w:hAnsi="Calibri" w:cs="Calibri"/>
          <w:spacing w:val="-5"/>
          <w:sz w:val="20"/>
          <w:szCs w:val="20"/>
        </w:rPr>
        <w:t xml:space="preserve"> </w:t>
      </w:r>
      <w:r w:rsidRPr="00F143DD">
        <w:rPr>
          <w:rFonts w:ascii="Calibri" w:hAnsi="Calibri" w:cs="Calibri"/>
          <w:sz w:val="20"/>
          <w:szCs w:val="20"/>
        </w:rPr>
        <w:t>reason</w:t>
      </w:r>
      <w:r w:rsidRPr="00F143DD">
        <w:rPr>
          <w:rFonts w:ascii="Calibri" w:hAnsi="Calibri" w:cs="Calibri"/>
          <w:spacing w:val="-3"/>
          <w:sz w:val="20"/>
          <w:szCs w:val="20"/>
        </w:rPr>
        <w:t xml:space="preserve"> </w:t>
      </w:r>
      <w:r w:rsidRPr="00F143DD">
        <w:rPr>
          <w:rFonts w:ascii="Calibri" w:hAnsi="Calibri" w:cs="Calibri"/>
          <w:sz w:val="20"/>
          <w:szCs w:val="20"/>
        </w:rPr>
        <w:t>for</w:t>
      </w:r>
      <w:r w:rsidRPr="00F143DD">
        <w:rPr>
          <w:rFonts w:ascii="Calibri" w:hAnsi="Calibri" w:cs="Calibri"/>
          <w:spacing w:val="-4"/>
          <w:sz w:val="20"/>
          <w:szCs w:val="20"/>
        </w:rPr>
        <w:t xml:space="preserve"> </w:t>
      </w:r>
      <w:r w:rsidRPr="00F143DD">
        <w:rPr>
          <w:rFonts w:ascii="Calibri" w:hAnsi="Calibri" w:cs="Calibri"/>
          <w:sz w:val="20"/>
          <w:szCs w:val="20"/>
        </w:rPr>
        <w:t>the</w:t>
      </w:r>
      <w:r w:rsidRPr="00F143DD">
        <w:rPr>
          <w:rFonts w:ascii="Calibri" w:hAnsi="Calibri" w:cs="Calibri"/>
          <w:spacing w:val="-5"/>
          <w:sz w:val="20"/>
          <w:szCs w:val="20"/>
        </w:rPr>
        <w:t xml:space="preserve"> </w:t>
      </w:r>
      <w:r w:rsidRPr="00F143DD">
        <w:rPr>
          <w:rFonts w:ascii="Calibri" w:hAnsi="Calibri" w:cs="Calibri"/>
          <w:sz w:val="20"/>
          <w:szCs w:val="20"/>
        </w:rPr>
        <w:t>proposed</w:t>
      </w:r>
      <w:r w:rsidRPr="00F143DD">
        <w:rPr>
          <w:rFonts w:ascii="Calibri" w:hAnsi="Calibri" w:cs="Calibri"/>
          <w:spacing w:val="-3"/>
          <w:sz w:val="20"/>
          <w:szCs w:val="20"/>
        </w:rPr>
        <w:t xml:space="preserve"> </w:t>
      </w:r>
      <w:r w:rsidRPr="00F143DD">
        <w:rPr>
          <w:rFonts w:ascii="Calibri" w:hAnsi="Calibri" w:cs="Calibri"/>
          <w:sz w:val="20"/>
          <w:szCs w:val="20"/>
        </w:rPr>
        <w:t>amendment?</w:t>
      </w:r>
      <w:r w:rsidRPr="00F143DD">
        <w:rPr>
          <w:rFonts w:ascii="Calibri" w:hAnsi="Calibri" w:cs="Calibri"/>
          <w:spacing w:val="-5"/>
          <w:sz w:val="20"/>
          <w:szCs w:val="20"/>
        </w:rPr>
        <w:t xml:space="preserve"> </w:t>
      </w:r>
      <w:r w:rsidRPr="00F143DD">
        <w:rPr>
          <w:rFonts w:ascii="Calibri" w:hAnsi="Calibri" w:cs="Calibri"/>
          <w:sz w:val="20"/>
          <w:szCs w:val="20"/>
        </w:rPr>
        <w:t>(You</w:t>
      </w:r>
      <w:r w:rsidRPr="00F143DD">
        <w:rPr>
          <w:rFonts w:ascii="Calibri" w:hAnsi="Calibri" w:cs="Calibri"/>
          <w:spacing w:val="-3"/>
          <w:sz w:val="20"/>
          <w:szCs w:val="20"/>
        </w:rPr>
        <w:t xml:space="preserve"> </w:t>
      </w:r>
      <w:r w:rsidRPr="00F143DD">
        <w:rPr>
          <w:rFonts w:ascii="Calibri" w:hAnsi="Calibri" w:cs="Calibri"/>
          <w:sz w:val="20"/>
          <w:szCs w:val="20"/>
        </w:rPr>
        <w:t>may</w:t>
      </w:r>
      <w:r w:rsidRPr="00F143DD">
        <w:rPr>
          <w:rFonts w:ascii="Calibri" w:hAnsi="Calibri" w:cs="Calibri"/>
          <w:spacing w:val="-1"/>
          <w:sz w:val="20"/>
          <w:szCs w:val="20"/>
        </w:rPr>
        <w:t xml:space="preserve"> </w:t>
      </w:r>
      <w:r w:rsidRPr="00F143DD">
        <w:rPr>
          <w:rFonts w:ascii="Calibri" w:hAnsi="Calibri" w:cs="Calibri"/>
          <w:sz w:val="20"/>
          <w:szCs w:val="20"/>
        </w:rPr>
        <w:t>do</w:t>
      </w:r>
      <w:r w:rsidRPr="00F143DD">
        <w:rPr>
          <w:rFonts w:ascii="Calibri" w:hAnsi="Calibri" w:cs="Calibri"/>
          <w:spacing w:val="-4"/>
          <w:sz w:val="20"/>
          <w:szCs w:val="20"/>
        </w:rPr>
        <w:t xml:space="preserve"> </w:t>
      </w:r>
      <w:r w:rsidRPr="00F143DD">
        <w:rPr>
          <w:rFonts w:ascii="Calibri" w:hAnsi="Calibri" w:cs="Calibri"/>
          <w:sz w:val="20"/>
          <w:szCs w:val="20"/>
        </w:rPr>
        <w:t>this</w:t>
      </w:r>
      <w:r w:rsidRPr="00F143DD">
        <w:rPr>
          <w:rFonts w:ascii="Calibri" w:hAnsi="Calibri" w:cs="Calibri"/>
          <w:spacing w:val="-5"/>
          <w:sz w:val="20"/>
          <w:szCs w:val="20"/>
        </w:rPr>
        <w:t xml:space="preserve"> </w:t>
      </w:r>
      <w:r w:rsidRPr="00F143DD">
        <w:rPr>
          <w:rFonts w:ascii="Calibri" w:hAnsi="Calibri" w:cs="Calibri"/>
          <w:sz w:val="20"/>
          <w:szCs w:val="20"/>
        </w:rPr>
        <w:t>through</w:t>
      </w:r>
      <w:r w:rsidRPr="00F143DD">
        <w:rPr>
          <w:rFonts w:ascii="Calibri" w:hAnsi="Calibri" w:cs="Calibri"/>
          <w:spacing w:val="-3"/>
          <w:sz w:val="20"/>
          <w:szCs w:val="20"/>
        </w:rPr>
        <w:t xml:space="preserve"> </w:t>
      </w:r>
      <w:r w:rsidRPr="00F143DD">
        <w:rPr>
          <w:rFonts w:ascii="Calibri" w:hAnsi="Calibri" w:cs="Calibri"/>
          <w:sz w:val="20"/>
          <w:szCs w:val="20"/>
        </w:rPr>
        <w:t>an</w:t>
      </w:r>
      <w:r w:rsidRPr="00F143DD">
        <w:rPr>
          <w:rFonts w:ascii="Calibri" w:hAnsi="Calibri" w:cs="Calibri"/>
          <w:spacing w:val="-3"/>
          <w:sz w:val="20"/>
          <w:szCs w:val="20"/>
        </w:rPr>
        <w:t xml:space="preserve"> </w:t>
      </w:r>
      <w:r w:rsidRPr="00F143DD">
        <w:rPr>
          <w:rFonts w:ascii="Calibri" w:hAnsi="Calibri" w:cs="Calibri"/>
          <w:sz w:val="20"/>
          <w:szCs w:val="20"/>
        </w:rPr>
        <w:t>attachment.)</w:t>
      </w:r>
    </w:p>
    <w:p w14:paraId="54EB32F0" w14:textId="77777777" w:rsidR="00F143DD" w:rsidRPr="00F143DD" w:rsidRDefault="00F143DD" w:rsidP="00F143DD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Calibri" w:hAnsi="Calibri" w:cs="Calibri"/>
          <w:sz w:val="20"/>
          <w:szCs w:val="20"/>
        </w:rPr>
      </w:pPr>
    </w:p>
    <w:p w14:paraId="5E0DF8DA" w14:textId="77777777" w:rsidR="00874680" w:rsidRPr="00FF79D0" w:rsidRDefault="00FE7C5A" w:rsidP="00874680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859" w:right="413"/>
        <w:rPr>
          <w:rFonts w:ascii="Calibri" w:hAnsi="Calibri" w:cs="Calibri"/>
          <w:sz w:val="20"/>
          <w:szCs w:val="20"/>
        </w:rPr>
      </w:pPr>
      <w:r w:rsidRPr="00FF79D0">
        <w:rPr>
          <w:rFonts w:ascii="Calibri" w:hAnsi="Calibri" w:cs="Calibri"/>
          <w:sz w:val="20"/>
          <w:szCs w:val="20"/>
        </w:rPr>
        <w:t xml:space="preserve">Please see </w:t>
      </w:r>
      <w:r w:rsidR="009248EC">
        <w:rPr>
          <w:rFonts w:ascii="Calibri" w:hAnsi="Calibri" w:cs="Calibri"/>
          <w:sz w:val="20"/>
          <w:szCs w:val="20"/>
        </w:rPr>
        <w:t xml:space="preserve">attached </w:t>
      </w:r>
      <w:r w:rsidRPr="00FF79D0">
        <w:rPr>
          <w:rFonts w:ascii="Calibri" w:hAnsi="Calibri" w:cs="Calibri"/>
          <w:sz w:val="20"/>
          <w:szCs w:val="20"/>
        </w:rPr>
        <w:t>Appendi</w:t>
      </w:r>
      <w:r w:rsidR="00841894">
        <w:rPr>
          <w:rFonts w:ascii="Calibri" w:hAnsi="Calibri" w:cs="Calibri"/>
          <w:sz w:val="20"/>
          <w:szCs w:val="20"/>
        </w:rPr>
        <w:t>x</w:t>
      </w:r>
      <w:r w:rsidRPr="00FF79D0">
        <w:rPr>
          <w:rFonts w:ascii="Calibri" w:hAnsi="Calibri" w:cs="Calibri"/>
          <w:sz w:val="20"/>
          <w:szCs w:val="20"/>
        </w:rPr>
        <w:t>.</w:t>
      </w:r>
    </w:p>
    <w:p w14:paraId="5910B0F7" w14:textId="77777777" w:rsidR="00F143DD" w:rsidRDefault="00F143DD" w:rsidP="00F143D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14:paraId="7061D18A" w14:textId="77777777" w:rsidR="00874680" w:rsidRPr="00F143DD" w:rsidRDefault="00874680" w:rsidP="00F143D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14:paraId="73B084DB" w14:textId="77777777" w:rsidR="00F143DD" w:rsidRPr="00F143DD" w:rsidRDefault="00F143DD" w:rsidP="00F143DD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40" w:right="413" w:hanging="1"/>
        <w:rPr>
          <w:rFonts w:ascii="Calibri" w:hAnsi="Calibri" w:cs="Calibri"/>
          <w:sz w:val="16"/>
          <w:szCs w:val="16"/>
        </w:rPr>
      </w:pPr>
      <w:r w:rsidRPr="00F143DD">
        <w:rPr>
          <w:rFonts w:ascii="Calibri" w:hAnsi="Calibri" w:cs="Calibri"/>
          <w:sz w:val="16"/>
          <w:szCs w:val="16"/>
        </w:rPr>
        <w:t>.</w:t>
      </w:r>
    </w:p>
    <w:p w14:paraId="55E5AAC9" w14:textId="77777777" w:rsidR="00F143DD" w:rsidRPr="00F143DD" w:rsidRDefault="00F143DD" w:rsidP="00F143DD">
      <w:pPr>
        <w:kinsoku w:val="0"/>
        <w:overflowPunct w:val="0"/>
        <w:autoSpaceDE w:val="0"/>
        <w:autoSpaceDN w:val="0"/>
        <w:adjustRightInd w:val="0"/>
        <w:spacing w:after="0" w:line="20" w:lineRule="exact"/>
        <w:ind w:left="104"/>
        <w:rPr>
          <w:rFonts w:ascii="Calibri" w:hAnsi="Calibri" w:cs="Calibri"/>
          <w:sz w:val="2"/>
          <w:szCs w:val="2"/>
        </w:rPr>
      </w:pPr>
      <w:r>
        <w:rPr>
          <w:rFonts w:ascii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4DC31D4B" wp14:editId="5147A3AE">
                <wp:extent cx="6446520" cy="12700"/>
                <wp:effectExtent l="9525" t="9525" r="1905" b="0"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46520" cy="12700"/>
                          <a:chOff x="0" y="0"/>
                          <a:chExt cx="10152" cy="20"/>
                        </a:xfrm>
                      </wpg:grpSpPr>
                      <wps:wsp>
                        <wps:cNvPr id="22" name="Freeform 3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10138" cy="20"/>
                          </a:xfrm>
                          <a:custGeom>
                            <a:avLst/>
                            <a:gdLst>
                              <a:gd name="T0" fmla="*/ 0 w 10138"/>
                              <a:gd name="T1" fmla="*/ 0 h 20"/>
                              <a:gd name="T2" fmla="*/ 10137 w 1013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138" h="20">
                                <a:moveTo>
                                  <a:pt x="0" y="0"/>
                                </a:moveTo>
                                <a:lnTo>
                                  <a:pt x="10137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04D06F8" id="Group 21" o:spid="_x0000_s1026" style="width:507.6pt;height:1pt;mso-position-horizontal-relative:char;mso-position-vertical-relative:line" coordsize="1015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">
                <v:shape id="Freeform 3" o:spid="_x0000_s1027" style="position:absolute;left:7;top:7;width:10138;height:20;visibility:visible;mso-wrap-style:square;v-text-anchor:top" coordsize="1013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X8FsMA&#10;AADbAAAADwAAAGRycy9kb3ducmV2LnhtbESPQWsCMRSE7wX/Q3iCt5q4BymrUaRQ1INgbQseXzev&#10;2cXNy5pE3f77RhB6HGbmG2a+7F0rrhRi41nDZKxAEFfeNGw1fH68Pb+AiAnZYOuZNPxShOVi8DTH&#10;0vgbv9P1kKzIEI4laqhT6kopY1WTwzj2HXH2fnxwmLIMVpqAtwx3rSyUmkqHDeeFGjt6rak6HS5O&#10;w8WeXFht1Xm3Pm/X38ra4uu413o07FczEIn69B9+tDdGQ1HA/Uv+AXL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aX8FsMAAADbAAAADwAAAAAAAAAAAAAAAACYAgAAZHJzL2Rv&#10;d25yZXYueG1sUEsFBgAAAAAEAAQA9QAAAIgDAAAAAA==&#10;" path="m,l10137,e" filled="f" strokeweight=".72pt">
                  <v:path arrowok="t" o:connecttype="custom" o:connectlocs="0,0;10137,0" o:connectangles="0,0"/>
                </v:shape>
                <w10:anchorlock/>
              </v:group>
            </w:pict>
          </mc:Fallback>
        </mc:AlternateContent>
      </w:r>
    </w:p>
    <w:p w14:paraId="66D5CA24" w14:textId="77777777" w:rsidR="00F143DD" w:rsidRPr="00F143DD" w:rsidRDefault="00F143DD" w:rsidP="00F143DD">
      <w:pPr>
        <w:kinsoku w:val="0"/>
        <w:overflowPunct w:val="0"/>
        <w:autoSpaceDE w:val="0"/>
        <w:autoSpaceDN w:val="0"/>
        <w:adjustRightInd w:val="0"/>
        <w:spacing w:before="15" w:after="0" w:line="240" w:lineRule="auto"/>
        <w:ind w:left="140" w:right="413"/>
        <w:rPr>
          <w:rFonts w:ascii="Calibri" w:hAnsi="Calibri" w:cs="Calibri"/>
          <w:sz w:val="20"/>
          <w:szCs w:val="20"/>
        </w:rPr>
      </w:pPr>
      <w:r w:rsidRPr="00F143DD">
        <w:rPr>
          <w:rFonts w:ascii="Calibri" w:hAnsi="Calibri" w:cs="Calibri"/>
          <w:sz w:val="20"/>
          <w:szCs w:val="20"/>
          <w:u w:val="single"/>
        </w:rPr>
        <w:t>NAIC Staff</w:t>
      </w:r>
      <w:r w:rsidRPr="00F143DD">
        <w:rPr>
          <w:rFonts w:ascii="Calibri" w:hAnsi="Calibri" w:cs="Calibri"/>
          <w:spacing w:val="1"/>
          <w:sz w:val="20"/>
          <w:szCs w:val="20"/>
          <w:u w:val="single"/>
        </w:rPr>
        <w:t xml:space="preserve"> </w:t>
      </w:r>
      <w:r w:rsidRPr="00F143DD">
        <w:rPr>
          <w:rFonts w:ascii="Calibri" w:hAnsi="Calibri" w:cs="Calibri"/>
          <w:sz w:val="20"/>
          <w:szCs w:val="20"/>
          <w:u w:val="single"/>
        </w:rPr>
        <w:t>Comments</w:t>
      </w:r>
      <w:r w:rsidRPr="00F143DD">
        <w:rPr>
          <w:rFonts w:ascii="Calibri" w:hAnsi="Calibri" w:cs="Calibri"/>
          <w:sz w:val="20"/>
          <w:szCs w:val="20"/>
        </w:rPr>
        <w:t>:</w:t>
      </w:r>
    </w:p>
    <w:p w14:paraId="32B8C136" w14:textId="77777777" w:rsidR="00F143DD" w:rsidRPr="00F143DD" w:rsidRDefault="00F143DD" w:rsidP="00F143D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tbl>
      <w:tblPr>
        <w:tblW w:w="0" w:type="auto"/>
        <w:tblInd w:w="2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87"/>
        <w:gridCol w:w="1980"/>
        <w:gridCol w:w="1956"/>
        <w:gridCol w:w="3862"/>
      </w:tblGrid>
      <w:tr w:rsidR="00F143DD" w:rsidRPr="00F143DD" w14:paraId="575A273D" w14:textId="77777777">
        <w:trPr>
          <w:trHeight w:hRule="exact" w:val="240"/>
        </w:trPr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14:paraId="74D9114D" w14:textId="77777777" w:rsidR="00F143DD" w:rsidRPr="00F143DD" w:rsidRDefault="00F143DD" w:rsidP="00F143DD">
            <w:pPr>
              <w:kinsoku w:val="0"/>
              <w:overflowPunct w:val="0"/>
              <w:autoSpaceDE w:val="0"/>
              <w:autoSpaceDN w:val="0"/>
              <w:adjustRightInd w:val="0"/>
              <w:spacing w:after="0" w:line="225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F143DD">
              <w:rPr>
                <w:rFonts w:ascii="Arial" w:hAnsi="Arial" w:cs="Arial"/>
                <w:b/>
                <w:bCs/>
                <w:sz w:val="20"/>
                <w:szCs w:val="20"/>
              </w:rPr>
              <w:t>Dates:</w:t>
            </w:r>
            <w:r w:rsidRPr="00F143DD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F143DD">
              <w:rPr>
                <w:rFonts w:ascii="Arial" w:hAnsi="Arial" w:cs="Arial"/>
                <w:sz w:val="20"/>
                <w:szCs w:val="20"/>
              </w:rPr>
              <w:t>Received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14:paraId="4679AB43" w14:textId="77777777" w:rsidR="00F143DD" w:rsidRPr="00F143DD" w:rsidRDefault="00F143DD" w:rsidP="00F143DD">
            <w:pPr>
              <w:kinsoku w:val="0"/>
              <w:overflowPunct w:val="0"/>
              <w:autoSpaceDE w:val="0"/>
              <w:autoSpaceDN w:val="0"/>
              <w:adjustRightInd w:val="0"/>
              <w:spacing w:after="0" w:line="227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F143DD">
              <w:rPr>
                <w:rFonts w:ascii="Arial" w:hAnsi="Arial" w:cs="Arial"/>
                <w:sz w:val="20"/>
                <w:szCs w:val="20"/>
              </w:rPr>
              <w:t>Reviewed by</w:t>
            </w:r>
            <w:r w:rsidRPr="00F143DD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F143DD">
              <w:rPr>
                <w:rFonts w:ascii="Arial" w:hAnsi="Arial" w:cs="Arial"/>
                <w:sz w:val="20"/>
                <w:szCs w:val="20"/>
              </w:rPr>
              <w:t>Staff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14:paraId="44ABFF95" w14:textId="77777777" w:rsidR="00F143DD" w:rsidRPr="00F143DD" w:rsidRDefault="00F143DD" w:rsidP="00F143DD">
            <w:pPr>
              <w:kinsoku w:val="0"/>
              <w:overflowPunct w:val="0"/>
              <w:autoSpaceDE w:val="0"/>
              <w:autoSpaceDN w:val="0"/>
              <w:adjustRightInd w:val="0"/>
              <w:spacing w:after="0" w:line="227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F143DD">
              <w:rPr>
                <w:rFonts w:ascii="Arial" w:hAnsi="Arial" w:cs="Arial"/>
                <w:sz w:val="20"/>
                <w:szCs w:val="20"/>
              </w:rPr>
              <w:t>Distributed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14:paraId="1578D398" w14:textId="77777777" w:rsidR="00F143DD" w:rsidRPr="00F143DD" w:rsidRDefault="00F143DD" w:rsidP="00F143DD">
            <w:pPr>
              <w:kinsoku w:val="0"/>
              <w:overflowPunct w:val="0"/>
              <w:autoSpaceDE w:val="0"/>
              <w:autoSpaceDN w:val="0"/>
              <w:adjustRightInd w:val="0"/>
              <w:spacing w:after="0" w:line="227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F143DD">
              <w:rPr>
                <w:rFonts w:ascii="Arial" w:hAnsi="Arial" w:cs="Arial"/>
                <w:sz w:val="20"/>
                <w:szCs w:val="20"/>
              </w:rPr>
              <w:t>Considered</w:t>
            </w:r>
          </w:p>
        </w:tc>
      </w:tr>
      <w:tr w:rsidR="00F143DD" w:rsidRPr="00F143DD" w14:paraId="731CF59C" w14:textId="77777777">
        <w:trPr>
          <w:trHeight w:hRule="exact" w:val="334"/>
        </w:trPr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14:paraId="38A031C4" w14:textId="0E0BCE21" w:rsidR="00F143DD" w:rsidRPr="00265584" w:rsidRDefault="00265584" w:rsidP="00F143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12/3/18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14:paraId="74A2078A" w14:textId="77777777" w:rsidR="00F143DD" w:rsidRPr="00F143DD" w:rsidRDefault="00F143DD" w:rsidP="00F143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14:paraId="07082316" w14:textId="77777777" w:rsidR="00F143DD" w:rsidRPr="00F143DD" w:rsidRDefault="00F143DD" w:rsidP="00F143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14:paraId="5E36B079" w14:textId="77777777" w:rsidR="00F143DD" w:rsidRPr="00F143DD" w:rsidRDefault="00F143DD" w:rsidP="00F143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3DD" w:rsidRPr="00F143DD" w14:paraId="68DB7BCC" w14:textId="77777777">
        <w:trPr>
          <w:trHeight w:hRule="exact" w:val="746"/>
        </w:trPr>
        <w:tc>
          <w:tcPr>
            <w:tcW w:w="98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</w:tcPr>
          <w:p w14:paraId="390751D7" w14:textId="362FF389" w:rsidR="00F143DD" w:rsidRPr="00265584" w:rsidRDefault="00F143DD" w:rsidP="00F143DD">
            <w:pPr>
              <w:kinsoku w:val="0"/>
              <w:overflowPunct w:val="0"/>
              <w:autoSpaceDE w:val="0"/>
              <w:autoSpaceDN w:val="0"/>
              <w:adjustRightInd w:val="0"/>
              <w:spacing w:after="0" w:line="243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F143DD">
              <w:rPr>
                <w:rFonts w:ascii="Calibri" w:hAnsi="Calibri" w:cs="Calibri"/>
                <w:b/>
                <w:bCs/>
                <w:sz w:val="20"/>
                <w:szCs w:val="20"/>
              </w:rPr>
              <w:t>Notes:</w:t>
            </w:r>
            <w:r w:rsidR="00265584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265584">
              <w:rPr>
                <w:rFonts w:ascii="Calibri" w:hAnsi="Calibri" w:cs="Calibri"/>
                <w:bCs/>
                <w:sz w:val="20"/>
                <w:szCs w:val="20"/>
              </w:rPr>
              <w:t>VM APF 2018-61 (CA APF CJ)</w:t>
            </w:r>
          </w:p>
        </w:tc>
      </w:tr>
    </w:tbl>
    <w:p w14:paraId="47292104" w14:textId="77777777" w:rsidR="00F143DD" w:rsidRPr="00F143DD" w:rsidRDefault="00F143DD" w:rsidP="00F143D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6"/>
          <w:szCs w:val="16"/>
        </w:rPr>
      </w:pPr>
    </w:p>
    <w:p w14:paraId="0FE4837A" w14:textId="77777777" w:rsidR="00F143DD" w:rsidRPr="00F143DD" w:rsidRDefault="00F143DD" w:rsidP="00F143DD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40" w:right="413"/>
        <w:rPr>
          <w:rFonts w:ascii="Calibri" w:hAnsi="Calibri" w:cs="Calibri"/>
          <w:sz w:val="16"/>
          <w:szCs w:val="16"/>
        </w:rPr>
      </w:pPr>
      <w:r w:rsidRPr="00F143DD">
        <w:rPr>
          <w:rFonts w:ascii="Calibri" w:hAnsi="Calibri" w:cs="Calibri"/>
          <w:sz w:val="16"/>
          <w:szCs w:val="16"/>
        </w:rPr>
        <w:t>W:\National</w:t>
      </w:r>
      <w:r w:rsidRPr="00F143DD">
        <w:rPr>
          <w:rFonts w:ascii="Calibri" w:hAnsi="Calibri" w:cs="Calibri"/>
          <w:spacing w:val="-2"/>
          <w:sz w:val="16"/>
          <w:szCs w:val="16"/>
        </w:rPr>
        <w:t xml:space="preserve"> </w:t>
      </w:r>
      <w:r w:rsidRPr="00F143DD">
        <w:rPr>
          <w:rFonts w:ascii="Calibri" w:hAnsi="Calibri" w:cs="Calibri"/>
          <w:sz w:val="16"/>
          <w:szCs w:val="16"/>
        </w:rPr>
        <w:t>Meetings\2010\...\TF\LHA\</w:t>
      </w:r>
    </w:p>
    <w:p w14:paraId="4C949DCF" w14:textId="77777777" w:rsidR="00F143DD" w:rsidRPr="00F143DD" w:rsidRDefault="00F143DD" w:rsidP="00F143D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14:paraId="7C76FAC4" w14:textId="77777777" w:rsidR="00F143DD" w:rsidRPr="00F143DD" w:rsidRDefault="00F143DD" w:rsidP="00F143DD">
      <w:pPr>
        <w:kinsoku w:val="0"/>
        <w:overflowPunct w:val="0"/>
        <w:autoSpaceDE w:val="0"/>
        <w:autoSpaceDN w:val="0"/>
        <w:adjustRightInd w:val="0"/>
        <w:spacing w:before="33" w:after="0" w:line="240" w:lineRule="auto"/>
        <w:ind w:left="140" w:right="413"/>
        <w:rPr>
          <w:rFonts w:ascii="Times New Roman" w:hAnsi="Times New Roman" w:cs="Times New Roman"/>
          <w:sz w:val="20"/>
          <w:szCs w:val="20"/>
        </w:rPr>
      </w:pPr>
      <w:r w:rsidRPr="00F143DD">
        <w:rPr>
          <w:rFonts w:ascii="Times New Roman" w:hAnsi="Times New Roman" w:cs="Times New Roman"/>
          <w:sz w:val="20"/>
          <w:szCs w:val="20"/>
        </w:rPr>
        <w:t xml:space="preserve">© 2015 National Association of Insurance </w:t>
      </w:r>
      <w:r w:rsidR="00874680">
        <w:rPr>
          <w:rFonts w:ascii="Times New Roman" w:hAnsi="Times New Roman" w:cs="Times New Roman"/>
          <w:sz w:val="20"/>
          <w:szCs w:val="20"/>
        </w:rPr>
        <w:t>C</w:t>
      </w:r>
      <w:r w:rsidRPr="00F143DD">
        <w:rPr>
          <w:rFonts w:ascii="Times New Roman" w:hAnsi="Times New Roman" w:cs="Times New Roman"/>
          <w:sz w:val="20"/>
          <w:szCs w:val="20"/>
        </w:rPr>
        <w:t>ommissioners</w:t>
      </w:r>
      <w:r w:rsidRPr="00F143DD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</w:p>
    <w:p w14:paraId="7B7F38F8" w14:textId="77777777" w:rsidR="00F270FD" w:rsidRDefault="00F270F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5AB98764" w14:textId="77777777" w:rsidR="00F143DD" w:rsidRPr="00F143DD" w:rsidRDefault="00F143DD" w:rsidP="00F143D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A8BE691" w14:textId="77777777" w:rsidR="00296DA7" w:rsidRDefault="00296DA7" w:rsidP="00296DA7">
      <w:pPr>
        <w:pStyle w:val="Heading1"/>
        <w:jc w:val="center"/>
      </w:pPr>
    </w:p>
    <w:p w14:paraId="0418F6FC" w14:textId="77777777" w:rsidR="00296DA7" w:rsidRDefault="00296DA7" w:rsidP="00296DA7">
      <w:pPr>
        <w:pStyle w:val="Heading1"/>
        <w:jc w:val="center"/>
      </w:pPr>
      <w:r>
        <w:t xml:space="preserve">Appendix </w:t>
      </w:r>
    </w:p>
    <w:p w14:paraId="4CC7DEC3" w14:textId="77777777" w:rsidR="00296DA7" w:rsidRDefault="00296DA7" w:rsidP="00296DA7">
      <w:pPr>
        <w:pStyle w:val="Heading4"/>
        <w:spacing w:line="240" w:lineRule="auto"/>
      </w:pPr>
      <w:r>
        <w:t xml:space="preserve">ISSUE: </w:t>
      </w:r>
    </w:p>
    <w:p w14:paraId="2AB9C80A" w14:textId="77777777" w:rsidR="00A274A8" w:rsidRDefault="00A274A8" w:rsidP="00296DA7">
      <w:pPr>
        <w:pStyle w:val="Heading4"/>
        <w:spacing w:line="240" w:lineRule="auto"/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</w:rPr>
      </w:pPr>
      <w:r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</w:rPr>
        <w:t>Need greater clarity surrounding what is required by VM-31 for credibility calculations.</w:t>
      </w:r>
    </w:p>
    <w:p w14:paraId="343C025F" w14:textId="77777777" w:rsidR="0041092E" w:rsidRPr="0041092E" w:rsidRDefault="0041092E" w:rsidP="0041092E"/>
    <w:p w14:paraId="7D33CF13" w14:textId="77777777" w:rsidR="00296DA7" w:rsidRDefault="00296DA7" w:rsidP="00296DA7">
      <w:pPr>
        <w:pStyle w:val="Heading4"/>
        <w:spacing w:line="240" w:lineRule="auto"/>
      </w:pPr>
      <w:r>
        <w:t>SECTION</w:t>
      </w:r>
      <w:r w:rsidR="00A24CB4">
        <w:t>S</w:t>
      </w:r>
      <w:r>
        <w:t>:</w:t>
      </w:r>
    </w:p>
    <w:p w14:paraId="479C0091" w14:textId="77777777" w:rsidR="006A0370" w:rsidRDefault="006A0370" w:rsidP="00296DA7">
      <w:pPr>
        <w:spacing w:line="240" w:lineRule="auto"/>
      </w:pPr>
    </w:p>
    <w:p w14:paraId="46CE8D79" w14:textId="77777777" w:rsidR="00296DA7" w:rsidRDefault="0041092E" w:rsidP="00296DA7">
      <w:pPr>
        <w:spacing w:line="240" w:lineRule="auto"/>
      </w:pPr>
      <w:r>
        <w:t>VM-</w:t>
      </w:r>
      <w:r w:rsidR="007E4BA3">
        <w:t>3</w:t>
      </w:r>
      <w:r w:rsidR="006A0370">
        <w:t>1</w:t>
      </w:r>
      <w:r w:rsidR="00A24CB4">
        <w:t xml:space="preserve">, Section </w:t>
      </w:r>
      <w:r>
        <w:t>3.C.</w:t>
      </w:r>
      <w:r w:rsidR="00A274A8">
        <w:t>3.h</w:t>
      </w:r>
    </w:p>
    <w:p w14:paraId="7D1629C7" w14:textId="77777777" w:rsidR="007E4BA3" w:rsidRDefault="007E4BA3" w:rsidP="00296DA7">
      <w:pPr>
        <w:spacing w:line="240" w:lineRule="auto"/>
      </w:pPr>
    </w:p>
    <w:p w14:paraId="564DBACB" w14:textId="77777777" w:rsidR="00296DA7" w:rsidRDefault="00296DA7" w:rsidP="00296DA7">
      <w:pPr>
        <w:pStyle w:val="Heading4"/>
        <w:spacing w:line="240" w:lineRule="auto"/>
      </w:pPr>
      <w:r>
        <w:t>REDLINE:</w:t>
      </w:r>
    </w:p>
    <w:p w14:paraId="7F03CF31" w14:textId="77777777" w:rsidR="006A0370" w:rsidRDefault="006A0370" w:rsidP="00296DA7">
      <w:pPr>
        <w:spacing w:line="240" w:lineRule="auto"/>
      </w:pPr>
    </w:p>
    <w:p w14:paraId="503075A6" w14:textId="77777777" w:rsidR="0041092E" w:rsidRDefault="0041092E" w:rsidP="00F7009D">
      <w:pPr>
        <w:tabs>
          <w:tab w:val="left" w:pos="840"/>
        </w:tabs>
        <w:spacing w:after="0" w:line="240" w:lineRule="auto"/>
        <w:ind w:left="720" w:hanging="720"/>
        <w:jc w:val="both"/>
        <w:rPr>
          <w:rFonts w:ascii="Times New Roman" w:eastAsia="Times New Roman" w:hAnsi="Times New Roman"/>
          <w:u w:val="single"/>
        </w:rPr>
      </w:pPr>
      <w:r w:rsidRPr="001C6B68">
        <w:rPr>
          <w:rFonts w:ascii="Times New Roman" w:eastAsia="Times New Roman" w:hAnsi="Times New Roman"/>
          <w:u w:val="single"/>
        </w:rPr>
        <w:t>VM-</w:t>
      </w:r>
      <w:r w:rsidR="00A274A8">
        <w:rPr>
          <w:rFonts w:ascii="Times New Roman" w:eastAsia="Times New Roman" w:hAnsi="Times New Roman"/>
          <w:u w:val="single"/>
        </w:rPr>
        <w:t>31</w:t>
      </w:r>
      <w:r w:rsidRPr="001C6B68">
        <w:rPr>
          <w:rFonts w:ascii="Times New Roman" w:eastAsia="Times New Roman" w:hAnsi="Times New Roman"/>
          <w:u w:val="single"/>
        </w:rPr>
        <w:t xml:space="preserve"> Section </w:t>
      </w:r>
      <w:r w:rsidR="00A274A8">
        <w:rPr>
          <w:rFonts w:ascii="Times New Roman" w:eastAsia="Times New Roman" w:hAnsi="Times New Roman"/>
          <w:u w:val="single"/>
        </w:rPr>
        <w:t>3</w:t>
      </w:r>
      <w:r w:rsidRPr="001C6B68">
        <w:rPr>
          <w:rFonts w:ascii="Times New Roman" w:eastAsia="Times New Roman" w:hAnsi="Times New Roman"/>
          <w:u w:val="single"/>
        </w:rPr>
        <w:t>.C.</w:t>
      </w:r>
      <w:r w:rsidR="00A274A8">
        <w:rPr>
          <w:rFonts w:ascii="Times New Roman" w:eastAsia="Times New Roman" w:hAnsi="Times New Roman"/>
          <w:u w:val="single"/>
        </w:rPr>
        <w:t>3.h</w:t>
      </w:r>
    </w:p>
    <w:p w14:paraId="6E1E3C0A" w14:textId="77777777" w:rsidR="00A274A8" w:rsidRDefault="00A274A8" w:rsidP="00F7009D">
      <w:pPr>
        <w:tabs>
          <w:tab w:val="left" w:pos="840"/>
        </w:tabs>
        <w:spacing w:after="0" w:line="240" w:lineRule="auto"/>
        <w:ind w:left="720" w:hanging="720"/>
        <w:jc w:val="both"/>
        <w:rPr>
          <w:ins w:id="0" w:author="Bock, Benjamin" w:date="2018-10-23T15:22:00Z"/>
          <w:rFonts w:ascii="Times New Roman" w:eastAsia="Times New Roman" w:hAnsi="Times New Roman"/>
          <w:u w:val="single"/>
        </w:rPr>
      </w:pPr>
    </w:p>
    <w:p w14:paraId="18F24A90" w14:textId="77777777" w:rsidR="00A274A8" w:rsidRDefault="00A274A8" w:rsidP="00F7009D">
      <w:pPr>
        <w:tabs>
          <w:tab w:val="left" w:pos="840"/>
        </w:tabs>
        <w:spacing w:after="0" w:line="240" w:lineRule="auto"/>
        <w:ind w:left="720" w:hanging="720"/>
        <w:jc w:val="both"/>
        <w:rPr>
          <w:ins w:id="1" w:author="Bock, Benjamin" w:date="2018-10-23T15:22:00Z"/>
          <w:rFonts w:ascii="Times New Roman" w:eastAsia="Times New Roman" w:hAnsi="Times New Roman"/>
          <w:u w:val="single"/>
        </w:rPr>
      </w:pPr>
    </w:p>
    <w:p w14:paraId="222344C4" w14:textId="61BF7088" w:rsidR="00A274A8" w:rsidDel="00836603" w:rsidRDefault="00A274A8" w:rsidP="00836603">
      <w:pPr>
        <w:widowControl w:val="0"/>
        <w:spacing w:after="220" w:line="240" w:lineRule="auto"/>
        <w:ind w:left="2160" w:hanging="720"/>
        <w:jc w:val="both"/>
        <w:rPr>
          <w:del w:id="2" w:author="Bock, Benjamin" w:date="2018-11-28T14:23:00Z"/>
          <w:rFonts w:ascii="Times New Roman" w:eastAsia="Times New Roman" w:hAnsi="Times New Roman"/>
        </w:rPr>
      </w:pPr>
      <w:r w:rsidRPr="00465680">
        <w:rPr>
          <w:rFonts w:ascii="Times New Roman" w:eastAsia="Times New Roman" w:hAnsi="Times New Roman"/>
        </w:rPr>
        <w:t>h.</w:t>
      </w:r>
      <w:r w:rsidRPr="00465680">
        <w:rPr>
          <w:rFonts w:ascii="Times New Roman" w:eastAsia="Times New Roman" w:hAnsi="Times New Roman"/>
        </w:rPr>
        <w:tab/>
      </w:r>
      <w:r w:rsidRPr="00465680">
        <w:rPr>
          <w:rFonts w:ascii="Times New Roman" w:eastAsia="Times New Roman" w:hAnsi="Times New Roman"/>
          <w:u w:val="single"/>
        </w:rPr>
        <w:t>Credibility</w:t>
      </w:r>
      <w:r w:rsidRPr="00465680">
        <w:rPr>
          <w:rFonts w:ascii="Times New Roman" w:eastAsia="Times New Roman" w:hAnsi="Times New Roman"/>
        </w:rPr>
        <w:t xml:space="preserve"> – Identification of the method used to determine credibility percentage(s) for the company’s mortality exposure period, including a listing of the credibility percentage </w:t>
      </w:r>
      <w:ins w:id="3" w:author="Bock, Benjamin" w:date="2018-11-28T14:24:00Z">
        <w:r w:rsidR="00E42E5A">
          <w:rPr>
            <w:rFonts w:ascii="Times New Roman" w:eastAsia="Times New Roman" w:hAnsi="Times New Roman"/>
          </w:rPr>
          <w:t xml:space="preserve">that was used </w:t>
        </w:r>
      </w:ins>
      <w:ins w:id="4" w:author="Bock, Benjamin" w:date="2018-11-28T14:32:00Z">
        <w:r w:rsidR="00E42E5A">
          <w:rPr>
            <w:rFonts w:ascii="Times New Roman" w:eastAsia="Times New Roman" w:hAnsi="Times New Roman"/>
          </w:rPr>
          <w:t xml:space="preserve">in VM-20 Section 9.C.6.b </w:t>
        </w:r>
      </w:ins>
      <w:r w:rsidRPr="00465680">
        <w:rPr>
          <w:rFonts w:ascii="Times New Roman" w:eastAsia="Times New Roman" w:hAnsi="Times New Roman"/>
        </w:rPr>
        <w:t xml:space="preserve">for each mortality segment, and an indication of whether </w:t>
      </w:r>
      <w:ins w:id="5" w:author="Bock, Benjamin" w:date="2018-11-28T14:25:00Z">
        <w:r w:rsidR="00E42E5A">
          <w:rPr>
            <w:rFonts w:ascii="Times New Roman" w:eastAsia="Times New Roman" w:hAnsi="Times New Roman"/>
          </w:rPr>
          <w:t>each such</w:t>
        </w:r>
      </w:ins>
      <w:del w:id="6" w:author="Bock, Benjamin" w:date="2018-11-28T14:25:00Z">
        <w:r w:rsidRPr="00465680" w:rsidDel="00E42E5A">
          <w:rPr>
            <w:rFonts w:ascii="Times New Roman" w:eastAsia="Times New Roman" w:hAnsi="Times New Roman"/>
          </w:rPr>
          <w:delText>the</w:delText>
        </w:r>
      </w:del>
      <w:r w:rsidRPr="00465680">
        <w:rPr>
          <w:rFonts w:ascii="Times New Roman" w:eastAsia="Times New Roman" w:hAnsi="Times New Roman"/>
        </w:rPr>
        <w:t xml:space="preserve"> credibility percentage was determined at the mortality segment level or at a higher level using aggregate mortality experience.</w:t>
      </w:r>
      <w:ins w:id="7" w:author="Bock, Benjamin" w:date="2018-11-28T14:32:00Z">
        <w:r w:rsidR="00E42E5A">
          <w:rPr>
            <w:rFonts w:ascii="Times New Roman" w:eastAsia="Times New Roman" w:hAnsi="Times New Roman"/>
          </w:rPr>
          <w:t xml:space="preserve"> </w:t>
        </w:r>
      </w:ins>
    </w:p>
    <w:p w14:paraId="3E11CD7F" w14:textId="409D2B2E" w:rsidR="00A274A8" w:rsidRPr="00A274A8" w:rsidRDefault="00A274A8" w:rsidP="00265584">
      <w:pPr>
        <w:widowControl w:val="0"/>
        <w:spacing w:after="220" w:line="240" w:lineRule="auto"/>
        <w:ind w:left="2160" w:hanging="720"/>
        <w:jc w:val="both"/>
        <w:rPr>
          <w:rFonts w:ascii="Times New Roman" w:eastAsia="Times New Roman" w:hAnsi="Times New Roman" w:cs="Times New Roman"/>
        </w:rPr>
      </w:pPr>
      <w:bookmarkStart w:id="8" w:name="_GoBack"/>
      <w:del w:id="9" w:author="Bock, Benjamin" w:date="2018-11-28T14:23:00Z">
        <w:r w:rsidDel="00836603">
          <w:rPr>
            <w:rFonts w:ascii="Times New Roman" w:eastAsia="Times New Roman" w:hAnsi="Times New Roman"/>
          </w:rPr>
          <w:br/>
        </w:r>
      </w:del>
    </w:p>
    <w:bookmarkEnd w:id="8"/>
    <w:p w14:paraId="4C05671D" w14:textId="77777777" w:rsidR="0041092E" w:rsidRDefault="0041092E" w:rsidP="00F7009D">
      <w:pPr>
        <w:tabs>
          <w:tab w:val="left" w:pos="840"/>
        </w:tabs>
        <w:spacing w:after="0" w:line="240" w:lineRule="auto"/>
        <w:ind w:left="720" w:hanging="720"/>
        <w:jc w:val="both"/>
        <w:rPr>
          <w:ins w:id="10" w:author="Bock, Benjamin" w:date="2018-10-23T12:37:00Z"/>
          <w:rFonts w:ascii="Times New Roman" w:eastAsia="Times New Roman" w:hAnsi="Times New Roman"/>
        </w:rPr>
      </w:pPr>
    </w:p>
    <w:p w14:paraId="0651A58C" w14:textId="77777777" w:rsidR="00296DA7" w:rsidRDefault="00296DA7" w:rsidP="00296DA7">
      <w:pPr>
        <w:pStyle w:val="Heading4"/>
        <w:spacing w:line="240" w:lineRule="auto"/>
        <w:rPr>
          <w:ins w:id="11" w:author="Bock, Benjamin" w:date="2018-10-23T11:58:00Z"/>
        </w:rPr>
      </w:pPr>
      <w:r>
        <w:t>REASONING:</w:t>
      </w:r>
    </w:p>
    <w:p w14:paraId="05488F74" w14:textId="77777777" w:rsidR="00F7009D" w:rsidRDefault="00F7009D" w:rsidP="00F7009D"/>
    <w:p w14:paraId="15D6704F" w14:textId="2A1F2543" w:rsidR="0083611D" w:rsidRDefault="00E42E5A" w:rsidP="00F7009D">
      <w:r>
        <w:t>There appeared to be some confusion at</w:t>
      </w:r>
      <w:r w:rsidR="001C6B68">
        <w:t xml:space="preserve"> </w:t>
      </w:r>
      <w:proofErr w:type="gramStart"/>
      <w:r w:rsidR="001C6B68">
        <w:t xml:space="preserve">2017 </w:t>
      </w:r>
      <w:r>
        <w:t>year</w:t>
      </w:r>
      <w:proofErr w:type="gramEnd"/>
      <w:r>
        <w:t xml:space="preserve"> end among some companies</w:t>
      </w:r>
      <w:r w:rsidR="0083611D">
        <w:t xml:space="preserve"> as to what this section was asking for.</w:t>
      </w:r>
    </w:p>
    <w:p w14:paraId="56567493" w14:textId="77777777" w:rsidR="009248EC" w:rsidRDefault="009248EC" w:rsidP="0022682F">
      <w:pPr>
        <w:spacing w:line="240" w:lineRule="auto"/>
      </w:pPr>
    </w:p>
    <w:sectPr w:rsidR="009248EC" w:rsidSect="00EA1C1E">
      <w:type w:val="continuous"/>
      <w:pgSz w:w="12240" w:h="15840"/>
      <w:pgMar w:top="0" w:right="600" w:bottom="0" w:left="800" w:header="720" w:footer="720" w:gutter="0"/>
      <w:cols w:space="720" w:equalWidth="0">
        <w:col w:w="108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859" w:hanging="720"/>
      </w:pPr>
      <w:rPr>
        <w:rFonts w:ascii="Calibri" w:hAnsi="Calibri" w:cs="Calibri"/>
        <w:b w:val="0"/>
        <w:bCs w:val="0"/>
        <w:spacing w:val="-1"/>
        <w:w w:val="99"/>
        <w:sz w:val="20"/>
        <w:szCs w:val="20"/>
      </w:rPr>
    </w:lvl>
    <w:lvl w:ilvl="1">
      <w:numFmt w:val="bullet"/>
      <w:lvlText w:val="•"/>
      <w:lvlJc w:val="left"/>
      <w:pPr>
        <w:ind w:left="1844" w:hanging="720"/>
      </w:pPr>
    </w:lvl>
    <w:lvl w:ilvl="2">
      <w:numFmt w:val="bullet"/>
      <w:lvlText w:val="•"/>
      <w:lvlJc w:val="left"/>
      <w:pPr>
        <w:ind w:left="2828" w:hanging="720"/>
      </w:pPr>
    </w:lvl>
    <w:lvl w:ilvl="3">
      <w:numFmt w:val="bullet"/>
      <w:lvlText w:val="•"/>
      <w:lvlJc w:val="left"/>
      <w:pPr>
        <w:ind w:left="3812" w:hanging="720"/>
      </w:pPr>
    </w:lvl>
    <w:lvl w:ilvl="4">
      <w:numFmt w:val="bullet"/>
      <w:lvlText w:val="•"/>
      <w:lvlJc w:val="left"/>
      <w:pPr>
        <w:ind w:left="4796" w:hanging="720"/>
      </w:pPr>
    </w:lvl>
    <w:lvl w:ilvl="5">
      <w:numFmt w:val="bullet"/>
      <w:lvlText w:val="•"/>
      <w:lvlJc w:val="left"/>
      <w:pPr>
        <w:ind w:left="5780" w:hanging="720"/>
      </w:pPr>
    </w:lvl>
    <w:lvl w:ilvl="6">
      <w:numFmt w:val="bullet"/>
      <w:lvlText w:val="•"/>
      <w:lvlJc w:val="left"/>
      <w:pPr>
        <w:ind w:left="6764" w:hanging="720"/>
      </w:pPr>
    </w:lvl>
    <w:lvl w:ilvl="7">
      <w:numFmt w:val="bullet"/>
      <w:lvlText w:val="•"/>
      <w:lvlJc w:val="left"/>
      <w:pPr>
        <w:ind w:left="7748" w:hanging="720"/>
      </w:pPr>
    </w:lvl>
    <w:lvl w:ilvl="8">
      <w:numFmt w:val="bullet"/>
      <w:lvlText w:val="•"/>
      <w:lvlJc w:val="left"/>
      <w:pPr>
        <w:ind w:left="8732" w:hanging="720"/>
      </w:pPr>
    </w:lvl>
  </w:abstractNum>
  <w:abstractNum w:abstractNumId="1" w15:restartNumberingAfterBreak="0">
    <w:nsid w:val="00000403"/>
    <w:multiLevelType w:val="multilevel"/>
    <w:tmpl w:val="00000886"/>
    <w:lvl w:ilvl="0">
      <w:start w:val="2"/>
      <w:numFmt w:val="upperLetter"/>
      <w:lvlText w:val="%1."/>
      <w:lvlJc w:val="left"/>
      <w:pPr>
        <w:ind w:left="1000" w:hanging="361"/>
      </w:pPr>
      <w:rPr>
        <w:rFonts w:ascii="Times New Roman" w:hAnsi="Times New Roman" w:cs="Times New Roman"/>
        <w:b w:val="0"/>
        <w:bCs w:val="0"/>
        <w:spacing w:val="1"/>
        <w:w w:val="99"/>
        <w:sz w:val="20"/>
        <w:szCs w:val="20"/>
      </w:rPr>
    </w:lvl>
    <w:lvl w:ilvl="1">
      <w:start w:val="1"/>
      <w:numFmt w:val="decimal"/>
      <w:lvlText w:val="%2."/>
      <w:lvlJc w:val="left"/>
      <w:pPr>
        <w:ind w:left="1360" w:hanging="360"/>
      </w:pPr>
      <w:rPr>
        <w:rFonts w:ascii="Times New Roman" w:hAnsi="Times New Roman" w:cs="Times New Roman"/>
        <w:b w:val="0"/>
        <w:bCs w:val="0"/>
        <w:spacing w:val="1"/>
        <w:w w:val="99"/>
        <w:sz w:val="20"/>
        <w:szCs w:val="20"/>
      </w:rPr>
    </w:lvl>
    <w:lvl w:ilvl="2">
      <w:start w:val="1"/>
      <w:numFmt w:val="lowerLetter"/>
      <w:lvlText w:val="%3."/>
      <w:lvlJc w:val="left"/>
      <w:pPr>
        <w:ind w:left="1719" w:hanging="360"/>
      </w:pPr>
      <w:rPr>
        <w:rFonts w:ascii="Times New Roman" w:hAnsi="Times New Roman" w:cs="Times New Roman"/>
        <w:b w:val="0"/>
        <w:bCs w:val="0"/>
        <w:w w:val="99"/>
        <w:sz w:val="20"/>
        <w:szCs w:val="20"/>
      </w:rPr>
    </w:lvl>
    <w:lvl w:ilvl="3">
      <w:numFmt w:val="bullet"/>
      <w:lvlText w:val="•"/>
      <w:lvlJc w:val="left"/>
      <w:pPr>
        <w:ind w:left="2860" w:hanging="360"/>
      </w:pPr>
    </w:lvl>
    <w:lvl w:ilvl="4">
      <w:numFmt w:val="bullet"/>
      <w:lvlText w:val="•"/>
      <w:lvlJc w:val="left"/>
      <w:pPr>
        <w:ind w:left="4000" w:hanging="360"/>
      </w:pPr>
    </w:lvl>
    <w:lvl w:ilvl="5">
      <w:numFmt w:val="bullet"/>
      <w:lvlText w:val="•"/>
      <w:lvlJc w:val="left"/>
      <w:pPr>
        <w:ind w:left="5140" w:hanging="360"/>
      </w:pPr>
    </w:lvl>
    <w:lvl w:ilvl="6">
      <w:numFmt w:val="bullet"/>
      <w:lvlText w:val="•"/>
      <w:lvlJc w:val="left"/>
      <w:pPr>
        <w:ind w:left="6280" w:hanging="360"/>
      </w:pPr>
    </w:lvl>
    <w:lvl w:ilvl="7">
      <w:numFmt w:val="bullet"/>
      <w:lvlText w:val="•"/>
      <w:lvlJc w:val="left"/>
      <w:pPr>
        <w:ind w:left="7420" w:hanging="360"/>
      </w:pPr>
    </w:lvl>
    <w:lvl w:ilvl="8">
      <w:numFmt w:val="bullet"/>
      <w:lvlText w:val="•"/>
      <w:lvlJc w:val="left"/>
      <w:pPr>
        <w:ind w:left="8560" w:hanging="360"/>
      </w:pPr>
    </w:lvl>
  </w:abstractNum>
  <w:abstractNum w:abstractNumId="2" w15:restartNumberingAfterBreak="0">
    <w:nsid w:val="00000404"/>
    <w:multiLevelType w:val="multilevel"/>
    <w:tmpl w:val="00000887"/>
    <w:lvl w:ilvl="0">
      <w:start w:val="1"/>
      <w:numFmt w:val="lowerRoman"/>
      <w:lvlText w:val="%1."/>
      <w:lvlJc w:val="left"/>
      <w:pPr>
        <w:ind w:left="2079" w:hanging="360"/>
      </w:pPr>
      <w:rPr>
        <w:rFonts w:ascii="Times New Roman" w:hAnsi="Times New Roman" w:cs="Times New Roman"/>
        <w:b w:val="0"/>
        <w:bCs w:val="0"/>
        <w:spacing w:val="-1"/>
        <w:w w:val="99"/>
        <w:sz w:val="20"/>
        <w:szCs w:val="20"/>
      </w:rPr>
    </w:lvl>
    <w:lvl w:ilvl="1">
      <w:numFmt w:val="bullet"/>
      <w:lvlText w:val="•"/>
      <w:lvlJc w:val="left"/>
      <w:pPr>
        <w:ind w:left="2956" w:hanging="360"/>
      </w:pPr>
    </w:lvl>
    <w:lvl w:ilvl="2">
      <w:numFmt w:val="bullet"/>
      <w:lvlText w:val="•"/>
      <w:lvlJc w:val="left"/>
      <w:pPr>
        <w:ind w:left="3832" w:hanging="360"/>
      </w:pPr>
    </w:lvl>
    <w:lvl w:ilvl="3">
      <w:numFmt w:val="bullet"/>
      <w:lvlText w:val="•"/>
      <w:lvlJc w:val="left"/>
      <w:pPr>
        <w:ind w:left="4708" w:hanging="360"/>
      </w:pPr>
    </w:lvl>
    <w:lvl w:ilvl="4">
      <w:numFmt w:val="bullet"/>
      <w:lvlText w:val="•"/>
      <w:lvlJc w:val="left"/>
      <w:pPr>
        <w:ind w:left="5584" w:hanging="360"/>
      </w:pPr>
    </w:lvl>
    <w:lvl w:ilvl="5">
      <w:numFmt w:val="bullet"/>
      <w:lvlText w:val="•"/>
      <w:lvlJc w:val="left"/>
      <w:pPr>
        <w:ind w:left="6460" w:hanging="360"/>
      </w:pPr>
    </w:lvl>
    <w:lvl w:ilvl="6">
      <w:numFmt w:val="bullet"/>
      <w:lvlText w:val="•"/>
      <w:lvlJc w:val="left"/>
      <w:pPr>
        <w:ind w:left="7336" w:hanging="360"/>
      </w:pPr>
    </w:lvl>
    <w:lvl w:ilvl="7">
      <w:numFmt w:val="bullet"/>
      <w:lvlText w:val="•"/>
      <w:lvlJc w:val="left"/>
      <w:pPr>
        <w:ind w:left="8212" w:hanging="360"/>
      </w:pPr>
    </w:lvl>
    <w:lvl w:ilvl="8">
      <w:numFmt w:val="bullet"/>
      <w:lvlText w:val="•"/>
      <w:lvlJc w:val="left"/>
      <w:pPr>
        <w:ind w:left="9088" w:hanging="360"/>
      </w:pPr>
    </w:lvl>
  </w:abstractNum>
  <w:abstractNum w:abstractNumId="3" w15:restartNumberingAfterBreak="0">
    <w:nsid w:val="3EA32E81"/>
    <w:multiLevelType w:val="hybridMultilevel"/>
    <w:tmpl w:val="D1C4CD0A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419C3CCD"/>
    <w:multiLevelType w:val="multilevel"/>
    <w:tmpl w:val="2488F566"/>
    <w:numStyleLink w:val="VMOutline"/>
  </w:abstractNum>
  <w:abstractNum w:abstractNumId="5" w15:restartNumberingAfterBreak="0">
    <w:nsid w:val="49E23910"/>
    <w:multiLevelType w:val="hybridMultilevel"/>
    <w:tmpl w:val="370AC5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983BF2"/>
    <w:multiLevelType w:val="hybridMultilevel"/>
    <w:tmpl w:val="C886312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D3647DE"/>
    <w:multiLevelType w:val="hybridMultilevel"/>
    <w:tmpl w:val="C886312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4072BD6"/>
    <w:multiLevelType w:val="multilevel"/>
    <w:tmpl w:val="2488F566"/>
    <w:styleLink w:val="VMOutline"/>
    <w:lvl w:ilvl="0">
      <w:start w:val="1"/>
      <w:numFmt w:val="upperLetter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lowerRoman"/>
      <w:lvlText w:val="%2."/>
      <w:lvlJc w:val="right"/>
      <w:pPr>
        <w:ind w:left="108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ascii="Times New Roman" w:hAnsi="Times New Roman" w:hint="default"/>
        <w:sz w:val="20"/>
      </w:rPr>
    </w:lvl>
    <w:lvl w:ilvl="3">
      <w:start w:val="1"/>
      <w:numFmt w:val="lowerRoman"/>
      <w:lvlText w:val="%4."/>
      <w:lvlJc w:val="right"/>
      <w:pPr>
        <w:ind w:left="1440" w:hanging="360"/>
      </w:pPr>
      <w:rPr>
        <w:rFonts w:hint="default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7DD11BCC"/>
    <w:multiLevelType w:val="hybridMultilevel"/>
    <w:tmpl w:val="435EDB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8"/>
  </w:num>
  <w:num w:numId="10">
    <w:abstractNumId w:val="4"/>
    <w:lvlOverride w:ilvl="2">
      <w:lvl w:ilvl="2">
        <w:start w:val="1"/>
        <w:numFmt w:val="lowerLetter"/>
        <w:lvlText w:val="%3."/>
        <w:lvlJc w:val="left"/>
        <w:pPr>
          <w:ind w:left="1080" w:hanging="360"/>
        </w:pPr>
        <w:rPr>
          <w:rFonts w:ascii="Times New Roman" w:hAnsi="Times New Roman" w:hint="default"/>
          <w:sz w:val="22"/>
          <w:szCs w:val="22"/>
        </w:rPr>
      </w:lvl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Bock, Benjamin">
    <w15:presenceInfo w15:providerId="AD" w15:userId="S-1-5-21-1644491937-1958367476-682003330-671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43DD"/>
    <w:rsid w:val="000004BD"/>
    <w:rsid w:val="00082C54"/>
    <w:rsid w:val="000B084E"/>
    <w:rsid w:val="000B3657"/>
    <w:rsid w:val="000D5FDD"/>
    <w:rsid w:val="001124E1"/>
    <w:rsid w:val="001C6B68"/>
    <w:rsid w:val="001E441F"/>
    <w:rsid w:val="0022682F"/>
    <w:rsid w:val="00250F8F"/>
    <w:rsid w:val="00265584"/>
    <w:rsid w:val="00296DA7"/>
    <w:rsid w:val="0032360C"/>
    <w:rsid w:val="003367EE"/>
    <w:rsid w:val="00351CA6"/>
    <w:rsid w:val="00377DB9"/>
    <w:rsid w:val="0038161B"/>
    <w:rsid w:val="003D39B8"/>
    <w:rsid w:val="0041092E"/>
    <w:rsid w:val="0043045F"/>
    <w:rsid w:val="004909D7"/>
    <w:rsid w:val="004E12E9"/>
    <w:rsid w:val="005214F8"/>
    <w:rsid w:val="005356F5"/>
    <w:rsid w:val="00551AA6"/>
    <w:rsid w:val="005664B2"/>
    <w:rsid w:val="00574101"/>
    <w:rsid w:val="00591073"/>
    <w:rsid w:val="00594B38"/>
    <w:rsid w:val="005F625B"/>
    <w:rsid w:val="0062241C"/>
    <w:rsid w:val="006369C2"/>
    <w:rsid w:val="00681EB2"/>
    <w:rsid w:val="006A0370"/>
    <w:rsid w:val="006B3E50"/>
    <w:rsid w:val="007210EA"/>
    <w:rsid w:val="007E4BA3"/>
    <w:rsid w:val="0080038C"/>
    <w:rsid w:val="008033E2"/>
    <w:rsid w:val="0083611D"/>
    <w:rsid w:val="00836603"/>
    <w:rsid w:val="00841894"/>
    <w:rsid w:val="00874680"/>
    <w:rsid w:val="008A1F0E"/>
    <w:rsid w:val="008C0A67"/>
    <w:rsid w:val="008C19DC"/>
    <w:rsid w:val="008D3349"/>
    <w:rsid w:val="008E19EC"/>
    <w:rsid w:val="009248EC"/>
    <w:rsid w:val="0097701D"/>
    <w:rsid w:val="00A0134B"/>
    <w:rsid w:val="00A24CB4"/>
    <w:rsid w:val="00A274A8"/>
    <w:rsid w:val="00A60344"/>
    <w:rsid w:val="00A74A9C"/>
    <w:rsid w:val="00A91653"/>
    <w:rsid w:val="00B42E5B"/>
    <w:rsid w:val="00B507CC"/>
    <w:rsid w:val="00B75A87"/>
    <w:rsid w:val="00B82875"/>
    <w:rsid w:val="00BE731A"/>
    <w:rsid w:val="00C00B06"/>
    <w:rsid w:val="00C253E0"/>
    <w:rsid w:val="00C263A9"/>
    <w:rsid w:val="00CA4532"/>
    <w:rsid w:val="00CF03EC"/>
    <w:rsid w:val="00D00646"/>
    <w:rsid w:val="00D641A2"/>
    <w:rsid w:val="00D87A4E"/>
    <w:rsid w:val="00DA3F44"/>
    <w:rsid w:val="00DC7ACE"/>
    <w:rsid w:val="00DF5EF9"/>
    <w:rsid w:val="00E326A2"/>
    <w:rsid w:val="00E42E5A"/>
    <w:rsid w:val="00EB6986"/>
    <w:rsid w:val="00ED02D3"/>
    <w:rsid w:val="00F108D1"/>
    <w:rsid w:val="00F143DD"/>
    <w:rsid w:val="00F176AB"/>
    <w:rsid w:val="00F22E38"/>
    <w:rsid w:val="00F270FD"/>
    <w:rsid w:val="00F5781B"/>
    <w:rsid w:val="00F623A0"/>
    <w:rsid w:val="00F7009D"/>
    <w:rsid w:val="00FC21D8"/>
    <w:rsid w:val="00FE7C5A"/>
    <w:rsid w:val="00FF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DF56E7"/>
  <w15:docId w15:val="{015785D4-27DE-4202-8F2A-A12D942E5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F143DD"/>
    <w:pPr>
      <w:autoSpaceDE w:val="0"/>
      <w:autoSpaceDN w:val="0"/>
      <w:adjustRightInd w:val="0"/>
      <w:spacing w:before="18" w:after="0" w:line="240" w:lineRule="auto"/>
      <w:outlineLvl w:val="0"/>
    </w:pPr>
    <w:rPr>
      <w:rFonts w:ascii="Times New Roman" w:hAnsi="Times New Roman" w:cs="Times New Roman"/>
      <w:b/>
      <w:bCs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270FD"/>
    <w:pPr>
      <w:keepNext/>
      <w:keepLines/>
      <w:spacing w:before="200" w:after="0" w:line="259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F143DD"/>
    <w:rPr>
      <w:rFonts w:ascii="Times New Roman" w:hAnsi="Times New Roman" w:cs="Times New Roman"/>
      <w:b/>
      <w:bCs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sid w:val="00F143DD"/>
    <w:pPr>
      <w:autoSpaceDE w:val="0"/>
      <w:autoSpaceDN w:val="0"/>
      <w:adjustRightInd w:val="0"/>
      <w:spacing w:after="0" w:line="240" w:lineRule="auto"/>
      <w:ind w:left="859" w:hanging="360"/>
    </w:pPr>
    <w:rPr>
      <w:rFonts w:ascii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F143DD"/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F143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F143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270F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Default">
    <w:name w:val="Default"/>
    <w:rsid w:val="002268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1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9DC"/>
    <w:rPr>
      <w:rFonts w:ascii="Tahoma" w:hAnsi="Tahoma" w:cs="Tahoma"/>
      <w:sz w:val="16"/>
      <w:szCs w:val="16"/>
    </w:rPr>
  </w:style>
  <w:style w:type="numbering" w:customStyle="1" w:styleId="VMOutline">
    <w:name w:val="VM Outline"/>
    <w:uiPriority w:val="99"/>
    <w:rsid w:val="001C6B68"/>
    <w:pPr>
      <w:numPr>
        <w:numId w:val="9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1124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24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24E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24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24E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04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9BF19159</Template>
  <TotalTime>1</TotalTime>
  <Pages>2</Pages>
  <Words>310</Words>
  <Characters>1772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Insurance</Company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Bock, Benjamin</dc:creator>
  <cp:lastModifiedBy>Mazyck, Reggie</cp:lastModifiedBy>
  <cp:revision>2</cp:revision>
  <dcterms:created xsi:type="dcterms:W3CDTF">2018-12-03T17:36:00Z</dcterms:created>
  <dcterms:modified xsi:type="dcterms:W3CDTF">2018-12-03T17:36:00Z</dcterms:modified>
</cp:coreProperties>
</file>