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123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29F7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7BBBF13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7420CCA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57F33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2E1A690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463B5E5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EA04AE2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1162FB57" w14:textId="1D51045C" w:rsidR="00752D77" w:rsidRDefault="00752D77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36726EF0" w14:textId="77777777" w:rsidR="00752D77" w:rsidRDefault="00752D77" w:rsidP="00752D77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>Department of Insurance</w:t>
      </w:r>
      <w:r>
        <w:rPr>
          <w:rFonts w:ascii="Calibri" w:hAnsi="Calibri" w:cs="Calibri"/>
          <w:sz w:val="20"/>
          <w:szCs w:val="20"/>
        </w:rPr>
        <w:t xml:space="preserve"> and NAIC Support Staff.</w:t>
      </w:r>
      <w:r w:rsidRPr="00FF79D0">
        <w:rPr>
          <w:rFonts w:ascii="Calibri" w:hAnsi="Calibri" w:cs="Calibri"/>
          <w:sz w:val="20"/>
          <w:szCs w:val="20"/>
        </w:rPr>
        <w:t xml:space="preserve"> </w:t>
      </w:r>
    </w:p>
    <w:p w14:paraId="5F16C1B4" w14:textId="77777777" w:rsidR="00752D77" w:rsidRDefault="00752D77" w:rsidP="00752D77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7121267" w14:textId="6D7E36A2" w:rsidR="00752D77" w:rsidRDefault="00752D77" w:rsidP="00752D77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addresses recommendation </w:t>
      </w:r>
      <w:r w:rsidR="00D631F9">
        <w:rPr>
          <w:rFonts w:ascii="Calibri" w:hAnsi="Calibri" w:cs="Calibri"/>
          <w:sz w:val="20"/>
          <w:szCs w:val="20"/>
        </w:rPr>
        <w:t>#10</w:t>
      </w:r>
      <w:r>
        <w:rPr>
          <w:rFonts w:ascii="Calibri" w:hAnsi="Calibri" w:cs="Calibri"/>
          <w:sz w:val="20"/>
          <w:szCs w:val="20"/>
        </w:rPr>
        <w:t xml:space="preserve"> from VAWG’s 10/24/2018 memo regarding PBR Recommendations and Referrals to LATF.    </w:t>
      </w:r>
    </w:p>
    <w:p w14:paraId="48210966" w14:textId="77777777" w:rsidR="00752D77" w:rsidRDefault="00752D77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8B4A053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247780B2" w14:textId="16AC7C42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</w:t>
      </w:r>
      <w:del w:id="0" w:author="Mazyck, Reggie" w:date="2018-12-13T15:22:00Z">
        <w:r w:rsidRPr="00FF79D0" w:rsidDel="00642117">
          <w:rPr>
            <w:rFonts w:ascii="Calibri" w:hAnsi="Calibri" w:cs="Calibri"/>
            <w:sz w:val="20"/>
            <w:szCs w:val="20"/>
          </w:rPr>
          <w:delText xml:space="preserve"> </w:delText>
        </w:r>
      </w:del>
      <w:r w:rsidRPr="00FF79D0">
        <w:rPr>
          <w:rFonts w:ascii="Calibri" w:hAnsi="Calibri" w:cs="Calibri"/>
          <w:sz w:val="20"/>
          <w:szCs w:val="20"/>
        </w:rPr>
        <w:t xml:space="preserve"> the document, </w:t>
      </w:r>
      <w:del w:id="1" w:author="Mazyck, Reggie" w:date="2018-12-13T15:22:00Z">
        <w:r w:rsidRPr="00FF79D0" w:rsidDel="00642117">
          <w:rPr>
            <w:rFonts w:ascii="Calibri" w:hAnsi="Calibri" w:cs="Calibri"/>
            <w:sz w:val="20"/>
            <w:szCs w:val="20"/>
          </w:rPr>
          <w:delText xml:space="preserve"> </w:delText>
        </w:r>
      </w:del>
      <w:r w:rsidRPr="00FF79D0">
        <w:rPr>
          <w:rFonts w:ascii="Calibri" w:hAnsi="Calibri" w:cs="Calibri"/>
          <w:sz w:val="20"/>
          <w:szCs w:val="20"/>
        </w:rPr>
        <w:t xml:space="preserve">including </w:t>
      </w:r>
      <w:del w:id="2" w:author="Mazyck, Reggie" w:date="2018-12-13T15:22:00Z">
        <w:r w:rsidRPr="00FF79D0" w:rsidDel="00642117">
          <w:rPr>
            <w:rFonts w:ascii="Calibri" w:hAnsi="Calibri" w:cs="Calibri"/>
            <w:sz w:val="20"/>
            <w:szCs w:val="20"/>
          </w:rPr>
          <w:delText xml:space="preserve"> </w:delText>
        </w:r>
      </w:del>
      <w:r w:rsidRPr="00FF79D0">
        <w:rPr>
          <w:rFonts w:ascii="Calibri" w:hAnsi="Calibri" w:cs="Calibri"/>
          <w:sz w:val="20"/>
          <w:szCs w:val="20"/>
        </w:rPr>
        <w:t xml:space="preserve">the date if the document </w:t>
      </w:r>
      <w:del w:id="3" w:author="Mazyck, Reggie" w:date="2018-12-13T15:22:00Z">
        <w:r w:rsidRPr="00FF79D0" w:rsidDel="00642117">
          <w:rPr>
            <w:rFonts w:ascii="Calibri" w:hAnsi="Calibri" w:cs="Calibri"/>
            <w:sz w:val="20"/>
            <w:szCs w:val="20"/>
          </w:rPr>
          <w:delText xml:space="preserve"> </w:delText>
        </w:r>
      </w:del>
      <w:r w:rsidRPr="00FF79D0">
        <w:rPr>
          <w:rFonts w:ascii="Calibri" w:hAnsi="Calibri" w:cs="Calibri"/>
          <w:sz w:val="20"/>
          <w:szCs w:val="20"/>
        </w:rPr>
        <w:t>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790FFC3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30B0A02D" w14:textId="0449D0F8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>
        <w:rPr>
          <w:rFonts w:ascii="Calibri" w:hAnsi="Calibri" w:cs="Calibri"/>
          <w:sz w:val="20"/>
          <w:szCs w:val="20"/>
        </w:rPr>
        <w:t>VM-</w:t>
      </w:r>
      <w:r w:rsidR="007E4BA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Section </w:t>
      </w:r>
      <w:r w:rsidR="00C81AA4">
        <w:rPr>
          <w:rFonts w:ascii="Calibri" w:hAnsi="Calibri" w:cs="Calibri"/>
          <w:sz w:val="20"/>
          <w:szCs w:val="20"/>
        </w:rPr>
        <w:t>3.C.</w:t>
      </w:r>
      <w:r w:rsidR="008035F4">
        <w:rPr>
          <w:rFonts w:ascii="Calibri" w:hAnsi="Calibri" w:cs="Calibri"/>
          <w:sz w:val="20"/>
          <w:szCs w:val="20"/>
        </w:rPr>
        <w:t>2.e</w:t>
      </w:r>
    </w:p>
    <w:p w14:paraId="02FDAB01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895F1DF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0B6CCDC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682047DA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3971653D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4E45B657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637117F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04B27D2A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  <w:bookmarkStart w:id="4" w:name="_GoBack"/>
      <w:bookmarkEnd w:id="4"/>
    </w:p>
    <w:p w14:paraId="4E785A78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339FDB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98894D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77C2AE6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C23CF96" wp14:editId="54DF5487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02A8BAE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1E15CBC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3CED74EC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36CE02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28A0F39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576D82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B4EE680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51F7E12A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CAB52F4" w14:textId="7E120C4E" w:rsidR="00F143DD" w:rsidRPr="00400120" w:rsidRDefault="00400120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120">
              <w:rPr>
                <w:rFonts w:ascii="Times New Roman" w:hAnsi="Times New Roman" w:cs="Times New Roman"/>
                <w:sz w:val="20"/>
                <w:szCs w:val="20"/>
              </w:rPr>
              <w:t xml:space="preserve">  12/3/18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39A56F2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30668F0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7F4B607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06A3EF36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D85F20F" w14:textId="520B8863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4001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00120" w:rsidRPr="00400120">
              <w:rPr>
                <w:rFonts w:ascii="Calibri" w:hAnsi="Calibri" w:cs="Calibri"/>
                <w:bCs/>
                <w:sz w:val="20"/>
                <w:szCs w:val="20"/>
              </w:rPr>
              <w:t>VM APF 2018-62 (CA APF-CL)</w:t>
            </w:r>
          </w:p>
        </w:tc>
      </w:tr>
    </w:tbl>
    <w:p w14:paraId="5A1CA23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787E94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540D25B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6C4D3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30DB4D96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3C511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FF4115" w14:textId="77777777" w:rsidR="00296DA7" w:rsidRDefault="00296DA7" w:rsidP="00296DA7">
      <w:pPr>
        <w:pStyle w:val="Heading1"/>
        <w:jc w:val="center"/>
      </w:pPr>
    </w:p>
    <w:p w14:paraId="1770B426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59BBD079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1539946A" w14:textId="07EB4C19" w:rsidR="00C81AA4" w:rsidRPr="00805378" w:rsidRDefault="008035F4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A number of 2017 </w:t>
      </w:r>
      <w:r w:rsidRPr="008035F4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PBR Actuarial Reports did not provide a clear indication of the degree of rigor applied in </w:t>
      </w:r>
      <w:r w:rsidRPr="0080537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validating models.</w:t>
      </w:r>
    </w:p>
    <w:p w14:paraId="5CFF73E8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4F0E7D79" w14:textId="77777777" w:rsidR="006A0370" w:rsidRDefault="006A0370" w:rsidP="00296DA7">
      <w:pPr>
        <w:spacing w:line="240" w:lineRule="auto"/>
      </w:pPr>
    </w:p>
    <w:p w14:paraId="79F05DE6" w14:textId="77777777" w:rsidR="00296DA7" w:rsidRDefault="00296DA7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Section </w:t>
      </w:r>
      <w:r w:rsidR="00C81AA4">
        <w:t>3.C.</w:t>
      </w:r>
      <w:r w:rsidR="008035F4">
        <w:t>2.e</w:t>
      </w:r>
    </w:p>
    <w:p w14:paraId="154F43AF" w14:textId="77777777" w:rsidR="007E4BA3" w:rsidRDefault="007E4BA3" w:rsidP="00296DA7">
      <w:pPr>
        <w:spacing w:line="240" w:lineRule="auto"/>
      </w:pPr>
    </w:p>
    <w:p w14:paraId="1CE43F42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7B5B80AB" w14:textId="77777777" w:rsidR="006A0370" w:rsidRDefault="006A0370" w:rsidP="00296DA7">
      <w:pPr>
        <w:spacing w:line="240" w:lineRule="auto"/>
      </w:pPr>
    </w:p>
    <w:p w14:paraId="00641B15" w14:textId="0F10A006" w:rsidR="008035F4" w:rsidRPr="00465680" w:rsidRDefault="008035F4" w:rsidP="00805378">
      <w:pPr>
        <w:rPr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>e.</w:t>
      </w:r>
      <w:r w:rsidRPr="00465680">
        <w:rPr>
          <w:rFonts w:ascii="Times New Roman" w:eastAsia="Times New Roman" w:hAnsi="Times New Roman"/>
        </w:rPr>
        <w:tab/>
      </w:r>
      <w:ins w:id="5" w:author="Bock, Benjamin" w:date="2018-11-28T14:08:00Z">
        <w:r w:rsidR="007A2413" w:rsidRPr="00567F64">
          <w:rPr>
            <w:rFonts w:ascii="Times New Roman" w:eastAsia="Times New Roman" w:hAnsi="Times New Roman"/>
            <w:u w:val="single"/>
          </w:rPr>
          <w:t>Calculation and</w:t>
        </w:r>
        <w:r w:rsidR="007A2413" w:rsidRPr="006A6583">
          <w:rPr>
            <w:rFonts w:ascii="Times New Roman" w:eastAsia="Times New Roman" w:hAnsi="Times New Roman"/>
            <w:u w:val="single"/>
          </w:rPr>
          <w:t xml:space="preserve"> </w:t>
        </w:r>
      </w:ins>
      <w:r w:rsidRPr="00465680">
        <w:rPr>
          <w:rFonts w:ascii="Times New Roman" w:eastAsia="Times New Roman" w:hAnsi="Times New Roman"/>
          <w:u w:val="single"/>
        </w:rPr>
        <w:t>Model Validation</w:t>
      </w:r>
      <w:r w:rsidRPr="00465680">
        <w:rPr>
          <w:rFonts w:ascii="Times New Roman" w:eastAsia="Times New Roman" w:hAnsi="Times New Roman"/>
        </w:rPr>
        <w:t xml:space="preserve"> – Description of the approach used to validate model calculations </w:t>
      </w:r>
      <w:del w:id="6" w:author="Bock, Benjamin" w:date="2018-11-28T14:08:00Z">
        <w:r w:rsidRPr="00465680" w:rsidDel="007A2413">
          <w:rPr>
            <w:rFonts w:ascii="Times New Roman" w:eastAsia="Times New Roman" w:hAnsi="Times New Roman"/>
          </w:rPr>
          <w:delText xml:space="preserve">within each model segment </w:delText>
        </w:r>
      </w:del>
      <w:r w:rsidRPr="00465680">
        <w:rPr>
          <w:rFonts w:ascii="Times New Roman" w:eastAsia="Times New Roman" w:hAnsi="Times New Roman"/>
        </w:rPr>
        <w:t xml:space="preserve">for </w:t>
      </w:r>
      <w:del w:id="7" w:author="Frasier, Jennifer" w:date="2018-11-27T16:13:00Z">
        <w:r w:rsidRPr="00465680" w:rsidDel="00752D77">
          <w:rPr>
            <w:rFonts w:ascii="Times New Roman" w:eastAsia="Times New Roman" w:hAnsi="Times New Roman"/>
          </w:rPr>
          <w:delText>both the deterministic and stochastic models</w:delText>
        </w:r>
      </w:del>
      <w:ins w:id="8" w:author="Frasier, Jennifer" w:date="2018-11-27T16:13:00Z">
        <w:r w:rsidR="00752D77">
          <w:rPr>
            <w:rFonts w:ascii="Times New Roman" w:eastAsia="Times New Roman" w:hAnsi="Times New Roman"/>
          </w:rPr>
          <w:t>NPR, DR, and SR</w:t>
        </w:r>
      </w:ins>
      <w:r w:rsidRPr="00465680">
        <w:rPr>
          <w:rFonts w:ascii="Times New Roman" w:eastAsia="Times New Roman" w:hAnsi="Times New Roman"/>
        </w:rPr>
        <w:t xml:space="preserve">, including: </w:t>
      </w:r>
      <w:ins w:id="9" w:author="Bock, Benjamin" w:date="2018-10-23T19:15:00Z">
        <w:r>
          <w:rPr>
            <w:rFonts w:ascii="Times New Roman" w:eastAsia="Times New Roman" w:hAnsi="Times New Roman"/>
          </w:rPr>
          <w:br/>
        </w:r>
        <w:proofErr w:type="spellStart"/>
        <w:r>
          <w:rPr>
            <w:rFonts w:ascii="Times New Roman" w:eastAsia="Times New Roman" w:hAnsi="Times New Roman"/>
          </w:rPr>
          <w:t>i</w:t>
        </w:r>
        <w:proofErr w:type="spellEnd"/>
        <w:r>
          <w:rPr>
            <w:rFonts w:ascii="Times New Roman" w:eastAsia="Times New Roman" w:hAnsi="Times New Roman"/>
          </w:rPr>
          <w:t>. H</w:t>
        </w:r>
      </w:ins>
      <w:del w:id="10" w:author="Bock, Benjamin" w:date="2018-10-23T19:15:00Z">
        <w:r w:rsidRPr="00465680" w:rsidDel="008035F4">
          <w:rPr>
            <w:rFonts w:ascii="Times New Roman" w:eastAsia="Times New Roman" w:hAnsi="Times New Roman"/>
          </w:rPr>
          <w:delText>h</w:delText>
        </w:r>
      </w:del>
      <w:r w:rsidRPr="00465680">
        <w:rPr>
          <w:rFonts w:ascii="Times New Roman" w:eastAsia="Times New Roman" w:hAnsi="Times New Roman"/>
        </w:rPr>
        <w:t>ow the model was evaluated for appropriateness and applicability</w:t>
      </w:r>
      <w:ins w:id="11" w:author="Frasier, Jennifer" w:date="2018-11-27T16:15:00Z">
        <w:r w:rsidR="00752D77">
          <w:rPr>
            <w:rFonts w:ascii="Times New Roman" w:eastAsia="Times New Roman" w:hAnsi="Times New Roman"/>
          </w:rPr>
          <w:t xml:space="preserve">, including </w:t>
        </w:r>
        <w:r w:rsidR="00752D77">
          <w:rPr>
            <w:rFonts w:ascii="Times New Roman" w:hAnsi="Times New Roman" w:cs="Times New Roman"/>
          </w:rPr>
          <w:t>a</w:t>
        </w:r>
        <w:r w:rsidR="00752D77" w:rsidRPr="00E141D7">
          <w:rPr>
            <w:rFonts w:ascii="Times New Roman" w:hAnsi="Times New Roman" w:cs="Times New Roman"/>
          </w:rPr>
          <w:t xml:space="preserve"> thorough </w:t>
        </w:r>
        <w:r w:rsidR="00752D77">
          <w:rPr>
            <w:rFonts w:ascii="Times New Roman" w:hAnsi="Times New Roman" w:cs="Times New Roman"/>
          </w:rPr>
          <w:t>explanation of</w:t>
        </w:r>
        <w:r w:rsidR="00752D77" w:rsidRPr="00E141D7">
          <w:rPr>
            <w:rFonts w:ascii="Times New Roman" w:hAnsi="Times New Roman" w:cs="Times New Roman"/>
          </w:rPr>
          <w:t xml:space="preserve"> how the company became comfortable with the model (e.g. specific model controls, independent reviews performed, et</w:t>
        </w:r>
        <w:r w:rsidR="00752D77">
          <w:rPr>
            <w:rFonts w:ascii="Times New Roman" w:hAnsi="Times New Roman" w:cs="Times New Roman"/>
          </w:rPr>
          <w:t>c.)</w:t>
        </w:r>
      </w:ins>
      <w:r w:rsidRPr="00465680">
        <w:rPr>
          <w:rFonts w:ascii="Times New Roman" w:eastAsia="Times New Roman" w:hAnsi="Times New Roman"/>
        </w:rPr>
        <w:t xml:space="preserve">; </w:t>
      </w:r>
      <w:ins w:id="12" w:author="Bock, Benjamin" w:date="2018-10-23T19:15:00Z">
        <w:r>
          <w:rPr>
            <w:rFonts w:ascii="Times New Roman" w:eastAsia="Times New Roman" w:hAnsi="Times New Roman"/>
          </w:rPr>
          <w:br/>
          <w:t>ii. H</w:t>
        </w:r>
      </w:ins>
      <w:del w:id="13" w:author="Bock, Benjamin" w:date="2018-10-23T19:15:00Z">
        <w:r w:rsidRPr="00465680" w:rsidDel="008035F4">
          <w:rPr>
            <w:rFonts w:ascii="Times New Roman" w:eastAsia="Times New Roman" w:hAnsi="Times New Roman"/>
          </w:rPr>
          <w:delText>h</w:delText>
        </w:r>
      </w:del>
      <w:r w:rsidRPr="00465680">
        <w:rPr>
          <w:rFonts w:ascii="Times New Roman" w:eastAsia="Times New Roman" w:hAnsi="Times New Roman"/>
        </w:rPr>
        <w:t xml:space="preserve">ow the model results compare with actual historical experience; </w:t>
      </w:r>
      <w:ins w:id="14" w:author="Bock, Benjamin" w:date="2018-10-23T19:16:00Z">
        <w:r>
          <w:rPr>
            <w:rFonts w:ascii="Times New Roman" w:eastAsia="Times New Roman" w:hAnsi="Times New Roman"/>
          </w:rPr>
          <w:br/>
          <w:t>iii. T</w:t>
        </w:r>
      </w:ins>
      <w:ins w:id="15" w:author="Bock, Benjamin" w:date="2018-10-23T19:13:00Z">
        <w:r w:rsidRPr="00805378">
          <w:rPr>
            <w:rFonts w:ascii="Times New Roman" w:hAnsi="Times New Roman" w:cs="Times New Roman"/>
          </w:rPr>
          <w:t>ables showing numerical static and dynamic validation results, and comment</w:t>
        </w:r>
      </w:ins>
      <w:ins w:id="16" w:author="Bock, Benjamin" w:date="2018-10-23T19:24:00Z">
        <w:r w:rsidR="00AD0424">
          <w:rPr>
            <w:rFonts w:ascii="Times New Roman" w:hAnsi="Times New Roman" w:cs="Times New Roman"/>
          </w:rPr>
          <w:t>ary</w:t>
        </w:r>
      </w:ins>
      <w:ins w:id="17" w:author="Bock, Benjamin" w:date="2018-10-23T19:13:00Z">
        <w:r w:rsidRPr="00805378">
          <w:rPr>
            <w:rFonts w:ascii="Times New Roman" w:hAnsi="Times New Roman" w:cs="Times New Roman"/>
          </w:rPr>
          <w:t xml:space="preserve"> on these results</w:t>
        </w:r>
      </w:ins>
      <w:ins w:id="18" w:author="Bock, Benjamin" w:date="2018-10-23T19:16:00Z">
        <w:r>
          <w:rPr>
            <w:rFonts w:ascii="Times New Roman" w:hAnsi="Times New Roman" w:cs="Times New Roman"/>
          </w:rPr>
          <w:t>;</w:t>
        </w:r>
        <w:r>
          <w:rPr>
            <w:rFonts w:ascii="Times New Roman" w:hAnsi="Times New Roman" w:cs="Times New Roman"/>
          </w:rPr>
          <w:br/>
        </w:r>
      </w:ins>
      <w:ins w:id="19" w:author="Frasier, Jennifer" w:date="2018-11-27T16:15:00Z">
        <w:r w:rsidR="00752D77">
          <w:rPr>
            <w:rFonts w:ascii="Times New Roman" w:hAnsi="Times New Roman" w:cs="Times New Roman"/>
          </w:rPr>
          <w:t>i</w:t>
        </w:r>
      </w:ins>
      <w:ins w:id="20" w:author="Bock, Benjamin" w:date="2018-10-23T19:17:00Z">
        <w:r w:rsidR="009B4646">
          <w:rPr>
            <w:rFonts w:ascii="Times New Roman" w:hAnsi="Times New Roman" w:cs="Times New Roman"/>
          </w:rPr>
          <w:t xml:space="preserve">v. </w:t>
        </w:r>
      </w:ins>
      <w:del w:id="21" w:author="Hemphill, Rachel" w:date="2018-12-12T12:24:00Z">
        <w:r w:rsidRPr="00465680" w:rsidDel="00567F64">
          <w:rPr>
            <w:rFonts w:ascii="Times New Roman" w:eastAsia="Times New Roman" w:hAnsi="Times New Roman"/>
          </w:rPr>
          <w:delText>what</w:delText>
        </w:r>
      </w:del>
      <w:ins w:id="22" w:author="Hemphill, Rachel" w:date="2018-12-12T12:24:00Z">
        <w:r w:rsidR="00567F64">
          <w:rPr>
            <w:rFonts w:ascii="Times New Roman" w:eastAsia="Times New Roman" w:hAnsi="Times New Roman"/>
          </w:rPr>
          <w:t>Which risks</w:t>
        </w:r>
      </w:ins>
      <w:r w:rsidRPr="00465680">
        <w:rPr>
          <w:rFonts w:ascii="Times New Roman" w:eastAsia="Times New Roman" w:hAnsi="Times New Roman"/>
        </w:rPr>
        <w:t xml:space="preserve">, if any, </w:t>
      </w:r>
      <w:del w:id="23" w:author="Hemphill, Rachel" w:date="2018-12-12T12:24:00Z">
        <w:r w:rsidRPr="00465680" w:rsidDel="00567F64">
          <w:rPr>
            <w:rFonts w:ascii="Times New Roman" w:eastAsia="Times New Roman" w:hAnsi="Times New Roman"/>
          </w:rPr>
          <w:delText xml:space="preserve">risks </w:delText>
        </w:r>
      </w:del>
      <w:r w:rsidRPr="00465680">
        <w:rPr>
          <w:rFonts w:ascii="Times New Roman" w:eastAsia="Times New Roman" w:hAnsi="Times New Roman"/>
        </w:rPr>
        <w:t>are not included in the model</w:t>
      </w:r>
      <w:del w:id="24" w:author="Bock, Benjamin" w:date="2018-11-29T13:50:00Z">
        <w:r w:rsidR="00F413E2" w:rsidDel="00F413E2">
          <w:rPr>
            <w:rFonts w:ascii="Times New Roman" w:eastAsia="Times New Roman" w:hAnsi="Times New Roman"/>
          </w:rPr>
          <w:delText>the extent to which correlation of different risks is reflected in the margins</w:delText>
        </w:r>
      </w:del>
      <w:r w:rsidRPr="00465680">
        <w:rPr>
          <w:rFonts w:ascii="Times New Roman" w:eastAsia="Times New Roman" w:hAnsi="Times New Roman"/>
        </w:rPr>
        <w:t xml:space="preserve">; </w:t>
      </w:r>
      <w:ins w:id="25" w:author="Frasier, Jennifer" w:date="2018-11-27T16:16:00Z">
        <w:r w:rsidR="00752D77">
          <w:rPr>
            <w:rFonts w:ascii="Times New Roman" w:eastAsia="Times New Roman" w:hAnsi="Times New Roman"/>
          </w:rPr>
          <w:t>and</w:t>
        </w:r>
      </w:ins>
      <w:ins w:id="26" w:author="Bock, Benjamin" w:date="2018-10-23T19:17:00Z">
        <w:r w:rsidR="009B4646">
          <w:rPr>
            <w:rFonts w:ascii="Times New Roman" w:eastAsia="Times New Roman" w:hAnsi="Times New Roman"/>
          </w:rPr>
          <w:br/>
          <w:t>v. A</w:t>
        </w:r>
      </w:ins>
      <w:del w:id="27" w:author="Bock, Benjamin" w:date="2018-10-23T19:17:00Z">
        <w:r w:rsidRPr="00465680" w:rsidDel="009B4646">
          <w:rPr>
            <w:rFonts w:ascii="Times New Roman" w:eastAsia="Times New Roman" w:hAnsi="Times New Roman"/>
          </w:rPr>
          <w:delText>a</w:delText>
        </w:r>
      </w:del>
      <w:r w:rsidRPr="00465680">
        <w:rPr>
          <w:rFonts w:ascii="Times New Roman" w:eastAsia="Times New Roman" w:hAnsi="Times New Roman"/>
        </w:rPr>
        <w:t xml:space="preserve">ny </w:t>
      </w:r>
      <w:del w:id="28" w:author="Bock, Benjamin" w:date="2018-10-23T19:19:00Z">
        <w:r w:rsidRPr="00465680" w:rsidDel="009B4646">
          <w:rPr>
            <w:rFonts w:ascii="Times New Roman" w:eastAsia="Times New Roman" w:hAnsi="Times New Roman"/>
          </w:rPr>
          <w:delText xml:space="preserve"> </w:delText>
        </w:r>
      </w:del>
      <w:r w:rsidRPr="00465680">
        <w:rPr>
          <w:rFonts w:ascii="Times New Roman" w:eastAsia="Times New Roman" w:hAnsi="Times New Roman"/>
        </w:rPr>
        <w:t>limitations of the model</w:t>
      </w:r>
      <w:ins w:id="29" w:author="Frasier, Jennifer" w:date="2018-11-27T16:13:00Z">
        <w:r w:rsidR="00752D77">
          <w:rPr>
            <w:rFonts w:ascii="Times New Roman" w:eastAsia="Times New Roman" w:hAnsi="Times New Roman"/>
          </w:rPr>
          <w:t xml:space="preserve"> that</w:t>
        </w:r>
      </w:ins>
      <w:ins w:id="30" w:author="Hemphill, Rachel" w:date="2018-12-12T12:24:00Z">
        <w:r w:rsidR="00567F64">
          <w:rPr>
            <w:rFonts w:ascii="Times New Roman" w:eastAsia="Times New Roman" w:hAnsi="Times New Roman"/>
          </w:rPr>
          <w:t xml:space="preserve"> could</w:t>
        </w:r>
      </w:ins>
      <w:ins w:id="31" w:author="Frasier, Jennifer" w:date="2018-11-27T16:13:00Z">
        <w:r w:rsidR="00752D77">
          <w:rPr>
            <w:rFonts w:ascii="Times New Roman" w:eastAsia="Times New Roman" w:hAnsi="Times New Roman"/>
          </w:rPr>
          <w:t xml:space="preserve"> materially impact </w:t>
        </w:r>
      </w:ins>
      <w:ins w:id="32" w:author="Frasier, Jennifer" w:date="2018-11-27T16:14:00Z">
        <w:r w:rsidR="00752D77">
          <w:rPr>
            <w:rFonts w:ascii="Times New Roman" w:eastAsia="Times New Roman" w:hAnsi="Times New Roman"/>
          </w:rPr>
          <w:t>NPR, DR, or SR</w:t>
        </w:r>
      </w:ins>
      <w:r w:rsidRPr="00465680">
        <w:rPr>
          <w:rFonts w:ascii="Times New Roman" w:eastAsia="Times New Roman" w:hAnsi="Times New Roman"/>
        </w:rPr>
        <w:t>.</w:t>
      </w:r>
    </w:p>
    <w:p w14:paraId="1B6FAAF4" w14:textId="77777777" w:rsidR="00C81AA4" w:rsidRDefault="00C81AA4" w:rsidP="00296DA7">
      <w:pPr>
        <w:spacing w:line="240" w:lineRule="auto"/>
      </w:pPr>
    </w:p>
    <w:p w14:paraId="25FE2092" w14:textId="77777777" w:rsidR="007E4BA3" w:rsidRDefault="007E4BA3" w:rsidP="00F7009D">
      <w:pPr>
        <w:tabs>
          <w:tab w:val="left" w:pos="840"/>
        </w:tabs>
        <w:spacing w:after="22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14:paraId="6C6D6B00" w14:textId="77777777" w:rsidR="00F7009D" w:rsidRPr="00F7009D" w:rsidRDefault="00F7009D" w:rsidP="00805378"/>
    <w:p w14:paraId="3CAECCC5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18F27F74" w14:textId="77777777" w:rsidR="00F7009D" w:rsidRDefault="00F7009D" w:rsidP="00F7009D"/>
    <w:p w14:paraId="2A104F79" w14:textId="77777777" w:rsidR="00D4383D" w:rsidRDefault="009B4646" w:rsidP="00F7009D">
      <w:r>
        <w:t xml:space="preserve"> To enable regulators to better gauge how conscientiously the company performed its model validation.</w:t>
      </w:r>
    </w:p>
    <w:p w14:paraId="4EC58FA0" w14:textId="77777777" w:rsidR="009248EC" w:rsidRDefault="009248EC" w:rsidP="0022682F">
      <w:pPr>
        <w:spacing w:line="240" w:lineRule="auto"/>
      </w:pPr>
    </w:p>
    <w:sectPr w:rsidR="009248EC" w:rsidSect="00752D77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2B4111E9"/>
    <w:multiLevelType w:val="hybridMultilevel"/>
    <w:tmpl w:val="ADB21B08"/>
    <w:lvl w:ilvl="0" w:tplc="7EEA5D4E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65601"/>
    <w:multiLevelType w:val="hybridMultilevel"/>
    <w:tmpl w:val="457E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  <w15:person w15:author="Frasier, Jennifer">
    <w15:presenceInfo w15:providerId="AD" w15:userId="S::jfrasier@naic.org::2fe01b2f-00bc-4eb5-8451-72e3c6f1e0a2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10B1C"/>
    <w:rsid w:val="00027FF3"/>
    <w:rsid w:val="00082C54"/>
    <w:rsid w:val="00086C89"/>
    <w:rsid w:val="000B084E"/>
    <w:rsid w:val="000B3657"/>
    <w:rsid w:val="000D5FDD"/>
    <w:rsid w:val="001E441F"/>
    <w:rsid w:val="0022682F"/>
    <w:rsid w:val="0023362B"/>
    <w:rsid w:val="00250F8F"/>
    <w:rsid w:val="00296DA7"/>
    <w:rsid w:val="0032360C"/>
    <w:rsid w:val="003367EE"/>
    <w:rsid w:val="00351CA6"/>
    <w:rsid w:val="00377DB9"/>
    <w:rsid w:val="0038161B"/>
    <w:rsid w:val="003D39B8"/>
    <w:rsid w:val="00400120"/>
    <w:rsid w:val="0043045F"/>
    <w:rsid w:val="004909D7"/>
    <w:rsid w:val="005214F8"/>
    <w:rsid w:val="005356F5"/>
    <w:rsid w:val="005664B2"/>
    <w:rsid w:val="00567F64"/>
    <w:rsid w:val="00574101"/>
    <w:rsid w:val="00591073"/>
    <w:rsid w:val="005F625B"/>
    <w:rsid w:val="0062241C"/>
    <w:rsid w:val="006369C2"/>
    <w:rsid w:val="00642117"/>
    <w:rsid w:val="00654C54"/>
    <w:rsid w:val="00681EB2"/>
    <w:rsid w:val="006A0370"/>
    <w:rsid w:val="006A6583"/>
    <w:rsid w:val="006B3E50"/>
    <w:rsid w:val="007210EA"/>
    <w:rsid w:val="00752D77"/>
    <w:rsid w:val="007A2413"/>
    <w:rsid w:val="007E4BA3"/>
    <w:rsid w:val="008033E2"/>
    <w:rsid w:val="008035F4"/>
    <w:rsid w:val="00805378"/>
    <w:rsid w:val="00841894"/>
    <w:rsid w:val="00874680"/>
    <w:rsid w:val="008A1F0E"/>
    <w:rsid w:val="008C0A67"/>
    <w:rsid w:val="008C19DC"/>
    <w:rsid w:val="008D3349"/>
    <w:rsid w:val="008E19EC"/>
    <w:rsid w:val="009248EC"/>
    <w:rsid w:val="00951B43"/>
    <w:rsid w:val="00970FE2"/>
    <w:rsid w:val="0097701D"/>
    <w:rsid w:val="009B22A6"/>
    <w:rsid w:val="009B4646"/>
    <w:rsid w:val="00A0134B"/>
    <w:rsid w:val="00A24CB4"/>
    <w:rsid w:val="00A4243A"/>
    <w:rsid w:val="00A60344"/>
    <w:rsid w:val="00A74A9C"/>
    <w:rsid w:val="00A91653"/>
    <w:rsid w:val="00AD0424"/>
    <w:rsid w:val="00B507CC"/>
    <w:rsid w:val="00B75A87"/>
    <w:rsid w:val="00B82875"/>
    <w:rsid w:val="00B914E5"/>
    <w:rsid w:val="00BE731A"/>
    <w:rsid w:val="00C00B06"/>
    <w:rsid w:val="00C253E0"/>
    <w:rsid w:val="00C263A9"/>
    <w:rsid w:val="00C81AA4"/>
    <w:rsid w:val="00CA4532"/>
    <w:rsid w:val="00CF03EC"/>
    <w:rsid w:val="00D00646"/>
    <w:rsid w:val="00D4383D"/>
    <w:rsid w:val="00D631F9"/>
    <w:rsid w:val="00D87A4E"/>
    <w:rsid w:val="00DA3F44"/>
    <w:rsid w:val="00DF5EF9"/>
    <w:rsid w:val="00E326A2"/>
    <w:rsid w:val="00EB6986"/>
    <w:rsid w:val="00ED02D3"/>
    <w:rsid w:val="00EE340E"/>
    <w:rsid w:val="00EF7258"/>
    <w:rsid w:val="00F108D1"/>
    <w:rsid w:val="00F143DD"/>
    <w:rsid w:val="00F176AB"/>
    <w:rsid w:val="00F22E38"/>
    <w:rsid w:val="00F270FD"/>
    <w:rsid w:val="00F413E2"/>
    <w:rsid w:val="00F5781B"/>
    <w:rsid w:val="00F7009D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1DBF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9CAAC0A5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2018-12-13T21:18:00Z</dcterms:created>
  <dcterms:modified xsi:type="dcterms:W3CDTF">2018-12-13T21:18:00Z</dcterms:modified>
</cp:coreProperties>
</file>