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1E03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  <w:bookmarkStart w:id="0" w:name="_GoBack"/>
      <w:bookmarkEnd w:id="0"/>
    </w:p>
    <w:p w14:paraId="2F6320DF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F0E54E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1C99901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4A39A962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3E514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7917E6E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25017C44" w14:textId="77777777" w:rsidR="003B1A2D" w:rsidRPr="001B2812" w:rsidRDefault="00B94694" w:rsidP="0030314B">
      <w:pPr>
        <w:widowControl/>
        <w:ind w:firstLine="720"/>
        <w:rPr>
          <w:rFonts w:ascii="Times New Roman" w:eastAsia="Times New Roman" w:hAnsi="Times New Roman" w:cs="Times New Roman"/>
        </w:rPr>
      </w:pPr>
      <w:r w:rsidRPr="001B2812">
        <w:rPr>
          <w:rFonts w:ascii="Times New Roman" w:hAnsi="Times New Roman" w:cs="Times New Roman"/>
        </w:rPr>
        <w:t>Staff of 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 xml:space="preserve">, </w:t>
      </w:r>
      <w:r w:rsidR="0030314B" w:rsidRPr="001B2812">
        <w:rPr>
          <w:rFonts w:ascii="Times New Roman" w:eastAsia="Times New Roman" w:hAnsi="Times New Roman" w:cs="Times New Roman"/>
        </w:rPr>
        <w:t xml:space="preserve"> </w:t>
      </w:r>
      <w:r w:rsidR="0030314B" w:rsidRPr="001B2812">
        <w:rPr>
          <w:rFonts w:ascii="Times New Roman" w:eastAsia="Times New Roman" w:hAnsi="Times New Roman" w:cs="Times New Roman"/>
        </w:rPr>
        <w:br/>
        <w:t xml:space="preserve">                 </w:t>
      </w:r>
      <w:r w:rsidR="000D3AD9">
        <w:rPr>
          <w:rFonts w:ascii="Times New Roman" w:eastAsia="Times New Roman" w:hAnsi="Times New Roman" w:cs="Times New Roman"/>
        </w:rPr>
        <w:t xml:space="preserve">Provide further clarity with respect to lapse rates to </w:t>
      </w:r>
      <w:r w:rsidR="000B5338">
        <w:rPr>
          <w:rFonts w:ascii="Times New Roman" w:eastAsia="Times New Roman" w:hAnsi="Times New Roman" w:cs="Times New Roman"/>
        </w:rPr>
        <w:t xml:space="preserve">be </w:t>
      </w:r>
      <w:r w:rsidR="000D3AD9">
        <w:rPr>
          <w:rFonts w:ascii="Times New Roman" w:eastAsia="Times New Roman" w:hAnsi="Times New Roman" w:cs="Times New Roman"/>
        </w:rPr>
        <w:t>use</w:t>
      </w:r>
      <w:r w:rsidR="000B5338">
        <w:rPr>
          <w:rFonts w:ascii="Times New Roman" w:eastAsia="Times New Roman" w:hAnsi="Times New Roman" w:cs="Times New Roman"/>
        </w:rPr>
        <w:t>d</w:t>
      </w:r>
      <w:r w:rsidR="000D3AD9">
        <w:rPr>
          <w:rFonts w:ascii="Times New Roman" w:eastAsia="Times New Roman" w:hAnsi="Times New Roman" w:cs="Times New Roman"/>
        </w:rPr>
        <w:t xml:space="preserve"> in VM-20 Section </w:t>
      </w:r>
      <w:proofErr w:type="gramStart"/>
      <w:r w:rsidR="000D3AD9">
        <w:rPr>
          <w:rFonts w:ascii="Times New Roman" w:eastAsia="Times New Roman" w:hAnsi="Times New Roman" w:cs="Times New Roman"/>
        </w:rPr>
        <w:t>3.B.</w:t>
      </w:r>
      <w:proofErr w:type="gramEnd"/>
      <w:r w:rsidR="000D3AD9">
        <w:rPr>
          <w:rFonts w:ascii="Times New Roman" w:eastAsia="Times New Roman" w:hAnsi="Times New Roman" w:cs="Times New Roman"/>
        </w:rPr>
        <w:t xml:space="preserve">6. </w:t>
      </w:r>
    </w:p>
    <w:p w14:paraId="45090276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05B046D5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569A0450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6DA44DF9" w14:textId="77777777" w:rsidR="001B2812" w:rsidRPr="001B2812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95F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3E51F9" w:rsidRPr="001B2812">
        <w:rPr>
          <w:rFonts w:ascii="Times New Roman" w:eastAsia="Times New Roman" w:hAnsi="Times New Roman" w:cs="Times New Roman"/>
        </w:rPr>
        <w:t>Valuation Manual (January 1, 201</w:t>
      </w:r>
      <w:r w:rsidR="008C0A91">
        <w:rPr>
          <w:rFonts w:ascii="Times New Roman" w:eastAsia="Times New Roman" w:hAnsi="Times New Roman" w:cs="Times New Roman"/>
        </w:rPr>
        <w:t>9</w:t>
      </w:r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>VM-</w:t>
      </w:r>
      <w:r w:rsidR="000B5338">
        <w:rPr>
          <w:rFonts w:ascii="Times New Roman" w:eastAsia="Times New Roman" w:hAnsi="Times New Roman" w:cs="Times New Roman"/>
        </w:rPr>
        <w:t>20</w:t>
      </w:r>
      <w:r w:rsidRPr="001B2812">
        <w:rPr>
          <w:rFonts w:ascii="Times New Roman" w:eastAsia="Times New Roman" w:hAnsi="Times New Roman" w:cs="Times New Roman"/>
        </w:rPr>
        <w:t xml:space="preserve"> Section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="000B5338">
        <w:rPr>
          <w:rFonts w:ascii="Times New Roman" w:eastAsia="Times New Roman" w:hAnsi="Times New Roman" w:cs="Times New Roman"/>
        </w:rPr>
        <w:t>3</w:t>
      </w:r>
      <w:r w:rsidR="00AC2449">
        <w:rPr>
          <w:rFonts w:ascii="Times New Roman" w:eastAsia="Times New Roman" w:hAnsi="Times New Roman" w:cs="Times New Roman"/>
        </w:rPr>
        <w:t>.C</w:t>
      </w:r>
      <w:r w:rsidR="000B5338">
        <w:rPr>
          <w:rFonts w:ascii="Times New Roman" w:eastAsia="Times New Roman" w:hAnsi="Times New Roman" w:cs="Times New Roman"/>
        </w:rPr>
        <w:t>.3.c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 xml:space="preserve"> </w:t>
      </w:r>
    </w:p>
    <w:p w14:paraId="53502C49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45BFDCD6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6C87E24B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34014E4F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  <w:r w:rsidR="009A62BE" w:rsidRPr="001B2812">
        <w:rPr>
          <w:rFonts w:ascii="Times New Roman" w:eastAsia="Times New Roman" w:hAnsi="Times New Roman" w:cs="Times New Roman"/>
        </w:rPr>
        <w:t xml:space="preserve">These proposed changes are for clarification only and as such are </w:t>
      </w:r>
      <w:r w:rsidR="009A62BE" w:rsidRPr="001B2812">
        <w:rPr>
          <w:rFonts w:ascii="Times New Roman" w:eastAsia="Times New Roman" w:hAnsi="Times New Roman" w:cs="Times New Roman"/>
          <w:b/>
        </w:rPr>
        <w:t>non-substantive</w:t>
      </w:r>
      <w:r w:rsidR="001B2812">
        <w:rPr>
          <w:rFonts w:ascii="Times New Roman" w:eastAsia="Times New Roman" w:hAnsi="Times New Roman" w:cs="Times New Roman"/>
          <w:b/>
        </w:rPr>
        <w:t>.</w:t>
      </w:r>
      <w:r w:rsidR="00AA22F0" w:rsidRPr="001B2812">
        <w:rPr>
          <w:rFonts w:ascii="Times New Roman" w:eastAsia="Times New Roman" w:hAnsi="Times New Roman" w:cs="Times New Roman"/>
          <w:b/>
        </w:rPr>
        <w:t xml:space="preserve"> </w:t>
      </w:r>
    </w:p>
    <w:p w14:paraId="3125F84E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18B38661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3A36FA00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6A21A5C5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27E15341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A43B28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2252E60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4"/>
        <w:gridCol w:w="1891"/>
        <w:gridCol w:w="1876"/>
        <w:gridCol w:w="3599"/>
      </w:tblGrid>
      <w:tr w:rsidR="00016EA9" w:rsidRPr="00016EA9" w14:paraId="278F8904" w14:textId="77777777" w:rsidTr="0079069A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4770F556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5380C3A0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DDDB3BC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0D44E846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016EA9" w:rsidRPr="00016EA9" w14:paraId="3D8B74D2" w14:textId="77777777" w:rsidTr="0079069A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48883226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14:paraId="2BF8B186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CCCCC"/>
          </w:tcPr>
          <w:p w14:paraId="7EBF33B9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08303C71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EA9" w:rsidRPr="00016EA9" w14:paraId="61BBBEAF" w14:textId="77777777" w:rsidTr="0079069A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2A0D77DA" w14:textId="77777777" w:rsidR="00016EA9" w:rsidRPr="00016EA9" w:rsidRDefault="00016EA9" w:rsidP="00D62C9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2C93">
              <w:rPr>
                <w:rFonts w:ascii="Times New Roman" w:eastAsia="Times New Roman" w:hAnsi="Times New Roman" w:cs="Times New Roman"/>
                <w:sz w:val="20"/>
                <w:szCs w:val="20"/>
              </w:rPr>
              <w:t>VM APF 2018-63 (CA APF-CP), revised 1/26/2019</w:t>
            </w:r>
          </w:p>
        </w:tc>
      </w:tr>
    </w:tbl>
    <w:p w14:paraId="7A8F2D44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1C886E8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64EC6033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5B337046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1" w:name="Appendix_2:_Mortality_Claims_Questionnai"/>
      <w:bookmarkStart w:id="2" w:name="_bookmark100"/>
      <w:bookmarkStart w:id="3" w:name="Appendix_5:_Mortality_Statistical_Report"/>
      <w:bookmarkStart w:id="4" w:name="Appendix_6:_Policyholder_Behavior_Data_F"/>
      <w:bookmarkStart w:id="5" w:name="bookmark0"/>
      <w:bookmarkEnd w:id="1"/>
      <w:bookmarkEnd w:id="2"/>
      <w:bookmarkEnd w:id="3"/>
      <w:bookmarkEnd w:id="4"/>
      <w:bookmarkEnd w:id="5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5F670EE9" w14:textId="77777777" w:rsidR="00401682" w:rsidRDefault="00401682" w:rsidP="00401682">
      <w:pPr>
        <w:pStyle w:val="Heading4"/>
      </w:pPr>
      <w:r>
        <w:t xml:space="preserve">ISSUE: </w:t>
      </w:r>
    </w:p>
    <w:p w14:paraId="0FB3E68D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03A063E7" w14:textId="77777777" w:rsidR="00506EB2" w:rsidRDefault="00135DAD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VM-</w:t>
      </w:r>
      <w:r w:rsidR="000B533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 w:rsidR="00095F26">
        <w:rPr>
          <w:rFonts w:ascii="Times New Roman" w:eastAsia="Times New Roman" w:hAnsi="Times New Roman" w:cs="Times New Roman"/>
        </w:rPr>
        <w:t>clarity</w:t>
      </w:r>
      <w:r w:rsidR="00506EB2">
        <w:rPr>
          <w:rFonts w:ascii="Times New Roman" w:eastAsia="Times New Roman" w:hAnsi="Times New Roman" w:cs="Times New Roman"/>
        </w:rPr>
        <w:t>.</w:t>
      </w:r>
    </w:p>
    <w:p w14:paraId="3B253CA1" w14:textId="77777777" w:rsidR="00506EB2" w:rsidRDefault="00506EB2" w:rsidP="00401682">
      <w:pPr>
        <w:widowControl/>
        <w:rPr>
          <w:rFonts w:ascii="Times New Roman" w:eastAsia="Times New Roman" w:hAnsi="Times New Roman" w:cs="Times New Roman"/>
        </w:rPr>
      </w:pPr>
    </w:p>
    <w:p w14:paraId="1E93D0AB" w14:textId="77777777" w:rsidR="00506EB2" w:rsidRDefault="00506EB2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subscript t as used in VM-20 Section 3.B.6.d represents a duration at a point in time (the valuation date) that is not a whole number of years.  </w:t>
      </w:r>
    </w:p>
    <w:p w14:paraId="27B90458" w14:textId="77777777" w:rsidR="00506EB2" w:rsidRDefault="00506EB2" w:rsidP="00401682">
      <w:pPr>
        <w:widowControl/>
        <w:rPr>
          <w:rFonts w:ascii="Times New Roman" w:eastAsia="Times New Roman" w:hAnsi="Times New Roman" w:cs="Times New Roman"/>
        </w:rPr>
      </w:pPr>
    </w:p>
    <w:p w14:paraId="7FE85DBC" w14:textId="77777777" w:rsidR="00506EB2" w:rsidRDefault="00506EB2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The subscript t as used in VM-20 Section 3.B.6.c.ii is an </w:t>
      </w:r>
      <w:r w:rsidRPr="00F81586">
        <w:rPr>
          <w:rFonts w:ascii="Times New Roman" w:eastAsia="Times New Roman" w:hAnsi="Times New Roman" w:cs="Times New Roman"/>
          <w:u w:val="single"/>
        </w:rPr>
        <w:t>index</w:t>
      </w:r>
      <w:r>
        <w:rPr>
          <w:rFonts w:ascii="Times New Roman" w:eastAsia="Times New Roman" w:hAnsi="Times New Roman" w:cs="Times New Roman"/>
        </w:rPr>
        <w:t>, i.e.</w:t>
      </w:r>
      <w:r w:rsidR="008B68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these t’s are always whole numbers.  </w:t>
      </w:r>
    </w:p>
    <w:p w14:paraId="1060F73A" w14:textId="77777777" w:rsidR="00506EB2" w:rsidRDefault="00506EB2" w:rsidP="00401682">
      <w:pPr>
        <w:widowControl/>
        <w:rPr>
          <w:rFonts w:ascii="Times New Roman" w:eastAsia="Times New Roman" w:hAnsi="Times New Roman" w:cs="Times New Roman"/>
        </w:rPr>
      </w:pPr>
    </w:p>
    <w:p w14:paraId="72F91E58" w14:textId="77777777" w:rsidR="001B2812" w:rsidRDefault="00506EB2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leads, potentially, to a bit of confusion in VM-20 Section </w:t>
      </w:r>
      <w:proofErr w:type="gramStart"/>
      <w:r>
        <w:rPr>
          <w:rFonts w:ascii="Times New Roman" w:eastAsia="Times New Roman" w:hAnsi="Times New Roman" w:cs="Times New Roman"/>
        </w:rPr>
        <w:t>3.C.3.c</w:t>
      </w:r>
      <w:proofErr w:type="gramEnd"/>
      <w:r>
        <w:rPr>
          <w:rFonts w:ascii="Times New Roman" w:eastAsia="Times New Roman" w:hAnsi="Times New Roman" w:cs="Times New Roman"/>
        </w:rPr>
        <w:t>.ii.</w:t>
      </w:r>
      <w:r w:rsidR="00135DAD">
        <w:rPr>
          <w:rFonts w:ascii="Times New Roman" w:eastAsia="Times New Roman" w:hAnsi="Times New Roman" w:cs="Times New Roman"/>
        </w:rPr>
        <w:t xml:space="preserve">  </w:t>
      </w:r>
    </w:p>
    <w:p w14:paraId="5A0E1199" w14:textId="77777777" w:rsidR="001C7E52" w:rsidRPr="008155C4" w:rsidRDefault="001C7E52" w:rsidP="00401682"/>
    <w:p w14:paraId="68C60FB1" w14:textId="77777777" w:rsidR="00401682" w:rsidRDefault="00401682" w:rsidP="00401682">
      <w:pPr>
        <w:pStyle w:val="Heading4"/>
      </w:pPr>
      <w:r>
        <w:t>SECTION:</w:t>
      </w:r>
    </w:p>
    <w:p w14:paraId="1154F5D6" w14:textId="77777777" w:rsidR="001B2812" w:rsidRPr="001B2812" w:rsidRDefault="001B2812" w:rsidP="00135DAD"/>
    <w:p w14:paraId="0367C1E0" w14:textId="77777777" w:rsidR="000E6483" w:rsidRPr="000E6483" w:rsidRDefault="00AA22F0" w:rsidP="002D3CF4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 w:rsidRPr="00AA22F0">
        <w:rPr>
          <w:rFonts w:ascii="Times New Roman" w:eastAsia="Times New Roman" w:hAnsi="Times New Roman" w:cs="Times New Roman"/>
        </w:rPr>
        <w:t>VM-</w:t>
      </w:r>
      <w:r w:rsidR="000B5338">
        <w:rPr>
          <w:rFonts w:ascii="Times New Roman" w:eastAsia="Times New Roman" w:hAnsi="Times New Roman" w:cs="Times New Roman"/>
        </w:rPr>
        <w:t>2</w:t>
      </w:r>
      <w:r w:rsidR="00135DAD">
        <w:rPr>
          <w:rFonts w:ascii="Times New Roman" w:eastAsia="Times New Roman" w:hAnsi="Times New Roman" w:cs="Times New Roman"/>
        </w:rPr>
        <w:t>0</w:t>
      </w:r>
      <w:r w:rsidRPr="00AA22F0">
        <w:rPr>
          <w:rFonts w:ascii="Times New Roman" w:eastAsia="Times New Roman" w:hAnsi="Times New Roman" w:cs="Times New Roman"/>
        </w:rPr>
        <w:t xml:space="preserve"> Section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="000B5338">
        <w:rPr>
          <w:rFonts w:ascii="Times New Roman" w:eastAsia="Times New Roman" w:hAnsi="Times New Roman" w:cs="Times New Roman"/>
        </w:rPr>
        <w:t xml:space="preserve">3.C.3.c.ii </w:t>
      </w:r>
    </w:p>
    <w:p w14:paraId="3E856B84" w14:textId="77777777" w:rsidR="001C7E52" w:rsidRPr="008155C4" w:rsidRDefault="001C7E52" w:rsidP="00401682"/>
    <w:p w14:paraId="1F7A8930" w14:textId="77777777" w:rsidR="00401682" w:rsidRDefault="00401682" w:rsidP="00401682">
      <w:pPr>
        <w:pStyle w:val="Heading4"/>
        <w:rPr>
          <w:ins w:id="6" w:author="Bock, Benjamin" w:date="2018-11-02T16:18:00Z"/>
        </w:rPr>
      </w:pPr>
      <w:r>
        <w:t>REDLINE:</w:t>
      </w:r>
    </w:p>
    <w:p w14:paraId="3AEDAEEF" w14:textId="77777777" w:rsidR="000B5338" w:rsidRDefault="000B5338" w:rsidP="007349C3">
      <w:pPr>
        <w:rPr>
          <w:ins w:id="7" w:author="Bock, Benjamin" w:date="2018-11-02T16:21:00Z"/>
        </w:rPr>
      </w:pPr>
    </w:p>
    <w:p w14:paraId="4B5CDF04" w14:textId="77777777" w:rsidR="000B5338" w:rsidRPr="00465680" w:rsidRDefault="000B5338" w:rsidP="000B5338">
      <w:pPr>
        <w:spacing w:after="220"/>
        <w:ind w:left="2880" w:hanging="720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  <w:position w:val="-1"/>
        </w:rPr>
        <w:t>ii.</w:t>
      </w:r>
      <w:r w:rsidRPr="00465680">
        <w:rPr>
          <w:rFonts w:ascii="Times New Roman" w:eastAsia="Times New Roman" w:hAnsi="Times New Roman"/>
          <w:position w:val="-1"/>
        </w:rPr>
        <w:tab/>
      </w:r>
      <w:ins w:id="8" w:author="Bock, Benjamin" w:date="2018-12-24T14:32:00Z">
        <w:r w:rsidR="00957521" w:rsidRPr="004F0B29">
          <w:rPr>
            <w:rFonts w:ascii="Times New Roman" w:eastAsia="Times New Roman" w:hAnsi="Times New Roman"/>
            <w:position w:val="-1"/>
          </w:rPr>
          <w:t xml:space="preserve">As of </w:t>
        </w:r>
      </w:ins>
      <w:ins w:id="9" w:author="Bock, Benjamin" w:date="2019-01-24T15:47:00Z">
        <w:r w:rsidR="001A09D3" w:rsidRPr="004F0B29">
          <w:rPr>
            <w:rFonts w:ascii="Times New Roman" w:eastAsia="Times New Roman" w:hAnsi="Times New Roman"/>
            <w:position w:val="-1"/>
          </w:rPr>
          <w:t>the</w:t>
        </w:r>
      </w:ins>
      <w:ins w:id="10" w:author="Bock, Benjamin" w:date="2018-12-24T14:34:00Z">
        <w:r w:rsidR="00957521" w:rsidRPr="004F0B29">
          <w:rPr>
            <w:rFonts w:ascii="Times New Roman" w:eastAsia="Times New Roman" w:hAnsi="Times New Roman"/>
            <w:position w:val="-1"/>
          </w:rPr>
          <w:t xml:space="preserve"> </w:t>
        </w:r>
      </w:ins>
      <w:ins w:id="11" w:author="Bock, Benjamin" w:date="2019-01-24T15:47:00Z">
        <w:r w:rsidR="001A09D3" w:rsidRPr="004F0B29">
          <w:rPr>
            <w:rFonts w:ascii="Times New Roman" w:eastAsia="Times New Roman" w:hAnsi="Times New Roman"/>
            <w:position w:val="-1"/>
          </w:rPr>
          <w:t>valuation date, which is t years after issue</w:t>
        </w:r>
        <w:r w:rsidR="001A09D3">
          <w:rPr>
            <w:rFonts w:ascii="Times New Roman" w:eastAsia="Times New Roman" w:hAnsi="Times New Roman"/>
            <w:position w:val="-1"/>
          </w:rPr>
          <w:t xml:space="preserve">, </w:t>
        </w:r>
      </w:ins>
      <w:ins w:id="12" w:author="Bock, Benjamin" w:date="2018-12-24T14:32:00Z">
        <w:del w:id="13" w:author="Hemphill, Rachel" w:date="2019-01-26T09:18:00Z">
          <w:r w:rsidR="00957521" w:rsidDel="00D62C93">
            <w:rPr>
              <w:rFonts w:ascii="Times New Roman" w:eastAsia="Times New Roman" w:hAnsi="Times New Roman"/>
              <w:position w:val="-1"/>
            </w:rPr>
            <w:delText xml:space="preserve"> </w:delText>
          </w:r>
        </w:del>
      </w:ins>
      <w:ins w:id="14" w:author="Bock, Benjamin" w:date="2018-12-24T14:33:00Z">
        <w:r w:rsidR="00957521">
          <w:rPr>
            <w:rFonts w:ascii="Times New Roman" w:eastAsia="Times New Roman" w:hAnsi="Times New Roman"/>
            <w:position w:val="-1"/>
          </w:rPr>
          <w:t>t</w:t>
        </w:r>
      </w:ins>
      <w:del w:id="15" w:author="Bock, Benjamin" w:date="2018-12-24T14:33:00Z">
        <w:r w:rsidRPr="00465680" w:rsidDel="00957521">
          <w:rPr>
            <w:rFonts w:ascii="Times New Roman" w:eastAsia="Times New Roman" w:hAnsi="Times New Roman"/>
            <w:position w:val="-1"/>
          </w:rPr>
          <w:delText>T</w:delText>
        </w:r>
      </w:del>
      <w:r w:rsidRPr="00465680">
        <w:rPr>
          <w:rFonts w:ascii="Times New Roman" w:eastAsia="Times New Roman" w:hAnsi="Times New Roman"/>
          <w:position w:val="-1"/>
        </w:rPr>
        <w:t xml:space="preserve">he </w:t>
      </w:r>
      <w:ins w:id="16" w:author="Bock, Benjamin" w:date="2018-12-24T14:33:00Z">
        <w:r w:rsidR="00957521">
          <w:rPr>
            <w:rFonts w:ascii="Times New Roman" w:eastAsia="Times New Roman" w:hAnsi="Times New Roman"/>
            <w:position w:val="-1"/>
          </w:rPr>
          <w:t xml:space="preserve">annual </w:t>
        </w:r>
      </w:ins>
      <w:r w:rsidRPr="00465680">
        <w:rPr>
          <w:rFonts w:ascii="Times New Roman" w:eastAsia="Times New Roman" w:hAnsi="Times New Roman"/>
          <w:position w:val="-1"/>
        </w:rPr>
        <w:t xml:space="preserve">lapse rate for the policy </w:t>
      </w:r>
      <w:ins w:id="17" w:author="Bock, Benjamin" w:date="2018-12-24T07:39:00Z">
        <w:r w:rsidR="00506EB2">
          <w:rPr>
            <w:rFonts w:ascii="Times New Roman" w:eastAsia="Times New Roman" w:hAnsi="Times New Roman"/>
            <w:position w:val="-1"/>
          </w:rPr>
          <w:t xml:space="preserve">shall be assumed to be level for </w:t>
        </w:r>
      </w:ins>
      <w:ins w:id="18" w:author="Bock, Benjamin" w:date="2018-12-24T07:40:00Z">
        <w:r w:rsidR="00506EB2">
          <w:rPr>
            <w:rFonts w:ascii="Times New Roman" w:eastAsia="Times New Roman" w:hAnsi="Times New Roman"/>
            <w:position w:val="-1"/>
          </w:rPr>
          <w:t xml:space="preserve">all </w:t>
        </w:r>
        <w:r w:rsidR="004F6CB0">
          <w:rPr>
            <w:rFonts w:ascii="Times New Roman" w:eastAsia="Times New Roman" w:hAnsi="Times New Roman"/>
            <w:position w:val="-1"/>
          </w:rPr>
          <w:t xml:space="preserve">future </w:t>
        </w:r>
        <w:r w:rsidR="00506EB2">
          <w:rPr>
            <w:rFonts w:ascii="Times New Roman" w:eastAsia="Times New Roman" w:hAnsi="Times New Roman"/>
            <w:position w:val="-1"/>
          </w:rPr>
          <w:t>years</w:t>
        </w:r>
      </w:ins>
      <w:ins w:id="19" w:author="Bock, Benjamin" w:date="2018-12-24T14:46:00Z">
        <w:r w:rsidR="00972238">
          <w:rPr>
            <w:rFonts w:ascii="Times New Roman" w:eastAsia="Times New Roman" w:hAnsi="Times New Roman"/>
            <w:position w:val="-1"/>
          </w:rPr>
          <w:t xml:space="preserve"> and denoted as </w:t>
        </w:r>
      </w:ins>
      <w:proofErr w:type="spellStart"/>
      <w:ins w:id="20" w:author="Bock, Benjamin" w:date="2018-12-24T14:47:00Z">
        <w:r w:rsidR="00972238">
          <w:rPr>
            <w:rFonts w:ascii="Times New Roman" w:hAnsi="Times New Roman"/>
            <w:i/>
          </w:rPr>
          <w:t>L</w:t>
        </w:r>
        <w:r w:rsidR="00972238" w:rsidRPr="00465680">
          <w:rPr>
            <w:rFonts w:ascii="Times New Roman" w:hAnsi="Times New Roman"/>
            <w:i/>
            <w:vertAlign w:val="subscript"/>
          </w:rPr>
          <w:t>x+</w:t>
        </w:r>
        <w:r w:rsidR="00972238" w:rsidRPr="00D62C93">
          <w:rPr>
            <w:rFonts w:ascii="Times New Roman" w:hAnsi="Times New Roman"/>
            <w:i/>
            <w:vertAlign w:val="subscript"/>
          </w:rPr>
          <w:t>t</w:t>
        </w:r>
      </w:ins>
      <w:proofErr w:type="spellEnd"/>
      <w:ins w:id="21" w:author="Hemphill, Rachel" w:date="2019-01-26T09:18:00Z">
        <w:r w:rsidR="00D62C93">
          <w:rPr>
            <w:rFonts w:ascii="Times New Roman" w:hAnsi="Times New Roman"/>
            <w:i/>
          </w:rPr>
          <w:t>,</w:t>
        </w:r>
      </w:ins>
      <w:del w:id="22" w:author="Bock, Benjamin" w:date="2018-12-24T07:40:00Z">
        <w:r w:rsidRPr="00D62C93" w:rsidDel="00506EB2">
          <w:rPr>
            <w:rFonts w:ascii="Times New Roman" w:eastAsia="Times New Roman" w:hAnsi="Times New Roman"/>
            <w:position w:val="-1"/>
          </w:rPr>
          <w:delText>for</w:delText>
        </w:r>
        <w:r w:rsidRPr="00465680" w:rsidDel="00506EB2">
          <w:rPr>
            <w:rFonts w:ascii="Times New Roman" w:eastAsia="Times New Roman" w:hAnsi="Times New Roman"/>
            <w:position w:val="-1"/>
          </w:rPr>
          <w:delText xml:space="preserve"> durations </w:delText>
        </w:r>
        <w:r w:rsidRPr="00465680" w:rsidDel="00506EB2">
          <w:rPr>
            <w:rFonts w:ascii="Times New Roman" w:eastAsia="Times New Roman" w:hAnsi="Times New Roman"/>
            <w:i/>
            <w:position w:val="-1"/>
          </w:rPr>
          <w:delText xml:space="preserve">t+1 </w:delText>
        </w:r>
        <w:r w:rsidRPr="00465680" w:rsidDel="00506EB2">
          <w:rPr>
            <w:rFonts w:ascii="Times New Roman" w:eastAsia="Times New Roman" w:hAnsi="Times New Roman"/>
            <w:position w:val="-1"/>
          </w:rPr>
          <w:delText>and later</w:delText>
        </w:r>
      </w:del>
      <w:r w:rsidRPr="00465680">
        <w:rPr>
          <w:rFonts w:ascii="Times New Roman" w:eastAsia="Times New Roman" w:hAnsi="Times New Roman"/>
          <w:position w:val="-1"/>
        </w:rPr>
        <w:t xml:space="preserve"> </w:t>
      </w:r>
      <w:ins w:id="23" w:author="Bock, Benjamin" w:date="2018-12-24T14:47:00Z">
        <w:r w:rsidR="00972238">
          <w:rPr>
            <w:rFonts w:ascii="Times New Roman" w:eastAsia="Times New Roman" w:hAnsi="Times New Roman"/>
            <w:position w:val="-1"/>
          </w:rPr>
          <w:t>which</w:t>
        </w:r>
      </w:ins>
      <w:ins w:id="24" w:author="Bock, Benjamin" w:date="2018-12-24T07:40:00Z">
        <w:r w:rsidR="00506EB2">
          <w:rPr>
            <w:rFonts w:ascii="Times New Roman" w:eastAsia="Times New Roman" w:hAnsi="Times New Roman"/>
            <w:position w:val="-1"/>
          </w:rPr>
          <w:t xml:space="preserve"> </w:t>
        </w:r>
      </w:ins>
      <w:r w:rsidRPr="00465680">
        <w:rPr>
          <w:rFonts w:ascii="Times New Roman" w:eastAsia="Times New Roman" w:hAnsi="Times New Roman"/>
          <w:position w:val="-1"/>
        </w:rPr>
        <w:t>shall be set equal to:</w:t>
      </w:r>
    </w:p>
    <w:p w14:paraId="44E46E46" w14:textId="77777777" w:rsidR="000B5338" w:rsidRPr="00465680" w:rsidRDefault="00957521" w:rsidP="000B5338">
      <w:pPr>
        <w:spacing w:after="220"/>
        <w:ind w:left="2880"/>
        <w:rPr>
          <w:rFonts w:ascii="Times New Roman" w:hAnsi="Times New Roman"/>
          <w:i/>
          <w:vertAlign w:val="subscript"/>
        </w:rPr>
      </w:pPr>
      <w:proofErr w:type="spellStart"/>
      <w:r>
        <w:rPr>
          <w:rFonts w:ascii="Times New Roman" w:hAnsi="Times New Roman"/>
          <w:i/>
        </w:rPr>
        <w:t>L</w:t>
      </w:r>
      <w:r w:rsidRPr="00465680">
        <w:rPr>
          <w:rFonts w:ascii="Times New Roman" w:hAnsi="Times New Roman"/>
          <w:i/>
          <w:vertAlign w:val="subscript"/>
        </w:rPr>
        <w:t>x+t</w:t>
      </w:r>
      <w:proofErr w:type="spellEnd"/>
      <w:r w:rsidRPr="00465680">
        <w:rPr>
          <w:rFonts w:ascii="Times New Roman" w:hAnsi="Times New Roman"/>
          <w:i/>
          <w:vertAlign w:val="subscript"/>
        </w:rPr>
        <w:t xml:space="preserve"> </w:t>
      </w:r>
      <w:del w:id="25" w:author="Hemphill, Rachel" w:date="2019-01-26T09:19:00Z">
        <w:r w:rsidRPr="00465680" w:rsidDel="00D62C93">
          <w:rPr>
            <w:rFonts w:ascii="Times New Roman" w:hAnsi="Times New Roman"/>
            <w:i/>
            <w:vertAlign w:val="subscript"/>
          </w:rPr>
          <w:delText xml:space="preserve"> </w:delText>
        </w:r>
      </w:del>
      <w:r w:rsidRPr="007349C3">
        <w:rPr>
          <w:rFonts w:ascii="Times New Roman" w:hAnsi="Times New Roman"/>
          <w:i/>
        </w:rPr>
        <w:t>=</w:t>
      </w:r>
      <w:r>
        <w:rPr>
          <w:rFonts w:ascii="Times New Roman" w:hAnsi="Times New Roman"/>
          <w:i/>
          <w:vertAlign w:val="subscript"/>
        </w:rPr>
        <w:t xml:space="preserve"> </w:t>
      </w:r>
      <w:proofErr w:type="spellStart"/>
      <w:r w:rsidR="000B5338" w:rsidRPr="00465680">
        <w:rPr>
          <w:rFonts w:ascii="Times New Roman" w:hAnsi="Times New Roman"/>
          <w:i/>
        </w:rPr>
        <w:t>R</w:t>
      </w:r>
      <w:r w:rsidR="000B5338" w:rsidRPr="00465680">
        <w:rPr>
          <w:rFonts w:ascii="Times New Roman" w:hAnsi="Times New Roman"/>
          <w:i/>
          <w:vertAlign w:val="subscript"/>
        </w:rPr>
        <w:t>x+</w:t>
      </w:r>
      <w:proofErr w:type="gramStart"/>
      <w:r w:rsidR="000B5338" w:rsidRPr="00465680">
        <w:rPr>
          <w:rFonts w:ascii="Times New Roman" w:hAnsi="Times New Roman"/>
          <w:i/>
          <w:vertAlign w:val="subscript"/>
        </w:rPr>
        <w:t>t</w:t>
      </w:r>
      <w:proofErr w:type="spellEnd"/>
      <w:r w:rsidR="000B5338" w:rsidRPr="00465680">
        <w:rPr>
          <w:rFonts w:ascii="Times New Roman" w:hAnsi="Times New Roman"/>
          <w:i/>
          <w:vertAlign w:val="subscript"/>
        </w:rPr>
        <w:t xml:space="preserve">  </w:t>
      </w:r>
      <w:r w:rsidR="000B5338" w:rsidRPr="00465680">
        <w:rPr>
          <w:rFonts w:ascii="Times New Roman" w:hAnsi="Times New Roman"/>
          <w:i/>
        </w:rPr>
        <w:t>•</w:t>
      </w:r>
      <w:proofErr w:type="gramEnd"/>
      <w:r w:rsidR="000B5338" w:rsidRPr="00465680">
        <w:rPr>
          <w:rFonts w:ascii="Times New Roman" w:hAnsi="Times New Roman"/>
          <w:i/>
        </w:rPr>
        <w:t xml:space="preserve">  </w:t>
      </w:r>
      <w:r w:rsidR="000B5338" w:rsidRPr="00465680">
        <w:rPr>
          <w:rFonts w:ascii="Times New Roman" w:hAnsi="Times New Roman"/>
        </w:rPr>
        <w:t>0.01 + (1 –</w:t>
      </w:r>
      <w:r w:rsidR="000B5338" w:rsidRPr="00465680">
        <w:rPr>
          <w:rFonts w:ascii="Times New Roman" w:hAnsi="Times New Roman"/>
          <w:i/>
        </w:rPr>
        <w:t xml:space="preserve"> </w:t>
      </w:r>
      <w:proofErr w:type="spellStart"/>
      <w:r w:rsidR="000B5338" w:rsidRPr="00465680">
        <w:rPr>
          <w:rFonts w:ascii="Times New Roman" w:hAnsi="Times New Roman"/>
          <w:i/>
        </w:rPr>
        <w:t>R</w:t>
      </w:r>
      <w:r w:rsidR="000B5338" w:rsidRPr="00465680">
        <w:rPr>
          <w:rFonts w:ascii="Times New Roman" w:hAnsi="Times New Roman"/>
          <w:i/>
          <w:vertAlign w:val="subscript"/>
        </w:rPr>
        <w:t>x+t</w:t>
      </w:r>
      <w:proofErr w:type="spellEnd"/>
      <w:r w:rsidR="000B5338" w:rsidRPr="00465680">
        <w:rPr>
          <w:rFonts w:ascii="Times New Roman" w:hAnsi="Times New Roman"/>
          <w:i/>
          <w:vertAlign w:val="subscript"/>
        </w:rPr>
        <w:t xml:space="preserve"> </w:t>
      </w:r>
      <w:r w:rsidR="000B5338" w:rsidRPr="00465680">
        <w:rPr>
          <w:rFonts w:ascii="Times New Roman" w:hAnsi="Times New Roman"/>
        </w:rPr>
        <w:t xml:space="preserve">)  • </w:t>
      </w:r>
      <w:r w:rsidR="000B5338" w:rsidRPr="00465680">
        <w:rPr>
          <w:rFonts w:ascii="Times New Roman" w:hAnsi="Times New Roman"/>
          <w:i/>
        </w:rPr>
        <w:t xml:space="preserve"> </w:t>
      </w:r>
      <w:r w:rsidR="000B5338" w:rsidRPr="00465680">
        <w:rPr>
          <w:rFonts w:ascii="Times New Roman" w:hAnsi="Times New Roman"/>
        </w:rPr>
        <w:t>0.005</w:t>
      </w:r>
      <w:r w:rsidR="000B5338" w:rsidRPr="00465680">
        <w:rPr>
          <w:rFonts w:ascii="Times New Roman" w:hAnsi="Times New Roman"/>
          <w:i/>
        </w:rPr>
        <w:t xml:space="preserve">  </w:t>
      </w:r>
      <w:r w:rsidR="000B5338" w:rsidRPr="00465680">
        <w:rPr>
          <w:rFonts w:ascii="Times New Roman" w:hAnsi="Times New Roman"/>
        </w:rPr>
        <w:t xml:space="preserve">•  </w:t>
      </w:r>
      <w:proofErr w:type="spellStart"/>
      <w:r w:rsidR="000B5338" w:rsidRPr="00465680">
        <w:rPr>
          <w:rFonts w:ascii="Times New Roman" w:hAnsi="Times New Roman"/>
          <w:i/>
        </w:rPr>
        <w:t>r</w:t>
      </w:r>
      <w:r w:rsidR="000B5338" w:rsidRPr="00465680">
        <w:rPr>
          <w:rFonts w:ascii="Times New Roman" w:hAnsi="Times New Roman"/>
          <w:i/>
          <w:vertAlign w:val="subscript"/>
        </w:rPr>
        <w:t>x+t</w:t>
      </w:r>
      <w:proofErr w:type="spellEnd"/>
    </w:p>
    <w:p w14:paraId="0A675AC2" w14:textId="77777777" w:rsidR="000B5338" w:rsidRPr="00465680" w:rsidRDefault="000B5338" w:rsidP="000B5338">
      <w:pPr>
        <w:spacing w:after="220"/>
        <w:ind w:left="2880"/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 xml:space="preserve">Where </w:t>
      </w:r>
      <w:proofErr w:type="spellStart"/>
      <w:r w:rsidRPr="00465680">
        <w:rPr>
          <w:rFonts w:ascii="Times New Roman" w:hAnsi="Times New Roman"/>
          <w:i/>
        </w:rPr>
        <w:t>r</w:t>
      </w:r>
      <w:r w:rsidRPr="00465680">
        <w:rPr>
          <w:rFonts w:ascii="Times New Roman" w:hAnsi="Times New Roman"/>
          <w:i/>
          <w:vertAlign w:val="subscript"/>
        </w:rPr>
        <w:t>x+t</w:t>
      </w:r>
      <w:proofErr w:type="spellEnd"/>
      <w:r w:rsidRPr="00465680">
        <w:rPr>
          <w:rFonts w:ascii="Times New Roman" w:eastAsia="Times New Roman" w:hAnsi="Times New Roman"/>
        </w:rPr>
        <w:t xml:space="preserve"> is the ratio determined in Section </w:t>
      </w:r>
      <w:proofErr w:type="gramStart"/>
      <w:r w:rsidRPr="00465680">
        <w:rPr>
          <w:rFonts w:ascii="Times New Roman" w:eastAsia="Times New Roman" w:hAnsi="Times New Roman"/>
        </w:rPr>
        <w:t>3.B.5.d</w:t>
      </w:r>
      <w:proofErr w:type="gramEnd"/>
      <w:r w:rsidRPr="00465680">
        <w:rPr>
          <w:rFonts w:ascii="Times New Roman" w:eastAsia="Times New Roman" w:hAnsi="Times New Roman"/>
        </w:rPr>
        <w:t>.ii.</w:t>
      </w:r>
    </w:p>
    <w:p w14:paraId="3A118A76" w14:textId="77777777" w:rsidR="000B5338" w:rsidRDefault="000B5338" w:rsidP="007349C3">
      <w:pPr>
        <w:rPr>
          <w:ins w:id="26" w:author="Bock, Benjamin" w:date="2018-11-02T16:18:00Z"/>
        </w:rPr>
      </w:pPr>
    </w:p>
    <w:p w14:paraId="4DF99D5E" w14:textId="77777777" w:rsidR="000B5338" w:rsidRPr="00465680" w:rsidRDefault="000B5338" w:rsidP="000B5338">
      <w:pPr>
        <w:spacing w:after="220"/>
        <w:ind w:left="2880"/>
        <w:rPr>
          <w:ins w:id="27" w:author="Bock, Benjamin" w:date="2018-11-02T16:18:00Z"/>
          <w:rFonts w:ascii="Times New Roman" w:eastAsia="Times New Roman" w:hAnsi="Times New Roman"/>
        </w:rPr>
      </w:pPr>
    </w:p>
    <w:p w14:paraId="7C170A71" w14:textId="77777777" w:rsidR="000B5338" w:rsidRPr="00465680" w:rsidRDefault="000B5338" w:rsidP="000B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/>
        <w:ind w:left="2880"/>
        <w:jc w:val="both"/>
        <w:rPr>
          <w:ins w:id="28" w:author="Bock, Benjamin" w:date="2018-11-02T16:18:00Z"/>
          <w:rFonts w:ascii="Times New Roman" w:eastAsia="Times New Roman" w:hAnsi="Times New Roman"/>
        </w:rPr>
      </w:pPr>
      <w:ins w:id="29" w:author="Bock, Benjamin" w:date="2018-11-02T16:18:00Z">
        <w:r w:rsidRPr="00465680">
          <w:rPr>
            <w:rFonts w:ascii="Times New Roman" w:eastAsia="Times New Roman" w:hAnsi="Times New Roman"/>
            <w:b/>
          </w:rPr>
          <w:t>Guidance Note:</w:t>
        </w:r>
        <w:r w:rsidRPr="00465680">
          <w:rPr>
            <w:rFonts w:ascii="Times New Roman" w:eastAsia="Times New Roman" w:hAnsi="Times New Roman"/>
          </w:rPr>
          <w:t xml:space="preserve"> </w:t>
        </w:r>
      </w:ins>
      <w:ins w:id="30" w:author="Bock, Benjamin" w:date="2019-01-24T15:49:00Z">
        <w:r w:rsidR="001A09D3" w:rsidRPr="004F0B29">
          <w:rPr>
            <w:rFonts w:ascii="Times New Roman" w:eastAsia="Times New Roman" w:hAnsi="Times New Roman"/>
          </w:rPr>
          <w:t>By similar logic</w:t>
        </w:r>
      </w:ins>
      <w:ins w:id="31" w:author="Hemphill, Rachel" w:date="2019-01-26T09:19:00Z">
        <w:r w:rsidR="00D62C93">
          <w:rPr>
            <w:rFonts w:ascii="Times New Roman" w:eastAsia="Times New Roman" w:hAnsi="Times New Roman"/>
          </w:rPr>
          <w:t>,</w:t>
        </w:r>
      </w:ins>
      <w:ins w:id="32" w:author="Bock, Benjamin" w:date="2018-12-24T14:33:00Z">
        <w:r w:rsidR="00957521">
          <w:rPr>
            <w:rFonts w:ascii="Times New Roman" w:eastAsia="Times New Roman" w:hAnsi="Times New Roman"/>
          </w:rPr>
          <w:t xml:space="preserve"> it follows </w:t>
        </w:r>
      </w:ins>
      <w:ins w:id="33" w:author="Bock, Benjamin" w:date="2019-01-02T05:50:00Z">
        <w:r w:rsidR="008B6854">
          <w:rPr>
            <w:rFonts w:ascii="Times New Roman" w:eastAsia="Times New Roman" w:hAnsi="Times New Roman"/>
          </w:rPr>
          <w:t xml:space="preserve">(from </w:t>
        </w:r>
        <w:proofErr w:type="spellStart"/>
        <w:r w:rsidR="008B6854">
          <w:rPr>
            <w:rFonts w:ascii="Times New Roman" w:eastAsia="Times New Roman" w:hAnsi="Times New Roman"/>
          </w:rPr>
          <w:t>ASG</w:t>
        </w:r>
        <w:r w:rsidR="008B6854" w:rsidRPr="00D62C93">
          <w:rPr>
            <w:rFonts w:ascii="Times New Roman" w:eastAsia="Times New Roman" w:hAnsi="Times New Roman"/>
            <w:vertAlign w:val="subscript"/>
          </w:rPr>
          <w:t>x+t</w:t>
        </w:r>
        <w:proofErr w:type="spellEnd"/>
        <w:r w:rsidR="008B6854" w:rsidRPr="00D62C93">
          <w:rPr>
            <w:rFonts w:ascii="Times New Roman" w:eastAsia="Times New Roman" w:hAnsi="Times New Roman"/>
            <w:vertAlign w:val="subscript"/>
          </w:rPr>
          <w:t xml:space="preserve"> </w:t>
        </w:r>
        <w:r w:rsidR="008B6854">
          <w:rPr>
            <w:rFonts w:ascii="Times New Roman" w:eastAsia="Times New Roman" w:hAnsi="Times New Roman"/>
          </w:rPr>
          <w:t xml:space="preserve">being 0 when t=0) </w:t>
        </w:r>
      </w:ins>
      <w:ins w:id="34" w:author="Bock, Benjamin" w:date="2018-12-24T14:33:00Z">
        <w:r w:rsidR="00957521">
          <w:rPr>
            <w:rFonts w:ascii="Times New Roman" w:eastAsia="Times New Roman" w:hAnsi="Times New Roman"/>
          </w:rPr>
          <w:t>that t</w:t>
        </w:r>
      </w:ins>
      <w:ins w:id="35" w:author="Bock, Benjamin" w:date="2018-12-24T07:41:00Z">
        <w:r w:rsidR="004F6CB0">
          <w:rPr>
            <w:rFonts w:ascii="Times New Roman" w:eastAsia="Times New Roman" w:hAnsi="Times New Roman"/>
          </w:rPr>
          <w:t xml:space="preserve">he level </w:t>
        </w:r>
      </w:ins>
      <w:ins w:id="36" w:author="Bock, Benjamin" w:date="2018-11-02T16:23:00Z">
        <w:r>
          <w:rPr>
            <w:rFonts w:ascii="Times New Roman" w:eastAsia="Times New Roman" w:hAnsi="Times New Roman"/>
          </w:rPr>
          <w:t>annual lapse rate to be used in the calc</w:t>
        </w:r>
      </w:ins>
      <w:ins w:id="37" w:author="Bock, Benjamin" w:date="2018-11-02T16:24:00Z">
        <w:r>
          <w:rPr>
            <w:rFonts w:ascii="Times New Roman" w:eastAsia="Times New Roman" w:hAnsi="Times New Roman"/>
          </w:rPr>
          <w:t>u</w:t>
        </w:r>
      </w:ins>
      <w:ins w:id="38" w:author="Bock, Benjamin" w:date="2018-11-02T16:23:00Z">
        <w:r>
          <w:rPr>
            <w:rFonts w:ascii="Times New Roman" w:eastAsia="Times New Roman" w:hAnsi="Times New Roman"/>
          </w:rPr>
          <w:t>lation</w:t>
        </w:r>
      </w:ins>
      <w:ins w:id="39" w:author="Bock, Benjamin" w:date="2018-11-02T16:24:00Z">
        <w:r>
          <w:rPr>
            <w:rFonts w:ascii="Times New Roman" w:eastAsia="Times New Roman" w:hAnsi="Times New Roman"/>
          </w:rPr>
          <w:t>s</w:t>
        </w:r>
      </w:ins>
      <w:ins w:id="40" w:author="Bock, Benjamin" w:date="2018-11-02T16:23:00Z">
        <w:r>
          <w:rPr>
            <w:rFonts w:ascii="Times New Roman" w:eastAsia="Times New Roman" w:hAnsi="Times New Roman"/>
          </w:rPr>
          <w:t xml:space="preserve"> in Section 3.B.6.c</w:t>
        </w:r>
      </w:ins>
      <w:ins w:id="41" w:author="Bock, Benjamin" w:date="2018-11-02T16:24:00Z">
        <w:r>
          <w:rPr>
            <w:rFonts w:ascii="Times New Roman" w:eastAsia="Times New Roman" w:hAnsi="Times New Roman"/>
          </w:rPr>
          <w:t>.</w:t>
        </w:r>
      </w:ins>
      <w:ins w:id="42" w:author="Bock, Benjamin" w:date="2018-11-02T16:23:00Z">
        <w:r>
          <w:rPr>
            <w:rFonts w:ascii="Times New Roman" w:eastAsia="Times New Roman" w:hAnsi="Times New Roman"/>
          </w:rPr>
          <w:t xml:space="preserve">ii and 3.B.6.c.iii is 1%. </w:t>
        </w:r>
      </w:ins>
      <w:ins w:id="43" w:author="Bock, Benjamin" w:date="2018-12-24T14:35:00Z">
        <w:r w:rsidR="00957521">
          <w:rPr>
            <w:rFonts w:ascii="Times New Roman" w:eastAsia="Times New Roman" w:hAnsi="Times New Roman"/>
          </w:rPr>
          <w:t xml:space="preserve"> </w:t>
        </w:r>
      </w:ins>
      <w:ins w:id="44" w:author="Bock, Benjamin" w:date="2018-12-24T14:45:00Z">
        <w:r w:rsidR="00972238">
          <w:rPr>
            <w:rFonts w:ascii="Times New Roman" w:eastAsia="Times New Roman" w:hAnsi="Times New Roman"/>
          </w:rPr>
          <w:t>On the other hand, w</w:t>
        </w:r>
      </w:ins>
      <w:ins w:id="45" w:author="Bock, Benjamin" w:date="2018-12-24T14:35:00Z">
        <w:r w:rsidR="00957521">
          <w:rPr>
            <w:rFonts w:ascii="Times New Roman" w:eastAsia="Times New Roman" w:hAnsi="Times New Roman"/>
          </w:rPr>
          <w:t>hen performing the calculations in Section 3.B.6.d.i</w:t>
        </w:r>
      </w:ins>
      <w:ins w:id="46" w:author="Bock, Benjamin" w:date="2018-12-24T14:39:00Z">
        <w:r w:rsidR="00957521">
          <w:rPr>
            <w:rFonts w:ascii="Times New Roman" w:eastAsia="Times New Roman" w:hAnsi="Times New Roman"/>
          </w:rPr>
          <w:t>i</w:t>
        </w:r>
      </w:ins>
      <w:ins w:id="47" w:author="Bock, Benjamin" w:date="2018-12-24T14:35:00Z">
        <w:r w:rsidR="00957521">
          <w:rPr>
            <w:rFonts w:ascii="Times New Roman" w:eastAsia="Times New Roman" w:hAnsi="Times New Roman"/>
          </w:rPr>
          <w:t xml:space="preserve">i, </w:t>
        </w:r>
      </w:ins>
      <w:proofErr w:type="spellStart"/>
      <w:ins w:id="48" w:author="Bock, Benjamin" w:date="2018-12-24T14:45:00Z">
        <w:r w:rsidR="00972238">
          <w:rPr>
            <w:rFonts w:ascii="Times New Roman" w:hAnsi="Times New Roman"/>
            <w:i/>
          </w:rPr>
          <w:t>L</w:t>
        </w:r>
        <w:r w:rsidR="00972238" w:rsidRPr="00465680">
          <w:rPr>
            <w:rFonts w:ascii="Times New Roman" w:hAnsi="Times New Roman"/>
            <w:i/>
            <w:vertAlign w:val="subscript"/>
          </w:rPr>
          <w:t>x+t</w:t>
        </w:r>
      </w:ins>
      <w:proofErr w:type="spellEnd"/>
      <w:ins w:id="49" w:author="Bock, Benjamin" w:date="2018-12-24T14:47:00Z">
        <w:r w:rsidR="00972238" w:rsidRPr="00D62C93">
          <w:rPr>
            <w:rFonts w:ascii="Times New Roman" w:hAnsi="Times New Roman"/>
            <w:i/>
          </w:rPr>
          <w:t>,</w:t>
        </w:r>
        <w:r w:rsidR="00972238">
          <w:rPr>
            <w:rFonts w:ascii="Times New Roman" w:hAnsi="Times New Roman"/>
            <w:i/>
            <w:vertAlign w:val="subscript"/>
          </w:rPr>
          <w:t xml:space="preserve"> </w:t>
        </w:r>
        <w:r w:rsidR="00972238">
          <w:rPr>
            <w:rFonts w:ascii="Times New Roman" w:eastAsia="Times New Roman" w:hAnsi="Times New Roman"/>
          </w:rPr>
          <w:t>though</w:t>
        </w:r>
      </w:ins>
      <w:ins w:id="50" w:author="Bock, Benjamin" w:date="2018-12-24T14:36:00Z">
        <w:r w:rsidR="00957521">
          <w:rPr>
            <w:rFonts w:ascii="Times New Roman" w:eastAsia="Times New Roman" w:hAnsi="Times New Roman"/>
          </w:rPr>
          <w:t xml:space="preserve"> </w:t>
        </w:r>
      </w:ins>
      <w:ins w:id="51" w:author="Bock, Benjamin" w:date="2018-12-24T14:37:00Z">
        <w:r w:rsidR="00957521">
          <w:rPr>
            <w:rFonts w:ascii="Times New Roman" w:eastAsia="Times New Roman" w:hAnsi="Times New Roman"/>
          </w:rPr>
          <w:t>level</w:t>
        </w:r>
      </w:ins>
      <w:ins w:id="52" w:author="Bock, Benjamin" w:date="2018-12-24T14:48:00Z">
        <w:r w:rsidR="00972238">
          <w:rPr>
            <w:rFonts w:ascii="Times New Roman" w:eastAsia="Times New Roman" w:hAnsi="Times New Roman"/>
          </w:rPr>
          <w:t xml:space="preserve">, is not generally </w:t>
        </w:r>
      </w:ins>
      <w:ins w:id="53" w:author="Bock, Benjamin" w:date="2018-12-24T14:49:00Z">
        <w:r w:rsidR="00972238">
          <w:rPr>
            <w:rFonts w:ascii="Times New Roman" w:eastAsia="Times New Roman" w:hAnsi="Times New Roman"/>
          </w:rPr>
          <w:t xml:space="preserve">equal to what it was for the same policy on the previous valuation date. </w:t>
        </w:r>
      </w:ins>
      <w:ins w:id="54" w:author="Bock, Benjamin" w:date="2018-12-24T14:48:00Z">
        <w:r w:rsidR="00972238">
          <w:rPr>
            <w:rFonts w:ascii="Times New Roman" w:eastAsia="Times New Roman" w:hAnsi="Times New Roman"/>
          </w:rPr>
          <w:t xml:space="preserve"> </w:t>
        </w:r>
      </w:ins>
    </w:p>
    <w:p w14:paraId="1AF89574" w14:textId="77777777" w:rsidR="000B5338" w:rsidRDefault="000B5338" w:rsidP="007349C3">
      <w:pPr>
        <w:rPr>
          <w:ins w:id="55" w:author="Bock, Benjamin" w:date="2018-11-02T16:18:00Z"/>
        </w:rPr>
      </w:pPr>
    </w:p>
    <w:p w14:paraId="4D8A351E" w14:textId="77777777" w:rsidR="000B5338" w:rsidRPr="000B5338" w:rsidRDefault="000B5338" w:rsidP="007349C3">
      <w:pPr>
        <w:rPr>
          <w:ins w:id="56" w:author="Bock, Benjamin" w:date="2017-12-06T15:28:00Z"/>
        </w:rPr>
      </w:pPr>
    </w:p>
    <w:p w14:paraId="4A249FA8" w14:textId="77777777" w:rsidR="00401682" w:rsidRDefault="00401682" w:rsidP="00401682">
      <w:pPr>
        <w:pStyle w:val="Heading4"/>
      </w:pPr>
      <w:bookmarkStart w:id="57" w:name="Claim_Reserves"/>
      <w:bookmarkStart w:id="58" w:name="bookmark1"/>
      <w:bookmarkStart w:id="59" w:name="Riders_and_Supplemental_Benefits"/>
      <w:bookmarkStart w:id="60" w:name="Section_4:_Interest"/>
      <w:bookmarkStart w:id="61" w:name="bookmark4"/>
      <w:bookmarkStart w:id="62" w:name="VM-02:_Minimum_Nonforfeiture_Mortality_a"/>
      <w:bookmarkStart w:id="63" w:name="Table_of_Contents"/>
      <w:bookmarkStart w:id="64" w:name="Section_1:_Purpose"/>
      <w:bookmarkStart w:id="65" w:name="Section_2:_Applicability"/>
      <w:bookmarkStart w:id="66" w:name="Section_3:_Definitions"/>
      <w:bookmarkStart w:id="67" w:name="bookmark2"/>
      <w:bookmarkStart w:id="68" w:name="bookmark3"/>
      <w:bookmarkStart w:id="69" w:name="Section_5:_Mortality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>REASONING:</w:t>
      </w:r>
    </w:p>
    <w:p w14:paraId="7A0DCF1D" w14:textId="77777777" w:rsidR="0019534D" w:rsidRDefault="0019534D" w:rsidP="00A53E0D"/>
    <w:p w14:paraId="7ECF78A1" w14:textId="77777777" w:rsidR="00B27605" w:rsidRPr="003E51F9" w:rsidRDefault="00A52829" w:rsidP="008C0A9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it very clear that the constant lapse rate used in the as-of-issue calculations differs from the constant lapse rate used in the calculations done as of the valuation date.  </w:t>
      </w:r>
    </w:p>
    <w:sectPr w:rsidR="00B27605" w:rsidRPr="003E51F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33ED" w14:textId="77777777" w:rsidR="00A408B2" w:rsidRDefault="00A408B2">
      <w:r>
        <w:separator/>
      </w:r>
    </w:p>
  </w:endnote>
  <w:endnote w:type="continuationSeparator" w:id="0">
    <w:p w14:paraId="7AFFD1CA" w14:textId="77777777" w:rsidR="00A408B2" w:rsidRDefault="00A4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A44F" w14:textId="77777777" w:rsidR="00A408B2" w:rsidRDefault="00A408B2">
      <w:r>
        <w:separator/>
      </w:r>
    </w:p>
  </w:footnote>
  <w:footnote w:type="continuationSeparator" w:id="0">
    <w:p w14:paraId="352C9A88" w14:textId="77777777" w:rsidR="00A408B2" w:rsidRDefault="00A4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87F5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CBAFEE" wp14:editId="1E28F85B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745E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6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CC8C0F" wp14:editId="5625DC7C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F22EF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3275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02D1" w14:textId="77777777" w:rsidR="009A70EF" w:rsidRDefault="009A70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4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5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6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8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0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4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5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16EA9"/>
    <w:rsid w:val="00026A12"/>
    <w:rsid w:val="000448B0"/>
    <w:rsid w:val="000837F0"/>
    <w:rsid w:val="000860BF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6B50"/>
    <w:rsid w:val="001001B6"/>
    <w:rsid w:val="00114AF9"/>
    <w:rsid w:val="00135DAD"/>
    <w:rsid w:val="0013749F"/>
    <w:rsid w:val="00137D6B"/>
    <w:rsid w:val="00144C78"/>
    <w:rsid w:val="001452A6"/>
    <w:rsid w:val="001457C5"/>
    <w:rsid w:val="0019534D"/>
    <w:rsid w:val="001A09D3"/>
    <w:rsid w:val="001A5BEC"/>
    <w:rsid w:val="001B0C76"/>
    <w:rsid w:val="001B2812"/>
    <w:rsid w:val="001B5900"/>
    <w:rsid w:val="001C0632"/>
    <w:rsid w:val="001C5C10"/>
    <w:rsid w:val="001C6F91"/>
    <w:rsid w:val="001C7E52"/>
    <w:rsid w:val="001E4D4C"/>
    <w:rsid w:val="002119E6"/>
    <w:rsid w:val="00223AB2"/>
    <w:rsid w:val="0024294E"/>
    <w:rsid w:val="00260EB0"/>
    <w:rsid w:val="002618FB"/>
    <w:rsid w:val="002B1EA0"/>
    <w:rsid w:val="002B3F32"/>
    <w:rsid w:val="002C7B68"/>
    <w:rsid w:val="002D3CF4"/>
    <w:rsid w:val="002E00CC"/>
    <w:rsid w:val="002E7E96"/>
    <w:rsid w:val="0030314B"/>
    <w:rsid w:val="00306F36"/>
    <w:rsid w:val="00367627"/>
    <w:rsid w:val="003B1A2D"/>
    <w:rsid w:val="003C1F00"/>
    <w:rsid w:val="003D2AAF"/>
    <w:rsid w:val="003E51F9"/>
    <w:rsid w:val="003E5EB5"/>
    <w:rsid w:val="003F6B7F"/>
    <w:rsid w:val="00401682"/>
    <w:rsid w:val="004123E8"/>
    <w:rsid w:val="00414AA7"/>
    <w:rsid w:val="00416190"/>
    <w:rsid w:val="00422CD2"/>
    <w:rsid w:val="0042544B"/>
    <w:rsid w:val="004305A2"/>
    <w:rsid w:val="00435E72"/>
    <w:rsid w:val="00441586"/>
    <w:rsid w:val="00445312"/>
    <w:rsid w:val="00447014"/>
    <w:rsid w:val="0045626D"/>
    <w:rsid w:val="004668E7"/>
    <w:rsid w:val="00470776"/>
    <w:rsid w:val="00473A47"/>
    <w:rsid w:val="00486078"/>
    <w:rsid w:val="004D2446"/>
    <w:rsid w:val="004D686F"/>
    <w:rsid w:val="004F0B29"/>
    <w:rsid w:val="004F6CB0"/>
    <w:rsid w:val="00503657"/>
    <w:rsid w:val="00503D6F"/>
    <w:rsid w:val="00506EB2"/>
    <w:rsid w:val="00522B46"/>
    <w:rsid w:val="00525FC7"/>
    <w:rsid w:val="005275B0"/>
    <w:rsid w:val="00544804"/>
    <w:rsid w:val="00544A6F"/>
    <w:rsid w:val="005873DF"/>
    <w:rsid w:val="005B5432"/>
    <w:rsid w:val="00610AF9"/>
    <w:rsid w:val="00621F0E"/>
    <w:rsid w:val="0063234C"/>
    <w:rsid w:val="006417F6"/>
    <w:rsid w:val="00666696"/>
    <w:rsid w:val="00677DBB"/>
    <w:rsid w:val="00683944"/>
    <w:rsid w:val="0068541B"/>
    <w:rsid w:val="00691C87"/>
    <w:rsid w:val="006A0822"/>
    <w:rsid w:val="006C22B1"/>
    <w:rsid w:val="006D31A6"/>
    <w:rsid w:val="006E33D9"/>
    <w:rsid w:val="006F1154"/>
    <w:rsid w:val="006F735A"/>
    <w:rsid w:val="006F7A2B"/>
    <w:rsid w:val="00701C0A"/>
    <w:rsid w:val="00705CD1"/>
    <w:rsid w:val="00710A86"/>
    <w:rsid w:val="007112D2"/>
    <w:rsid w:val="007349C3"/>
    <w:rsid w:val="0079069A"/>
    <w:rsid w:val="00794254"/>
    <w:rsid w:val="007A374E"/>
    <w:rsid w:val="007D4204"/>
    <w:rsid w:val="007D5822"/>
    <w:rsid w:val="007F1EDA"/>
    <w:rsid w:val="007F6AE3"/>
    <w:rsid w:val="00825FDC"/>
    <w:rsid w:val="008A6A28"/>
    <w:rsid w:val="008A7845"/>
    <w:rsid w:val="008B6854"/>
    <w:rsid w:val="008C0A91"/>
    <w:rsid w:val="008D09E2"/>
    <w:rsid w:val="008D570C"/>
    <w:rsid w:val="008E46DD"/>
    <w:rsid w:val="00904097"/>
    <w:rsid w:val="009146C3"/>
    <w:rsid w:val="00951D76"/>
    <w:rsid w:val="00954179"/>
    <w:rsid w:val="00957521"/>
    <w:rsid w:val="009660B4"/>
    <w:rsid w:val="00972238"/>
    <w:rsid w:val="00974C9F"/>
    <w:rsid w:val="009A62BE"/>
    <w:rsid w:val="009A70EF"/>
    <w:rsid w:val="009D3900"/>
    <w:rsid w:val="009E1231"/>
    <w:rsid w:val="00A028BA"/>
    <w:rsid w:val="00A02CD0"/>
    <w:rsid w:val="00A235FB"/>
    <w:rsid w:val="00A408B2"/>
    <w:rsid w:val="00A44CAF"/>
    <w:rsid w:val="00A4794F"/>
    <w:rsid w:val="00A52829"/>
    <w:rsid w:val="00A52EC1"/>
    <w:rsid w:val="00A53E0D"/>
    <w:rsid w:val="00A61A55"/>
    <w:rsid w:val="00A627FA"/>
    <w:rsid w:val="00A70CCE"/>
    <w:rsid w:val="00A872D0"/>
    <w:rsid w:val="00AA22F0"/>
    <w:rsid w:val="00AC2449"/>
    <w:rsid w:val="00AD1C56"/>
    <w:rsid w:val="00AD72B1"/>
    <w:rsid w:val="00B1427E"/>
    <w:rsid w:val="00B142CA"/>
    <w:rsid w:val="00B27605"/>
    <w:rsid w:val="00B331C0"/>
    <w:rsid w:val="00B357D5"/>
    <w:rsid w:val="00B37A6A"/>
    <w:rsid w:val="00B91311"/>
    <w:rsid w:val="00B92409"/>
    <w:rsid w:val="00B94694"/>
    <w:rsid w:val="00BB54E5"/>
    <w:rsid w:val="00BD2126"/>
    <w:rsid w:val="00C010A5"/>
    <w:rsid w:val="00C42D26"/>
    <w:rsid w:val="00C81DCE"/>
    <w:rsid w:val="00C84C27"/>
    <w:rsid w:val="00CA407E"/>
    <w:rsid w:val="00CA698D"/>
    <w:rsid w:val="00CB1867"/>
    <w:rsid w:val="00CD55B5"/>
    <w:rsid w:val="00CF073A"/>
    <w:rsid w:val="00D238C7"/>
    <w:rsid w:val="00D241FB"/>
    <w:rsid w:val="00D261F5"/>
    <w:rsid w:val="00D51B13"/>
    <w:rsid w:val="00D62C93"/>
    <w:rsid w:val="00D66802"/>
    <w:rsid w:val="00D8721B"/>
    <w:rsid w:val="00D93CA4"/>
    <w:rsid w:val="00DB4067"/>
    <w:rsid w:val="00DD217E"/>
    <w:rsid w:val="00DD69F8"/>
    <w:rsid w:val="00DE41DA"/>
    <w:rsid w:val="00E011A7"/>
    <w:rsid w:val="00E0456B"/>
    <w:rsid w:val="00E04C5B"/>
    <w:rsid w:val="00E31D25"/>
    <w:rsid w:val="00E66B0C"/>
    <w:rsid w:val="00E774A5"/>
    <w:rsid w:val="00E94DDB"/>
    <w:rsid w:val="00EB39BD"/>
    <w:rsid w:val="00EE46B3"/>
    <w:rsid w:val="00EE5B07"/>
    <w:rsid w:val="00F10B42"/>
    <w:rsid w:val="00F21133"/>
    <w:rsid w:val="00F33481"/>
    <w:rsid w:val="00F572EA"/>
    <w:rsid w:val="00F6144E"/>
    <w:rsid w:val="00F62457"/>
    <w:rsid w:val="00F636EA"/>
    <w:rsid w:val="00F81586"/>
    <w:rsid w:val="00F83B43"/>
    <w:rsid w:val="00F83CCE"/>
    <w:rsid w:val="00F85C37"/>
    <w:rsid w:val="00F97147"/>
    <w:rsid w:val="00FA5A2D"/>
    <w:rsid w:val="00FC5DE4"/>
    <w:rsid w:val="00FD188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A8CEF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E872-8964-4678-9124-70DB69DE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85D20B8B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2017-07-03T17:07:00Z</cp:lastPrinted>
  <dcterms:created xsi:type="dcterms:W3CDTF">2019-01-28T21:24:00Z</dcterms:created>
  <dcterms:modified xsi:type="dcterms:W3CDTF">2019-01-28T21:24:00Z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