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4891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</w:p>
    <w:p w14:paraId="06EBEA3A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8556D0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4D6035B0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7EF88FC1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AFD1C1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>Identify yourself, your affiliation and a very brief description (title) of the issue.</w:t>
      </w:r>
    </w:p>
    <w:p w14:paraId="140EAFA9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12759202" w14:textId="77777777" w:rsidR="003B1A2D" w:rsidRPr="001B2812" w:rsidRDefault="00B94694" w:rsidP="0030314B">
      <w:pPr>
        <w:widowControl/>
        <w:ind w:firstLine="720"/>
        <w:rPr>
          <w:rFonts w:ascii="Times New Roman" w:eastAsia="Times New Roman" w:hAnsi="Times New Roman" w:cs="Times New Roman"/>
        </w:rPr>
      </w:pPr>
      <w:r w:rsidRPr="001B2812">
        <w:rPr>
          <w:rFonts w:ascii="Times New Roman" w:hAnsi="Times New Roman" w:cs="Times New Roman"/>
        </w:rPr>
        <w:t>Staff of Office of Principle-Based Reserving, California Department of Insurance</w:t>
      </w:r>
      <w:r w:rsidR="0030314B" w:rsidRPr="001B2812">
        <w:rPr>
          <w:rFonts w:ascii="Times New Roman" w:hAnsi="Times New Roman" w:cs="Times New Roman"/>
        </w:rPr>
        <w:t xml:space="preserve">, </w:t>
      </w:r>
      <w:r w:rsidR="0030314B" w:rsidRPr="001B2812">
        <w:rPr>
          <w:rFonts w:ascii="Times New Roman" w:eastAsia="Times New Roman" w:hAnsi="Times New Roman" w:cs="Times New Roman"/>
        </w:rPr>
        <w:t xml:space="preserve"> </w:t>
      </w:r>
      <w:r w:rsidR="0030314B" w:rsidRPr="001B2812">
        <w:rPr>
          <w:rFonts w:ascii="Times New Roman" w:eastAsia="Times New Roman" w:hAnsi="Times New Roman" w:cs="Times New Roman"/>
        </w:rPr>
        <w:br/>
        <w:t xml:space="preserve">                 </w:t>
      </w:r>
      <w:r w:rsidR="00F64C9D">
        <w:rPr>
          <w:rFonts w:ascii="Times New Roman" w:eastAsia="Times New Roman" w:hAnsi="Times New Roman" w:cs="Times New Roman"/>
        </w:rPr>
        <w:t>Minor correction to descriptive language in VM-A and VM-C</w:t>
      </w:r>
      <w:r w:rsidR="000D3AD9">
        <w:rPr>
          <w:rFonts w:ascii="Times New Roman" w:eastAsia="Times New Roman" w:hAnsi="Times New Roman" w:cs="Times New Roman"/>
        </w:rPr>
        <w:t xml:space="preserve">. </w:t>
      </w:r>
    </w:p>
    <w:p w14:paraId="436EFF4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14439172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7F2F8FA9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5EA75103" w14:textId="77777777" w:rsidR="001B2812" w:rsidRPr="001B2812" w:rsidRDefault="001B2812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95F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="003E51F9" w:rsidRPr="001B2812">
        <w:rPr>
          <w:rFonts w:ascii="Times New Roman" w:eastAsia="Times New Roman" w:hAnsi="Times New Roman" w:cs="Times New Roman"/>
        </w:rPr>
        <w:t>Valuation Manual (January 1, 201</w:t>
      </w:r>
      <w:r w:rsidR="008C0A91">
        <w:rPr>
          <w:rFonts w:ascii="Times New Roman" w:eastAsia="Times New Roman" w:hAnsi="Times New Roman" w:cs="Times New Roman"/>
        </w:rPr>
        <w:t>9</w:t>
      </w:r>
      <w:r w:rsidR="003E51F9" w:rsidRPr="001B2812">
        <w:rPr>
          <w:rFonts w:ascii="Times New Roman" w:eastAsia="Times New Roman" w:hAnsi="Times New Roman" w:cs="Times New Roman"/>
        </w:rPr>
        <w:t xml:space="preserve"> edition),</w:t>
      </w:r>
      <w:r>
        <w:rPr>
          <w:rFonts w:ascii="Times New Roman" w:eastAsia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t>VM-</w:t>
      </w:r>
      <w:r w:rsidR="00F64C9D">
        <w:rPr>
          <w:rFonts w:ascii="Times New Roman" w:eastAsia="Times New Roman" w:hAnsi="Times New Roman" w:cs="Times New Roman"/>
        </w:rPr>
        <w:t>A and VM-C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t xml:space="preserve"> </w:t>
      </w:r>
    </w:p>
    <w:p w14:paraId="53DBBB6D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2FB22E8C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>Show what changes are needed by providing a red-line version of the original verbiage with deletions and identify the verbiage to be deleted, inserted or changed by providing a red-line (turn on “track changes” in Word®) version of the verbiage. (You may do this through an attachment.)</w:t>
      </w:r>
    </w:p>
    <w:p w14:paraId="61B0848D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4BDA114E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  <w:r w:rsidR="009A62BE" w:rsidRPr="001B2812">
        <w:rPr>
          <w:rFonts w:ascii="Times New Roman" w:eastAsia="Times New Roman" w:hAnsi="Times New Roman" w:cs="Times New Roman"/>
        </w:rPr>
        <w:t xml:space="preserve">These proposed changes are for clarification only and as such are </w:t>
      </w:r>
      <w:r w:rsidR="009A62BE" w:rsidRPr="001B2812">
        <w:rPr>
          <w:rFonts w:ascii="Times New Roman" w:eastAsia="Times New Roman" w:hAnsi="Times New Roman" w:cs="Times New Roman"/>
          <w:b/>
        </w:rPr>
        <w:t>non-substantive</w:t>
      </w:r>
      <w:r w:rsidR="001B2812">
        <w:rPr>
          <w:rFonts w:ascii="Times New Roman" w:eastAsia="Times New Roman" w:hAnsi="Times New Roman" w:cs="Times New Roman"/>
          <w:b/>
        </w:rPr>
        <w:t>.</w:t>
      </w:r>
      <w:r w:rsidR="00AA22F0" w:rsidRPr="001B2812">
        <w:rPr>
          <w:rFonts w:ascii="Times New Roman" w:eastAsia="Times New Roman" w:hAnsi="Times New Roman" w:cs="Times New Roman"/>
          <w:b/>
        </w:rPr>
        <w:t xml:space="preserve"> </w:t>
      </w:r>
    </w:p>
    <w:p w14:paraId="07D6AF63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52131878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419E9394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7B906263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6D1B770F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1B36778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954B85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4"/>
        <w:gridCol w:w="1891"/>
        <w:gridCol w:w="1876"/>
        <w:gridCol w:w="3599"/>
      </w:tblGrid>
      <w:tr w:rsidR="00016EA9" w:rsidRPr="00016EA9" w14:paraId="68B137CF" w14:textId="77777777" w:rsidTr="0079069A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7C7F20DA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Dates: </w:t>
            </w: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341C4ED8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3D0993DA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3379F4CD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</w:p>
        </w:tc>
      </w:tr>
      <w:tr w:rsidR="00016EA9" w:rsidRPr="00016EA9" w14:paraId="3DF1A116" w14:textId="77777777" w:rsidTr="0079069A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71B6EA25" w14:textId="77777777" w:rsidR="00016EA9" w:rsidRPr="00016EA9" w:rsidRDefault="00DE2C23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12/3/18</w:t>
            </w:r>
          </w:p>
        </w:tc>
        <w:tc>
          <w:tcPr>
            <w:tcW w:w="1980" w:type="dxa"/>
            <w:shd w:val="clear" w:color="auto" w:fill="CCCCCC"/>
          </w:tcPr>
          <w:p w14:paraId="11418781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CCCCC"/>
          </w:tcPr>
          <w:p w14:paraId="19F80F4C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5C6F8942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EA9" w:rsidRPr="00016EA9" w14:paraId="7C16ABCC" w14:textId="77777777" w:rsidTr="0079069A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79BDA959" w14:textId="3438D0C2" w:rsidR="00016EA9" w:rsidRPr="00016EA9" w:rsidRDefault="00016EA9" w:rsidP="00016EA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Notes:</w:t>
            </w:r>
            <w:r w:rsidRPr="00016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2C23">
              <w:rPr>
                <w:rFonts w:ascii="Times New Roman" w:eastAsia="Times New Roman" w:hAnsi="Times New Roman" w:cs="Times New Roman"/>
                <w:sz w:val="20"/>
                <w:szCs w:val="20"/>
              </w:rPr>
              <w:t>VM APF 2018-6</w:t>
            </w:r>
            <w:r w:rsidR="005258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2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 APF-C</w:t>
            </w:r>
            <w:r w:rsidR="0052586C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="00DE2C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CC9A3AE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98F359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3CBC6C75" w14:textId="77777777" w:rsidR="0079069A" w:rsidRDefault="0079069A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23999727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0" w:name="Appendix_2:_Mortality_Claims_Questionnai"/>
      <w:bookmarkStart w:id="1" w:name="_bookmark100"/>
      <w:bookmarkStart w:id="2" w:name="Appendix_5:_Mortality_Statistical_Report"/>
      <w:bookmarkStart w:id="3" w:name="Appendix_6:_Policyholder_Behavior_Data_F"/>
      <w:bookmarkStart w:id="4" w:name="bookmark0"/>
      <w:bookmarkEnd w:id="0"/>
      <w:bookmarkEnd w:id="1"/>
      <w:bookmarkEnd w:id="2"/>
      <w:bookmarkEnd w:id="3"/>
      <w:bookmarkEnd w:id="4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5648740E" w14:textId="77777777" w:rsidR="00401682" w:rsidRDefault="00401682" w:rsidP="00401682">
      <w:pPr>
        <w:pStyle w:val="Heading4"/>
      </w:pPr>
      <w:r>
        <w:t xml:space="preserve">ISSUE: </w:t>
      </w:r>
    </w:p>
    <w:p w14:paraId="34992277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71CBFFDA" w14:textId="77777777" w:rsidR="001B2812" w:rsidRDefault="00F64C9D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VM-A and VM-C list many requirements, not all of which pertain to reserves.  </w:t>
      </w:r>
      <w:proofErr w:type="gramStart"/>
      <w:r>
        <w:rPr>
          <w:rFonts w:ascii="Times New Roman" w:eastAsia="Times New Roman" w:hAnsi="Times New Roman" w:cs="Times New Roman"/>
        </w:rPr>
        <w:t>Thus</w:t>
      </w:r>
      <w:proofErr w:type="gramEnd"/>
      <w:r>
        <w:rPr>
          <w:rFonts w:ascii="Times New Roman" w:eastAsia="Times New Roman" w:hAnsi="Times New Roman" w:cs="Times New Roman"/>
        </w:rPr>
        <w:t xml:space="preserve"> the introductions to them should be characterizing the items listed as “requirements”, not “reserve requirements”.  (The title of VM-A already is correct in this regard.) </w:t>
      </w:r>
      <w:r w:rsidR="00135DAD">
        <w:rPr>
          <w:rFonts w:ascii="Times New Roman" w:eastAsia="Times New Roman" w:hAnsi="Times New Roman" w:cs="Times New Roman"/>
        </w:rPr>
        <w:t xml:space="preserve">   </w:t>
      </w:r>
    </w:p>
    <w:p w14:paraId="3A23391E" w14:textId="77777777" w:rsidR="001C7E52" w:rsidRPr="008155C4" w:rsidRDefault="001C7E52" w:rsidP="00401682"/>
    <w:p w14:paraId="74531587" w14:textId="77777777" w:rsidR="00401682" w:rsidRDefault="00401682" w:rsidP="00401682">
      <w:pPr>
        <w:pStyle w:val="Heading4"/>
      </w:pPr>
      <w:r>
        <w:t>SECTION</w:t>
      </w:r>
      <w:r w:rsidR="00F64C9D">
        <w:t>S</w:t>
      </w:r>
      <w:r>
        <w:t>:</w:t>
      </w:r>
    </w:p>
    <w:p w14:paraId="326DCFE2" w14:textId="77777777" w:rsidR="001B2812" w:rsidRPr="001B2812" w:rsidRDefault="001B2812" w:rsidP="00135DAD"/>
    <w:p w14:paraId="39CCE40C" w14:textId="77777777" w:rsidR="00F64C9D" w:rsidRDefault="00AA22F0" w:rsidP="002D3CF4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 w:rsidRPr="00AA22F0">
        <w:rPr>
          <w:rFonts w:ascii="Times New Roman" w:eastAsia="Times New Roman" w:hAnsi="Times New Roman" w:cs="Times New Roman"/>
        </w:rPr>
        <w:t>VM-</w:t>
      </w:r>
      <w:r w:rsidR="00F64C9D">
        <w:rPr>
          <w:rFonts w:ascii="Times New Roman" w:eastAsia="Times New Roman" w:hAnsi="Times New Roman" w:cs="Times New Roman"/>
        </w:rPr>
        <w:t>A and VM-C</w:t>
      </w:r>
    </w:p>
    <w:p w14:paraId="04557D20" w14:textId="77777777" w:rsidR="001C7E52" w:rsidRPr="008155C4" w:rsidRDefault="001C7E52" w:rsidP="00401682"/>
    <w:p w14:paraId="5EADE327" w14:textId="77777777" w:rsidR="00401682" w:rsidRDefault="00401682" w:rsidP="00401682">
      <w:pPr>
        <w:pStyle w:val="Heading4"/>
        <w:rPr>
          <w:ins w:id="5" w:author="Bock, Benjamin" w:date="2018-11-12T10:44:00Z"/>
        </w:rPr>
      </w:pPr>
      <w:r>
        <w:t>REDLINE:</w:t>
      </w:r>
    </w:p>
    <w:p w14:paraId="4FF047A7" w14:textId="77777777" w:rsidR="00F64C9D" w:rsidRDefault="00F64C9D" w:rsidP="00F64C9D"/>
    <w:p w14:paraId="4FF9AE81" w14:textId="77777777" w:rsidR="00F64C9D" w:rsidRPr="00F64C9D" w:rsidRDefault="00F64C9D" w:rsidP="00F64C9D">
      <w:pPr>
        <w:pStyle w:val="Heading2"/>
        <w:spacing w:after="280"/>
        <w:jc w:val="center"/>
        <w:rPr>
          <w:b/>
          <w:sz w:val="22"/>
          <w:szCs w:val="22"/>
        </w:rPr>
      </w:pPr>
      <w:bookmarkStart w:id="6" w:name="_Toc461784866"/>
      <w:r w:rsidRPr="00F64C9D">
        <w:rPr>
          <w:b/>
          <w:sz w:val="22"/>
          <w:szCs w:val="22"/>
        </w:rPr>
        <w:t>VM-A: Appendix A – Requirements</w:t>
      </w:r>
      <w:bookmarkEnd w:id="6"/>
    </w:p>
    <w:p w14:paraId="38A866BA" w14:textId="43AC02BE" w:rsidR="00F64C9D" w:rsidRPr="00465680" w:rsidRDefault="00F64C9D" w:rsidP="00F64C9D">
      <w:pPr>
        <w:spacing w:after="220"/>
        <w:jc w:val="both"/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</w:rPr>
        <w:t xml:space="preserve">Unless otherwise noted, this appendix references the following </w:t>
      </w:r>
      <w:del w:id="7" w:author="Bock, Benjamin" w:date="2018-11-12T10:45:00Z">
        <w:r w:rsidRPr="00465680" w:rsidDel="00F64C9D">
          <w:rPr>
            <w:rFonts w:ascii="Times New Roman" w:eastAsia="Times New Roman" w:hAnsi="Times New Roman"/>
          </w:rPr>
          <w:delText xml:space="preserve">reserve </w:delText>
        </w:r>
      </w:del>
      <w:r w:rsidRPr="00465680">
        <w:rPr>
          <w:rFonts w:ascii="Times New Roman" w:eastAsia="Times New Roman" w:hAnsi="Times New Roman"/>
        </w:rPr>
        <w:t xml:space="preserve">requirements from Appendix A of the </w:t>
      </w:r>
      <w:r>
        <w:rPr>
          <w:rFonts w:ascii="Times New Roman" w:eastAsia="Times New Roman" w:hAnsi="Times New Roman"/>
        </w:rPr>
        <w:t>AP&amp;P Manual</w:t>
      </w:r>
      <w:ins w:id="8" w:author="Mazyck, Reggie" w:date="2019-01-24T15:47:00Z">
        <w:r w:rsidR="008B13CD">
          <w:rPr>
            <w:rFonts w:ascii="Times New Roman" w:eastAsia="Times New Roman" w:hAnsi="Times New Roman"/>
          </w:rPr>
          <w:t>.</w:t>
        </w:r>
      </w:ins>
      <w:bookmarkStart w:id="9" w:name="_GoBack"/>
      <w:bookmarkEnd w:id="9"/>
      <w:del w:id="10" w:author="Mazyck, Reggie" w:date="2019-01-24T15:47:00Z">
        <w:r w:rsidDel="008B13CD">
          <w:rPr>
            <w:rFonts w:ascii="Times New Roman" w:eastAsia="Times New Roman" w:hAnsi="Times New Roman"/>
            <w:i/>
          </w:rPr>
          <w:delText>,</w:delText>
        </w:r>
        <w:r w:rsidRPr="00465680" w:rsidDel="008B13CD">
          <w:rPr>
            <w:rFonts w:ascii="Times New Roman" w:eastAsia="Times New Roman" w:hAnsi="Times New Roman"/>
            <w:i/>
          </w:rPr>
          <w:delText xml:space="preserve"> </w:delText>
        </w:r>
        <w:r w:rsidRPr="00465680" w:rsidDel="008B13CD">
          <w:rPr>
            <w:rFonts w:ascii="Times New Roman" w:eastAsia="Times New Roman" w:hAnsi="Times New Roman"/>
          </w:rPr>
          <w:delText xml:space="preserve">which are to be used for policies issued on and after the </w:delText>
        </w:r>
        <w:r w:rsidRPr="00465680" w:rsidDel="008B13CD">
          <w:rPr>
            <w:rFonts w:ascii="Times New Roman" w:eastAsia="Times New Roman" w:hAnsi="Times New Roman"/>
            <w:i/>
          </w:rPr>
          <w:delText>Valuation Manual</w:delText>
        </w:r>
        <w:r w:rsidRPr="00465680" w:rsidDel="008B13CD">
          <w:rPr>
            <w:rFonts w:ascii="Times New Roman" w:eastAsia="Times New Roman" w:hAnsi="Times New Roman"/>
          </w:rPr>
          <w:delText xml:space="preserve"> operative date unless otherwise provided for in the </w:delText>
        </w:r>
        <w:r w:rsidRPr="00465680" w:rsidDel="008B13CD">
          <w:rPr>
            <w:rFonts w:ascii="Times New Roman" w:eastAsia="Times New Roman" w:hAnsi="Times New Roman"/>
            <w:i/>
          </w:rPr>
          <w:delText>Valuation Manual</w:delText>
        </w:r>
        <w:r w:rsidRPr="00465680" w:rsidDel="008B13CD">
          <w:rPr>
            <w:rFonts w:ascii="Times New Roman" w:eastAsia="Times New Roman" w:hAnsi="Times New Roman"/>
          </w:rPr>
          <w:delText>.</w:delText>
        </w:r>
      </w:del>
    </w:p>
    <w:p w14:paraId="2F79BB92" w14:textId="77777777" w:rsidR="000B5338" w:rsidRDefault="000B5338" w:rsidP="00F64C9D">
      <w:pPr>
        <w:rPr>
          <w:ins w:id="11" w:author="Bock, Benjamin" w:date="2018-11-12T10:45:00Z"/>
        </w:rPr>
      </w:pPr>
    </w:p>
    <w:p w14:paraId="6C1DAD3F" w14:textId="77777777" w:rsidR="00F64C9D" w:rsidRDefault="00F64C9D" w:rsidP="00F64C9D"/>
    <w:p w14:paraId="498C4897" w14:textId="77777777" w:rsidR="00F64C9D" w:rsidRPr="00F64C9D" w:rsidRDefault="00F64C9D" w:rsidP="00F64C9D">
      <w:pPr>
        <w:pStyle w:val="Heading2"/>
        <w:spacing w:after="280"/>
        <w:jc w:val="center"/>
        <w:rPr>
          <w:b/>
          <w:sz w:val="22"/>
          <w:szCs w:val="22"/>
        </w:rPr>
      </w:pPr>
      <w:bookmarkStart w:id="12" w:name="VMC"/>
      <w:bookmarkStart w:id="13" w:name="_Toc461784867"/>
      <w:r w:rsidRPr="00F64C9D">
        <w:rPr>
          <w:b/>
          <w:sz w:val="22"/>
          <w:szCs w:val="22"/>
        </w:rPr>
        <w:t>VM-C</w:t>
      </w:r>
      <w:bookmarkEnd w:id="12"/>
      <w:r w:rsidRPr="00F64C9D">
        <w:rPr>
          <w:b/>
          <w:sz w:val="22"/>
          <w:szCs w:val="22"/>
        </w:rPr>
        <w:t>: Appendix C – A</w:t>
      </w:r>
      <w:bookmarkEnd w:id="13"/>
      <w:r w:rsidRPr="00F64C9D">
        <w:rPr>
          <w:b/>
          <w:sz w:val="22"/>
          <w:szCs w:val="22"/>
        </w:rPr>
        <w:t>ctuarial Guidelines</w:t>
      </w:r>
    </w:p>
    <w:p w14:paraId="25C9A8B1" w14:textId="19D2A064" w:rsidR="00F64C9D" w:rsidRPr="00465680" w:rsidRDefault="00F64C9D" w:rsidP="00F6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/>
        <w:jc w:val="both"/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  <w:b/>
          <w:bCs/>
        </w:rPr>
        <w:t xml:space="preserve">Guidance Note:  </w:t>
      </w:r>
      <w:r w:rsidRPr="00465680">
        <w:rPr>
          <w:rFonts w:ascii="Times New Roman" w:eastAsia="Times New Roman" w:hAnsi="Times New Roman"/>
        </w:rPr>
        <w:t xml:space="preserve">This appendix references the following </w:t>
      </w:r>
      <w:del w:id="14" w:author="Bock, Benjamin" w:date="2018-11-12T10:45:00Z">
        <w:r w:rsidRPr="00465680" w:rsidDel="00F64C9D">
          <w:rPr>
            <w:rFonts w:ascii="Times New Roman" w:eastAsia="Times New Roman" w:hAnsi="Times New Roman"/>
          </w:rPr>
          <w:delText xml:space="preserve">reserve </w:delText>
        </w:r>
      </w:del>
      <w:r w:rsidRPr="00465680">
        <w:rPr>
          <w:rFonts w:ascii="Times New Roman" w:eastAsia="Times New Roman" w:hAnsi="Times New Roman"/>
        </w:rPr>
        <w:t>requirements from Appendix C of the AP&amp;P Manual</w:t>
      </w:r>
      <w:ins w:id="15" w:author="Mazyck, Reggie" w:date="2019-01-24T15:47:00Z">
        <w:r w:rsidR="008B13CD">
          <w:rPr>
            <w:rFonts w:ascii="Times New Roman" w:eastAsia="Times New Roman" w:hAnsi="Times New Roman"/>
          </w:rPr>
          <w:t>.</w:t>
        </w:r>
      </w:ins>
      <w:del w:id="16" w:author="Mazyck, Reggie" w:date="2019-01-24T15:47:00Z">
        <w:r w:rsidRPr="00465680" w:rsidDel="008B13CD">
          <w:rPr>
            <w:rFonts w:ascii="Times New Roman" w:eastAsia="Times New Roman" w:hAnsi="Times New Roman"/>
            <w:i/>
          </w:rPr>
          <w:delText xml:space="preserve">, </w:delText>
        </w:r>
        <w:r w:rsidRPr="00465680" w:rsidDel="008B13CD">
          <w:rPr>
            <w:rFonts w:ascii="Times New Roman" w:eastAsia="Times New Roman" w:hAnsi="Times New Roman"/>
          </w:rPr>
          <w:delText xml:space="preserve">which are to be used for policies issued on and after the </w:delText>
        </w:r>
        <w:r w:rsidRPr="00465680" w:rsidDel="008B13CD">
          <w:rPr>
            <w:rFonts w:ascii="Times New Roman" w:eastAsia="Times New Roman" w:hAnsi="Times New Roman"/>
            <w:i/>
          </w:rPr>
          <w:delText>Valuation Manual</w:delText>
        </w:r>
        <w:r w:rsidRPr="00465680" w:rsidDel="008B13CD">
          <w:rPr>
            <w:rFonts w:ascii="Times New Roman" w:eastAsia="Times New Roman" w:hAnsi="Times New Roman"/>
          </w:rPr>
          <w:delText xml:space="preserve"> operative date unless otherwise provided for in Section II, </w:delText>
        </w:r>
        <w:r w:rsidRPr="00465680" w:rsidDel="008B13CD">
          <w:rPr>
            <w:rFonts w:ascii="Times New Roman" w:eastAsia="Times New Roman" w:hAnsi="Times New Roman"/>
            <w:i/>
          </w:rPr>
          <w:delText>Reserve Requirements</w:delText>
        </w:r>
        <w:r w:rsidRPr="00465680" w:rsidDel="008B13CD">
          <w:rPr>
            <w:rFonts w:ascii="Times New Roman" w:eastAsia="Times New Roman" w:hAnsi="Times New Roman"/>
          </w:rPr>
          <w:delText>.</w:delText>
        </w:r>
      </w:del>
    </w:p>
    <w:p w14:paraId="44594DFD" w14:textId="77777777" w:rsidR="000B5338" w:rsidRPr="000B5338" w:rsidRDefault="000B5338" w:rsidP="00DE2C23">
      <w:pPr>
        <w:rPr>
          <w:ins w:id="17" w:author="Bock, Benjamin" w:date="2017-12-06T15:28:00Z"/>
        </w:rPr>
      </w:pPr>
    </w:p>
    <w:p w14:paraId="3111CBE3" w14:textId="77777777" w:rsidR="00401682" w:rsidRDefault="00401682" w:rsidP="00401682">
      <w:pPr>
        <w:pStyle w:val="Heading4"/>
      </w:pPr>
      <w:bookmarkStart w:id="18" w:name="Claim_Reserves"/>
      <w:bookmarkStart w:id="19" w:name="bookmark1"/>
      <w:bookmarkStart w:id="20" w:name="Riders_and_Supplemental_Benefits"/>
      <w:bookmarkStart w:id="21" w:name="Section_4:_Interest"/>
      <w:bookmarkStart w:id="22" w:name="bookmark4"/>
      <w:bookmarkStart w:id="23" w:name="VM-02:_Minimum_Nonforfeiture_Mortality_a"/>
      <w:bookmarkStart w:id="24" w:name="Table_of_Contents"/>
      <w:bookmarkStart w:id="25" w:name="Section_1:_Purpose"/>
      <w:bookmarkStart w:id="26" w:name="Section_2:_Applicability"/>
      <w:bookmarkStart w:id="27" w:name="Section_3:_Definitions"/>
      <w:bookmarkStart w:id="28" w:name="bookmark2"/>
      <w:bookmarkStart w:id="29" w:name="bookmark3"/>
      <w:bookmarkStart w:id="30" w:name="Section_5:_Mortality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REASONING:</w:t>
      </w:r>
    </w:p>
    <w:p w14:pa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Clarity.</w:t>
      </w:r>
    </w:p>
    <w:p w14:paraId="5373344F" w14:textId="77777777" w:rsidR="00B27605" w:rsidRPr="00F64C9D" w:rsidRDefault="00B27605" w:rsidP="00F64C9D">
      <w:pPr>
        <w:rPr>
          <w:rFonts w:ascii="Times New Roman" w:hAnsi="Times New Roman" w:cs="Times New Roman"/>
        </w:rPr>
      </w:pPr>
    </w:p>
    <w:sectPr w:rsidR="00B27605" w:rsidRPr="00F64C9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AC35" w14:textId="77777777" w:rsidR="008C1C8B" w:rsidRDefault="008C1C8B">
      <w:r>
        <w:separator/>
      </w:r>
    </w:p>
  </w:endnote>
  <w:endnote w:type="continuationSeparator" w:id="0">
    <w:p w14:paraId="16E48108" w14:textId="77777777" w:rsidR="008C1C8B" w:rsidRDefault="008C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97FD" w14:textId="77777777" w:rsidR="008C1C8B" w:rsidRDefault="008C1C8B">
      <w:r>
        <w:separator/>
      </w:r>
    </w:p>
  </w:footnote>
  <w:footnote w:type="continuationSeparator" w:id="0">
    <w:p w14:paraId="0E0A1633" w14:textId="77777777" w:rsidR="008C1C8B" w:rsidRDefault="008C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2CD1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5E40EA" wp14:editId="55ED4020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C936C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6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C1F3C7" wp14:editId="70B1DF33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3568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32758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E0B8" w14:textId="77777777" w:rsidR="009A70EF" w:rsidRDefault="009A70E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4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5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6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8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0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4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5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Mazyck, Reggie">
    <w15:presenceInfo w15:providerId="AD" w15:userId="S::RMazyck@naic.org::c92e7f5e-d5dd-4310-aefe-7401a6ac6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0E"/>
    <w:rsid w:val="00016EA9"/>
    <w:rsid w:val="00026A12"/>
    <w:rsid w:val="000448B0"/>
    <w:rsid w:val="000837F0"/>
    <w:rsid w:val="000860BF"/>
    <w:rsid w:val="00095F26"/>
    <w:rsid w:val="000A16E4"/>
    <w:rsid w:val="000B5338"/>
    <w:rsid w:val="000D3AD9"/>
    <w:rsid w:val="000D7C4C"/>
    <w:rsid w:val="000E2D49"/>
    <w:rsid w:val="000E6483"/>
    <w:rsid w:val="000E6841"/>
    <w:rsid w:val="000F11E7"/>
    <w:rsid w:val="000F6B50"/>
    <w:rsid w:val="001001B6"/>
    <w:rsid w:val="00114AF9"/>
    <w:rsid w:val="00135DAD"/>
    <w:rsid w:val="0013749F"/>
    <w:rsid w:val="00137D6B"/>
    <w:rsid w:val="00144C78"/>
    <w:rsid w:val="001452A6"/>
    <w:rsid w:val="001457C5"/>
    <w:rsid w:val="0019534D"/>
    <w:rsid w:val="001B0C76"/>
    <w:rsid w:val="001B2812"/>
    <w:rsid w:val="001B5900"/>
    <w:rsid w:val="001C0632"/>
    <w:rsid w:val="001C5C10"/>
    <w:rsid w:val="001C6F91"/>
    <w:rsid w:val="001C7E52"/>
    <w:rsid w:val="001E4D4C"/>
    <w:rsid w:val="002119E6"/>
    <w:rsid w:val="00223AB2"/>
    <w:rsid w:val="00260EB0"/>
    <w:rsid w:val="002618FB"/>
    <w:rsid w:val="002B3F32"/>
    <w:rsid w:val="002C7B68"/>
    <w:rsid w:val="002D3CF4"/>
    <w:rsid w:val="002E00CC"/>
    <w:rsid w:val="0030314B"/>
    <w:rsid w:val="00306F36"/>
    <w:rsid w:val="00367627"/>
    <w:rsid w:val="003B1A2D"/>
    <w:rsid w:val="003C1F00"/>
    <w:rsid w:val="003D2AAF"/>
    <w:rsid w:val="003E51F9"/>
    <w:rsid w:val="003E5EB5"/>
    <w:rsid w:val="003F6B7F"/>
    <w:rsid w:val="00401682"/>
    <w:rsid w:val="004123E8"/>
    <w:rsid w:val="00414AA7"/>
    <w:rsid w:val="00416190"/>
    <w:rsid w:val="00422CD2"/>
    <w:rsid w:val="0042544B"/>
    <w:rsid w:val="004305A2"/>
    <w:rsid w:val="00435E72"/>
    <w:rsid w:val="00441586"/>
    <w:rsid w:val="00445312"/>
    <w:rsid w:val="00447014"/>
    <w:rsid w:val="0045626D"/>
    <w:rsid w:val="004668E7"/>
    <w:rsid w:val="00470776"/>
    <w:rsid w:val="00473A47"/>
    <w:rsid w:val="00486078"/>
    <w:rsid w:val="004D2446"/>
    <w:rsid w:val="004D686F"/>
    <w:rsid w:val="00503657"/>
    <w:rsid w:val="00503D6F"/>
    <w:rsid w:val="00522B46"/>
    <w:rsid w:val="0052586C"/>
    <w:rsid w:val="00525FC7"/>
    <w:rsid w:val="005275B0"/>
    <w:rsid w:val="00544804"/>
    <w:rsid w:val="00544A6F"/>
    <w:rsid w:val="005873DF"/>
    <w:rsid w:val="005B5432"/>
    <w:rsid w:val="00610AF9"/>
    <w:rsid w:val="00621F0E"/>
    <w:rsid w:val="0063234C"/>
    <w:rsid w:val="006417F6"/>
    <w:rsid w:val="00666696"/>
    <w:rsid w:val="00677DBB"/>
    <w:rsid w:val="00683944"/>
    <w:rsid w:val="0068541B"/>
    <w:rsid w:val="00691C87"/>
    <w:rsid w:val="006A0822"/>
    <w:rsid w:val="006C22B1"/>
    <w:rsid w:val="006D31A6"/>
    <w:rsid w:val="006E33D9"/>
    <w:rsid w:val="006F1154"/>
    <w:rsid w:val="006F735A"/>
    <w:rsid w:val="006F7A2B"/>
    <w:rsid w:val="00701C0A"/>
    <w:rsid w:val="00705CD1"/>
    <w:rsid w:val="00710A86"/>
    <w:rsid w:val="007112D2"/>
    <w:rsid w:val="0079069A"/>
    <w:rsid w:val="00794254"/>
    <w:rsid w:val="007A374E"/>
    <w:rsid w:val="007D4204"/>
    <w:rsid w:val="007D5822"/>
    <w:rsid w:val="007F1EDA"/>
    <w:rsid w:val="007F6AE3"/>
    <w:rsid w:val="00825FDC"/>
    <w:rsid w:val="008903D5"/>
    <w:rsid w:val="008A6A28"/>
    <w:rsid w:val="008A7845"/>
    <w:rsid w:val="008B13CD"/>
    <w:rsid w:val="008C0A91"/>
    <w:rsid w:val="008C1C8B"/>
    <w:rsid w:val="008D09E2"/>
    <w:rsid w:val="008D570C"/>
    <w:rsid w:val="008E46DD"/>
    <w:rsid w:val="00904097"/>
    <w:rsid w:val="009146C3"/>
    <w:rsid w:val="00951D76"/>
    <w:rsid w:val="00954179"/>
    <w:rsid w:val="009660B4"/>
    <w:rsid w:val="00974C9F"/>
    <w:rsid w:val="009A62BE"/>
    <w:rsid w:val="009A70EF"/>
    <w:rsid w:val="009D3900"/>
    <w:rsid w:val="009E1231"/>
    <w:rsid w:val="00A02CD0"/>
    <w:rsid w:val="00A235FB"/>
    <w:rsid w:val="00A44CAF"/>
    <w:rsid w:val="00A4794F"/>
    <w:rsid w:val="00A52829"/>
    <w:rsid w:val="00A52EC1"/>
    <w:rsid w:val="00A53E0D"/>
    <w:rsid w:val="00A61A55"/>
    <w:rsid w:val="00A627FA"/>
    <w:rsid w:val="00A70CCE"/>
    <w:rsid w:val="00AA22F0"/>
    <w:rsid w:val="00AC2449"/>
    <w:rsid w:val="00AD1C56"/>
    <w:rsid w:val="00AD72B1"/>
    <w:rsid w:val="00B1427E"/>
    <w:rsid w:val="00B142CA"/>
    <w:rsid w:val="00B27605"/>
    <w:rsid w:val="00B331C0"/>
    <w:rsid w:val="00B357D5"/>
    <w:rsid w:val="00B37A6A"/>
    <w:rsid w:val="00B91311"/>
    <w:rsid w:val="00B92409"/>
    <w:rsid w:val="00B94694"/>
    <w:rsid w:val="00BB54E5"/>
    <w:rsid w:val="00BD2126"/>
    <w:rsid w:val="00C010A5"/>
    <w:rsid w:val="00C42D26"/>
    <w:rsid w:val="00C81DCE"/>
    <w:rsid w:val="00C84C27"/>
    <w:rsid w:val="00CA407E"/>
    <w:rsid w:val="00CA698D"/>
    <w:rsid w:val="00CB1867"/>
    <w:rsid w:val="00CF073A"/>
    <w:rsid w:val="00D238C7"/>
    <w:rsid w:val="00D241FB"/>
    <w:rsid w:val="00D261F5"/>
    <w:rsid w:val="00D51B13"/>
    <w:rsid w:val="00D66802"/>
    <w:rsid w:val="00D8721B"/>
    <w:rsid w:val="00D93CA4"/>
    <w:rsid w:val="00DB4067"/>
    <w:rsid w:val="00DD217E"/>
    <w:rsid w:val="00DD69F8"/>
    <w:rsid w:val="00DE2C23"/>
    <w:rsid w:val="00DE41DA"/>
    <w:rsid w:val="00E011A7"/>
    <w:rsid w:val="00E04C5B"/>
    <w:rsid w:val="00E31D25"/>
    <w:rsid w:val="00E774A5"/>
    <w:rsid w:val="00E94DDB"/>
    <w:rsid w:val="00EB39BD"/>
    <w:rsid w:val="00EE46B3"/>
    <w:rsid w:val="00F10B42"/>
    <w:rsid w:val="00F20D18"/>
    <w:rsid w:val="00F21133"/>
    <w:rsid w:val="00F33481"/>
    <w:rsid w:val="00F572EA"/>
    <w:rsid w:val="00F6144E"/>
    <w:rsid w:val="00F62457"/>
    <w:rsid w:val="00F636EA"/>
    <w:rsid w:val="00F64C9D"/>
    <w:rsid w:val="00F83B43"/>
    <w:rsid w:val="00F83CCE"/>
    <w:rsid w:val="00F85C37"/>
    <w:rsid w:val="00F97147"/>
    <w:rsid w:val="00FD1887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EAA6F8"/>
  <w15:docId w15:val="{84CBAB75-8954-4DD4-8EB9-41A17C9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A806-2092-4B5E-AFDA-92DBD5A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656839F0</Template>
  <TotalTime>1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2</cp:revision>
  <cp:lastPrinted>2017-07-03T17:07:00Z</cp:lastPrinted>
  <dcterms:created xsi:type="dcterms:W3CDTF">2019-01-24T20:48:00Z</dcterms:created>
  <dcterms:modified xsi:type="dcterms:W3CDTF">2019-01-24T20:48:00Z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