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E1E7" w14:textId="478E5B40" w:rsidR="009D3786" w:rsidRDefault="009D3786" w:rsidP="008863E5">
      <w:pPr>
        <w:jc w:val="both"/>
        <w:rPr>
          <w:sz w:val="20"/>
          <w:szCs w:val="20"/>
        </w:rPr>
      </w:pPr>
    </w:p>
    <w:p w14:paraId="0624C0E0" w14:textId="77777777" w:rsidR="009D3786" w:rsidRDefault="009D3786" w:rsidP="009D3786">
      <w:pPr>
        <w:pStyle w:val="NoSpacing"/>
        <w:spacing w:before="40" w:after="560" w:line="216" w:lineRule="auto"/>
        <w:rPr>
          <w:sz w:val="72"/>
          <w:szCs w:val="72"/>
        </w:rPr>
      </w:pPr>
    </w:p>
    <w:p w14:paraId="4FAB9E7F" w14:textId="199993D3" w:rsidR="009D3786" w:rsidRDefault="009D3786" w:rsidP="009D3786">
      <w:pPr>
        <w:pStyle w:val="NoSpacing"/>
        <w:spacing w:before="40" w:after="560" w:line="216" w:lineRule="auto"/>
        <w:jc w:val="center"/>
        <w:rPr>
          <w:sz w:val="72"/>
          <w:szCs w:val="72"/>
          <w:u w:val="single"/>
        </w:rPr>
      </w:pPr>
      <w:r w:rsidRPr="009D3786">
        <w:rPr>
          <w:sz w:val="72"/>
          <w:szCs w:val="72"/>
          <w:u w:val="single"/>
        </w:rPr>
        <w:t>Exposure of APF 2018-66</w:t>
      </w:r>
    </w:p>
    <w:p w14:paraId="05EC5252" w14:textId="095EEC3D" w:rsidR="009D3786" w:rsidRDefault="009D3786" w:rsidP="00631063">
      <w:pPr>
        <w:pStyle w:val="NoSpacing"/>
        <w:spacing w:before="40" w:after="560" w:line="216" w:lineRule="auto"/>
        <w:ind w:left="360" w:right="360"/>
        <w:rPr>
          <w:sz w:val="44"/>
          <w:szCs w:val="44"/>
        </w:rPr>
      </w:pPr>
      <w:bookmarkStart w:id="0" w:name="_GoBack"/>
      <w:r>
        <w:rPr>
          <w:sz w:val="44"/>
          <w:szCs w:val="44"/>
        </w:rPr>
        <w:t>Delete VM-20, Section 2.D to c</w:t>
      </w:r>
      <w:r w:rsidRPr="0031178E">
        <w:rPr>
          <w:sz w:val="44"/>
          <w:szCs w:val="44"/>
        </w:rPr>
        <w:t xml:space="preserve">larify </w:t>
      </w:r>
      <w:r>
        <w:rPr>
          <w:sz w:val="44"/>
          <w:szCs w:val="44"/>
        </w:rPr>
        <w:t xml:space="preserve">that </w:t>
      </w:r>
      <w:r w:rsidRPr="0031178E">
        <w:rPr>
          <w:sz w:val="44"/>
          <w:szCs w:val="44"/>
        </w:rPr>
        <w:t xml:space="preserve">policies that </w:t>
      </w:r>
      <w:r>
        <w:rPr>
          <w:sz w:val="44"/>
          <w:szCs w:val="44"/>
        </w:rPr>
        <w:t xml:space="preserve">policies that </w:t>
      </w:r>
      <w:r w:rsidRPr="0031178E">
        <w:rPr>
          <w:sz w:val="44"/>
          <w:szCs w:val="44"/>
        </w:rPr>
        <w:t>pass an exclusion test</w:t>
      </w:r>
      <w:r>
        <w:rPr>
          <w:sz w:val="44"/>
          <w:szCs w:val="44"/>
        </w:rPr>
        <w:t xml:space="preserve"> remain subject to PBR requirements.</w:t>
      </w:r>
    </w:p>
    <w:p w14:paraId="561EC1A5" w14:textId="4FA2D833" w:rsidR="009D3786" w:rsidRDefault="009D3786" w:rsidP="00631063">
      <w:pPr>
        <w:pStyle w:val="NoSpacing"/>
        <w:spacing w:before="40" w:after="560" w:line="216" w:lineRule="auto"/>
        <w:ind w:left="360" w:right="360"/>
        <w:rPr>
          <w:color w:val="FF0000"/>
          <w:sz w:val="44"/>
          <w:szCs w:val="44"/>
        </w:rPr>
      </w:pPr>
      <w:r>
        <w:rPr>
          <w:color w:val="FF0000"/>
          <w:sz w:val="44"/>
          <w:szCs w:val="44"/>
        </w:rPr>
        <w:t>Note: This proposal directly conflicts with APF 2019-03, which is exposed concurrently.  Only one of the APFs can be adopted.</w:t>
      </w:r>
    </w:p>
    <w:p w14:paraId="74F7B712" w14:textId="54DD0A33" w:rsidR="009D3786" w:rsidRPr="009D3786" w:rsidRDefault="009D3786" w:rsidP="00631063">
      <w:pPr>
        <w:pStyle w:val="NoSpacing"/>
        <w:spacing w:before="40" w:after="560" w:line="216" w:lineRule="auto"/>
        <w:ind w:left="360" w:right="360"/>
        <w:rPr>
          <w:sz w:val="36"/>
          <w:szCs w:val="36"/>
        </w:rPr>
      </w:pPr>
      <w:r w:rsidRPr="009D3786">
        <w:rPr>
          <w:sz w:val="36"/>
          <w:szCs w:val="36"/>
        </w:rPr>
        <w:t>Send comments to Reggie Mazyck (</w:t>
      </w:r>
      <w:hyperlink r:id="rId7" w:history="1">
        <w:r w:rsidRPr="009D3786">
          <w:rPr>
            <w:rStyle w:val="Hyperlink"/>
            <w:color w:val="auto"/>
            <w:sz w:val="36"/>
            <w:szCs w:val="36"/>
          </w:rPr>
          <w:t>RMazyck@naic.org</w:t>
        </w:r>
      </w:hyperlink>
      <w:r w:rsidRPr="009D3786">
        <w:rPr>
          <w:sz w:val="36"/>
          <w:szCs w:val="36"/>
        </w:rPr>
        <w:t xml:space="preserve">) before COB Mar. </w:t>
      </w:r>
      <w:r w:rsidR="00AE25FD">
        <w:rPr>
          <w:sz w:val="36"/>
          <w:szCs w:val="36"/>
        </w:rPr>
        <w:t>7</w:t>
      </w:r>
      <w:r w:rsidRPr="009D3786">
        <w:rPr>
          <w:sz w:val="36"/>
          <w:szCs w:val="36"/>
        </w:rPr>
        <w:t>, 2019</w:t>
      </w:r>
    </w:p>
    <w:bookmarkEnd w:id="0"/>
    <w:p w14:paraId="3B4F8A81" w14:textId="77777777" w:rsidR="009D3786" w:rsidRDefault="009D3786">
      <w:pPr>
        <w:rPr>
          <w:ins w:id="1" w:author="Mazyck, Reggie" w:date="2019-02-21T15:48:00Z"/>
          <w:sz w:val="20"/>
          <w:szCs w:val="20"/>
        </w:rPr>
      </w:pPr>
      <w:ins w:id="2" w:author="Mazyck, Reggie" w:date="2019-02-21T15:48:00Z">
        <w:r>
          <w:rPr>
            <w:sz w:val="20"/>
            <w:szCs w:val="20"/>
          </w:rPr>
          <w:br w:type="page"/>
        </w:r>
      </w:ins>
    </w:p>
    <w:p w14:paraId="3D92E600" w14:textId="7581520C" w:rsidR="00656CEA" w:rsidRDefault="00656CEA" w:rsidP="008863E5">
      <w:pPr>
        <w:jc w:val="both"/>
        <w:rPr>
          <w:ins w:id="3" w:author="Mazyck, Reggie" w:date="2019-02-21T15:48:00Z"/>
          <w:sz w:val="20"/>
          <w:szCs w:val="20"/>
        </w:rPr>
      </w:pPr>
    </w:p>
    <w:p w14:paraId="7D3598BB" w14:textId="0C31403D" w:rsidR="009D3786" w:rsidRDefault="009D3786" w:rsidP="008863E5">
      <w:pPr>
        <w:jc w:val="both"/>
        <w:rPr>
          <w:ins w:id="4" w:author="Mazyck, Reggie" w:date="2019-02-21T15:48:00Z"/>
          <w:sz w:val="20"/>
          <w:szCs w:val="20"/>
        </w:rPr>
      </w:pPr>
    </w:p>
    <w:p w14:paraId="587A12D7" w14:textId="5E31A229" w:rsidR="009D3786" w:rsidRDefault="009D3786" w:rsidP="008863E5">
      <w:pPr>
        <w:jc w:val="both"/>
        <w:rPr>
          <w:ins w:id="5" w:author="Mazyck, Reggie" w:date="2019-02-21T15:48:00Z"/>
          <w:sz w:val="20"/>
          <w:szCs w:val="20"/>
        </w:rPr>
      </w:pPr>
    </w:p>
    <w:p w14:paraId="3126F9DA" w14:textId="77777777" w:rsidR="009D3786" w:rsidRDefault="009D3786" w:rsidP="008863E5">
      <w:pPr>
        <w:jc w:val="both"/>
        <w:rPr>
          <w:sz w:val="20"/>
          <w:szCs w:val="20"/>
        </w:rPr>
      </w:pPr>
    </w:p>
    <w:p w14:paraId="3440186F"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19F63909" w14:textId="77777777" w:rsidR="00857F91" w:rsidRPr="00EF7C60" w:rsidRDefault="00A179E7" w:rsidP="008863E5">
      <w:pPr>
        <w:jc w:val="center"/>
        <w:rPr>
          <w:b/>
        </w:rPr>
      </w:pPr>
      <w:r w:rsidRPr="00EF7C60">
        <w:rPr>
          <w:b/>
        </w:rPr>
        <w:t>Amendment Proposal Form</w:t>
      </w:r>
      <w:r w:rsidR="006B22FB" w:rsidRPr="00EF7C60">
        <w:rPr>
          <w:b/>
        </w:rPr>
        <w:t>*</w:t>
      </w:r>
    </w:p>
    <w:p w14:paraId="15F6D887" w14:textId="77777777" w:rsidR="00A179E7" w:rsidRPr="002F4168" w:rsidRDefault="00A179E7" w:rsidP="008863E5">
      <w:pPr>
        <w:jc w:val="both"/>
        <w:rPr>
          <w:sz w:val="20"/>
          <w:szCs w:val="20"/>
        </w:rPr>
      </w:pPr>
    </w:p>
    <w:p w14:paraId="39DD66BF" w14:textId="77777777" w:rsidR="00A253B2" w:rsidRPr="00CC3D1F" w:rsidRDefault="004A3756" w:rsidP="008863E5">
      <w:pPr>
        <w:jc w:val="both"/>
        <w:rPr>
          <w:rFonts w:ascii="Calibri" w:hAnsi="Calibri"/>
        </w:rPr>
      </w:pPr>
      <w:r>
        <w:rPr>
          <w:sz w:val="20"/>
          <w:szCs w:val="20"/>
        </w:rPr>
        <w:t>1.</w:t>
      </w:r>
      <w:r>
        <w:rPr>
          <w:sz w:val="20"/>
          <w:szCs w:val="20"/>
        </w:rPr>
        <w:tab/>
      </w:r>
      <w:r w:rsidR="00A253B2" w:rsidRPr="00CC3D1F">
        <w:rPr>
          <w:rFonts w:ascii="Calibri" w:hAnsi="Calibri"/>
        </w:rPr>
        <w:t>Identify yourself, your affiliation and a very brief description</w:t>
      </w:r>
      <w:r w:rsidR="00942EC6" w:rsidRPr="00CC3D1F">
        <w:rPr>
          <w:rFonts w:ascii="Calibri" w:hAnsi="Calibri"/>
        </w:rPr>
        <w:t xml:space="preserve"> (title)</w:t>
      </w:r>
      <w:r w:rsidR="00A253B2" w:rsidRPr="00CC3D1F">
        <w:rPr>
          <w:rFonts w:ascii="Calibri" w:hAnsi="Calibri"/>
        </w:rPr>
        <w:t xml:space="preserve"> of the issue.</w:t>
      </w:r>
    </w:p>
    <w:p w14:paraId="7DBB6D99" w14:textId="77777777" w:rsidR="00A253B2" w:rsidRPr="00CC3D1F" w:rsidRDefault="00A253B2" w:rsidP="008863E5">
      <w:pPr>
        <w:jc w:val="both"/>
        <w:rPr>
          <w:rFonts w:ascii="Calibri" w:hAnsi="Calibri"/>
        </w:rPr>
      </w:pPr>
    </w:p>
    <w:p w14:paraId="1A6879F9" w14:textId="77777777" w:rsidR="00A253B2" w:rsidRPr="001E0A45" w:rsidRDefault="00D3572A" w:rsidP="008863E5">
      <w:pPr>
        <w:jc w:val="both"/>
        <w:rPr>
          <w:rFonts w:ascii="Calibri" w:hAnsi="Calibri"/>
          <w:color w:val="2E74B5"/>
        </w:rPr>
      </w:pPr>
      <w:r w:rsidRPr="00CC3D1F">
        <w:rPr>
          <w:rFonts w:ascii="Calibri" w:hAnsi="Calibri"/>
        </w:rPr>
        <w:tab/>
      </w:r>
      <w:r w:rsidR="00BF72A5" w:rsidRPr="00336CEE">
        <w:rPr>
          <w:rFonts w:ascii="Calibri" w:hAnsi="Calibri"/>
          <w:color w:val="0070C0"/>
          <w:sz w:val="22"/>
          <w:szCs w:val="22"/>
        </w:rPr>
        <w:t xml:space="preserve">John Robinson FSA, </w:t>
      </w:r>
      <w:r w:rsidR="00BF72A5">
        <w:rPr>
          <w:rFonts w:ascii="Calibri" w:hAnsi="Calibri"/>
          <w:color w:val="0070C0"/>
          <w:sz w:val="22"/>
          <w:szCs w:val="22"/>
        </w:rPr>
        <w:t xml:space="preserve">Director PBR – Valuation Actuary, </w:t>
      </w:r>
      <w:r w:rsidR="00BF72A5" w:rsidRPr="00336CEE">
        <w:rPr>
          <w:rFonts w:ascii="Calibri" w:hAnsi="Calibri"/>
          <w:color w:val="0070C0"/>
          <w:sz w:val="22"/>
          <w:szCs w:val="22"/>
        </w:rPr>
        <w:t>Minnesota Department of Commerce</w:t>
      </w:r>
    </w:p>
    <w:p w14:paraId="351C14CF" w14:textId="77777777" w:rsidR="00B02ACB" w:rsidRPr="00CC3D1F" w:rsidRDefault="00B02ACB" w:rsidP="008863E5">
      <w:pPr>
        <w:jc w:val="both"/>
        <w:rPr>
          <w:rFonts w:ascii="Calibri" w:hAnsi="Calibri"/>
        </w:rPr>
      </w:pPr>
    </w:p>
    <w:p w14:paraId="11570A64" w14:textId="77777777" w:rsidR="00A179E7" w:rsidRPr="00CC3D1F" w:rsidRDefault="004A3756" w:rsidP="008863E5">
      <w:pPr>
        <w:ind w:left="720" w:hanging="720"/>
        <w:jc w:val="both"/>
        <w:rPr>
          <w:rFonts w:ascii="Calibri" w:hAnsi="Calibri"/>
        </w:rPr>
      </w:pPr>
      <w:r w:rsidRPr="00CC3D1F">
        <w:rPr>
          <w:rFonts w:ascii="Calibri" w:hAnsi="Calibri"/>
        </w:rPr>
        <w:t>2.</w:t>
      </w:r>
      <w:r w:rsidRPr="00CC3D1F">
        <w:rPr>
          <w:rFonts w:ascii="Calibri" w:hAnsi="Calibri"/>
        </w:rPr>
        <w:tab/>
      </w:r>
      <w:r w:rsidR="00A179E7" w:rsidRPr="00CC3D1F">
        <w:rPr>
          <w:rFonts w:ascii="Calibri" w:hAnsi="Calibri"/>
        </w:rPr>
        <w:t>Identify the document</w:t>
      </w:r>
      <w:r w:rsidR="006B22FB" w:rsidRPr="00CC3D1F">
        <w:rPr>
          <w:rFonts w:ascii="Calibri" w:hAnsi="Calibri"/>
        </w:rPr>
        <w:t>, including the date if the document is “released for comment</w:t>
      </w:r>
      <w:r w:rsidR="000F2FC6" w:rsidRPr="00CC3D1F">
        <w:rPr>
          <w:rFonts w:ascii="Calibri" w:hAnsi="Calibri"/>
        </w:rPr>
        <w:t>,”</w:t>
      </w:r>
      <w:r w:rsidR="00A179E7" w:rsidRPr="00CC3D1F">
        <w:rPr>
          <w:rFonts w:ascii="Calibri" w:hAnsi="Calibri"/>
        </w:rPr>
        <w:t xml:space="preserve"> </w:t>
      </w:r>
      <w:r w:rsidR="00942EC6" w:rsidRPr="00CC3D1F">
        <w:rPr>
          <w:rFonts w:ascii="Calibri" w:hAnsi="Calibri"/>
        </w:rPr>
        <w:t xml:space="preserve">and the location in the document </w:t>
      </w:r>
      <w:r w:rsidR="00A179E7" w:rsidRPr="00CC3D1F">
        <w:rPr>
          <w:rFonts w:ascii="Calibri" w:hAnsi="Calibri"/>
        </w:rPr>
        <w:t>where the amendment is proposed:</w:t>
      </w:r>
    </w:p>
    <w:p w14:paraId="533652DA" w14:textId="77777777" w:rsidR="00656CEA" w:rsidRPr="00CC3D1F" w:rsidRDefault="00656CEA" w:rsidP="008863E5">
      <w:pPr>
        <w:ind w:left="720" w:hanging="720"/>
        <w:jc w:val="both"/>
        <w:rPr>
          <w:rFonts w:ascii="Calibri" w:hAnsi="Calibri"/>
        </w:rPr>
      </w:pPr>
    </w:p>
    <w:p w14:paraId="66155BB2" w14:textId="77777777" w:rsidR="00A179E7" w:rsidRPr="00592DA0" w:rsidRDefault="00D3572A" w:rsidP="00AB1763">
      <w:pPr>
        <w:ind w:left="720" w:hanging="720"/>
        <w:jc w:val="both"/>
        <w:rPr>
          <w:rFonts w:ascii="Calibri" w:hAnsi="Calibri"/>
          <w:color w:val="2E74B5"/>
        </w:rPr>
      </w:pPr>
      <w:r w:rsidRPr="00CC3D1F">
        <w:rPr>
          <w:rFonts w:ascii="Calibri" w:hAnsi="Calibri"/>
        </w:rPr>
        <w:tab/>
      </w:r>
      <w:r w:rsidR="006D4532" w:rsidRPr="00592DA0">
        <w:rPr>
          <w:rFonts w:ascii="Calibri" w:hAnsi="Calibri"/>
          <w:color w:val="2E74B5"/>
        </w:rPr>
        <w:t xml:space="preserve">Valuation Manual </w:t>
      </w:r>
      <w:r w:rsidR="00393875">
        <w:rPr>
          <w:rFonts w:ascii="Calibri" w:hAnsi="Calibri"/>
          <w:color w:val="2E74B5"/>
        </w:rPr>
        <w:t>Jan 1, 2019 edition</w:t>
      </w:r>
    </w:p>
    <w:p w14:paraId="5C6BA815" w14:textId="77777777" w:rsidR="00D3572A" w:rsidRPr="00CC3D1F" w:rsidRDefault="00D3572A" w:rsidP="008863E5">
      <w:pPr>
        <w:jc w:val="both"/>
        <w:rPr>
          <w:rFonts w:ascii="Calibri" w:hAnsi="Calibri"/>
        </w:rPr>
      </w:pPr>
    </w:p>
    <w:p w14:paraId="291C2777" w14:textId="77777777" w:rsidR="00A179E7" w:rsidRPr="00CC3D1F" w:rsidRDefault="00942EC6" w:rsidP="008863E5">
      <w:pPr>
        <w:ind w:left="720" w:hanging="720"/>
        <w:jc w:val="both"/>
        <w:rPr>
          <w:rFonts w:ascii="Calibri" w:hAnsi="Calibri"/>
        </w:rPr>
      </w:pPr>
      <w:r w:rsidRPr="00CC3D1F">
        <w:rPr>
          <w:rFonts w:ascii="Calibri" w:hAnsi="Calibri"/>
        </w:rPr>
        <w:t>3.</w:t>
      </w:r>
      <w:r w:rsidRPr="00CC3D1F">
        <w:rPr>
          <w:rFonts w:ascii="Calibri" w:hAnsi="Calibri"/>
        </w:rPr>
        <w:tab/>
      </w:r>
      <w:r w:rsidR="00994830" w:rsidRPr="00CC3D1F">
        <w:rPr>
          <w:rFonts w:ascii="Calibri" w:hAnsi="Calibri"/>
        </w:rPr>
        <w:t xml:space="preserve">Show what changes are needed by providing a red-line version of the original verbiage with deletions and </w:t>
      </w:r>
      <w:r w:rsidR="00C818E5" w:rsidRPr="00CC3D1F">
        <w:rPr>
          <w:rFonts w:ascii="Calibri" w:hAnsi="Calibri"/>
        </w:rPr>
        <w:t>i</w:t>
      </w:r>
      <w:r w:rsidR="001637CF" w:rsidRPr="00CC3D1F">
        <w:rPr>
          <w:rFonts w:ascii="Calibri" w:hAnsi="Calibri"/>
        </w:rPr>
        <w:t>dentify</w:t>
      </w:r>
      <w:r w:rsidR="00A179E7" w:rsidRPr="00CC3D1F">
        <w:rPr>
          <w:rFonts w:ascii="Calibri" w:hAnsi="Calibri"/>
        </w:rPr>
        <w:t xml:space="preserve"> the verbiage to be </w:t>
      </w:r>
      <w:r w:rsidR="001637CF" w:rsidRPr="00CC3D1F">
        <w:rPr>
          <w:rFonts w:ascii="Calibri" w:hAnsi="Calibri"/>
        </w:rPr>
        <w:t xml:space="preserve">deleted, </w:t>
      </w:r>
      <w:r w:rsidR="00A179E7" w:rsidRPr="00CC3D1F">
        <w:rPr>
          <w:rFonts w:ascii="Calibri" w:hAnsi="Calibri"/>
        </w:rPr>
        <w:t>inserted or changed</w:t>
      </w:r>
      <w:r w:rsidRPr="00CC3D1F">
        <w:rPr>
          <w:rFonts w:ascii="Calibri" w:hAnsi="Calibri"/>
        </w:rPr>
        <w:t xml:space="preserve"> by providing a red-line (turn on “track changes” in Word®) version of the verbiage. (You may do this through an attachment.)</w:t>
      </w:r>
    </w:p>
    <w:p w14:paraId="3822C10B" w14:textId="77777777" w:rsidR="005F04CC" w:rsidRPr="00CC3D1F" w:rsidRDefault="005F04CC" w:rsidP="005F04CC">
      <w:pPr>
        <w:ind w:left="1152" w:hanging="576"/>
        <w:jc w:val="both"/>
        <w:rPr>
          <w:rFonts w:ascii="Calibri" w:hAnsi="Calibri"/>
        </w:rPr>
      </w:pPr>
    </w:p>
    <w:p w14:paraId="2854A168" w14:textId="3AD0C2C2" w:rsidR="00B02ACB" w:rsidRDefault="006D4532" w:rsidP="005F04CC">
      <w:pPr>
        <w:ind w:left="1152" w:hanging="576"/>
        <w:jc w:val="both"/>
        <w:rPr>
          <w:ins w:id="6" w:author="Robinson, John W (COMM)" w:date="2019-02-14T15:42:00Z"/>
          <w:rFonts w:ascii="Calibri" w:hAnsi="Calibri"/>
          <w:color w:val="2E74B5"/>
        </w:rPr>
      </w:pPr>
      <w:r w:rsidRPr="00592DA0">
        <w:rPr>
          <w:rFonts w:ascii="Calibri" w:hAnsi="Calibri"/>
          <w:color w:val="2E74B5"/>
        </w:rPr>
        <w:t>Delete VM-20, Section 2.D</w:t>
      </w:r>
      <w:r w:rsidR="00663D96" w:rsidRPr="00592DA0">
        <w:rPr>
          <w:rFonts w:ascii="Calibri" w:hAnsi="Calibri"/>
          <w:color w:val="2E74B5"/>
        </w:rPr>
        <w:t xml:space="preserve"> in its entirety.</w:t>
      </w:r>
      <w:r w:rsidR="00981090">
        <w:rPr>
          <w:rFonts w:ascii="Calibri" w:hAnsi="Calibri"/>
          <w:color w:val="2E74B5"/>
        </w:rPr>
        <w:t xml:space="preserve"> </w:t>
      </w:r>
      <w:r w:rsidR="006652F5">
        <w:rPr>
          <w:rFonts w:ascii="Calibri" w:hAnsi="Calibri"/>
          <w:color w:val="2E74B5"/>
        </w:rPr>
        <w:t xml:space="preserve">Move Section 2.H to replace Section 2.D. </w:t>
      </w:r>
    </w:p>
    <w:p w14:paraId="75CC52AE" w14:textId="0A1FB082" w:rsidR="007B72FA" w:rsidRDefault="007B72FA" w:rsidP="005F04CC">
      <w:pPr>
        <w:ind w:left="1152" w:hanging="576"/>
        <w:jc w:val="both"/>
        <w:rPr>
          <w:ins w:id="7" w:author="Robinson, John W (COMM)" w:date="2019-02-14T15:42:00Z"/>
          <w:rFonts w:ascii="Calibri" w:hAnsi="Calibri"/>
          <w:color w:val="2E74B5"/>
        </w:rPr>
      </w:pPr>
    </w:p>
    <w:p w14:paraId="7CC32DAF" w14:textId="3B6BA072" w:rsidR="007B72FA" w:rsidRDefault="007B72FA" w:rsidP="005F04CC">
      <w:pPr>
        <w:ind w:left="1152" w:hanging="576"/>
        <w:jc w:val="both"/>
        <w:rPr>
          <w:rFonts w:ascii="Calibri" w:hAnsi="Calibri"/>
          <w:color w:val="2E74B5"/>
        </w:rPr>
      </w:pPr>
      <w:ins w:id="8" w:author="Robinson, John W (COMM)" w:date="2019-02-14T15:42:00Z">
        <w:r>
          <w:rPr>
            <w:rFonts w:ascii="Calibri" w:hAnsi="Calibri"/>
            <w:color w:val="2E74B5"/>
          </w:rPr>
          <w:t>In addition, a corresponding deletion is applied in the second paragraph of Section II.B.</w:t>
        </w:r>
      </w:ins>
    </w:p>
    <w:p w14:paraId="61207616" w14:textId="355F20D4" w:rsidR="00981090" w:rsidRDefault="00981090" w:rsidP="005F04CC">
      <w:pPr>
        <w:ind w:left="1152" w:hanging="576"/>
        <w:jc w:val="both"/>
        <w:rPr>
          <w:rFonts w:ascii="Calibri" w:hAnsi="Calibri"/>
          <w:color w:val="2E74B5"/>
        </w:rPr>
      </w:pPr>
    </w:p>
    <w:p w14:paraId="707EEA3A" w14:textId="77777777" w:rsidR="00A179E7" w:rsidRPr="00CC3D1F" w:rsidRDefault="00942EC6" w:rsidP="008863E5">
      <w:pPr>
        <w:jc w:val="both"/>
        <w:rPr>
          <w:rFonts w:ascii="Calibri" w:hAnsi="Calibri"/>
        </w:rPr>
      </w:pPr>
      <w:r w:rsidRPr="00CC3D1F">
        <w:rPr>
          <w:rFonts w:ascii="Calibri" w:hAnsi="Calibri"/>
        </w:rPr>
        <w:t>4.</w:t>
      </w:r>
      <w:r w:rsidRPr="00CC3D1F">
        <w:rPr>
          <w:rFonts w:ascii="Calibri" w:hAnsi="Calibri"/>
        </w:rPr>
        <w:tab/>
      </w:r>
      <w:r w:rsidR="00A253B2" w:rsidRPr="00CC3D1F">
        <w:rPr>
          <w:rFonts w:ascii="Calibri" w:hAnsi="Calibri"/>
        </w:rPr>
        <w:t>S</w:t>
      </w:r>
      <w:r w:rsidR="006B22FB" w:rsidRPr="00CC3D1F">
        <w:rPr>
          <w:rFonts w:ascii="Calibri" w:hAnsi="Calibri"/>
        </w:rPr>
        <w:t>tate</w:t>
      </w:r>
      <w:r w:rsidR="00A179E7" w:rsidRPr="00CC3D1F">
        <w:rPr>
          <w:rFonts w:ascii="Calibri" w:hAnsi="Calibri"/>
        </w:rPr>
        <w:t xml:space="preserve"> the reason for the proposed </w:t>
      </w:r>
      <w:r w:rsidR="006C599E" w:rsidRPr="00CC3D1F">
        <w:rPr>
          <w:rFonts w:ascii="Calibri" w:hAnsi="Calibri"/>
        </w:rPr>
        <w:t>amendment</w:t>
      </w:r>
      <w:r w:rsidR="006B22FB" w:rsidRPr="00CC3D1F">
        <w:rPr>
          <w:rFonts w:ascii="Calibri" w:hAnsi="Calibri"/>
        </w:rPr>
        <w:t>? (You may do this through an attachment.)</w:t>
      </w:r>
    </w:p>
    <w:p w14:paraId="4FEC9826" w14:textId="77777777" w:rsidR="00A179E7" w:rsidRPr="00CC3D1F" w:rsidRDefault="00A179E7" w:rsidP="008863E5">
      <w:pPr>
        <w:jc w:val="both"/>
        <w:rPr>
          <w:rFonts w:ascii="Calibri" w:hAnsi="Calibri"/>
        </w:rPr>
      </w:pPr>
    </w:p>
    <w:p w14:paraId="4295C4FE" w14:textId="77777777" w:rsidR="006D4532" w:rsidRPr="00592DA0" w:rsidRDefault="006D4532" w:rsidP="006D4532">
      <w:pPr>
        <w:rPr>
          <w:rFonts w:ascii="Calibri" w:hAnsi="Calibri"/>
          <w:color w:val="2E74B5"/>
          <w:sz w:val="22"/>
          <w:szCs w:val="22"/>
        </w:rPr>
      </w:pPr>
      <w:r w:rsidRPr="00592DA0">
        <w:rPr>
          <w:rFonts w:ascii="Calibri" w:hAnsi="Calibri"/>
          <w:color w:val="2E74B5"/>
        </w:rPr>
        <w:t xml:space="preserve">Suppose that DR and SR are not required for </w:t>
      </w:r>
      <w:r w:rsidR="00D9247A">
        <w:rPr>
          <w:rFonts w:ascii="Calibri" w:hAnsi="Calibri"/>
          <w:color w:val="2E74B5"/>
        </w:rPr>
        <w:t>a group of policies because of “</w:t>
      </w:r>
      <w:r w:rsidRPr="00592DA0">
        <w:rPr>
          <w:rFonts w:ascii="Calibri" w:hAnsi="Calibri"/>
          <w:color w:val="2E74B5"/>
        </w:rPr>
        <w:t>passing” the exclusion tests.  To infer that this group of policies is NOT subject to principle-based valuation, is FALSE, because the exclusion tests are part of PBR, and the exclusion tests results are required to be part of th</w:t>
      </w:r>
      <w:r w:rsidR="00393875">
        <w:rPr>
          <w:rFonts w:ascii="Calibri" w:hAnsi="Calibri"/>
          <w:color w:val="2E74B5"/>
        </w:rPr>
        <w:t>e PBR Report (VM-31, Section 3.C</w:t>
      </w:r>
      <w:r w:rsidRPr="00592DA0">
        <w:rPr>
          <w:rFonts w:ascii="Calibri" w:hAnsi="Calibri"/>
          <w:color w:val="2E74B5"/>
        </w:rPr>
        <w:t xml:space="preserve">.10).  </w:t>
      </w:r>
    </w:p>
    <w:p w14:paraId="06B3204A" w14:textId="77777777" w:rsidR="006D4532" w:rsidRDefault="006D4532" w:rsidP="006D4532">
      <w:pPr>
        <w:rPr>
          <w:rFonts w:ascii="Calibri" w:hAnsi="Calibri"/>
          <w:color w:val="2E74B5"/>
        </w:rPr>
      </w:pPr>
    </w:p>
    <w:p w14:paraId="20EA6C75" w14:textId="77777777" w:rsidR="00FA1B2A" w:rsidRDefault="00FA1B2A" w:rsidP="006D4532">
      <w:pPr>
        <w:rPr>
          <w:rFonts w:ascii="Calibri" w:hAnsi="Calibri"/>
          <w:color w:val="2E74B5"/>
        </w:rPr>
      </w:pPr>
      <w:r>
        <w:rPr>
          <w:rFonts w:ascii="Calibri" w:hAnsi="Calibri"/>
          <w:color w:val="2E74B5"/>
        </w:rPr>
        <w:t xml:space="preserve">Alternatively, if the intent </w:t>
      </w:r>
      <w:r w:rsidR="00BF4B98">
        <w:rPr>
          <w:rFonts w:ascii="Calibri" w:hAnsi="Calibri"/>
          <w:color w:val="2E74B5"/>
        </w:rPr>
        <w:t xml:space="preserve">had nothing to do with the </w:t>
      </w:r>
      <w:r>
        <w:rPr>
          <w:rFonts w:ascii="Calibri" w:hAnsi="Calibri"/>
          <w:color w:val="2E74B5"/>
        </w:rPr>
        <w:t xml:space="preserve">exclusion tests, </w:t>
      </w:r>
      <w:r w:rsidR="00BF4B98">
        <w:rPr>
          <w:rFonts w:ascii="Calibri" w:hAnsi="Calibri"/>
          <w:color w:val="2E74B5"/>
        </w:rPr>
        <w:t xml:space="preserve">such as </w:t>
      </w:r>
      <w:r w:rsidR="00E274EB">
        <w:rPr>
          <w:rFonts w:ascii="Calibri" w:hAnsi="Calibri"/>
          <w:color w:val="2E74B5"/>
        </w:rPr>
        <w:t xml:space="preserve">where </w:t>
      </w:r>
      <w:r w:rsidR="00BF4B98">
        <w:rPr>
          <w:rFonts w:ascii="Calibri" w:hAnsi="Calibri"/>
          <w:color w:val="2E74B5"/>
        </w:rPr>
        <w:t xml:space="preserve">policies </w:t>
      </w:r>
      <w:r w:rsidR="00E274EB">
        <w:rPr>
          <w:rFonts w:ascii="Calibri" w:hAnsi="Calibri"/>
          <w:color w:val="2E74B5"/>
        </w:rPr>
        <w:t xml:space="preserve">are </w:t>
      </w:r>
      <w:r w:rsidR="00BF4B98">
        <w:rPr>
          <w:rFonts w:ascii="Calibri" w:hAnsi="Calibri"/>
          <w:color w:val="2E74B5"/>
        </w:rPr>
        <w:t xml:space="preserve">subject to VM-A or VM-C, </w:t>
      </w:r>
      <w:r>
        <w:rPr>
          <w:rFonts w:ascii="Calibri" w:hAnsi="Calibri"/>
          <w:color w:val="2E74B5"/>
        </w:rPr>
        <w:t>then the statement provides no useful guidance.</w:t>
      </w:r>
    </w:p>
    <w:p w14:paraId="5C4F9979" w14:textId="77777777" w:rsidR="00FA1B2A" w:rsidRPr="00592DA0" w:rsidRDefault="00FA1B2A" w:rsidP="006D4532">
      <w:pPr>
        <w:rPr>
          <w:rFonts w:ascii="Calibri" w:hAnsi="Calibri"/>
          <w:color w:val="2E74B5"/>
        </w:rPr>
      </w:pPr>
    </w:p>
    <w:p w14:paraId="74BF900B" w14:textId="60636918" w:rsidR="006D4532" w:rsidRDefault="006D4532" w:rsidP="006D4532">
      <w:r w:rsidRPr="00592DA0">
        <w:rPr>
          <w:rFonts w:ascii="Calibri" w:hAnsi="Calibri"/>
          <w:color w:val="2E74B5"/>
        </w:rPr>
        <w:t>Consequently, I propose that this Section 2.D be deleted.</w:t>
      </w:r>
      <w:r w:rsidR="006652F5">
        <w:rPr>
          <w:rFonts w:ascii="Calibri" w:hAnsi="Calibri"/>
          <w:color w:val="2E74B5"/>
        </w:rPr>
        <w:t xml:space="preserve"> Replace Section 2.D with Section 2.H to maintain the structure and references pertaining to Section 2.</w:t>
      </w:r>
    </w:p>
    <w:p w14:paraId="7405F512" w14:textId="77777777" w:rsidR="00CE41D2" w:rsidRDefault="00CE41D2" w:rsidP="008863E5">
      <w:pPr>
        <w:pBdr>
          <w:bottom w:val="single" w:sz="6" w:space="1" w:color="auto"/>
        </w:pBdr>
        <w:jc w:val="both"/>
        <w:rPr>
          <w:rFonts w:ascii="Calibri" w:hAnsi="Calibri"/>
        </w:rPr>
      </w:pPr>
    </w:p>
    <w:p w14:paraId="2397B624" w14:textId="77777777" w:rsidR="006D4532" w:rsidRPr="00CC3D1F" w:rsidRDefault="006D4532" w:rsidP="008863E5">
      <w:pPr>
        <w:pBdr>
          <w:bottom w:val="single" w:sz="6" w:space="1" w:color="auto"/>
        </w:pBdr>
        <w:jc w:val="both"/>
        <w:rPr>
          <w:rFonts w:ascii="Calibri" w:hAnsi="Calibri"/>
        </w:rPr>
      </w:pPr>
    </w:p>
    <w:p w14:paraId="0E334DA3" w14:textId="77777777" w:rsidR="00603123" w:rsidRPr="00CC3D1F" w:rsidRDefault="006B22FB" w:rsidP="008863E5">
      <w:pPr>
        <w:pBdr>
          <w:bottom w:val="single" w:sz="6" w:space="1" w:color="auto"/>
        </w:pBdr>
        <w:jc w:val="both"/>
        <w:rPr>
          <w:rFonts w:ascii="Calibri" w:hAnsi="Calibri"/>
        </w:rPr>
      </w:pPr>
      <w:r w:rsidRPr="00CC3D1F">
        <w:rPr>
          <w:rFonts w:ascii="Calibri" w:hAnsi="Calibri"/>
        </w:rPr>
        <w:t xml:space="preserve">* This form is not intended for minor </w:t>
      </w:r>
      <w:r w:rsidR="002E3959" w:rsidRPr="00CC3D1F">
        <w:rPr>
          <w:rFonts w:ascii="Calibri" w:hAnsi="Calibri"/>
        </w:rPr>
        <w:t xml:space="preserve">corrections, such as formatting, </w:t>
      </w:r>
      <w:r w:rsidRPr="00CC3D1F">
        <w:rPr>
          <w:rFonts w:ascii="Calibri" w:hAnsi="Calibri"/>
        </w:rPr>
        <w:t>gramma</w:t>
      </w:r>
      <w:r w:rsidR="002E3959" w:rsidRPr="00CC3D1F">
        <w:rPr>
          <w:rFonts w:ascii="Calibri" w:hAnsi="Calibri"/>
        </w:rPr>
        <w:t>r</w:t>
      </w:r>
      <w:r w:rsidRPr="00CC3D1F">
        <w:rPr>
          <w:rFonts w:ascii="Calibri" w:hAnsi="Calibri"/>
        </w:rPr>
        <w:t xml:space="preserve">, </w:t>
      </w:r>
      <w:r w:rsidR="002E3959" w:rsidRPr="00CC3D1F">
        <w:rPr>
          <w:rFonts w:ascii="Calibri" w:hAnsi="Calibri"/>
        </w:rPr>
        <w:t xml:space="preserve">cross–references </w:t>
      </w:r>
      <w:r w:rsidRPr="00CC3D1F">
        <w:rPr>
          <w:rFonts w:ascii="Calibri" w:hAnsi="Calibri"/>
        </w:rPr>
        <w:t xml:space="preserve">or spelling. Those types of changes do not require action by the entire group and may be submitted via letter or email to the NAIC staff support person for the NAIC group where the document originated. </w:t>
      </w:r>
    </w:p>
    <w:p w14:paraId="61360F6C" w14:textId="77777777" w:rsidR="002E3959" w:rsidRPr="00CC3D1F" w:rsidRDefault="002E3959" w:rsidP="008863E5">
      <w:pPr>
        <w:jc w:val="both"/>
        <w:rPr>
          <w:rFonts w:ascii="Calibri" w:hAnsi="Calibri"/>
        </w:rPr>
      </w:pPr>
      <w:r w:rsidRPr="00CC3D1F">
        <w:rPr>
          <w:rFonts w:ascii="Calibri" w:hAnsi="Calibri"/>
          <w:u w:val="single"/>
        </w:rPr>
        <w:t>NAIC Staff Comments</w:t>
      </w:r>
      <w:r w:rsidRPr="00CC3D1F">
        <w:rPr>
          <w:rFonts w:ascii="Calibri" w:hAnsi="Calibri"/>
        </w:rPr>
        <w:t>:</w:t>
      </w:r>
    </w:p>
    <w:p w14:paraId="71FA9EB0" w14:textId="77777777" w:rsidR="005F04CC" w:rsidRPr="00CC3D1F" w:rsidRDefault="005F04CC" w:rsidP="008863E5">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CC3D1F" w14:paraId="25D5855F" w14:textId="77777777" w:rsidTr="00F96ADC">
        <w:trPr>
          <w:trHeight w:val="197"/>
          <w:jc w:val="center"/>
        </w:trPr>
        <w:tc>
          <w:tcPr>
            <w:tcW w:w="2088" w:type="dxa"/>
            <w:shd w:val="clear" w:color="auto" w:fill="CCCCCC"/>
          </w:tcPr>
          <w:p w14:paraId="36A6BAD4" w14:textId="77777777" w:rsidR="00942EC6" w:rsidRPr="00CC3D1F" w:rsidRDefault="00942EC6" w:rsidP="00F96ADC">
            <w:pPr>
              <w:keepNext/>
              <w:keepLines/>
              <w:jc w:val="both"/>
              <w:rPr>
                <w:rFonts w:ascii="Calibri" w:hAnsi="Calibri"/>
              </w:rPr>
            </w:pPr>
            <w:r w:rsidRPr="00CC3D1F">
              <w:rPr>
                <w:rFonts w:ascii="Calibri" w:hAnsi="Calibri" w:cs="Arial"/>
                <w:b/>
              </w:rPr>
              <w:lastRenderedPageBreak/>
              <w:t xml:space="preserve">Dates: </w:t>
            </w:r>
            <w:r w:rsidRPr="00CC3D1F">
              <w:rPr>
                <w:rFonts w:ascii="Calibri" w:hAnsi="Calibri" w:cs="Arial"/>
              </w:rPr>
              <w:t>Received</w:t>
            </w:r>
          </w:p>
        </w:tc>
        <w:tc>
          <w:tcPr>
            <w:tcW w:w="1980" w:type="dxa"/>
            <w:shd w:val="clear" w:color="auto" w:fill="CCCCCC"/>
          </w:tcPr>
          <w:p w14:paraId="355A1847" w14:textId="77777777" w:rsidR="00942EC6" w:rsidRPr="00CC3D1F" w:rsidRDefault="00942EC6" w:rsidP="00F96ADC">
            <w:pPr>
              <w:keepNext/>
              <w:keepLines/>
              <w:jc w:val="both"/>
              <w:rPr>
                <w:rFonts w:ascii="Calibri" w:hAnsi="Calibri"/>
              </w:rPr>
            </w:pPr>
            <w:r w:rsidRPr="00CC3D1F">
              <w:rPr>
                <w:rFonts w:ascii="Calibri" w:hAnsi="Calibri" w:cs="Arial"/>
              </w:rPr>
              <w:t>Reviewed by Staff</w:t>
            </w:r>
          </w:p>
        </w:tc>
        <w:tc>
          <w:tcPr>
            <w:tcW w:w="1955" w:type="dxa"/>
            <w:shd w:val="clear" w:color="auto" w:fill="CCCCCC"/>
          </w:tcPr>
          <w:p w14:paraId="5C623DA6" w14:textId="77777777" w:rsidR="00942EC6" w:rsidRPr="00CC3D1F" w:rsidRDefault="00942EC6" w:rsidP="00F96ADC">
            <w:pPr>
              <w:keepNext/>
              <w:keepLines/>
              <w:jc w:val="both"/>
              <w:rPr>
                <w:rFonts w:ascii="Calibri" w:hAnsi="Calibri"/>
              </w:rPr>
            </w:pPr>
            <w:r w:rsidRPr="00CC3D1F">
              <w:rPr>
                <w:rFonts w:ascii="Calibri" w:hAnsi="Calibri" w:cs="Arial"/>
              </w:rPr>
              <w:t>Distributed</w:t>
            </w:r>
          </w:p>
        </w:tc>
        <w:tc>
          <w:tcPr>
            <w:tcW w:w="3862" w:type="dxa"/>
            <w:shd w:val="clear" w:color="auto" w:fill="CCCCCC"/>
          </w:tcPr>
          <w:p w14:paraId="3FE3EBB0" w14:textId="77777777" w:rsidR="00942EC6" w:rsidRPr="00CC3D1F" w:rsidRDefault="00942EC6" w:rsidP="00F96ADC">
            <w:pPr>
              <w:keepNext/>
              <w:keepLines/>
              <w:jc w:val="both"/>
              <w:rPr>
                <w:rFonts w:ascii="Calibri" w:hAnsi="Calibri"/>
              </w:rPr>
            </w:pPr>
            <w:r w:rsidRPr="00CC3D1F">
              <w:rPr>
                <w:rFonts w:ascii="Calibri" w:hAnsi="Calibri" w:cs="Arial"/>
              </w:rPr>
              <w:t>Considered</w:t>
            </w:r>
          </w:p>
        </w:tc>
      </w:tr>
      <w:tr w:rsidR="00942EC6" w:rsidRPr="00CC3D1F" w14:paraId="5F18D877" w14:textId="77777777" w:rsidTr="00F96ADC">
        <w:trPr>
          <w:trHeight w:val="323"/>
          <w:jc w:val="center"/>
        </w:trPr>
        <w:tc>
          <w:tcPr>
            <w:tcW w:w="2088" w:type="dxa"/>
            <w:shd w:val="clear" w:color="auto" w:fill="CCCCCC"/>
          </w:tcPr>
          <w:p w14:paraId="0B6A5D77" w14:textId="77777777" w:rsidR="00942EC6" w:rsidRPr="00CC3D1F" w:rsidRDefault="0049224B" w:rsidP="00F96ADC">
            <w:pPr>
              <w:keepNext/>
              <w:keepLines/>
              <w:jc w:val="both"/>
              <w:rPr>
                <w:rFonts w:ascii="Calibri" w:hAnsi="Calibri"/>
              </w:rPr>
            </w:pPr>
            <w:r>
              <w:rPr>
                <w:rFonts w:ascii="Calibri" w:hAnsi="Calibri"/>
              </w:rPr>
              <w:t>11/27/18</w:t>
            </w:r>
          </w:p>
        </w:tc>
        <w:tc>
          <w:tcPr>
            <w:tcW w:w="1980" w:type="dxa"/>
            <w:shd w:val="clear" w:color="auto" w:fill="CCCCCC"/>
          </w:tcPr>
          <w:p w14:paraId="0A904A71" w14:textId="77777777" w:rsidR="00942EC6" w:rsidRPr="00CC3D1F" w:rsidRDefault="00942EC6" w:rsidP="00F96ADC">
            <w:pPr>
              <w:keepNext/>
              <w:keepLines/>
              <w:jc w:val="both"/>
              <w:rPr>
                <w:rFonts w:ascii="Calibri" w:hAnsi="Calibri"/>
              </w:rPr>
            </w:pPr>
          </w:p>
        </w:tc>
        <w:tc>
          <w:tcPr>
            <w:tcW w:w="1955" w:type="dxa"/>
            <w:shd w:val="clear" w:color="auto" w:fill="CCCCCC"/>
          </w:tcPr>
          <w:p w14:paraId="5C848AF8" w14:textId="77777777" w:rsidR="00942EC6" w:rsidRPr="00CC3D1F" w:rsidRDefault="00942EC6" w:rsidP="00F96ADC">
            <w:pPr>
              <w:keepNext/>
              <w:keepLines/>
              <w:jc w:val="both"/>
              <w:rPr>
                <w:rFonts w:ascii="Calibri" w:hAnsi="Calibri"/>
              </w:rPr>
            </w:pPr>
          </w:p>
        </w:tc>
        <w:tc>
          <w:tcPr>
            <w:tcW w:w="3862" w:type="dxa"/>
            <w:shd w:val="clear" w:color="auto" w:fill="CCCCCC"/>
          </w:tcPr>
          <w:p w14:paraId="63D43597" w14:textId="77777777" w:rsidR="00942EC6" w:rsidRPr="00CC3D1F" w:rsidRDefault="00942EC6" w:rsidP="00F96ADC">
            <w:pPr>
              <w:keepNext/>
              <w:keepLines/>
              <w:jc w:val="both"/>
              <w:rPr>
                <w:rFonts w:ascii="Calibri" w:hAnsi="Calibri"/>
              </w:rPr>
            </w:pPr>
          </w:p>
        </w:tc>
      </w:tr>
      <w:tr w:rsidR="00942EC6" w:rsidRPr="00CC3D1F" w14:paraId="303F2BA6" w14:textId="77777777" w:rsidTr="00F96ADC">
        <w:trPr>
          <w:trHeight w:val="737"/>
          <w:jc w:val="center"/>
        </w:trPr>
        <w:tc>
          <w:tcPr>
            <w:tcW w:w="9885" w:type="dxa"/>
            <w:gridSpan w:val="4"/>
            <w:shd w:val="clear" w:color="auto" w:fill="CCCCCC"/>
          </w:tcPr>
          <w:p w14:paraId="57353BAC" w14:textId="6C76EF5C" w:rsidR="00B66C5F" w:rsidRPr="00CC3D1F" w:rsidRDefault="00942EC6" w:rsidP="00EE479A">
            <w:pPr>
              <w:jc w:val="both"/>
              <w:rPr>
                <w:rFonts w:ascii="Calibri" w:hAnsi="Calibri"/>
              </w:rPr>
            </w:pPr>
            <w:r w:rsidRPr="00CC3D1F">
              <w:rPr>
                <w:rFonts w:ascii="Calibri" w:hAnsi="Calibri"/>
                <w:b/>
              </w:rPr>
              <w:t>Notes:</w:t>
            </w:r>
            <w:r w:rsidR="009C1E87" w:rsidRPr="00CC3D1F">
              <w:rPr>
                <w:rFonts w:ascii="Calibri" w:hAnsi="Calibri"/>
              </w:rPr>
              <w:t xml:space="preserve"> </w:t>
            </w:r>
            <w:r w:rsidR="008C5ADB">
              <w:rPr>
                <w:rFonts w:ascii="Calibri" w:hAnsi="Calibri"/>
              </w:rPr>
              <w:t xml:space="preserve">VM </w:t>
            </w:r>
            <w:r w:rsidR="0049224B">
              <w:rPr>
                <w:rFonts w:ascii="Calibri" w:hAnsi="Calibri"/>
              </w:rPr>
              <w:t>APF</w:t>
            </w:r>
            <w:r w:rsidR="008C5ADB">
              <w:rPr>
                <w:rFonts w:ascii="Calibri" w:hAnsi="Calibri"/>
              </w:rPr>
              <w:t xml:space="preserve"> 201</w:t>
            </w:r>
            <w:r w:rsidR="0049224B">
              <w:rPr>
                <w:rFonts w:ascii="Calibri" w:hAnsi="Calibri"/>
              </w:rPr>
              <w:t>8-66</w:t>
            </w:r>
            <w:r w:rsidR="0077533E">
              <w:rPr>
                <w:rFonts w:ascii="Calibri" w:hAnsi="Calibri"/>
              </w:rPr>
              <w:t xml:space="preserve"> rev. 2_5_19</w:t>
            </w:r>
          </w:p>
        </w:tc>
      </w:tr>
    </w:tbl>
    <w:p w14:paraId="027A43F1" w14:textId="77777777" w:rsidR="008D7383" w:rsidRPr="00CC3D1F" w:rsidRDefault="008D7383" w:rsidP="008863E5">
      <w:pPr>
        <w:jc w:val="both"/>
        <w:rPr>
          <w:rFonts w:ascii="Calibri" w:hAnsi="Calibri"/>
        </w:rPr>
      </w:pPr>
    </w:p>
    <w:p w14:paraId="278D36B7" w14:textId="4D722AD3" w:rsidR="00321C6C" w:rsidRDefault="00321C6C">
      <w:pPr>
        <w:rPr>
          <w:rFonts w:ascii="Calibri" w:hAnsi="Calibri"/>
        </w:rPr>
      </w:pPr>
      <w:r>
        <w:rPr>
          <w:rFonts w:ascii="Calibri" w:hAnsi="Calibri"/>
        </w:rPr>
        <w:br w:type="page"/>
      </w:r>
    </w:p>
    <w:p w14:paraId="0EB853E8" w14:textId="77777777" w:rsidR="00321C6C" w:rsidRDefault="00321C6C" w:rsidP="00321C6C">
      <w:pPr>
        <w:pStyle w:val="Default"/>
        <w:spacing w:after="220"/>
        <w:rPr>
          <w:sz w:val="22"/>
          <w:szCs w:val="22"/>
        </w:rPr>
      </w:pPr>
      <w:r>
        <w:rPr>
          <w:b/>
          <w:bCs/>
          <w:sz w:val="22"/>
          <w:szCs w:val="22"/>
        </w:rPr>
        <w:lastRenderedPageBreak/>
        <w:t xml:space="preserve">Section 2: Minimum Reserve </w:t>
      </w:r>
    </w:p>
    <w:p w14:paraId="507799A9" w14:textId="77777777" w:rsidR="00321C6C" w:rsidRDefault="00321C6C" w:rsidP="00426C83">
      <w:pPr>
        <w:pStyle w:val="Default"/>
        <w:spacing w:after="220"/>
        <w:ind w:left="288" w:hanging="288"/>
        <w:jc w:val="both"/>
        <w:rPr>
          <w:sz w:val="22"/>
          <w:szCs w:val="22"/>
        </w:rPr>
      </w:pPr>
      <w:r>
        <w:rPr>
          <w:sz w:val="22"/>
          <w:szCs w:val="22"/>
        </w:rPr>
        <w:t xml:space="preserve">A. All policies subject to these requirements shall be included in one of the product groups defined by Section 2.A.1, Section 2.A.2 and Section 2.A.3 below. 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product group is defined by Section 2.A.1, Section 2.A.2 and Section 2.A.3, and the total minimum reserve equals the sum of the Section 2.A.1, Section 2.A.2 and Section 2.A.3 results below, defined as: 1. Term Policies —All term policies are to be included in Section 2.A.1.b unless the company has elected to exclude a group of policies from the stochastic reserve calculation and has applied the stochastic exclusion test (SET) defined in Section 6, passed the test and documented the results. a. For the group of term policies subject to Section 3.A.1 for which the company did not compute the stochastic reserve: the sum of the policy minimum NPRs for those policies plus the excess, if any, of the deterministic reserve for those policies determined pursuant to Section 4 over the quantity (A–B), where A = the sum of the policy minimum NPRs for those policies, and B = any due and deferred premium asset held on account of those policies. </w:t>
      </w:r>
    </w:p>
    <w:p w14:paraId="3B84FC70" w14:textId="394151DD" w:rsidR="00321C6C" w:rsidRDefault="00321C6C" w:rsidP="00321C6C">
      <w:pPr>
        <w:pStyle w:val="Default"/>
        <w:spacing w:after="280"/>
        <w:ind w:left="1440" w:hanging="1440"/>
        <w:jc w:val="both"/>
        <w:rPr>
          <w:sz w:val="22"/>
          <w:szCs w:val="22"/>
        </w:rPr>
      </w:pPr>
      <w:r>
        <w:rPr>
          <w:sz w:val="22"/>
          <w:szCs w:val="22"/>
        </w:rPr>
        <w:t>|</w:t>
      </w:r>
    </w:p>
    <w:p w14:paraId="19EE5445" w14:textId="00C5650B" w:rsidR="00426C83" w:rsidRDefault="00426C83" w:rsidP="00321C6C">
      <w:pPr>
        <w:pStyle w:val="Default"/>
        <w:spacing w:after="280"/>
        <w:ind w:left="1440" w:hanging="1440"/>
        <w:jc w:val="both"/>
        <w:rPr>
          <w:sz w:val="22"/>
          <w:szCs w:val="22"/>
        </w:rPr>
      </w:pPr>
      <w:r>
        <w:rPr>
          <w:sz w:val="22"/>
          <w:szCs w:val="22"/>
        </w:rPr>
        <w:t>|</w:t>
      </w:r>
    </w:p>
    <w:p w14:paraId="3E22FD5D" w14:textId="77777777" w:rsidR="00426C83" w:rsidRDefault="00321C6C" w:rsidP="00426C83">
      <w:pPr>
        <w:pStyle w:val="Default"/>
        <w:ind w:left="288" w:hanging="288"/>
        <w:rPr>
          <w:sz w:val="22"/>
          <w:szCs w:val="22"/>
        </w:rPr>
      </w:pPr>
      <w:r>
        <w:rPr>
          <w:sz w:val="22"/>
          <w:szCs w:val="22"/>
        </w:rPr>
        <w:t xml:space="preserve">D. </w:t>
      </w:r>
      <w:del w:id="9" w:author="Mazyck, Reggie" w:date="2019-02-05T14:29:00Z">
        <w:r w:rsidDel="00426C83">
          <w:rPr>
            <w:sz w:val="22"/>
            <w:szCs w:val="22"/>
          </w:rPr>
          <w:delText xml:space="preserve">A group of policies for which neither deterministic nor stochastic reserves are required or calculated are not subject to principle-based valuation as defined under Model #820. </w:delText>
        </w:r>
      </w:del>
    </w:p>
    <w:p w14:paraId="4C0C176C" w14:textId="77777777" w:rsidR="00426C83" w:rsidRDefault="00426C83" w:rsidP="00426C83">
      <w:pPr>
        <w:pStyle w:val="Default"/>
        <w:ind w:left="288" w:hanging="288"/>
        <w:rPr>
          <w:sz w:val="22"/>
          <w:szCs w:val="22"/>
        </w:rPr>
      </w:pPr>
    </w:p>
    <w:p w14:paraId="6573E480" w14:textId="74332590" w:rsidR="00426C83" w:rsidRDefault="00426C83" w:rsidP="00426C83">
      <w:pPr>
        <w:pStyle w:val="Default"/>
        <w:ind w:left="288"/>
        <w:rPr>
          <w:ins w:id="10" w:author="Mazyck, Reggie" w:date="2019-02-05T14:30:00Z"/>
          <w:sz w:val="22"/>
          <w:szCs w:val="22"/>
        </w:rPr>
      </w:pPr>
      <w:ins w:id="11" w:author="Mazyck, Reggie" w:date="2019-02-05T14:30:00Z">
        <w:r>
          <w:rPr>
            <w:sz w:val="22"/>
            <w:szCs w:val="22"/>
          </w:rPr>
          <w:t>The reserves for supplemental benefits and riders shall be calculated consistent with</w:t>
        </w:r>
      </w:ins>
      <w:ins w:id="12" w:author="Mazyck, Reggie" w:date="2019-02-05T14:36:00Z">
        <w:r>
          <w:rPr>
            <w:sz w:val="22"/>
            <w:szCs w:val="22"/>
          </w:rPr>
          <w:t xml:space="preserve"> </w:t>
        </w:r>
      </w:ins>
      <w:ins w:id="13" w:author="Mazyck, Reggie" w:date="2019-02-05T14:30:00Z">
        <w:r>
          <w:rPr>
            <w:sz w:val="22"/>
            <w:szCs w:val="22"/>
          </w:rPr>
          <w:t>the requirements for “Riders and Supplemental Benefits” in Section II–</w:t>
        </w:r>
        <w:r>
          <w:rPr>
            <w:i/>
            <w:iCs/>
            <w:sz w:val="22"/>
            <w:szCs w:val="22"/>
          </w:rPr>
          <w:t>Reserve Requirements</w:t>
        </w:r>
        <w:r>
          <w:rPr>
            <w:sz w:val="22"/>
            <w:szCs w:val="22"/>
          </w:rPr>
          <w:t>.</w:t>
        </w:r>
      </w:ins>
    </w:p>
    <w:p w14:paraId="01072F03" w14:textId="77777777" w:rsidR="00426C83" w:rsidRDefault="00426C83" w:rsidP="00426C83">
      <w:pPr>
        <w:pStyle w:val="Default"/>
        <w:ind w:left="288" w:hanging="288"/>
        <w:jc w:val="both"/>
        <w:rPr>
          <w:sz w:val="22"/>
          <w:szCs w:val="22"/>
        </w:rPr>
      </w:pPr>
    </w:p>
    <w:p w14:paraId="0312979E" w14:textId="164F734E" w:rsidR="00321C6C" w:rsidRDefault="00426C83" w:rsidP="00426C83">
      <w:pPr>
        <w:pStyle w:val="Default"/>
        <w:ind w:left="288" w:hanging="288"/>
        <w:jc w:val="both"/>
        <w:rPr>
          <w:sz w:val="22"/>
          <w:szCs w:val="22"/>
        </w:rPr>
      </w:pPr>
      <w:r>
        <w:rPr>
          <w:sz w:val="22"/>
          <w:szCs w:val="22"/>
        </w:rPr>
        <w:t>|</w:t>
      </w:r>
    </w:p>
    <w:p w14:paraId="2B3245AF" w14:textId="42A8059E" w:rsidR="00426C83" w:rsidRDefault="00426C83" w:rsidP="00426C83">
      <w:pPr>
        <w:pStyle w:val="Default"/>
        <w:ind w:left="288" w:hanging="288"/>
        <w:jc w:val="both"/>
        <w:rPr>
          <w:sz w:val="22"/>
          <w:szCs w:val="22"/>
        </w:rPr>
      </w:pPr>
    </w:p>
    <w:p w14:paraId="42EC5D55" w14:textId="4046EA95" w:rsidR="00426C83" w:rsidRDefault="00426C83" w:rsidP="00426C83">
      <w:pPr>
        <w:pStyle w:val="Default"/>
        <w:ind w:left="288" w:hanging="288"/>
        <w:jc w:val="both"/>
        <w:rPr>
          <w:sz w:val="22"/>
          <w:szCs w:val="22"/>
        </w:rPr>
      </w:pPr>
      <w:r>
        <w:rPr>
          <w:sz w:val="22"/>
          <w:szCs w:val="22"/>
        </w:rPr>
        <w:t>|</w:t>
      </w:r>
    </w:p>
    <w:p w14:paraId="7BA22417" w14:textId="77777777" w:rsidR="00426C83" w:rsidRDefault="00426C83" w:rsidP="00426C83">
      <w:pPr>
        <w:pStyle w:val="Default"/>
        <w:ind w:left="288" w:hanging="288"/>
        <w:jc w:val="both"/>
        <w:rPr>
          <w:sz w:val="22"/>
          <w:szCs w:val="22"/>
        </w:rPr>
      </w:pPr>
    </w:p>
    <w:p w14:paraId="5751E500" w14:textId="2126B9E5" w:rsidR="00321C6C" w:rsidDel="00426C83" w:rsidRDefault="00321C6C" w:rsidP="00426C83">
      <w:pPr>
        <w:pStyle w:val="Default"/>
        <w:ind w:left="288" w:hanging="288"/>
        <w:rPr>
          <w:del w:id="14" w:author="Mazyck, Reggie" w:date="2019-02-05T14:30:00Z"/>
          <w:sz w:val="22"/>
          <w:szCs w:val="22"/>
        </w:rPr>
      </w:pPr>
      <w:del w:id="15" w:author="Mazyck, Reggie" w:date="2019-02-05T14:30:00Z">
        <w:r w:rsidDel="00426C83">
          <w:rPr>
            <w:sz w:val="22"/>
            <w:szCs w:val="22"/>
          </w:rPr>
          <w:delText>H.The reserves for supplemental benefits and riders shall be calculated consistent withthe requirements for “Riders and Supplemental Benefits” in Section II–</w:delText>
        </w:r>
        <w:r w:rsidDel="00426C83">
          <w:rPr>
            <w:i/>
            <w:iCs/>
            <w:sz w:val="22"/>
            <w:szCs w:val="22"/>
          </w:rPr>
          <w:delText>Reserve Requirements</w:delText>
        </w:r>
        <w:r w:rsidDel="00426C83">
          <w:rPr>
            <w:sz w:val="22"/>
            <w:szCs w:val="22"/>
          </w:rPr>
          <w:delText>.</w:delText>
        </w:r>
      </w:del>
    </w:p>
    <w:p w14:paraId="7BCB19F9" w14:textId="77777777" w:rsidR="00321C6C" w:rsidRDefault="00321C6C" w:rsidP="00426C83">
      <w:pPr>
        <w:pStyle w:val="Default"/>
        <w:ind w:left="288" w:hanging="288"/>
        <w:rPr>
          <w:sz w:val="22"/>
          <w:szCs w:val="22"/>
        </w:rPr>
      </w:pPr>
    </w:p>
    <w:p w14:paraId="6F78CCDE" w14:textId="58F36CFC" w:rsidR="00520FC5" w:rsidRDefault="00E421F4" w:rsidP="00321C6C">
      <w:pPr>
        <w:jc w:val="both"/>
        <w:rPr>
          <w:rFonts w:ascii="Calibri" w:hAnsi="Calibri"/>
        </w:rPr>
      </w:pPr>
      <w:r>
        <w:rPr>
          <w:rFonts w:ascii="Calibri" w:hAnsi="Calibri"/>
        </w:rPr>
        <w:t>Section II.B, page 7, second paragraph:</w:t>
      </w:r>
    </w:p>
    <w:p w14:paraId="0DA8E6BA" w14:textId="1E537236" w:rsidR="00E421F4" w:rsidRDefault="00E421F4" w:rsidP="00321C6C">
      <w:pPr>
        <w:jc w:val="both"/>
        <w:rPr>
          <w:rFonts w:ascii="Calibri" w:hAnsi="Calibri"/>
        </w:rPr>
      </w:pPr>
    </w:p>
    <w:p w14:paraId="02513E50" w14:textId="3BA340D4" w:rsidR="00E421F4" w:rsidRPr="00CC3D1F" w:rsidRDefault="00E421F4" w:rsidP="00321C6C">
      <w:pPr>
        <w:jc w:val="both"/>
        <w:rPr>
          <w:rFonts w:ascii="Calibri" w:hAnsi="Calibri"/>
        </w:rPr>
      </w:pPr>
      <w:r>
        <w:rPr>
          <w:rFonts w:ascii="Calibri" w:hAnsi="Calibri"/>
        </w:rPr>
        <w:t>Minimum reserve requirements of VM-20 are considered principle-based valuation requirements for purposes of the Valuation Manual</w:t>
      </w:r>
      <w:del w:id="16" w:author="Robinson, John W (COMM)" w:date="2019-02-14T15:50:00Z">
        <w:r w:rsidDel="006C6E53">
          <w:rPr>
            <w:rFonts w:ascii="Calibri" w:hAnsi="Calibri"/>
          </w:rPr>
          <w:delText xml:space="preserve"> and VM-31, PBR Actuarial Report Requirements for Business Subject to a Principle-Based Reserve Valuation, unless VM-20 or other requirements  apply only the net premium reserve (NPR) method or applicable requirements in VM Appendix A – Requirements (VM-A) and VM Appendix C – Actuarial Guidelines (VM-C)</w:delText>
        </w:r>
      </w:del>
      <w:r>
        <w:rPr>
          <w:rFonts w:ascii="Calibri" w:hAnsi="Calibri"/>
        </w:rPr>
        <w:t>.</w:t>
      </w:r>
    </w:p>
    <w:sectPr w:rsidR="00E421F4" w:rsidRPr="00CC3D1F" w:rsidSect="008D73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057C" w14:textId="77777777" w:rsidR="00321C6C" w:rsidRDefault="00321C6C">
      <w:r>
        <w:separator/>
      </w:r>
    </w:p>
  </w:endnote>
  <w:endnote w:type="continuationSeparator" w:id="0">
    <w:p w14:paraId="6C084F9F" w14:textId="77777777" w:rsidR="00321C6C" w:rsidRDefault="0032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047" w14:textId="128782BF" w:rsidR="00321C6C" w:rsidRPr="004A3756" w:rsidRDefault="00321C6C"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6C6E53">
      <w:rPr>
        <w:rStyle w:val="PageNumber"/>
        <w:noProof/>
        <w:sz w:val="20"/>
        <w:szCs w:val="20"/>
      </w:rPr>
      <w:t>2</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4EF2" w14:textId="77777777" w:rsidR="00321C6C" w:rsidRDefault="00321C6C">
      <w:r>
        <w:separator/>
      </w:r>
    </w:p>
  </w:footnote>
  <w:footnote w:type="continuationSeparator" w:id="0">
    <w:p w14:paraId="33A2AE2C" w14:textId="77777777" w:rsidR="00321C6C" w:rsidRDefault="0032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6EED50E9"/>
    <w:multiLevelType w:val="hybridMultilevel"/>
    <w:tmpl w:val="429E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5"/>
  </w:num>
  <w:num w:numId="3">
    <w:abstractNumId w:val="9"/>
  </w:num>
  <w:num w:numId="4">
    <w:abstractNumId w:val="6"/>
  </w:num>
  <w:num w:numId="5">
    <w:abstractNumId w:val="3"/>
  </w:num>
  <w:num w:numId="6">
    <w:abstractNumId w:val="4"/>
  </w:num>
  <w:num w:numId="7">
    <w:abstractNumId w:val="2"/>
  </w:num>
  <w:num w:numId="8">
    <w:abstractNumId w:val="1"/>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Robinson, John W (COMM)">
    <w15:presenceInfo w15:providerId="AD" w15:userId="S-1-5-21-2094157777-2049403085-1629300891-27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953882-8837-443F-BAD2-E331600C1EE2}"/>
    <w:docVar w:name="dgnword-eventsink" w:val="1498372415232"/>
  </w:docVars>
  <w:rsids>
    <w:rsidRoot w:val="00A179E7"/>
    <w:rsid w:val="00007484"/>
    <w:rsid w:val="0001313C"/>
    <w:rsid w:val="000735DE"/>
    <w:rsid w:val="0007511E"/>
    <w:rsid w:val="00082829"/>
    <w:rsid w:val="0009171C"/>
    <w:rsid w:val="000933EC"/>
    <w:rsid w:val="000F2FC6"/>
    <w:rsid w:val="0012302D"/>
    <w:rsid w:val="00145958"/>
    <w:rsid w:val="00161C33"/>
    <w:rsid w:val="001637CF"/>
    <w:rsid w:val="00184035"/>
    <w:rsid w:val="00187C84"/>
    <w:rsid w:val="001E0A45"/>
    <w:rsid w:val="001F6A6C"/>
    <w:rsid w:val="0023212A"/>
    <w:rsid w:val="002431EF"/>
    <w:rsid w:val="00247F5B"/>
    <w:rsid w:val="00270B17"/>
    <w:rsid w:val="002876DD"/>
    <w:rsid w:val="00291483"/>
    <w:rsid w:val="00292ABF"/>
    <w:rsid w:val="002A487B"/>
    <w:rsid w:val="002A5DCF"/>
    <w:rsid w:val="002B070A"/>
    <w:rsid w:val="002C2DCB"/>
    <w:rsid w:val="002D14DF"/>
    <w:rsid w:val="002E3959"/>
    <w:rsid w:val="002E3BCB"/>
    <w:rsid w:val="002F4168"/>
    <w:rsid w:val="002F5A0F"/>
    <w:rsid w:val="0031537D"/>
    <w:rsid w:val="00321C6C"/>
    <w:rsid w:val="00367E0B"/>
    <w:rsid w:val="00393875"/>
    <w:rsid w:val="003B6169"/>
    <w:rsid w:val="003D3E6D"/>
    <w:rsid w:val="0040067B"/>
    <w:rsid w:val="00402C97"/>
    <w:rsid w:val="004216A3"/>
    <w:rsid w:val="004268FA"/>
    <w:rsid w:val="00426C83"/>
    <w:rsid w:val="0049224B"/>
    <w:rsid w:val="00493D67"/>
    <w:rsid w:val="004A3756"/>
    <w:rsid w:val="004B21CD"/>
    <w:rsid w:val="004B54EE"/>
    <w:rsid w:val="004B6739"/>
    <w:rsid w:val="004D08BA"/>
    <w:rsid w:val="004F4618"/>
    <w:rsid w:val="00520FC5"/>
    <w:rsid w:val="00522E03"/>
    <w:rsid w:val="00523745"/>
    <w:rsid w:val="00523B85"/>
    <w:rsid w:val="0053370F"/>
    <w:rsid w:val="00546FB3"/>
    <w:rsid w:val="005830AC"/>
    <w:rsid w:val="00587796"/>
    <w:rsid w:val="00592DA0"/>
    <w:rsid w:val="00594565"/>
    <w:rsid w:val="005C1D3B"/>
    <w:rsid w:val="005E01E6"/>
    <w:rsid w:val="005F04CC"/>
    <w:rsid w:val="005F75EF"/>
    <w:rsid w:val="00603123"/>
    <w:rsid w:val="00622C49"/>
    <w:rsid w:val="00631063"/>
    <w:rsid w:val="0064112D"/>
    <w:rsid w:val="00656CEA"/>
    <w:rsid w:val="00657C42"/>
    <w:rsid w:val="00657E5F"/>
    <w:rsid w:val="00661175"/>
    <w:rsid w:val="00663D96"/>
    <w:rsid w:val="006652F5"/>
    <w:rsid w:val="0069394E"/>
    <w:rsid w:val="006A51BF"/>
    <w:rsid w:val="006B22FB"/>
    <w:rsid w:val="006C091C"/>
    <w:rsid w:val="006C599E"/>
    <w:rsid w:val="006C6E53"/>
    <w:rsid w:val="006D4532"/>
    <w:rsid w:val="007466E4"/>
    <w:rsid w:val="0077342B"/>
    <w:rsid w:val="0077533E"/>
    <w:rsid w:val="00796C8D"/>
    <w:rsid w:val="0079714B"/>
    <w:rsid w:val="007A092A"/>
    <w:rsid w:val="007A099C"/>
    <w:rsid w:val="007A4664"/>
    <w:rsid w:val="007B72FA"/>
    <w:rsid w:val="007C24F3"/>
    <w:rsid w:val="007C548A"/>
    <w:rsid w:val="007D2189"/>
    <w:rsid w:val="007F17CE"/>
    <w:rsid w:val="008007E2"/>
    <w:rsid w:val="0084713C"/>
    <w:rsid w:val="0085604D"/>
    <w:rsid w:val="00857F91"/>
    <w:rsid w:val="00860B83"/>
    <w:rsid w:val="00872CD8"/>
    <w:rsid w:val="00884750"/>
    <w:rsid w:val="008863E5"/>
    <w:rsid w:val="008C5ADB"/>
    <w:rsid w:val="008D061B"/>
    <w:rsid w:val="008D1926"/>
    <w:rsid w:val="008D7383"/>
    <w:rsid w:val="008E37BD"/>
    <w:rsid w:val="008F4BAC"/>
    <w:rsid w:val="009269D7"/>
    <w:rsid w:val="009340F0"/>
    <w:rsid w:val="00934FD4"/>
    <w:rsid w:val="00942EC6"/>
    <w:rsid w:val="00946A59"/>
    <w:rsid w:val="00981090"/>
    <w:rsid w:val="00994830"/>
    <w:rsid w:val="009C1E87"/>
    <w:rsid w:val="009C1EA2"/>
    <w:rsid w:val="009D3786"/>
    <w:rsid w:val="009D7249"/>
    <w:rsid w:val="00A01929"/>
    <w:rsid w:val="00A179E7"/>
    <w:rsid w:val="00A253B2"/>
    <w:rsid w:val="00A3325C"/>
    <w:rsid w:val="00A33977"/>
    <w:rsid w:val="00A43057"/>
    <w:rsid w:val="00A514EE"/>
    <w:rsid w:val="00A87E04"/>
    <w:rsid w:val="00A90785"/>
    <w:rsid w:val="00A93D15"/>
    <w:rsid w:val="00AA08DB"/>
    <w:rsid w:val="00AB1763"/>
    <w:rsid w:val="00AB1850"/>
    <w:rsid w:val="00AB1B81"/>
    <w:rsid w:val="00AB672B"/>
    <w:rsid w:val="00AD0034"/>
    <w:rsid w:val="00AE25FD"/>
    <w:rsid w:val="00AF33F9"/>
    <w:rsid w:val="00B02ACB"/>
    <w:rsid w:val="00B10159"/>
    <w:rsid w:val="00B43D6B"/>
    <w:rsid w:val="00B5002A"/>
    <w:rsid w:val="00B537A3"/>
    <w:rsid w:val="00B573DF"/>
    <w:rsid w:val="00B66C5F"/>
    <w:rsid w:val="00B71422"/>
    <w:rsid w:val="00B76C4F"/>
    <w:rsid w:val="00BC70F2"/>
    <w:rsid w:val="00BD198A"/>
    <w:rsid w:val="00BD65D7"/>
    <w:rsid w:val="00BF4B98"/>
    <w:rsid w:val="00BF72A5"/>
    <w:rsid w:val="00C32BFE"/>
    <w:rsid w:val="00C53A31"/>
    <w:rsid w:val="00C652B3"/>
    <w:rsid w:val="00C80273"/>
    <w:rsid w:val="00C818E5"/>
    <w:rsid w:val="00C82CC4"/>
    <w:rsid w:val="00C836BD"/>
    <w:rsid w:val="00C85CB5"/>
    <w:rsid w:val="00C94729"/>
    <w:rsid w:val="00CA0AF1"/>
    <w:rsid w:val="00CC3D1F"/>
    <w:rsid w:val="00CE41D2"/>
    <w:rsid w:val="00CE6ED1"/>
    <w:rsid w:val="00D273AC"/>
    <w:rsid w:val="00D3572A"/>
    <w:rsid w:val="00D5300E"/>
    <w:rsid w:val="00D5574C"/>
    <w:rsid w:val="00D57817"/>
    <w:rsid w:val="00D6259D"/>
    <w:rsid w:val="00D73151"/>
    <w:rsid w:val="00D9247A"/>
    <w:rsid w:val="00D94976"/>
    <w:rsid w:val="00DC7DBF"/>
    <w:rsid w:val="00DD632B"/>
    <w:rsid w:val="00E02A45"/>
    <w:rsid w:val="00E036FD"/>
    <w:rsid w:val="00E06FB6"/>
    <w:rsid w:val="00E14DE3"/>
    <w:rsid w:val="00E24715"/>
    <w:rsid w:val="00E274EB"/>
    <w:rsid w:val="00E421F4"/>
    <w:rsid w:val="00E64778"/>
    <w:rsid w:val="00EA4F6E"/>
    <w:rsid w:val="00ED3D08"/>
    <w:rsid w:val="00ED55E8"/>
    <w:rsid w:val="00EE479A"/>
    <w:rsid w:val="00EF7C60"/>
    <w:rsid w:val="00F25F10"/>
    <w:rsid w:val="00F353D4"/>
    <w:rsid w:val="00F7297C"/>
    <w:rsid w:val="00F7655E"/>
    <w:rsid w:val="00F95EEF"/>
    <w:rsid w:val="00F96ADC"/>
    <w:rsid w:val="00FA1B2A"/>
    <w:rsid w:val="00FB0C3A"/>
    <w:rsid w:val="00FB1CEA"/>
    <w:rsid w:val="00FD6FAA"/>
    <w:rsid w:val="00FE376F"/>
    <w:rsid w:val="00FF020B"/>
    <w:rsid w:val="00FF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8629B24"/>
  <w15:chartTrackingRefBased/>
  <w15:docId w15:val="{110FEFDA-BD85-4667-A6BC-CE8D5BE4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321C6C"/>
    <w:pPr>
      <w:autoSpaceDE w:val="0"/>
      <w:autoSpaceDN w:val="0"/>
      <w:adjustRightInd w:val="0"/>
    </w:pPr>
    <w:rPr>
      <w:color w:val="000000"/>
      <w:sz w:val="24"/>
      <w:szCs w:val="24"/>
    </w:rPr>
  </w:style>
  <w:style w:type="paragraph" w:styleId="NoSpacing">
    <w:name w:val="No Spacing"/>
    <w:link w:val="NoSpacingChar"/>
    <w:uiPriority w:val="1"/>
    <w:qFormat/>
    <w:rsid w:val="009D3786"/>
    <w:rPr>
      <w:rFonts w:ascii="Calibri" w:hAnsi="Calibri"/>
      <w:sz w:val="22"/>
      <w:szCs w:val="22"/>
    </w:rPr>
  </w:style>
  <w:style w:type="character" w:customStyle="1" w:styleId="NoSpacingChar">
    <w:name w:val="No Spacing Char"/>
    <w:link w:val="NoSpacing"/>
    <w:uiPriority w:val="1"/>
    <w:rsid w:val="009D3786"/>
    <w:rPr>
      <w:rFonts w:ascii="Calibri" w:hAnsi="Calibri"/>
      <w:sz w:val="22"/>
      <w:szCs w:val="22"/>
    </w:rPr>
  </w:style>
  <w:style w:type="character" w:styleId="Hyperlink">
    <w:name w:val="Hyperlink"/>
    <w:basedOn w:val="DefaultParagraphFont"/>
    <w:rsid w:val="009D3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Mazyck@na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67702B84</Template>
  <TotalTime>2</TotalTime>
  <Pages>4</Pages>
  <Words>696</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cp:lastModifiedBy>Mazyck, Reggie</cp:lastModifiedBy>
  <cp:revision>3</cp:revision>
  <cp:lastPrinted>2009-06-26T18:57:00Z</cp:lastPrinted>
  <dcterms:created xsi:type="dcterms:W3CDTF">2019-02-22T05:06:00Z</dcterms:created>
  <dcterms:modified xsi:type="dcterms:W3CDTF">2019-02-22T05:08:00Z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