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938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77D37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55F8A7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F42359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E53E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42B6407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64D3731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EF20D3F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6F2FAF6" w14:textId="77777777" w:rsidR="00473D18" w:rsidRDefault="00874680" w:rsidP="0098423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6D2F5B">
        <w:rPr>
          <w:rFonts w:cs="Calibri"/>
          <w:sz w:val="20"/>
          <w:szCs w:val="20"/>
        </w:rPr>
        <w:t>C</w:t>
      </w:r>
      <w:r w:rsidR="00B706BD">
        <w:rPr>
          <w:rFonts w:cs="Calibri"/>
          <w:sz w:val="20"/>
          <w:szCs w:val="20"/>
        </w:rPr>
        <w:t xml:space="preserve">larify </w:t>
      </w:r>
      <w:r w:rsidR="006D2F5B">
        <w:rPr>
          <w:rFonts w:cs="Calibri"/>
          <w:sz w:val="20"/>
          <w:szCs w:val="20"/>
        </w:rPr>
        <w:t xml:space="preserve">expense allowance formulas in VM-20 Sections 3.B.5 and 3.B.6 </w:t>
      </w:r>
    </w:p>
    <w:p w14:paraId="7292775F" w14:textId="77777777" w:rsidR="00F143DD" w:rsidRPr="00AA24E8" w:rsidRDefault="00F143DD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77FA66B4" w14:textId="77777777"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5C42F682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proofErr w:type="gramStart"/>
      <w:r w:rsidRPr="00FF79D0">
        <w:rPr>
          <w:rFonts w:ascii="Calibri" w:hAnsi="Calibri" w:cs="Calibri"/>
          <w:sz w:val="20"/>
          <w:szCs w:val="20"/>
        </w:rPr>
        <w:t>Identify  the</w:t>
      </w:r>
      <w:proofErr w:type="gramEnd"/>
      <w:r w:rsidRPr="00FF79D0">
        <w:rPr>
          <w:rFonts w:ascii="Calibri" w:hAnsi="Calibri" w:cs="Calibri"/>
          <w:sz w:val="20"/>
          <w:szCs w:val="20"/>
        </w:rPr>
        <w:t xml:space="preserve">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0FF7C174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EC54C05" w14:textId="77777777" w:rsidR="00F143DD" w:rsidRPr="008E6C3D" w:rsidRDefault="005A752B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>
        <w:rPr>
          <w:rFonts w:ascii="Calibri" w:hAnsi="Calibri" w:cs="Calibri"/>
          <w:sz w:val="20"/>
          <w:szCs w:val="20"/>
        </w:rPr>
        <w:t>(January 1, 201</w:t>
      </w:r>
      <w:r w:rsidR="00146954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 </w:t>
      </w:r>
      <w:r w:rsidR="006D2F5B">
        <w:rPr>
          <w:rFonts w:ascii="Calibri" w:hAnsi="Calibri" w:cs="Calibri"/>
          <w:sz w:val="20"/>
          <w:szCs w:val="20"/>
        </w:rPr>
        <w:t xml:space="preserve">VM-20 </w:t>
      </w:r>
      <w:r>
        <w:rPr>
          <w:rFonts w:ascii="Calibri" w:hAnsi="Calibri" w:cs="Calibri"/>
          <w:sz w:val="20"/>
          <w:szCs w:val="20"/>
        </w:rPr>
        <w:t>Section</w:t>
      </w:r>
      <w:r w:rsidR="006D2F5B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6D2F5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</w:t>
      </w:r>
      <w:r w:rsidR="006D2F5B">
        <w:rPr>
          <w:rFonts w:ascii="Calibri" w:hAnsi="Calibri" w:cs="Calibri"/>
          <w:sz w:val="20"/>
          <w:szCs w:val="20"/>
        </w:rPr>
        <w:t>B.5 and 3.B.6</w:t>
      </w:r>
      <w:r>
        <w:rPr>
          <w:rFonts w:ascii="Calibri" w:hAnsi="Calibri" w:cs="Calibri"/>
          <w:sz w:val="20"/>
          <w:szCs w:val="20"/>
        </w:rPr>
        <w:br/>
      </w:r>
    </w:p>
    <w:p w14:paraId="62021D3A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062829D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4DDADD6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606D65C7" w14:textId="77777777"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473D18">
        <w:rPr>
          <w:rFonts w:ascii="Calibri" w:hAnsi="Calibri" w:cs="Calibri"/>
          <w:sz w:val="20"/>
          <w:szCs w:val="20"/>
        </w:rPr>
        <w:t>x.</w:t>
      </w:r>
      <w:r w:rsidR="006D2F5B">
        <w:rPr>
          <w:rFonts w:ascii="Calibri" w:hAnsi="Calibri" w:cs="Calibri"/>
          <w:sz w:val="20"/>
          <w:szCs w:val="20"/>
        </w:rPr>
        <w:t xml:space="preserve">  </w:t>
      </w:r>
    </w:p>
    <w:p w14:paraId="5FE6728F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26C5CE0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0D7E134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8B73742" w14:textId="77777777"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473D18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67CFA0FC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5FE4B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D66CB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2D167F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C8476F" wp14:editId="16694EA9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81A85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531AC0F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446A6E3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0E93EB9C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214338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C0A0802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7E1E42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FFAAB8C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0ED1CBD4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BC279AA" w14:textId="77777777" w:rsidR="00F143DD" w:rsidRPr="00F143DD" w:rsidRDefault="00F7389F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1/7/19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EC25F3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1CC0033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A306CFB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0E2A7466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185340C" w14:textId="64F13398" w:rsidR="00F143DD" w:rsidRPr="00C94718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C9471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7389F">
              <w:rPr>
                <w:rFonts w:ascii="Calibri" w:hAnsi="Calibri" w:cs="Calibri"/>
                <w:bCs/>
                <w:sz w:val="20"/>
                <w:szCs w:val="20"/>
              </w:rPr>
              <w:t>VM APF 2019-04 (CA APF AQ rev. 3)</w:t>
            </w:r>
            <w:r w:rsidR="00F54A5D">
              <w:rPr>
                <w:rFonts w:ascii="Calibri" w:hAnsi="Calibri" w:cs="Calibri"/>
                <w:bCs/>
                <w:sz w:val="20"/>
                <w:szCs w:val="20"/>
              </w:rPr>
              <w:t xml:space="preserve"> rev. 021520</w:t>
            </w:r>
            <w:bookmarkStart w:id="0" w:name="_GoBack"/>
            <w:bookmarkEnd w:id="0"/>
            <w:r w:rsidR="00F54A5D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</w:tr>
    </w:tbl>
    <w:p w14:paraId="0DC01DD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E4557B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65439B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DB4D6F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DA74C72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62C8A5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48FD7" w14:textId="77777777" w:rsidR="00C52774" w:rsidRDefault="00AA24E8" w:rsidP="00C52774">
      <w:pPr>
        <w:pStyle w:val="Heading1"/>
        <w:jc w:val="center"/>
      </w:pPr>
      <w:r>
        <w:t>Appendix</w:t>
      </w:r>
      <w:r w:rsidR="00D026B5">
        <w:t xml:space="preserve"> </w:t>
      </w:r>
    </w:p>
    <w:p w14:paraId="30CEE939" w14:textId="77777777" w:rsidR="00C52774" w:rsidRDefault="00C52774" w:rsidP="00C52774">
      <w:pPr>
        <w:pStyle w:val="Heading4"/>
        <w:spacing w:line="240" w:lineRule="auto"/>
      </w:pPr>
      <w:r>
        <w:t xml:space="preserve">ISSUE: </w:t>
      </w:r>
    </w:p>
    <w:p w14:paraId="0CD5F971" w14:textId="77777777" w:rsidR="008155C4" w:rsidRDefault="008155C4" w:rsidP="00C52774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14:paraId="07CF0D57" w14:textId="77777777" w:rsidR="006D2F5B" w:rsidRPr="004D1899" w:rsidRDefault="006D2F5B" w:rsidP="004D1899">
      <w:pPr>
        <w:pStyle w:val="Heading4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D189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Clarification of expense allowance formulas for ULSG</w:t>
      </w:r>
      <w:r w:rsidR="00EA386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2D3F794E" w14:textId="77777777" w:rsidR="008155C4" w:rsidRDefault="008155C4" w:rsidP="008155C4"/>
    <w:p w14:paraId="771D6FBD" w14:textId="77777777" w:rsidR="004D1899" w:rsidRPr="004D1899" w:rsidRDefault="004D1899" w:rsidP="004D189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D1899">
        <w:rPr>
          <w:rFonts w:eastAsia="Times New Roman"/>
        </w:rPr>
        <w:t>The subscript t as used in VM-20 Section</w:t>
      </w:r>
      <w:r>
        <w:rPr>
          <w:rFonts w:eastAsia="Times New Roman"/>
        </w:rPr>
        <w:t xml:space="preserve">s 3.B.5.d and </w:t>
      </w:r>
      <w:r w:rsidRPr="004D1899">
        <w:rPr>
          <w:rFonts w:eastAsia="Times New Roman"/>
        </w:rPr>
        <w:t xml:space="preserve">3.B.6.d represents a duration at a point in time (the valuation date) that is not a whole number of years.  </w:t>
      </w:r>
    </w:p>
    <w:p w14:paraId="3F548DA9" w14:textId="77777777" w:rsidR="004D1899" w:rsidRPr="004D1899" w:rsidRDefault="004D1899" w:rsidP="004D1899">
      <w:pPr>
        <w:pStyle w:val="ListParagraph"/>
        <w:ind w:left="720"/>
        <w:rPr>
          <w:rFonts w:eastAsia="Times New Roman"/>
        </w:rPr>
      </w:pPr>
    </w:p>
    <w:p w14:paraId="29CB6ABB" w14:textId="77777777" w:rsidR="004D1899" w:rsidRPr="004D1899" w:rsidRDefault="004D1899" w:rsidP="004D1899">
      <w:pPr>
        <w:pStyle w:val="ListParagraph"/>
        <w:ind w:left="720"/>
        <w:rPr>
          <w:rFonts w:eastAsia="Times New Roman"/>
        </w:rPr>
      </w:pPr>
      <w:r w:rsidRPr="004D1899">
        <w:rPr>
          <w:rFonts w:eastAsia="Times New Roman"/>
        </w:rPr>
        <w:t xml:space="preserve">The subscript t as used in VM-20 Section </w:t>
      </w:r>
      <w:proofErr w:type="gramStart"/>
      <w:r>
        <w:rPr>
          <w:rFonts w:eastAsia="Times New Roman"/>
        </w:rPr>
        <w:t>3.B.5.b</w:t>
      </w:r>
      <w:proofErr w:type="gramEnd"/>
      <w:r>
        <w:rPr>
          <w:rFonts w:eastAsia="Times New Roman"/>
        </w:rPr>
        <w:t xml:space="preserve"> and </w:t>
      </w:r>
      <w:r w:rsidRPr="004D1899">
        <w:rPr>
          <w:rFonts w:eastAsia="Times New Roman"/>
        </w:rPr>
        <w:t xml:space="preserve">3.B.6.c.ii is an </w:t>
      </w:r>
      <w:r w:rsidRPr="004D1899">
        <w:rPr>
          <w:rFonts w:eastAsia="Times New Roman"/>
          <w:u w:val="single"/>
        </w:rPr>
        <w:t>index</w:t>
      </w:r>
      <w:r w:rsidRPr="004D1899">
        <w:rPr>
          <w:rFonts w:eastAsia="Times New Roman"/>
        </w:rPr>
        <w:t xml:space="preserve">, i.e. these t’s are always whole numbers.  </w:t>
      </w:r>
    </w:p>
    <w:p w14:paraId="7BCA55B5" w14:textId="77777777" w:rsidR="004D1899" w:rsidRDefault="004D1899" w:rsidP="004D18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46EF6D" w14:textId="77777777" w:rsidR="004D1899" w:rsidRPr="001E370A" w:rsidRDefault="004D1899" w:rsidP="004D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D189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B6E25">
        <w:rPr>
          <w:rFonts w:ascii="Times New Roman" w:eastAsia="Times New Roman" w:hAnsi="Times New Roman" w:cs="Times New Roman"/>
          <w:sz w:val="24"/>
          <w:szCs w:val="24"/>
        </w:rPr>
        <w:t xml:space="preserve">contributes to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4D1899">
        <w:rPr>
          <w:rFonts w:ascii="Times New Roman" w:eastAsia="Times New Roman" w:hAnsi="Times New Roman" w:cs="Times New Roman"/>
          <w:sz w:val="24"/>
          <w:szCs w:val="24"/>
        </w:rPr>
        <w:t xml:space="preserve"> confusion </w:t>
      </w:r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as to what </w:t>
      </w:r>
      <w:proofErr w:type="spellStart"/>
      <w:r w:rsidRPr="001E37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386C">
        <w:rPr>
          <w:rFonts w:ascii="Times New Roman" w:eastAsia="Times New Roman" w:hAnsi="Times New Roman" w:cs="Times New Roman"/>
        </w:rPr>
        <w:t>x+t</w:t>
      </w:r>
      <w:proofErr w:type="spellEnd"/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 means for non-integer values of t</w:t>
      </w:r>
      <w:r w:rsidR="00EA3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5BE703" w14:textId="77777777" w:rsidR="00A16B19" w:rsidRDefault="004111D9" w:rsidP="004111D9">
      <w:pPr>
        <w:pStyle w:val="ListParagraph"/>
      </w:pPr>
      <w:r>
        <w:rPr>
          <w:color w:val="000000" w:themeColor="text1"/>
        </w:rPr>
        <w:t xml:space="preserve">     </w:t>
      </w:r>
      <w:r w:rsidR="00A16B19" w:rsidRPr="00A16B19">
        <w:rPr>
          <w:color w:val="000000" w:themeColor="text1"/>
        </w:rPr>
        <w:t xml:space="preserve">3. The colon in </w:t>
      </w:r>
      <m:oMath>
        <m:nary>
          <m:naryPr>
            <m:chr m:val="∑"/>
            <m:limLoc m:val="subSup"/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w=1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t-1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(</m:t>
            </m:r>
          </m:e>
        </m:nary>
        <m:f>
          <m:fPr>
            <m:type m:val="lin"/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x+w: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s-w</m:t>
                        </m:r>
                      </m:e>
                    </m:acc>
                  </m:e>
                </m:d>
              </m:sub>
            </m:sSub>
          </m:den>
        </m:f>
        <m:r>
          <w:rPr>
            <w:rFonts w:ascii="Cambria Math" w:hAnsi="Cambria Math"/>
            <w:color w:val="000000" w:themeColor="text1"/>
          </w:rPr>
          <m:t>)</m:t>
        </m:r>
      </m:oMath>
      <w:r w:rsidR="00A16B19" w:rsidRPr="00A16B19">
        <w:rPr>
          <w:rFonts w:eastAsiaTheme="minorEastAsia"/>
          <w:color w:val="000000" w:themeColor="text1"/>
        </w:rPr>
        <w:t xml:space="preserve"> </w:t>
      </w:r>
      <w:r w:rsidR="00A16B19" w:rsidRPr="00A16B19">
        <w:rPr>
          <w:rFonts w:eastAsia="Times New Roman"/>
          <w:color w:val="000000" w:themeColor="text1"/>
        </w:rPr>
        <w:t xml:space="preserve">is </w:t>
      </w:r>
      <w:r w:rsidR="00A16B19" w:rsidRPr="004111D9">
        <w:rPr>
          <w:rFonts w:eastAsia="Times New Roman"/>
        </w:rPr>
        <w:t>red and shou</w:t>
      </w:r>
      <w:r>
        <w:rPr>
          <w:rFonts w:eastAsia="Times New Roman"/>
        </w:rPr>
        <w:t>l</w:t>
      </w:r>
      <w:r w:rsidR="00A16B19" w:rsidRPr="004111D9">
        <w:rPr>
          <w:rFonts w:eastAsia="Times New Roman"/>
        </w:rPr>
        <w:t>d be made black.</w:t>
      </w:r>
    </w:p>
    <w:p w14:paraId="28BA43B2" w14:textId="77777777" w:rsidR="00C52774" w:rsidRDefault="00C52774" w:rsidP="00C52774">
      <w:pPr>
        <w:pStyle w:val="Heading4"/>
        <w:spacing w:line="240" w:lineRule="auto"/>
      </w:pPr>
      <w:r>
        <w:t>SECTIO</w:t>
      </w:r>
      <w:r w:rsidR="006D2F5B">
        <w:t>NS</w:t>
      </w:r>
      <w:r>
        <w:t>:</w:t>
      </w:r>
    </w:p>
    <w:p w14:paraId="0CC3C2D5" w14:textId="77777777" w:rsidR="00987EAD" w:rsidRDefault="00987EAD" w:rsidP="00C52774">
      <w:pPr>
        <w:pStyle w:val="Heading4"/>
        <w:spacing w:line="240" w:lineRule="auto"/>
        <w:rPr>
          <w:rFonts w:asciiTheme="minorHAnsi" w:hAnsiTheme="minorHAnsi"/>
          <w:b w:val="0"/>
          <w:i w:val="0"/>
          <w:color w:val="auto"/>
        </w:rPr>
      </w:pPr>
    </w:p>
    <w:p w14:paraId="4D161D93" w14:textId="77777777" w:rsidR="00B706BD" w:rsidRPr="004111D9" w:rsidRDefault="00B706BD" w:rsidP="00B706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13"/>
        <w:rPr>
          <w:rFonts w:ascii="Calibri" w:hAnsi="Calibri" w:cs="Calibri"/>
        </w:rPr>
      </w:pPr>
      <w:r w:rsidRPr="001E370A">
        <w:rPr>
          <w:rFonts w:ascii="Calibri" w:hAnsi="Calibri" w:cs="Calibri"/>
        </w:rPr>
        <w:t>VM-20 Section</w:t>
      </w:r>
      <w:r w:rsidR="006D2F5B" w:rsidRPr="001E370A">
        <w:rPr>
          <w:rFonts w:ascii="Calibri" w:hAnsi="Calibri" w:cs="Calibri"/>
        </w:rPr>
        <w:t>s 3.B.5 and 3.B.6</w:t>
      </w:r>
      <w:r w:rsidRPr="001E370A">
        <w:rPr>
          <w:rFonts w:ascii="Calibri" w:hAnsi="Calibri" w:cs="Calibri"/>
        </w:rPr>
        <w:t xml:space="preserve"> </w:t>
      </w:r>
      <w:r w:rsidRPr="001E370A">
        <w:rPr>
          <w:rFonts w:cs="Calibri"/>
        </w:rPr>
        <w:t xml:space="preserve"> </w:t>
      </w:r>
    </w:p>
    <w:p w14:paraId="64797315" w14:textId="77777777" w:rsidR="008155C4" w:rsidRPr="008155C4" w:rsidRDefault="008155C4" w:rsidP="008155C4"/>
    <w:p w14:paraId="2240CEF0" w14:textId="77777777" w:rsidR="00C52774" w:rsidRDefault="00C52774" w:rsidP="00C52774">
      <w:pPr>
        <w:pStyle w:val="Heading4"/>
        <w:spacing w:line="240" w:lineRule="auto"/>
      </w:pPr>
      <w:r>
        <w:t>REDLINE:</w:t>
      </w:r>
    </w:p>
    <w:p w14:paraId="2B4F8CA7" w14:textId="77777777" w:rsidR="00A42951" w:rsidRDefault="00A42951" w:rsidP="008155C4">
      <w:pPr>
        <w:ind w:left="720"/>
        <w:rPr>
          <w:ins w:id="1" w:author="Bock, Benjamin" w:date="2017-11-21T08:13:00Z"/>
        </w:rPr>
      </w:pPr>
    </w:p>
    <w:p w14:paraId="25D3B6BD" w14:textId="77777777" w:rsidR="007342CE" w:rsidRPr="007342CE" w:rsidRDefault="007342CE" w:rsidP="008155C4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3.B.5.b</w:t>
      </w:r>
    </w:p>
    <w:p w14:paraId="461642DB" w14:textId="77777777" w:rsidR="007342CE" w:rsidRDefault="000C2D1D" w:rsidP="007342CE">
      <w:pPr>
        <w:spacing w:after="22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ins w:id="2" w:author="Bock, Benjamin" w:date="2018-01-02T13:02:00Z">
        <w:r w:rsidRPr="00F7389F">
          <w:rPr>
            <w:rFonts w:ascii="Times New Roman" w:hAnsi="Times New Roman"/>
          </w:rPr>
          <w:t>T</w:t>
        </w:r>
        <w:r>
          <w:rPr>
            <w:rFonts w:ascii="Times New Roman" w:hAnsi="Times New Roman"/>
          </w:rPr>
          <w:t xml:space="preserve">he expense allowance shall be amortized over the period during which premiums are permitted to be paid. </w:t>
        </w:r>
      </w:ins>
      <w:proofErr w:type="spellStart"/>
      <w:ins w:id="3" w:author="Bock, Benjamin" w:date="2017-11-21T08:17:00Z">
        <w:r w:rsidR="007342CE">
          <w:rPr>
            <w:rFonts w:ascii="Times New Roman" w:hAnsi="Times New Roman"/>
            <w:i/>
          </w:rPr>
          <w:t>E</w:t>
        </w:r>
        <w:r w:rsidR="007342CE">
          <w:rPr>
            <w:rFonts w:ascii="Times New Roman" w:hAnsi="Times New Roman"/>
            <w:i/>
            <w:vertAlign w:val="subscript"/>
          </w:rPr>
          <w:t>x+t</w:t>
        </w:r>
        <w:proofErr w:type="spellEnd"/>
        <w:r w:rsidR="007342CE">
          <w:rPr>
            <w:rFonts w:ascii="Times New Roman" w:hAnsi="Times New Roman"/>
          </w:rPr>
          <w:t>, t</w:t>
        </w:r>
      </w:ins>
      <w:del w:id="4" w:author="Bock, Benjamin" w:date="2017-11-21T08:17:00Z">
        <w:r w:rsidR="007342CE" w:rsidDel="007342CE">
          <w:rPr>
            <w:rFonts w:ascii="Times New Roman" w:hAnsi="Times New Roman"/>
          </w:rPr>
          <w:delText>T</w:delText>
        </w:r>
      </w:del>
      <w:r w:rsidR="007342CE">
        <w:rPr>
          <w:rFonts w:ascii="Times New Roman" w:hAnsi="Times New Roman"/>
        </w:rPr>
        <w:t>he expense allowance balance</w:t>
      </w:r>
      <w:del w:id="5" w:author="Bock, Benjamin" w:date="2017-11-21T08:17:00Z">
        <w:r w:rsidR="007342CE" w:rsidDel="007342CE">
          <w:rPr>
            <w:rFonts w:ascii="Times New Roman" w:hAnsi="Times New Roman"/>
          </w:rPr>
          <w:delText>,</w:delText>
        </w:r>
      </w:del>
      <w:del w:id="6" w:author="Bock, Benjamin" w:date="2018-12-31T08:56:00Z">
        <w:r w:rsidR="007342CE" w:rsidDel="00A16B19">
          <w:rPr>
            <w:rFonts w:ascii="Times New Roman" w:hAnsi="Times New Roman"/>
          </w:rPr>
          <w:delText xml:space="preserve"> </w:delText>
        </w:r>
      </w:del>
      <w:del w:id="7" w:author="Bock, Benjamin" w:date="2017-11-21T08:17:00Z">
        <w:r w:rsidR="007342CE" w:rsidDel="007342CE">
          <w:rPr>
            <w:rFonts w:ascii="Times New Roman" w:hAnsi="Times New Roman"/>
            <w:i/>
          </w:rPr>
          <w:delText>E</w:delText>
        </w:r>
        <w:r w:rsidR="007342CE" w:rsidDel="007342CE">
          <w:rPr>
            <w:rFonts w:ascii="Times New Roman" w:hAnsi="Times New Roman"/>
            <w:i/>
            <w:vertAlign w:val="subscript"/>
          </w:rPr>
          <w:delText>x+t</w:delText>
        </w:r>
      </w:del>
      <w:r w:rsidR="007342CE">
        <w:rPr>
          <w:rFonts w:ascii="Times New Roman" w:hAnsi="Times New Roman"/>
        </w:rPr>
        <w:t xml:space="preserve">, </w:t>
      </w:r>
      <w:ins w:id="8" w:author="Bock, Benjamin" w:date="2017-11-21T08:16:00Z">
        <w:r w:rsidR="007342CE">
          <w:rPr>
            <w:rFonts w:ascii="Times New Roman" w:hAnsi="Times New Roman"/>
          </w:rPr>
          <w:t>as of the end of policy year t</w:t>
        </w:r>
      </w:ins>
      <w:ins w:id="9" w:author="Bock, Benjamin" w:date="2017-11-21T08:18:00Z">
        <w:r w:rsidR="007342CE">
          <w:rPr>
            <w:rFonts w:ascii="Times New Roman" w:hAnsi="Times New Roman"/>
          </w:rPr>
          <w:t>,</w:t>
        </w:r>
      </w:ins>
      <w:ins w:id="10" w:author="Bock, Benjamin" w:date="2017-11-21T08:16:00Z">
        <w:r w:rsidR="007342CE">
          <w:rPr>
            <w:rFonts w:ascii="Times New Roman" w:hAnsi="Times New Roman"/>
          </w:rPr>
          <w:t xml:space="preserve"> </w:t>
        </w:r>
      </w:ins>
      <w:r w:rsidR="007342CE">
        <w:rPr>
          <w:rFonts w:ascii="Times New Roman" w:hAnsi="Times New Roman"/>
        </w:rPr>
        <w:t>shall be calculated as follows</w:t>
      </w:r>
      <w:del w:id="11" w:author="Bock, Benjamin" w:date="2018-12-31T08:56:00Z">
        <w:r w:rsidR="007342CE" w:rsidDel="00A16B19">
          <w:rPr>
            <w:rFonts w:ascii="Times New Roman" w:hAnsi="Times New Roman"/>
          </w:rPr>
          <w:delText xml:space="preserve"> </w:delText>
        </w:r>
      </w:del>
      <w:ins w:id="12" w:author="Bock, Benjamin" w:date="2018-01-02T12:32:00Z">
        <w:r w:rsidR="00512FED">
          <w:rPr>
            <w:rFonts w:ascii="Times New Roman" w:hAnsi="Times New Roman"/>
          </w:rPr>
          <w:t xml:space="preserve"> </w:t>
        </w:r>
      </w:ins>
      <w:del w:id="13" w:author="Bock, Benjamin" w:date="2018-01-02T12:32:00Z">
        <w:r w:rsidR="007342CE" w:rsidDel="00512FED">
          <w:rPr>
            <w:rFonts w:ascii="Times New Roman" w:hAnsi="Times New Roman"/>
          </w:rPr>
          <w:delText xml:space="preserve">over </w:delText>
        </w:r>
      </w:del>
      <w:del w:id="14" w:author="Bock, Benjamin" w:date="2018-01-02T13:03:00Z">
        <w:r w:rsidR="007342CE" w:rsidDel="000C2D1D">
          <w:rPr>
            <w:rFonts w:ascii="Times New Roman" w:hAnsi="Times New Roman"/>
          </w:rPr>
          <w:delText xml:space="preserve">the period </w:delText>
        </w:r>
      </w:del>
      <w:del w:id="15" w:author="Bock, Benjamin" w:date="2018-01-02T12:36:00Z">
        <w:r w:rsidR="007342CE" w:rsidDel="00512FED">
          <w:rPr>
            <w:rFonts w:ascii="Times New Roman" w:hAnsi="Times New Roman"/>
          </w:rPr>
          <w:delText xml:space="preserve">for which </w:delText>
        </w:r>
      </w:del>
      <w:del w:id="16" w:author="Bock, Benjamin" w:date="2018-01-02T13:03:00Z">
        <w:r w:rsidR="007342CE" w:rsidDel="000C2D1D">
          <w:rPr>
            <w:rFonts w:ascii="Times New Roman" w:hAnsi="Times New Roman"/>
          </w:rPr>
          <w:delText>premiums are permitted to be paid</w:delText>
        </w:r>
      </w:del>
      <w:r w:rsidR="007342CE">
        <w:rPr>
          <w:rFonts w:ascii="Times New Roman" w:hAnsi="Times New Roman"/>
        </w:rPr>
        <w:t>:</w:t>
      </w:r>
    </w:p>
    <w:p w14:paraId="5F0FAF5D" w14:textId="77777777" w:rsidR="007342CE" w:rsidRDefault="00F54A5D" w:rsidP="007342CE">
      <w:pPr>
        <w:spacing w:after="220" w:line="240" w:lineRule="auto"/>
        <w:ind w:left="2160"/>
        <w:jc w:val="both"/>
        <w:rPr>
          <w:rFonts w:ascii="Times New Roman" w:hAnsi="Times New Roman"/>
          <w:lang w:val="fr-FR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x+t</m:t>
            </m:r>
          </m:sub>
        </m:sSub>
      </m:oMath>
      <w:r w:rsidR="007342CE">
        <w:rPr>
          <w:rFonts w:ascii="Times New Roman" w:hAnsi="Times New Roman"/>
          <w:vertAlign w:val="subscript"/>
          <w:lang w:val="fr-FR"/>
        </w:rPr>
        <w:t xml:space="preserve"> </w:t>
      </w:r>
      <w:r w:rsidR="007342CE">
        <w:rPr>
          <w:rFonts w:ascii="Times New Roman" w:hAnsi="Times New Roman"/>
          <w:lang w:val="fr-FR"/>
        </w:rPr>
        <w:t xml:space="preserve">= </w:t>
      </w:r>
      <w:r w:rsidR="007342CE">
        <w:rPr>
          <w:rFonts w:ascii="Cambria Math" w:hAnsi="Cambria Math" w:cs="Cambria Math"/>
          <w:lang w:val="fr-FR"/>
        </w:rPr>
        <w:t>𝑉𝑁𝑃𝑅</w:t>
      </w:r>
      <w:r w:rsidR="007342CE">
        <w:rPr>
          <w:rFonts w:ascii="Times New Roman" w:hAnsi="Times New Roman"/>
          <w:lang w:val="fr-FR"/>
        </w:rPr>
        <w:t xml:space="preserve"> </w:t>
      </w:r>
      <w:r w:rsidR="007342CE">
        <w:rPr>
          <w:rFonts w:ascii="Cambria Math" w:hAnsi="Cambria Math" w:cs="Cambria Math"/>
          <w:lang w:val="fr-FR"/>
        </w:rPr>
        <w:t>⦁</w:t>
      </w:r>
      <w:r w:rsidR="007342CE">
        <w:rPr>
          <w:rFonts w:ascii="Times New Roman" w:hAnsi="Times New Roman"/>
          <w:lang w:val="fr-FR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x+t:</m:t>
            </m:r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s-t</m:t>
                    </m:r>
                  </m:e>
                </m:acc>
              </m:e>
            </m:d>
          </m:sub>
        </m:sSub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i/>
                    <w:lang w:val="de-DE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de-D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de-DE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de-DE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de-DE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de-DE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x: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de-DE"/>
                              </w:rPr>
                            </m:ctrlPr>
                          </m:acc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de-DE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de-DE"/>
                                  </w:rPr>
                                  <m:t>s</m:t>
                                </m:r>
                              </m:e>
                            </m:d>
                          </m:e>
                        </m:acc>
                      </m:sub>
                    </m:sSub>
                  </m:den>
                </m:f>
                <m:r>
                  <w:rPr>
                    <w:rFonts w:ascii="Cambria Math" w:hAnsi="Cambria Math"/>
                    <w:lang w:val="de-DE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2-5</m:t>
                    </m:r>
                  </m:sub>
                </m:sSub>
                <m:r>
                  <w:rPr>
                    <w:rFonts w:ascii="Cambria Math" w:hAnsi="Cambria Math"/>
                    <w:lang w:val="de-DE"/>
                  </w:rPr>
                  <m:t>⦁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 xml:space="preserve">x+t </m:t>
                    </m:r>
                  </m:sub>
                </m:sSub>
              </m:e>
            </m:d>
          </m:e>
          <m:sub/>
        </m:sSub>
      </m:oMath>
      <w:r w:rsidR="007342CE">
        <w:rPr>
          <w:rFonts w:ascii="Times New Roman" w:hAnsi="Times New Roman"/>
          <w:lang w:val="fr-FR"/>
        </w:rPr>
        <w:tab/>
        <w:t>for t &lt; s</w:t>
      </w:r>
    </w:p>
    <w:p w14:paraId="77C75A86" w14:textId="77777777" w:rsidR="007342CE" w:rsidRDefault="007342CE" w:rsidP="007342CE">
      <w:pPr>
        <w:spacing w:after="220" w:line="240" w:lineRule="auto"/>
        <w:ind w:left="216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= 0  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for t ≥ s</w:t>
      </w:r>
    </w:p>
    <w:p w14:paraId="35E8BB6B" w14:textId="77777777" w:rsidR="007342CE" w:rsidRDefault="007342CE" w:rsidP="007342CE">
      <w:pPr>
        <w:spacing w:after="22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Where:</w:t>
      </w:r>
      <w:ins w:id="17" w:author="Bock, Benjamin" w:date="2017-11-21T08:14:00Z">
        <w:r>
          <w:rPr>
            <w:rFonts w:ascii="Times New Roman" w:hAnsi="Times New Roman"/>
          </w:rPr>
          <w:br/>
        </w:r>
        <w:r>
          <w:rPr>
            <w:rFonts w:ascii="Times New Roman" w:hAnsi="Times New Roman"/>
          </w:rPr>
          <w:br/>
          <w:t xml:space="preserve">t </w:t>
        </w:r>
      </w:ins>
      <w:ins w:id="18" w:author="Bock, Benjamin" w:date="2017-11-21T08:15:00Z">
        <w:r>
          <w:rPr>
            <w:rFonts w:ascii="Times New Roman" w:hAnsi="Times New Roman"/>
          </w:rPr>
          <w:t>=</w:t>
        </w:r>
      </w:ins>
      <w:ins w:id="19" w:author="Bock, Benjamin" w:date="2017-11-21T08:14:00Z">
        <w:r>
          <w:rPr>
            <w:rFonts w:ascii="Times New Roman" w:hAnsi="Times New Roman"/>
          </w:rPr>
          <w:t xml:space="preserve"> 1,2,.. (number of completed years since issue)</w:t>
        </w:r>
      </w:ins>
    </w:p>
    <w:p w14:paraId="3C6AD1B6" w14:textId="77777777" w:rsidR="007342CE" w:rsidRPr="007342CE" w:rsidRDefault="007342CE" w:rsidP="007342CE">
      <w:pPr>
        <w:spacing w:after="220" w:line="240" w:lineRule="auto"/>
        <w:ind w:left="180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VNPR=Valuation Net Premium Ratio from 3.B.5.c.</m:t>
          </m:r>
        </m:oMath>
      </m:oMathPara>
    </w:p>
    <w:p w14:paraId="68FC04C9" w14:textId="77777777" w:rsidR="007342CE" w:rsidRDefault="00F54A5D" w:rsidP="007342CE">
      <w:pPr>
        <w:spacing w:after="220" w:line="240" w:lineRule="auto"/>
        <w:ind w:left="2520" w:hanging="360"/>
        <w:rPr>
          <w:rFonts w:ascii="Times New Roman" w:hAnsi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C</m:t>
            </m:r>
          </m:e>
          <m:sub>
            <m:r>
              <w:rPr>
                <w:rFonts w:ascii="Cambria Math" w:hAnsi="Cambria Math"/>
                <w:lang w:val="de-DE"/>
              </w:rPr>
              <m:t xml:space="preserve">x+t </m:t>
            </m:r>
          </m:sub>
        </m:sSub>
      </m:oMath>
      <w:r w:rsidR="007342CE">
        <w:rPr>
          <w:rFonts w:ascii="Times New Roman" w:hAnsi="Times New Roman"/>
          <w:vertAlign w:val="subscript"/>
          <w:lang w:val="de-DE"/>
        </w:rPr>
        <w:t xml:space="preserve"> </w:t>
      </w:r>
      <w:r w:rsidR="007342CE">
        <w:rPr>
          <w:rFonts w:ascii="Times New Roman" w:hAnsi="Times New Roman"/>
        </w:rPr>
        <w:t xml:space="preserve">= 0 </w:t>
      </w:r>
      <w:proofErr w:type="gramStart"/>
      <w:r w:rsidR="007342CE">
        <w:rPr>
          <w:rFonts w:ascii="Times New Roman" w:hAnsi="Times New Roman"/>
        </w:rPr>
        <w:tab/>
        <w:t xml:space="preserve">  </w:t>
      </w:r>
      <w:r w:rsidR="007342CE">
        <w:rPr>
          <w:rFonts w:ascii="Times New Roman" w:hAnsi="Times New Roman"/>
        </w:rPr>
        <w:tab/>
      </w:r>
      <w:proofErr w:type="gramEnd"/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  <w:t>when t = 1</w:t>
      </w:r>
    </w:p>
    <w:p w14:paraId="275092C6" w14:textId="77777777" w:rsidR="007342CE" w:rsidRDefault="007342CE" w:rsidP="007342CE">
      <w:pPr>
        <w:tabs>
          <w:tab w:val="left" w:pos="2160"/>
        </w:tabs>
        <w:spacing w:after="22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hAnsi="Cambria Math"/>
              </w:rPr>
              <m:t>w=1</m:t>
            </m:r>
          </m:sub>
          <m:sup>
            <m:r>
              <w:rPr>
                <w:rFonts w:ascii="Cambria Math" w:hAnsi="Cambria Math"/>
              </w:rPr>
              <m:t>t-1</m:t>
            </m:r>
          </m:sup>
          <m:e>
            <m:r>
              <w:rPr>
                <w:rFonts w:ascii="Cambria Math" w:hAnsi="Cambria Math"/>
              </w:rPr>
              <m:t>(</m:t>
            </m:r>
          </m:e>
        </m:nary>
        <m:f>
          <m:fPr>
            <m:type m:val="lin"/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x+w</m:t>
                </m:r>
                <m:r>
                  <w:rPr>
                    <w:rFonts w:ascii="Cambria Math" w:hAnsi="Cambria Math"/>
                    <w:color w:val="000000" w:themeColor="text1"/>
                  </w:rPr>
                  <m:t>: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s-w</m:t>
                        </m:r>
                      </m:e>
                    </m:acc>
                  </m:e>
                </m:d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when 2 ≤ t ≤ 5</w:t>
      </w:r>
    </w:p>
    <w:p w14:paraId="591B8427" w14:textId="77777777" w:rsidR="007342CE" w:rsidRDefault="007342CE" w:rsidP="007342CE">
      <w:pPr>
        <w:spacing w:after="22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x+5</m:t>
            </m:r>
          </m:sub>
        </m:sSub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when t &gt; 5</w:t>
      </w:r>
    </w:p>
    <w:p w14:paraId="0FA9BE49" w14:textId="77777777" w:rsidR="006D2F5B" w:rsidRDefault="006D2F5B" w:rsidP="008155C4">
      <w:pPr>
        <w:ind w:left="720"/>
        <w:rPr>
          <w:ins w:id="20" w:author="Bock, Benjamin" w:date="2018-12-24T08:25:00Z"/>
        </w:rPr>
      </w:pPr>
    </w:p>
    <w:p w14:paraId="7DF5C27E" w14:textId="77777777" w:rsidR="001E370A" w:rsidRPr="007342CE" w:rsidRDefault="001E370A" w:rsidP="001E370A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3.B.5.</w:t>
      </w:r>
      <w:r>
        <w:rPr>
          <w:b/>
          <w:u w:val="single"/>
        </w:rPr>
        <w:t>d</w:t>
      </w:r>
    </w:p>
    <w:p w14:paraId="58336305" w14:textId="77777777" w:rsidR="001E370A" w:rsidRDefault="001E370A" w:rsidP="001E370A">
      <w:pPr>
        <w:rPr>
          <w:ins w:id="21" w:author="Bock, Benjamin" w:date="2018-12-24T08:25:00Z"/>
          <w:u w:val="single"/>
        </w:rPr>
      </w:pPr>
    </w:p>
    <w:p w14:paraId="466A8B69" w14:textId="77777777" w:rsidR="001E370A" w:rsidRPr="00465680" w:rsidRDefault="001E370A" w:rsidP="000931F5">
      <w:pPr>
        <w:pStyle w:val="ListParagraph"/>
        <w:widowControl w:val="0"/>
        <w:numPr>
          <w:ilvl w:val="2"/>
          <w:numId w:val="11"/>
        </w:numPr>
        <w:autoSpaceDE/>
        <w:autoSpaceDN/>
        <w:adjustRightInd/>
        <w:spacing w:after="220"/>
        <w:ind w:left="1800"/>
        <w:jc w:val="both"/>
        <w:rPr>
          <w:rFonts w:eastAsia="Times New Roman"/>
        </w:rPr>
      </w:pPr>
      <w:r w:rsidRPr="00465680">
        <w:rPr>
          <w:rFonts w:eastAsia="Times New Roman"/>
        </w:rPr>
        <w:t xml:space="preserve">For a policy issued at age </w:t>
      </w:r>
      <w:r w:rsidRPr="00465680">
        <w:rPr>
          <w:rFonts w:eastAsia="Times New Roman"/>
          <w:i/>
        </w:rPr>
        <w:t>x,</w:t>
      </w:r>
      <w:r>
        <w:rPr>
          <w:rFonts w:eastAsia="Times New Roman"/>
          <w:i/>
        </w:rPr>
        <w:t xml:space="preserve"> </w:t>
      </w:r>
      <w:ins w:id="22" w:author="Bock, Benjamin" w:date="2018-12-24T08:27:00Z">
        <w:r w:rsidRPr="00F7389F">
          <w:rPr>
            <w:rFonts w:eastAsia="Times New Roman"/>
          </w:rPr>
          <w:t>at any duration</w:t>
        </w:r>
        <w:r>
          <w:rPr>
            <w:rFonts w:eastAsia="Times New Roman"/>
            <w:i/>
          </w:rPr>
          <w:t xml:space="preserve"> </w:t>
        </w:r>
      </w:ins>
      <w:del w:id="23" w:author="Bock, Benjamin" w:date="2018-12-24T08:27:00Z">
        <w:r w:rsidRPr="001E370A" w:rsidDel="001E370A">
          <w:rPr>
            <w:rFonts w:eastAsia="Times New Roman"/>
          </w:rPr>
          <w:delText xml:space="preserve">on any valuation date </w:delText>
        </w:r>
      </w:del>
      <w:r w:rsidRPr="001E370A">
        <w:rPr>
          <w:rFonts w:eastAsia="Times New Roman"/>
        </w:rPr>
        <w:t>t</w:t>
      </w:r>
      <w:r w:rsidRPr="00465680">
        <w:rPr>
          <w:rFonts w:eastAsia="Times New Roman"/>
        </w:rPr>
        <w:t>, the net premium reserve shall equal:</w:t>
      </w:r>
    </w:p>
    <w:p w14:paraId="007317C3" w14:textId="77777777" w:rsidR="001E370A" w:rsidRPr="00465680" w:rsidRDefault="00F54A5D" w:rsidP="001E370A">
      <w:pPr>
        <w:spacing w:after="220"/>
        <w:ind w:left="1800" w:firstLine="360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 xml:space="preserve">x+t </m:t>
            </m:r>
          </m:sub>
        </m:sSub>
        <m:r>
          <w:rPr>
            <w:rFonts w:ascii="Cambria Math" w:eastAsia="Times New Roman" w:hAnsi="Cambria Math"/>
          </w:rPr>
          <m:t>⦁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r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1E370A" w:rsidRPr="00465680">
        <w:rPr>
          <w:rFonts w:ascii="Times New Roman" w:eastAsia="Times New Roman" w:hAnsi="Times New Roman"/>
        </w:rPr>
        <w:t xml:space="preserve">        Where:</w:t>
      </w:r>
    </w:p>
    <w:p w14:paraId="5A63346F" w14:textId="7459112F" w:rsidR="00E34BD9" w:rsidRPr="00465680" w:rsidRDefault="00F54A5D" w:rsidP="00E34BD9">
      <w:pPr>
        <w:pStyle w:val="ListParagraph"/>
        <w:widowControl w:val="0"/>
        <w:numPr>
          <w:ilvl w:val="3"/>
          <w:numId w:val="12"/>
        </w:numPr>
        <w:autoSpaceDE/>
        <w:autoSpaceDN/>
        <w:adjustRightInd/>
        <w:spacing w:after="220"/>
        <w:ind w:left="2880" w:hanging="720"/>
        <w:jc w:val="both"/>
        <w:rPr>
          <w:ins w:id="24" w:author="Bock, Benjamin" w:date="2018-12-24T08:54:00Z"/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1E370A" w:rsidRPr="00E34BD9">
        <w:rPr>
          <w:rFonts w:eastAsia="Times New Roman"/>
        </w:rPr>
        <w:tab/>
        <w:t>= the actuarial present value of future benefits less the actuarial present value of future valuation net premiums and less the unamortized expense allowance for the policy,</w:t>
      </w:r>
      <w:r w:rsidR="001E370A" w:rsidRPr="00E34BD9">
        <w:rPr>
          <w:rFonts w:eastAsia="Times New Roman"/>
          <w:vertAlign w:val="subscript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A16B19">
        <w:rPr>
          <w:rFonts w:eastAsia="Times New Roman"/>
        </w:rPr>
        <w:t>.</w:t>
      </w:r>
      <w:ins w:id="25" w:author="Bock, Benjamin" w:date="2018-12-24T08:54:00Z">
        <w:r w:rsidR="00E34BD9">
          <w:rPr>
            <w:rFonts w:eastAsia="Times New Roman"/>
          </w:rPr>
          <w:t xml:space="preserve">  </w:t>
        </w:r>
      </w:ins>
    </w:p>
    <w:p w14:paraId="2ADF60B1" w14:textId="0C9E439C" w:rsidR="001E370A" w:rsidRPr="00465680" w:rsidDel="00E34BD9" w:rsidRDefault="0072286A">
      <w:pPr>
        <w:pStyle w:val="ListParagraph"/>
        <w:widowControl w:val="0"/>
        <w:numPr>
          <w:ilvl w:val="7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20"/>
        <w:jc w:val="both"/>
        <w:rPr>
          <w:del w:id="26" w:author="Bock, Benjamin" w:date="2018-12-24T08:54:00Z"/>
          <w:rFonts w:eastAsia="Times New Roman"/>
        </w:rPr>
        <w:pPrChange w:id="27" w:author="Hemphill, Rachel" w:date="2019-02-15T07:41:00Z">
          <w:pPr>
            <w:pStyle w:val="ListParagraph"/>
            <w:widowControl w:val="0"/>
            <w:numPr>
              <w:ilvl w:val="4"/>
              <w:numId w:val="1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adjustRightInd/>
            <w:spacing w:after="220"/>
            <w:ind w:left="1800" w:hanging="360"/>
            <w:jc w:val="both"/>
          </w:pPr>
        </w:pPrChange>
      </w:pPr>
      <w:ins w:id="28" w:author="Hemphill, Rachel" w:date="2019-02-15T07:05:00Z">
        <w:r w:rsidRPr="0072286A">
          <w:rPr>
            <w:rFonts w:eastAsia="Times New Roman"/>
            <w:b/>
          </w:rPr>
          <w:t>Guidance Note:</w:t>
        </w:r>
        <w:r>
          <w:rPr>
            <w:rFonts w:eastAsia="Times New Roman"/>
          </w:rPr>
          <w:t xml:space="preserve"> </w:t>
        </w:r>
      </w:ins>
      <w:ins w:id="29" w:author="Hemphill, Rachel" w:date="2019-02-15T08:23:00Z">
        <w:r w:rsidR="00AF6D2E">
          <w:rPr>
            <w:rFonts w:eastAsia="Times New Roman"/>
          </w:rPr>
          <w:t xml:space="preserve">For a non-integer value of t, </w:t>
        </w:r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>
                <w:rPr>
                  <w:rFonts w:ascii="Cambria Math" w:eastAsia="Times New Roman" w:hAnsi="Cambria Math"/>
                </w:rPr>
                <m:t>t</m:t>
              </m:r>
            </m:sub>
          </m:sSub>
        </m:oMath>
        <w:r w:rsidR="00AF6D2E">
          <w:rPr>
            <w:rFonts w:eastAsia="Times New Roman"/>
          </w:rPr>
          <w:t xml:space="preserve"> is obtained by taking the present value at duration t of </w:t>
        </w:r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+T</m:t>
              </m:r>
            </m:sub>
          </m:sSub>
        </m:oMath>
        <w:r w:rsidR="00AF6D2E">
          <w:rPr>
            <w:rFonts w:eastAsia="Times New Roman"/>
          </w:rPr>
          <w:t xml:space="preserve">, where T is the next higher integer, i.e., entails discounting by valuation interest and survivorship for the </w:t>
        </w:r>
        <w:r w:rsidR="00AF6D2E" w:rsidRPr="0072286A">
          <w:rPr>
            <w:rFonts w:eastAsia="Times New Roman"/>
          </w:rPr>
          <w:t xml:space="preserve">fractional year between </w:t>
        </w:r>
        <w:r w:rsidR="00AF6D2E">
          <w:rPr>
            <w:rFonts w:eastAsia="Times New Roman"/>
          </w:rPr>
          <w:t xml:space="preserve">the </w:t>
        </w:r>
        <w:r w:rsidR="00AF6D2E" w:rsidRPr="0072286A">
          <w:rPr>
            <w:rFonts w:eastAsia="Times New Roman"/>
          </w:rPr>
          <w:t xml:space="preserve">valuation date and </w:t>
        </w:r>
        <w:r w:rsidR="00AF6D2E">
          <w:rPr>
            <w:rFonts w:eastAsia="Times New Roman"/>
          </w:rPr>
          <w:t xml:space="preserve">the </w:t>
        </w:r>
        <w:r w:rsidR="00AF6D2E" w:rsidRPr="0072286A">
          <w:rPr>
            <w:rFonts w:eastAsia="Times New Roman"/>
          </w:rPr>
          <w:t>next anniversary</w:t>
        </w:r>
        <w:r w:rsidR="00AF6D2E">
          <w:rPr>
            <w:rFonts w:eastAsia="Times New Roman"/>
          </w:rPr>
          <w:t xml:space="preserve"> (T - t)</w:t>
        </w:r>
        <w:r w:rsidR="00AF6D2E" w:rsidRPr="0072286A">
          <w:rPr>
            <w:rFonts w:eastAsia="Times New Roman"/>
          </w:rPr>
          <w:t>.</w:t>
        </w:r>
      </w:ins>
    </w:p>
    <w:p w14:paraId="568D277D" w14:textId="77777777" w:rsidR="001E370A" w:rsidRDefault="001E370A" w:rsidP="008155C4">
      <w:pPr>
        <w:ind w:left="720"/>
        <w:rPr>
          <w:ins w:id="30" w:author="Bock, Benjamin" w:date="2017-11-21T08:18:00Z"/>
        </w:rPr>
      </w:pPr>
    </w:p>
    <w:p w14:paraId="0030C14D" w14:textId="77777777" w:rsidR="007342CE" w:rsidRPr="007342CE" w:rsidRDefault="007342CE" w:rsidP="007342CE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</w:t>
      </w:r>
      <w:r>
        <w:rPr>
          <w:b/>
          <w:u w:val="single"/>
        </w:rPr>
        <w:t>6.c.ii</w:t>
      </w:r>
    </w:p>
    <w:p w14:paraId="6974671C" w14:textId="77777777" w:rsidR="007342CE" w:rsidRDefault="000C2D1D" w:rsidP="007342CE">
      <w:pPr>
        <w:tabs>
          <w:tab w:val="left" w:pos="552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ins w:id="31" w:author="Bock, Benjamin" w:date="2018-01-02T13:03:00Z">
        <w:r w:rsidRPr="00F7389F">
          <w:rPr>
            <w:rFonts w:ascii="Times New Roman" w:hAnsi="Times New Roman"/>
          </w:rPr>
          <w:t>T</w:t>
        </w:r>
      </w:ins>
      <w:ins w:id="32" w:author="Bock, Benjamin" w:date="2018-01-02T13:04:00Z">
        <w:r>
          <w:rPr>
            <w:rFonts w:ascii="Times New Roman" w:hAnsi="Times New Roman"/>
          </w:rPr>
          <w:t>he expense allowance shall be am</w:t>
        </w:r>
      </w:ins>
      <w:ins w:id="33" w:author="Bock, Benjamin" w:date="2018-01-02T13:05:00Z">
        <w:r>
          <w:rPr>
            <w:rFonts w:ascii="Times New Roman" w:hAnsi="Times New Roman"/>
          </w:rPr>
          <w:t>o</w:t>
        </w:r>
      </w:ins>
      <w:ins w:id="34" w:author="Bock, Benjamin" w:date="2018-01-02T13:04:00Z">
        <w:r>
          <w:rPr>
            <w:rFonts w:ascii="Times New Roman" w:hAnsi="Times New Roman"/>
          </w:rPr>
          <w:t xml:space="preserve">rtized over the </w:t>
        </w:r>
      </w:ins>
      <w:ins w:id="35" w:author="Bock, Benjamin" w:date="2018-01-02T13:06:00Z">
        <w:r>
          <w:rPr>
            <w:rFonts w:ascii="Times New Roman" w:hAnsi="Times New Roman"/>
          </w:rPr>
          <w:t xml:space="preserve">span of years in the secondary guarantee period during which premiums are permitted to be paid. </w:t>
        </w:r>
      </w:ins>
      <w:proofErr w:type="spellStart"/>
      <w:ins w:id="36" w:author="Bock, Benjamin" w:date="2018-01-02T12:35:00Z">
        <w:r w:rsidR="00512FED">
          <w:rPr>
            <w:rFonts w:ascii="Times New Roman" w:hAnsi="Times New Roman"/>
            <w:i/>
          </w:rPr>
          <w:t>E</w:t>
        </w:r>
        <w:r w:rsidR="00512FED">
          <w:rPr>
            <w:rFonts w:ascii="Times New Roman" w:hAnsi="Times New Roman"/>
            <w:i/>
            <w:vertAlign w:val="subscript"/>
          </w:rPr>
          <w:t>x+t</w:t>
        </w:r>
      </w:ins>
      <w:proofErr w:type="spellEnd"/>
      <m:oMath>
        <m:r>
          <w:ins w:id="37" w:author="Bock, Benjamin" w:date="2018-01-02T12:34:00Z">
            <w:rPr>
              <w:rFonts w:ascii="Cambria Math" w:eastAsia="Times New Roman" w:hAnsi="Cambria Math" w:cs="Times New Roman"/>
              <w:spacing w:val="1"/>
            </w:rPr>
            <m:t xml:space="preserve">, </m:t>
          </w:ins>
        </m:r>
      </m:oMath>
      <w:ins w:id="38" w:author="Bock, Benjamin" w:date="2017-11-21T08:19:00Z">
        <w:r w:rsidR="007342CE">
          <w:rPr>
            <w:rFonts w:ascii="Times New Roman" w:eastAsia="Times New Roman" w:hAnsi="Times New Roman"/>
          </w:rPr>
          <w:t>t</w:t>
        </w:r>
      </w:ins>
      <w:del w:id="39" w:author="Bock, Benjamin" w:date="2017-11-21T08:20:00Z">
        <w:r w:rsidR="007342CE" w:rsidDel="007342CE">
          <w:rPr>
            <w:rFonts w:ascii="Times New Roman" w:eastAsia="Times New Roman" w:hAnsi="Times New Roman"/>
          </w:rPr>
          <w:delText>T</w:delText>
        </w:r>
      </w:del>
      <w:r w:rsidR="007342CE">
        <w:rPr>
          <w:rFonts w:ascii="Times New Roman" w:eastAsia="Times New Roman" w:hAnsi="Times New Roman"/>
        </w:rPr>
        <w:t>he expense allowance</w:t>
      </w:r>
      <w:r w:rsidR="00512FED">
        <w:rPr>
          <w:rFonts w:ascii="Times New Roman" w:eastAsia="Times New Roman" w:hAnsi="Times New Roman"/>
        </w:rPr>
        <w:t xml:space="preserve"> </w:t>
      </w:r>
      <w:del w:id="40" w:author="Bock, Benjamin" w:date="2018-01-02T12:37:00Z">
        <w:r w:rsidR="00512FED" w:rsidDel="00512FED">
          <w:rPr>
            <w:rFonts w:ascii="Times New Roman" w:hAnsi="Times New Roman"/>
            <w:i/>
          </w:rPr>
          <w:delText>E</w:delText>
        </w:r>
        <w:r w:rsidR="00512FED" w:rsidDel="00512FED">
          <w:rPr>
            <w:rFonts w:ascii="Times New Roman" w:hAnsi="Times New Roman"/>
            <w:i/>
            <w:vertAlign w:val="subscript"/>
          </w:rPr>
          <w:delText>x+t</w:delText>
        </w:r>
        <w:r w:rsidR="004156B1" w:rsidDel="00512FED">
          <w:rPr>
            <w:rFonts w:ascii="Times New Roman" w:eastAsia="Times New Roman" w:hAnsi="Times New Roman"/>
          </w:rPr>
          <w:delText xml:space="preserve"> </w:delText>
        </w:r>
      </w:del>
      <w:ins w:id="41" w:author="Bock, Benjamin" w:date="2018-01-02T12:29:00Z">
        <w:r w:rsidR="004156B1">
          <w:rPr>
            <w:rFonts w:ascii="Times New Roman" w:eastAsia="Times New Roman" w:hAnsi="Times New Roman"/>
          </w:rPr>
          <w:t>balance</w:t>
        </w:r>
      </w:ins>
      <w:del w:id="42" w:author="Bock, Benjamin" w:date="2018-01-02T12:35:00Z">
        <w:r w:rsidR="007342CE" w:rsidDel="00512FED">
          <w:rPr>
            <w:rFonts w:ascii="Times New Roman" w:eastAsia="Times New Roman" w:hAnsi="Times New Roman"/>
          </w:rPr>
          <w:delText>,</w:delText>
        </w:r>
      </w:del>
      <w:r w:rsidR="007342CE">
        <w:rPr>
          <w:rFonts w:ascii="Times New Roman" w:eastAsia="Times New Roman" w:hAnsi="Times New Roman"/>
        </w:rPr>
        <w:t xml:space="preserve"> </w:t>
      </w:r>
      <w:ins w:id="43" w:author="Bock, Benjamin" w:date="2017-11-21T08:20:00Z">
        <w:r w:rsidR="007342CE">
          <w:rPr>
            <w:rFonts w:ascii="Times New Roman" w:eastAsia="Times New Roman" w:hAnsi="Times New Roman"/>
          </w:rPr>
          <w:t xml:space="preserve">as of the end of policy year t, </w:t>
        </w:r>
      </w:ins>
      <w:r w:rsidR="007342CE">
        <w:rPr>
          <w:rFonts w:ascii="Times New Roman" w:eastAsia="Times New Roman" w:hAnsi="Times New Roman"/>
        </w:rPr>
        <w:t xml:space="preserve">shall be </w:t>
      </w:r>
      <w:ins w:id="44" w:author="Bock, Benjamin" w:date="2018-01-02T12:30:00Z">
        <w:r w:rsidR="004156B1">
          <w:rPr>
            <w:rFonts w:ascii="Times New Roman" w:eastAsia="Times New Roman" w:hAnsi="Times New Roman"/>
          </w:rPr>
          <w:t xml:space="preserve">computed </w:t>
        </w:r>
      </w:ins>
      <w:del w:id="45" w:author="Bock, Benjamin" w:date="2018-01-02T12:30:00Z">
        <w:r w:rsidR="007342CE" w:rsidDel="004156B1">
          <w:rPr>
            <w:rFonts w:ascii="Times New Roman" w:eastAsia="Times New Roman" w:hAnsi="Times New Roman"/>
          </w:rPr>
          <w:delText xml:space="preserve">amortized </w:delText>
        </w:r>
      </w:del>
      <w:r w:rsidR="007342CE">
        <w:rPr>
          <w:rFonts w:ascii="Times New Roman" w:eastAsia="Times New Roman" w:hAnsi="Times New Roman"/>
        </w:rPr>
        <w:t>as follows</w:t>
      </w:r>
      <w:del w:id="46" w:author="Bock, Benjamin" w:date="2018-12-31T09:00:00Z">
        <w:r w:rsidR="007342CE" w:rsidDel="00A16B19">
          <w:rPr>
            <w:rFonts w:ascii="Times New Roman" w:eastAsia="Times New Roman" w:hAnsi="Times New Roman"/>
          </w:rPr>
          <w:delText xml:space="preserve"> </w:delText>
        </w:r>
      </w:del>
      <w:ins w:id="47" w:author="Bock, Benjamin" w:date="2018-01-02T12:35:00Z">
        <w:r w:rsidR="00512FED">
          <w:rPr>
            <w:rFonts w:ascii="Times New Roman" w:eastAsia="Times New Roman" w:hAnsi="Times New Roman"/>
          </w:rPr>
          <w:t xml:space="preserve"> </w:t>
        </w:r>
      </w:ins>
      <w:del w:id="48" w:author="Bock, Benjamin" w:date="2018-01-02T12:35:00Z">
        <w:r w:rsidR="007342CE" w:rsidDel="00512FED">
          <w:rPr>
            <w:rFonts w:ascii="Times New Roman" w:eastAsia="Times New Roman" w:hAnsi="Times New Roman"/>
          </w:rPr>
          <w:delText xml:space="preserve">over </w:delText>
        </w:r>
      </w:del>
      <w:del w:id="49" w:author="Bock, Benjamin" w:date="2018-01-02T13:06:00Z">
        <w:r w:rsidR="007342CE" w:rsidDel="000C2D1D">
          <w:rPr>
            <w:rFonts w:ascii="Times New Roman" w:eastAsia="Times New Roman" w:hAnsi="Times New Roman"/>
          </w:rPr>
          <w:delText xml:space="preserve">the period </w:delText>
        </w:r>
      </w:del>
      <w:del w:id="50" w:author="Bock, Benjamin" w:date="2018-01-02T12:36:00Z">
        <w:r w:rsidR="007342CE" w:rsidDel="00512FED">
          <w:rPr>
            <w:rFonts w:ascii="Times New Roman" w:eastAsia="Times New Roman" w:hAnsi="Times New Roman"/>
          </w:rPr>
          <w:delText xml:space="preserve">for which </w:delText>
        </w:r>
      </w:del>
      <w:del w:id="51" w:author="Bock, Benjamin" w:date="2018-01-02T13:07:00Z">
        <w:r w:rsidR="007342CE" w:rsidDel="000C2D1D">
          <w:rPr>
            <w:rFonts w:ascii="Times New Roman" w:eastAsia="Times New Roman" w:hAnsi="Times New Roman"/>
          </w:rPr>
          <w:delText>premium are permitted to be paid</w:delText>
        </w:r>
      </w:del>
      <w:r w:rsidR="007342CE">
        <w:rPr>
          <w:rFonts w:ascii="Times New Roman" w:eastAsia="Times New Roman" w:hAnsi="Times New Roman"/>
        </w:rPr>
        <w:t>:</w:t>
      </w:r>
    </w:p>
    <w:p w14:paraId="31A48999" w14:textId="77777777" w:rsidR="007342CE" w:rsidRDefault="00F54A5D" w:rsidP="007342CE">
      <w:pPr>
        <w:tabs>
          <w:tab w:val="right" w:pos="9360"/>
        </w:tabs>
        <w:spacing w:after="120" w:line="240" w:lineRule="auto"/>
        <w:ind w:left="2880"/>
        <w:jc w:val="both"/>
        <w:rPr>
          <w:rFonts w:ascii="Times New Roman" w:eastAsia="Calibri" w:hAnsi="Times New Roman"/>
          <w:position w:val="-17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x+t</m:t>
            </m:r>
          </m:sub>
        </m:sSub>
        <m:r>
          <w:rPr>
            <w:rFonts w:ascii="Cambria Math" w:hAnsi="Cambria Math"/>
          </w:rPr>
          <m:t>= VNPR</m:t>
        </m:r>
        <m:r>
          <w:del w:id="52" w:author="Bock, Benjamin" w:date="2018-12-31T09:00:00Z">
            <w:rPr>
              <w:rFonts w:ascii="Cambria Math" w:hAnsi="Cambria Math"/>
            </w:rPr>
            <m:t>*</m:t>
          </w:del>
        </m:r>
        <m:r>
          <w:ins w:id="53" w:author="Bock, Benjamin" w:date="2018-12-31T09:00:00Z">
            <w:rPr>
              <w:rFonts w:ascii="Cambria Math" w:eastAsia="Times New Roman" w:hAnsi="Cambria Math"/>
            </w:rPr>
            <m:t xml:space="preserve">⦁ </m:t>
          </w:ins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x+t:</m:t>
            </m:r>
            <m:bar>
              <m:barPr>
                <m:pos m:val="top"/>
                <m:ctrlPr>
                  <w:rPr>
                    <w:rFonts w:ascii="Cambria Math" w:eastAsia="Calibri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v-t|</m:t>
                </m:r>
              </m:e>
            </m:bar>
          </m:sub>
        </m:sSub>
      </m:oMath>
      <w:r w:rsidR="007342CE">
        <w:rPr>
          <w:rFonts w:ascii="Times New Roman" w:hAnsi="Times New Roman"/>
          <w:position w:val="-17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</w:rPr>
              <m:t>)/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</w:rPr>
                  <m:t>x: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v|</m:t>
                    </m:r>
                  </m:e>
                </m:acc>
              </m:sub>
            </m:sSub>
            <m:r>
              <w:rPr>
                <w:rFonts w:ascii="Cambria Math" w:eastAsia="Times New Roman" w:hAnsi="Cambria Math"/>
              </w:rPr>
              <m:t xml:space="preserve"> +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</w:rPr>
                  <m:t>2-5</m:t>
                </m:r>
              </m:sub>
            </m:sSub>
            <m:r>
              <w:rPr>
                <w:rFonts w:ascii="Cambria Math" w:eastAsia="Times New Roman" w:hAnsi="Cambria Math"/>
              </w:rPr>
              <m:t xml:space="preserve"> ⦁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</w:rPr>
                  <m:t>x+t</m:t>
                </m:r>
              </m:sub>
            </m:sSub>
          </m:e>
        </m:d>
        <m:r>
          <w:rPr>
            <w:rFonts w:ascii="Cambria Math" w:hAnsi="Cambria Math"/>
          </w:rPr>
          <m:t xml:space="preserve">  </m:t>
        </m:r>
      </m:oMath>
      <w:r w:rsidR="007342CE">
        <w:rPr>
          <w:rFonts w:ascii="Times New Roman" w:hAnsi="Times New Roman"/>
          <w:position w:val="-14"/>
        </w:rPr>
        <w:tab/>
      </w:r>
      <w:del w:id="54" w:author="Bock, Benjamin" w:date="2018-12-31T09:14:00Z">
        <w:r w:rsidR="007342CE" w:rsidDel="00EA386C">
          <w:rPr>
            <w:rFonts w:ascii="Times New Roman" w:eastAsia="Times New Roman" w:hAnsi="Times New Roman"/>
          </w:rPr>
          <w:delText>F</w:delText>
        </w:r>
      </w:del>
      <w:ins w:id="55" w:author="Bock, Benjamin" w:date="2018-12-31T09:14:00Z">
        <w:r w:rsidR="00EA386C">
          <w:rPr>
            <w:rFonts w:ascii="Times New Roman" w:eastAsia="Times New Roman" w:hAnsi="Times New Roman"/>
          </w:rPr>
          <w:t>f</w:t>
        </w:r>
      </w:ins>
      <w:r w:rsidR="007342CE">
        <w:rPr>
          <w:rFonts w:ascii="Times New Roman" w:eastAsia="Times New Roman" w:hAnsi="Times New Roman"/>
        </w:rPr>
        <w:t>or t &lt; v</w:t>
      </w:r>
    </w:p>
    <w:p w14:paraId="103F6E14" w14:textId="77777777" w:rsidR="007342CE" w:rsidRDefault="007342CE" w:rsidP="007342CE">
      <w:pPr>
        <w:tabs>
          <w:tab w:val="right" w:pos="9360"/>
        </w:tabs>
        <w:spacing w:after="120" w:line="240" w:lineRule="auto"/>
        <w:ind w:left="3629" w:hanging="7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= 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for t ≥ v</w:t>
      </w:r>
    </w:p>
    <w:p w14:paraId="6C6EB148" w14:textId="77777777" w:rsidR="007342CE" w:rsidRDefault="007342CE" w:rsidP="007342CE">
      <w:pPr>
        <w:spacing w:after="120" w:line="240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-1"/>
        </w:rPr>
        <w:t>Where:</w:t>
      </w:r>
    </w:p>
    <w:p w14:paraId="6D9403F3" w14:textId="77777777" w:rsidR="007342CE" w:rsidRDefault="007342CE" w:rsidP="007342CE">
      <w:pPr>
        <w:spacing w:after="220" w:line="240" w:lineRule="auto"/>
        <w:ind w:left="2160"/>
        <w:rPr>
          <w:ins w:id="56" w:author="Bock, Benjamin" w:date="2017-11-21T08:20:00Z"/>
          <w:rFonts w:ascii="Times New Roman" w:hAnsi="Times New Roman"/>
        </w:rPr>
      </w:pPr>
      <w:ins w:id="57" w:author="Bock, Benjamin" w:date="2017-11-21T08:20:00Z">
        <w:r>
          <w:rPr>
            <w:rFonts w:ascii="Times New Roman" w:hAnsi="Times New Roman"/>
          </w:rPr>
          <w:t xml:space="preserve">               t = </w:t>
        </w:r>
        <w:proofErr w:type="gramStart"/>
        <w:r>
          <w:rPr>
            <w:rFonts w:ascii="Times New Roman" w:hAnsi="Times New Roman"/>
          </w:rPr>
          <w:t>1,2,..</w:t>
        </w:r>
        <w:proofErr w:type="gramEnd"/>
        <w:r>
          <w:rPr>
            <w:rFonts w:ascii="Times New Roman" w:hAnsi="Times New Roman"/>
          </w:rPr>
          <w:t xml:space="preserve"> (number of completed years since issue)</w:t>
        </w:r>
      </w:ins>
    </w:p>
    <w:p w14:paraId="62687796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VNPR = Valuation Net Premium Ratio from 3.B.6.c.iii</w:t>
      </w:r>
    </w:p>
    <w:p w14:paraId="5CC0AE80" w14:textId="77777777" w:rsidR="007342CE" w:rsidRDefault="00F54A5D" w:rsidP="007342CE">
      <w:pPr>
        <w:tabs>
          <w:tab w:val="left" w:pos="1560"/>
        </w:tabs>
        <w:spacing w:after="120" w:line="240" w:lineRule="auto"/>
        <w:ind w:left="2880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7342CE">
        <w:rPr>
          <w:rFonts w:ascii="Times New Roman" w:eastAsia="Times New Roman" w:hAnsi="Times New Roman"/>
        </w:rPr>
        <w:t xml:space="preserve"> = 0         </w:t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  <w:t>when t = 1</w:t>
      </w:r>
    </w:p>
    <w:p w14:paraId="66F34BC0" w14:textId="77777777" w:rsidR="007342CE" w:rsidRDefault="007342CE" w:rsidP="007342CE">
      <w:pPr>
        <w:tabs>
          <w:tab w:val="left" w:pos="1560"/>
        </w:tabs>
        <w:spacing w:after="120" w:line="240" w:lineRule="auto"/>
        <w:ind w:left="3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1EADEA21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=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w=1</m:t>
            </m:r>
          </m:sub>
          <m:sup>
            <m:r>
              <w:rPr>
                <w:rFonts w:ascii="Cambria Math" w:eastAsia="Times New Roman" w:hAnsi="Cambria Math"/>
              </w:rPr>
              <m:t>t-1</m:t>
            </m:r>
          </m:sup>
          <m:e>
            <m:r>
              <w:rPr>
                <w:rFonts w:ascii="Cambria Math" w:eastAsia="Times New Roman" w:hAnsi="Cambria Math"/>
              </w:rPr>
              <m:t>(1/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</w:rPr>
                  <m:t>x+w: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v-w|</m:t>
                    </m:r>
                  </m:e>
                </m:acc>
              </m:sub>
            </m:sSub>
          </m:e>
        </m:nary>
        <m:r>
          <w:rPr>
            <w:rFonts w:ascii="Cambria Math" w:eastAsia="Times New Roman" w:hAnsi="Cambria Math"/>
          </w:rPr>
          <m:t xml:space="preserve"> )</m:t>
        </m:r>
      </m:oMath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when 2≤ t ≤5</w:t>
      </w:r>
    </w:p>
    <w:p w14:paraId="10FBC49D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=C</m:t>
            </m:r>
          </m:e>
          <m:sub>
            <m:r>
              <w:rPr>
                <w:rFonts w:ascii="Cambria Math" w:eastAsia="Times New Roman" w:hAnsi="Cambria Math"/>
              </w:rPr>
              <m:t>x+5</m:t>
            </m:r>
          </m:sub>
        </m:sSub>
      </m:oMath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when t&gt;5</w:t>
      </w:r>
    </w:p>
    <w:p w14:paraId="25B27F99" w14:textId="77777777" w:rsidR="001B6E25" w:rsidRDefault="001B6E25" w:rsidP="008C1131">
      <w:pPr>
        <w:spacing w:line="240" w:lineRule="auto"/>
        <w:rPr>
          <w:ins w:id="58" w:author="Bock, Benjamin" w:date="2018-12-24T08:47:00Z"/>
        </w:rPr>
      </w:pPr>
    </w:p>
    <w:p w14:paraId="4BD5CBC6" w14:textId="77777777" w:rsidR="00E34BD9" w:rsidRPr="007342CE" w:rsidRDefault="00E34BD9" w:rsidP="00E34BD9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</w:t>
      </w:r>
      <w:r>
        <w:rPr>
          <w:b/>
          <w:u w:val="single"/>
        </w:rPr>
        <w:t>6.d.iv</w:t>
      </w:r>
    </w:p>
    <w:p w14:paraId="63F757CC" w14:textId="77777777" w:rsidR="001B6E25" w:rsidRDefault="001B6E25" w:rsidP="008C1131">
      <w:pPr>
        <w:spacing w:line="240" w:lineRule="auto"/>
        <w:rPr>
          <w:ins w:id="59" w:author="Bock, Benjamin" w:date="2018-12-24T08:47:00Z"/>
        </w:rPr>
      </w:pPr>
    </w:p>
    <w:p w14:paraId="22F02A64" w14:textId="77777777" w:rsidR="00E34BD9" w:rsidRDefault="00E34BD9" w:rsidP="000931F5">
      <w:pPr>
        <w:pStyle w:val="ListParagraph"/>
        <w:widowControl w:val="0"/>
        <w:numPr>
          <w:ilvl w:val="8"/>
          <w:numId w:val="13"/>
        </w:numPr>
        <w:autoSpaceDE/>
        <w:autoSpaceDN/>
        <w:adjustRightInd/>
        <w:spacing w:after="220"/>
        <w:ind w:left="2520"/>
        <w:contextualSpacing/>
        <w:jc w:val="both"/>
        <w:rPr>
          <w:rFonts w:eastAsia="Times New Roman"/>
        </w:rPr>
      </w:pPr>
      <w:r w:rsidRPr="00F754D5">
        <w:rPr>
          <w:rFonts w:eastAsia="Times New Roman"/>
        </w:rPr>
        <w:t>The NPR for an insured age x at issue at time t shall be according to the formula below:</w:t>
      </w:r>
    </w:p>
    <w:p w14:paraId="72970CC6" w14:textId="77777777" w:rsidR="00E34BD9" w:rsidRPr="002D5B57" w:rsidRDefault="004111D9" w:rsidP="00E34BD9">
      <w:pPr>
        <w:spacing w:after="220" w:line="240" w:lineRule="auto"/>
        <w:ind w:left="2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   </w:t>
      </w:r>
      <w:r w:rsidR="00E34BD9">
        <w:rPr>
          <w:rFonts w:ascii="Times New Roman" w:eastAsia="Times New Roman" w:hAnsi="Times New Roman" w:cs="Times New Roman"/>
          <w:spacing w:val="2"/>
        </w:rPr>
        <w:t xml:space="preserve"> </w:t>
      </w:r>
      <m:oMath>
        <m:r>
          <w:rPr>
            <w:rFonts w:ascii="Cambria Math" w:eastAsia="Times New Roman" w:hAnsi="Cambria Math"/>
            <w:spacing w:val="2"/>
          </w:rPr>
          <m:t>Min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pacing w:val="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</w:rPr>
                      <m:t>ASG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2"/>
                      </w:rPr>
                      <m:t>x+t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</w:rPr>
                      <m:t>FFSG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2"/>
                      </w:rPr>
                      <m:t>x+t</m:t>
                    </m:r>
                  </m:sub>
                </m:sSub>
              </m:den>
            </m:f>
            <m:r>
              <w:rPr>
                <w:rFonts w:ascii="Cambria Math" w:eastAsia="Times New Roman" w:hAnsi="Cambria Math"/>
                <w:spacing w:val="2"/>
              </w:rPr>
              <m:t xml:space="preserve"> , 1</m:t>
            </m:r>
          </m:e>
        </m:d>
        <m:r>
          <w:rPr>
            <w:rFonts w:ascii="Cambria Math" w:eastAsia="Times New Roman" w:hAnsi="Cambria Math"/>
            <w:spacing w:val="2"/>
          </w:rPr>
          <m:t xml:space="preserve">⦁ </m:t>
        </m:r>
        <m:sSub>
          <m:sSubPr>
            <m:ctrlPr>
              <w:rPr>
                <w:rFonts w:ascii="Cambria Math" w:eastAsia="Times New Roman" w:hAnsi="Cambria Math"/>
                <w:i/>
                <w:spacing w:val="2"/>
              </w:rPr>
            </m:ctrlPr>
          </m:sSubPr>
          <m:e>
            <m:r>
              <w:rPr>
                <w:rFonts w:ascii="Cambria Math" w:eastAsia="Times New Roman" w:hAnsi="Cambria Math"/>
                <w:spacing w:val="2"/>
              </w:rPr>
              <m:t>NSP</m:t>
            </m:r>
          </m:e>
          <m:sub>
            <m:r>
              <w:rPr>
                <w:rFonts w:ascii="Cambria Math" w:eastAsia="Times New Roman" w:hAnsi="Cambria Math"/>
                <w:spacing w:val="2"/>
              </w:rPr>
              <m:t>x+t</m:t>
            </m:r>
          </m:sub>
        </m:sSub>
        <m:r>
          <w:rPr>
            <w:rFonts w:ascii="Cambria Math" w:eastAsia="Times New Roman" w:hAnsi="Cambria Math"/>
            <w:spacing w:val="2"/>
          </w:rPr>
          <m:t xml:space="preserve">- </m:t>
        </m:r>
        <m:sSub>
          <m:sSubPr>
            <m:ctrlPr>
              <w:rPr>
                <w:rFonts w:ascii="Cambria Math" w:eastAsia="Times New Roman" w:hAnsi="Cambria Math"/>
                <w:i/>
                <w:spacing w:val="2"/>
              </w:rPr>
            </m:ctrlPr>
          </m:sSubPr>
          <m:e>
            <m:r>
              <w:rPr>
                <w:rFonts w:ascii="Cambria Math" w:eastAsia="Times New Roman" w:hAnsi="Cambria Math"/>
                <w:spacing w:val="2"/>
              </w:rPr>
              <m:t>E</m:t>
            </m:r>
          </m:e>
          <m:sub>
            <m:r>
              <w:rPr>
                <w:rFonts w:ascii="Cambria Math" w:eastAsia="Times New Roman" w:hAnsi="Cambria Math"/>
                <w:spacing w:val="2"/>
              </w:rPr>
              <m:t>x+t</m:t>
            </m:r>
          </m:sub>
        </m:sSub>
      </m:oMath>
    </w:p>
    <w:p w14:paraId="2EE73557" w14:textId="1F538575" w:rsidR="001529AB" w:rsidRDefault="00C565FB" w:rsidP="00F7389F">
      <w:pPr>
        <w:pStyle w:val="ListParagraph"/>
        <w:widowControl w:val="0"/>
        <w:autoSpaceDE/>
        <w:autoSpaceDN/>
        <w:adjustRightInd/>
        <w:spacing w:after="220"/>
        <w:ind w:left="28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0946668" w14:textId="62A3F38F" w:rsidR="00E34BD9" w:rsidRPr="00465680" w:rsidRDefault="00A55E47" w:rsidP="001529AB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20"/>
        <w:ind w:left="2880"/>
        <w:jc w:val="both"/>
        <w:rPr>
          <w:ins w:id="60" w:author="Bock, Benjamin" w:date="2018-12-24T08:55:00Z"/>
          <w:rFonts w:eastAsia="Times New Roman"/>
        </w:rPr>
      </w:pPr>
      <w:ins w:id="61" w:author="Hemphill, Rachel" w:date="2019-02-15T08:23:00Z">
        <w:r>
          <w:rPr>
            <w:rFonts w:eastAsia="Times New Roman"/>
            <w:b/>
          </w:rPr>
          <w:t>Gu</w:t>
        </w:r>
        <w:r w:rsidRPr="0072286A">
          <w:rPr>
            <w:rFonts w:eastAsia="Times New Roman"/>
            <w:b/>
          </w:rPr>
          <w:t>idance Note:</w:t>
        </w:r>
        <w:r>
          <w:rPr>
            <w:rFonts w:eastAsia="Times New Roman"/>
          </w:rPr>
          <w:t xml:space="preserve"> For a non-integer value of t, </w:t>
        </w:r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>
                <w:rPr>
                  <w:rFonts w:ascii="Cambria Math" w:eastAsia="Times New Roman" w:hAnsi="Cambria Math"/>
                </w:rPr>
                <m:t>t</m:t>
              </m:r>
            </m:sub>
          </m:sSub>
        </m:oMath>
        <w:r>
          <w:rPr>
            <w:rFonts w:eastAsia="Times New Roman"/>
          </w:rPr>
          <w:t xml:space="preserve"> is obtained by taking the present value at duration t of </w:t>
        </w:r>
        <m:oMath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+T</m:t>
              </m:r>
            </m:sub>
          </m:sSub>
        </m:oMath>
        <w:r>
          <w:rPr>
            <w:rFonts w:eastAsia="Times New Roman"/>
          </w:rPr>
          <w:t xml:space="preserve">, where T is the next higher integer, i.e., entails discounting by valuation interest, mortality, and lapse for the </w:t>
        </w:r>
        <w:r w:rsidRPr="0072286A">
          <w:rPr>
            <w:rFonts w:eastAsia="Times New Roman"/>
          </w:rPr>
          <w:t xml:space="preserve">fractional year between </w:t>
        </w:r>
        <w:r>
          <w:rPr>
            <w:rFonts w:eastAsia="Times New Roman"/>
          </w:rPr>
          <w:t xml:space="preserve">the </w:t>
        </w:r>
        <w:r w:rsidRPr="0072286A">
          <w:rPr>
            <w:rFonts w:eastAsia="Times New Roman"/>
          </w:rPr>
          <w:t>valuation date and next anniversary</w:t>
        </w:r>
        <w:r>
          <w:rPr>
            <w:rFonts w:eastAsia="Times New Roman"/>
          </w:rPr>
          <w:t xml:space="preserve"> (T - t)</w:t>
        </w:r>
        <w:r w:rsidRPr="0072286A">
          <w:rPr>
            <w:rFonts w:eastAsia="Times New Roman"/>
          </w:rPr>
          <w:t>.</w:t>
        </w:r>
      </w:ins>
      <w:ins w:id="62" w:author="Bock, Benjamin" w:date="2018-12-24T08:55:00Z">
        <w:r w:rsidR="00E34BD9">
          <w:rPr>
            <w:rFonts w:eastAsia="Times New Roman"/>
          </w:rPr>
          <w:t xml:space="preserve">  </w:t>
        </w:r>
      </w:ins>
    </w:p>
    <w:p w14:paraId="18296D5D" w14:textId="77777777" w:rsidR="001B6E25" w:rsidRDefault="001B6E25" w:rsidP="008C1131">
      <w:pPr>
        <w:spacing w:line="240" w:lineRule="auto"/>
      </w:pPr>
    </w:p>
    <w:p w14:paraId="08554A80" w14:textId="77777777" w:rsidR="008C1131" w:rsidRDefault="00C52774" w:rsidP="008C1131">
      <w:pPr>
        <w:spacing w:line="240" w:lineRule="auto"/>
      </w:pPr>
      <w:r>
        <w:t>REASONING:</w:t>
      </w:r>
      <w:r w:rsidR="008C1131" w:rsidRPr="008C1131">
        <w:t xml:space="preserve"> </w:t>
      </w:r>
    </w:p>
    <w:p w14:paraId="4B17CF70" w14:textId="77777777" w:rsidR="00C52774" w:rsidRPr="00EA386C" w:rsidRDefault="008C1131" w:rsidP="00C52774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EA386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Added clarity.</w:t>
      </w:r>
      <w:r w:rsidR="00A16B19" w:rsidRPr="00EA386C" w:rsidDel="00A16B1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6B7DEBB4" w14:textId="77777777" w:rsidR="00C17FF1" w:rsidRDefault="00C17FF1" w:rsidP="00C52774">
      <w:pPr>
        <w:spacing w:line="240" w:lineRule="auto"/>
      </w:pPr>
    </w:p>
    <w:sectPr w:rsidR="00C17FF1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7D80DEC"/>
    <w:multiLevelType w:val="multilevel"/>
    <w:tmpl w:val="E460D88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9E12E5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E38C9"/>
    <w:multiLevelType w:val="hybridMultilevel"/>
    <w:tmpl w:val="386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325C"/>
    <w:multiLevelType w:val="multilevel"/>
    <w:tmpl w:val="8126EF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4"/>
      <w:numFmt w:val="lowerRoman"/>
      <w:lvlText w:val="%9."/>
      <w:lvlJc w:val="left"/>
      <w:pPr>
        <w:ind w:left="2700" w:hanging="360"/>
      </w:pPr>
      <w:rPr>
        <w:rFonts w:hint="default"/>
      </w:rPr>
    </w:lvl>
  </w:abstractNum>
  <w:abstractNum w:abstractNumId="7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AE3D74"/>
    <w:multiLevelType w:val="hybridMultilevel"/>
    <w:tmpl w:val="386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2004F"/>
    <w:multiLevelType w:val="hybridMultilevel"/>
    <w:tmpl w:val="953C9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71ECC"/>
    <w:rsid w:val="000752EB"/>
    <w:rsid w:val="0009095D"/>
    <w:rsid w:val="000931F5"/>
    <w:rsid w:val="00095CBA"/>
    <w:rsid w:val="000B084E"/>
    <w:rsid w:val="000B3624"/>
    <w:rsid w:val="000C2D1D"/>
    <w:rsid w:val="00102E75"/>
    <w:rsid w:val="00136700"/>
    <w:rsid w:val="0014630C"/>
    <w:rsid w:val="00146954"/>
    <w:rsid w:val="001529AB"/>
    <w:rsid w:val="0018686F"/>
    <w:rsid w:val="001B6E25"/>
    <w:rsid w:val="001D2974"/>
    <w:rsid w:val="001E370A"/>
    <w:rsid w:val="0021227B"/>
    <w:rsid w:val="00213891"/>
    <w:rsid w:val="00234C4E"/>
    <w:rsid w:val="00261B40"/>
    <w:rsid w:val="0028175E"/>
    <w:rsid w:val="00294351"/>
    <w:rsid w:val="002A5A12"/>
    <w:rsid w:val="00351CA6"/>
    <w:rsid w:val="00377DB9"/>
    <w:rsid w:val="00397706"/>
    <w:rsid w:val="004111D9"/>
    <w:rsid w:val="004156B1"/>
    <w:rsid w:val="00473D18"/>
    <w:rsid w:val="004805DA"/>
    <w:rsid w:val="00490A8D"/>
    <w:rsid w:val="004D1899"/>
    <w:rsid w:val="004E2BF1"/>
    <w:rsid w:val="00512FED"/>
    <w:rsid w:val="00543EC2"/>
    <w:rsid w:val="00554498"/>
    <w:rsid w:val="005664B2"/>
    <w:rsid w:val="00574101"/>
    <w:rsid w:val="00574187"/>
    <w:rsid w:val="005955E9"/>
    <w:rsid w:val="005A752B"/>
    <w:rsid w:val="005C55BB"/>
    <w:rsid w:val="005F625B"/>
    <w:rsid w:val="00681EB2"/>
    <w:rsid w:val="006D2F5B"/>
    <w:rsid w:val="0072286A"/>
    <w:rsid w:val="007234CD"/>
    <w:rsid w:val="007342CE"/>
    <w:rsid w:val="00753FF2"/>
    <w:rsid w:val="00770F6D"/>
    <w:rsid w:val="007927C2"/>
    <w:rsid w:val="008033E2"/>
    <w:rsid w:val="008155C4"/>
    <w:rsid w:val="00831ED0"/>
    <w:rsid w:val="00874680"/>
    <w:rsid w:val="008C1131"/>
    <w:rsid w:val="008C4BF2"/>
    <w:rsid w:val="008D3349"/>
    <w:rsid w:val="008E6C3D"/>
    <w:rsid w:val="00975285"/>
    <w:rsid w:val="00984233"/>
    <w:rsid w:val="00987EAD"/>
    <w:rsid w:val="009A6601"/>
    <w:rsid w:val="009D6605"/>
    <w:rsid w:val="00A0134B"/>
    <w:rsid w:val="00A04991"/>
    <w:rsid w:val="00A065DF"/>
    <w:rsid w:val="00A06A05"/>
    <w:rsid w:val="00A16B19"/>
    <w:rsid w:val="00A42951"/>
    <w:rsid w:val="00A55E47"/>
    <w:rsid w:val="00AA24E8"/>
    <w:rsid w:val="00AF6D2E"/>
    <w:rsid w:val="00B12755"/>
    <w:rsid w:val="00B706BD"/>
    <w:rsid w:val="00BF07F6"/>
    <w:rsid w:val="00C17A3D"/>
    <w:rsid w:val="00C17FF1"/>
    <w:rsid w:val="00C253E0"/>
    <w:rsid w:val="00C52774"/>
    <w:rsid w:val="00C565FB"/>
    <w:rsid w:val="00C63D2F"/>
    <w:rsid w:val="00C852AD"/>
    <w:rsid w:val="00C94718"/>
    <w:rsid w:val="00CA4532"/>
    <w:rsid w:val="00D00646"/>
    <w:rsid w:val="00D026B5"/>
    <w:rsid w:val="00D416EC"/>
    <w:rsid w:val="00DF5EF9"/>
    <w:rsid w:val="00E2637F"/>
    <w:rsid w:val="00E34BD9"/>
    <w:rsid w:val="00E533B4"/>
    <w:rsid w:val="00E61CAD"/>
    <w:rsid w:val="00E64B7A"/>
    <w:rsid w:val="00EA386C"/>
    <w:rsid w:val="00EC7D67"/>
    <w:rsid w:val="00ED01EB"/>
    <w:rsid w:val="00ED02D3"/>
    <w:rsid w:val="00F108D1"/>
    <w:rsid w:val="00F143DD"/>
    <w:rsid w:val="00F176AB"/>
    <w:rsid w:val="00F270FD"/>
    <w:rsid w:val="00F511E3"/>
    <w:rsid w:val="00F54A5D"/>
    <w:rsid w:val="00F5781B"/>
    <w:rsid w:val="00F6608D"/>
    <w:rsid w:val="00F7389F"/>
    <w:rsid w:val="00FA6BF5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CBEB"/>
  <w15:docId w15:val="{BA06F0A8-786A-4B85-AE13-3EF3313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F2"/>
    <w:rPr>
      <w:b/>
      <w:bCs/>
      <w:sz w:val="20"/>
      <w:szCs w:val="20"/>
    </w:rPr>
  </w:style>
  <w:style w:type="paragraph" w:customStyle="1" w:styleId="Default">
    <w:name w:val="Default"/>
    <w:rsid w:val="001B6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58C9-8DCF-419D-A38D-2964610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5E64D002</Template>
  <TotalTime>2</TotalTime>
  <Pages>3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2019-02-19T15:35:00Z</dcterms:created>
  <dcterms:modified xsi:type="dcterms:W3CDTF">2019-02-19T15:35:00Z</dcterms:modified>
</cp:coreProperties>
</file>