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F45B9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B32A279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820" w:right="479" w:firstLine="849"/>
        <w:jc w:val="right"/>
        <w:rPr>
          <w:rFonts w:ascii="Times New Roman" w:hAnsi="Times New Roman" w:cs="Times New Roman"/>
          <w:sz w:val="20"/>
          <w:szCs w:val="20"/>
        </w:rPr>
      </w:pPr>
    </w:p>
    <w:p w14:paraId="208FD4C0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jc w:val="right"/>
        <w:rPr>
          <w:rFonts w:ascii="Times New Roman" w:hAnsi="Times New Roman" w:cs="Times New Roman"/>
          <w:sz w:val="20"/>
          <w:szCs w:val="20"/>
        </w:rPr>
      </w:pPr>
    </w:p>
    <w:p w14:paraId="48E1869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F53B9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14:paraId="70FB65BE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14:paraId="777B2713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4A970A40" w14:textId="77777777" w:rsidR="00874680" w:rsidRPr="008033E2" w:rsidRDefault="00F143DD" w:rsidP="00874680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 w:right="14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14:paraId="1F7106F4" w14:textId="77777777" w:rsidR="00F06A76" w:rsidRDefault="00874680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 xml:space="preserve">Staff of Office of </w:t>
      </w:r>
      <w:r w:rsidRPr="00AA24E8">
        <w:rPr>
          <w:rFonts w:cs="Calibri"/>
          <w:sz w:val="20"/>
          <w:szCs w:val="20"/>
        </w:rPr>
        <w:t>Principle-Based Reserving, California Department of Insurance –</w:t>
      </w:r>
      <w:r w:rsidR="0009095D">
        <w:rPr>
          <w:rFonts w:cs="Calibri"/>
          <w:sz w:val="20"/>
          <w:szCs w:val="20"/>
        </w:rPr>
        <w:t xml:space="preserve"> </w:t>
      </w:r>
      <w:r w:rsidR="00E91182">
        <w:rPr>
          <w:rFonts w:cs="Calibri"/>
          <w:sz w:val="20"/>
          <w:szCs w:val="20"/>
        </w:rPr>
        <w:t xml:space="preserve">Clarify reporting requirement mandated in previously adopted APF 2018-54 </w:t>
      </w:r>
    </w:p>
    <w:p w14:paraId="4E247FFA" w14:textId="77777777" w:rsidR="00ED02D3" w:rsidRPr="00AA24E8" w:rsidRDefault="00ED02D3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cs="Calibri"/>
          <w:sz w:val="20"/>
          <w:szCs w:val="20"/>
        </w:rPr>
      </w:pPr>
    </w:p>
    <w:p w14:paraId="694E82A5" w14:textId="77777777" w:rsidR="00F143DD" w:rsidRPr="008033E2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5" w:hanging="719"/>
        <w:rPr>
          <w:rFonts w:ascii="Calibri" w:hAnsi="Calibri" w:cs="Calibri"/>
          <w:sz w:val="20"/>
          <w:szCs w:val="20"/>
        </w:rPr>
      </w:pPr>
      <w:proofErr w:type="gramStart"/>
      <w:r w:rsidRPr="00FF79D0">
        <w:rPr>
          <w:rFonts w:ascii="Calibri" w:hAnsi="Calibri" w:cs="Calibri"/>
          <w:sz w:val="20"/>
          <w:szCs w:val="20"/>
        </w:rPr>
        <w:t>Identify  the</w:t>
      </w:r>
      <w:proofErr w:type="gramEnd"/>
      <w:r w:rsidRPr="00FF79D0">
        <w:rPr>
          <w:rFonts w:ascii="Calibri" w:hAnsi="Calibri" w:cs="Calibri"/>
          <w:sz w:val="20"/>
          <w:szCs w:val="20"/>
        </w:rPr>
        <w:t xml:space="preserve"> document,  including  the date if the document  is “released  for  comment,”  and the location  i</w:t>
      </w:r>
      <w:r w:rsidRPr="008033E2">
        <w:rPr>
          <w:rFonts w:ascii="Calibri" w:hAnsi="Calibri" w:cs="Calibri"/>
          <w:sz w:val="20"/>
          <w:szCs w:val="20"/>
        </w:rPr>
        <w:t xml:space="preserve">n the document where the amendment is </w:t>
      </w:r>
      <w:r w:rsidRPr="008033E2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proposed:</w:t>
      </w:r>
    </w:p>
    <w:p w14:paraId="03F6D235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14:paraId="2EEADBB3" w14:textId="77777777" w:rsidR="00F143DD" w:rsidRPr="008E6C3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 xml:space="preserve">Valuation Manual </w:t>
      </w:r>
      <w:r w:rsidR="00BA2AE7">
        <w:rPr>
          <w:rFonts w:ascii="Calibri" w:hAnsi="Calibri" w:cs="Calibri"/>
          <w:sz w:val="20"/>
          <w:szCs w:val="20"/>
        </w:rPr>
        <w:t>(</w:t>
      </w:r>
      <w:r w:rsidR="009978F3">
        <w:rPr>
          <w:rFonts w:ascii="Calibri" w:hAnsi="Calibri" w:cs="Calibri"/>
          <w:sz w:val="20"/>
          <w:szCs w:val="20"/>
        </w:rPr>
        <w:t>January 1, 201</w:t>
      </w:r>
      <w:r w:rsidR="00676483">
        <w:rPr>
          <w:rFonts w:ascii="Calibri" w:hAnsi="Calibri" w:cs="Calibri"/>
          <w:sz w:val="20"/>
          <w:szCs w:val="20"/>
        </w:rPr>
        <w:t>9</w:t>
      </w:r>
      <w:r w:rsidR="00BA2AE7">
        <w:rPr>
          <w:rFonts w:ascii="Calibri" w:hAnsi="Calibri" w:cs="Calibri"/>
          <w:sz w:val="20"/>
          <w:szCs w:val="20"/>
        </w:rPr>
        <w:t xml:space="preserve"> edition)</w:t>
      </w:r>
      <w:r w:rsidRPr="008033E2">
        <w:rPr>
          <w:rFonts w:ascii="Calibri" w:hAnsi="Calibri" w:cs="Calibri"/>
          <w:sz w:val="20"/>
          <w:szCs w:val="20"/>
        </w:rPr>
        <w:t xml:space="preserve">, </w:t>
      </w:r>
      <w:r w:rsidR="00227FFE">
        <w:rPr>
          <w:rFonts w:ascii="Calibri" w:hAnsi="Calibri" w:cs="Calibri"/>
          <w:sz w:val="20"/>
          <w:szCs w:val="20"/>
        </w:rPr>
        <w:t>VM-</w:t>
      </w:r>
      <w:r w:rsidR="007F7C14">
        <w:rPr>
          <w:rFonts w:ascii="Calibri" w:hAnsi="Calibri" w:cs="Calibri"/>
          <w:sz w:val="20"/>
          <w:szCs w:val="20"/>
        </w:rPr>
        <w:t>31</w:t>
      </w:r>
      <w:r w:rsidR="00227FFE">
        <w:rPr>
          <w:rFonts w:ascii="Calibri" w:hAnsi="Calibri" w:cs="Calibri"/>
          <w:sz w:val="20"/>
          <w:szCs w:val="20"/>
        </w:rPr>
        <w:t xml:space="preserve"> </w:t>
      </w:r>
      <w:r w:rsidR="00F36F2B">
        <w:rPr>
          <w:rFonts w:ascii="Calibri" w:hAnsi="Calibri" w:cs="Calibri"/>
          <w:sz w:val="20"/>
          <w:szCs w:val="20"/>
        </w:rPr>
        <w:t xml:space="preserve">Section </w:t>
      </w:r>
      <w:r w:rsidR="00F06A76">
        <w:rPr>
          <w:rFonts w:ascii="Calibri" w:hAnsi="Calibri" w:cs="Calibri"/>
          <w:sz w:val="20"/>
          <w:szCs w:val="20"/>
        </w:rPr>
        <w:t>3.C.</w:t>
      </w:r>
      <w:r w:rsidR="008F797B">
        <w:rPr>
          <w:rFonts w:ascii="Calibri" w:hAnsi="Calibri" w:cs="Calibri"/>
          <w:sz w:val="20"/>
          <w:szCs w:val="20"/>
        </w:rPr>
        <w:t>11</w:t>
      </w:r>
      <w:r w:rsidR="00F2741F">
        <w:rPr>
          <w:rFonts w:ascii="Calibri" w:hAnsi="Calibri" w:cs="Calibri"/>
          <w:sz w:val="20"/>
          <w:szCs w:val="20"/>
        </w:rPr>
        <w:t xml:space="preserve"> as amended by APF 2018-54</w:t>
      </w:r>
    </w:p>
    <w:p w14:paraId="02FB2E75" w14:textId="77777777" w:rsidR="00F143DD" w:rsidRPr="008E6C3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7931FC77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9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0DAF69C1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14:paraId="1D78D9B9" w14:textId="77777777" w:rsidR="00FF79D0" w:rsidRPr="00FF79D0" w:rsidRDefault="00102E75" w:rsidP="00FF79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See</w:t>
      </w:r>
      <w:r w:rsidR="00AA24E8">
        <w:rPr>
          <w:rFonts w:ascii="Calibri" w:hAnsi="Calibri" w:cs="Calibri"/>
          <w:sz w:val="20"/>
          <w:szCs w:val="20"/>
        </w:rPr>
        <w:t xml:space="preserve"> attached</w:t>
      </w:r>
      <w:r w:rsidR="00FF79D0" w:rsidRPr="00FF79D0">
        <w:rPr>
          <w:rFonts w:ascii="Calibri" w:hAnsi="Calibri" w:cs="Calibri"/>
          <w:sz w:val="20"/>
          <w:szCs w:val="20"/>
        </w:rPr>
        <w:t xml:space="preserve"> </w:t>
      </w:r>
      <w:r w:rsidR="00770F6D">
        <w:rPr>
          <w:rFonts w:ascii="Calibri" w:hAnsi="Calibri" w:cs="Calibri"/>
          <w:sz w:val="20"/>
          <w:szCs w:val="20"/>
        </w:rPr>
        <w:t>Appendi</w:t>
      </w:r>
      <w:r w:rsidR="00E533B4">
        <w:rPr>
          <w:rFonts w:ascii="Calibri" w:hAnsi="Calibri" w:cs="Calibri"/>
          <w:sz w:val="20"/>
          <w:szCs w:val="20"/>
        </w:rPr>
        <w:t>x</w:t>
      </w:r>
      <w:r w:rsidR="00FF79D0" w:rsidRPr="00FF79D0">
        <w:rPr>
          <w:rFonts w:ascii="Calibri" w:hAnsi="Calibri" w:cs="Calibri"/>
          <w:sz w:val="20"/>
          <w:szCs w:val="20"/>
        </w:rPr>
        <w:t>.</w:t>
      </w:r>
      <w:r w:rsidR="00574101">
        <w:rPr>
          <w:rFonts w:ascii="Calibri" w:hAnsi="Calibri" w:cs="Calibri"/>
          <w:sz w:val="20"/>
          <w:szCs w:val="20"/>
        </w:rPr>
        <w:t xml:space="preserve"> </w:t>
      </w:r>
      <w:r w:rsidR="00F36F2B">
        <w:rPr>
          <w:rFonts w:ascii="Calibri" w:hAnsi="Calibri" w:cs="Calibri"/>
          <w:sz w:val="20"/>
          <w:szCs w:val="20"/>
        </w:rPr>
        <w:t xml:space="preserve"> </w:t>
      </w:r>
      <w:r w:rsidR="00F2741F">
        <w:rPr>
          <w:rFonts w:ascii="Calibri" w:hAnsi="Calibri" w:cs="Calibri"/>
          <w:sz w:val="20"/>
          <w:szCs w:val="20"/>
        </w:rPr>
        <w:t xml:space="preserve"> This APF is for clarification only and as such is non-substantive.</w:t>
      </w:r>
    </w:p>
    <w:p w14:paraId="4045420F" w14:textId="77777777" w:rsidR="00FE7C5A" w:rsidRPr="00F143DD" w:rsidRDefault="00FE7C5A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14:paraId="3C04079A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3"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01A463BC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1A92CD09" w14:textId="77777777" w:rsidR="00874680" w:rsidRPr="00FF79D0" w:rsidRDefault="00AA24E8" w:rsidP="00874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See attached</w:t>
      </w:r>
      <w:r w:rsidRPr="00FF79D0">
        <w:rPr>
          <w:rFonts w:ascii="Calibri" w:hAnsi="Calibri" w:cs="Calibri"/>
          <w:sz w:val="20"/>
          <w:szCs w:val="20"/>
        </w:rPr>
        <w:t xml:space="preserve"> </w:t>
      </w:r>
      <w:r w:rsidR="00770F6D">
        <w:rPr>
          <w:rFonts w:ascii="Calibri" w:hAnsi="Calibri" w:cs="Calibri"/>
          <w:sz w:val="20"/>
          <w:szCs w:val="20"/>
        </w:rPr>
        <w:t>Appendi</w:t>
      </w:r>
      <w:r w:rsidR="00E533B4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</w:p>
    <w:p w14:paraId="0CD08C6B" w14:textId="77777777" w:rsid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7A7A20D" w14:textId="77777777" w:rsidR="00874680" w:rsidRPr="00F143D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5009F42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 w:hanging="1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.</w:t>
      </w:r>
    </w:p>
    <w:p w14:paraId="73EA708E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49687B2" wp14:editId="2DE09E2B">
                <wp:extent cx="6446520" cy="12700"/>
                <wp:effectExtent l="9525" t="9525" r="190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413B3" id="Group 21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">
                <v:shape id="Freeform 3" o:spid="_x0000_s1027" style="position:absolute;left:7;top:7;width:10138;height:20;visibility:visible;mso-wrap-style:square;v-text-anchor:top" coordsize="101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" path="m,l10137,e" filled="f" strokeweight=".72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14:paraId="03ECDFAA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0" w:right="413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  <w:u w:val="single"/>
        </w:rPr>
        <w:t>NAIC Staff</w:t>
      </w:r>
      <w:r w:rsidRPr="00F143DD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F143DD">
        <w:rPr>
          <w:rFonts w:ascii="Calibri" w:hAnsi="Calibri" w:cs="Calibri"/>
          <w:sz w:val="20"/>
          <w:szCs w:val="20"/>
          <w:u w:val="single"/>
        </w:rPr>
        <w:t>Comments</w:t>
      </w:r>
      <w:r w:rsidRPr="00F143DD">
        <w:rPr>
          <w:rFonts w:ascii="Calibri" w:hAnsi="Calibri" w:cs="Calibri"/>
          <w:sz w:val="20"/>
          <w:szCs w:val="20"/>
        </w:rPr>
        <w:t>:</w:t>
      </w:r>
    </w:p>
    <w:p w14:paraId="314D3BC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F143DD" w:rsidRPr="00F143DD" w14:paraId="31D05609" w14:textId="77777777">
        <w:trPr>
          <w:trHeight w:hRule="exact"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AFAEB8D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b/>
                <w:bCs/>
                <w:sz w:val="20"/>
                <w:szCs w:val="20"/>
              </w:rPr>
              <w:t>Dates:</w:t>
            </w:r>
            <w:r w:rsidRPr="00F143D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72B6B26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Reviewed by</w:t>
            </w:r>
            <w:r w:rsidRPr="00F143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7BA4C13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31054261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F143DD" w:rsidRPr="00F143DD" w14:paraId="41A83F51" w14:textId="77777777">
        <w:trPr>
          <w:trHeight w:hRule="exact" w:val="33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0816619" w14:textId="77777777" w:rsidR="00F143DD" w:rsidRPr="00F143DD" w:rsidRDefault="007B0ADB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1/7/19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1F3683DB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96D39EF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3E544357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DD" w:rsidRPr="00F143DD" w14:paraId="6AFF7D46" w14:textId="77777777">
        <w:trPr>
          <w:trHeight w:hRule="exact" w:val="746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E91D0AD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Calibri" w:hAnsi="Calibri" w:cs="Calibri"/>
                <w:b/>
                <w:bCs/>
                <w:sz w:val="20"/>
                <w:szCs w:val="20"/>
              </w:rPr>
              <w:t>Notes:</w:t>
            </w:r>
            <w:r w:rsidR="007B0A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B0ADB" w:rsidRPr="007B0ADB">
              <w:rPr>
                <w:rFonts w:ascii="Calibri" w:hAnsi="Calibri" w:cs="Calibri"/>
                <w:bCs/>
                <w:sz w:val="20"/>
                <w:szCs w:val="20"/>
              </w:rPr>
              <w:t>VMAPF 2019-05 (Calif APF CW)</w:t>
            </w:r>
          </w:p>
        </w:tc>
      </w:tr>
    </w:tbl>
    <w:p w14:paraId="6675CD28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504C5292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14:paraId="1B08791E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F1B31B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14:paraId="414F0DB3" w14:textId="77777777" w:rsidR="00F270FD" w:rsidRDefault="00F2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0CD6C2A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BB3C75" w14:textId="77777777" w:rsidR="00C52774" w:rsidRDefault="00C52774" w:rsidP="005664B2">
      <w:pPr>
        <w:spacing w:line="240" w:lineRule="auto"/>
      </w:pPr>
    </w:p>
    <w:p w14:paraId="310B2CFF" w14:textId="77777777" w:rsidR="00C52774" w:rsidRDefault="00AA24E8" w:rsidP="00C52774">
      <w:pPr>
        <w:pStyle w:val="Heading1"/>
        <w:jc w:val="center"/>
      </w:pPr>
      <w:r>
        <w:t>Appendix</w:t>
      </w:r>
    </w:p>
    <w:p w14:paraId="14C9F9F9" w14:textId="77777777" w:rsidR="00C52774" w:rsidRDefault="00C52774" w:rsidP="00C52774">
      <w:pPr>
        <w:pStyle w:val="Heading4"/>
        <w:spacing w:line="240" w:lineRule="auto"/>
      </w:pPr>
    </w:p>
    <w:p w14:paraId="238775F0" w14:textId="77777777" w:rsidR="00C52774" w:rsidRDefault="00C52774" w:rsidP="00C52774">
      <w:pPr>
        <w:pStyle w:val="Heading4"/>
        <w:spacing w:line="240" w:lineRule="auto"/>
      </w:pPr>
      <w:r>
        <w:t xml:space="preserve">ISSUE: </w:t>
      </w:r>
    </w:p>
    <w:p w14:paraId="1EC43FAC" w14:textId="77777777" w:rsidR="00F2741F" w:rsidRDefault="00F2741F" w:rsidP="005C1427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Some Indexed policies have elements of fixed UL in them by virtue of containing a choice of having some of the funds in a fixed account.   Also, some VUL policies have a menu of fund choices that can include fixed and/or indexed funds.  </w:t>
      </w:r>
    </w:p>
    <w:p w14:paraId="69CB67E6" w14:textId="77777777" w:rsidR="00E172DD" w:rsidRDefault="00F2741F" w:rsidP="005C1427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The purpose of this APF is to make it clear that there is no expectation that a company need split policies of these kinds into pieces for the purposes of performing VM-31 reporting.  Any given UL policy is to be classified in its entirety as either VUL, IUL, or regular UL</w:t>
      </w:r>
      <w:r w:rsidR="00E172DD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.</w:t>
      </w:r>
    </w:p>
    <w:p w14:paraId="3B5DC828" w14:textId="77777777" w:rsidR="00F06A76" w:rsidRDefault="00E172DD" w:rsidP="005C1427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All UL business containing a secondary guarantee (whether VUL, IUL, or fixed) belongs on Line 1.2 of the VM-20 Supplement, and the reporting requirement of VM-31 Section </w:t>
      </w:r>
      <w:r w:rsidR="00D67A53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3.C.</w:t>
      </w: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11.j asks for the VUL/IUL/regular split of those Line 1.2 totals.  The sorting into these three categories is to be accomplished at a policy level and not </w:t>
      </w:r>
      <w:r w:rsidR="00D67A53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at </w:t>
      </w: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any</w:t>
      </w:r>
      <w:r w:rsidR="00D67A53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 level</w:t>
      </w: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 more granular. </w:t>
      </w:r>
      <w:r w:rsidR="00F2741F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 </w:t>
      </w:r>
    </w:p>
    <w:p w14:paraId="17D48C10" w14:textId="77777777" w:rsidR="00F13C18" w:rsidRDefault="00F13C18" w:rsidP="00C52774">
      <w:pPr>
        <w:pStyle w:val="Heading4"/>
        <w:spacing w:line="240" w:lineRule="auto"/>
      </w:pPr>
    </w:p>
    <w:p w14:paraId="500DFA02" w14:textId="77777777" w:rsidR="00C52774" w:rsidRDefault="00C52774" w:rsidP="00C52774">
      <w:pPr>
        <w:pStyle w:val="Heading4"/>
        <w:spacing w:line="240" w:lineRule="auto"/>
      </w:pPr>
      <w:r>
        <w:t>SECTION:</w:t>
      </w:r>
    </w:p>
    <w:p w14:paraId="433D0168" w14:textId="6DBF7AD0" w:rsidR="005C1427" w:rsidRDefault="008F797B" w:rsidP="00C52774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(new) </w:t>
      </w:r>
      <w:r w:rsidR="00F2741F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Guidance Note for (new) </w:t>
      </w:r>
      <w:r w:rsidR="00227FFE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VM-</w:t>
      </w:r>
      <w:r w:rsidR="007F7C14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31 </w:t>
      </w:r>
      <w:r w:rsidR="00227FFE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Section </w:t>
      </w:r>
      <w:proofErr w:type="gramStart"/>
      <w:r w:rsidR="00D67A53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3.C.</w:t>
      </w: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11.</w:t>
      </w:r>
      <w:r w:rsidR="00F2741F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j</w:t>
      </w: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 </w:t>
      </w:r>
      <w:r w:rsidR="008E34BF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.</w:t>
      </w:r>
      <w:proofErr w:type="gramEnd"/>
      <w:r w:rsidR="008E34BF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  </w:t>
      </w:r>
    </w:p>
    <w:p w14:paraId="166BD517" w14:textId="77777777" w:rsidR="00227FFE" w:rsidRPr="00227FFE" w:rsidRDefault="00227FFE" w:rsidP="00676483"/>
    <w:p w14:paraId="41DA92D2" w14:textId="77777777" w:rsidR="00C52774" w:rsidRDefault="00C52774" w:rsidP="00C52774">
      <w:pPr>
        <w:pStyle w:val="Heading4"/>
        <w:spacing w:line="240" w:lineRule="auto"/>
        <w:rPr>
          <w:ins w:id="1" w:author="Bock, Benjamin" w:date="2018-11-20T14:13:00Z"/>
        </w:rPr>
      </w:pPr>
      <w:r>
        <w:t>REDLINE:</w:t>
      </w:r>
    </w:p>
    <w:p w14:paraId="793F565B" w14:textId="77777777" w:rsidR="00F06A76" w:rsidRDefault="00F06A76" w:rsidP="003B5C0D">
      <w:pPr>
        <w:rPr>
          <w:ins w:id="2" w:author="Bock, Benjamin" w:date="2018-12-03T12:37:00Z"/>
        </w:rPr>
      </w:pPr>
    </w:p>
    <w:p w14:paraId="0DE0D99F" w14:textId="77777777" w:rsidR="00E91182" w:rsidRPr="003B5C0D" w:rsidRDefault="00D67A53" w:rsidP="00E91182">
      <w:pPr>
        <w:rPr>
          <w:b/>
        </w:rPr>
      </w:pPr>
      <w:r w:rsidRPr="003B5C0D">
        <w:rPr>
          <w:b/>
        </w:rPr>
        <w:t>VM-31 Section 3.C.11.j</w:t>
      </w:r>
    </w:p>
    <w:p w14:paraId="06096648" w14:textId="6FB95CE6" w:rsidR="00E91182" w:rsidRPr="008F340F" w:rsidRDefault="00E91182" w:rsidP="00E91182">
      <w:pPr>
        <w:tabs>
          <w:tab w:val="left" w:pos="8820"/>
        </w:tabs>
        <w:spacing w:after="220" w:line="240" w:lineRule="auto"/>
        <w:ind w:left="2160" w:hanging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j.</w:t>
      </w:r>
      <w:r w:rsidRPr="008F340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ULSG Detail – Breakdown of ULSG reserve results (NPR, DR, SR) into </w:t>
      </w:r>
      <w:del w:id="3" w:author="Hemphill, Rachel" w:date="2019-01-24T14:07:00Z">
        <w:r w:rsidDel="00FD0323">
          <w:rPr>
            <w:rFonts w:ascii="Times New Roman" w:eastAsia="Times New Roman" w:hAnsi="Times New Roman"/>
          </w:rPr>
          <w:delText xml:space="preserve">Indexed </w:delText>
        </w:r>
      </w:del>
      <w:ins w:id="4" w:author="Hemphill, Rachel" w:date="2019-01-24T14:07:00Z">
        <w:r w:rsidR="00FD0323">
          <w:rPr>
            <w:rFonts w:ascii="Times New Roman" w:eastAsia="Times New Roman" w:hAnsi="Times New Roman"/>
          </w:rPr>
          <w:t xml:space="preserve">Variable </w:t>
        </w:r>
      </w:ins>
      <w:r>
        <w:rPr>
          <w:rFonts w:ascii="Times New Roman" w:eastAsia="Times New Roman" w:hAnsi="Times New Roman"/>
        </w:rPr>
        <w:t xml:space="preserve">UL, </w:t>
      </w:r>
      <w:del w:id="5" w:author="Hemphill, Rachel" w:date="2019-01-24T14:07:00Z">
        <w:r w:rsidDel="00FD0323">
          <w:rPr>
            <w:rFonts w:ascii="Times New Roman" w:eastAsia="Times New Roman" w:hAnsi="Times New Roman"/>
          </w:rPr>
          <w:delText xml:space="preserve">Variable </w:delText>
        </w:r>
      </w:del>
      <w:ins w:id="6" w:author="Hemphill, Rachel" w:date="2019-01-24T14:07:00Z">
        <w:r w:rsidR="00FD0323">
          <w:rPr>
            <w:rFonts w:ascii="Times New Roman" w:eastAsia="Times New Roman" w:hAnsi="Times New Roman"/>
          </w:rPr>
          <w:t xml:space="preserve">Indexed </w:t>
        </w:r>
      </w:ins>
      <w:r>
        <w:rPr>
          <w:rFonts w:ascii="Times New Roman" w:eastAsia="Times New Roman" w:hAnsi="Times New Roman"/>
        </w:rPr>
        <w:t>UL, and regular UL components, both pre- and post-reinsurance, along with case counts and face amounts</w:t>
      </w:r>
      <w:ins w:id="7" w:author="Hemphill, Rachel" w:date="2018-12-31T10:48:00Z">
        <w:r w:rsidR="003B5C0D">
          <w:rPr>
            <w:rFonts w:ascii="Times New Roman" w:eastAsia="Times New Roman" w:hAnsi="Times New Roman"/>
          </w:rPr>
          <w:t>.</w:t>
        </w:r>
      </w:ins>
      <w:r>
        <w:rPr>
          <w:rFonts w:ascii="Times New Roman" w:eastAsia="Times New Roman" w:hAnsi="Times New Roman"/>
        </w:rPr>
        <w:t xml:space="preserve">    </w:t>
      </w:r>
    </w:p>
    <w:p w14:paraId="31A59081" w14:textId="6A82D893" w:rsidR="00F06A76" w:rsidRPr="003B5C0D" w:rsidRDefault="00E172DD" w:rsidP="00FD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/>
        <w:rPr>
          <w:ins w:id="8" w:author="Bock, Benjamin" w:date="2018-02-01T11:21:00Z"/>
          <w:rFonts w:ascii="Times New Roman" w:hAnsi="Times New Roman" w:cs="Times New Roman"/>
        </w:rPr>
      </w:pPr>
      <w:ins w:id="9" w:author="Bock, Benjamin" w:date="2018-12-03T12:54:00Z">
        <w:r>
          <w:t xml:space="preserve"> </w:t>
        </w:r>
        <w:r w:rsidRPr="003B5C0D">
          <w:rPr>
            <w:rFonts w:ascii="Times New Roman" w:hAnsi="Times New Roman" w:cs="Times New Roman"/>
            <w:b/>
          </w:rPr>
          <w:t>Guidance Note</w:t>
        </w:r>
        <w:r w:rsidRPr="003B5C0D">
          <w:rPr>
            <w:rFonts w:ascii="Times New Roman" w:hAnsi="Times New Roman" w:cs="Times New Roman"/>
          </w:rPr>
          <w:t xml:space="preserve">:  </w:t>
        </w:r>
      </w:ins>
      <w:ins w:id="10" w:author="Hemphill, Rachel" w:date="2019-01-24T14:07:00Z">
        <w:r w:rsidR="00FD0323">
          <w:rPr>
            <w:rFonts w:ascii="Calibri" w:hAnsi="Calibri" w:cs="Calibri"/>
          </w:rPr>
          <w:t>There is no expectation that a company split policies of these kinds into pieces for the purposes of performing VM-31 reporting.  Any given UL policy is to be classified in its entirety as either Variable UL, Indexed UL, or regular UL.</w:t>
        </w:r>
      </w:ins>
      <w:ins w:id="11" w:author="Hemphill, Rachel" w:date="2019-01-24T14:08:00Z">
        <w:r w:rsidR="00FD0323">
          <w:rPr>
            <w:rFonts w:ascii="Times New Roman" w:hAnsi="Times New Roman" w:cs="Times New Roman"/>
          </w:rPr>
          <w:t xml:space="preserve">  </w:t>
        </w:r>
      </w:ins>
      <w:ins w:id="12" w:author="Bock, Benjamin" w:date="2018-12-03T12:57:00Z">
        <w:r w:rsidRPr="003B5C0D">
          <w:rPr>
            <w:rFonts w:ascii="Times New Roman" w:hAnsi="Times New Roman" w:cs="Times New Roman"/>
          </w:rPr>
          <w:t>If a ULSG policy satisfies the definition of a variable life insurance policy (even if it contains option</w:t>
        </w:r>
      </w:ins>
      <w:ins w:id="13" w:author="Bock, Benjamin" w:date="2018-12-03T12:59:00Z">
        <w:r w:rsidR="00D67A53" w:rsidRPr="003B5C0D">
          <w:rPr>
            <w:rFonts w:ascii="Times New Roman" w:hAnsi="Times New Roman" w:cs="Times New Roman"/>
          </w:rPr>
          <w:t>s</w:t>
        </w:r>
      </w:ins>
      <w:ins w:id="14" w:author="Bock, Benjamin" w:date="2018-12-03T12:57:00Z">
        <w:r w:rsidRPr="003B5C0D">
          <w:rPr>
            <w:rFonts w:ascii="Times New Roman" w:hAnsi="Times New Roman" w:cs="Times New Roman"/>
          </w:rPr>
          <w:t xml:space="preserve"> for indexed fun</w:t>
        </w:r>
      </w:ins>
      <w:ins w:id="15" w:author="Bock, Benjamin" w:date="2018-12-03T12:59:00Z">
        <w:r w:rsidR="00D67A53" w:rsidRPr="003B5C0D">
          <w:rPr>
            <w:rFonts w:ascii="Times New Roman" w:hAnsi="Times New Roman" w:cs="Times New Roman"/>
          </w:rPr>
          <w:t>d</w:t>
        </w:r>
      </w:ins>
      <w:ins w:id="16" w:author="Bock, Benjamin" w:date="2018-12-03T12:57:00Z">
        <w:r w:rsidRPr="003B5C0D">
          <w:rPr>
            <w:rFonts w:ascii="Times New Roman" w:hAnsi="Times New Roman" w:cs="Times New Roman"/>
          </w:rPr>
          <w:t>s or fixed fun</w:t>
        </w:r>
      </w:ins>
      <w:ins w:id="17" w:author="Bock, Benjamin" w:date="2018-12-03T12:59:00Z">
        <w:r w:rsidR="00D67A53" w:rsidRPr="003B5C0D">
          <w:rPr>
            <w:rFonts w:ascii="Times New Roman" w:hAnsi="Times New Roman" w:cs="Times New Roman"/>
          </w:rPr>
          <w:t>d</w:t>
        </w:r>
      </w:ins>
      <w:ins w:id="18" w:author="Bock, Benjamin" w:date="2018-12-03T12:57:00Z">
        <w:r w:rsidRPr="003B5C0D">
          <w:rPr>
            <w:rFonts w:ascii="Times New Roman" w:hAnsi="Times New Roman" w:cs="Times New Roman"/>
          </w:rPr>
          <w:t>s), that policy shou</w:t>
        </w:r>
      </w:ins>
      <w:ins w:id="19" w:author="Bock, Benjamin" w:date="2018-12-03T12:59:00Z">
        <w:r w:rsidR="00D67A53" w:rsidRPr="003B5C0D">
          <w:rPr>
            <w:rFonts w:ascii="Times New Roman" w:hAnsi="Times New Roman" w:cs="Times New Roman"/>
          </w:rPr>
          <w:t>l</w:t>
        </w:r>
      </w:ins>
      <w:ins w:id="20" w:author="Bock, Benjamin" w:date="2018-12-03T12:57:00Z">
        <w:r w:rsidRPr="003B5C0D">
          <w:rPr>
            <w:rFonts w:ascii="Times New Roman" w:hAnsi="Times New Roman" w:cs="Times New Roman"/>
          </w:rPr>
          <w:t>d be classif</w:t>
        </w:r>
      </w:ins>
      <w:ins w:id="21" w:author="Bock, Benjamin" w:date="2018-12-03T12:59:00Z">
        <w:r w:rsidR="00D67A53" w:rsidRPr="003B5C0D">
          <w:rPr>
            <w:rFonts w:ascii="Times New Roman" w:hAnsi="Times New Roman" w:cs="Times New Roman"/>
          </w:rPr>
          <w:t>i</w:t>
        </w:r>
      </w:ins>
      <w:ins w:id="22" w:author="Bock, Benjamin" w:date="2018-12-03T12:57:00Z">
        <w:r w:rsidRPr="003B5C0D">
          <w:rPr>
            <w:rFonts w:ascii="Times New Roman" w:hAnsi="Times New Roman" w:cs="Times New Roman"/>
          </w:rPr>
          <w:t xml:space="preserve">ed as </w:t>
        </w:r>
      </w:ins>
      <w:ins w:id="23" w:author="Bock, Benjamin" w:date="2018-12-03T12:58:00Z">
        <w:r w:rsidRPr="003B5C0D">
          <w:rPr>
            <w:rFonts w:ascii="Times New Roman" w:hAnsi="Times New Roman" w:cs="Times New Roman"/>
          </w:rPr>
          <w:t>variable</w:t>
        </w:r>
      </w:ins>
      <w:ins w:id="24" w:author="Bock, Benjamin" w:date="2018-12-03T12:57:00Z">
        <w:r w:rsidRPr="003B5C0D">
          <w:rPr>
            <w:rFonts w:ascii="Times New Roman" w:hAnsi="Times New Roman" w:cs="Times New Roman"/>
          </w:rPr>
          <w:t xml:space="preserve"> </w:t>
        </w:r>
      </w:ins>
      <w:ins w:id="25" w:author="Bock, Benjamin" w:date="2018-12-03T12:58:00Z">
        <w:r w:rsidRPr="003B5C0D">
          <w:rPr>
            <w:rFonts w:ascii="Times New Roman" w:hAnsi="Times New Roman" w:cs="Times New Roman"/>
          </w:rPr>
          <w:t>for this VM-31 repo</w:t>
        </w:r>
      </w:ins>
      <w:ins w:id="26" w:author="Bock, Benjamin" w:date="2018-12-03T12:59:00Z">
        <w:r w:rsidR="00D67A53" w:rsidRPr="003B5C0D">
          <w:rPr>
            <w:rFonts w:ascii="Times New Roman" w:hAnsi="Times New Roman" w:cs="Times New Roman"/>
          </w:rPr>
          <w:t>r</w:t>
        </w:r>
      </w:ins>
      <w:ins w:id="27" w:author="Bock, Benjamin" w:date="2018-12-03T12:58:00Z">
        <w:r w:rsidRPr="003B5C0D">
          <w:rPr>
            <w:rFonts w:ascii="Times New Roman" w:hAnsi="Times New Roman" w:cs="Times New Roman"/>
          </w:rPr>
          <w:t>ting purpose.   If it does</w:t>
        </w:r>
      </w:ins>
      <w:ins w:id="28" w:author="Bock, Benjamin" w:date="2018-12-03T12:59:00Z">
        <w:r w:rsidR="00D67A53" w:rsidRPr="003B5C0D">
          <w:rPr>
            <w:rFonts w:ascii="Times New Roman" w:hAnsi="Times New Roman" w:cs="Times New Roman"/>
          </w:rPr>
          <w:t xml:space="preserve"> </w:t>
        </w:r>
      </w:ins>
      <w:ins w:id="29" w:author="Bock, Benjamin" w:date="2018-12-03T12:58:00Z">
        <w:r w:rsidRPr="003B5C0D">
          <w:rPr>
            <w:rFonts w:ascii="Times New Roman" w:hAnsi="Times New Roman" w:cs="Times New Roman"/>
          </w:rPr>
          <w:t>not, but it satis</w:t>
        </w:r>
      </w:ins>
      <w:ins w:id="30" w:author="Bock, Benjamin" w:date="2018-12-03T12:59:00Z">
        <w:r w:rsidR="00D67A53" w:rsidRPr="003B5C0D">
          <w:rPr>
            <w:rFonts w:ascii="Times New Roman" w:hAnsi="Times New Roman" w:cs="Times New Roman"/>
          </w:rPr>
          <w:t>fi</w:t>
        </w:r>
      </w:ins>
      <w:ins w:id="31" w:author="Bock, Benjamin" w:date="2018-12-03T12:58:00Z">
        <w:r w:rsidRPr="003B5C0D">
          <w:rPr>
            <w:rFonts w:ascii="Times New Roman" w:hAnsi="Times New Roman" w:cs="Times New Roman"/>
          </w:rPr>
          <w:t>es t</w:t>
        </w:r>
      </w:ins>
      <w:ins w:id="32" w:author="Bock, Benjamin" w:date="2018-12-03T12:59:00Z">
        <w:r w:rsidR="00D67A53" w:rsidRPr="003B5C0D">
          <w:rPr>
            <w:rFonts w:ascii="Times New Roman" w:hAnsi="Times New Roman" w:cs="Times New Roman"/>
          </w:rPr>
          <w:t>h</w:t>
        </w:r>
      </w:ins>
      <w:ins w:id="33" w:author="Bock, Benjamin" w:date="2018-12-03T12:58:00Z">
        <w:r w:rsidRPr="003B5C0D">
          <w:rPr>
            <w:rFonts w:ascii="Times New Roman" w:hAnsi="Times New Roman" w:cs="Times New Roman"/>
          </w:rPr>
          <w:t>e definition of an Indexed</w:t>
        </w:r>
      </w:ins>
      <w:ins w:id="34" w:author="Bock, Benjamin" w:date="2018-12-03T12:57:00Z">
        <w:r w:rsidRPr="003B5C0D">
          <w:rPr>
            <w:rFonts w:ascii="Times New Roman" w:hAnsi="Times New Roman" w:cs="Times New Roman"/>
          </w:rPr>
          <w:t xml:space="preserve"> </w:t>
        </w:r>
      </w:ins>
      <w:ins w:id="35" w:author="Bock, Benjamin" w:date="2018-12-03T12:59:00Z">
        <w:r w:rsidR="00D67A53" w:rsidRPr="003B5C0D">
          <w:rPr>
            <w:rFonts w:ascii="Times New Roman" w:hAnsi="Times New Roman" w:cs="Times New Roman"/>
          </w:rPr>
          <w:t>UL policy, it shoul</w:t>
        </w:r>
      </w:ins>
      <w:ins w:id="36" w:author="Bock, Benjamin" w:date="2018-12-03T13:00:00Z">
        <w:r w:rsidR="00D67A53" w:rsidRPr="003B5C0D">
          <w:rPr>
            <w:rFonts w:ascii="Times New Roman" w:hAnsi="Times New Roman" w:cs="Times New Roman"/>
          </w:rPr>
          <w:t xml:space="preserve">d </w:t>
        </w:r>
      </w:ins>
      <w:ins w:id="37" w:author="Bock, Benjamin" w:date="2018-12-03T12:59:00Z">
        <w:r w:rsidR="00D67A53" w:rsidRPr="003B5C0D">
          <w:rPr>
            <w:rFonts w:ascii="Times New Roman" w:hAnsi="Times New Roman" w:cs="Times New Roman"/>
          </w:rPr>
          <w:t xml:space="preserve">be classified as Indexed.   </w:t>
        </w:r>
      </w:ins>
    </w:p>
    <w:p w14:paraId="5AF85520" w14:textId="03E699A6" w:rsidR="00B37334" w:rsidRPr="001F62D8" w:rsidRDefault="00B37334" w:rsidP="00F82728">
      <w:pPr>
        <w:rPr>
          <w:color w:val="548DD4" w:themeColor="text2" w:themeTint="99"/>
          <w:u w:val="single"/>
        </w:rPr>
      </w:pPr>
      <w:bookmarkStart w:id="38" w:name="Section_5:_Stochastic_Reserve"/>
      <w:bookmarkStart w:id="39" w:name="II._Reserve_Requirements"/>
      <w:bookmarkStart w:id="40" w:name="Life_Insurance_Products"/>
      <w:bookmarkStart w:id="41" w:name="bookmark0"/>
      <w:bookmarkStart w:id="42" w:name="bookmark1"/>
      <w:bookmarkStart w:id="43" w:name="bookmark2"/>
      <w:bookmarkEnd w:id="38"/>
      <w:bookmarkEnd w:id="39"/>
      <w:bookmarkEnd w:id="40"/>
      <w:bookmarkEnd w:id="41"/>
      <w:bookmarkEnd w:id="42"/>
      <w:bookmarkEnd w:id="43"/>
      <w:r w:rsidRPr="001F62D8">
        <w:rPr>
          <w:color w:val="548DD4" w:themeColor="text2" w:themeTint="99"/>
          <w:u w:val="single"/>
        </w:rPr>
        <w:t>Note on the Exposure</w:t>
      </w:r>
    </w:p>
    <w:p w14:paraId="7D9FE7B9" w14:textId="06CC4B4D" w:rsidR="001F62D8" w:rsidRDefault="008E34BF" w:rsidP="001F62D8">
      <w:pPr>
        <w:rPr>
          <w:color w:val="548DD4" w:themeColor="text2" w:themeTint="99"/>
        </w:rPr>
      </w:pPr>
      <w:r w:rsidRPr="001F62D8">
        <w:rPr>
          <w:color w:val="548DD4" w:themeColor="text2" w:themeTint="99"/>
        </w:rPr>
        <w:t>In addition to considering the wording of the Guidance Note, commenters are being as</w:t>
      </w:r>
      <w:r w:rsidR="001F62D8">
        <w:rPr>
          <w:color w:val="548DD4" w:themeColor="text2" w:themeTint="99"/>
        </w:rPr>
        <w:t>ked</w:t>
      </w:r>
      <w:r w:rsidRPr="001F62D8">
        <w:rPr>
          <w:color w:val="548DD4" w:themeColor="text2" w:themeTint="99"/>
        </w:rPr>
        <w:t xml:space="preserve"> to opine on whether the </w:t>
      </w:r>
      <w:r w:rsidR="001F62D8">
        <w:rPr>
          <w:color w:val="548DD4" w:themeColor="text2" w:themeTint="99"/>
        </w:rPr>
        <w:t>text</w:t>
      </w:r>
      <w:r w:rsidRPr="001F62D8">
        <w:rPr>
          <w:color w:val="548DD4" w:themeColor="text2" w:themeTint="99"/>
        </w:rPr>
        <w:t xml:space="preserve"> of the Guidance </w:t>
      </w:r>
      <w:r w:rsidR="00B37334" w:rsidRPr="001F62D8">
        <w:rPr>
          <w:color w:val="548DD4" w:themeColor="text2" w:themeTint="99"/>
        </w:rPr>
        <w:t xml:space="preserve">Note </w:t>
      </w:r>
      <w:r w:rsidR="001F62D8">
        <w:rPr>
          <w:color w:val="548DD4" w:themeColor="text2" w:themeTint="99"/>
        </w:rPr>
        <w:t>constitutes</w:t>
      </w:r>
      <w:r w:rsidR="00B37334" w:rsidRPr="001F62D8">
        <w:rPr>
          <w:color w:val="548DD4" w:themeColor="text2" w:themeTint="99"/>
        </w:rPr>
        <w:t xml:space="preserve"> guidance or whether it should be considered part of the requirements. If deemed to be part of the requirements</w:t>
      </w:r>
      <w:r w:rsidR="001F62D8">
        <w:rPr>
          <w:color w:val="548DD4" w:themeColor="text2" w:themeTint="99"/>
        </w:rPr>
        <w:t>,</w:t>
      </w:r>
      <w:r w:rsidR="00B37334" w:rsidRPr="001F62D8">
        <w:rPr>
          <w:color w:val="548DD4" w:themeColor="text2" w:themeTint="99"/>
        </w:rPr>
        <w:t xml:space="preserve"> the guidance note indicator will be removed.</w:t>
      </w:r>
    </w:p>
    <w:p w14:paraId="60A4ABF6" w14:textId="37817CDC" w:rsidR="00C52774" w:rsidRDefault="00C52774" w:rsidP="001F62D8">
      <w:r>
        <w:t>REASONING:</w:t>
      </w:r>
    </w:p>
    <w:p w14:paraId="2865E2F2" w14:textId="77777777" w:rsidR="00C52774" w:rsidRDefault="00C52774" w:rsidP="00C52774">
      <w:pPr>
        <w:spacing w:line="240" w:lineRule="auto"/>
      </w:pPr>
    </w:p>
    <w:p w14:paraId="67C02AF0" w14:textId="77777777" w:rsidR="00E172DD" w:rsidRDefault="00E172DD" w:rsidP="00E03E4C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Clarification.</w:t>
      </w:r>
    </w:p>
    <w:p w14:paraId="523C2EE6" w14:textId="77777777" w:rsidR="00164D8C" w:rsidRDefault="00164D8C" w:rsidP="007F7C14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</w:p>
    <w:p w14:paraId="69E0151A" w14:textId="77777777" w:rsidR="00F06A76" w:rsidRPr="003B5C0D" w:rsidRDefault="00F06A76" w:rsidP="003B5C0D">
      <w:pPr>
        <w:rPr>
          <w:b/>
          <w:bCs/>
          <w:i/>
          <w:iCs/>
        </w:rPr>
      </w:pPr>
    </w:p>
    <w:sectPr w:rsidR="00F06A76" w:rsidRPr="003B5C0D" w:rsidSect="00DE4B02">
      <w:type w:val="continuous"/>
      <w:pgSz w:w="12240" w:h="15840"/>
      <w:pgMar w:top="0" w:right="600" w:bottom="0" w:left="80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 w15:restartNumberingAfterBreak="0">
    <w:nsid w:val="1B3F7023"/>
    <w:multiLevelType w:val="hybridMultilevel"/>
    <w:tmpl w:val="9872E1CE"/>
    <w:lvl w:ilvl="0" w:tplc="D982FF52">
      <w:start w:val="4"/>
      <w:numFmt w:val="upperLetter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4" w15:restartNumberingAfterBreak="0">
    <w:nsid w:val="1E7C331A"/>
    <w:multiLevelType w:val="hybridMultilevel"/>
    <w:tmpl w:val="A4F4D8C2"/>
    <w:lvl w:ilvl="0" w:tplc="CF8CA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235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6" w15:restartNumberingAfterBreak="0">
    <w:nsid w:val="24F87103"/>
    <w:multiLevelType w:val="hybridMultilevel"/>
    <w:tmpl w:val="25BAD808"/>
    <w:lvl w:ilvl="0" w:tplc="61902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C14EF"/>
    <w:multiLevelType w:val="hybridMultilevel"/>
    <w:tmpl w:val="A4F4D8C2"/>
    <w:lvl w:ilvl="0" w:tplc="CF8CA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E3254"/>
    <w:multiLevelType w:val="multilevel"/>
    <w:tmpl w:val="0409001D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DC6560"/>
    <w:multiLevelType w:val="hybridMultilevel"/>
    <w:tmpl w:val="34D66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B1BFE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1" w15:restartNumberingAfterBreak="0">
    <w:nsid w:val="6E2A026F"/>
    <w:multiLevelType w:val="hybridMultilevel"/>
    <w:tmpl w:val="5C6AC67E"/>
    <w:lvl w:ilvl="0" w:tplc="B8CE51C4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5337A"/>
    <w:multiLevelType w:val="hybridMultilevel"/>
    <w:tmpl w:val="1E040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E1A69"/>
    <w:multiLevelType w:val="hybridMultilevel"/>
    <w:tmpl w:val="F3DE19C0"/>
    <w:lvl w:ilvl="0" w:tplc="70B2F05E">
      <w:start w:val="6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9" w:hanging="360"/>
      </w:pPr>
    </w:lvl>
    <w:lvl w:ilvl="2" w:tplc="0409001B" w:tentative="1">
      <w:start w:val="1"/>
      <w:numFmt w:val="lowerRoman"/>
      <w:lvlText w:val="%3."/>
      <w:lvlJc w:val="right"/>
      <w:pPr>
        <w:ind w:left="3319" w:hanging="180"/>
      </w:pPr>
    </w:lvl>
    <w:lvl w:ilvl="3" w:tplc="0409000F" w:tentative="1">
      <w:start w:val="1"/>
      <w:numFmt w:val="decimal"/>
      <w:lvlText w:val="%4."/>
      <w:lvlJc w:val="left"/>
      <w:pPr>
        <w:ind w:left="4039" w:hanging="360"/>
      </w:pPr>
    </w:lvl>
    <w:lvl w:ilvl="4" w:tplc="04090019" w:tentative="1">
      <w:start w:val="1"/>
      <w:numFmt w:val="lowerLetter"/>
      <w:lvlText w:val="%5."/>
      <w:lvlJc w:val="left"/>
      <w:pPr>
        <w:ind w:left="4759" w:hanging="360"/>
      </w:pPr>
    </w:lvl>
    <w:lvl w:ilvl="5" w:tplc="0409001B" w:tentative="1">
      <w:start w:val="1"/>
      <w:numFmt w:val="lowerRoman"/>
      <w:lvlText w:val="%6."/>
      <w:lvlJc w:val="right"/>
      <w:pPr>
        <w:ind w:left="5479" w:hanging="180"/>
      </w:pPr>
    </w:lvl>
    <w:lvl w:ilvl="6" w:tplc="0409000F" w:tentative="1">
      <w:start w:val="1"/>
      <w:numFmt w:val="decimal"/>
      <w:lvlText w:val="%7."/>
      <w:lvlJc w:val="left"/>
      <w:pPr>
        <w:ind w:left="6199" w:hanging="360"/>
      </w:pPr>
    </w:lvl>
    <w:lvl w:ilvl="7" w:tplc="04090019" w:tentative="1">
      <w:start w:val="1"/>
      <w:numFmt w:val="lowerLetter"/>
      <w:lvlText w:val="%8."/>
      <w:lvlJc w:val="left"/>
      <w:pPr>
        <w:ind w:left="6919" w:hanging="360"/>
      </w:pPr>
    </w:lvl>
    <w:lvl w:ilvl="8" w:tplc="0409001B" w:tentative="1">
      <w:start w:val="1"/>
      <w:numFmt w:val="lowerRoman"/>
      <w:lvlText w:val="%9."/>
      <w:lvlJc w:val="right"/>
      <w:pPr>
        <w:ind w:left="763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ck, Benjamin">
    <w15:presenceInfo w15:providerId="AD" w15:userId="S-1-5-21-1644491937-1958367476-682003330-67111"/>
  </w15:person>
  <w15:person w15:author="Hemphill, Rachel">
    <w15:presenceInfo w15:providerId="AD" w15:userId="S-1-5-21-1644491937-1958367476-682003330-5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DD"/>
    <w:rsid w:val="00071ECC"/>
    <w:rsid w:val="0009095D"/>
    <w:rsid w:val="0009429F"/>
    <w:rsid w:val="000B084E"/>
    <w:rsid w:val="000E0F72"/>
    <w:rsid w:val="000F1A73"/>
    <w:rsid w:val="00102E75"/>
    <w:rsid w:val="00105F71"/>
    <w:rsid w:val="00136700"/>
    <w:rsid w:val="00164D8C"/>
    <w:rsid w:val="00166BEE"/>
    <w:rsid w:val="0018686F"/>
    <w:rsid w:val="001C5A4B"/>
    <w:rsid w:val="001D2974"/>
    <w:rsid w:val="001F62D8"/>
    <w:rsid w:val="00227FFE"/>
    <w:rsid w:val="00236692"/>
    <w:rsid w:val="00237119"/>
    <w:rsid w:val="00294351"/>
    <w:rsid w:val="002C2662"/>
    <w:rsid w:val="00351CA6"/>
    <w:rsid w:val="00377DB9"/>
    <w:rsid w:val="003B5C0D"/>
    <w:rsid w:val="003C3223"/>
    <w:rsid w:val="0045496E"/>
    <w:rsid w:val="004821B2"/>
    <w:rsid w:val="00495AFE"/>
    <w:rsid w:val="004E2687"/>
    <w:rsid w:val="004F7364"/>
    <w:rsid w:val="00543EC2"/>
    <w:rsid w:val="00554498"/>
    <w:rsid w:val="005664B2"/>
    <w:rsid w:val="00574101"/>
    <w:rsid w:val="005C1427"/>
    <w:rsid w:val="005C55BB"/>
    <w:rsid w:val="005D7FF3"/>
    <w:rsid w:val="005E2DBF"/>
    <w:rsid w:val="005E6154"/>
    <w:rsid w:val="005F625B"/>
    <w:rsid w:val="006078AA"/>
    <w:rsid w:val="006323D7"/>
    <w:rsid w:val="00676483"/>
    <w:rsid w:val="00681EB2"/>
    <w:rsid w:val="00683F33"/>
    <w:rsid w:val="006A3E1D"/>
    <w:rsid w:val="006E3E4A"/>
    <w:rsid w:val="00707136"/>
    <w:rsid w:val="00724624"/>
    <w:rsid w:val="00770F6D"/>
    <w:rsid w:val="007927C2"/>
    <w:rsid w:val="00795D46"/>
    <w:rsid w:val="007B0ADB"/>
    <w:rsid w:val="007D1C25"/>
    <w:rsid w:val="007E528A"/>
    <w:rsid w:val="007F7C14"/>
    <w:rsid w:val="008033E2"/>
    <w:rsid w:val="00825E09"/>
    <w:rsid w:val="00837421"/>
    <w:rsid w:val="00844DC6"/>
    <w:rsid w:val="00874680"/>
    <w:rsid w:val="008B3EA6"/>
    <w:rsid w:val="008C4BF2"/>
    <w:rsid w:val="008D3349"/>
    <w:rsid w:val="008E34BF"/>
    <w:rsid w:val="008E6C3D"/>
    <w:rsid w:val="008F797B"/>
    <w:rsid w:val="00900EF8"/>
    <w:rsid w:val="00917D69"/>
    <w:rsid w:val="00987EAD"/>
    <w:rsid w:val="009978F3"/>
    <w:rsid w:val="009D39CA"/>
    <w:rsid w:val="009D776D"/>
    <w:rsid w:val="009E2142"/>
    <w:rsid w:val="00A0134B"/>
    <w:rsid w:val="00A04991"/>
    <w:rsid w:val="00A065DF"/>
    <w:rsid w:val="00A06A05"/>
    <w:rsid w:val="00A52447"/>
    <w:rsid w:val="00A55602"/>
    <w:rsid w:val="00A67BBC"/>
    <w:rsid w:val="00AA24E8"/>
    <w:rsid w:val="00B11935"/>
    <w:rsid w:val="00B158E9"/>
    <w:rsid w:val="00B37334"/>
    <w:rsid w:val="00BA2AE7"/>
    <w:rsid w:val="00C17A3D"/>
    <w:rsid w:val="00C253E0"/>
    <w:rsid w:val="00C52774"/>
    <w:rsid w:val="00C60BF7"/>
    <w:rsid w:val="00C94D7C"/>
    <w:rsid w:val="00CA4532"/>
    <w:rsid w:val="00CA5854"/>
    <w:rsid w:val="00CE29D9"/>
    <w:rsid w:val="00D00646"/>
    <w:rsid w:val="00D01CD0"/>
    <w:rsid w:val="00D26708"/>
    <w:rsid w:val="00D416EC"/>
    <w:rsid w:val="00D5097B"/>
    <w:rsid w:val="00D67A53"/>
    <w:rsid w:val="00DB2004"/>
    <w:rsid w:val="00DC3E48"/>
    <w:rsid w:val="00DC620D"/>
    <w:rsid w:val="00DD1C5E"/>
    <w:rsid w:val="00DE4B02"/>
    <w:rsid w:val="00DF4D02"/>
    <w:rsid w:val="00DF5EF9"/>
    <w:rsid w:val="00E01F56"/>
    <w:rsid w:val="00E03E4C"/>
    <w:rsid w:val="00E172DD"/>
    <w:rsid w:val="00E2781F"/>
    <w:rsid w:val="00E533B4"/>
    <w:rsid w:val="00E64B7A"/>
    <w:rsid w:val="00E91182"/>
    <w:rsid w:val="00E96DED"/>
    <w:rsid w:val="00EC7D67"/>
    <w:rsid w:val="00ED02D3"/>
    <w:rsid w:val="00F02015"/>
    <w:rsid w:val="00F06A76"/>
    <w:rsid w:val="00F108D1"/>
    <w:rsid w:val="00F13C18"/>
    <w:rsid w:val="00F143DD"/>
    <w:rsid w:val="00F176AB"/>
    <w:rsid w:val="00F270FD"/>
    <w:rsid w:val="00F2741F"/>
    <w:rsid w:val="00F30CBB"/>
    <w:rsid w:val="00F36F2B"/>
    <w:rsid w:val="00F44CBE"/>
    <w:rsid w:val="00F511E3"/>
    <w:rsid w:val="00F5781B"/>
    <w:rsid w:val="00F82728"/>
    <w:rsid w:val="00F96C21"/>
    <w:rsid w:val="00FA442F"/>
    <w:rsid w:val="00FD0323"/>
    <w:rsid w:val="00FE0090"/>
    <w:rsid w:val="00FE2634"/>
    <w:rsid w:val="00FE7C5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EFAF"/>
  <w15:docId w15:val="{38FECF45-8829-4015-846C-BCD2999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5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656839F0</Template>
  <TotalTime>1</TotalTime>
  <Pages>2</Pages>
  <Words>517</Words>
  <Characters>2952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Bock, Benjamin</dc:creator>
  <cp:lastModifiedBy>Mazyck, Reggie</cp:lastModifiedBy>
  <cp:revision>2</cp:revision>
  <dcterms:created xsi:type="dcterms:W3CDTF">2019-01-24T22:30:00Z</dcterms:created>
  <dcterms:modified xsi:type="dcterms:W3CDTF">2019-01-24T22:30:00Z</dcterms:modified>
</cp:coreProperties>
</file>