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20D57" w14:textId="77777777"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6D46AD27" w14:textId="77777777" w:rsidR="00F143DD" w:rsidRPr="00F143DD" w:rsidRDefault="00F143DD" w:rsidP="00F143DD">
      <w:pPr>
        <w:kinsoku w:val="0"/>
        <w:overflowPunct w:val="0"/>
        <w:autoSpaceDE w:val="0"/>
        <w:autoSpaceDN w:val="0"/>
        <w:adjustRightInd w:val="0"/>
        <w:spacing w:before="33" w:after="0" w:line="240" w:lineRule="auto"/>
        <w:ind w:left="7820" w:right="479" w:firstLine="849"/>
        <w:jc w:val="right"/>
        <w:rPr>
          <w:rFonts w:ascii="Times New Roman" w:hAnsi="Times New Roman" w:cs="Times New Roman"/>
          <w:sz w:val="20"/>
          <w:szCs w:val="20"/>
        </w:rPr>
      </w:pPr>
    </w:p>
    <w:p w14:paraId="4B6D963F" w14:textId="77777777" w:rsidR="00F143DD" w:rsidRPr="00F143DD" w:rsidRDefault="00F143DD" w:rsidP="00F143DD">
      <w:pPr>
        <w:kinsoku w:val="0"/>
        <w:overflowPunct w:val="0"/>
        <w:autoSpaceDE w:val="0"/>
        <w:autoSpaceDN w:val="0"/>
        <w:adjustRightInd w:val="0"/>
        <w:spacing w:after="0" w:line="240" w:lineRule="auto"/>
        <w:ind w:right="476"/>
        <w:jc w:val="right"/>
        <w:rPr>
          <w:rFonts w:ascii="Times New Roman" w:hAnsi="Times New Roman" w:cs="Times New Roman"/>
          <w:sz w:val="20"/>
          <w:szCs w:val="20"/>
        </w:rPr>
      </w:pPr>
    </w:p>
    <w:p w14:paraId="4629CA13" w14:textId="77777777"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4C3A16EA" w14:textId="77777777" w:rsidR="00F143DD" w:rsidRPr="00F143DD" w:rsidRDefault="00F143DD" w:rsidP="00F143DD">
      <w:pPr>
        <w:kinsoku w:val="0"/>
        <w:overflowPunct w:val="0"/>
        <w:autoSpaceDE w:val="0"/>
        <w:autoSpaceDN w:val="0"/>
        <w:adjustRightInd w:val="0"/>
        <w:spacing w:before="4" w:after="0" w:line="341" w:lineRule="exact"/>
        <w:ind w:left="1684" w:right="2020"/>
        <w:jc w:val="center"/>
        <w:rPr>
          <w:rFonts w:ascii="Calibri" w:hAnsi="Calibri" w:cs="Calibri"/>
          <w:sz w:val="28"/>
          <w:szCs w:val="28"/>
        </w:rPr>
      </w:pPr>
      <w:r w:rsidRPr="00F143DD">
        <w:rPr>
          <w:rFonts w:ascii="Calibri" w:hAnsi="Calibri" w:cs="Calibri"/>
          <w:b/>
          <w:bCs/>
          <w:sz w:val="28"/>
          <w:szCs w:val="28"/>
        </w:rPr>
        <w:t>Life Actuarial (A) Task Force/ Health Actuarial (B) Task</w:t>
      </w:r>
      <w:r w:rsidRPr="00F143DD">
        <w:rPr>
          <w:rFonts w:ascii="Calibri" w:hAnsi="Calibri" w:cs="Calibri"/>
          <w:b/>
          <w:bCs/>
          <w:spacing w:val="-14"/>
          <w:sz w:val="28"/>
          <w:szCs w:val="28"/>
        </w:rPr>
        <w:t xml:space="preserve"> </w:t>
      </w:r>
      <w:r w:rsidRPr="00F143DD">
        <w:rPr>
          <w:rFonts w:ascii="Calibri" w:hAnsi="Calibri" w:cs="Calibri"/>
          <w:b/>
          <w:bCs/>
          <w:sz w:val="28"/>
          <w:szCs w:val="28"/>
        </w:rPr>
        <w:t>Force</w:t>
      </w:r>
    </w:p>
    <w:p w14:paraId="6B8DEAF1" w14:textId="77777777" w:rsidR="00F143DD" w:rsidRPr="00F143DD" w:rsidRDefault="00F143DD" w:rsidP="00F143DD">
      <w:pPr>
        <w:kinsoku w:val="0"/>
        <w:overflowPunct w:val="0"/>
        <w:autoSpaceDE w:val="0"/>
        <w:autoSpaceDN w:val="0"/>
        <w:adjustRightInd w:val="0"/>
        <w:spacing w:after="0" w:line="268" w:lineRule="exact"/>
        <w:ind w:left="1681" w:right="2020"/>
        <w:jc w:val="center"/>
        <w:rPr>
          <w:rFonts w:ascii="Calibri" w:hAnsi="Calibri" w:cs="Calibri"/>
        </w:rPr>
      </w:pPr>
      <w:r w:rsidRPr="00F143DD">
        <w:rPr>
          <w:rFonts w:ascii="Calibri" w:hAnsi="Calibri" w:cs="Calibri"/>
          <w:b/>
          <w:bCs/>
        </w:rPr>
        <w:t>Amendment Proposal</w:t>
      </w:r>
      <w:r w:rsidRPr="00F143DD">
        <w:rPr>
          <w:rFonts w:ascii="Calibri" w:hAnsi="Calibri" w:cs="Calibri"/>
          <w:b/>
          <w:bCs/>
          <w:spacing w:val="1"/>
        </w:rPr>
        <w:t xml:space="preserve"> </w:t>
      </w:r>
      <w:r w:rsidR="00351CA6">
        <w:rPr>
          <w:rFonts w:ascii="Calibri" w:hAnsi="Calibri" w:cs="Calibri"/>
          <w:b/>
          <w:bCs/>
        </w:rPr>
        <w:t>Form</w:t>
      </w:r>
    </w:p>
    <w:p w14:paraId="3E7B1AE2" w14:textId="77777777" w:rsidR="00F143DD" w:rsidRPr="00F143DD" w:rsidRDefault="00F143DD" w:rsidP="00F143DD">
      <w:pPr>
        <w:kinsoku w:val="0"/>
        <w:overflowPunct w:val="0"/>
        <w:autoSpaceDE w:val="0"/>
        <w:autoSpaceDN w:val="0"/>
        <w:adjustRightInd w:val="0"/>
        <w:spacing w:before="1" w:after="0" w:line="240" w:lineRule="auto"/>
        <w:rPr>
          <w:rFonts w:ascii="Calibri" w:hAnsi="Calibri" w:cs="Calibri"/>
          <w:b/>
          <w:bCs/>
          <w:sz w:val="20"/>
          <w:szCs w:val="20"/>
        </w:rPr>
      </w:pPr>
    </w:p>
    <w:p w14:paraId="13C32958" w14:textId="77777777" w:rsidR="00874680" w:rsidRPr="008033E2" w:rsidRDefault="00F143DD" w:rsidP="00874680">
      <w:pPr>
        <w:numPr>
          <w:ilvl w:val="0"/>
          <w:numId w:val="3"/>
        </w:numPr>
        <w:tabs>
          <w:tab w:val="left" w:pos="860"/>
        </w:tabs>
        <w:kinsoku w:val="0"/>
        <w:overflowPunct w:val="0"/>
        <w:autoSpaceDE w:val="0"/>
        <w:autoSpaceDN w:val="0"/>
        <w:adjustRightInd w:val="0"/>
        <w:spacing w:after="0" w:line="482" w:lineRule="auto"/>
        <w:ind w:left="864" w:right="144"/>
        <w:rPr>
          <w:rFonts w:ascii="Calibri" w:hAnsi="Calibri" w:cs="Calibri"/>
          <w:sz w:val="20"/>
          <w:szCs w:val="20"/>
        </w:rPr>
      </w:pPr>
      <w:r w:rsidRPr="00F143DD">
        <w:rPr>
          <w:rFonts w:ascii="Calibri" w:hAnsi="Calibri" w:cs="Calibri"/>
          <w:sz w:val="20"/>
          <w:szCs w:val="20"/>
        </w:rPr>
        <w:t>Identify</w:t>
      </w:r>
      <w:r w:rsidRPr="00F143DD">
        <w:rPr>
          <w:rFonts w:ascii="Calibri" w:hAnsi="Calibri" w:cs="Calibri"/>
          <w:spacing w:val="-4"/>
          <w:sz w:val="20"/>
          <w:szCs w:val="20"/>
        </w:rPr>
        <w:t xml:space="preserve"> </w:t>
      </w:r>
      <w:r w:rsidRPr="00F143DD">
        <w:rPr>
          <w:rFonts w:ascii="Calibri" w:hAnsi="Calibri" w:cs="Calibri"/>
          <w:sz w:val="20"/>
          <w:szCs w:val="20"/>
        </w:rPr>
        <w:t>yourself,</w:t>
      </w:r>
      <w:r w:rsidRPr="00F143DD">
        <w:rPr>
          <w:rFonts w:ascii="Calibri" w:hAnsi="Calibri" w:cs="Calibri"/>
          <w:spacing w:val="-4"/>
          <w:sz w:val="20"/>
          <w:szCs w:val="20"/>
        </w:rPr>
        <w:t xml:space="preserve"> </w:t>
      </w:r>
      <w:r w:rsidRPr="00F143DD">
        <w:rPr>
          <w:rFonts w:ascii="Calibri" w:hAnsi="Calibri" w:cs="Calibri"/>
          <w:sz w:val="20"/>
          <w:szCs w:val="20"/>
        </w:rPr>
        <w:t>your</w:t>
      </w:r>
      <w:r w:rsidRPr="00F143DD">
        <w:rPr>
          <w:rFonts w:ascii="Calibri" w:hAnsi="Calibri" w:cs="Calibri"/>
          <w:spacing w:val="-4"/>
          <w:sz w:val="20"/>
          <w:szCs w:val="20"/>
        </w:rPr>
        <w:t xml:space="preserve"> </w:t>
      </w:r>
      <w:r w:rsidRPr="00F143DD">
        <w:rPr>
          <w:rFonts w:ascii="Calibri" w:hAnsi="Calibri" w:cs="Calibri"/>
          <w:sz w:val="20"/>
          <w:szCs w:val="20"/>
        </w:rPr>
        <w:t>affiliation</w:t>
      </w:r>
      <w:r w:rsidRPr="00F143DD">
        <w:rPr>
          <w:rFonts w:ascii="Calibri" w:hAnsi="Calibri" w:cs="Calibri"/>
          <w:spacing w:val="-4"/>
          <w:sz w:val="20"/>
          <w:szCs w:val="20"/>
        </w:rPr>
        <w:t xml:space="preserve"> </w:t>
      </w:r>
      <w:r w:rsidRPr="00F143DD">
        <w:rPr>
          <w:rFonts w:ascii="Calibri" w:hAnsi="Calibri" w:cs="Calibri"/>
          <w:sz w:val="20"/>
          <w:szCs w:val="20"/>
        </w:rPr>
        <w:t>and</w:t>
      </w:r>
      <w:r w:rsidRPr="00F143DD">
        <w:rPr>
          <w:rFonts w:ascii="Calibri" w:hAnsi="Calibri" w:cs="Calibri"/>
          <w:spacing w:val="-4"/>
          <w:sz w:val="20"/>
          <w:szCs w:val="20"/>
        </w:rPr>
        <w:t xml:space="preserve"> </w:t>
      </w:r>
      <w:r w:rsidRPr="00F143DD">
        <w:rPr>
          <w:rFonts w:ascii="Calibri" w:hAnsi="Calibri" w:cs="Calibri"/>
          <w:sz w:val="20"/>
          <w:szCs w:val="20"/>
        </w:rPr>
        <w:t>a</w:t>
      </w:r>
      <w:r w:rsidRPr="00F143DD">
        <w:rPr>
          <w:rFonts w:ascii="Calibri" w:hAnsi="Calibri" w:cs="Calibri"/>
          <w:spacing w:val="-4"/>
          <w:sz w:val="20"/>
          <w:szCs w:val="20"/>
        </w:rPr>
        <w:t xml:space="preserve"> </w:t>
      </w:r>
      <w:r w:rsidRPr="00F143DD">
        <w:rPr>
          <w:rFonts w:ascii="Calibri" w:hAnsi="Calibri" w:cs="Calibri"/>
          <w:sz w:val="20"/>
          <w:szCs w:val="20"/>
        </w:rPr>
        <w:t>very</w:t>
      </w:r>
      <w:r w:rsidRPr="00F143DD">
        <w:rPr>
          <w:rFonts w:ascii="Calibri" w:hAnsi="Calibri" w:cs="Calibri"/>
          <w:spacing w:val="-4"/>
          <w:sz w:val="20"/>
          <w:szCs w:val="20"/>
        </w:rPr>
        <w:t xml:space="preserve"> </w:t>
      </w:r>
      <w:r w:rsidRPr="008033E2">
        <w:rPr>
          <w:rFonts w:ascii="Calibri" w:hAnsi="Calibri" w:cs="Calibri"/>
          <w:sz w:val="20"/>
          <w:szCs w:val="20"/>
        </w:rPr>
        <w:t>brief</w:t>
      </w:r>
      <w:r w:rsidRPr="008033E2">
        <w:rPr>
          <w:rFonts w:ascii="Calibri" w:hAnsi="Calibri" w:cs="Calibri"/>
          <w:spacing w:val="-5"/>
          <w:sz w:val="20"/>
          <w:szCs w:val="20"/>
        </w:rPr>
        <w:t xml:space="preserve"> </w:t>
      </w:r>
      <w:r w:rsidRPr="008033E2">
        <w:rPr>
          <w:rFonts w:ascii="Calibri" w:hAnsi="Calibri" w:cs="Calibri"/>
          <w:sz w:val="20"/>
          <w:szCs w:val="20"/>
        </w:rPr>
        <w:t>description</w:t>
      </w:r>
      <w:r w:rsidRPr="008033E2">
        <w:rPr>
          <w:rFonts w:ascii="Calibri" w:hAnsi="Calibri" w:cs="Calibri"/>
          <w:spacing w:val="-4"/>
          <w:sz w:val="20"/>
          <w:szCs w:val="20"/>
        </w:rPr>
        <w:t xml:space="preserve"> </w:t>
      </w:r>
      <w:r w:rsidRPr="008033E2">
        <w:rPr>
          <w:rFonts w:ascii="Calibri" w:hAnsi="Calibri" w:cs="Calibri"/>
          <w:sz w:val="20"/>
          <w:szCs w:val="20"/>
        </w:rPr>
        <w:t>(title)</w:t>
      </w:r>
      <w:r w:rsidRPr="008033E2">
        <w:rPr>
          <w:rFonts w:ascii="Calibri" w:hAnsi="Calibri" w:cs="Calibri"/>
          <w:spacing w:val="-4"/>
          <w:sz w:val="20"/>
          <w:szCs w:val="20"/>
        </w:rPr>
        <w:t xml:space="preserve"> </w:t>
      </w:r>
      <w:r w:rsidRPr="008033E2">
        <w:rPr>
          <w:rFonts w:ascii="Calibri" w:hAnsi="Calibri" w:cs="Calibri"/>
          <w:sz w:val="20"/>
          <w:szCs w:val="20"/>
        </w:rPr>
        <w:t>of</w:t>
      </w:r>
      <w:r w:rsidRPr="008033E2">
        <w:rPr>
          <w:rFonts w:ascii="Calibri" w:hAnsi="Calibri" w:cs="Calibri"/>
          <w:spacing w:val="-5"/>
          <w:sz w:val="20"/>
          <w:szCs w:val="20"/>
        </w:rPr>
        <w:t xml:space="preserve"> </w:t>
      </w:r>
      <w:r w:rsidRPr="008033E2">
        <w:rPr>
          <w:rFonts w:ascii="Calibri" w:hAnsi="Calibri" w:cs="Calibri"/>
          <w:sz w:val="20"/>
          <w:szCs w:val="20"/>
        </w:rPr>
        <w:t>the</w:t>
      </w:r>
      <w:r w:rsidRPr="008033E2">
        <w:rPr>
          <w:rFonts w:ascii="Calibri" w:hAnsi="Calibri" w:cs="Calibri"/>
          <w:spacing w:val="-5"/>
          <w:sz w:val="20"/>
          <w:szCs w:val="20"/>
        </w:rPr>
        <w:t xml:space="preserve"> </w:t>
      </w:r>
      <w:r w:rsidRPr="008033E2">
        <w:rPr>
          <w:rFonts w:ascii="Calibri" w:hAnsi="Calibri" w:cs="Calibri"/>
          <w:sz w:val="20"/>
          <w:szCs w:val="20"/>
        </w:rPr>
        <w:t>issue.</w:t>
      </w:r>
      <w:r w:rsidRPr="008033E2">
        <w:rPr>
          <w:rFonts w:ascii="Calibri" w:hAnsi="Calibri" w:cs="Calibri"/>
          <w:spacing w:val="-6"/>
          <w:sz w:val="20"/>
          <w:szCs w:val="20"/>
        </w:rPr>
        <w:t xml:space="preserve"> </w:t>
      </w:r>
    </w:p>
    <w:p w14:paraId="4115D542" w14:textId="77777777" w:rsidR="00ED371E" w:rsidRPr="00ED371E" w:rsidRDefault="00ED371E" w:rsidP="00ED371E">
      <w:pPr>
        <w:pStyle w:val="ListParagraph"/>
        <w:tabs>
          <w:tab w:val="left" w:pos="860"/>
        </w:tabs>
        <w:kinsoku w:val="0"/>
        <w:overflowPunct w:val="0"/>
        <w:ind w:left="859" w:right="144"/>
        <w:rPr>
          <w:rFonts w:ascii="Calibri" w:hAnsi="Calibri" w:cs="Calibri"/>
          <w:sz w:val="20"/>
          <w:szCs w:val="20"/>
        </w:rPr>
      </w:pPr>
      <w:r w:rsidRPr="00ED371E">
        <w:rPr>
          <w:rFonts w:ascii="Calibri" w:hAnsi="Calibri" w:cs="Calibri"/>
          <w:sz w:val="20"/>
          <w:szCs w:val="20"/>
        </w:rPr>
        <w:t xml:space="preserve">This APF was jointly prepared by the Staff of Office of Principle-Based Reserving, California Department of Insurance and NAIC Support Staff. </w:t>
      </w:r>
    </w:p>
    <w:p w14:paraId="7DA318F8" w14:textId="77777777" w:rsidR="00ED371E" w:rsidRPr="00ED371E" w:rsidRDefault="00ED371E" w:rsidP="00ED371E">
      <w:pPr>
        <w:pStyle w:val="ListParagraph"/>
        <w:tabs>
          <w:tab w:val="left" w:pos="860"/>
        </w:tabs>
        <w:kinsoku w:val="0"/>
        <w:overflowPunct w:val="0"/>
        <w:ind w:left="859" w:right="144"/>
        <w:rPr>
          <w:rFonts w:ascii="Calibri" w:hAnsi="Calibri" w:cs="Calibri"/>
          <w:sz w:val="20"/>
          <w:szCs w:val="20"/>
        </w:rPr>
      </w:pPr>
    </w:p>
    <w:p w14:paraId="2E80091E" w14:textId="77777777" w:rsidR="00B71221" w:rsidRDefault="00ED371E" w:rsidP="00ED371E">
      <w:pPr>
        <w:pStyle w:val="ListParagraph"/>
        <w:tabs>
          <w:tab w:val="left" w:pos="860"/>
        </w:tabs>
        <w:kinsoku w:val="0"/>
        <w:overflowPunct w:val="0"/>
        <w:ind w:left="859" w:right="144"/>
        <w:rPr>
          <w:rFonts w:ascii="Calibri" w:hAnsi="Calibri" w:cs="Calibri"/>
          <w:sz w:val="20"/>
          <w:szCs w:val="20"/>
        </w:rPr>
      </w:pPr>
      <w:r>
        <w:rPr>
          <w:rFonts w:ascii="Calibri" w:hAnsi="Calibri" w:cs="Calibri"/>
          <w:sz w:val="20"/>
          <w:szCs w:val="20"/>
        </w:rPr>
        <w:t>T</w:t>
      </w:r>
      <w:r w:rsidRPr="00ED371E">
        <w:rPr>
          <w:rFonts w:ascii="Calibri" w:hAnsi="Calibri" w:cs="Calibri"/>
          <w:sz w:val="20"/>
          <w:szCs w:val="20"/>
        </w:rPr>
        <w:t>his APF addresses recommendation</w:t>
      </w:r>
      <w:r w:rsidR="003F4BBA">
        <w:rPr>
          <w:rFonts w:ascii="Calibri" w:hAnsi="Calibri" w:cs="Calibri"/>
          <w:sz w:val="20"/>
          <w:szCs w:val="20"/>
        </w:rPr>
        <w:t>s</w:t>
      </w:r>
      <w:r w:rsidRPr="00ED371E">
        <w:rPr>
          <w:rFonts w:ascii="Calibri" w:hAnsi="Calibri" w:cs="Calibri"/>
          <w:sz w:val="20"/>
          <w:szCs w:val="20"/>
        </w:rPr>
        <w:t xml:space="preserve"> 20 and 21 from VAWG’s 10/24/2018 memo regarding PBR Recommendations and </w:t>
      </w:r>
      <w:r w:rsidRPr="00ED371E">
        <w:rPr>
          <w:rFonts w:ascii="Calibri" w:hAnsi="Calibri" w:cs="Calibri"/>
          <w:sz w:val="20"/>
          <w:szCs w:val="20"/>
        </w:rPr>
        <w:t xml:space="preserve">Referrals to LATF.   </w:t>
      </w:r>
    </w:p>
    <w:p w14:paraId="430E54B4" w14:textId="77777777" w:rsidR="00B71221" w:rsidRDefault="00B71221" w:rsidP="00ED371E">
      <w:pPr>
        <w:pStyle w:val="ListParagraph"/>
        <w:tabs>
          <w:tab w:val="left" w:pos="860"/>
        </w:tabs>
        <w:kinsoku w:val="0"/>
        <w:overflowPunct w:val="0"/>
        <w:ind w:left="859" w:right="144"/>
        <w:rPr>
          <w:rFonts w:ascii="Calibri" w:hAnsi="Calibri" w:cs="Calibri"/>
          <w:sz w:val="20"/>
          <w:szCs w:val="20"/>
        </w:rPr>
      </w:pPr>
      <w:bookmarkStart w:id="0" w:name="_GoBack"/>
      <w:bookmarkEnd w:id="0"/>
    </w:p>
    <w:p w14:paraId="1BA54C6B" w14:textId="77777777" w:rsidR="005D7F2C" w:rsidRPr="005D7F2C" w:rsidRDefault="005D7F2C" w:rsidP="005D7F2C">
      <w:pPr>
        <w:pStyle w:val="ListParagraph"/>
        <w:tabs>
          <w:tab w:val="left" w:pos="860"/>
        </w:tabs>
        <w:kinsoku w:val="0"/>
        <w:overflowPunct w:val="0"/>
        <w:ind w:left="859" w:right="144"/>
        <w:rPr>
          <w:rFonts w:ascii="Calibri" w:hAnsi="Calibri" w:cs="Calibri"/>
          <w:b/>
          <w:sz w:val="20"/>
          <w:szCs w:val="20"/>
        </w:rPr>
      </w:pPr>
      <w:r w:rsidRPr="005D7F2C">
        <w:rPr>
          <w:rFonts w:ascii="Calibri" w:hAnsi="Calibri" w:cs="Calibri"/>
          <w:b/>
          <w:sz w:val="20"/>
          <w:szCs w:val="20"/>
        </w:rPr>
        <w:t>Note:</w:t>
      </w:r>
    </w:p>
    <w:p w14:paraId="7501D3AF" w14:textId="72CF19F6" w:rsidR="00ED371E" w:rsidRPr="005D7F2C" w:rsidRDefault="009C6DD4" w:rsidP="005D7F2C">
      <w:pPr>
        <w:pStyle w:val="ListParagraph"/>
        <w:tabs>
          <w:tab w:val="left" w:pos="860"/>
        </w:tabs>
        <w:kinsoku w:val="0"/>
        <w:overflowPunct w:val="0"/>
        <w:ind w:left="859" w:right="144"/>
        <w:rPr>
          <w:rFonts w:ascii="Calibri" w:hAnsi="Calibri" w:cs="Calibri"/>
          <w:sz w:val="20"/>
          <w:szCs w:val="20"/>
        </w:rPr>
      </w:pPr>
      <w:r>
        <w:rPr>
          <w:rFonts w:ascii="Calibri" w:hAnsi="Calibri" w:cs="Calibri"/>
          <w:b/>
          <w:sz w:val="20"/>
          <w:szCs w:val="20"/>
        </w:rPr>
        <w:t>APF 2019-06</w:t>
      </w:r>
      <w:r w:rsidR="005D7F2C" w:rsidRPr="005D7F2C">
        <w:rPr>
          <w:rFonts w:ascii="Calibri" w:hAnsi="Calibri" w:cs="Calibri"/>
          <w:b/>
          <w:sz w:val="20"/>
          <w:szCs w:val="20"/>
        </w:rPr>
        <w:t xml:space="preserve"> has dependencies on </w:t>
      </w:r>
      <w:r>
        <w:rPr>
          <w:rFonts w:ascii="Calibri" w:hAnsi="Calibri" w:cs="Calibri"/>
          <w:b/>
          <w:sz w:val="20"/>
          <w:szCs w:val="20"/>
        </w:rPr>
        <w:t xml:space="preserve">a future APF to </w:t>
      </w:r>
      <w:r w:rsidR="005D7F2C" w:rsidRPr="005D7F2C">
        <w:rPr>
          <w:rFonts w:ascii="Calibri" w:hAnsi="Calibri" w:cs="Calibri"/>
          <w:b/>
          <w:sz w:val="20"/>
          <w:szCs w:val="20"/>
        </w:rPr>
        <w:t>address VAWG Recommendation #6</w:t>
      </w:r>
      <w:r w:rsidR="003B4C82">
        <w:rPr>
          <w:rFonts w:ascii="Calibri" w:hAnsi="Calibri" w:cs="Calibri"/>
          <w:b/>
          <w:sz w:val="20"/>
          <w:szCs w:val="20"/>
        </w:rPr>
        <w:t xml:space="preserve">, </w:t>
      </w:r>
      <w:r w:rsidR="00D9081A">
        <w:rPr>
          <w:rFonts w:ascii="Calibri" w:hAnsi="Calibri" w:cs="Calibri"/>
          <w:b/>
          <w:sz w:val="20"/>
          <w:szCs w:val="20"/>
        </w:rPr>
        <w:t xml:space="preserve">in </w:t>
      </w:r>
      <w:r w:rsidR="003B4C82">
        <w:rPr>
          <w:rFonts w:ascii="Calibri" w:hAnsi="Calibri" w:cs="Calibri"/>
          <w:b/>
          <w:sz w:val="20"/>
          <w:szCs w:val="20"/>
        </w:rPr>
        <w:t>which</w:t>
      </w:r>
      <w:r w:rsidR="00D9081A">
        <w:rPr>
          <w:rFonts w:ascii="Calibri" w:hAnsi="Calibri" w:cs="Calibri"/>
          <w:b/>
          <w:sz w:val="20"/>
          <w:szCs w:val="20"/>
        </w:rPr>
        <w:t xml:space="preserve"> VM-31 Section 3.C.1.a</w:t>
      </w:r>
      <w:r w:rsidR="003B4C82">
        <w:rPr>
          <w:rFonts w:ascii="Calibri" w:hAnsi="Calibri" w:cs="Calibri"/>
          <w:b/>
          <w:sz w:val="20"/>
          <w:szCs w:val="20"/>
        </w:rPr>
        <w:t xml:space="preserve"> will </w:t>
      </w:r>
      <w:r w:rsidR="00B14124">
        <w:rPr>
          <w:rFonts w:ascii="Calibri" w:hAnsi="Calibri" w:cs="Calibri"/>
          <w:b/>
          <w:sz w:val="20"/>
          <w:szCs w:val="20"/>
        </w:rPr>
        <w:t>require</w:t>
      </w:r>
      <w:r w:rsidR="00D9081A">
        <w:rPr>
          <w:rFonts w:ascii="Calibri" w:hAnsi="Calibri" w:cs="Calibri"/>
          <w:b/>
          <w:sz w:val="20"/>
          <w:szCs w:val="20"/>
        </w:rPr>
        <w:t xml:space="preserve"> </w:t>
      </w:r>
      <w:proofErr w:type="spellStart"/>
      <w:r w:rsidR="00D9081A">
        <w:rPr>
          <w:rFonts w:ascii="Calibri" w:hAnsi="Calibri" w:cs="Calibri"/>
          <w:b/>
          <w:sz w:val="20"/>
          <w:szCs w:val="20"/>
        </w:rPr>
        <w:t>a</w:t>
      </w:r>
      <w:proofErr w:type="spellEnd"/>
      <w:r w:rsidR="00D9081A">
        <w:rPr>
          <w:rFonts w:ascii="Calibri" w:hAnsi="Calibri" w:cs="Calibri"/>
          <w:b/>
          <w:sz w:val="20"/>
          <w:szCs w:val="20"/>
        </w:rPr>
        <w:t xml:space="preserve"> spreadsheet containing</w:t>
      </w:r>
      <w:r w:rsidR="003B4C82" w:rsidRPr="003B4C82">
        <w:rPr>
          <w:rFonts w:ascii="Calibri" w:hAnsi="Calibri" w:cs="Calibri"/>
          <w:b/>
          <w:sz w:val="20"/>
          <w:szCs w:val="20"/>
        </w:rPr>
        <w:t xml:space="preserve"> all </w:t>
      </w:r>
      <w:r w:rsidR="003B4C82">
        <w:rPr>
          <w:rFonts w:ascii="Calibri" w:hAnsi="Calibri" w:cs="Calibri"/>
          <w:b/>
          <w:sz w:val="20"/>
          <w:szCs w:val="20"/>
        </w:rPr>
        <w:t xml:space="preserve">anticipated experience assumptions, margins, and prudent estimate </w:t>
      </w:r>
      <w:r w:rsidR="003B4C82" w:rsidRPr="003B4C82">
        <w:rPr>
          <w:rFonts w:ascii="Calibri" w:hAnsi="Calibri" w:cs="Calibri"/>
          <w:b/>
          <w:sz w:val="20"/>
          <w:szCs w:val="20"/>
        </w:rPr>
        <w:t xml:space="preserve">assumptions </w:t>
      </w:r>
      <w:r w:rsidR="00D9081A">
        <w:rPr>
          <w:rFonts w:ascii="Calibri" w:hAnsi="Calibri" w:cs="Calibri"/>
          <w:b/>
          <w:sz w:val="20"/>
          <w:szCs w:val="20"/>
        </w:rPr>
        <w:t>used in the model</w:t>
      </w:r>
      <w:r w:rsidR="005D7F2C" w:rsidRPr="003B4C82">
        <w:rPr>
          <w:rFonts w:ascii="Calibri" w:hAnsi="Calibri" w:cs="Calibri"/>
          <w:b/>
          <w:sz w:val="20"/>
          <w:szCs w:val="20"/>
        </w:rPr>
        <w:t>.</w:t>
      </w:r>
      <w:r w:rsidR="005D7F2C">
        <w:rPr>
          <w:rFonts w:ascii="Calibri" w:hAnsi="Calibri" w:cs="Calibri"/>
          <w:sz w:val="20"/>
          <w:szCs w:val="20"/>
        </w:rPr>
        <w:t xml:space="preserve">  Because of this, </w:t>
      </w:r>
      <w:r>
        <w:rPr>
          <w:rFonts w:ascii="Calibri" w:hAnsi="Calibri" w:cs="Calibri"/>
          <w:sz w:val="20"/>
          <w:szCs w:val="20"/>
        </w:rPr>
        <w:t>these two APFs should be adopted together</w:t>
      </w:r>
      <w:r w:rsidR="005D7F2C">
        <w:rPr>
          <w:rFonts w:ascii="Calibri" w:hAnsi="Calibri" w:cs="Calibri"/>
          <w:sz w:val="20"/>
          <w:szCs w:val="20"/>
        </w:rPr>
        <w:t xml:space="preserve">.  </w:t>
      </w:r>
      <w:r w:rsidR="005D7F2C" w:rsidRPr="005D7F2C">
        <w:rPr>
          <w:rFonts w:ascii="Calibri" w:hAnsi="Calibri" w:cs="Calibri"/>
          <w:sz w:val="20"/>
          <w:szCs w:val="20"/>
        </w:rPr>
        <w:t>APF 2019-06</w:t>
      </w:r>
      <w:r w:rsidR="00B14124">
        <w:rPr>
          <w:rFonts w:ascii="Calibri" w:hAnsi="Calibri" w:cs="Calibri"/>
          <w:sz w:val="20"/>
          <w:szCs w:val="20"/>
        </w:rPr>
        <w:t xml:space="preserve"> references the revised Section 3.C.1.</w:t>
      </w:r>
      <w:proofErr w:type="spellStart"/>
      <w:r w:rsidR="00B14124">
        <w:rPr>
          <w:rFonts w:ascii="Calibri" w:hAnsi="Calibri" w:cs="Calibri"/>
          <w:sz w:val="20"/>
          <w:szCs w:val="20"/>
        </w:rPr>
        <w:t>a</w:t>
      </w:r>
      <w:proofErr w:type="spellEnd"/>
      <w:r w:rsidR="00B14124">
        <w:rPr>
          <w:rFonts w:ascii="Calibri" w:hAnsi="Calibri" w:cs="Calibri"/>
          <w:sz w:val="20"/>
          <w:szCs w:val="20"/>
        </w:rPr>
        <w:t xml:space="preserve"> as the place where commissions and acquisition expenses should be provided</w:t>
      </w:r>
      <w:r w:rsidR="00D9081A">
        <w:rPr>
          <w:rFonts w:ascii="Calibri" w:hAnsi="Calibri" w:cs="Calibri"/>
          <w:sz w:val="20"/>
          <w:szCs w:val="20"/>
        </w:rPr>
        <w:t>,</w:t>
      </w:r>
      <w:r w:rsidR="00B14124">
        <w:rPr>
          <w:rFonts w:ascii="Calibri" w:hAnsi="Calibri" w:cs="Calibri"/>
          <w:sz w:val="20"/>
          <w:szCs w:val="20"/>
        </w:rPr>
        <w:t xml:space="preserve"> and</w:t>
      </w:r>
      <w:r w:rsidR="00D9081A">
        <w:rPr>
          <w:rFonts w:ascii="Calibri" w:hAnsi="Calibri" w:cs="Calibri"/>
          <w:sz w:val="20"/>
          <w:szCs w:val="20"/>
        </w:rPr>
        <w:t xml:space="preserve"> it</w:t>
      </w:r>
      <w:r w:rsidR="005D7F2C" w:rsidRPr="005D7F2C">
        <w:rPr>
          <w:rFonts w:ascii="Calibri" w:hAnsi="Calibri" w:cs="Calibri"/>
          <w:sz w:val="20"/>
          <w:szCs w:val="20"/>
        </w:rPr>
        <w:t xml:space="preserve"> deletes VM-31 Section 3.C.5.c (Inflation) to avoid redundancy with </w:t>
      </w:r>
      <w:r w:rsidR="00D9081A">
        <w:rPr>
          <w:rFonts w:ascii="Calibri" w:hAnsi="Calibri" w:cs="Calibri"/>
          <w:sz w:val="20"/>
          <w:szCs w:val="20"/>
        </w:rPr>
        <w:t xml:space="preserve">the </w:t>
      </w:r>
      <w:r w:rsidR="00B14124">
        <w:rPr>
          <w:rFonts w:ascii="Calibri" w:hAnsi="Calibri" w:cs="Calibri"/>
          <w:sz w:val="20"/>
          <w:szCs w:val="20"/>
        </w:rPr>
        <w:t xml:space="preserve">revised </w:t>
      </w:r>
      <w:r w:rsidR="005D7F2C" w:rsidRPr="005D7F2C">
        <w:rPr>
          <w:rFonts w:ascii="Calibri" w:hAnsi="Calibri" w:cs="Calibri"/>
          <w:sz w:val="20"/>
          <w:szCs w:val="20"/>
        </w:rPr>
        <w:t>Section 3.C.1.a</w:t>
      </w:r>
      <w:r w:rsidR="00B14124">
        <w:rPr>
          <w:rFonts w:ascii="Calibri" w:hAnsi="Calibri" w:cs="Calibri"/>
          <w:sz w:val="20"/>
          <w:szCs w:val="20"/>
        </w:rPr>
        <w:t>.</w:t>
      </w:r>
    </w:p>
    <w:p w14:paraId="6222C87F" w14:textId="77777777" w:rsidR="00ED02D3" w:rsidRPr="00FF79D0" w:rsidRDefault="00ED02D3" w:rsidP="00ED02D3">
      <w:pPr>
        <w:tabs>
          <w:tab w:val="left" w:pos="860"/>
        </w:tabs>
        <w:kinsoku w:val="0"/>
        <w:overflowPunct w:val="0"/>
        <w:autoSpaceDE w:val="0"/>
        <w:autoSpaceDN w:val="0"/>
        <w:adjustRightInd w:val="0"/>
        <w:spacing w:after="0" w:line="240" w:lineRule="auto"/>
        <w:ind w:left="864" w:right="144"/>
        <w:rPr>
          <w:rFonts w:ascii="Calibri" w:hAnsi="Calibri" w:cs="Calibri"/>
          <w:sz w:val="20"/>
          <w:szCs w:val="20"/>
        </w:rPr>
      </w:pPr>
    </w:p>
    <w:p w14:paraId="6B72ADF0" w14:textId="77777777" w:rsidR="00F143DD" w:rsidRPr="008033E2" w:rsidRDefault="00F143DD" w:rsidP="00F143DD">
      <w:pPr>
        <w:numPr>
          <w:ilvl w:val="0"/>
          <w:numId w:val="3"/>
        </w:numPr>
        <w:tabs>
          <w:tab w:val="left" w:pos="860"/>
        </w:tabs>
        <w:kinsoku w:val="0"/>
        <w:overflowPunct w:val="0"/>
        <w:autoSpaceDE w:val="0"/>
        <w:autoSpaceDN w:val="0"/>
        <w:adjustRightInd w:val="0"/>
        <w:spacing w:after="0" w:line="240" w:lineRule="auto"/>
        <w:ind w:right="475" w:hanging="719"/>
        <w:rPr>
          <w:rFonts w:ascii="Calibri" w:hAnsi="Calibri" w:cs="Calibri"/>
          <w:sz w:val="20"/>
          <w:szCs w:val="20"/>
        </w:rPr>
      </w:pPr>
      <w:proofErr w:type="gramStart"/>
      <w:r w:rsidRPr="00FF79D0">
        <w:rPr>
          <w:rFonts w:ascii="Calibri" w:hAnsi="Calibri" w:cs="Calibri"/>
          <w:sz w:val="20"/>
          <w:szCs w:val="20"/>
        </w:rPr>
        <w:t>Identify  the</w:t>
      </w:r>
      <w:proofErr w:type="gramEnd"/>
      <w:r w:rsidRPr="00FF79D0">
        <w:rPr>
          <w:rFonts w:ascii="Calibri" w:hAnsi="Calibri" w:cs="Calibri"/>
          <w:sz w:val="20"/>
          <w:szCs w:val="20"/>
        </w:rPr>
        <w:t xml:space="preserve"> document,  including  the date if the document  is “released  for  comment,”  and the location  i</w:t>
      </w:r>
      <w:r w:rsidRPr="008033E2">
        <w:rPr>
          <w:rFonts w:ascii="Calibri" w:hAnsi="Calibri" w:cs="Calibri"/>
          <w:sz w:val="20"/>
          <w:szCs w:val="20"/>
        </w:rPr>
        <w:t xml:space="preserve">n the document where the amendment is </w:t>
      </w:r>
      <w:r w:rsidRPr="008033E2">
        <w:rPr>
          <w:rFonts w:ascii="Calibri" w:hAnsi="Calibri" w:cs="Calibri"/>
          <w:spacing w:val="40"/>
          <w:sz w:val="20"/>
          <w:szCs w:val="20"/>
        </w:rPr>
        <w:t xml:space="preserve"> </w:t>
      </w:r>
      <w:r w:rsidRPr="008033E2">
        <w:rPr>
          <w:rFonts w:ascii="Calibri" w:hAnsi="Calibri" w:cs="Calibri"/>
          <w:sz w:val="20"/>
          <w:szCs w:val="20"/>
        </w:rPr>
        <w:t>proposed:</w:t>
      </w:r>
    </w:p>
    <w:p w14:paraId="2987CF6B" w14:textId="77777777" w:rsidR="00F143DD" w:rsidRPr="008033E2" w:rsidRDefault="00F143DD" w:rsidP="00F143DD">
      <w:pPr>
        <w:kinsoku w:val="0"/>
        <w:overflowPunct w:val="0"/>
        <w:autoSpaceDE w:val="0"/>
        <w:autoSpaceDN w:val="0"/>
        <w:adjustRightInd w:val="0"/>
        <w:spacing w:before="11" w:after="0" w:line="240" w:lineRule="auto"/>
        <w:rPr>
          <w:rFonts w:ascii="Calibri" w:hAnsi="Calibri" w:cs="Calibri"/>
          <w:sz w:val="20"/>
          <w:szCs w:val="20"/>
        </w:rPr>
      </w:pPr>
    </w:p>
    <w:p w14:paraId="5A2CFFD4" w14:textId="79D58129" w:rsidR="00F143DD" w:rsidRPr="008033E2" w:rsidRDefault="006A0370" w:rsidP="00F143DD">
      <w:pPr>
        <w:kinsoku w:val="0"/>
        <w:overflowPunct w:val="0"/>
        <w:autoSpaceDE w:val="0"/>
        <w:autoSpaceDN w:val="0"/>
        <w:adjustRightInd w:val="0"/>
        <w:spacing w:after="0" w:line="240" w:lineRule="auto"/>
        <w:ind w:left="859" w:right="413"/>
        <w:rPr>
          <w:rFonts w:ascii="Calibri" w:hAnsi="Calibri" w:cs="Calibri"/>
          <w:sz w:val="20"/>
          <w:szCs w:val="20"/>
        </w:rPr>
      </w:pPr>
      <w:r w:rsidRPr="006A0370">
        <w:rPr>
          <w:rFonts w:ascii="Calibri" w:hAnsi="Calibri" w:cs="Calibri"/>
          <w:sz w:val="20"/>
          <w:szCs w:val="20"/>
        </w:rPr>
        <w:t>Valuation Manual (January 1, 201</w:t>
      </w:r>
      <w:r w:rsidR="007E4BA3">
        <w:rPr>
          <w:rFonts w:ascii="Calibri" w:hAnsi="Calibri" w:cs="Calibri"/>
          <w:sz w:val="20"/>
          <w:szCs w:val="20"/>
        </w:rPr>
        <w:t>9</w:t>
      </w:r>
      <w:r w:rsidRPr="006A0370">
        <w:rPr>
          <w:rFonts w:ascii="Calibri" w:hAnsi="Calibri" w:cs="Calibri"/>
          <w:sz w:val="20"/>
          <w:szCs w:val="20"/>
        </w:rPr>
        <w:t xml:space="preserve"> edition), </w:t>
      </w:r>
      <w:r w:rsidR="005070AD">
        <w:rPr>
          <w:rFonts w:ascii="Calibri" w:hAnsi="Calibri" w:cs="Calibri"/>
          <w:sz w:val="20"/>
          <w:szCs w:val="20"/>
        </w:rPr>
        <w:t>VM</w:t>
      </w:r>
      <w:r w:rsidR="004D02FF">
        <w:rPr>
          <w:rFonts w:ascii="Calibri" w:hAnsi="Calibri" w:cs="Calibri"/>
          <w:sz w:val="20"/>
          <w:szCs w:val="20"/>
        </w:rPr>
        <w:t>-</w:t>
      </w:r>
      <w:r w:rsidR="005070AD">
        <w:rPr>
          <w:rFonts w:ascii="Calibri" w:hAnsi="Calibri" w:cs="Calibri"/>
          <w:sz w:val="20"/>
          <w:szCs w:val="20"/>
        </w:rPr>
        <w:t>20 Section 9.E.1</w:t>
      </w:r>
      <w:r w:rsidR="003F4BBA">
        <w:rPr>
          <w:rFonts w:ascii="Calibri" w:hAnsi="Calibri" w:cs="Calibri"/>
          <w:sz w:val="20"/>
          <w:szCs w:val="20"/>
        </w:rPr>
        <w:t>.n</w:t>
      </w:r>
      <w:r w:rsidR="005070AD">
        <w:rPr>
          <w:rFonts w:ascii="Calibri" w:hAnsi="Calibri" w:cs="Calibri"/>
          <w:sz w:val="20"/>
          <w:szCs w:val="20"/>
        </w:rPr>
        <w:t xml:space="preserve">, </w:t>
      </w:r>
      <w:r>
        <w:rPr>
          <w:rFonts w:ascii="Calibri" w:hAnsi="Calibri" w:cs="Calibri"/>
          <w:sz w:val="20"/>
          <w:szCs w:val="20"/>
        </w:rPr>
        <w:t>VM-</w:t>
      </w:r>
      <w:r w:rsidR="007E4BA3">
        <w:rPr>
          <w:rFonts w:ascii="Calibri" w:hAnsi="Calibri" w:cs="Calibri"/>
          <w:sz w:val="20"/>
          <w:szCs w:val="20"/>
        </w:rPr>
        <w:t>3</w:t>
      </w:r>
      <w:r>
        <w:rPr>
          <w:rFonts w:ascii="Calibri" w:hAnsi="Calibri" w:cs="Calibri"/>
          <w:sz w:val="20"/>
          <w:szCs w:val="20"/>
        </w:rPr>
        <w:t>1</w:t>
      </w:r>
      <w:r w:rsidR="00FC21D8">
        <w:rPr>
          <w:rFonts w:ascii="Calibri" w:hAnsi="Calibri" w:cs="Calibri"/>
          <w:sz w:val="20"/>
          <w:szCs w:val="20"/>
        </w:rPr>
        <w:t xml:space="preserve">  Section </w:t>
      </w:r>
      <w:r w:rsidR="0041092E">
        <w:rPr>
          <w:rFonts w:ascii="Calibri" w:hAnsi="Calibri" w:cs="Calibri"/>
          <w:sz w:val="20"/>
          <w:szCs w:val="20"/>
        </w:rPr>
        <w:t>3.C.</w:t>
      </w:r>
      <w:r w:rsidR="001C6B68">
        <w:rPr>
          <w:rFonts w:ascii="Calibri" w:hAnsi="Calibri" w:cs="Calibri"/>
          <w:sz w:val="20"/>
          <w:szCs w:val="20"/>
        </w:rPr>
        <w:t>5</w:t>
      </w:r>
      <w:r w:rsidRPr="006A0370">
        <w:rPr>
          <w:rFonts w:ascii="Calibri" w:hAnsi="Calibri" w:cs="Calibri"/>
          <w:sz w:val="20"/>
          <w:szCs w:val="20"/>
        </w:rPr>
        <w:br/>
      </w:r>
    </w:p>
    <w:p w14:paraId="0B5F5E8E" w14:textId="77777777" w:rsidR="00F143DD" w:rsidRPr="008033E2" w:rsidRDefault="00F143DD" w:rsidP="00F143DD">
      <w:pPr>
        <w:kinsoku w:val="0"/>
        <w:overflowPunct w:val="0"/>
        <w:autoSpaceDE w:val="0"/>
        <w:autoSpaceDN w:val="0"/>
        <w:adjustRightInd w:val="0"/>
        <w:spacing w:before="1" w:after="0" w:line="240" w:lineRule="auto"/>
        <w:rPr>
          <w:rFonts w:ascii="Calibri" w:hAnsi="Calibri" w:cs="Calibri"/>
          <w:sz w:val="20"/>
          <w:szCs w:val="20"/>
        </w:rPr>
      </w:pPr>
    </w:p>
    <w:p w14:paraId="64BB2EB2" w14:textId="77777777" w:rsidR="00F143DD" w:rsidRPr="00F143DD" w:rsidRDefault="00F143DD" w:rsidP="00F143DD">
      <w:pPr>
        <w:numPr>
          <w:ilvl w:val="0"/>
          <w:numId w:val="3"/>
        </w:numPr>
        <w:tabs>
          <w:tab w:val="left" w:pos="860"/>
        </w:tabs>
        <w:kinsoku w:val="0"/>
        <w:overflowPunct w:val="0"/>
        <w:autoSpaceDE w:val="0"/>
        <w:autoSpaceDN w:val="0"/>
        <w:adjustRightInd w:val="0"/>
        <w:spacing w:after="0" w:line="240" w:lineRule="auto"/>
        <w:ind w:right="479"/>
        <w:jc w:val="both"/>
        <w:rPr>
          <w:rFonts w:ascii="Calibri" w:hAnsi="Calibri" w:cs="Calibri"/>
          <w:sz w:val="20"/>
          <w:szCs w:val="20"/>
        </w:rPr>
      </w:pPr>
      <w:r w:rsidRPr="008033E2">
        <w:rPr>
          <w:rFonts w:ascii="Calibri" w:hAnsi="Calibri" w:cs="Calibri"/>
          <w:sz w:val="20"/>
          <w:szCs w:val="20"/>
        </w:rPr>
        <w:t>Show what changes are needed by providing a red-line version of the original verbiage with deletions and identify the verbiage to be deleted, inserted or changed by providing</w:t>
      </w:r>
      <w:r w:rsidRPr="00F143DD">
        <w:rPr>
          <w:rFonts w:ascii="Calibri" w:hAnsi="Calibri" w:cs="Calibri"/>
          <w:sz w:val="20"/>
          <w:szCs w:val="20"/>
        </w:rPr>
        <w:t xml:space="preserve"> a red-line (turn on “track changes” in Word®) version of the verbiage. (You may do this through an</w:t>
      </w:r>
      <w:r w:rsidRPr="00F143DD">
        <w:rPr>
          <w:rFonts w:ascii="Calibri" w:hAnsi="Calibri" w:cs="Calibri"/>
          <w:spacing w:val="19"/>
          <w:sz w:val="20"/>
          <w:szCs w:val="20"/>
        </w:rPr>
        <w:t xml:space="preserve"> </w:t>
      </w:r>
      <w:r w:rsidRPr="00F143DD">
        <w:rPr>
          <w:rFonts w:ascii="Calibri" w:hAnsi="Calibri" w:cs="Calibri"/>
          <w:sz w:val="20"/>
          <w:szCs w:val="20"/>
        </w:rPr>
        <w:t>attachment.)</w:t>
      </w:r>
    </w:p>
    <w:p w14:paraId="7BFB5CF2" w14:textId="77777777" w:rsidR="00F143DD" w:rsidRPr="00F143DD" w:rsidRDefault="00F143DD" w:rsidP="00F143DD">
      <w:pPr>
        <w:kinsoku w:val="0"/>
        <w:overflowPunct w:val="0"/>
        <w:autoSpaceDE w:val="0"/>
        <w:autoSpaceDN w:val="0"/>
        <w:adjustRightInd w:val="0"/>
        <w:spacing w:before="11" w:after="0" w:line="240" w:lineRule="auto"/>
        <w:rPr>
          <w:rFonts w:ascii="Calibri" w:hAnsi="Calibri" w:cs="Calibri"/>
          <w:sz w:val="15"/>
          <w:szCs w:val="15"/>
        </w:rPr>
      </w:pPr>
    </w:p>
    <w:p w14:paraId="75299A89" w14:textId="77777777" w:rsidR="00FF79D0" w:rsidRPr="00FF79D0" w:rsidRDefault="00FF79D0" w:rsidP="00FF79D0">
      <w:pPr>
        <w:kinsoku w:val="0"/>
        <w:overflowPunct w:val="0"/>
        <w:autoSpaceDE w:val="0"/>
        <w:autoSpaceDN w:val="0"/>
        <w:adjustRightInd w:val="0"/>
        <w:spacing w:after="0" w:line="240" w:lineRule="auto"/>
        <w:ind w:left="859" w:right="413"/>
        <w:rPr>
          <w:rFonts w:ascii="Calibri" w:hAnsi="Calibri" w:cs="Calibri"/>
          <w:sz w:val="20"/>
          <w:szCs w:val="20"/>
        </w:rPr>
      </w:pPr>
      <w:r w:rsidRPr="00FF79D0">
        <w:rPr>
          <w:rFonts w:ascii="Calibri" w:hAnsi="Calibri" w:cs="Calibri"/>
          <w:sz w:val="20"/>
          <w:szCs w:val="20"/>
        </w:rPr>
        <w:t>Please see Appendi</w:t>
      </w:r>
      <w:r w:rsidR="00841894">
        <w:rPr>
          <w:rFonts w:ascii="Calibri" w:hAnsi="Calibri" w:cs="Calibri"/>
          <w:sz w:val="20"/>
          <w:szCs w:val="20"/>
        </w:rPr>
        <w:t>x</w:t>
      </w:r>
      <w:r w:rsidR="00F270FD">
        <w:rPr>
          <w:rFonts w:ascii="Calibri" w:hAnsi="Calibri" w:cs="Calibri"/>
          <w:sz w:val="20"/>
          <w:szCs w:val="20"/>
        </w:rPr>
        <w:t xml:space="preserve"> attached</w:t>
      </w:r>
      <w:r w:rsidRPr="00FF79D0">
        <w:rPr>
          <w:rFonts w:ascii="Calibri" w:hAnsi="Calibri" w:cs="Calibri"/>
          <w:sz w:val="20"/>
          <w:szCs w:val="20"/>
        </w:rPr>
        <w:t>.</w:t>
      </w:r>
      <w:r w:rsidR="006A0370">
        <w:rPr>
          <w:rFonts w:ascii="Calibri" w:hAnsi="Calibri" w:cs="Calibri"/>
          <w:sz w:val="20"/>
          <w:szCs w:val="20"/>
        </w:rPr>
        <w:t xml:space="preserve">  </w:t>
      </w:r>
      <w:r w:rsidR="00574101">
        <w:rPr>
          <w:rFonts w:ascii="Calibri" w:hAnsi="Calibri" w:cs="Calibri"/>
          <w:sz w:val="20"/>
          <w:szCs w:val="20"/>
        </w:rPr>
        <w:t xml:space="preserve"> </w:t>
      </w:r>
    </w:p>
    <w:p w14:paraId="581A65E4" w14:textId="77777777" w:rsidR="00FE7C5A" w:rsidRPr="00F143DD" w:rsidRDefault="00FE7C5A" w:rsidP="00F143DD">
      <w:pPr>
        <w:kinsoku w:val="0"/>
        <w:overflowPunct w:val="0"/>
        <w:autoSpaceDE w:val="0"/>
        <w:autoSpaceDN w:val="0"/>
        <w:adjustRightInd w:val="0"/>
        <w:spacing w:before="1" w:after="0" w:line="240" w:lineRule="auto"/>
        <w:rPr>
          <w:rFonts w:ascii="Calibri" w:hAnsi="Calibri" w:cs="Calibri"/>
          <w:sz w:val="16"/>
          <w:szCs w:val="16"/>
        </w:rPr>
      </w:pPr>
    </w:p>
    <w:p w14:paraId="07C3B9DE" w14:textId="77777777" w:rsidR="00F143DD" w:rsidRPr="00F143DD" w:rsidRDefault="00F143DD" w:rsidP="00F143DD">
      <w:pPr>
        <w:numPr>
          <w:ilvl w:val="0"/>
          <w:numId w:val="3"/>
        </w:numPr>
        <w:tabs>
          <w:tab w:val="left" w:pos="860"/>
        </w:tabs>
        <w:kinsoku w:val="0"/>
        <w:overflowPunct w:val="0"/>
        <w:autoSpaceDE w:val="0"/>
        <w:autoSpaceDN w:val="0"/>
        <w:adjustRightInd w:val="0"/>
        <w:spacing w:after="0" w:line="240" w:lineRule="auto"/>
        <w:ind w:right="413" w:hanging="719"/>
        <w:rPr>
          <w:rFonts w:ascii="Calibri" w:hAnsi="Calibri" w:cs="Calibri"/>
          <w:sz w:val="20"/>
          <w:szCs w:val="20"/>
        </w:rPr>
      </w:pPr>
      <w:r w:rsidRPr="00F143DD">
        <w:rPr>
          <w:rFonts w:ascii="Calibri" w:hAnsi="Calibri" w:cs="Calibri"/>
          <w:sz w:val="20"/>
          <w:szCs w:val="20"/>
        </w:rPr>
        <w:t>State</w:t>
      </w:r>
      <w:r w:rsidRPr="00F143DD">
        <w:rPr>
          <w:rFonts w:ascii="Calibri" w:hAnsi="Calibri" w:cs="Calibri"/>
          <w:spacing w:val="-5"/>
          <w:sz w:val="20"/>
          <w:szCs w:val="20"/>
        </w:rPr>
        <w:t xml:space="preserve"> </w:t>
      </w:r>
      <w:r w:rsidRPr="00F143DD">
        <w:rPr>
          <w:rFonts w:ascii="Calibri" w:hAnsi="Calibri" w:cs="Calibri"/>
          <w:sz w:val="20"/>
          <w:szCs w:val="20"/>
        </w:rPr>
        <w:t>the</w:t>
      </w:r>
      <w:r w:rsidRPr="00F143DD">
        <w:rPr>
          <w:rFonts w:ascii="Calibri" w:hAnsi="Calibri" w:cs="Calibri"/>
          <w:spacing w:val="-5"/>
          <w:sz w:val="20"/>
          <w:szCs w:val="20"/>
        </w:rPr>
        <w:t xml:space="preserve"> </w:t>
      </w:r>
      <w:r w:rsidRPr="00F143DD">
        <w:rPr>
          <w:rFonts w:ascii="Calibri" w:hAnsi="Calibri" w:cs="Calibri"/>
          <w:sz w:val="20"/>
          <w:szCs w:val="20"/>
        </w:rPr>
        <w:t>reason</w:t>
      </w:r>
      <w:r w:rsidRPr="00F143DD">
        <w:rPr>
          <w:rFonts w:ascii="Calibri" w:hAnsi="Calibri" w:cs="Calibri"/>
          <w:spacing w:val="-3"/>
          <w:sz w:val="20"/>
          <w:szCs w:val="20"/>
        </w:rPr>
        <w:t xml:space="preserve"> </w:t>
      </w:r>
      <w:r w:rsidRPr="00F143DD">
        <w:rPr>
          <w:rFonts w:ascii="Calibri" w:hAnsi="Calibri" w:cs="Calibri"/>
          <w:sz w:val="20"/>
          <w:szCs w:val="20"/>
        </w:rPr>
        <w:t>for</w:t>
      </w:r>
      <w:r w:rsidRPr="00F143DD">
        <w:rPr>
          <w:rFonts w:ascii="Calibri" w:hAnsi="Calibri" w:cs="Calibri"/>
          <w:spacing w:val="-4"/>
          <w:sz w:val="20"/>
          <w:szCs w:val="20"/>
        </w:rPr>
        <w:t xml:space="preserve"> </w:t>
      </w:r>
      <w:r w:rsidRPr="00F143DD">
        <w:rPr>
          <w:rFonts w:ascii="Calibri" w:hAnsi="Calibri" w:cs="Calibri"/>
          <w:sz w:val="20"/>
          <w:szCs w:val="20"/>
        </w:rPr>
        <w:t>the</w:t>
      </w:r>
      <w:r w:rsidRPr="00F143DD">
        <w:rPr>
          <w:rFonts w:ascii="Calibri" w:hAnsi="Calibri" w:cs="Calibri"/>
          <w:spacing w:val="-5"/>
          <w:sz w:val="20"/>
          <w:szCs w:val="20"/>
        </w:rPr>
        <w:t xml:space="preserve"> </w:t>
      </w:r>
      <w:r w:rsidRPr="00F143DD">
        <w:rPr>
          <w:rFonts w:ascii="Calibri" w:hAnsi="Calibri" w:cs="Calibri"/>
          <w:sz w:val="20"/>
          <w:szCs w:val="20"/>
        </w:rPr>
        <w:t>proposed</w:t>
      </w:r>
      <w:r w:rsidRPr="00F143DD">
        <w:rPr>
          <w:rFonts w:ascii="Calibri" w:hAnsi="Calibri" w:cs="Calibri"/>
          <w:spacing w:val="-3"/>
          <w:sz w:val="20"/>
          <w:szCs w:val="20"/>
        </w:rPr>
        <w:t xml:space="preserve"> </w:t>
      </w:r>
      <w:r w:rsidRPr="00F143DD">
        <w:rPr>
          <w:rFonts w:ascii="Calibri" w:hAnsi="Calibri" w:cs="Calibri"/>
          <w:sz w:val="20"/>
          <w:szCs w:val="20"/>
        </w:rPr>
        <w:t>amendment?</w:t>
      </w:r>
      <w:r w:rsidRPr="00F143DD">
        <w:rPr>
          <w:rFonts w:ascii="Calibri" w:hAnsi="Calibri" w:cs="Calibri"/>
          <w:spacing w:val="-5"/>
          <w:sz w:val="20"/>
          <w:szCs w:val="20"/>
        </w:rPr>
        <w:t xml:space="preserve"> </w:t>
      </w:r>
      <w:r w:rsidRPr="00F143DD">
        <w:rPr>
          <w:rFonts w:ascii="Calibri" w:hAnsi="Calibri" w:cs="Calibri"/>
          <w:sz w:val="20"/>
          <w:szCs w:val="20"/>
        </w:rPr>
        <w:t>(You</w:t>
      </w:r>
      <w:r w:rsidRPr="00F143DD">
        <w:rPr>
          <w:rFonts w:ascii="Calibri" w:hAnsi="Calibri" w:cs="Calibri"/>
          <w:spacing w:val="-3"/>
          <w:sz w:val="20"/>
          <w:szCs w:val="20"/>
        </w:rPr>
        <w:t xml:space="preserve"> </w:t>
      </w:r>
      <w:r w:rsidRPr="00F143DD">
        <w:rPr>
          <w:rFonts w:ascii="Calibri" w:hAnsi="Calibri" w:cs="Calibri"/>
          <w:sz w:val="20"/>
          <w:szCs w:val="20"/>
        </w:rPr>
        <w:t>may</w:t>
      </w:r>
      <w:r w:rsidRPr="00F143DD">
        <w:rPr>
          <w:rFonts w:ascii="Calibri" w:hAnsi="Calibri" w:cs="Calibri"/>
          <w:spacing w:val="-1"/>
          <w:sz w:val="20"/>
          <w:szCs w:val="20"/>
        </w:rPr>
        <w:t xml:space="preserve"> </w:t>
      </w:r>
      <w:r w:rsidRPr="00F143DD">
        <w:rPr>
          <w:rFonts w:ascii="Calibri" w:hAnsi="Calibri" w:cs="Calibri"/>
          <w:sz w:val="20"/>
          <w:szCs w:val="20"/>
        </w:rPr>
        <w:t>do</w:t>
      </w:r>
      <w:r w:rsidRPr="00F143DD">
        <w:rPr>
          <w:rFonts w:ascii="Calibri" w:hAnsi="Calibri" w:cs="Calibri"/>
          <w:spacing w:val="-4"/>
          <w:sz w:val="20"/>
          <w:szCs w:val="20"/>
        </w:rPr>
        <w:t xml:space="preserve"> </w:t>
      </w:r>
      <w:r w:rsidRPr="00F143DD">
        <w:rPr>
          <w:rFonts w:ascii="Calibri" w:hAnsi="Calibri" w:cs="Calibri"/>
          <w:sz w:val="20"/>
          <w:szCs w:val="20"/>
        </w:rPr>
        <w:t>this</w:t>
      </w:r>
      <w:r w:rsidRPr="00F143DD">
        <w:rPr>
          <w:rFonts w:ascii="Calibri" w:hAnsi="Calibri" w:cs="Calibri"/>
          <w:spacing w:val="-5"/>
          <w:sz w:val="20"/>
          <w:szCs w:val="20"/>
        </w:rPr>
        <w:t xml:space="preserve"> </w:t>
      </w:r>
      <w:r w:rsidRPr="00F143DD">
        <w:rPr>
          <w:rFonts w:ascii="Calibri" w:hAnsi="Calibri" w:cs="Calibri"/>
          <w:sz w:val="20"/>
          <w:szCs w:val="20"/>
        </w:rPr>
        <w:t>through</w:t>
      </w:r>
      <w:r w:rsidRPr="00F143DD">
        <w:rPr>
          <w:rFonts w:ascii="Calibri" w:hAnsi="Calibri" w:cs="Calibri"/>
          <w:spacing w:val="-3"/>
          <w:sz w:val="20"/>
          <w:szCs w:val="20"/>
        </w:rPr>
        <w:t xml:space="preserve"> </w:t>
      </w:r>
      <w:r w:rsidRPr="00F143DD">
        <w:rPr>
          <w:rFonts w:ascii="Calibri" w:hAnsi="Calibri" w:cs="Calibri"/>
          <w:sz w:val="20"/>
          <w:szCs w:val="20"/>
        </w:rPr>
        <w:t>an</w:t>
      </w:r>
      <w:r w:rsidRPr="00F143DD">
        <w:rPr>
          <w:rFonts w:ascii="Calibri" w:hAnsi="Calibri" w:cs="Calibri"/>
          <w:spacing w:val="-3"/>
          <w:sz w:val="20"/>
          <w:szCs w:val="20"/>
        </w:rPr>
        <w:t xml:space="preserve"> </w:t>
      </w:r>
      <w:r w:rsidRPr="00F143DD">
        <w:rPr>
          <w:rFonts w:ascii="Calibri" w:hAnsi="Calibri" w:cs="Calibri"/>
          <w:sz w:val="20"/>
          <w:szCs w:val="20"/>
        </w:rPr>
        <w:t>attachment.)</w:t>
      </w:r>
    </w:p>
    <w:p w14:paraId="7ABE2B8C" w14:textId="77777777" w:rsidR="00F143DD" w:rsidRPr="00F143DD" w:rsidRDefault="00F143DD" w:rsidP="00F143DD">
      <w:pPr>
        <w:kinsoku w:val="0"/>
        <w:overflowPunct w:val="0"/>
        <w:autoSpaceDE w:val="0"/>
        <w:autoSpaceDN w:val="0"/>
        <w:adjustRightInd w:val="0"/>
        <w:spacing w:before="1" w:after="0" w:line="240" w:lineRule="auto"/>
        <w:rPr>
          <w:rFonts w:ascii="Calibri" w:hAnsi="Calibri" w:cs="Calibri"/>
          <w:sz w:val="20"/>
          <w:szCs w:val="20"/>
        </w:rPr>
      </w:pPr>
    </w:p>
    <w:p w14:paraId="6C999903" w14:textId="77777777" w:rsidR="00874680" w:rsidRPr="00FF79D0" w:rsidRDefault="00FE7C5A" w:rsidP="00874680">
      <w:pPr>
        <w:kinsoku w:val="0"/>
        <w:overflowPunct w:val="0"/>
        <w:autoSpaceDE w:val="0"/>
        <w:autoSpaceDN w:val="0"/>
        <w:adjustRightInd w:val="0"/>
        <w:spacing w:after="0" w:line="240" w:lineRule="auto"/>
        <w:ind w:left="859" w:right="413"/>
        <w:rPr>
          <w:rFonts w:ascii="Calibri" w:hAnsi="Calibri" w:cs="Calibri"/>
          <w:sz w:val="20"/>
          <w:szCs w:val="20"/>
        </w:rPr>
      </w:pPr>
      <w:r w:rsidRPr="00FF79D0">
        <w:rPr>
          <w:rFonts w:ascii="Calibri" w:hAnsi="Calibri" w:cs="Calibri"/>
          <w:sz w:val="20"/>
          <w:szCs w:val="20"/>
        </w:rPr>
        <w:t xml:space="preserve">Please see </w:t>
      </w:r>
      <w:r w:rsidR="009248EC">
        <w:rPr>
          <w:rFonts w:ascii="Calibri" w:hAnsi="Calibri" w:cs="Calibri"/>
          <w:sz w:val="20"/>
          <w:szCs w:val="20"/>
        </w:rPr>
        <w:t xml:space="preserve">attached </w:t>
      </w:r>
      <w:r w:rsidRPr="00FF79D0">
        <w:rPr>
          <w:rFonts w:ascii="Calibri" w:hAnsi="Calibri" w:cs="Calibri"/>
          <w:sz w:val="20"/>
          <w:szCs w:val="20"/>
        </w:rPr>
        <w:t>Appendi</w:t>
      </w:r>
      <w:r w:rsidR="00841894">
        <w:rPr>
          <w:rFonts w:ascii="Calibri" w:hAnsi="Calibri" w:cs="Calibri"/>
          <w:sz w:val="20"/>
          <w:szCs w:val="20"/>
        </w:rPr>
        <w:t>x</w:t>
      </w:r>
      <w:r w:rsidRPr="00FF79D0">
        <w:rPr>
          <w:rFonts w:ascii="Calibri" w:hAnsi="Calibri" w:cs="Calibri"/>
          <w:sz w:val="20"/>
          <w:szCs w:val="20"/>
        </w:rPr>
        <w:t>.</w:t>
      </w:r>
    </w:p>
    <w:p w14:paraId="5B8FEB5E" w14:textId="77777777" w:rsidR="00F143DD" w:rsidRDefault="00F143DD" w:rsidP="00F143DD">
      <w:pPr>
        <w:kinsoku w:val="0"/>
        <w:overflowPunct w:val="0"/>
        <w:autoSpaceDE w:val="0"/>
        <w:autoSpaceDN w:val="0"/>
        <w:adjustRightInd w:val="0"/>
        <w:spacing w:after="0" w:line="240" w:lineRule="auto"/>
        <w:rPr>
          <w:rFonts w:ascii="Calibri" w:hAnsi="Calibri" w:cs="Calibri"/>
          <w:sz w:val="20"/>
          <w:szCs w:val="20"/>
        </w:rPr>
      </w:pPr>
    </w:p>
    <w:p w14:paraId="3B4568EA" w14:textId="77777777" w:rsidR="00874680" w:rsidRPr="00F143DD" w:rsidRDefault="00874680" w:rsidP="00F143DD">
      <w:pPr>
        <w:kinsoku w:val="0"/>
        <w:overflowPunct w:val="0"/>
        <w:autoSpaceDE w:val="0"/>
        <w:autoSpaceDN w:val="0"/>
        <w:adjustRightInd w:val="0"/>
        <w:spacing w:after="0" w:line="240" w:lineRule="auto"/>
        <w:rPr>
          <w:rFonts w:ascii="Calibri" w:hAnsi="Calibri" w:cs="Calibri"/>
          <w:sz w:val="20"/>
          <w:szCs w:val="20"/>
        </w:rPr>
      </w:pPr>
    </w:p>
    <w:p w14:paraId="70D6A4D5" w14:textId="77777777" w:rsidR="00F143DD" w:rsidRPr="00F143DD" w:rsidRDefault="00F143DD" w:rsidP="00F143DD">
      <w:pPr>
        <w:kinsoku w:val="0"/>
        <w:overflowPunct w:val="0"/>
        <w:autoSpaceDE w:val="0"/>
        <w:autoSpaceDN w:val="0"/>
        <w:adjustRightInd w:val="0"/>
        <w:spacing w:after="0" w:line="240" w:lineRule="auto"/>
        <w:ind w:left="140" w:right="413" w:hanging="1"/>
        <w:rPr>
          <w:rFonts w:ascii="Calibri" w:hAnsi="Calibri" w:cs="Calibri"/>
          <w:sz w:val="16"/>
          <w:szCs w:val="16"/>
        </w:rPr>
      </w:pPr>
      <w:r w:rsidRPr="00F143DD">
        <w:rPr>
          <w:rFonts w:ascii="Calibri" w:hAnsi="Calibri" w:cs="Calibri"/>
          <w:sz w:val="16"/>
          <w:szCs w:val="16"/>
        </w:rPr>
        <w:t>.</w:t>
      </w:r>
    </w:p>
    <w:p w14:paraId="757E78AF" w14:textId="77777777" w:rsidR="00F143DD" w:rsidRPr="00F143DD" w:rsidRDefault="00F143DD" w:rsidP="00F143DD">
      <w:pPr>
        <w:kinsoku w:val="0"/>
        <w:overflowPunct w:val="0"/>
        <w:autoSpaceDE w:val="0"/>
        <w:autoSpaceDN w:val="0"/>
        <w:adjustRightInd w:val="0"/>
        <w:spacing w:after="0" w:line="20" w:lineRule="exact"/>
        <w:ind w:left="104"/>
        <w:rPr>
          <w:rFonts w:ascii="Calibri" w:hAnsi="Calibri" w:cs="Calibri"/>
          <w:sz w:val="2"/>
          <w:szCs w:val="2"/>
        </w:rPr>
      </w:pPr>
      <w:r>
        <w:rPr>
          <w:rFonts w:ascii="Calibri" w:hAnsi="Calibri" w:cs="Calibri"/>
          <w:noProof/>
          <w:sz w:val="2"/>
          <w:szCs w:val="2"/>
        </w:rPr>
        <mc:AlternateContent>
          <mc:Choice Requires="wpg">
            <w:drawing>
              <wp:inline distT="0" distB="0" distL="0" distR="0" wp14:anchorId="2B32430F" wp14:editId="42435ADC">
                <wp:extent cx="6446520" cy="12700"/>
                <wp:effectExtent l="9525" t="9525" r="1905"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12700"/>
                          <a:chOff x="0" y="0"/>
                          <a:chExt cx="10152" cy="20"/>
                        </a:xfrm>
                      </wpg:grpSpPr>
                      <wps:wsp>
                        <wps:cNvPr id="22" name="Freeform 3"/>
                        <wps:cNvSpPr>
                          <a:spLocks/>
                        </wps:cNvSpPr>
                        <wps:spPr bwMode="auto">
                          <a:xfrm>
                            <a:off x="7" y="7"/>
                            <a:ext cx="10138" cy="20"/>
                          </a:xfrm>
                          <a:custGeom>
                            <a:avLst/>
                            <a:gdLst>
                              <a:gd name="T0" fmla="*/ 0 w 10138"/>
                              <a:gd name="T1" fmla="*/ 0 h 20"/>
                              <a:gd name="T2" fmla="*/ 10137 w 10138"/>
                              <a:gd name="T3" fmla="*/ 0 h 20"/>
                            </a:gdLst>
                            <a:ahLst/>
                            <a:cxnLst>
                              <a:cxn ang="0">
                                <a:pos x="T0" y="T1"/>
                              </a:cxn>
                              <a:cxn ang="0">
                                <a:pos x="T2" y="T3"/>
                              </a:cxn>
                            </a:cxnLst>
                            <a:rect l="0" t="0" r="r" b="b"/>
                            <a:pathLst>
                              <a:path w="10138" h="20">
                                <a:moveTo>
                                  <a:pt x="0" y="0"/>
                                </a:moveTo>
                                <a:lnTo>
                                  <a:pt x="101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4D06F8" id="Group 21" o:spid="_x0000_s1026" style="width:507.6pt;height:1pt;mso-position-horizontal-relative:char;mso-position-vertical-relative:line" coordsize="101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">
                <v:shape id="Freeform 3" o:spid="_x0000_s1027" style="position:absolute;left:7;top:7;width:10138;height:20;visibility:visible;mso-wrap-style:square;v-text-anchor:top" coordsize="101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8FsMA&#10;AADbAAAADwAAAGRycy9kb3ducmV2LnhtbESPQWsCMRSE7wX/Q3iCt5q4BymrUaRQ1INgbQseXzev&#10;2cXNy5pE3f77RhB6HGbmG2a+7F0rrhRi41nDZKxAEFfeNGw1fH68Pb+AiAnZYOuZNPxShOVi8DTH&#10;0vgbv9P1kKzIEI4laqhT6kopY1WTwzj2HXH2fnxwmLIMVpqAtwx3rSyUmkqHDeeFGjt6rak6HS5O&#10;w8WeXFht1Xm3Pm/X38ra4uu413o07FczEIn69B9+tDdGQ1HA/Uv+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X8FsMAAADbAAAADwAAAAAAAAAAAAAAAACYAgAAZHJzL2Rv&#10;d25yZXYueG1sUEsFBgAAAAAEAAQA9QAAAIgDAAAAAA==&#10;" path="m,l10137,e" filled="f" strokeweight=".72pt">
                  <v:path arrowok="t" o:connecttype="custom" o:connectlocs="0,0;10137,0" o:connectangles="0,0"/>
                </v:shape>
                <w10:anchorlock/>
              </v:group>
            </w:pict>
          </mc:Fallback>
        </mc:AlternateContent>
      </w:r>
    </w:p>
    <w:p w14:paraId="0FE8D4C7" w14:textId="77777777" w:rsidR="00F143DD" w:rsidRPr="00F143DD" w:rsidRDefault="00F143DD" w:rsidP="00F143DD">
      <w:pPr>
        <w:kinsoku w:val="0"/>
        <w:overflowPunct w:val="0"/>
        <w:autoSpaceDE w:val="0"/>
        <w:autoSpaceDN w:val="0"/>
        <w:adjustRightInd w:val="0"/>
        <w:spacing w:before="15" w:after="0" w:line="240" w:lineRule="auto"/>
        <w:ind w:left="140" w:right="413"/>
        <w:rPr>
          <w:rFonts w:ascii="Calibri" w:hAnsi="Calibri" w:cs="Calibri"/>
          <w:sz w:val="20"/>
          <w:szCs w:val="20"/>
        </w:rPr>
      </w:pPr>
      <w:r w:rsidRPr="00F143DD">
        <w:rPr>
          <w:rFonts w:ascii="Calibri" w:hAnsi="Calibri" w:cs="Calibri"/>
          <w:sz w:val="20"/>
          <w:szCs w:val="20"/>
          <w:u w:val="single"/>
        </w:rPr>
        <w:t>NAIC Staff</w:t>
      </w:r>
      <w:r w:rsidRPr="00F143DD">
        <w:rPr>
          <w:rFonts w:ascii="Calibri" w:hAnsi="Calibri" w:cs="Calibri"/>
          <w:spacing w:val="1"/>
          <w:sz w:val="20"/>
          <w:szCs w:val="20"/>
          <w:u w:val="single"/>
        </w:rPr>
        <w:t xml:space="preserve"> </w:t>
      </w:r>
      <w:r w:rsidRPr="00F143DD">
        <w:rPr>
          <w:rFonts w:ascii="Calibri" w:hAnsi="Calibri" w:cs="Calibri"/>
          <w:sz w:val="20"/>
          <w:szCs w:val="20"/>
          <w:u w:val="single"/>
        </w:rPr>
        <w:t>Comments</w:t>
      </w:r>
      <w:r w:rsidRPr="00F143DD">
        <w:rPr>
          <w:rFonts w:ascii="Calibri" w:hAnsi="Calibri" w:cs="Calibri"/>
          <w:sz w:val="20"/>
          <w:szCs w:val="20"/>
        </w:rPr>
        <w:t>:</w:t>
      </w:r>
    </w:p>
    <w:p w14:paraId="72378BDD"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20"/>
          <w:szCs w:val="20"/>
        </w:rPr>
      </w:pPr>
    </w:p>
    <w:tbl>
      <w:tblPr>
        <w:tblW w:w="0" w:type="auto"/>
        <w:tblInd w:w="237" w:type="dxa"/>
        <w:tblLayout w:type="fixed"/>
        <w:tblCellMar>
          <w:left w:w="0" w:type="dxa"/>
          <w:right w:w="0" w:type="dxa"/>
        </w:tblCellMar>
        <w:tblLook w:val="0000" w:firstRow="0" w:lastRow="0" w:firstColumn="0" w:lastColumn="0" w:noHBand="0" w:noVBand="0"/>
      </w:tblPr>
      <w:tblGrid>
        <w:gridCol w:w="2087"/>
        <w:gridCol w:w="1980"/>
        <w:gridCol w:w="1956"/>
        <w:gridCol w:w="3862"/>
      </w:tblGrid>
      <w:tr w:rsidR="00F143DD" w:rsidRPr="00F143DD" w14:paraId="7EA11E2A" w14:textId="77777777">
        <w:trPr>
          <w:trHeight w:hRule="exact" w:val="240"/>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57FD989E" w14:textId="77777777" w:rsidR="00F143DD" w:rsidRPr="00F143DD" w:rsidRDefault="00F143DD" w:rsidP="00F143DD">
            <w:pPr>
              <w:kinsoku w:val="0"/>
              <w:overflowPunct w:val="0"/>
              <w:autoSpaceDE w:val="0"/>
              <w:autoSpaceDN w:val="0"/>
              <w:adjustRightInd w:val="0"/>
              <w:spacing w:after="0" w:line="225" w:lineRule="exact"/>
              <w:ind w:left="102"/>
              <w:rPr>
                <w:rFonts w:ascii="Times New Roman" w:hAnsi="Times New Roman" w:cs="Times New Roman"/>
                <w:sz w:val="24"/>
                <w:szCs w:val="24"/>
              </w:rPr>
            </w:pPr>
            <w:r w:rsidRPr="00F143DD">
              <w:rPr>
                <w:rFonts w:ascii="Arial" w:hAnsi="Arial" w:cs="Arial"/>
                <w:b/>
                <w:bCs/>
                <w:sz w:val="20"/>
                <w:szCs w:val="20"/>
              </w:rPr>
              <w:t>Dates:</w:t>
            </w:r>
            <w:r w:rsidRPr="00F143DD">
              <w:rPr>
                <w:rFonts w:ascii="Arial" w:hAnsi="Arial" w:cs="Arial"/>
                <w:b/>
                <w:bCs/>
                <w:spacing w:val="-2"/>
                <w:sz w:val="20"/>
                <w:szCs w:val="20"/>
              </w:rPr>
              <w:t xml:space="preserve"> </w:t>
            </w:r>
            <w:r w:rsidRPr="00F143DD">
              <w:rPr>
                <w:rFonts w:ascii="Arial" w:hAnsi="Arial" w:cs="Arial"/>
                <w:sz w:val="20"/>
                <w:szCs w:val="20"/>
              </w:rPr>
              <w:t>Received</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36D4BEA4"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Reviewed by</w:t>
            </w:r>
            <w:r w:rsidRPr="00F143DD">
              <w:rPr>
                <w:rFonts w:ascii="Arial" w:hAnsi="Arial" w:cs="Arial"/>
                <w:spacing w:val="-5"/>
                <w:sz w:val="20"/>
                <w:szCs w:val="20"/>
              </w:rPr>
              <w:t xml:space="preserve"> </w:t>
            </w:r>
            <w:r w:rsidRPr="00F143DD">
              <w:rPr>
                <w:rFonts w:ascii="Arial" w:hAnsi="Arial" w:cs="Arial"/>
                <w:sz w:val="20"/>
                <w:szCs w:val="20"/>
              </w:rPr>
              <w:t>Staff</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1AA259DF"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Distributed</w:t>
            </w: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615E6DA4"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Considered</w:t>
            </w:r>
          </w:p>
        </w:tc>
      </w:tr>
      <w:tr w:rsidR="00F143DD" w:rsidRPr="00F143DD" w14:paraId="0ACCA39D" w14:textId="77777777">
        <w:trPr>
          <w:trHeight w:hRule="exact" w:val="334"/>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060F3F8D" w14:textId="740076AA" w:rsidR="00F143DD" w:rsidRPr="00F143DD" w:rsidRDefault="009935DC" w:rsidP="00F143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1/30/19</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1205B54E"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000923D8"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79B0B2EA"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r>
      <w:tr w:rsidR="00F143DD" w:rsidRPr="00F143DD" w14:paraId="038104EC" w14:textId="77777777">
        <w:trPr>
          <w:trHeight w:hRule="exact" w:val="746"/>
        </w:trPr>
        <w:tc>
          <w:tcPr>
            <w:tcW w:w="9885" w:type="dxa"/>
            <w:gridSpan w:val="4"/>
            <w:tcBorders>
              <w:top w:val="single" w:sz="4" w:space="0" w:color="000000"/>
              <w:left w:val="single" w:sz="4" w:space="0" w:color="000000"/>
              <w:bottom w:val="single" w:sz="4" w:space="0" w:color="000000"/>
              <w:right w:val="single" w:sz="4" w:space="0" w:color="000000"/>
            </w:tcBorders>
            <w:shd w:val="clear" w:color="auto" w:fill="D7D7D7"/>
          </w:tcPr>
          <w:p w14:paraId="67AD6ED0" w14:textId="59B0460B" w:rsidR="00F143DD" w:rsidRPr="00F143DD" w:rsidRDefault="00F143DD" w:rsidP="00F143DD">
            <w:pPr>
              <w:kinsoku w:val="0"/>
              <w:overflowPunct w:val="0"/>
              <w:autoSpaceDE w:val="0"/>
              <w:autoSpaceDN w:val="0"/>
              <w:adjustRightInd w:val="0"/>
              <w:spacing w:after="0" w:line="243" w:lineRule="exact"/>
              <w:ind w:left="102"/>
              <w:rPr>
                <w:rFonts w:ascii="Times New Roman" w:hAnsi="Times New Roman" w:cs="Times New Roman"/>
                <w:sz w:val="24"/>
                <w:szCs w:val="24"/>
              </w:rPr>
            </w:pPr>
            <w:r w:rsidRPr="00F143DD">
              <w:rPr>
                <w:rFonts w:ascii="Calibri" w:hAnsi="Calibri" w:cs="Calibri"/>
                <w:b/>
                <w:bCs/>
                <w:sz w:val="20"/>
                <w:szCs w:val="20"/>
              </w:rPr>
              <w:t>Notes:</w:t>
            </w:r>
            <w:r w:rsidR="00BC7C1F">
              <w:rPr>
                <w:rFonts w:ascii="Calibri" w:hAnsi="Calibri" w:cs="Calibri"/>
                <w:b/>
                <w:bCs/>
                <w:sz w:val="20"/>
                <w:szCs w:val="20"/>
              </w:rPr>
              <w:t xml:space="preserve"> </w:t>
            </w:r>
            <w:r w:rsidR="00BC7C1F" w:rsidRPr="00915A12">
              <w:rPr>
                <w:rFonts w:ascii="Times New Roman" w:hAnsi="Times New Roman" w:cs="Times New Roman"/>
                <w:bCs/>
                <w:sz w:val="20"/>
                <w:szCs w:val="20"/>
              </w:rPr>
              <w:t>VM APF 201</w:t>
            </w:r>
            <w:r w:rsidR="00BC7C1F">
              <w:rPr>
                <w:rFonts w:ascii="Times New Roman" w:hAnsi="Times New Roman" w:cs="Times New Roman"/>
                <w:bCs/>
                <w:sz w:val="20"/>
                <w:szCs w:val="20"/>
              </w:rPr>
              <w:t>9</w:t>
            </w:r>
            <w:r w:rsidR="00BC7C1F" w:rsidRPr="00915A12">
              <w:rPr>
                <w:rFonts w:ascii="Times New Roman" w:hAnsi="Times New Roman" w:cs="Times New Roman"/>
                <w:bCs/>
                <w:sz w:val="20"/>
                <w:szCs w:val="20"/>
              </w:rPr>
              <w:t>-</w:t>
            </w:r>
            <w:r w:rsidR="00BC7C1F">
              <w:rPr>
                <w:rFonts w:ascii="Times New Roman" w:hAnsi="Times New Roman" w:cs="Times New Roman"/>
                <w:bCs/>
                <w:sz w:val="20"/>
                <w:szCs w:val="20"/>
              </w:rPr>
              <w:t>06</w:t>
            </w:r>
            <w:r w:rsidR="00BC7C1F" w:rsidRPr="00915A12">
              <w:rPr>
                <w:rFonts w:ascii="Times New Roman" w:hAnsi="Times New Roman" w:cs="Times New Roman"/>
                <w:bCs/>
                <w:sz w:val="20"/>
                <w:szCs w:val="20"/>
              </w:rPr>
              <w:t xml:space="preserve"> (</w:t>
            </w:r>
            <w:r w:rsidR="00D63210" w:rsidRPr="00D63210">
              <w:rPr>
                <w:rFonts w:ascii="Times New Roman" w:hAnsi="Times New Roman" w:cs="Times New Roman"/>
                <w:bCs/>
                <w:sz w:val="20"/>
                <w:szCs w:val="20"/>
              </w:rPr>
              <w:t>CA OPBR/NAIC PBR</w:t>
            </w:r>
            <w:r w:rsidR="00BC7C1F" w:rsidRPr="00915A12">
              <w:rPr>
                <w:rFonts w:ascii="Times New Roman" w:hAnsi="Times New Roman" w:cs="Times New Roman"/>
                <w:bCs/>
                <w:sz w:val="20"/>
                <w:szCs w:val="20"/>
              </w:rPr>
              <w:t>)</w:t>
            </w:r>
          </w:p>
        </w:tc>
      </w:tr>
    </w:tbl>
    <w:p w14:paraId="07A67FAB"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16"/>
          <w:szCs w:val="16"/>
        </w:rPr>
      </w:pPr>
    </w:p>
    <w:p w14:paraId="197C83DD" w14:textId="77777777" w:rsidR="00F143DD" w:rsidRPr="00F143DD" w:rsidRDefault="00F143DD" w:rsidP="00F143DD">
      <w:pPr>
        <w:kinsoku w:val="0"/>
        <w:overflowPunct w:val="0"/>
        <w:autoSpaceDE w:val="0"/>
        <w:autoSpaceDN w:val="0"/>
        <w:adjustRightInd w:val="0"/>
        <w:spacing w:after="0" w:line="240" w:lineRule="auto"/>
        <w:ind w:left="140" w:right="413"/>
        <w:rPr>
          <w:rFonts w:ascii="Calibri" w:hAnsi="Calibri" w:cs="Calibri"/>
          <w:sz w:val="16"/>
          <w:szCs w:val="16"/>
        </w:rPr>
      </w:pPr>
      <w:r w:rsidRPr="00F143DD">
        <w:rPr>
          <w:rFonts w:ascii="Calibri" w:hAnsi="Calibri" w:cs="Calibri"/>
          <w:sz w:val="16"/>
          <w:szCs w:val="16"/>
        </w:rPr>
        <w:t>W:\National</w:t>
      </w:r>
      <w:r w:rsidRPr="00F143DD">
        <w:rPr>
          <w:rFonts w:ascii="Calibri" w:hAnsi="Calibri" w:cs="Calibri"/>
          <w:spacing w:val="-2"/>
          <w:sz w:val="16"/>
          <w:szCs w:val="16"/>
        </w:rPr>
        <w:t xml:space="preserve"> </w:t>
      </w:r>
      <w:r w:rsidRPr="00F143DD">
        <w:rPr>
          <w:rFonts w:ascii="Calibri" w:hAnsi="Calibri" w:cs="Calibri"/>
          <w:sz w:val="16"/>
          <w:szCs w:val="16"/>
        </w:rPr>
        <w:t>Meetings\2010\...\TF\LHA\</w:t>
      </w:r>
    </w:p>
    <w:p w14:paraId="58DB665D"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20"/>
          <w:szCs w:val="20"/>
        </w:rPr>
      </w:pPr>
    </w:p>
    <w:p w14:paraId="73F2D6A6" w14:textId="77777777" w:rsidR="00F143DD" w:rsidRPr="00F143DD" w:rsidRDefault="00F143DD" w:rsidP="00F143DD">
      <w:pPr>
        <w:kinsoku w:val="0"/>
        <w:overflowPunct w:val="0"/>
        <w:autoSpaceDE w:val="0"/>
        <w:autoSpaceDN w:val="0"/>
        <w:adjustRightInd w:val="0"/>
        <w:spacing w:before="33" w:after="0" w:line="240" w:lineRule="auto"/>
        <w:ind w:left="140" w:right="413"/>
        <w:rPr>
          <w:rFonts w:ascii="Times New Roman" w:hAnsi="Times New Roman" w:cs="Times New Roman"/>
          <w:sz w:val="20"/>
          <w:szCs w:val="20"/>
        </w:rPr>
      </w:pPr>
      <w:r w:rsidRPr="00F143DD">
        <w:rPr>
          <w:rFonts w:ascii="Times New Roman" w:hAnsi="Times New Roman" w:cs="Times New Roman"/>
          <w:sz w:val="20"/>
          <w:szCs w:val="20"/>
        </w:rPr>
        <w:t xml:space="preserve">© 2015 National Association of Insurance </w:t>
      </w:r>
      <w:r w:rsidR="00874680">
        <w:rPr>
          <w:rFonts w:ascii="Times New Roman" w:hAnsi="Times New Roman" w:cs="Times New Roman"/>
          <w:sz w:val="20"/>
          <w:szCs w:val="20"/>
        </w:rPr>
        <w:t>C</w:t>
      </w:r>
      <w:r w:rsidRPr="00F143DD">
        <w:rPr>
          <w:rFonts w:ascii="Times New Roman" w:hAnsi="Times New Roman" w:cs="Times New Roman"/>
          <w:sz w:val="20"/>
          <w:szCs w:val="20"/>
        </w:rPr>
        <w:t>ommissioners</w:t>
      </w:r>
      <w:r w:rsidRPr="00F143DD">
        <w:rPr>
          <w:rFonts w:ascii="Times New Roman" w:hAnsi="Times New Roman" w:cs="Times New Roman"/>
          <w:spacing w:val="11"/>
          <w:sz w:val="20"/>
          <w:szCs w:val="20"/>
        </w:rPr>
        <w:t xml:space="preserve"> </w:t>
      </w:r>
    </w:p>
    <w:p w14:paraId="4621887A" w14:textId="77777777" w:rsidR="00F270FD" w:rsidRDefault="00F270FD">
      <w:pPr>
        <w:rPr>
          <w:rFonts w:ascii="Times New Roman" w:hAnsi="Times New Roman" w:cs="Times New Roman"/>
          <w:sz w:val="20"/>
          <w:szCs w:val="20"/>
        </w:rPr>
      </w:pPr>
      <w:r>
        <w:rPr>
          <w:rFonts w:ascii="Times New Roman" w:hAnsi="Times New Roman" w:cs="Times New Roman"/>
          <w:sz w:val="20"/>
          <w:szCs w:val="20"/>
        </w:rPr>
        <w:br w:type="page"/>
      </w:r>
    </w:p>
    <w:p w14:paraId="0F7D9900" w14:textId="77777777"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60633EF5" w14:textId="77777777" w:rsidR="00296DA7" w:rsidRDefault="00296DA7" w:rsidP="00296DA7">
      <w:pPr>
        <w:pStyle w:val="Heading1"/>
        <w:jc w:val="center"/>
      </w:pPr>
    </w:p>
    <w:p w14:paraId="5A73326A" w14:textId="77777777" w:rsidR="00296DA7" w:rsidRDefault="00296DA7" w:rsidP="00296DA7">
      <w:pPr>
        <w:pStyle w:val="Heading1"/>
        <w:jc w:val="center"/>
      </w:pPr>
      <w:r>
        <w:t xml:space="preserve">Appendix </w:t>
      </w:r>
    </w:p>
    <w:p w14:paraId="1061FE8D" w14:textId="77777777" w:rsidR="00296DA7" w:rsidRDefault="00296DA7" w:rsidP="00296DA7">
      <w:pPr>
        <w:pStyle w:val="Heading4"/>
        <w:spacing w:line="240" w:lineRule="auto"/>
      </w:pPr>
      <w:r>
        <w:t xml:space="preserve">ISSUE: </w:t>
      </w:r>
    </w:p>
    <w:p w14:paraId="1A6F2C3C" w14:textId="2D8FC54E" w:rsidR="001C6B68" w:rsidRDefault="00ED371E" w:rsidP="00296DA7">
      <w:pPr>
        <w:pStyle w:val="Heading4"/>
        <w:spacing w:line="240" w:lineRule="auto"/>
        <w:rPr>
          <w:rFonts w:asciiTheme="minorHAnsi" w:eastAsiaTheme="minorHAnsi" w:hAnsiTheme="minorHAnsi" w:cstheme="minorBidi"/>
          <w:b w:val="0"/>
          <w:bCs w:val="0"/>
          <w:i w:val="0"/>
          <w:iCs w:val="0"/>
          <w:color w:val="auto"/>
        </w:rPr>
      </w:pPr>
      <w:r>
        <w:rPr>
          <w:rFonts w:asciiTheme="minorHAnsi" w:eastAsiaTheme="minorHAnsi" w:hAnsiTheme="minorHAnsi" w:cstheme="minorBidi"/>
          <w:b w:val="0"/>
          <w:bCs w:val="0"/>
          <w:i w:val="0"/>
          <w:iCs w:val="0"/>
          <w:color w:val="auto"/>
        </w:rPr>
        <w:t xml:space="preserve">Regulators need </w:t>
      </w:r>
      <w:r w:rsidR="001C6B68">
        <w:rPr>
          <w:rFonts w:asciiTheme="minorHAnsi" w:eastAsiaTheme="minorHAnsi" w:hAnsiTheme="minorHAnsi" w:cstheme="minorBidi"/>
          <w:b w:val="0"/>
          <w:bCs w:val="0"/>
          <w:i w:val="0"/>
          <w:iCs w:val="0"/>
          <w:color w:val="auto"/>
        </w:rPr>
        <w:t>greater assurance that expenses have been fully allocated</w:t>
      </w:r>
      <w:r w:rsidR="006C1AB5">
        <w:rPr>
          <w:rFonts w:asciiTheme="minorHAnsi" w:eastAsiaTheme="minorHAnsi" w:hAnsiTheme="minorHAnsi" w:cstheme="minorBidi"/>
          <w:b w:val="0"/>
          <w:bCs w:val="0"/>
          <w:i w:val="0"/>
          <w:iCs w:val="0"/>
          <w:color w:val="auto"/>
        </w:rPr>
        <w:t xml:space="preserve"> and that any relevant acquisition expenses have been taken into account</w:t>
      </w:r>
      <w:r w:rsidR="001C6B68">
        <w:rPr>
          <w:rFonts w:asciiTheme="minorHAnsi" w:eastAsiaTheme="minorHAnsi" w:hAnsiTheme="minorHAnsi" w:cstheme="minorBidi"/>
          <w:b w:val="0"/>
          <w:bCs w:val="0"/>
          <w:i w:val="0"/>
          <w:iCs w:val="0"/>
          <w:color w:val="auto"/>
        </w:rPr>
        <w:t xml:space="preserve">. </w:t>
      </w:r>
      <w:r w:rsidR="004D02FF">
        <w:rPr>
          <w:rFonts w:asciiTheme="minorHAnsi" w:eastAsiaTheme="minorHAnsi" w:hAnsiTheme="minorHAnsi" w:cstheme="minorBidi"/>
          <w:b w:val="0"/>
          <w:bCs w:val="0"/>
          <w:i w:val="0"/>
          <w:iCs w:val="0"/>
          <w:color w:val="auto"/>
        </w:rPr>
        <w:t xml:space="preserve">  Also, correct a wrong section reference in VM-20 Section 9.E</w:t>
      </w:r>
      <w:r w:rsidR="003F4BBA">
        <w:rPr>
          <w:rFonts w:asciiTheme="minorHAnsi" w:eastAsiaTheme="minorHAnsi" w:hAnsiTheme="minorHAnsi" w:cstheme="minorBidi"/>
          <w:b w:val="0"/>
          <w:bCs w:val="0"/>
          <w:i w:val="0"/>
          <w:iCs w:val="0"/>
          <w:color w:val="auto"/>
        </w:rPr>
        <w:t xml:space="preserve"> and delete VM-31 Section 3.C.5.c (Inflation) to avoid redundancy with VM-31 Section </w:t>
      </w:r>
      <w:proofErr w:type="gramStart"/>
      <w:r w:rsidR="003F4BBA">
        <w:rPr>
          <w:rFonts w:asciiTheme="minorHAnsi" w:eastAsiaTheme="minorHAnsi" w:hAnsiTheme="minorHAnsi" w:cstheme="minorBidi"/>
          <w:b w:val="0"/>
          <w:bCs w:val="0"/>
          <w:i w:val="0"/>
          <w:iCs w:val="0"/>
          <w:color w:val="auto"/>
        </w:rPr>
        <w:t>3.C.</w:t>
      </w:r>
      <w:proofErr w:type="gramEnd"/>
      <w:r w:rsidR="003F4BBA">
        <w:rPr>
          <w:rFonts w:asciiTheme="minorHAnsi" w:eastAsiaTheme="minorHAnsi" w:hAnsiTheme="minorHAnsi" w:cstheme="minorBidi"/>
          <w:b w:val="0"/>
          <w:bCs w:val="0"/>
          <w:i w:val="0"/>
          <w:iCs w:val="0"/>
          <w:color w:val="auto"/>
        </w:rPr>
        <w:t>1</w:t>
      </w:r>
      <w:r w:rsidR="004D02FF">
        <w:rPr>
          <w:rFonts w:asciiTheme="minorHAnsi" w:eastAsiaTheme="minorHAnsi" w:hAnsiTheme="minorHAnsi" w:cstheme="minorBidi"/>
          <w:b w:val="0"/>
          <w:bCs w:val="0"/>
          <w:i w:val="0"/>
          <w:iCs w:val="0"/>
          <w:color w:val="auto"/>
        </w:rPr>
        <w:t>.</w:t>
      </w:r>
    </w:p>
    <w:p w14:paraId="3600B870" w14:textId="77777777" w:rsidR="0041092E" w:rsidRPr="0041092E" w:rsidRDefault="0041092E" w:rsidP="0041092E"/>
    <w:p w14:paraId="54B074D5" w14:textId="77777777" w:rsidR="00296DA7" w:rsidRDefault="00296DA7" w:rsidP="00296DA7">
      <w:pPr>
        <w:pStyle w:val="Heading4"/>
        <w:spacing w:line="240" w:lineRule="auto"/>
      </w:pPr>
      <w:r>
        <w:t>SECTION</w:t>
      </w:r>
      <w:r w:rsidR="00A24CB4">
        <w:t>S</w:t>
      </w:r>
      <w:r>
        <w:t>:</w:t>
      </w:r>
    </w:p>
    <w:p w14:paraId="107EE88C" w14:textId="77777777" w:rsidR="006A0370" w:rsidRDefault="006A0370" w:rsidP="00296DA7">
      <w:pPr>
        <w:spacing w:line="240" w:lineRule="auto"/>
      </w:pPr>
    </w:p>
    <w:p w14:paraId="6FABFC2D" w14:textId="77777777" w:rsidR="00296DA7" w:rsidRDefault="004D02FF" w:rsidP="00296DA7">
      <w:pPr>
        <w:spacing w:line="240" w:lineRule="auto"/>
      </w:pPr>
      <w:r>
        <w:t xml:space="preserve">VM-20 Section 9.E.1, </w:t>
      </w:r>
      <w:r w:rsidR="0041092E">
        <w:t>VM-</w:t>
      </w:r>
      <w:r w:rsidR="007E4BA3">
        <w:t>3</w:t>
      </w:r>
      <w:r w:rsidR="006A0370">
        <w:t>1</w:t>
      </w:r>
      <w:r w:rsidR="00A24CB4">
        <w:t xml:space="preserve"> Section </w:t>
      </w:r>
      <w:r w:rsidR="0041092E">
        <w:t>3.C.</w:t>
      </w:r>
      <w:r w:rsidR="001C6B68">
        <w:t>5</w:t>
      </w:r>
    </w:p>
    <w:p w14:paraId="33F648D4" w14:textId="77777777" w:rsidR="007E4BA3" w:rsidRDefault="007E4BA3" w:rsidP="00296DA7">
      <w:pPr>
        <w:spacing w:line="240" w:lineRule="auto"/>
      </w:pPr>
    </w:p>
    <w:p w14:paraId="0A54B7DF" w14:textId="77777777" w:rsidR="00296DA7" w:rsidRDefault="00296DA7" w:rsidP="00296DA7">
      <w:pPr>
        <w:pStyle w:val="Heading4"/>
        <w:spacing w:line="240" w:lineRule="auto"/>
      </w:pPr>
      <w:r>
        <w:t>REDLINE:</w:t>
      </w:r>
    </w:p>
    <w:p w14:paraId="6F1EAB18" w14:textId="77777777" w:rsidR="006A0370" w:rsidRDefault="006A0370" w:rsidP="00296DA7">
      <w:pPr>
        <w:spacing w:line="240" w:lineRule="auto"/>
        <w:rPr>
          <w:ins w:id="1" w:author="Bock, Benjamin" w:date="2018-10-24T04:41:00Z"/>
        </w:rPr>
      </w:pPr>
    </w:p>
    <w:p w14:paraId="0696A3B2" w14:textId="77777777" w:rsidR="004D02FF" w:rsidRPr="001C6B68" w:rsidRDefault="004D02FF" w:rsidP="004D02FF">
      <w:pPr>
        <w:tabs>
          <w:tab w:val="left" w:pos="840"/>
        </w:tabs>
        <w:spacing w:after="0" w:line="240" w:lineRule="auto"/>
        <w:ind w:left="720" w:hanging="720"/>
        <w:jc w:val="both"/>
        <w:rPr>
          <w:rFonts w:ascii="Times New Roman" w:eastAsia="Times New Roman" w:hAnsi="Times New Roman"/>
          <w:u w:val="single"/>
        </w:rPr>
      </w:pPr>
      <w:r w:rsidRPr="001C6B68">
        <w:rPr>
          <w:rFonts w:ascii="Times New Roman" w:eastAsia="Times New Roman" w:hAnsi="Times New Roman"/>
          <w:u w:val="single"/>
        </w:rPr>
        <w:t>VM-</w:t>
      </w:r>
      <w:r>
        <w:rPr>
          <w:rFonts w:ascii="Times New Roman" w:eastAsia="Times New Roman" w:hAnsi="Times New Roman"/>
          <w:u w:val="single"/>
        </w:rPr>
        <w:t>20</w:t>
      </w:r>
      <w:r w:rsidRPr="001C6B68">
        <w:rPr>
          <w:rFonts w:ascii="Times New Roman" w:eastAsia="Times New Roman" w:hAnsi="Times New Roman"/>
          <w:u w:val="single"/>
        </w:rPr>
        <w:t xml:space="preserve"> Section </w:t>
      </w:r>
      <w:r>
        <w:rPr>
          <w:rFonts w:ascii="Times New Roman" w:eastAsia="Times New Roman" w:hAnsi="Times New Roman"/>
          <w:u w:val="single"/>
        </w:rPr>
        <w:t>9.E.1.n</w:t>
      </w:r>
    </w:p>
    <w:p w14:paraId="5C128D66" w14:textId="77777777" w:rsidR="005070AD" w:rsidRDefault="005070AD" w:rsidP="00296DA7">
      <w:pPr>
        <w:spacing w:line="240" w:lineRule="auto"/>
        <w:rPr>
          <w:ins w:id="2" w:author="Bock, Benjamin" w:date="2018-10-24T04:41:00Z"/>
        </w:rPr>
      </w:pPr>
    </w:p>
    <w:p w14:paraId="4EC76290" w14:textId="77777777" w:rsidR="005070AD" w:rsidRPr="00465680" w:rsidRDefault="005070AD" w:rsidP="005070AD">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n.</w:t>
      </w:r>
      <w:r w:rsidRPr="00465680">
        <w:rPr>
          <w:rFonts w:ascii="Times New Roman" w:eastAsia="Times New Roman" w:hAnsi="Times New Roman"/>
        </w:rPr>
        <w:tab/>
        <w:t>For policies sold under a new policy form or due to entry into a new product line, the company shall use expense factors that are consistent with the expense factors used to determine anticipated experience assumptions for policies from an existing block of mature policies taking into account:</w:t>
      </w:r>
    </w:p>
    <w:p w14:paraId="521D065A" w14:textId="77777777" w:rsidR="005070AD" w:rsidRPr="00465680" w:rsidRDefault="005070AD" w:rsidP="005070AD">
      <w:pPr>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Any differences in the expected long-term expense levels between the block of new policies and the block of mature policies.</w:t>
      </w:r>
    </w:p>
    <w:p w14:paraId="3E8994F2" w14:textId="77777777" w:rsidR="005070AD" w:rsidRPr="00465680" w:rsidRDefault="005070AD" w:rsidP="005070AD">
      <w:pPr>
        <w:pStyle w:val="NoSpacing"/>
        <w:spacing w:after="220"/>
        <w:ind w:left="2880" w:hanging="720"/>
        <w:jc w:val="both"/>
        <w:rPr>
          <w:rFonts w:ascii="Times New Roman" w:hAnsi="Times New Roman"/>
        </w:rPr>
      </w:pPr>
      <w:r w:rsidRPr="00465680">
        <w:rPr>
          <w:rFonts w:ascii="Times New Roman" w:hAnsi="Times New Roman"/>
        </w:rPr>
        <w:t>ii.</w:t>
      </w:r>
      <w:r w:rsidRPr="00465680">
        <w:rPr>
          <w:rFonts w:ascii="Times New Roman" w:hAnsi="Times New Roman"/>
        </w:rPr>
        <w:tab/>
        <w:t xml:space="preserve">That all expenses must be fully allocated as required under Section </w:t>
      </w:r>
      <w:del w:id="3" w:author="Bock, Benjamin" w:date="2018-10-24T04:45:00Z">
        <w:r w:rsidRPr="00465680" w:rsidDel="004D02FF">
          <w:rPr>
            <w:rFonts w:ascii="Times New Roman" w:hAnsi="Times New Roman"/>
          </w:rPr>
          <w:delText>9.E.</w:delText>
        </w:r>
        <w:r w:rsidDel="004D02FF">
          <w:rPr>
            <w:rFonts w:ascii="Times New Roman" w:hAnsi="Times New Roman"/>
          </w:rPr>
          <w:delText>1.</w:delText>
        </w:r>
        <w:r w:rsidRPr="00465680" w:rsidDel="004D02FF">
          <w:rPr>
            <w:rFonts w:ascii="Times New Roman" w:hAnsi="Times New Roman"/>
          </w:rPr>
          <w:delText xml:space="preserve">b </w:delText>
        </w:r>
      </w:del>
      <w:ins w:id="4" w:author="Bock, Benjamin" w:date="2018-10-24T04:44:00Z">
        <w:r w:rsidR="004D02FF">
          <w:rPr>
            <w:rFonts w:ascii="Times New Roman" w:hAnsi="Times New Roman"/>
          </w:rPr>
          <w:t xml:space="preserve">9.E.1.i </w:t>
        </w:r>
      </w:ins>
      <w:r w:rsidRPr="00465680">
        <w:rPr>
          <w:rFonts w:ascii="Times New Roman" w:hAnsi="Times New Roman"/>
        </w:rPr>
        <w:t>above.</w:t>
      </w:r>
    </w:p>
    <w:p w14:paraId="3F23D11F" w14:textId="77777777" w:rsidR="005070AD" w:rsidRDefault="005070AD" w:rsidP="00296DA7">
      <w:pPr>
        <w:spacing w:line="240" w:lineRule="auto"/>
      </w:pPr>
    </w:p>
    <w:p w14:paraId="5C1A577E" w14:textId="77777777" w:rsidR="0041092E" w:rsidRPr="001C6B68" w:rsidRDefault="0041092E" w:rsidP="00F7009D">
      <w:pPr>
        <w:tabs>
          <w:tab w:val="left" w:pos="840"/>
        </w:tabs>
        <w:spacing w:after="0" w:line="240" w:lineRule="auto"/>
        <w:ind w:left="720" w:hanging="720"/>
        <w:jc w:val="both"/>
        <w:rPr>
          <w:rFonts w:ascii="Times New Roman" w:eastAsia="Times New Roman" w:hAnsi="Times New Roman"/>
          <w:u w:val="single"/>
        </w:rPr>
      </w:pPr>
      <w:r w:rsidRPr="001C6B68">
        <w:rPr>
          <w:rFonts w:ascii="Times New Roman" w:eastAsia="Times New Roman" w:hAnsi="Times New Roman"/>
          <w:u w:val="single"/>
        </w:rPr>
        <w:t>VM-</w:t>
      </w:r>
      <w:r w:rsidR="00E04B04">
        <w:rPr>
          <w:rFonts w:ascii="Times New Roman" w:eastAsia="Times New Roman" w:hAnsi="Times New Roman"/>
          <w:u w:val="single"/>
        </w:rPr>
        <w:t>31</w:t>
      </w:r>
      <w:r w:rsidRPr="001C6B68">
        <w:rPr>
          <w:rFonts w:ascii="Times New Roman" w:eastAsia="Times New Roman" w:hAnsi="Times New Roman"/>
          <w:u w:val="single"/>
        </w:rPr>
        <w:t xml:space="preserve"> Section </w:t>
      </w:r>
      <w:r w:rsidR="00E04B04">
        <w:rPr>
          <w:rFonts w:ascii="Times New Roman" w:eastAsia="Times New Roman" w:hAnsi="Times New Roman"/>
          <w:u w:val="single"/>
        </w:rPr>
        <w:t>3</w:t>
      </w:r>
      <w:r w:rsidRPr="001C6B68">
        <w:rPr>
          <w:rFonts w:ascii="Times New Roman" w:eastAsia="Times New Roman" w:hAnsi="Times New Roman"/>
          <w:u w:val="single"/>
        </w:rPr>
        <w:t>.C.</w:t>
      </w:r>
      <w:r w:rsidR="001C6B68">
        <w:rPr>
          <w:rFonts w:ascii="Times New Roman" w:eastAsia="Times New Roman" w:hAnsi="Times New Roman"/>
          <w:u w:val="single"/>
        </w:rPr>
        <w:t>5</w:t>
      </w:r>
    </w:p>
    <w:p w14:paraId="799B76AE" w14:textId="77777777" w:rsidR="0041092E" w:rsidRDefault="0041092E" w:rsidP="00F7009D">
      <w:pPr>
        <w:tabs>
          <w:tab w:val="left" w:pos="840"/>
        </w:tabs>
        <w:spacing w:after="0" w:line="240" w:lineRule="auto"/>
        <w:ind w:left="720" w:hanging="720"/>
        <w:jc w:val="both"/>
        <w:rPr>
          <w:ins w:id="5" w:author="Bock, Benjamin" w:date="2018-10-23T12:37:00Z"/>
          <w:rFonts w:ascii="Times New Roman" w:eastAsia="Times New Roman" w:hAnsi="Times New Roman"/>
        </w:rPr>
      </w:pPr>
    </w:p>
    <w:p w14:paraId="5C24DF5B" w14:textId="77777777" w:rsidR="001C6B68" w:rsidRPr="00465680" w:rsidRDefault="001C6B68" w:rsidP="001C6B68">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5.</w:t>
      </w:r>
      <w:r w:rsidRPr="00465680">
        <w:rPr>
          <w:rFonts w:ascii="Times New Roman" w:eastAsia="Times New Roman" w:hAnsi="Times New Roman"/>
        </w:rPr>
        <w:tab/>
      </w:r>
      <w:r w:rsidRPr="00465680">
        <w:rPr>
          <w:rFonts w:ascii="Times New Roman" w:eastAsia="Times New Roman" w:hAnsi="Times New Roman"/>
          <w:u w:val="single"/>
        </w:rPr>
        <w:t>Expenses</w:t>
      </w:r>
      <w:r w:rsidRPr="00465680">
        <w:rPr>
          <w:rFonts w:ascii="Times New Roman" w:eastAsia="Times New Roman" w:hAnsi="Times New Roman"/>
        </w:rPr>
        <w:t xml:space="preserve"> – The following information regarding the expense assumptions used by the company in performing a principle-based valuation:</w:t>
      </w:r>
    </w:p>
    <w:p w14:paraId="0D998080" w14:textId="559E4490" w:rsidR="00396A32" w:rsidRDefault="001C6B68" w:rsidP="001C6B68">
      <w:pPr>
        <w:pStyle w:val="ListParagraph"/>
        <w:widowControl w:val="0"/>
        <w:numPr>
          <w:ilvl w:val="2"/>
          <w:numId w:val="10"/>
        </w:numPr>
        <w:autoSpaceDE/>
        <w:autoSpaceDN/>
        <w:adjustRightInd/>
        <w:spacing w:after="220"/>
        <w:ind w:left="2160" w:hanging="720"/>
        <w:jc w:val="both"/>
        <w:rPr>
          <w:rFonts w:eastAsia="Times New Roman"/>
        </w:rPr>
      </w:pPr>
      <w:r w:rsidRPr="00465680">
        <w:rPr>
          <w:rFonts w:eastAsia="Times New Roman"/>
          <w:u w:val="single"/>
        </w:rPr>
        <w:t>Allocating Expenses to PBR Policies</w:t>
      </w:r>
      <w:r w:rsidRPr="00465680">
        <w:rPr>
          <w:rFonts w:eastAsia="Times New Roman"/>
        </w:rPr>
        <w:t xml:space="preserve"> – Methodology used to allocate expenses to the individual life insurance policies subject to a principle-based valuation</w:t>
      </w:r>
      <w:ins w:id="6" w:author="Bock, Benjamin" w:date="2018-10-23T14:51:00Z">
        <w:r>
          <w:rPr>
            <w:rFonts w:eastAsia="Times New Roman"/>
          </w:rPr>
          <w:t xml:space="preserve">, and a statement </w:t>
        </w:r>
      </w:ins>
      <w:ins w:id="7" w:author="Bock, Benjamin" w:date="2018-10-23T14:52:00Z">
        <w:r>
          <w:rPr>
            <w:rFonts w:eastAsia="Times New Roman"/>
          </w:rPr>
          <w:t>confirming that expenses have been fully allocated</w:t>
        </w:r>
      </w:ins>
      <w:ins w:id="8" w:author="Frasier, Jennifer" w:date="2019-02-08T08:36:00Z">
        <w:r w:rsidR="00A23954">
          <w:rPr>
            <w:rFonts w:eastAsia="Times New Roman"/>
          </w:rPr>
          <w:t xml:space="preserve"> in accordance with VM-20 Section</w:t>
        </w:r>
      </w:ins>
      <w:ins w:id="9" w:author="Frasier, Jennifer" w:date="2019-02-08T08:37:00Z">
        <w:r w:rsidR="00A23954">
          <w:rPr>
            <w:rFonts w:eastAsia="Times New Roman"/>
          </w:rPr>
          <w:t xml:space="preserve"> 9.E.1.i</w:t>
        </w:r>
      </w:ins>
      <w:r w:rsidRPr="00465680">
        <w:rPr>
          <w:rFonts w:eastAsia="Times New Roman"/>
        </w:rPr>
        <w:t>.</w:t>
      </w:r>
    </w:p>
    <w:p w14:paraId="31E1FE6D" w14:textId="3938CB63" w:rsidR="001C6B68" w:rsidRDefault="002541A1" w:rsidP="001C6B68">
      <w:pPr>
        <w:pStyle w:val="ListParagraph"/>
        <w:spacing w:after="220"/>
        <w:ind w:left="2160" w:hanging="720"/>
        <w:jc w:val="both"/>
        <w:rPr>
          <w:rFonts w:eastAsia="Times New Roman"/>
        </w:rPr>
      </w:pPr>
      <w:r>
        <w:rPr>
          <w:rFonts w:eastAsia="Times New Roman"/>
          <w:u w:val="single"/>
        </w:rPr>
        <w:t xml:space="preserve">b.         </w:t>
      </w:r>
      <w:r w:rsidR="001C6B68" w:rsidRPr="00465680">
        <w:rPr>
          <w:rFonts w:eastAsia="Times New Roman"/>
          <w:u w:val="single"/>
        </w:rPr>
        <w:t>Allocating Expenses to Model Segments</w:t>
      </w:r>
      <w:r w:rsidR="001C6B68" w:rsidRPr="00465680">
        <w:rPr>
          <w:rFonts w:eastAsia="Times New Roman"/>
        </w:rPr>
        <w:t xml:space="preserve"> – Methodology used to apply the allocated expenses to model segments or sub-segments within the cash-flow model.</w:t>
      </w:r>
    </w:p>
    <w:p w14:paraId="562845D4" w14:textId="2602712F" w:rsidR="002541A1" w:rsidRDefault="002541A1" w:rsidP="002541A1">
      <w:pPr>
        <w:pStyle w:val="ListParagraph"/>
        <w:spacing w:after="220"/>
        <w:ind w:left="1440"/>
        <w:jc w:val="both"/>
        <w:rPr>
          <w:ins w:id="10" w:author="Bock, Benjamin" w:date="2019-01-17T14:13:00Z"/>
          <w:rFonts w:eastAsia="Times New Roman"/>
        </w:rPr>
      </w:pPr>
      <w:bookmarkStart w:id="11" w:name="_Hlk534269241"/>
      <w:ins w:id="12" w:author="Bock, Benjamin" w:date="2019-01-17T14:13:00Z">
        <w:r>
          <w:rPr>
            <w:rFonts w:eastAsia="Times New Roman"/>
          </w:rPr>
          <w:t>c.</w:t>
        </w:r>
        <w:r>
          <w:rPr>
            <w:rFonts w:eastAsia="Times New Roman"/>
          </w:rPr>
          <w:tab/>
        </w:r>
        <w:r w:rsidRPr="00B141E2">
          <w:rPr>
            <w:rFonts w:eastAsia="Times New Roman"/>
            <w:u w:val="single"/>
          </w:rPr>
          <w:t>Commissions and Acquisition Expenses</w:t>
        </w:r>
        <w:r>
          <w:rPr>
            <w:rFonts w:eastAsia="Times New Roman"/>
          </w:rPr>
          <w:t xml:space="preserve"> – </w:t>
        </w:r>
      </w:ins>
      <w:bookmarkEnd w:id="11"/>
      <w:ins w:id="13" w:author="Frasier, Jennifer" w:date="2019-02-08T08:47:00Z">
        <w:r w:rsidR="009B154D">
          <w:rPr>
            <w:rFonts w:eastAsia="Times New Roman"/>
          </w:rPr>
          <w:t>O</w:t>
        </w:r>
      </w:ins>
      <w:ins w:id="14" w:author="Frasier, Jennifer" w:date="2019-02-08T08:46:00Z">
        <w:r w:rsidR="009B154D">
          <w:rPr>
            <w:rFonts w:eastAsia="Times New Roman"/>
          </w:rPr>
          <w:t>ne of the following statements</w:t>
        </w:r>
      </w:ins>
      <w:ins w:id="15" w:author="Frasier, Jennifer" w:date="2019-02-08T08:48:00Z">
        <w:r w:rsidR="009B154D">
          <w:rPr>
            <w:rFonts w:eastAsia="Times New Roman"/>
          </w:rPr>
          <w:t>, as applicable,</w:t>
        </w:r>
      </w:ins>
      <w:ins w:id="16" w:author="Frasier, Jennifer" w:date="2019-02-08T08:47:00Z">
        <w:r w:rsidR="009B154D">
          <w:rPr>
            <w:rFonts w:eastAsia="Times New Roman"/>
          </w:rPr>
          <w:t xml:space="preserve"> confirming the company’s treatment of commissi</w:t>
        </w:r>
      </w:ins>
      <w:ins w:id="17" w:author="Frasier, Jennifer" w:date="2019-02-08T08:48:00Z">
        <w:r w:rsidR="009B154D">
          <w:rPr>
            <w:rFonts w:eastAsia="Times New Roman"/>
          </w:rPr>
          <w:t>ons and acquisition expenses</w:t>
        </w:r>
      </w:ins>
      <w:ins w:id="18" w:author="Frasier, Jennifer" w:date="2019-02-08T08:53:00Z">
        <w:r w:rsidR="009B154D">
          <w:rPr>
            <w:rFonts w:eastAsia="Times New Roman"/>
          </w:rPr>
          <w:t xml:space="preserve"> </w:t>
        </w:r>
      </w:ins>
      <w:ins w:id="19" w:author="Frasier, Jennifer" w:date="2019-02-08T08:48:00Z">
        <w:r w:rsidR="009B154D">
          <w:rPr>
            <w:rFonts w:eastAsia="Times New Roman"/>
          </w:rPr>
          <w:t>p</w:t>
        </w:r>
      </w:ins>
      <w:ins w:id="20" w:author="Frasier, Jennifer" w:date="2019-02-08T08:39:00Z">
        <w:r w:rsidR="00A23954">
          <w:rPr>
            <w:rFonts w:eastAsia="Times New Roman"/>
          </w:rPr>
          <w:t>ursuant to</w:t>
        </w:r>
      </w:ins>
      <w:ins w:id="21" w:author="Frasier, Jennifer" w:date="2019-02-08T08:42:00Z">
        <w:r w:rsidR="00A23954">
          <w:rPr>
            <w:rFonts w:eastAsia="Times New Roman"/>
          </w:rPr>
          <w:t xml:space="preserve"> VM-20 Sections 7.B.1.e and 9.E.1.m</w:t>
        </w:r>
      </w:ins>
      <w:ins w:id="22" w:author="Bock, Benjamin" w:date="2019-01-17T14:13:00Z">
        <w:r>
          <w:rPr>
            <w:rFonts w:eastAsia="Times New Roman"/>
          </w:rPr>
          <w:t>:</w:t>
        </w:r>
      </w:ins>
    </w:p>
    <w:p w14:paraId="620BC8A7" w14:textId="72291B00" w:rsidR="002541A1" w:rsidRDefault="002541A1" w:rsidP="002541A1">
      <w:pPr>
        <w:pStyle w:val="ListParagraph"/>
        <w:numPr>
          <w:ilvl w:val="0"/>
          <w:numId w:val="11"/>
        </w:numPr>
        <w:autoSpaceDE/>
        <w:autoSpaceDN/>
        <w:adjustRightInd/>
        <w:spacing w:after="220"/>
        <w:ind w:left="2880"/>
        <w:jc w:val="both"/>
        <w:rPr>
          <w:ins w:id="23" w:author="Bock, Benjamin" w:date="2019-01-17T14:13:00Z"/>
          <w:rFonts w:eastAsia="Times New Roman"/>
        </w:rPr>
      </w:pPr>
      <w:ins w:id="24" w:author="Bock, Benjamin" w:date="2019-01-17T14:13:00Z">
        <w:r>
          <w:rPr>
            <w:rFonts w:eastAsia="Times New Roman"/>
          </w:rPr>
          <w:t xml:space="preserve">There are no </w:t>
        </w:r>
      </w:ins>
      <w:ins w:id="25" w:author="Bock, Benjamin" w:date="2019-01-17T14:15:00Z">
        <w:r>
          <w:rPr>
            <w:rFonts w:eastAsia="Times New Roman"/>
          </w:rPr>
          <w:t xml:space="preserve">future </w:t>
        </w:r>
      </w:ins>
      <w:ins w:id="26" w:author="Bock, Benjamin" w:date="2019-01-17T14:13:00Z">
        <w:r>
          <w:rPr>
            <w:rFonts w:eastAsia="Times New Roman"/>
          </w:rPr>
          <w:t>commissions or acquisition expenses associated with business in force as of the valuation date and therefore none are included in the model.</w:t>
        </w:r>
      </w:ins>
    </w:p>
    <w:p w14:paraId="791DAB6C" w14:textId="64BB4928" w:rsidR="002541A1" w:rsidRDefault="002541A1" w:rsidP="002541A1">
      <w:pPr>
        <w:pStyle w:val="ListParagraph"/>
        <w:numPr>
          <w:ilvl w:val="0"/>
          <w:numId w:val="11"/>
        </w:numPr>
        <w:autoSpaceDE/>
        <w:autoSpaceDN/>
        <w:adjustRightInd/>
        <w:spacing w:after="220"/>
        <w:ind w:left="2880"/>
        <w:jc w:val="both"/>
        <w:rPr>
          <w:ins w:id="27" w:author="Bock, Benjamin" w:date="2019-01-17T14:13:00Z"/>
          <w:rFonts w:eastAsia="Times New Roman"/>
        </w:rPr>
      </w:pPr>
      <w:ins w:id="28" w:author="Bock, Benjamin" w:date="2019-01-17T14:13:00Z">
        <w:r>
          <w:rPr>
            <w:rFonts w:eastAsia="Times New Roman"/>
          </w:rPr>
          <w:t xml:space="preserve">There are </w:t>
        </w:r>
      </w:ins>
      <w:ins w:id="29" w:author="Bock, Benjamin" w:date="2019-01-17T14:15:00Z">
        <w:r>
          <w:rPr>
            <w:rFonts w:eastAsia="Times New Roman"/>
          </w:rPr>
          <w:t xml:space="preserve">future </w:t>
        </w:r>
      </w:ins>
      <w:ins w:id="30" w:author="Bock, Benjamin" w:date="2019-01-17T14:13:00Z">
        <w:r>
          <w:rPr>
            <w:rFonts w:eastAsia="Times New Roman"/>
          </w:rPr>
          <w:t>commissions and acquisition expenses associated with business in force as of the valuation date, and these have been provided in response to Section 3.C.1.a.</w:t>
        </w:r>
      </w:ins>
    </w:p>
    <w:p w14:paraId="024638A3" w14:textId="73623B04" w:rsidR="002541A1" w:rsidRDefault="002541A1" w:rsidP="002541A1">
      <w:pPr>
        <w:pStyle w:val="ListParagraph"/>
        <w:numPr>
          <w:ilvl w:val="0"/>
          <w:numId w:val="11"/>
        </w:numPr>
        <w:autoSpaceDE/>
        <w:autoSpaceDN/>
        <w:adjustRightInd/>
        <w:spacing w:after="220"/>
        <w:ind w:left="2880"/>
        <w:jc w:val="both"/>
        <w:rPr>
          <w:ins w:id="31" w:author="Bock, Benjamin" w:date="2019-01-17T14:13:00Z"/>
          <w:rFonts w:eastAsia="Times New Roman"/>
        </w:rPr>
      </w:pPr>
      <w:ins w:id="32" w:author="Bock, Benjamin" w:date="2019-01-17T14:13:00Z">
        <w:r>
          <w:rPr>
            <w:rFonts w:eastAsia="Times New Roman"/>
          </w:rPr>
          <w:t xml:space="preserve">There are </w:t>
        </w:r>
      </w:ins>
      <w:ins w:id="33" w:author="Bock, Benjamin" w:date="2019-01-17T14:15:00Z">
        <w:r>
          <w:rPr>
            <w:rFonts w:eastAsia="Times New Roman"/>
          </w:rPr>
          <w:t xml:space="preserve">future </w:t>
        </w:r>
      </w:ins>
      <w:ins w:id="34" w:author="Bock, Benjamin" w:date="2019-01-17T14:13:00Z">
        <w:r>
          <w:rPr>
            <w:rFonts w:eastAsia="Times New Roman"/>
          </w:rPr>
          <w:t xml:space="preserve">commissions associated with business in force as of the valuation date, and these have been provided in response to Section 3.C.1.a.  There are no </w:t>
        </w:r>
      </w:ins>
      <w:ins w:id="35" w:author="Bock, Benjamin" w:date="2019-01-17T14:15:00Z">
        <w:r>
          <w:rPr>
            <w:rFonts w:eastAsia="Times New Roman"/>
          </w:rPr>
          <w:lastRenderedPageBreak/>
          <w:t xml:space="preserve">future </w:t>
        </w:r>
      </w:ins>
      <w:ins w:id="36" w:author="Bock, Benjamin" w:date="2019-01-17T14:13:00Z">
        <w:r>
          <w:rPr>
            <w:rFonts w:eastAsia="Times New Roman"/>
          </w:rPr>
          <w:t>acquisition expenses associated with business in force as of the valuation date and therefore none are included in the model.</w:t>
        </w:r>
      </w:ins>
    </w:p>
    <w:p w14:paraId="5AF775FE" w14:textId="7A9EBFC8" w:rsidR="002541A1" w:rsidRDefault="002541A1" w:rsidP="002541A1">
      <w:pPr>
        <w:pStyle w:val="ListParagraph"/>
        <w:numPr>
          <w:ilvl w:val="0"/>
          <w:numId w:val="11"/>
        </w:numPr>
        <w:autoSpaceDE/>
        <w:autoSpaceDN/>
        <w:adjustRightInd/>
        <w:spacing w:after="220"/>
        <w:ind w:left="2880"/>
        <w:jc w:val="both"/>
        <w:rPr>
          <w:ins w:id="37" w:author="Bock, Benjamin" w:date="2019-01-17T14:13:00Z"/>
          <w:rFonts w:eastAsia="Times New Roman"/>
        </w:rPr>
      </w:pPr>
      <w:ins w:id="38" w:author="Bock, Benjamin" w:date="2019-01-17T14:13:00Z">
        <w:r>
          <w:rPr>
            <w:rFonts w:eastAsia="Times New Roman"/>
          </w:rPr>
          <w:t xml:space="preserve">There are </w:t>
        </w:r>
      </w:ins>
      <w:ins w:id="39" w:author="Bock, Benjamin" w:date="2019-01-17T14:15:00Z">
        <w:r>
          <w:rPr>
            <w:rFonts w:eastAsia="Times New Roman"/>
          </w:rPr>
          <w:t xml:space="preserve">future </w:t>
        </w:r>
      </w:ins>
      <w:ins w:id="40" w:author="Bock, Benjamin" w:date="2019-01-17T14:13:00Z">
        <w:r>
          <w:rPr>
            <w:rFonts w:eastAsia="Times New Roman"/>
          </w:rPr>
          <w:t xml:space="preserve">acquisition expenses associated with business in force as of the valuation date, and these have been provided in response to Section 3.C.1.a.  There are no </w:t>
        </w:r>
      </w:ins>
      <w:ins w:id="41" w:author="Bock, Benjamin" w:date="2019-01-17T14:16:00Z">
        <w:r>
          <w:rPr>
            <w:rFonts w:eastAsia="Times New Roman"/>
          </w:rPr>
          <w:t xml:space="preserve">future </w:t>
        </w:r>
      </w:ins>
      <w:ins w:id="42" w:author="Bock, Benjamin" w:date="2019-01-17T14:13:00Z">
        <w:r>
          <w:rPr>
            <w:rFonts w:eastAsia="Times New Roman"/>
          </w:rPr>
          <w:t>commissions associated with business in force as of the valuation date and therefore none are included in the model.</w:t>
        </w:r>
      </w:ins>
    </w:p>
    <w:p w14:paraId="45EA5C30" w14:textId="4F3486F7" w:rsidR="006C1AB5" w:rsidRPr="00465680" w:rsidDel="002541A1" w:rsidRDefault="006C1AB5" w:rsidP="002541A1">
      <w:pPr>
        <w:pStyle w:val="ListParagraph"/>
        <w:spacing w:after="220"/>
        <w:ind w:left="2160" w:hanging="720"/>
        <w:jc w:val="both"/>
        <w:rPr>
          <w:del w:id="43" w:author="Bock, Benjamin" w:date="2019-01-17T14:16:00Z"/>
          <w:rFonts w:eastAsia="Times New Roman"/>
        </w:rPr>
      </w:pPr>
    </w:p>
    <w:p w14:paraId="4ADF66F1" w14:textId="365AA9E5" w:rsidR="001C6B68" w:rsidRDefault="001C6B68" w:rsidP="002541A1">
      <w:pPr>
        <w:pStyle w:val="ListParagraph"/>
        <w:spacing w:after="220"/>
        <w:ind w:left="2160" w:hanging="720"/>
        <w:jc w:val="both"/>
        <w:rPr>
          <w:ins w:id="44" w:author="Bock, Benjamin" w:date="2018-10-24T04:47:00Z"/>
          <w:rFonts w:eastAsia="Times New Roman"/>
        </w:rPr>
      </w:pPr>
      <w:del w:id="45" w:author="Bock, Benjamin" w:date="2018-10-24T09:59:00Z">
        <w:r w:rsidRPr="00465680" w:rsidDel="006C1AB5">
          <w:rPr>
            <w:rFonts w:eastAsia="Times New Roman"/>
          </w:rPr>
          <w:delText>c.</w:delText>
        </w:r>
      </w:del>
      <w:del w:id="46" w:author="Bock, Benjamin" w:date="2019-01-17T14:16:00Z">
        <w:r w:rsidRPr="00465680" w:rsidDel="002541A1">
          <w:rPr>
            <w:rFonts w:eastAsia="Times New Roman"/>
          </w:rPr>
          <w:tab/>
        </w:r>
        <w:r w:rsidRPr="00465680" w:rsidDel="002541A1">
          <w:rPr>
            <w:rFonts w:eastAsia="Times New Roman"/>
            <w:u w:val="single"/>
          </w:rPr>
          <w:delText>Inflation</w:delText>
        </w:r>
        <w:r w:rsidRPr="00465680" w:rsidDel="002541A1">
          <w:rPr>
            <w:rFonts w:eastAsia="Times New Roman"/>
          </w:rPr>
          <w:delText xml:space="preserve"> – Assumption and source.</w:delText>
        </w:r>
      </w:del>
    </w:p>
    <w:p w14:paraId="777D0CA8" w14:textId="531F7E62" w:rsidR="003F2921" w:rsidRPr="00465680" w:rsidRDefault="002541A1" w:rsidP="001C6B68">
      <w:pPr>
        <w:pStyle w:val="ListParagraph"/>
        <w:spacing w:after="220"/>
        <w:ind w:left="2160" w:hanging="720"/>
        <w:jc w:val="both"/>
        <w:rPr>
          <w:rFonts w:eastAsia="Times New Roman"/>
        </w:rPr>
      </w:pPr>
      <w:ins w:id="47" w:author="Bock, Benjamin" w:date="2019-01-17T14:18:00Z">
        <w:r>
          <w:rPr>
            <w:rFonts w:eastAsia="Times New Roman"/>
          </w:rPr>
          <w:t>d</w:t>
        </w:r>
      </w:ins>
      <w:ins w:id="48" w:author="Bock, Benjamin" w:date="2018-10-24T04:48:00Z">
        <w:r w:rsidR="003F2921">
          <w:rPr>
            <w:rFonts w:eastAsia="Times New Roman"/>
          </w:rPr>
          <w:t xml:space="preserve">.         </w:t>
        </w:r>
        <w:r w:rsidR="003F2921" w:rsidRPr="0021717B">
          <w:rPr>
            <w:rFonts w:eastAsia="Times New Roman"/>
            <w:u w:val="single"/>
          </w:rPr>
          <w:t>Spreading of Costs</w:t>
        </w:r>
        <w:r w:rsidR="003F2921">
          <w:rPr>
            <w:rFonts w:eastAsia="Times New Roman"/>
          </w:rPr>
          <w:t xml:space="preserve"> – Identification of types of costs that were spread, and for how many years, if any cost spreading</w:t>
        </w:r>
      </w:ins>
      <w:ins w:id="49" w:author="Bock, Benjamin" w:date="2018-10-24T04:49:00Z">
        <w:r w:rsidR="003F2921">
          <w:rPr>
            <w:rFonts w:eastAsia="Times New Roman"/>
          </w:rPr>
          <w:t xml:space="preserve"> </w:t>
        </w:r>
      </w:ins>
      <w:ins w:id="50" w:author="Bock, Benjamin" w:date="2018-10-24T04:48:00Z">
        <w:r w:rsidR="003F2921">
          <w:rPr>
            <w:rFonts w:eastAsia="Times New Roman"/>
          </w:rPr>
          <w:t>was done purs</w:t>
        </w:r>
      </w:ins>
      <w:ins w:id="51" w:author="Bock, Benjamin" w:date="2018-10-24T04:49:00Z">
        <w:r w:rsidR="003F2921">
          <w:rPr>
            <w:rFonts w:eastAsia="Times New Roman"/>
          </w:rPr>
          <w:t>uant to VM-20 Section 9.E.1.b.</w:t>
        </w:r>
      </w:ins>
    </w:p>
    <w:p w14:paraId="135B7275" w14:textId="132B5195" w:rsidR="001C6B68" w:rsidRPr="00465680" w:rsidRDefault="002541A1" w:rsidP="001C6B68">
      <w:pPr>
        <w:pStyle w:val="ListParagraph"/>
        <w:tabs>
          <w:tab w:val="left" w:pos="-1530"/>
        </w:tabs>
        <w:spacing w:after="220"/>
        <w:ind w:left="2160" w:hanging="720"/>
        <w:jc w:val="both"/>
        <w:rPr>
          <w:rFonts w:eastAsia="Times New Roman"/>
        </w:rPr>
      </w:pPr>
      <w:ins w:id="52" w:author="Bock, Benjamin" w:date="2019-01-17T14:18:00Z">
        <w:r>
          <w:rPr>
            <w:rFonts w:eastAsia="Times New Roman"/>
          </w:rPr>
          <w:t>e</w:t>
        </w:r>
      </w:ins>
      <w:del w:id="53" w:author="Bock, Benjamin" w:date="2018-10-24T04:49:00Z">
        <w:r w:rsidR="001C6B68" w:rsidRPr="00465680" w:rsidDel="003F2921">
          <w:rPr>
            <w:rFonts w:eastAsia="Times New Roman"/>
          </w:rPr>
          <w:delText>d</w:delText>
        </w:r>
      </w:del>
      <w:r w:rsidR="001C6B68" w:rsidRPr="00465680">
        <w:rPr>
          <w:rFonts w:eastAsia="Times New Roman"/>
        </w:rPr>
        <w:t>.</w:t>
      </w:r>
      <w:r w:rsidR="001C6B68" w:rsidRPr="00465680">
        <w:rPr>
          <w:rFonts w:eastAsia="Times New Roman"/>
        </w:rPr>
        <w:tab/>
      </w:r>
      <w:r w:rsidR="001C6B68" w:rsidRPr="00465680">
        <w:rPr>
          <w:rFonts w:eastAsia="Times New Roman"/>
          <w:u w:val="single"/>
        </w:rPr>
        <w:t>Expense Margins</w:t>
      </w:r>
      <w:r w:rsidR="001C6B68" w:rsidRPr="00465680">
        <w:rPr>
          <w:rFonts w:eastAsia="Times New Roman"/>
        </w:rPr>
        <w:t xml:space="preserve"> – Methodology used to determine margins.</w:t>
      </w:r>
    </w:p>
    <w:p w14:paraId="3642BBDC" w14:textId="77777777" w:rsidR="00F7009D" w:rsidRPr="00F7009D" w:rsidRDefault="00F7009D" w:rsidP="0021717B">
      <w:pPr>
        <w:rPr>
          <w:ins w:id="54" w:author="Bock, Benjamin" w:date="2018-10-23T11:58:00Z"/>
        </w:rPr>
      </w:pPr>
    </w:p>
    <w:p w14:paraId="392DBA18" w14:textId="77777777" w:rsidR="00296DA7" w:rsidRDefault="00296DA7" w:rsidP="00296DA7">
      <w:pPr>
        <w:pStyle w:val="Heading4"/>
        <w:spacing w:line="240" w:lineRule="auto"/>
        <w:rPr>
          <w:ins w:id="55" w:author="Bock, Benjamin" w:date="2018-10-23T11:58:00Z"/>
        </w:rPr>
      </w:pPr>
      <w:r>
        <w:t>REASONING:</w:t>
      </w:r>
    </w:p>
    <w:p w14:paraId="2A48F606" w14:textId="77777777" w:rsidR="00F7009D" w:rsidRDefault="00F7009D" w:rsidP="00F7009D"/>
    <w:p w14:paraId="4C130CB6" w14:textId="77777777" w:rsidR="001C6B68" w:rsidRDefault="001C6B68" w:rsidP="00F7009D">
      <w:r>
        <w:t>Several VM-31 reports for 2017 left regulators uncertain as to whether the fully-allocated requirement had been met.</w:t>
      </w:r>
    </w:p>
    <w:p w14:paraId="11DB755E" w14:textId="77777777" w:rsidR="009248EC" w:rsidRDefault="009248EC" w:rsidP="0022682F">
      <w:pPr>
        <w:spacing w:line="240" w:lineRule="auto"/>
      </w:pPr>
    </w:p>
    <w:sectPr w:rsidR="009248EC" w:rsidSect="00A23954">
      <w:type w:val="continuous"/>
      <w:pgSz w:w="12240" w:h="15840"/>
      <w:pgMar w:top="0" w:right="600" w:bottom="0" w:left="800" w:header="720" w:footer="720" w:gutter="0"/>
      <w:cols w:space="720" w:equalWidth="0">
        <w:col w:w="108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59" w:hanging="720"/>
      </w:pPr>
      <w:rPr>
        <w:rFonts w:ascii="Calibri" w:hAnsi="Calibri" w:cs="Calibri"/>
        <w:b w:val="0"/>
        <w:bCs w:val="0"/>
        <w:spacing w:val="-1"/>
        <w:w w:val="99"/>
        <w:sz w:val="20"/>
        <w:szCs w:val="20"/>
      </w:rPr>
    </w:lvl>
    <w:lvl w:ilvl="1">
      <w:numFmt w:val="bullet"/>
      <w:lvlText w:val="•"/>
      <w:lvlJc w:val="left"/>
      <w:pPr>
        <w:ind w:left="1844" w:hanging="720"/>
      </w:pPr>
    </w:lvl>
    <w:lvl w:ilvl="2">
      <w:numFmt w:val="bullet"/>
      <w:lvlText w:val="•"/>
      <w:lvlJc w:val="left"/>
      <w:pPr>
        <w:ind w:left="2828" w:hanging="720"/>
      </w:pPr>
    </w:lvl>
    <w:lvl w:ilvl="3">
      <w:numFmt w:val="bullet"/>
      <w:lvlText w:val="•"/>
      <w:lvlJc w:val="left"/>
      <w:pPr>
        <w:ind w:left="3812" w:hanging="720"/>
      </w:pPr>
    </w:lvl>
    <w:lvl w:ilvl="4">
      <w:numFmt w:val="bullet"/>
      <w:lvlText w:val="•"/>
      <w:lvlJc w:val="left"/>
      <w:pPr>
        <w:ind w:left="4796" w:hanging="720"/>
      </w:pPr>
    </w:lvl>
    <w:lvl w:ilvl="5">
      <w:numFmt w:val="bullet"/>
      <w:lvlText w:val="•"/>
      <w:lvlJc w:val="left"/>
      <w:pPr>
        <w:ind w:left="5780" w:hanging="720"/>
      </w:pPr>
    </w:lvl>
    <w:lvl w:ilvl="6">
      <w:numFmt w:val="bullet"/>
      <w:lvlText w:val="•"/>
      <w:lvlJc w:val="left"/>
      <w:pPr>
        <w:ind w:left="6764" w:hanging="720"/>
      </w:pPr>
    </w:lvl>
    <w:lvl w:ilvl="7">
      <w:numFmt w:val="bullet"/>
      <w:lvlText w:val="•"/>
      <w:lvlJc w:val="left"/>
      <w:pPr>
        <w:ind w:left="7748" w:hanging="720"/>
      </w:pPr>
    </w:lvl>
    <w:lvl w:ilvl="8">
      <w:numFmt w:val="bullet"/>
      <w:lvlText w:val="•"/>
      <w:lvlJc w:val="left"/>
      <w:pPr>
        <w:ind w:left="8732" w:hanging="720"/>
      </w:pPr>
    </w:lvl>
  </w:abstractNum>
  <w:abstractNum w:abstractNumId="1" w15:restartNumberingAfterBreak="0">
    <w:nsid w:val="00000403"/>
    <w:multiLevelType w:val="multilevel"/>
    <w:tmpl w:val="00000886"/>
    <w:lvl w:ilvl="0">
      <w:start w:val="2"/>
      <w:numFmt w:val="upperLetter"/>
      <w:lvlText w:val="%1."/>
      <w:lvlJc w:val="left"/>
      <w:pPr>
        <w:ind w:left="1000" w:hanging="361"/>
      </w:pPr>
      <w:rPr>
        <w:rFonts w:ascii="Times New Roman" w:hAnsi="Times New Roman" w:cs="Times New Roman"/>
        <w:b w:val="0"/>
        <w:bCs w:val="0"/>
        <w:spacing w:val="1"/>
        <w:w w:val="99"/>
        <w:sz w:val="20"/>
        <w:szCs w:val="20"/>
      </w:rPr>
    </w:lvl>
    <w:lvl w:ilvl="1">
      <w:start w:val="1"/>
      <w:numFmt w:val="decimal"/>
      <w:lvlText w:val="%2."/>
      <w:lvlJc w:val="left"/>
      <w:pPr>
        <w:ind w:left="1360" w:hanging="360"/>
      </w:pPr>
      <w:rPr>
        <w:rFonts w:ascii="Times New Roman" w:hAnsi="Times New Roman" w:cs="Times New Roman"/>
        <w:b w:val="0"/>
        <w:bCs w:val="0"/>
        <w:spacing w:val="1"/>
        <w:w w:val="99"/>
        <w:sz w:val="20"/>
        <w:szCs w:val="20"/>
      </w:rPr>
    </w:lvl>
    <w:lvl w:ilvl="2">
      <w:start w:val="1"/>
      <w:numFmt w:val="lowerLetter"/>
      <w:lvlText w:val="%3."/>
      <w:lvlJc w:val="left"/>
      <w:pPr>
        <w:ind w:left="1719" w:hanging="360"/>
      </w:pPr>
      <w:rPr>
        <w:rFonts w:ascii="Times New Roman" w:hAnsi="Times New Roman" w:cs="Times New Roman"/>
        <w:b w:val="0"/>
        <w:bCs w:val="0"/>
        <w:w w:val="99"/>
        <w:sz w:val="20"/>
        <w:szCs w:val="20"/>
      </w:rPr>
    </w:lvl>
    <w:lvl w:ilvl="3">
      <w:numFmt w:val="bullet"/>
      <w:lvlText w:val="•"/>
      <w:lvlJc w:val="left"/>
      <w:pPr>
        <w:ind w:left="2860" w:hanging="360"/>
      </w:pPr>
    </w:lvl>
    <w:lvl w:ilvl="4">
      <w:numFmt w:val="bullet"/>
      <w:lvlText w:val="•"/>
      <w:lvlJc w:val="left"/>
      <w:pPr>
        <w:ind w:left="4000" w:hanging="360"/>
      </w:pPr>
    </w:lvl>
    <w:lvl w:ilvl="5">
      <w:numFmt w:val="bullet"/>
      <w:lvlText w:val="•"/>
      <w:lvlJc w:val="left"/>
      <w:pPr>
        <w:ind w:left="5140" w:hanging="360"/>
      </w:pPr>
    </w:lvl>
    <w:lvl w:ilvl="6">
      <w:numFmt w:val="bullet"/>
      <w:lvlText w:val="•"/>
      <w:lvlJc w:val="left"/>
      <w:pPr>
        <w:ind w:left="6280" w:hanging="360"/>
      </w:pPr>
    </w:lvl>
    <w:lvl w:ilvl="7">
      <w:numFmt w:val="bullet"/>
      <w:lvlText w:val="•"/>
      <w:lvlJc w:val="left"/>
      <w:pPr>
        <w:ind w:left="7420" w:hanging="360"/>
      </w:pPr>
    </w:lvl>
    <w:lvl w:ilvl="8">
      <w:numFmt w:val="bullet"/>
      <w:lvlText w:val="•"/>
      <w:lvlJc w:val="left"/>
      <w:pPr>
        <w:ind w:left="8560" w:hanging="360"/>
      </w:pPr>
    </w:lvl>
  </w:abstractNum>
  <w:abstractNum w:abstractNumId="2" w15:restartNumberingAfterBreak="0">
    <w:nsid w:val="00000404"/>
    <w:multiLevelType w:val="multilevel"/>
    <w:tmpl w:val="00000887"/>
    <w:lvl w:ilvl="0">
      <w:start w:val="1"/>
      <w:numFmt w:val="lowerRoman"/>
      <w:lvlText w:val="%1."/>
      <w:lvlJc w:val="left"/>
      <w:pPr>
        <w:ind w:left="2079" w:hanging="360"/>
      </w:pPr>
      <w:rPr>
        <w:rFonts w:ascii="Times New Roman" w:hAnsi="Times New Roman" w:cs="Times New Roman"/>
        <w:b w:val="0"/>
        <w:bCs w:val="0"/>
        <w:spacing w:val="-1"/>
        <w:w w:val="99"/>
        <w:sz w:val="20"/>
        <w:szCs w:val="20"/>
      </w:rPr>
    </w:lvl>
    <w:lvl w:ilvl="1">
      <w:numFmt w:val="bullet"/>
      <w:lvlText w:val="•"/>
      <w:lvlJc w:val="left"/>
      <w:pPr>
        <w:ind w:left="2956" w:hanging="360"/>
      </w:pPr>
    </w:lvl>
    <w:lvl w:ilvl="2">
      <w:numFmt w:val="bullet"/>
      <w:lvlText w:val="•"/>
      <w:lvlJc w:val="left"/>
      <w:pPr>
        <w:ind w:left="3832" w:hanging="360"/>
      </w:pPr>
    </w:lvl>
    <w:lvl w:ilvl="3">
      <w:numFmt w:val="bullet"/>
      <w:lvlText w:val="•"/>
      <w:lvlJc w:val="left"/>
      <w:pPr>
        <w:ind w:left="4708" w:hanging="360"/>
      </w:pPr>
    </w:lvl>
    <w:lvl w:ilvl="4">
      <w:numFmt w:val="bullet"/>
      <w:lvlText w:val="•"/>
      <w:lvlJc w:val="left"/>
      <w:pPr>
        <w:ind w:left="5584" w:hanging="360"/>
      </w:pPr>
    </w:lvl>
    <w:lvl w:ilvl="5">
      <w:numFmt w:val="bullet"/>
      <w:lvlText w:val="•"/>
      <w:lvlJc w:val="left"/>
      <w:pPr>
        <w:ind w:left="6460" w:hanging="360"/>
      </w:pPr>
    </w:lvl>
    <w:lvl w:ilvl="6">
      <w:numFmt w:val="bullet"/>
      <w:lvlText w:val="•"/>
      <w:lvlJc w:val="left"/>
      <w:pPr>
        <w:ind w:left="7336" w:hanging="360"/>
      </w:pPr>
    </w:lvl>
    <w:lvl w:ilvl="7">
      <w:numFmt w:val="bullet"/>
      <w:lvlText w:val="•"/>
      <w:lvlJc w:val="left"/>
      <w:pPr>
        <w:ind w:left="8212" w:hanging="360"/>
      </w:pPr>
    </w:lvl>
    <w:lvl w:ilvl="8">
      <w:numFmt w:val="bullet"/>
      <w:lvlText w:val="•"/>
      <w:lvlJc w:val="left"/>
      <w:pPr>
        <w:ind w:left="9088" w:hanging="360"/>
      </w:pPr>
    </w:lvl>
  </w:abstractNum>
  <w:abstractNum w:abstractNumId="3" w15:restartNumberingAfterBreak="0">
    <w:nsid w:val="3EA32E81"/>
    <w:multiLevelType w:val="hybridMultilevel"/>
    <w:tmpl w:val="D1C4CD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19C3CCD"/>
    <w:multiLevelType w:val="multilevel"/>
    <w:tmpl w:val="2488F566"/>
    <w:numStyleLink w:val="VMOutline"/>
  </w:abstractNum>
  <w:abstractNum w:abstractNumId="5" w15:restartNumberingAfterBreak="0">
    <w:nsid w:val="49E23910"/>
    <w:multiLevelType w:val="hybridMultilevel"/>
    <w:tmpl w:val="370AC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83BF2"/>
    <w:multiLevelType w:val="hybridMultilevel"/>
    <w:tmpl w:val="C8863124"/>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4D3647DE"/>
    <w:multiLevelType w:val="hybridMultilevel"/>
    <w:tmpl w:val="C8863124"/>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9640181"/>
    <w:multiLevelType w:val="hybridMultilevel"/>
    <w:tmpl w:val="94D8C136"/>
    <w:lvl w:ilvl="0" w:tplc="4B86E5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DD11BCC"/>
    <w:multiLevelType w:val="hybridMultilevel"/>
    <w:tmpl w:val="435ED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4"/>
    <w:lvlOverride w:ilvl="2">
      <w:lvl w:ilvl="2">
        <w:start w:val="1"/>
        <w:numFmt w:val="lowerLetter"/>
        <w:lvlText w:val="%3."/>
        <w:lvlJc w:val="left"/>
        <w:pPr>
          <w:ind w:left="1080" w:hanging="360"/>
        </w:pPr>
        <w:rPr>
          <w:rFonts w:ascii="Times New Roman" w:hAnsi="Times New Roman" w:hint="default"/>
          <w:sz w:val="22"/>
          <w:szCs w:val="22"/>
        </w:rPr>
      </w:lvl>
    </w:lvlOverride>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ck, Benjamin">
    <w15:presenceInfo w15:providerId="AD" w15:userId="S-1-5-21-1644491937-1958367476-682003330-67111"/>
  </w15:person>
  <w15:person w15:author="Frasier, Jennifer">
    <w15:presenceInfo w15:providerId="AD" w15:userId="S::jfrasier@naic.org::2fe01b2f-00bc-4eb5-8451-72e3c6f1e0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3DD"/>
    <w:rsid w:val="000004BD"/>
    <w:rsid w:val="00082C54"/>
    <w:rsid w:val="000B084E"/>
    <w:rsid w:val="000B3657"/>
    <w:rsid w:val="000D5FDD"/>
    <w:rsid w:val="00132A77"/>
    <w:rsid w:val="00183A4B"/>
    <w:rsid w:val="001C6B68"/>
    <w:rsid w:val="001E441F"/>
    <w:rsid w:val="0021717B"/>
    <w:rsid w:val="0022682F"/>
    <w:rsid w:val="00250F8F"/>
    <w:rsid w:val="002541A1"/>
    <w:rsid w:val="00296DA7"/>
    <w:rsid w:val="0032360C"/>
    <w:rsid w:val="00332024"/>
    <w:rsid w:val="003367EE"/>
    <w:rsid w:val="00351CA6"/>
    <w:rsid w:val="00377DB9"/>
    <w:rsid w:val="0038161B"/>
    <w:rsid w:val="00396A32"/>
    <w:rsid w:val="003B4C82"/>
    <w:rsid w:val="003D39B8"/>
    <w:rsid w:val="003F2921"/>
    <w:rsid w:val="003F4BBA"/>
    <w:rsid w:val="0041092E"/>
    <w:rsid w:val="0043045F"/>
    <w:rsid w:val="004909D7"/>
    <w:rsid w:val="004D02FF"/>
    <w:rsid w:val="004E12E9"/>
    <w:rsid w:val="005070AD"/>
    <w:rsid w:val="005214F8"/>
    <w:rsid w:val="005356F5"/>
    <w:rsid w:val="005664B2"/>
    <w:rsid w:val="00574101"/>
    <w:rsid w:val="00583203"/>
    <w:rsid w:val="00591073"/>
    <w:rsid w:val="00594B38"/>
    <w:rsid w:val="005D7F2C"/>
    <w:rsid w:val="005F625B"/>
    <w:rsid w:val="0062241C"/>
    <w:rsid w:val="006369C2"/>
    <w:rsid w:val="00681EB2"/>
    <w:rsid w:val="006A0370"/>
    <w:rsid w:val="006B3E50"/>
    <w:rsid w:val="006C1AB5"/>
    <w:rsid w:val="007210EA"/>
    <w:rsid w:val="007E4BA3"/>
    <w:rsid w:val="007F5DF0"/>
    <w:rsid w:val="0080038C"/>
    <w:rsid w:val="008033E2"/>
    <w:rsid w:val="00805002"/>
    <w:rsid w:val="00841894"/>
    <w:rsid w:val="00874680"/>
    <w:rsid w:val="008A1F0E"/>
    <w:rsid w:val="008C0A67"/>
    <w:rsid w:val="008C19DC"/>
    <w:rsid w:val="008D3349"/>
    <w:rsid w:val="008E19EC"/>
    <w:rsid w:val="009248EC"/>
    <w:rsid w:val="0097701D"/>
    <w:rsid w:val="009935DC"/>
    <w:rsid w:val="009B154D"/>
    <w:rsid w:val="009C6DD4"/>
    <w:rsid w:val="00A0134B"/>
    <w:rsid w:val="00A16D97"/>
    <w:rsid w:val="00A23954"/>
    <w:rsid w:val="00A24CB4"/>
    <w:rsid w:val="00A60344"/>
    <w:rsid w:val="00A74A9C"/>
    <w:rsid w:val="00A91653"/>
    <w:rsid w:val="00B14124"/>
    <w:rsid w:val="00B42E5B"/>
    <w:rsid w:val="00B507CC"/>
    <w:rsid w:val="00B71221"/>
    <w:rsid w:val="00B75A87"/>
    <w:rsid w:val="00B82875"/>
    <w:rsid w:val="00BC7C1F"/>
    <w:rsid w:val="00BE731A"/>
    <w:rsid w:val="00C00B06"/>
    <w:rsid w:val="00C253E0"/>
    <w:rsid w:val="00C263A9"/>
    <w:rsid w:val="00CA4532"/>
    <w:rsid w:val="00CF03EC"/>
    <w:rsid w:val="00D00646"/>
    <w:rsid w:val="00D63210"/>
    <w:rsid w:val="00D87A4E"/>
    <w:rsid w:val="00D9081A"/>
    <w:rsid w:val="00DA3F44"/>
    <w:rsid w:val="00DC7ACE"/>
    <w:rsid w:val="00DF5EF9"/>
    <w:rsid w:val="00E04B04"/>
    <w:rsid w:val="00E326A2"/>
    <w:rsid w:val="00EB6986"/>
    <w:rsid w:val="00ED02D3"/>
    <w:rsid w:val="00ED371E"/>
    <w:rsid w:val="00F108D1"/>
    <w:rsid w:val="00F143DD"/>
    <w:rsid w:val="00F176AB"/>
    <w:rsid w:val="00F22E38"/>
    <w:rsid w:val="00F270FD"/>
    <w:rsid w:val="00F3658D"/>
    <w:rsid w:val="00F5781B"/>
    <w:rsid w:val="00F7009D"/>
    <w:rsid w:val="00FC21D8"/>
    <w:rsid w:val="00FE7C5A"/>
    <w:rsid w:val="00FF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6869"/>
  <w15:docId w15:val="{015785D4-27DE-4202-8F2A-A12D942E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143DD"/>
    <w:pPr>
      <w:autoSpaceDE w:val="0"/>
      <w:autoSpaceDN w:val="0"/>
      <w:adjustRightInd w:val="0"/>
      <w:spacing w:before="18" w:after="0" w:line="240" w:lineRule="auto"/>
      <w:outlineLvl w:val="0"/>
    </w:pPr>
    <w:rPr>
      <w:rFonts w:ascii="Times New Roman" w:hAnsi="Times New Roman" w:cs="Times New Roman"/>
      <w:b/>
      <w:bCs/>
      <w:sz w:val="32"/>
      <w:szCs w:val="32"/>
    </w:rPr>
  </w:style>
  <w:style w:type="paragraph" w:styleId="Heading4">
    <w:name w:val="heading 4"/>
    <w:basedOn w:val="Normal"/>
    <w:next w:val="Normal"/>
    <w:link w:val="Heading4Char"/>
    <w:uiPriority w:val="9"/>
    <w:unhideWhenUsed/>
    <w:qFormat/>
    <w:rsid w:val="00F270FD"/>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43DD"/>
    <w:rPr>
      <w:rFonts w:ascii="Times New Roman" w:hAnsi="Times New Roman" w:cs="Times New Roman"/>
      <w:b/>
      <w:bCs/>
      <w:sz w:val="32"/>
      <w:szCs w:val="32"/>
    </w:rPr>
  </w:style>
  <w:style w:type="paragraph" w:styleId="BodyText">
    <w:name w:val="Body Text"/>
    <w:basedOn w:val="Normal"/>
    <w:link w:val="BodyTextChar"/>
    <w:uiPriority w:val="1"/>
    <w:qFormat/>
    <w:rsid w:val="00F143DD"/>
    <w:pPr>
      <w:autoSpaceDE w:val="0"/>
      <w:autoSpaceDN w:val="0"/>
      <w:adjustRightInd w:val="0"/>
      <w:spacing w:after="0" w:line="240" w:lineRule="auto"/>
      <w:ind w:left="859" w:hanging="36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F143DD"/>
    <w:rPr>
      <w:rFonts w:ascii="Times New Roman" w:hAnsi="Times New Roman" w:cs="Times New Roman"/>
      <w:sz w:val="20"/>
      <w:szCs w:val="20"/>
    </w:rPr>
  </w:style>
  <w:style w:type="paragraph" w:styleId="ListParagraph">
    <w:name w:val="List Paragraph"/>
    <w:basedOn w:val="Normal"/>
    <w:uiPriority w:val="34"/>
    <w:qFormat/>
    <w:rsid w:val="00F143DD"/>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F143DD"/>
    <w:pPr>
      <w:autoSpaceDE w:val="0"/>
      <w:autoSpaceDN w:val="0"/>
      <w:adjustRightInd w:val="0"/>
      <w:spacing w:after="0"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F270FD"/>
    <w:rPr>
      <w:rFonts w:asciiTheme="majorHAnsi" w:eastAsiaTheme="majorEastAsia" w:hAnsiTheme="majorHAnsi" w:cstheme="majorBidi"/>
      <w:b/>
      <w:bCs/>
      <w:i/>
      <w:iCs/>
      <w:color w:val="4F81BD" w:themeColor="accent1"/>
    </w:rPr>
  </w:style>
  <w:style w:type="paragraph" w:customStyle="1" w:styleId="Default">
    <w:name w:val="Default"/>
    <w:rsid w:val="002268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C1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9DC"/>
    <w:rPr>
      <w:rFonts w:ascii="Tahoma" w:hAnsi="Tahoma" w:cs="Tahoma"/>
      <w:sz w:val="16"/>
      <w:szCs w:val="16"/>
    </w:rPr>
  </w:style>
  <w:style w:type="numbering" w:customStyle="1" w:styleId="VMOutline">
    <w:name w:val="VM Outline"/>
    <w:uiPriority w:val="99"/>
    <w:rsid w:val="001C6B68"/>
    <w:pPr>
      <w:numPr>
        <w:numId w:val="9"/>
      </w:numPr>
    </w:pPr>
  </w:style>
  <w:style w:type="paragraph" w:styleId="NoSpacing">
    <w:name w:val="No Spacing"/>
    <w:uiPriority w:val="1"/>
    <w:qFormat/>
    <w:rsid w:val="005070AD"/>
    <w:pPr>
      <w:widowControl w:val="0"/>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ED371E"/>
    <w:rPr>
      <w:sz w:val="16"/>
      <w:szCs w:val="16"/>
    </w:rPr>
  </w:style>
  <w:style w:type="paragraph" w:styleId="CommentText">
    <w:name w:val="annotation text"/>
    <w:basedOn w:val="Normal"/>
    <w:link w:val="CommentTextChar"/>
    <w:uiPriority w:val="99"/>
    <w:unhideWhenUsed/>
    <w:rsid w:val="00ED371E"/>
    <w:pPr>
      <w:spacing w:line="240" w:lineRule="auto"/>
    </w:pPr>
    <w:rPr>
      <w:sz w:val="20"/>
      <w:szCs w:val="20"/>
    </w:rPr>
  </w:style>
  <w:style w:type="character" w:customStyle="1" w:styleId="CommentTextChar">
    <w:name w:val="Comment Text Char"/>
    <w:basedOn w:val="DefaultParagraphFont"/>
    <w:link w:val="CommentText"/>
    <w:uiPriority w:val="99"/>
    <w:rsid w:val="00ED371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2012">
      <w:bodyDiv w:val="1"/>
      <w:marLeft w:val="0"/>
      <w:marRight w:val="0"/>
      <w:marTop w:val="0"/>
      <w:marBottom w:val="0"/>
      <w:divBdr>
        <w:top w:val="none" w:sz="0" w:space="0" w:color="auto"/>
        <w:left w:val="none" w:sz="0" w:space="0" w:color="auto"/>
        <w:bottom w:val="none" w:sz="0" w:space="0" w:color="auto"/>
        <w:right w:val="none" w:sz="0" w:space="0" w:color="auto"/>
      </w:divBdr>
    </w:div>
    <w:div w:id="316036125">
      <w:bodyDiv w:val="1"/>
      <w:marLeft w:val="0"/>
      <w:marRight w:val="0"/>
      <w:marTop w:val="0"/>
      <w:marBottom w:val="0"/>
      <w:divBdr>
        <w:top w:val="none" w:sz="0" w:space="0" w:color="auto"/>
        <w:left w:val="none" w:sz="0" w:space="0" w:color="auto"/>
        <w:bottom w:val="none" w:sz="0" w:space="0" w:color="auto"/>
        <w:right w:val="none" w:sz="0" w:space="0" w:color="auto"/>
      </w:divBdr>
    </w:div>
    <w:div w:id="694042821">
      <w:bodyDiv w:val="1"/>
      <w:marLeft w:val="0"/>
      <w:marRight w:val="0"/>
      <w:marTop w:val="0"/>
      <w:marBottom w:val="0"/>
      <w:divBdr>
        <w:top w:val="none" w:sz="0" w:space="0" w:color="auto"/>
        <w:left w:val="none" w:sz="0" w:space="0" w:color="auto"/>
        <w:bottom w:val="none" w:sz="0" w:space="0" w:color="auto"/>
        <w:right w:val="none" w:sz="0" w:space="0" w:color="auto"/>
      </w:divBdr>
    </w:div>
    <w:div w:id="121740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E220A-857C-4DF7-8678-B86E721C4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E6D5E194</Template>
  <TotalTime>80</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 Benjamin</dc:creator>
  <cp:lastModifiedBy>Frasier, Jennifer</cp:lastModifiedBy>
  <cp:revision>7</cp:revision>
  <dcterms:created xsi:type="dcterms:W3CDTF">2019-01-30T22:28:00Z</dcterms:created>
  <dcterms:modified xsi:type="dcterms:W3CDTF">2019-02-08T15:31:00Z</dcterms:modified>
</cp:coreProperties>
</file>