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4ACE9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CA4DE6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820" w:right="479" w:firstLine="849"/>
        <w:jc w:val="right"/>
        <w:rPr>
          <w:rFonts w:ascii="Times New Roman" w:hAnsi="Times New Roman" w:cs="Times New Roman"/>
          <w:sz w:val="20"/>
          <w:szCs w:val="20"/>
        </w:rPr>
      </w:pPr>
    </w:p>
    <w:p w14:paraId="761B2F91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76"/>
        <w:jc w:val="right"/>
        <w:rPr>
          <w:rFonts w:ascii="Times New Roman" w:hAnsi="Times New Roman" w:cs="Times New Roman"/>
          <w:sz w:val="20"/>
          <w:szCs w:val="20"/>
        </w:rPr>
      </w:pPr>
    </w:p>
    <w:p w14:paraId="0BFCC4AA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117250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4" w:after="0" w:line="341" w:lineRule="exact"/>
        <w:ind w:left="1684" w:right="2020"/>
        <w:jc w:val="center"/>
        <w:rPr>
          <w:rFonts w:ascii="Calibri" w:hAnsi="Calibri" w:cs="Calibri"/>
          <w:sz w:val="28"/>
          <w:szCs w:val="28"/>
        </w:rPr>
      </w:pPr>
      <w:r w:rsidRPr="00F143DD">
        <w:rPr>
          <w:rFonts w:ascii="Calibri" w:hAnsi="Calibri" w:cs="Calibri"/>
          <w:b/>
          <w:bCs/>
          <w:sz w:val="28"/>
          <w:szCs w:val="28"/>
        </w:rPr>
        <w:t>Life Actuarial (A) Task Force/ Health Actuarial (B) Task</w:t>
      </w:r>
      <w:r w:rsidRPr="00F143DD">
        <w:rPr>
          <w:rFonts w:ascii="Calibri" w:hAnsi="Calibri" w:cs="Calibri"/>
          <w:b/>
          <w:bCs/>
          <w:spacing w:val="-14"/>
          <w:sz w:val="28"/>
          <w:szCs w:val="28"/>
        </w:rPr>
        <w:t xml:space="preserve"> </w:t>
      </w:r>
      <w:r w:rsidRPr="00F143DD">
        <w:rPr>
          <w:rFonts w:ascii="Calibri" w:hAnsi="Calibri" w:cs="Calibri"/>
          <w:b/>
          <w:bCs/>
          <w:sz w:val="28"/>
          <w:szCs w:val="28"/>
        </w:rPr>
        <w:t>Force</w:t>
      </w:r>
    </w:p>
    <w:p w14:paraId="675B6EFB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1681" w:right="2020"/>
        <w:jc w:val="center"/>
        <w:rPr>
          <w:rFonts w:ascii="Calibri" w:hAnsi="Calibri" w:cs="Calibri"/>
        </w:rPr>
      </w:pPr>
      <w:r w:rsidRPr="00F143DD">
        <w:rPr>
          <w:rFonts w:ascii="Calibri" w:hAnsi="Calibri" w:cs="Calibri"/>
          <w:b/>
          <w:bCs/>
        </w:rPr>
        <w:t>Amendment Proposal</w:t>
      </w:r>
      <w:r w:rsidRPr="00F143DD">
        <w:rPr>
          <w:rFonts w:ascii="Calibri" w:hAnsi="Calibri" w:cs="Calibri"/>
          <w:b/>
          <w:bCs/>
          <w:spacing w:val="1"/>
        </w:rPr>
        <w:t xml:space="preserve"> </w:t>
      </w:r>
      <w:r w:rsidR="00351CA6">
        <w:rPr>
          <w:rFonts w:ascii="Calibri" w:hAnsi="Calibri" w:cs="Calibri"/>
          <w:b/>
          <w:bCs/>
        </w:rPr>
        <w:t>Form</w:t>
      </w:r>
    </w:p>
    <w:p w14:paraId="39BD8034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35EC2FBF" w14:textId="77777777" w:rsidR="00874680" w:rsidRPr="008033E2" w:rsidRDefault="00F143DD" w:rsidP="00874680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482" w:lineRule="auto"/>
        <w:ind w:left="864" w:right="144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</w:rPr>
        <w:t>Identify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yourself,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your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affiliation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and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very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brief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description</w:t>
      </w:r>
      <w:r w:rsidRPr="008033E2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(title)</w:t>
      </w:r>
      <w:r w:rsidRPr="008033E2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of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the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issue.</w:t>
      </w:r>
      <w:r w:rsidRPr="008033E2">
        <w:rPr>
          <w:rFonts w:ascii="Calibri" w:hAnsi="Calibri" w:cs="Calibri"/>
          <w:spacing w:val="-6"/>
          <w:sz w:val="20"/>
          <w:szCs w:val="20"/>
        </w:rPr>
        <w:t xml:space="preserve"> </w:t>
      </w:r>
    </w:p>
    <w:p w14:paraId="40F07898" w14:textId="77777777" w:rsidR="0006086B" w:rsidRDefault="00BB6BBC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This APF was jointly prepared by the </w:t>
      </w:r>
      <w:r w:rsidR="00874680" w:rsidRPr="008033E2">
        <w:rPr>
          <w:rFonts w:ascii="Calibri" w:hAnsi="Calibri" w:cs="Calibri"/>
          <w:sz w:val="20"/>
          <w:szCs w:val="20"/>
        </w:rPr>
        <w:t xml:space="preserve">Office of Principle-Based Reserving, California </w:t>
      </w:r>
      <w:r w:rsidR="00874680" w:rsidRPr="00FF79D0">
        <w:rPr>
          <w:rFonts w:ascii="Calibri" w:hAnsi="Calibri" w:cs="Calibri"/>
          <w:sz w:val="20"/>
          <w:szCs w:val="20"/>
        </w:rPr>
        <w:t>Department of Insurance</w:t>
      </w:r>
      <w:r w:rsidR="0006086B">
        <w:rPr>
          <w:rFonts w:ascii="Calibri" w:hAnsi="Calibri" w:cs="Calibri"/>
          <w:sz w:val="20"/>
          <w:szCs w:val="20"/>
        </w:rPr>
        <w:t>, and NAIC Support Staff.</w:t>
      </w:r>
    </w:p>
    <w:p w14:paraId="644F40A0" w14:textId="77777777" w:rsidR="0006086B" w:rsidRDefault="0006086B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ascii="Calibri" w:hAnsi="Calibri" w:cs="Calibri"/>
          <w:sz w:val="20"/>
          <w:szCs w:val="20"/>
        </w:rPr>
      </w:pPr>
    </w:p>
    <w:p w14:paraId="4F6F190F" w14:textId="77777777" w:rsidR="00F143DD" w:rsidRDefault="0006086B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This APF addresses recommendation #11 from VAWG’s 10/24/2018 memo regarding PBR Recommendations and Referrals to LATF.  The new post-level term language relates to VAWG recommendation #17.</w:t>
      </w:r>
    </w:p>
    <w:p w14:paraId="7421339B" w14:textId="77777777" w:rsidR="00ED02D3" w:rsidRPr="00FF79D0" w:rsidRDefault="00ED02D3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ascii="Calibri" w:hAnsi="Calibri" w:cs="Calibri"/>
          <w:sz w:val="20"/>
          <w:szCs w:val="20"/>
        </w:rPr>
      </w:pPr>
    </w:p>
    <w:p w14:paraId="38C5B560" w14:textId="77777777" w:rsidR="00F143DD" w:rsidRPr="008033E2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5" w:hanging="719"/>
        <w:rPr>
          <w:rFonts w:ascii="Calibri" w:hAnsi="Calibri" w:cs="Calibri"/>
          <w:sz w:val="20"/>
          <w:szCs w:val="20"/>
        </w:rPr>
      </w:pPr>
      <w:proofErr w:type="gramStart"/>
      <w:r w:rsidRPr="00FF79D0">
        <w:rPr>
          <w:rFonts w:ascii="Calibri" w:hAnsi="Calibri" w:cs="Calibri"/>
          <w:sz w:val="20"/>
          <w:szCs w:val="20"/>
        </w:rPr>
        <w:t>Identify  the</w:t>
      </w:r>
      <w:proofErr w:type="gramEnd"/>
      <w:r w:rsidRPr="00FF79D0">
        <w:rPr>
          <w:rFonts w:ascii="Calibri" w:hAnsi="Calibri" w:cs="Calibri"/>
          <w:sz w:val="20"/>
          <w:szCs w:val="20"/>
        </w:rPr>
        <w:t xml:space="preserve"> document,  including  the date if the document  is “released  for  comment,”  and the location  i</w:t>
      </w:r>
      <w:r w:rsidRPr="008033E2">
        <w:rPr>
          <w:rFonts w:ascii="Calibri" w:hAnsi="Calibri" w:cs="Calibri"/>
          <w:sz w:val="20"/>
          <w:szCs w:val="20"/>
        </w:rPr>
        <w:t xml:space="preserve">n the document where the amendment is </w:t>
      </w:r>
      <w:r w:rsidRPr="008033E2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proposed:</w:t>
      </w:r>
    </w:p>
    <w:p w14:paraId="13CBE54A" w14:textId="77777777" w:rsidR="00F143DD" w:rsidRPr="008033E2" w:rsidRDefault="00F143DD" w:rsidP="00F143D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0"/>
          <w:szCs w:val="20"/>
        </w:rPr>
      </w:pPr>
    </w:p>
    <w:p w14:paraId="10281151" w14:textId="77777777" w:rsidR="00F143DD" w:rsidRPr="008033E2" w:rsidRDefault="006A0370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6A0370">
        <w:rPr>
          <w:rFonts w:ascii="Calibri" w:hAnsi="Calibri" w:cs="Calibri"/>
          <w:sz w:val="20"/>
          <w:szCs w:val="20"/>
        </w:rPr>
        <w:t>Valuation Manual (January 1, 201</w:t>
      </w:r>
      <w:r w:rsidR="007E4BA3">
        <w:rPr>
          <w:rFonts w:ascii="Calibri" w:hAnsi="Calibri" w:cs="Calibri"/>
          <w:sz w:val="20"/>
          <w:szCs w:val="20"/>
        </w:rPr>
        <w:t>9</w:t>
      </w:r>
      <w:r w:rsidRPr="006A0370">
        <w:rPr>
          <w:rFonts w:ascii="Calibri" w:hAnsi="Calibri" w:cs="Calibri"/>
          <w:sz w:val="20"/>
          <w:szCs w:val="20"/>
        </w:rPr>
        <w:t xml:space="preserve"> edition), </w:t>
      </w:r>
      <w:r w:rsidR="0041092E">
        <w:rPr>
          <w:rFonts w:ascii="Calibri" w:hAnsi="Calibri" w:cs="Calibri"/>
          <w:sz w:val="20"/>
          <w:szCs w:val="20"/>
        </w:rPr>
        <w:t>VM</w:t>
      </w:r>
      <w:r w:rsidR="007A7F07">
        <w:rPr>
          <w:rFonts w:ascii="Calibri" w:hAnsi="Calibri" w:cs="Calibri"/>
          <w:sz w:val="20"/>
          <w:szCs w:val="20"/>
        </w:rPr>
        <w:t>-31</w:t>
      </w:r>
      <w:r w:rsidR="00FC21D8">
        <w:rPr>
          <w:rFonts w:ascii="Calibri" w:hAnsi="Calibri" w:cs="Calibri"/>
          <w:sz w:val="20"/>
          <w:szCs w:val="20"/>
        </w:rPr>
        <w:t xml:space="preserve"> Section </w:t>
      </w:r>
      <w:r w:rsidR="0041092E">
        <w:rPr>
          <w:rFonts w:ascii="Calibri" w:hAnsi="Calibri" w:cs="Calibri"/>
          <w:sz w:val="20"/>
          <w:szCs w:val="20"/>
        </w:rPr>
        <w:t>3.</w:t>
      </w:r>
      <w:r w:rsidR="00032A50">
        <w:rPr>
          <w:rFonts w:ascii="Calibri" w:hAnsi="Calibri" w:cs="Calibri"/>
          <w:sz w:val="20"/>
          <w:szCs w:val="20"/>
        </w:rPr>
        <w:t>C.</w:t>
      </w:r>
      <w:r w:rsidR="0089294E">
        <w:rPr>
          <w:rFonts w:ascii="Calibri" w:hAnsi="Calibri" w:cs="Calibri"/>
          <w:sz w:val="20"/>
          <w:szCs w:val="20"/>
        </w:rPr>
        <w:t>3</w:t>
      </w:r>
      <w:ins w:id="0" w:author="Frasier, Jennifer" w:date="2019-01-24T15:46:00Z">
        <w:r w:rsidR="0006086B">
          <w:rPr>
            <w:rFonts w:ascii="Calibri" w:hAnsi="Calibri" w:cs="Calibri"/>
            <w:sz w:val="20"/>
            <w:szCs w:val="20"/>
          </w:rPr>
          <w:t>.j</w:t>
        </w:r>
      </w:ins>
      <w:r w:rsidRPr="006A0370">
        <w:rPr>
          <w:rFonts w:ascii="Calibri" w:hAnsi="Calibri" w:cs="Calibri"/>
          <w:sz w:val="20"/>
          <w:szCs w:val="20"/>
        </w:rPr>
        <w:br/>
      </w:r>
    </w:p>
    <w:p w14:paraId="6C2D0433" w14:textId="77777777" w:rsidR="00F143DD" w:rsidRPr="008033E2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20"/>
          <w:szCs w:val="20"/>
        </w:rPr>
      </w:pPr>
    </w:p>
    <w:p w14:paraId="16070613" w14:textId="77777777" w:rsidR="00F143DD" w:rsidRPr="00F143DD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9"/>
        <w:jc w:val="both"/>
        <w:rPr>
          <w:rFonts w:ascii="Calibri" w:hAnsi="Calibri" w:cs="Calibri"/>
          <w:sz w:val="20"/>
          <w:szCs w:val="20"/>
        </w:rPr>
      </w:pPr>
      <w:r w:rsidRPr="008033E2">
        <w:rPr>
          <w:rFonts w:ascii="Calibri" w:hAnsi="Calibri" w:cs="Calibri"/>
          <w:sz w:val="20"/>
          <w:szCs w:val="20"/>
        </w:rPr>
        <w:t>Show what changes are needed by providing a red-line version of the original verbiage with deletions and identify the verbiage to be deleted, inserted or changed by providing</w:t>
      </w:r>
      <w:r w:rsidRPr="00F143DD">
        <w:rPr>
          <w:rFonts w:ascii="Calibri" w:hAnsi="Calibri" w:cs="Calibri"/>
          <w:sz w:val="20"/>
          <w:szCs w:val="20"/>
        </w:rPr>
        <w:t xml:space="preserve"> a red-line (turn on “track changes” in Word®) version of the verbiage. (You may do this through an</w:t>
      </w:r>
      <w:r w:rsidRPr="00F143DD">
        <w:rPr>
          <w:rFonts w:ascii="Calibri" w:hAnsi="Calibri" w:cs="Calibri"/>
          <w:spacing w:val="19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attachment.)</w:t>
      </w:r>
    </w:p>
    <w:p w14:paraId="2680CFF6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15"/>
          <w:szCs w:val="15"/>
        </w:rPr>
      </w:pPr>
    </w:p>
    <w:p w14:paraId="36B6C7AA" w14:textId="77777777" w:rsidR="00FF79D0" w:rsidRPr="00FF79D0" w:rsidRDefault="00FF79D0" w:rsidP="00FF79D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FF79D0">
        <w:rPr>
          <w:rFonts w:ascii="Calibri" w:hAnsi="Calibri" w:cs="Calibri"/>
          <w:sz w:val="20"/>
          <w:szCs w:val="20"/>
        </w:rPr>
        <w:t>Please see Appendi</w:t>
      </w:r>
      <w:r w:rsidR="00841894">
        <w:rPr>
          <w:rFonts w:ascii="Calibri" w:hAnsi="Calibri" w:cs="Calibri"/>
          <w:sz w:val="20"/>
          <w:szCs w:val="20"/>
        </w:rPr>
        <w:t>x</w:t>
      </w:r>
      <w:r w:rsidR="00F270FD">
        <w:rPr>
          <w:rFonts w:ascii="Calibri" w:hAnsi="Calibri" w:cs="Calibri"/>
          <w:sz w:val="20"/>
          <w:szCs w:val="20"/>
        </w:rPr>
        <w:t xml:space="preserve"> attached</w:t>
      </w:r>
      <w:r w:rsidRPr="00FF79D0">
        <w:rPr>
          <w:rFonts w:ascii="Calibri" w:hAnsi="Calibri" w:cs="Calibri"/>
          <w:sz w:val="20"/>
          <w:szCs w:val="20"/>
        </w:rPr>
        <w:t>.</w:t>
      </w:r>
      <w:r w:rsidR="006A0370">
        <w:rPr>
          <w:rFonts w:ascii="Calibri" w:hAnsi="Calibri" w:cs="Calibri"/>
          <w:sz w:val="20"/>
          <w:szCs w:val="20"/>
        </w:rPr>
        <w:t xml:space="preserve">  </w:t>
      </w:r>
      <w:r w:rsidR="00574101">
        <w:rPr>
          <w:rFonts w:ascii="Calibri" w:hAnsi="Calibri" w:cs="Calibri"/>
          <w:sz w:val="20"/>
          <w:szCs w:val="20"/>
        </w:rPr>
        <w:t xml:space="preserve"> </w:t>
      </w:r>
    </w:p>
    <w:p w14:paraId="1D16A08C" w14:textId="77777777" w:rsidR="00FE7C5A" w:rsidRPr="00F143DD" w:rsidRDefault="00FE7C5A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16"/>
          <w:szCs w:val="16"/>
        </w:rPr>
      </w:pPr>
    </w:p>
    <w:p w14:paraId="0819E1E5" w14:textId="77777777" w:rsidR="00F143DD" w:rsidRPr="00F143DD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13" w:hanging="719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</w:rPr>
        <w:t>State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reason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for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proposed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amendment?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(You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may</w:t>
      </w:r>
      <w:r w:rsidRPr="00F143D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do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this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through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an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attachment.)</w:t>
      </w:r>
    </w:p>
    <w:p w14:paraId="63FBC928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20"/>
          <w:szCs w:val="20"/>
        </w:rPr>
      </w:pPr>
    </w:p>
    <w:p w14:paraId="4D6101DC" w14:textId="77777777" w:rsidR="00874680" w:rsidRPr="00FF79D0" w:rsidRDefault="00FE7C5A" w:rsidP="0087468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FF79D0">
        <w:rPr>
          <w:rFonts w:ascii="Calibri" w:hAnsi="Calibri" w:cs="Calibri"/>
          <w:sz w:val="20"/>
          <w:szCs w:val="20"/>
        </w:rPr>
        <w:t xml:space="preserve">Please see </w:t>
      </w:r>
      <w:r w:rsidR="009248EC">
        <w:rPr>
          <w:rFonts w:ascii="Calibri" w:hAnsi="Calibri" w:cs="Calibri"/>
          <w:sz w:val="20"/>
          <w:szCs w:val="20"/>
        </w:rPr>
        <w:t xml:space="preserve">attached </w:t>
      </w:r>
      <w:r w:rsidRPr="00FF79D0">
        <w:rPr>
          <w:rFonts w:ascii="Calibri" w:hAnsi="Calibri" w:cs="Calibri"/>
          <w:sz w:val="20"/>
          <w:szCs w:val="20"/>
        </w:rPr>
        <w:t>Appendi</w:t>
      </w:r>
      <w:r w:rsidR="00841894">
        <w:rPr>
          <w:rFonts w:ascii="Calibri" w:hAnsi="Calibri" w:cs="Calibri"/>
          <w:sz w:val="20"/>
          <w:szCs w:val="20"/>
        </w:rPr>
        <w:t>x</w:t>
      </w:r>
      <w:r w:rsidRPr="00FF79D0">
        <w:rPr>
          <w:rFonts w:ascii="Calibri" w:hAnsi="Calibri" w:cs="Calibri"/>
          <w:sz w:val="20"/>
          <w:szCs w:val="20"/>
        </w:rPr>
        <w:t>.</w:t>
      </w:r>
    </w:p>
    <w:p w14:paraId="1D913834" w14:textId="77777777" w:rsid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725F037" w14:textId="77777777" w:rsidR="00874680" w:rsidRPr="00F143DD" w:rsidRDefault="00874680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57D5934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413" w:hanging="1"/>
        <w:rPr>
          <w:rFonts w:ascii="Calibri" w:hAnsi="Calibri" w:cs="Calibri"/>
          <w:sz w:val="16"/>
          <w:szCs w:val="16"/>
        </w:rPr>
      </w:pPr>
      <w:r w:rsidRPr="00F143DD">
        <w:rPr>
          <w:rFonts w:ascii="Calibri" w:hAnsi="Calibri" w:cs="Calibri"/>
          <w:sz w:val="16"/>
          <w:szCs w:val="16"/>
        </w:rPr>
        <w:t>.</w:t>
      </w:r>
    </w:p>
    <w:p w14:paraId="24D3F6F6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04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E716B73" wp14:editId="2033E39C">
                <wp:extent cx="6446520" cy="12700"/>
                <wp:effectExtent l="9525" t="9525" r="1905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2700"/>
                          <a:chOff x="0" y="0"/>
                          <a:chExt cx="10152" cy="20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138" cy="20"/>
                          </a:xfrm>
                          <a:custGeom>
                            <a:avLst/>
                            <a:gdLst>
                              <a:gd name="T0" fmla="*/ 0 w 10138"/>
                              <a:gd name="T1" fmla="*/ 0 h 20"/>
                              <a:gd name="T2" fmla="*/ 10137 w 101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38" h="20">
                                <a:moveTo>
                                  <a:pt x="0" y="0"/>
                                </a:moveTo>
                                <a:lnTo>
                                  <a:pt x="1013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4D06F8" id="Group 21" o:spid="_x0000_s1026" style="width:507.6pt;height:1pt;mso-position-horizontal-relative:char;mso-position-vertical-relative:line" coordsize="101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">
                <v:shape id="Freeform 3" o:spid="_x0000_s1027" style="position:absolute;left:7;top:7;width:10138;height:20;visibility:visible;mso-wrap-style:square;v-text-anchor:top" coordsize="101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8FsMA&#10;AADbAAAADwAAAGRycy9kb3ducmV2LnhtbESPQWsCMRSE7wX/Q3iCt5q4BymrUaRQ1INgbQseXzev&#10;2cXNy5pE3f77RhB6HGbmG2a+7F0rrhRi41nDZKxAEFfeNGw1fH68Pb+AiAnZYOuZNPxShOVi8DTH&#10;0vgbv9P1kKzIEI4laqhT6kopY1WTwzj2HXH2fnxwmLIMVpqAtwx3rSyUmkqHDeeFGjt6rak6HS5O&#10;w8WeXFht1Xm3Pm/X38ra4uu413o07FczEIn69B9+tDdGQ1HA/Uv+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X8FsMAAADbAAAADwAAAAAAAAAAAAAAAACYAgAAZHJzL2Rv&#10;d25yZXYueG1sUEsFBgAAAAAEAAQA9QAAAIgDAAAAAA==&#10;" path="m,l10137,e" filled="f" strokeweight=".72pt">
                  <v:path arrowok="t" o:connecttype="custom" o:connectlocs="0,0;10137,0" o:connectangles="0,0"/>
                </v:shape>
                <w10:anchorlock/>
              </v:group>
            </w:pict>
          </mc:Fallback>
        </mc:AlternateContent>
      </w:r>
    </w:p>
    <w:p w14:paraId="72B5F163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140" w:right="413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  <w:u w:val="single"/>
        </w:rPr>
        <w:t>NAIC Staff</w:t>
      </w:r>
      <w:r w:rsidRPr="00F143DD">
        <w:rPr>
          <w:rFonts w:ascii="Calibri" w:hAnsi="Calibri" w:cs="Calibri"/>
          <w:spacing w:val="1"/>
          <w:sz w:val="20"/>
          <w:szCs w:val="20"/>
          <w:u w:val="single"/>
        </w:rPr>
        <w:t xml:space="preserve"> </w:t>
      </w:r>
      <w:r w:rsidRPr="00F143DD">
        <w:rPr>
          <w:rFonts w:ascii="Calibri" w:hAnsi="Calibri" w:cs="Calibri"/>
          <w:sz w:val="20"/>
          <w:szCs w:val="20"/>
          <w:u w:val="single"/>
        </w:rPr>
        <w:t>Comments</w:t>
      </w:r>
      <w:r w:rsidRPr="00F143DD">
        <w:rPr>
          <w:rFonts w:ascii="Calibri" w:hAnsi="Calibri" w:cs="Calibri"/>
          <w:sz w:val="20"/>
          <w:szCs w:val="20"/>
        </w:rPr>
        <w:t>:</w:t>
      </w:r>
    </w:p>
    <w:p w14:paraId="48FA61BE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7"/>
        <w:gridCol w:w="1980"/>
        <w:gridCol w:w="1956"/>
        <w:gridCol w:w="3862"/>
      </w:tblGrid>
      <w:tr w:rsidR="00F143DD" w:rsidRPr="00F143DD" w14:paraId="40A06097" w14:textId="77777777">
        <w:trPr>
          <w:trHeight w:hRule="exact" w:val="24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48849CC0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b/>
                <w:bCs/>
                <w:sz w:val="20"/>
                <w:szCs w:val="20"/>
              </w:rPr>
              <w:t>Dates:</w:t>
            </w:r>
            <w:r w:rsidRPr="00F143D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143DD">
              <w:rPr>
                <w:rFonts w:ascii="Arial" w:hAnsi="Arial" w:cs="Arial"/>
                <w:sz w:val="20"/>
                <w:szCs w:val="20"/>
              </w:rPr>
              <w:t>Received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227E4CB7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Reviewed by</w:t>
            </w:r>
            <w:r w:rsidRPr="00F143D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143DD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6251CF96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Distributed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779595CA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Considered</w:t>
            </w:r>
          </w:p>
        </w:tc>
      </w:tr>
      <w:tr w:rsidR="00F143DD" w:rsidRPr="00F143DD" w14:paraId="33D11031" w14:textId="77777777">
        <w:trPr>
          <w:trHeight w:hRule="exact" w:val="334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63A66495" w14:textId="77777777" w:rsidR="00F143DD" w:rsidRPr="00F143DD" w:rsidRDefault="0010782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1/30/19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016D9F45" w14:textId="77777777"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6583C632" w14:textId="77777777"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0B576BD9" w14:textId="77777777"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DD" w:rsidRPr="00F143DD" w14:paraId="6604E149" w14:textId="77777777">
        <w:trPr>
          <w:trHeight w:hRule="exact" w:val="746"/>
        </w:trPr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7666EFA7" w14:textId="180A3BF3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Calibri" w:hAnsi="Calibri" w:cs="Calibri"/>
                <w:b/>
                <w:bCs/>
                <w:sz w:val="20"/>
                <w:szCs w:val="20"/>
              </w:rPr>
              <w:t>Notes:</w:t>
            </w:r>
            <w:r w:rsidR="009C21E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9C21E6" w:rsidRPr="00915A12">
              <w:rPr>
                <w:rFonts w:ascii="Times New Roman" w:hAnsi="Times New Roman" w:cs="Times New Roman"/>
                <w:bCs/>
                <w:sz w:val="20"/>
                <w:szCs w:val="20"/>
              </w:rPr>
              <w:t>VM APF 201</w:t>
            </w:r>
            <w:r w:rsidR="009C21E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9C21E6" w:rsidRPr="00915A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C21E6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  <w:r w:rsidR="009C21E6" w:rsidRPr="00915A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DC03B2" w:rsidRPr="00DC03B2">
              <w:rPr>
                <w:rFonts w:ascii="Times New Roman" w:hAnsi="Times New Roman" w:cs="Times New Roman"/>
                <w:bCs/>
                <w:sz w:val="20"/>
                <w:szCs w:val="20"/>
              </w:rPr>
              <w:t>CA OPBR/NAIC PBR</w:t>
            </w:r>
            <w:bookmarkStart w:id="1" w:name="_GoBack"/>
            <w:bookmarkEnd w:id="1"/>
            <w:r w:rsidR="009C21E6" w:rsidRPr="00915A1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</w:tbl>
    <w:p w14:paraId="6443A507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121EF2E2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413"/>
        <w:rPr>
          <w:rFonts w:ascii="Calibri" w:hAnsi="Calibri" w:cs="Calibri"/>
          <w:sz w:val="16"/>
          <w:szCs w:val="16"/>
        </w:rPr>
      </w:pPr>
      <w:r w:rsidRPr="00F143DD">
        <w:rPr>
          <w:rFonts w:ascii="Calibri" w:hAnsi="Calibri" w:cs="Calibri"/>
          <w:sz w:val="16"/>
          <w:szCs w:val="16"/>
        </w:rPr>
        <w:t>W:\National</w:t>
      </w:r>
      <w:r w:rsidRPr="00F143DD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F143DD">
        <w:rPr>
          <w:rFonts w:ascii="Calibri" w:hAnsi="Calibri" w:cs="Calibri"/>
          <w:sz w:val="16"/>
          <w:szCs w:val="16"/>
        </w:rPr>
        <w:t>Meetings\2010\...\TF\LHA\</w:t>
      </w:r>
    </w:p>
    <w:p w14:paraId="48588CD0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81ED0B2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140" w:right="413"/>
        <w:rPr>
          <w:rFonts w:ascii="Times New Roman" w:hAnsi="Times New Roman" w:cs="Times New Roman"/>
          <w:sz w:val="20"/>
          <w:szCs w:val="20"/>
        </w:rPr>
      </w:pPr>
      <w:r w:rsidRPr="00F143DD">
        <w:rPr>
          <w:rFonts w:ascii="Times New Roman" w:hAnsi="Times New Roman" w:cs="Times New Roman"/>
          <w:sz w:val="20"/>
          <w:szCs w:val="20"/>
        </w:rPr>
        <w:t xml:space="preserve">© 2015 National Association of Insurance </w:t>
      </w:r>
      <w:r w:rsidR="00874680">
        <w:rPr>
          <w:rFonts w:ascii="Times New Roman" w:hAnsi="Times New Roman" w:cs="Times New Roman"/>
          <w:sz w:val="20"/>
          <w:szCs w:val="20"/>
        </w:rPr>
        <w:t>C</w:t>
      </w:r>
      <w:r w:rsidRPr="00F143DD">
        <w:rPr>
          <w:rFonts w:ascii="Times New Roman" w:hAnsi="Times New Roman" w:cs="Times New Roman"/>
          <w:sz w:val="20"/>
          <w:szCs w:val="20"/>
        </w:rPr>
        <w:t>ommissioners</w:t>
      </w:r>
      <w:r w:rsidRPr="00F143D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</w:p>
    <w:p w14:paraId="2138FAEF" w14:textId="77777777" w:rsidR="00F270FD" w:rsidRDefault="00F270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1FF5421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4B3D65" w14:textId="77777777" w:rsidR="00296DA7" w:rsidRDefault="00296DA7" w:rsidP="00296DA7">
      <w:pPr>
        <w:pStyle w:val="Heading1"/>
        <w:jc w:val="center"/>
      </w:pPr>
    </w:p>
    <w:p w14:paraId="707F2980" w14:textId="77777777" w:rsidR="00296DA7" w:rsidRDefault="00296DA7" w:rsidP="00296DA7">
      <w:pPr>
        <w:pStyle w:val="Heading1"/>
        <w:jc w:val="center"/>
      </w:pPr>
      <w:r>
        <w:t xml:space="preserve">Appendix </w:t>
      </w:r>
    </w:p>
    <w:p w14:paraId="5967FD39" w14:textId="77777777" w:rsidR="00296DA7" w:rsidRDefault="00296DA7" w:rsidP="00296DA7">
      <w:pPr>
        <w:pStyle w:val="Heading4"/>
        <w:spacing w:line="240" w:lineRule="auto"/>
      </w:pPr>
      <w:r>
        <w:t xml:space="preserve">ISSUE: </w:t>
      </w:r>
    </w:p>
    <w:p w14:paraId="056A58F0" w14:textId="77777777" w:rsidR="007A7F07" w:rsidRDefault="0041092E" w:rsidP="00296DA7">
      <w:pPr>
        <w:pStyle w:val="Heading4"/>
        <w:spacing w:line="240" w:lineRule="auto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Provide</w:t>
      </w:r>
      <w:r w:rsidR="007E4BA3" w:rsidRPr="007E4BA3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 regulators </w:t>
      </w: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information as to the </w:t>
      </w:r>
      <w:r w:rsidR="007A7F07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company’s handling of </w:t>
      </w:r>
      <w:r w:rsidR="0089294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substandard business</w:t>
      </w:r>
      <w:r w:rsidR="0006086B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 and adjustments to mortality for policyholder behavior.</w:t>
      </w:r>
    </w:p>
    <w:p w14:paraId="5BE2B1DF" w14:textId="77777777" w:rsidR="0041092E" w:rsidRPr="0041092E" w:rsidRDefault="0041092E" w:rsidP="0041092E"/>
    <w:p w14:paraId="22CEAB2E" w14:textId="77777777" w:rsidR="00296DA7" w:rsidRDefault="00296DA7" w:rsidP="00296DA7">
      <w:pPr>
        <w:pStyle w:val="Heading4"/>
        <w:spacing w:line="240" w:lineRule="auto"/>
      </w:pPr>
      <w:r>
        <w:t>SECTION</w:t>
      </w:r>
      <w:r w:rsidR="00A24CB4">
        <w:t>S</w:t>
      </w:r>
      <w:r>
        <w:t>:</w:t>
      </w:r>
    </w:p>
    <w:p w14:paraId="6D89BE27" w14:textId="77777777" w:rsidR="006A0370" w:rsidRDefault="006A0370" w:rsidP="00296DA7">
      <w:pPr>
        <w:spacing w:line="240" w:lineRule="auto"/>
      </w:pPr>
    </w:p>
    <w:p w14:paraId="5850D215" w14:textId="77777777" w:rsidR="00296DA7" w:rsidRDefault="00296DA7" w:rsidP="00296DA7">
      <w:pPr>
        <w:spacing w:line="240" w:lineRule="auto"/>
      </w:pPr>
      <w:r>
        <w:t>VM-</w:t>
      </w:r>
      <w:r w:rsidR="007E4BA3">
        <w:t>3</w:t>
      </w:r>
      <w:r w:rsidR="006A0370">
        <w:t>1</w:t>
      </w:r>
      <w:r w:rsidR="00A24CB4">
        <w:t xml:space="preserve">, Section </w:t>
      </w:r>
      <w:r w:rsidR="0041092E">
        <w:t>3.</w:t>
      </w:r>
      <w:r w:rsidR="00032A50">
        <w:t>C.</w:t>
      </w:r>
      <w:r w:rsidR="0089294E">
        <w:t>3</w:t>
      </w:r>
    </w:p>
    <w:p w14:paraId="2F984978" w14:textId="77777777" w:rsidR="007E4BA3" w:rsidRDefault="007E4BA3" w:rsidP="00296DA7">
      <w:pPr>
        <w:spacing w:line="240" w:lineRule="auto"/>
      </w:pPr>
    </w:p>
    <w:p w14:paraId="00475245" w14:textId="77777777" w:rsidR="00296DA7" w:rsidRDefault="00296DA7" w:rsidP="00296DA7">
      <w:pPr>
        <w:pStyle w:val="Heading4"/>
        <w:spacing w:line="240" w:lineRule="auto"/>
      </w:pPr>
      <w:r>
        <w:t>REDLINE:</w:t>
      </w:r>
    </w:p>
    <w:p w14:paraId="4B2BD418" w14:textId="77777777" w:rsidR="006A0370" w:rsidRDefault="006A0370" w:rsidP="00296DA7">
      <w:pPr>
        <w:spacing w:line="240" w:lineRule="auto"/>
      </w:pPr>
    </w:p>
    <w:p w14:paraId="6B746AF1" w14:textId="77777777" w:rsidR="007E4BA3" w:rsidRDefault="007E4BA3" w:rsidP="00F7009D">
      <w:pPr>
        <w:tabs>
          <w:tab w:val="left" w:pos="840"/>
        </w:tabs>
        <w:spacing w:after="220" w:line="240" w:lineRule="auto"/>
        <w:ind w:left="720" w:hanging="720"/>
        <w:jc w:val="both"/>
        <w:rPr>
          <w:rFonts w:ascii="Times New Roman" w:eastAsia="Times New Roman" w:hAnsi="Times New Roman"/>
        </w:rPr>
      </w:pPr>
    </w:p>
    <w:p w14:paraId="6C37A00D" w14:textId="77777777" w:rsidR="00594B38" w:rsidRDefault="00594B38" w:rsidP="00594B38">
      <w:pPr>
        <w:tabs>
          <w:tab w:val="left" w:pos="840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  <w:u w:val="single"/>
        </w:rPr>
      </w:pPr>
      <w:r w:rsidRPr="00A46B8E">
        <w:rPr>
          <w:rFonts w:ascii="Times New Roman" w:eastAsia="Times New Roman" w:hAnsi="Times New Roman"/>
          <w:u w:val="single"/>
        </w:rPr>
        <w:t>VM-</w:t>
      </w:r>
      <w:r>
        <w:rPr>
          <w:rFonts w:ascii="Times New Roman" w:eastAsia="Times New Roman" w:hAnsi="Times New Roman"/>
          <w:u w:val="single"/>
        </w:rPr>
        <w:t>31</w:t>
      </w:r>
      <w:r w:rsidRPr="00A46B8E">
        <w:rPr>
          <w:rFonts w:ascii="Times New Roman" w:eastAsia="Times New Roman" w:hAnsi="Times New Roman"/>
          <w:u w:val="single"/>
        </w:rPr>
        <w:t xml:space="preserve"> Section </w:t>
      </w:r>
      <w:r>
        <w:rPr>
          <w:rFonts w:ascii="Times New Roman" w:eastAsia="Times New Roman" w:hAnsi="Times New Roman"/>
          <w:u w:val="single"/>
        </w:rPr>
        <w:t>3</w:t>
      </w:r>
      <w:r w:rsidRPr="00A46B8E">
        <w:rPr>
          <w:rFonts w:ascii="Times New Roman" w:eastAsia="Times New Roman" w:hAnsi="Times New Roman"/>
          <w:u w:val="single"/>
        </w:rPr>
        <w:t>.</w:t>
      </w:r>
      <w:r w:rsidR="00032A50">
        <w:rPr>
          <w:rFonts w:ascii="Times New Roman" w:eastAsia="Times New Roman" w:hAnsi="Times New Roman"/>
          <w:u w:val="single"/>
        </w:rPr>
        <w:t>C.</w:t>
      </w:r>
      <w:r w:rsidR="0089294E">
        <w:rPr>
          <w:rFonts w:ascii="Times New Roman" w:eastAsia="Times New Roman" w:hAnsi="Times New Roman"/>
          <w:u w:val="single"/>
        </w:rPr>
        <w:t>3.j</w:t>
      </w:r>
    </w:p>
    <w:p w14:paraId="2D040058" w14:textId="77777777" w:rsidR="004E12E9" w:rsidRPr="00A46B8E" w:rsidRDefault="004E12E9" w:rsidP="00594B38">
      <w:pPr>
        <w:tabs>
          <w:tab w:val="left" w:pos="840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  <w:u w:val="single"/>
        </w:rPr>
      </w:pPr>
    </w:p>
    <w:p w14:paraId="0D8DFFEC" w14:textId="77777777" w:rsidR="0089294E" w:rsidRPr="00465680" w:rsidRDefault="0089294E" w:rsidP="0089294E">
      <w:pPr>
        <w:pStyle w:val="ListParagraph"/>
        <w:spacing w:after="220"/>
        <w:ind w:left="2160" w:hanging="720"/>
        <w:jc w:val="both"/>
        <w:rPr>
          <w:rFonts w:eastAsia="Times New Roman"/>
        </w:rPr>
      </w:pPr>
      <w:r w:rsidRPr="00465680">
        <w:rPr>
          <w:rFonts w:eastAsia="Times New Roman"/>
        </w:rPr>
        <w:t>j.</w:t>
      </w:r>
      <w:r w:rsidRPr="00465680">
        <w:rPr>
          <w:rFonts w:eastAsia="Times New Roman"/>
        </w:rPr>
        <w:tab/>
      </w:r>
      <w:r w:rsidRPr="00465680">
        <w:rPr>
          <w:rFonts w:eastAsia="Times New Roman"/>
          <w:u w:val="single"/>
        </w:rPr>
        <w:t xml:space="preserve">Adjustments </w:t>
      </w:r>
      <w:ins w:id="2" w:author="Bock, Benjamin" w:date="2019-01-03T14:52:00Z">
        <w:r w:rsidR="000A4DF4">
          <w:rPr>
            <w:rFonts w:eastAsia="Times New Roman"/>
            <w:u w:val="single"/>
          </w:rPr>
          <w:t xml:space="preserve">to Mortality </w:t>
        </w:r>
      </w:ins>
      <w:r w:rsidRPr="00465680">
        <w:rPr>
          <w:rFonts w:eastAsia="Times New Roman"/>
          <w:u w:val="single"/>
        </w:rPr>
        <w:t>for Impaired Lives or Policyholder Behavior</w:t>
      </w:r>
      <w:r w:rsidRPr="00465680">
        <w:rPr>
          <w:rFonts w:eastAsia="Times New Roman"/>
        </w:rPr>
        <w:t xml:space="preserve"> – </w:t>
      </w:r>
      <w:ins w:id="3" w:author="Bock, Benjamin" w:date="2018-10-24T10:09:00Z">
        <w:r>
          <w:rPr>
            <w:rFonts w:eastAsia="Times New Roman"/>
          </w:rPr>
          <w:t xml:space="preserve">Discussion </w:t>
        </w:r>
      </w:ins>
      <w:del w:id="4" w:author="Bock, Benjamin" w:date="2018-10-24T10:09:00Z">
        <w:r w:rsidRPr="00465680" w:rsidDel="0089294E">
          <w:rPr>
            <w:rFonts w:eastAsia="Times New Roman"/>
          </w:rPr>
          <w:delText xml:space="preserve">Description </w:delText>
        </w:r>
      </w:del>
      <w:r w:rsidRPr="00465680">
        <w:rPr>
          <w:rFonts w:eastAsia="Times New Roman"/>
        </w:rPr>
        <w:t>of and rationale for any adjustments to mortality assumptions for impaired lives or policyholder behavior.</w:t>
      </w:r>
      <w:r>
        <w:rPr>
          <w:rFonts w:eastAsia="Times New Roman"/>
        </w:rPr>
        <w:t xml:space="preserve">  </w:t>
      </w:r>
      <w:ins w:id="5" w:author="Bock, Benjamin" w:date="2018-10-24T10:10:00Z">
        <w:r>
          <w:rPr>
            <w:rFonts w:eastAsia="Times New Roman"/>
          </w:rPr>
          <w:t xml:space="preserve">Such discussion shall include </w:t>
        </w:r>
      </w:ins>
      <w:ins w:id="6" w:author="Bock, Benjamin" w:date="2019-01-03T14:54:00Z">
        <w:r w:rsidR="000A4DF4">
          <w:rPr>
            <w:rFonts w:eastAsia="Times New Roman"/>
          </w:rPr>
          <w:t xml:space="preserve">(a) </w:t>
        </w:r>
      </w:ins>
      <w:ins w:id="7" w:author="Bock, Benjamin" w:date="2018-10-24T10:10:00Z">
        <w:r>
          <w:rPr>
            <w:rFonts w:eastAsia="Times New Roman"/>
          </w:rPr>
          <w:t xml:space="preserve">information on the percentage of business that is impaired, </w:t>
        </w:r>
      </w:ins>
      <w:ins w:id="8" w:author="Bock, Benjamin" w:date="2019-01-03T14:54:00Z">
        <w:r w:rsidR="000A4DF4">
          <w:rPr>
            <w:rFonts w:eastAsia="Times New Roman"/>
          </w:rPr>
          <w:t>(b)</w:t>
        </w:r>
      </w:ins>
      <w:ins w:id="9" w:author="Bock, Benjamin" w:date="2018-10-24T10:10:00Z">
        <w:r>
          <w:rPr>
            <w:rFonts w:eastAsia="Times New Roman"/>
          </w:rPr>
          <w:t xml:space="preserve"> whether</w:t>
        </w:r>
      </w:ins>
      <w:ins w:id="10" w:author="Bock, Benjamin" w:date="2018-10-24T10:11:00Z">
        <w:r>
          <w:rPr>
            <w:rFonts w:eastAsia="Times New Roman"/>
          </w:rPr>
          <w:t xml:space="preserve"> </w:t>
        </w:r>
      </w:ins>
      <w:ins w:id="11" w:author="Bock, Benjamin" w:date="2018-10-24T10:10:00Z">
        <w:r>
          <w:rPr>
            <w:rFonts w:eastAsia="Times New Roman"/>
          </w:rPr>
          <w:t>imp</w:t>
        </w:r>
      </w:ins>
      <w:ins w:id="12" w:author="Bock, Benjamin" w:date="2018-10-24T10:11:00Z">
        <w:r>
          <w:rPr>
            <w:rFonts w:eastAsia="Times New Roman"/>
          </w:rPr>
          <w:t>a</w:t>
        </w:r>
      </w:ins>
      <w:ins w:id="13" w:author="Bock, Benjamin" w:date="2018-10-24T10:10:00Z">
        <w:r>
          <w:rPr>
            <w:rFonts w:eastAsia="Times New Roman"/>
          </w:rPr>
          <w:t xml:space="preserve">ired lives were included or excluded from the </w:t>
        </w:r>
      </w:ins>
      <w:ins w:id="14" w:author="Bock, Benjamin" w:date="2018-10-24T10:11:00Z">
        <w:r>
          <w:rPr>
            <w:rFonts w:eastAsia="Times New Roman"/>
          </w:rPr>
          <w:t>m</w:t>
        </w:r>
      </w:ins>
      <w:ins w:id="15" w:author="Bock, Benjamin" w:date="2018-10-24T10:10:00Z">
        <w:r>
          <w:rPr>
            <w:rFonts w:eastAsia="Times New Roman"/>
          </w:rPr>
          <w:t xml:space="preserve">ortality study </w:t>
        </w:r>
      </w:ins>
      <w:ins w:id="16" w:author="Bock, Benjamin" w:date="2018-10-24T10:11:00Z">
        <w:r>
          <w:rPr>
            <w:rFonts w:eastAsia="Times New Roman"/>
          </w:rPr>
          <w:t>up</w:t>
        </w:r>
      </w:ins>
      <w:ins w:id="17" w:author="Bock, Benjamin" w:date="2018-10-24T10:10:00Z">
        <w:r>
          <w:rPr>
            <w:rFonts w:eastAsia="Times New Roman"/>
          </w:rPr>
          <w:t>on which company experience mortality was based</w:t>
        </w:r>
      </w:ins>
      <w:ins w:id="18" w:author="Bock, Benjamin" w:date="2019-01-03T14:54:00Z">
        <w:r w:rsidR="000A4DF4">
          <w:rPr>
            <w:rFonts w:eastAsia="Times New Roman"/>
          </w:rPr>
          <w:t xml:space="preserve">, and (c) </w:t>
        </w:r>
      </w:ins>
      <w:ins w:id="19" w:author="Bock, Benjamin" w:date="2019-01-03T14:55:00Z">
        <w:r w:rsidR="000A4DF4">
          <w:rPr>
            <w:rFonts w:eastAsia="Times New Roman"/>
          </w:rPr>
          <w:t xml:space="preserve">discussion of the derivation of post-level term mortality assumptions </w:t>
        </w:r>
      </w:ins>
      <w:ins w:id="20" w:author="Bock, Benjamin" w:date="2019-01-03T14:56:00Z">
        <w:r w:rsidR="000A4DF4">
          <w:rPr>
            <w:rFonts w:eastAsia="Times New Roman"/>
          </w:rPr>
          <w:t>as a function of policyholder behavior assumptions</w:t>
        </w:r>
      </w:ins>
      <w:ins w:id="21" w:author="Bock, Benjamin" w:date="2018-10-24T10:10:00Z">
        <w:r>
          <w:rPr>
            <w:rFonts w:eastAsia="Times New Roman"/>
          </w:rPr>
          <w:t>.</w:t>
        </w:r>
      </w:ins>
    </w:p>
    <w:p w14:paraId="1B9FACF2" w14:textId="77777777" w:rsidR="00E8739A" w:rsidRDefault="00E8739A" w:rsidP="008232E3">
      <w:pPr>
        <w:rPr>
          <w:ins w:id="22" w:author="Bock, Benjamin" w:date="2018-10-24T07:35:00Z"/>
        </w:rPr>
      </w:pPr>
    </w:p>
    <w:p w14:paraId="57BA79D5" w14:textId="77777777" w:rsidR="00032A50" w:rsidRDefault="00032A50" w:rsidP="008232E3">
      <w:pPr>
        <w:rPr>
          <w:ins w:id="23" w:author="Bock, Benjamin" w:date="2018-10-24T07:34:00Z"/>
        </w:rPr>
      </w:pPr>
    </w:p>
    <w:p w14:paraId="27E0C9E1" w14:textId="77777777" w:rsidR="00032A50" w:rsidRDefault="00032A50" w:rsidP="008232E3">
      <w:pPr>
        <w:rPr>
          <w:ins w:id="24" w:author="Bock, Benjamin" w:date="2018-10-24T07:28:00Z"/>
        </w:rPr>
      </w:pPr>
      <w:ins w:id="25" w:author="Bock, Benjamin" w:date="2018-10-24T07:32:00Z">
        <w:r>
          <w:t xml:space="preserve"> </w:t>
        </w:r>
      </w:ins>
    </w:p>
    <w:p w14:paraId="75AD8CFC" w14:textId="77777777" w:rsidR="00032A50" w:rsidRDefault="00032A50" w:rsidP="008232E3">
      <w:pPr>
        <w:rPr>
          <w:ins w:id="26" w:author="Bock, Benjamin" w:date="2018-10-24T07:28:00Z"/>
        </w:rPr>
      </w:pPr>
    </w:p>
    <w:p w14:paraId="1E068DFE" w14:textId="77777777" w:rsidR="00032A50" w:rsidRPr="00F7009D" w:rsidRDefault="00032A50" w:rsidP="008232E3">
      <w:pPr>
        <w:rPr>
          <w:ins w:id="27" w:author="Bock, Benjamin" w:date="2018-10-23T11:58:00Z"/>
        </w:rPr>
      </w:pPr>
    </w:p>
    <w:p w14:paraId="7C821938" w14:textId="77777777" w:rsidR="00296DA7" w:rsidRDefault="00296DA7" w:rsidP="00296DA7">
      <w:pPr>
        <w:pStyle w:val="Heading4"/>
        <w:spacing w:line="240" w:lineRule="auto"/>
        <w:rPr>
          <w:ins w:id="28" w:author="Bock, Benjamin" w:date="2018-10-23T11:58:00Z"/>
        </w:rPr>
      </w:pPr>
      <w:r>
        <w:t>REASONING:</w:t>
      </w:r>
    </w:p>
    <w:p w14:paraId="260E7248" w14:textId="77777777" w:rsidR="00F7009D" w:rsidRDefault="00F7009D" w:rsidP="00F7009D"/>
    <w:p w14:paraId="1342EE3B" w14:textId="77777777" w:rsidR="0089294E" w:rsidRDefault="00E8739A" w:rsidP="00F7009D">
      <w:r>
        <w:t xml:space="preserve">At </w:t>
      </w:r>
      <w:proofErr w:type="spellStart"/>
      <w:r>
        <w:t>year end</w:t>
      </w:r>
      <w:proofErr w:type="spellEnd"/>
      <w:r>
        <w:t xml:space="preserve"> 2017, there were </w:t>
      </w:r>
      <w:r w:rsidR="0089294E">
        <w:t>very few</w:t>
      </w:r>
      <w:r>
        <w:t xml:space="preserve"> VM-31 reports that </w:t>
      </w:r>
      <w:r w:rsidR="0089294E">
        <w:t>provided any information on this topic.</w:t>
      </w:r>
    </w:p>
    <w:p w14:paraId="09B9F825" w14:textId="77777777" w:rsidR="00E8739A" w:rsidRDefault="00E8739A" w:rsidP="0022682F">
      <w:pPr>
        <w:spacing w:line="240" w:lineRule="auto"/>
      </w:pPr>
    </w:p>
    <w:sectPr w:rsidR="00E8739A" w:rsidSect="00BB6BBC">
      <w:type w:val="continuous"/>
      <w:pgSz w:w="12240" w:h="15840"/>
      <w:pgMar w:top="0" w:right="600" w:bottom="0" w:left="800" w:header="720" w:footer="720" w:gutter="0"/>
      <w:cols w:space="720" w:equalWidth="0">
        <w:col w:w="10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59" w:hanging="72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844" w:hanging="720"/>
      </w:pPr>
    </w:lvl>
    <w:lvl w:ilvl="2">
      <w:numFmt w:val="bullet"/>
      <w:lvlText w:val="•"/>
      <w:lvlJc w:val="left"/>
      <w:pPr>
        <w:ind w:left="2828" w:hanging="720"/>
      </w:pPr>
    </w:lvl>
    <w:lvl w:ilvl="3">
      <w:numFmt w:val="bullet"/>
      <w:lvlText w:val="•"/>
      <w:lvlJc w:val="left"/>
      <w:pPr>
        <w:ind w:left="3812" w:hanging="720"/>
      </w:pPr>
    </w:lvl>
    <w:lvl w:ilvl="4">
      <w:numFmt w:val="bullet"/>
      <w:lvlText w:val="•"/>
      <w:lvlJc w:val="left"/>
      <w:pPr>
        <w:ind w:left="4796" w:hanging="720"/>
      </w:pPr>
    </w:lvl>
    <w:lvl w:ilvl="5">
      <w:numFmt w:val="bullet"/>
      <w:lvlText w:val="•"/>
      <w:lvlJc w:val="left"/>
      <w:pPr>
        <w:ind w:left="5780" w:hanging="720"/>
      </w:pPr>
    </w:lvl>
    <w:lvl w:ilvl="6">
      <w:numFmt w:val="bullet"/>
      <w:lvlText w:val="•"/>
      <w:lvlJc w:val="left"/>
      <w:pPr>
        <w:ind w:left="6764" w:hanging="720"/>
      </w:pPr>
    </w:lvl>
    <w:lvl w:ilvl="7">
      <w:numFmt w:val="bullet"/>
      <w:lvlText w:val="•"/>
      <w:lvlJc w:val="left"/>
      <w:pPr>
        <w:ind w:left="7748" w:hanging="720"/>
      </w:pPr>
    </w:lvl>
    <w:lvl w:ilvl="8">
      <w:numFmt w:val="bullet"/>
      <w:lvlText w:val="•"/>
      <w:lvlJc w:val="left"/>
      <w:pPr>
        <w:ind w:left="8732" w:hanging="720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upperLetter"/>
      <w:lvlText w:val="%1."/>
      <w:lvlJc w:val="left"/>
      <w:pPr>
        <w:ind w:left="1000" w:hanging="361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360" w:hanging="36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1719" w:hanging="36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860" w:hanging="360"/>
      </w:pPr>
    </w:lvl>
    <w:lvl w:ilvl="4">
      <w:numFmt w:val="bullet"/>
      <w:lvlText w:val="•"/>
      <w:lvlJc w:val="left"/>
      <w:pPr>
        <w:ind w:left="4000" w:hanging="360"/>
      </w:pPr>
    </w:lvl>
    <w:lvl w:ilvl="5">
      <w:numFmt w:val="bullet"/>
      <w:lvlText w:val="•"/>
      <w:lvlJc w:val="left"/>
      <w:pPr>
        <w:ind w:left="5140" w:hanging="360"/>
      </w:pPr>
    </w:lvl>
    <w:lvl w:ilvl="6">
      <w:numFmt w:val="bullet"/>
      <w:lvlText w:val="•"/>
      <w:lvlJc w:val="left"/>
      <w:pPr>
        <w:ind w:left="6280" w:hanging="360"/>
      </w:pPr>
    </w:lvl>
    <w:lvl w:ilvl="7">
      <w:numFmt w:val="bullet"/>
      <w:lvlText w:val="•"/>
      <w:lvlJc w:val="left"/>
      <w:pPr>
        <w:ind w:left="7420" w:hanging="360"/>
      </w:pPr>
    </w:lvl>
    <w:lvl w:ilvl="8">
      <w:numFmt w:val="bullet"/>
      <w:lvlText w:val="•"/>
      <w:lvlJc w:val="left"/>
      <w:pPr>
        <w:ind w:left="8560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Roman"/>
      <w:lvlText w:val="%1."/>
      <w:lvlJc w:val="left"/>
      <w:pPr>
        <w:ind w:left="2079" w:hanging="360"/>
      </w:pPr>
      <w:rPr>
        <w:rFonts w:ascii="Times New Roman" w:hAnsi="Times New Roman" w:cs="Times New Roman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956" w:hanging="360"/>
      </w:pPr>
    </w:lvl>
    <w:lvl w:ilvl="2">
      <w:numFmt w:val="bullet"/>
      <w:lvlText w:val="•"/>
      <w:lvlJc w:val="left"/>
      <w:pPr>
        <w:ind w:left="3832" w:hanging="360"/>
      </w:pPr>
    </w:lvl>
    <w:lvl w:ilvl="3">
      <w:numFmt w:val="bullet"/>
      <w:lvlText w:val="•"/>
      <w:lvlJc w:val="left"/>
      <w:pPr>
        <w:ind w:left="4708" w:hanging="360"/>
      </w:pPr>
    </w:lvl>
    <w:lvl w:ilvl="4">
      <w:numFmt w:val="bullet"/>
      <w:lvlText w:val="•"/>
      <w:lvlJc w:val="left"/>
      <w:pPr>
        <w:ind w:left="5584" w:hanging="360"/>
      </w:pPr>
    </w:lvl>
    <w:lvl w:ilvl="5">
      <w:numFmt w:val="bullet"/>
      <w:lvlText w:val="•"/>
      <w:lvlJc w:val="left"/>
      <w:pPr>
        <w:ind w:left="6460" w:hanging="360"/>
      </w:pPr>
    </w:lvl>
    <w:lvl w:ilvl="6">
      <w:numFmt w:val="bullet"/>
      <w:lvlText w:val="•"/>
      <w:lvlJc w:val="left"/>
      <w:pPr>
        <w:ind w:left="7336" w:hanging="360"/>
      </w:pPr>
    </w:lvl>
    <w:lvl w:ilvl="7">
      <w:numFmt w:val="bullet"/>
      <w:lvlText w:val="•"/>
      <w:lvlJc w:val="left"/>
      <w:pPr>
        <w:ind w:left="8212" w:hanging="360"/>
      </w:pPr>
    </w:lvl>
    <w:lvl w:ilvl="8">
      <w:numFmt w:val="bullet"/>
      <w:lvlText w:val="•"/>
      <w:lvlJc w:val="left"/>
      <w:pPr>
        <w:ind w:left="9088" w:hanging="360"/>
      </w:pPr>
    </w:lvl>
  </w:abstractNum>
  <w:abstractNum w:abstractNumId="3" w15:restartNumberingAfterBreak="0">
    <w:nsid w:val="3EA32E81"/>
    <w:multiLevelType w:val="hybridMultilevel"/>
    <w:tmpl w:val="D1C4CD0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9E23910"/>
    <w:multiLevelType w:val="hybridMultilevel"/>
    <w:tmpl w:val="370AC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83BF2"/>
    <w:multiLevelType w:val="hybridMultilevel"/>
    <w:tmpl w:val="C88631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3647DE"/>
    <w:multiLevelType w:val="hybridMultilevel"/>
    <w:tmpl w:val="C88631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D11BCC"/>
    <w:multiLevelType w:val="hybridMultilevel"/>
    <w:tmpl w:val="435ED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asier, Jennifer">
    <w15:presenceInfo w15:providerId="AD" w15:userId="S::jfrasier@naic.org::2fe01b2f-00bc-4eb5-8451-72e3c6f1e0a2"/>
  </w15:person>
  <w15:person w15:author="Bock, Benjamin">
    <w15:presenceInfo w15:providerId="AD" w15:userId="S-1-5-21-1644491937-1958367476-682003330-67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DD"/>
    <w:rsid w:val="000004BD"/>
    <w:rsid w:val="00007175"/>
    <w:rsid w:val="000210CC"/>
    <w:rsid w:val="00032A50"/>
    <w:rsid w:val="0006086B"/>
    <w:rsid w:val="00082C54"/>
    <w:rsid w:val="000A4DF4"/>
    <w:rsid w:val="000B084E"/>
    <w:rsid w:val="000B3657"/>
    <w:rsid w:val="000D5FDD"/>
    <w:rsid w:val="0010782D"/>
    <w:rsid w:val="001979FE"/>
    <w:rsid w:val="001E441F"/>
    <w:rsid w:val="0022682F"/>
    <w:rsid w:val="00250F8F"/>
    <w:rsid w:val="00296DA7"/>
    <w:rsid w:val="0032360C"/>
    <w:rsid w:val="003367EE"/>
    <w:rsid w:val="00351CA6"/>
    <w:rsid w:val="00377DB9"/>
    <w:rsid w:val="0038161B"/>
    <w:rsid w:val="003D39B8"/>
    <w:rsid w:val="0041092E"/>
    <w:rsid w:val="0043045F"/>
    <w:rsid w:val="004660F9"/>
    <w:rsid w:val="004909D7"/>
    <w:rsid w:val="004E12E9"/>
    <w:rsid w:val="005214F8"/>
    <w:rsid w:val="005356F5"/>
    <w:rsid w:val="005664B2"/>
    <w:rsid w:val="00574101"/>
    <w:rsid w:val="00591073"/>
    <w:rsid w:val="00594B38"/>
    <w:rsid w:val="005F625B"/>
    <w:rsid w:val="0062241C"/>
    <w:rsid w:val="006369C2"/>
    <w:rsid w:val="00681EB2"/>
    <w:rsid w:val="006A0370"/>
    <w:rsid w:val="006B3E50"/>
    <w:rsid w:val="007175AA"/>
    <w:rsid w:val="007210EA"/>
    <w:rsid w:val="007A7F07"/>
    <w:rsid w:val="007E4BA3"/>
    <w:rsid w:val="008033E2"/>
    <w:rsid w:val="008232E3"/>
    <w:rsid w:val="00841894"/>
    <w:rsid w:val="00874680"/>
    <w:rsid w:val="0089294E"/>
    <w:rsid w:val="008A1F0E"/>
    <w:rsid w:val="008C0A67"/>
    <w:rsid w:val="008C19DC"/>
    <w:rsid w:val="008D3349"/>
    <w:rsid w:val="008E19EC"/>
    <w:rsid w:val="009248EC"/>
    <w:rsid w:val="0097701D"/>
    <w:rsid w:val="00993008"/>
    <w:rsid w:val="009C21E6"/>
    <w:rsid w:val="00A0134B"/>
    <w:rsid w:val="00A24CB4"/>
    <w:rsid w:val="00A60344"/>
    <w:rsid w:val="00A74A9C"/>
    <w:rsid w:val="00A91653"/>
    <w:rsid w:val="00B409A4"/>
    <w:rsid w:val="00B42E5B"/>
    <w:rsid w:val="00B507CC"/>
    <w:rsid w:val="00B75A87"/>
    <w:rsid w:val="00B82875"/>
    <w:rsid w:val="00BB6BBC"/>
    <w:rsid w:val="00BE731A"/>
    <w:rsid w:val="00C00B06"/>
    <w:rsid w:val="00C253E0"/>
    <w:rsid w:val="00C263A9"/>
    <w:rsid w:val="00CA4532"/>
    <w:rsid w:val="00CF03EC"/>
    <w:rsid w:val="00D00646"/>
    <w:rsid w:val="00D87A4E"/>
    <w:rsid w:val="00DA3F44"/>
    <w:rsid w:val="00DC03B2"/>
    <w:rsid w:val="00DC7ACE"/>
    <w:rsid w:val="00DF5EF9"/>
    <w:rsid w:val="00E326A2"/>
    <w:rsid w:val="00E71D77"/>
    <w:rsid w:val="00E8739A"/>
    <w:rsid w:val="00EA6C7A"/>
    <w:rsid w:val="00EB6986"/>
    <w:rsid w:val="00ED02D3"/>
    <w:rsid w:val="00ED0E72"/>
    <w:rsid w:val="00F108D1"/>
    <w:rsid w:val="00F143DD"/>
    <w:rsid w:val="00F176AB"/>
    <w:rsid w:val="00F22E38"/>
    <w:rsid w:val="00F270FD"/>
    <w:rsid w:val="00F5781B"/>
    <w:rsid w:val="00F7009D"/>
    <w:rsid w:val="00FC21D8"/>
    <w:rsid w:val="00FE7C5A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A5DBF"/>
  <w15:docId w15:val="{015785D4-27DE-4202-8F2A-A12D942E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143DD"/>
    <w:pPr>
      <w:autoSpaceDE w:val="0"/>
      <w:autoSpaceDN w:val="0"/>
      <w:adjustRightInd w:val="0"/>
      <w:spacing w:before="18" w:after="0" w:line="240" w:lineRule="auto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70FD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43DD"/>
    <w:rPr>
      <w:rFonts w:ascii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F143DD"/>
    <w:pPr>
      <w:autoSpaceDE w:val="0"/>
      <w:autoSpaceDN w:val="0"/>
      <w:adjustRightInd w:val="0"/>
      <w:spacing w:after="0" w:line="240" w:lineRule="auto"/>
      <w:ind w:left="859" w:hanging="36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143DD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1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1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70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22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DC55252D</Template>
  <TotalTime>81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Insurance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Bock, Benjamin</dc:creator>
  <cp:lastModifiedBy>Mazyck, Reggie</cp:lastModifiedBy>
  <cp:revision>3</cp:revision>
  <cp:lastPrinted>2019-01-24T20:57:00Z</cp:lastPrinted>
  <dcterms:created xsi:type="dcterms:W3CDTF">2019-01-30T22:27:00Z</dcterms:created>
  <dcterms:modified xsi:type="dcterms:W3CDTF">2019-01-31T14:52:00Z</dcterms:modified>
</cp:coreProperties>
</file>