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A0B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B1717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14:paraId="615A501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14:paraId="60BFAAB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05344E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46B4578C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0F8F6D1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0C585C3B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34D6ED3F" w14:textId="77777777" w:rsidR="00D27468" w:rsidRDefault="00D27468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APF was jointly prepared by the </w:t>
      </w:r>
      <w:r w:rsidR="00874680" w:rsidRPr="008033E2">
        <w:rPr>
          <w:rFonts w:ascii="Calibri" w:hAnsi="Calibri" w:cs="Calibri"/>
          <w:sz w:val="20"/>
          <w:szCs w:val="20"/>
        </w:rPr>
        <w:t xml:space="preserve">Office of </w:t>
      </w:r>
      <w:r w:rsidR="00874680" w:rsidRPr="00AA24E8">
        <w:rPr>
          <w:rFonts w:cs="Calibri"/>
          <w:sz w:val="20"/>
          <w:szCs w:val="20"/>
        </w:rPr>
        <w:t>Principle-Based Reserving, California Department of Insurance</w:t>
      </w:r>
      <w:r>
        <w:rPr>
          <w:rFonts w:cs="Calibri"/>
          <w:sz w:val="20"/>
          <w:szCs w:val="20"/>
        </w:rPr>
        <w:t>, and NAIC Support Staff.</w:t>
      </w:r>
    </w:p>
    <w:p w14:paraId="34584B00" w14:textId="77777777" w:rsidR="00D27468" w:rsidRDefault="00D27468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</w:p>
    <w:p w14:paraId="3A4212EC" w14:textId="77777777" w:rsidR="00CB3261" w:rsidRDefault="00D27468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This APF addresses recommendation #14 from VAWG’s 10/24/2018 memo regarding the PBR Recommendations and Referrals to LATF.</w:t>
      </w:r>
    </w:p>
    <w:p w14:paraId="13DCABFF" w14:textId="77777777" w:rsidR="005E2737" w:rsidRPr="00AA24E8" w:rsidRDefault="005E2737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</w:p>
    <w:p w14:paraId="13BF1B53" w14:textId="77777777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the document, including the date if the document is “released for comment,” and the location i</w:t>
      </w:r>
      <w:r w:rsidRPr="008033E2">
        <w:rPr>
          <w:rFonts w:ascii="Calibri" w:hAnsi="Calibri" w:cs="Calibri"/>
          <w:sz w:val="20"/>
          <w:szCs w:val="20"/>
        </w:rPr>
        <w:t>n the document where the amendment is proposed:</w:t>
      </w:r>
    </w:p>
    <w:p w14:paraId="2587EFC8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6B06A112" w14:textId="77777777" w:rsidR="00F143DD" w:rsidRPr="008E6C3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Valuation Manual </w:t>
      </w:r>
      <w:r w:rsidR="00BA2AE7">
        <w:rPr>
          <w:rFonts w:ascii="Calibri" w:hAnsi="Calibri" w:cs="Calibri"/>
          <w:sz w:val="20"/>
          <w:szCs w:val="20"/>
        </w:rPr>
        <w:t>(</w:t>
      </w:r>
      <w:r w:rsidR="009978F3">
        <w:rPr>
          <w:rFonts w:ascii="Calibri" w:hAnsi="Calibri" w:cs="Calibri"/>
          <w:sz w:val="20"/>
          <w:szCs w:val="20"/>
        </w:rPr>
        <w:t>January 1, 201</w:t>
      </w:r>
      <w:r w:rsidR="00676483">
        <w:rPr>
          <w:rFonts w:ascii="Calibri" w:hAnsi="Calibri" w:cs="Calibri"/>
          <w:sz w:val="20"/>
          <w:szCs w:val="20"/>
        </w:rPr>
        <w:t>9</w:t>
      </w:r>
      <w:r w:rsidR="00BA2AE7">
        <w:rPr>
          <w:rFonts w:ascii="Calibri" w:hAnsi="Calibri" w:cs="Calibri"/>
          <w:sz w:val="20"/>
          <w:szCs w:val="20"/>
        </w:rPr>
        <w:t xml:space="preserve"> edition)</w:t>
      </w:r>
      <w:r w:rsidRPr="008033E2">
        <w:rPr>
          <w:rFonts w:ascii="Calibri" w:hAnsi="Calibri" w:cs="Calibri"/>
          <w:sz w:val="20"/>
          <w:szCs w:val="20"/>
        </w:rPr>
        <w:t xml:space="preserve">, </w:t>
      </w:r>
      <w:r w:rsidR="00227FFE">
        <w:rPr>
          <w:rFonts w:ascii="Calibri" w:hAnsi="Calibri" w:cs="Calibri"/>
          <w:sz w:val="20"/>
          <w:szCs w:val="20"/>
        </w:rPr>
        <w:t>VM-</w:t>
      </w:r>
      <w:r w:rsidR="007F7C14">
        <w:rPr>
          <w:rFonts w:ascii="Calibri" w:hAnsi="Calibri" w:cs="Calibri"/>
          <w:sz w:val="20"/>
          <w:szCs w:val="20"/>
        </w:rPr>
        <w:t>31</w:t>
      </w:r>
      <w:r w:rsidR="00227FFE">
        <w:rPr>
          <w:rFonts w:ascii="Calibri" w:hAnsi="Calibri" w:cs="Calibri"/>
          <w:sz w:val="20"/>
          <w:szCs w:val="20"/>
        </w:rPr>
        <w:t xml:space="preserve"> </w:t>
      </w:r>
      <w:r w:rsidR="00F36F2B">
        <w:rPr>
          <w:rFonts w:ascii="Calibri" w:hAnsi="Calibri" w:cs="Calibri"/>
          <w:sz w:val="20"/>
          <w:szCs w:val="20"/>
        </w:rPr>
        <w:t xml:space="preserve">Section </w:t>
      </w:r>
      <w:r w:rsidR="00D479D1">
        <w:rPr>
          <w:rFonts w:ascii="Calibri" w:hAnsi="Calibri" w:cs="Calibri"/>
          <w:sz w:val="20"/>
          <w:szCs w:val="20"/>
        </w:rPr>
        <w:t>3.C.3.i</w:t>
      </w:r>
      <w:r w:rsidR="002247DF">
        <w:rPr>
          <w:rFonts w:ascii="Calibri" w:hAnsi="Calibri" w:cs="Calibri"/>
          <w:sz w:val="20"/>
          <w:szCs w:val="20"/>
        </w:rPr>
        <w:t>.</w:t>
      </w:r>
    </w:p>
    <w:p w14:paraId="785E3270" w14:textId="77777777" w:rsidR="00F143DD" w:rsidRPr="008E6C3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50C1D91D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37B3131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6BEF2B5F" w14:textId="77777777" w:rsidR="00FF79D0" w:rsidRPr="00FF79D0" w:rsidRDefault="00102E75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</w:t>
      </w:r>
      <w:r w:rsidR="00AA24E8">
        <w:rPr>
          <w:rFonts w:ascii="Calibri" w:hAnsi="Calibri" w:cs="Calibri"/>
          <w:sz w:val="20"/>
          <w:szCs w:val="20"/>
        </w:rPr>
        <w:t xml:space="preserve"> attached</w:t>
      </w:r>
      <w:r w:rsidR="00FF79D0"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E533B4">
        <w:rPr>
          <w:rFonts w:ascii="Calibri" w:hAnsi="Calibri" w:cs="Calibri"/>
          <w:sz w:val="20"/>
          <w:szCs w:val="20"/>
        </w:rPr>
        <w:t>x</w:t>
      </w:r>
      <w:r w:rsidR="00FF79D0" w:rsidRPr="00FF79D0">
        <w:rPr>
          <w:rFonts w:ascii="Calibri" w:hAnsi="Calibri" w:cs="Calibri"/>
          <w:sz w:val="20"/>
          <w:szCs w:val="20"/>
        </w:rPr>
        <w:t>.</w:t>
      </w:r>
      <w:r w:rsidR="00574101">
        <w:rPr>
          <w:rFonts w:ascii="Calibri" w:hAnsi="Calibri" w:cs="Calibri"/>
          <w:sz w:val="20"/>
          <w:szCs w:val="20"/>
        </w:rPr>
        <w:t xml:space="preserve"> </w:t>
      </w:r>
      <w:r w:rsidR="00F36F2B">
        <w:rPr>
          <w:rFonts w:ascii="Calibri" w:hAnsi="Calibri" w:cs="Calibri"/>
          <w:sz w:val="20"/>
          <w:szCs w:val="20"/>
        </w:rPr>
        <w:t xml:space="preserve"> </w:t>
      </w:r>
    </w:p>
    <w:p w14:paraId="515FBE31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6110402E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477B118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575B782D" w14:textId="77777777" w:rsidR="00874680" w:rsidRPr="00FF79D0" w:rsidRDefault="00AA24E8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 attached</w:t>
      </w:r>
      <w:r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E533B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14:paraId="6B1E28EB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F149FA7" w14:textId="77777777"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53DB33E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14:paraId="3B1228D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9DD56B8" wp14:editId="2B549149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8FFCF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42B4A4D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14:paraId="2725319D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 w14:paraId="693A77A6" w14:textId="77777777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58ED1585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1A5F8615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5DA78348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E644F13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 w14:paraId="38744B94" w14:textId="77777777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30CFCF1" w14:textId="77777777" w:rsidR="00F143DD" w:rsidRPr="00F143DD" w:rsidRDefault="00CC4113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1/30/19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45050AA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8335C8F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572996A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 w14:paraId="4C70472C" w14:textId="77777777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0843EF6" w14:textId="550722FC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CC41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C4113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VM APF 201</w:t>
            </w:r>
            <w:r w:rsidR="00CC41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CC4113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C4113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="00CC4113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864CB4" w:rsidRPr="00864CB4">
              <w:rPr>
                <w:rFonts w:ascii="Times New Roman" w:hAnsi="Times New Roman" w:cs="Times New Roman"/>
                <w:bCs/>
                <w:sz w:val="20"/>
                <w:szCs w:val="20"/>
              </w:rPr>
              <w:t>CA OPBR/NAIC PBR</w:t>
            </w:r>
            <w:bookmarkStart w:id="0" w:name="_GoBack"/>
            <w:bookmarkEnd w:id="0"/>
            <w:r w:rsidR="00CC4113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0A673AB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544BFF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2984809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B467E0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3A5E4DA1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ED4E6F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AD6486" w14:textId="77777777" w:rsidR="00C52774" w:rsidRDefault="00C52774" w:rsidP="005664B2">
      <w:pPr>
        <w:spacing w:line="240" w:lineRule="auto"/>
      </w:pPr>
    </w:p>
    <w:p w14:paraId="0EF65DDF" w14:textId="77777777" w:rsidR="00C52774" w:rsidRDefault="00AA24E8" w:rsidP="00C52774">
      <w:pPr>
        <w:pStyle w:val="Heading1"/>
        <w:jc w:val="center"/>
      </w:pPr>
      <w:r>
        <w:t>Appendix</w:t>
      </w:r>
    </w:p>
    <w:p w14:paraId="1C7BEAC9" w14:textId="77777777" w:rsidR="00C52774" w:rsidRDefault="00C52774" w:rsidP="00C52774">
      <w:pPr>
        <w:pStyle w:val="Heading4"/>
        <w:spacing w:line="240" w:lineRule="auto"/>
      </w:pPr>
    </w:p>
    <w:p w14:paraId="58EAF264" w14:textId="77777777" w:rsidR="00C52774" w:rsidRDefault="00C52774" w:rsidP="00C52774">
      <w:pPr>
        <w:pStyle w:val="Heading4"/>
        <w:spacing w:line="240" w:lineRule="auto"/>
      </w:pPr>
      <w:r>
        <w:t xml:space="preserve">ISSUE: </w:t>
      </w:r>
    </w:p>
    <w:p w14:paraId="4861CA35" w14:textId="77777777" w:rsidR="00CB3261" w:rsidRDefault="00D479D1" w:rsidP="00CB3261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At </w:t>
      </w:r>
      <w:proofErr w:type="spellStart"/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year end</w:t>
      </w:r>
      <w:proofErr w:type="spellEnd"/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2017, several companies had </w:t>
      </w:r>
      <w:proofErr w:type="spellStart"/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mistakes</w:t>
      </w:r>
      <w:proofErr w:type="spellEnd"/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in the start and/or end dates of their mortality improvement calculations.</w:t>
      </w:r>
      <w:r w:rsidR="00CB3261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 Also, several companies utilized the wrong annual improvement percentages for mortality improvement for the industry tables.</w:t>
      </w:r>
    </w:p>
    <w:p w14:paraId="6A9731F6" w14:textId="77777777" w:rsidR="00D479D1" w:rsidRDefault="00D479D1" w:rsidP="005C1427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</w:p>
    <w:p w14:paraId="45649AFC" w14:textId="77777777" w:rsidR="00F13C18" w:rsidRDefault="00F13C18" w:rsidP="00C52774">
      <w:pPr>
        <w:pStyle w:val="Heading4"/>
        <w:spacing w:line="240" w:lineRule="auto"/>
      </w:pPr>
    </w:p>
    <w:p w14:paraId="3F9A8F9C" w14:textId="77777777" w:rsidR="00C52774" w:rsidRDefault="00C52774" w:rsidP="00C52774">
      <w:pPr>
        <w:pStyle w:val="Heading4"/>
        <w:spacing w:line="240" w:lineRule="auto"/>
      </w:pPr>
      <w:r>
        <w:t>SECTION:</w:t>
      </w:r>
    </w:p>
    <w:p w14:paraId="27843A40" w14:textId="77777777" w:rsidR="005C1427" w:rsidRDefault="008F797B" w:rsidP="00C52774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</w:t>
      </w:r>
      <w:r w:rsidR="00227FFE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VM-</w:t>
      </w:r>
      <w:r w:rsidR="007F7C14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31 </w:t>
      </w:r>
      <w:r w:rsidR="00227FFE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Section </w:t>
      </w:r>
      <w:r w:rsidR="00D479D1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3.C.3.i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</w:t>
      </w:r>
    </w:p>
    <w:p w14:paraId="16BB7647" w14:textId="77777777" w:rsidR="00227FFE" w:rsidRPr="00227FFE" w:rsidRDefault="00227FFE" w:rsidP="00676483"/>
    <w:p w14:paraId="30B55125" w14:textId="77777777" w:rsidR="00C52774" w:rsidRDefault="00C52774" w:rsidP="00C52774">
      <w:pPr>
        <w:pStyle w:val="Heading4"/>
        <w:spacing w:line="240" w:lineRule="auto"/>
        <w:rPr>
          <w:ins w:id="1" w:author="Bock, Benjamin" w:date="2018-02-01T11:21:00Z"/>
        </w:rPr>
      </w:pPr>
      <w:r>
        <w:t>REDLINE:</w:t>
      </w:r>
    </w:p>
    <w:p w14:paraId="36F6B9A1" w14:textId="77777777" w:rsidR="00227FFE" w:rsidDel="00D479D1" w:rsidRDefault="00227FFE" w:rsidP="00227FFE">
      <w:pPr>
        <w:rPr>
          <w:del w:id="2" w:author="Bock, Benjamin" w:date="2018-07-31T08:54:00Z"/>
        </w:rPr>
      </w:pPr>
    </w:p>
    <w:p w14:paraId="323C3061" w14:textId="77777777" w:rsidR="0090436A" w:rsidRPr="00465680" w:rsidRDefault="00D479D1" w:rsidP="0090436A">
      <w:pPr>
        <w:pStyle w:val="ListParagraph"/>
        <w:spacing w:after="220"/>
        <w:ind w:left="2160" w:hanging="720"/>
        <w:jc w:val="both"/>
        <w:rPr>
          <w:ins w:id="3" w:author="Bock, Benjamin" w:date="2019-01-24T09:04:00Z"/>
          <w:rFonts w:eastAsia="Times New Roman"/>
        </w:rPr>
      </w:pPr>
      <w:r w:rsidRPr="00465680">
        <w:rPr>
          <w:rFonts w:eastAsia="Times New Roman"/>
        </w:rPr>
        <w:t>i.</w:t>
      </w:r>
      <w:r w:rsidRPr="00465680">
        <w:rPr>
          <w:rFonts w:eastAsia="Times New Roman"/>
        </w:rPr>
        <w:tab/>
      </w:r>
      <w:r w:rsidRPr="00465680">
        <w:rPr>
          <w:rFonts w:eastAsia="Times New Roman"/>
          <w:u w:val="single"/>
        </w:rPr>
        <w:t>Adjustments for Mortality Improvement</w:t>
      </w:r>
      <w:r w:rsidRPr="00465680">
        <w:rPr>
          <w:rFonts w:eastAsia="Times New Roman"/>
        </w:rPr>
        <w:t xml:space="preserve"> – Description of and rationale for any adjustments to the mortality assumptions for mortality improvement up to the valuation date.</w:t>
      </w:r>
      <w:ins w:id="4" w:author="Bock, Benjamin" w:date="2018-10-24T10:40:00Z">
        <w:r>
          <w:rPr>
            <w:rFonts w:eastAsia="Times New Roman"/>
          </w:rPr>
          <w:t xml:space="preserve">  Such description shall include </w:t>
        </w:r>
      </w:ins>
      <w:ins w:id="5" w:author="Bock, Benjamin" w:date="2019-01-24T09:04:00Z">
        <w:r w:rsidR="0090436A">
          <w:rPr>
            <w:rFonts w:eastAsia="Times New Roman"/>
          </w:rPr>
          <w:t>the assumed start and end dates of the improvements and a table of the annual improvement percentage(s) used, separately for company experience and the industry basic table(s), along with a sample calculation of the adjustment (e.g. for a male preferred nonsmoker age 45).</w:t>
        </w:r>
      </w:ins>
    </w:p>
    <w:p w14:paraId="4A18B960" w14:textId="77777777" w:rsidR="00D479D1" w:rsidRPr="00465680" w:rsidRDefault="00D479D1" w:rsidP="00D479D1">
      <w:pPr>
        <w:pStyle w:val="ListParagraph"/>
        <w:spacing w:after="220"/>
        <w:ind w:left="2160" w:hanging="720"/>
        <w:jc w:val="both"/>
        <w:rPr>
          <w:rFonts w:eastAsia="Times New Roman"/>
        </w:rPr>
      </w:pPr>
    </w:p>
    <w:p w14:paraId="318C844C" w14:textId="77777777" w:rsidR="00D479D1" w:rsidRPr="00844DC6" w:rsidRDefault="00D479D1" w:rsidP="00227FFE">
      <w:pPr>
        <w:rPr>
          <w:ins w:id="6" w:author="Bock, Benjamin" w:date="2018-10-24T10:40:00Z"/>
        </w:rPr>
      </w:pPr>
    </w:p>
    <w:p w14:paraId="76BC2B14" w14:textId="77777777" w:rsidR="00D5097B" w:rsidRDefault="00D5097B" w:rsidP="00D5097B">
      <w:pPr>
        <w:spacing w:after="0" w:line="240" w:lineRule="auto"/>
        <w:rPr>
          <w:b/>
        </w:rPr>
      </w:pPr>
      <w:bookmarkStart w:id="7" w:name="Section_5:_Stochastic_Reserve"/>
      <w:bookmarkEnd w:id="7"/>
    </w:p>
    <w:p w14:paraId="2BCD8572" w14:textId="77777777" w:rsidR="00F82728" w:rsidRPr="00F82728" w:rsidRDefault="00F82728" w:rsidP="00F82728">
      <w:bookmarkStart w:id="8" w:name="II._Reserve_Requirements"/>
      <w:bookmarkStart w:id="9" w:name="Life_Insurance_Products"/>
      <w:bookmarkStart w:id="10" w:name="bookmark0"/>
      <w:bookmarkStart w:id="11" w:name="bookmark1"/>
      <w:bookmarkStart w:id="12" w:name="bookmark2"/>
      <w:bookmarkEnd w:id="8"/>
      <w:bookmarkEnd w:id="9"/>
      <w:bookmarkEnd w:id="10"/>
      <w:bookmarkEnd w:id="11"/>
      <w:bookmarkEnd w:id="12"/>
    </w:p>
    <w:p w14:paraId="06851E8A" w14:textId="77777777" w:rsidR="00C52774" w:rsidRDefault="00C52774" w:rsidP="00C52774">
      <w:pPr>
        <w:pStyle w:val="Heading4"/>
        <w:spacing w:line="240" w:lineRule="auto"/>
      </w:pPr>
      <w:r>
        <w:t>REASONING:</w:t>
      </w:r>
    </w:p>
    <w:p w14:paraId="3BF1497B" w14:textId="77777777" w:rsidR="00C52774" w:rsidRDefault="00C52774" w:rsidP="00C52774">
      <w:pPr>
        <w:spacing w:line="240" w:lineRule="auto"/>
      </w:pPr>
    </w:p>
    <w:p w14:paraId="329CDA1D" w14:textId="77777777" w:rsidR="008F797B" w:rsidRDefault="008F797B" w:rsidP="00E03E4C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Completeness</w:t>
      </w:r>
      <w:r w:rsidR="00D479D1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of information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. </w:t>
      </w:r>
    </w:p>
    <w:p w14:paraId="466849A0" w14:textId="77777777" w:rsidR="00164D8C" w:rsidRPr="00A52447" w:rsidRDefault="00164D8C" w:rsidP="007F7C14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</w:p>
    <w:sectPr w:rsidR="00164D8C" w:rsidRPr="00A52447" w:rsidSect="00DE4B02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1B3F7023"/>
    <w:multiLevelType w:val="hybridMultilevel"/>
    <w:tmpl w:val="9872E1CE"/>
    <w:lvl w:ilvl="0" w:tplc="D982FF52">
      <w:start w:val="4"/>
      <w:numFmt w:val="upperLetter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" w15:restartNumberingAfterBreak="0">
    <w:nsid w:val="1E7C331A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235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6" w15:restartNumberingAfterBreak="0">
    <w:nsid w:val="24F87103"/>
    <w:multiLevelType w:val="hybridMultilevel"/>
    <w:tmpl w:val="25BAD808"/>
    <w:lvl w:ilvl="0" w:tplc="619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C14EF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3254"/>
    <w:multiLevelType w:val="multilevel"/>
    <w:tmpl w:val="0409001D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DC6560"/>
    <w:multiLevelType w:val="hybridMultilevel"/>
    <w:tmpl w:val="34D66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B1BFE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1" w15:restartNumberingAfterBreak="0">
    <w:nsid w:val="6E2A026F"/>
    <w:multiLevelType w:val="hybridMultilevel"/>
    <w:tmpl w:val="5C6AC67E"/>
    <w:lvl w:ilvl="0" w:tplc="B8CE51C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5337A"/>
    <w:multiLevelType w:val="hybridMultilevel"/>
    <w:tmpl w:val="1E04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E1A69"/>
    <w:multiLevelType w:val="hybridMultilevel"/>
    <w:tmpl w:val="F3DE19C0"/>
    <w:lvl w:ilvl="0" w:tplc="70B2F05E">
      <w:start w:val="6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9" w:hanging="360"/>
      </w:pPr>
    </w:lvl>
    <w:lvl w:ilvl="2" w:tplc="0409001B" w:tentative="1">
      <w:start w:val="1"/>
      <w:numFmt w:val="lowerRoman"/>
      <w:lvlText w:val="%3."/>
      <w:lvlJc w:val="right"/>
      <w:pPr>
        <w:ind w:left="3319" w:hanging="180"/>
      </w:pPr>
    </w:lvl>
    <w:lvl w:ilvl="3" w:tplc="0409000F" w:tentative="1">
      <w:start w:val="1"/>
      <w:numFmt w:val="decimal"/>
      <w:lvlText w:val="%4."/>
      <w:lvlJc w:val="left"/>
      <w:pPr>
        <w:ind w:left="4039" w:hanging="360"/>
      </w:p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, Benjamin">
    <w15:presenceInfo w15:providerId="AD" w15:userId="S-1-5-21-1644491937-1958367476-682003330-6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71ECC"/>
    <w:rsid w:val="0009095D"/>
    <w:rsid w:val="0009429F"/>
    <w:rsid w:val="000B084E"/>
    <w:rsid w:val="000E0F72"/>
    <w:rsid w:val="000E4FD9"/>
    <w:rsid w:val="000F1A73"/>
    <w:rsid w:val="0010213D"/>
    <w:rsid w:val="00102E75"/>
    <w:rsid w:val="00105F71"/>
    <w:rsid w:val="00136700"/>
    <w:rsid w:val="00164D8C"/>
    <w:rsid w:val="00166BEE"/>
    <w:rsid w:val="0018686F"/>
    <w:rsid w:val="001C5A4B"/>
    <w:rsid w:val="001D2974"/>
    <w:rsid w:val="002247DF"/>
    <w:rsid w:val="00227FFE"/>
    <w:rsid w:val="00236692"/>
    <w:rsid w:val="00237119"/>
    <w:rsid w:val="00294351"/>
    <w:rsid w:val="002C2662"/>
    <w:rsid w:val="002D4770"/>
    <w:rsid w:val="00351CA6"/>
    <w:rsid w:val="00377DB9"/>
    <w:rsid w:val="00423FC3"/>
    <w:rsid w:val="0045496E"/>
    <w:rsid w:val="004821B2"/>
    <w:rsid w:val="00495AFE"/>
    <w:rsid w:val="004E2687"/>
    <w:rsid w:val="004F7364"/>
    <w:rsid w:val="00543EC2"/>
    <w:rsid w:val="00554498"/>
    <w:rsid w:val="005664B2"/>
    <w:rsid w:val="00574101"/>
    <w:rsid w:val="005C1427"/>
    <w:rsid w:val="005C55BB"/>
    <w:rsid w:val="005D7FF3"/>
    <w:rsid w:val="005E2737"/>
    <w:rsid w:val="005E2DBF"/>
    <w:rsid w:val="005E6154"/>
    <w:rsid w:val="005F625B"/>
    <w:rsid w:val="006078AA"/>
    <w:rsid w:val="006323D7"/>
    <w:rsid w:val="00676483"/>
    <w:rsid w:val="00681EB2"/>
    <w:rsid w:val="00683F33"/>
    <w:rsid w:val="006A3E1D"/>
    <w:rsid w:val="006E3E4A"/>
    <w:rsid w:val="00707136"/>
    <w:rsid w:val="00724624"/>
    <w:rsid w:val="00745CB0"/>
    <w:rsid w:val="00770F6D"/>
    <w:rsid w:val="007927C2"/>
    <w:rsid w:val="00795D46"/>
    <w:rsid w:val="007D1C25"/>
    <w:rsid w:val="007E528A"/>
    <w:rsid w:val="007F7C14"/>
    <w:rsid w:val="008033E2"/>
    <w:rsid w:val="00825E09"/>
    <w:rsid w:val="00837421"/>
    <w:rsid w:val="00844DC6"/>
    <w:rsid w:val="00864CB4"/>
    <w:rsid w:val="00874680"/>
    <w:rsid w:val="008B3EA6"/>
    <w:rsid w:val="008C4BF2"/>
    <w:rsid w:val="008D3349"/>
    <w:rsid w:val="008E6C3D"/>
    <w:rsid w:val="008F797B"/>
    <w:rsid w:val="00900EF8"/>
    <w:rsid w:val="0090436A"/>
    <w:rsid w:val="00917D69"/>
    <w:rsid w:val="00987EAD"/>
    <w:rsid w:val="009978F3"/>
    <w:rsid w:val="009D39CA"/>
    <w:rsid w:val="009D776D"/>
    <w:rsid w:val="009E2142"/>
    <w:rsid w:val="00A0134B"/>
    <w:rsid w:val="00A04991"/>
    <w:rsid w:val="00A065DF"/>
    <w:rsid w:val="00A06A05"/>
    <w:rsid w:val="00A52447"/>
    <w:rsid w:val="00A55602"/>
    <w:rsid w:val="00A67BBC"/>
    <w:rsid w:val="00AA24E8"/>
    <w:rsid w:val="00B11935"/>
    <w:rsid w:val="00B158E9"/>
    <w:rsid w:val="00B20E69"/>
    <w:rsid w:val="00BA2AE7"/>
    <w:rsid w:val="00C17A3D"/>
    <w:rsid w:val="00C253E0"/>
    <w:rsid w:val="00C52774"/>
    <w:rsid w:val="00C60BF7"/>
    <w:rsid w:val="00CA4532"/>
    <w:rsid w:val="00CA5854"/>
    <w:rsid w:val="00CB3261"/>
    <w:rsid w:val="00CC4113"/>
    <w:rsid w:val="00CE29D9"/>
    <w:rsid w:val="00D00646"/>
    <w:rsid w:val="00D01CD0"/>
    <w:rsid w:val="00D27468"/>
    <w:rsid w:val="00D416EC"/>
    <w:rsid w:val="00D479D1"/>
    <w:rsid w:val="00D5097B"/>
    <w:rsid w:val="00DB2004"/>
    <w:rsid w:val="00DC3E48"/>
    <w:rsid w:val="00DC620D"/>
    <w:rsid w:val="00DD1C5E"/>
    <w:rsid w:val="00DE4B02"/>
    <w:rsid w:val="00DF4D02"/>
    <w:rsid w:val="00DF5EF9"/>
    <w:rsid w:val="00E03E4C"/>
    <w:rsid w:val="00E2781F"/>
    <w:rsid w:val="00E533B4"/>
    <w:rsid w:val="00E64B7A"/>
    <w:rsid w:val="00E96DED"/>
    <w:rsid w:val="00EC7D67"/>
    <w:rsid w:val="00ED02D3"/>
    <w:rsid w:val="00F02015"/>
    <w:rsid w:val="00F108D1"/>
    <w:rsid w:val="00F13C18"/>
    <w:rsid w:val="00F143DD"/>
    <w:rsid w:val="00F176AB"/>
    <w:rsid w:val="00F270FD"/>
    <w:rsid w:val="00F30CBB"/>
    <w:rsid w:val="00F36F2B"/>
    <w:rsid w:val="00F44CBE"/>
    <w:rsid w:val="00F511E3"/>
    <w:rsid w:val="00F5781B"/>
    <w:rsid w:val="00F82728"/>
    <w:rsid w:val="00F96C21"/>
    <w:rsid w:val="00FA442F"/>
    <w:rsid w:val="00FE0090"/>
    <w:rsid w:val="00FE2634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8A58"/>
  <w15:docId w15:val="{38FECF45-8829-4015-846C-BCD2999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5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CF342918</Template>
  <TotalTime>80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Mazyck, Reggie</cp:lastModifiedBy>
  <cp:revision>3</cp:revision>
  <cp:lastPrinted>2019-01-25T14:57:00Z</cp:lastPrinted>
  <dcterms:created xsi:type="dcterms:W3CDTF">2019-01-30T22:22:00Z</dcterms:created>
  <dcterms:modified xsi:type="dcterms:W3CDTF">2019-01-31T14:52:00Z</dcterms:modified>
</cp:coreProperties>
</file>