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3C50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</w:p>
    <w:p w14:paraId="6B777B69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66DBE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146D02F1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3516A720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64CB8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>Identify yourself, your affiliation and a very brief description (title) of the issue.</w:t>
      </w:r>
    </w:p>
    <w:p w14:paraId="0F89FD5F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3BC9E6C6" w14:textId="77777777" w:rsidR="00027335" w:rsidRDefault="00027335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APF was jointly prepared by the </w:t>
      </w:r>
      <w:r w:rsidR="00B94694" w:rsidRPr="001B2812">
        <w:rPr>
          <w:rFonts w:ascii="Times New Roman" w:hAnsi="Times New Roman" w:cs="Times New Roman"/>
        </w:rPr>
        <w:t>Office of Principle-Based Reserving, California Department of Insurance</w:t>
      </w:r>
      <w:r w:rsidR="0030314B" w:rsidRPr="001B28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NAIC Support Staff.</w:t>
      </w:r>
    </w:p>
    <w:p w14:paraId="4BA71BC9" w14:textId="77777777" w:rsidR="00027335" w:rsidRDefault="00027335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hAnsi="Times New Roman" w:cs="Times New Roman"/>
        </w:rPr>
      </w:pPr>
    </w:p>
    <w:p w14:paraId="64E1D066" w14:textId="77777777" w:rsidR="00027335" w:rsidRDefault="00027335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APF addresses </w:t>
      </w:r>
      <w:r w:rsidR="00580FAE" w:rsidRPr="00580FAE">
        <w:rPr>
          <w:rFonts w:ascii="Times New Roman" w:eastAsia="Times New Roman" w:hAnsi="Times New Roman" w:cs="Times New Roman"/>
        </w:rPr>
        <w:t>recommendation #2</w:t>
      </w:r>
      <w:r w:rsidR="00DB4BA5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from VAWG’s 10/24/2018 memo regarding PBR Recommendations and Referrals to LATF.  It also provides clarity in VM-20 Section </w:t>
      </w:r>
      <w:proofErr w:type="gramStart"/>
      <w:r>
        <w:rPr>
          <w:rFonts w:ascii="Times New Roman" w:eastAsia="Times New Roman" w:hAnsi="Times New Roman" w:cs="Times New Roman"/>
        </w:rPr>
        <w:t>8.D.</w:t>
      </w:r>
      <w:proofErr w:type="gramEnd"/>
      <w:r>
        <w:rPr>
          <w:rFonts w:ascii="Times New Roman" w:eastAsia="Times New Roman" w:hAnsi="Times New Roman" w:cs="Times New Roman"/>
        </w:rPr>
        <w:t>2.</w:t>
      </w:r>
    </w:p>
    <w:p w14:paraId="4604C5DA" w14:textId="77777777" w:rsidR="00016EA9" w:rsidRPr="001B2812" w:rsidDel="00027335" w:rsidRDefault="00016EA9" w:rsidP="00016EA9">
      <w:pPr>
        <w:widowControl/>
        <w:jc w:val="both"/>
        <w:rPr>
          <w:del w:id="0" w:author="Bock, Benjamin" w:date="2018-12-10T12:18:00Z"/>
          <w:rFonts w:ascii="Times New Roman" w:eastAsia="Times New Roman" w:hAnsi="Times New Roman" w:cs="Times New Roman"/>
        </w:rPr>
      </w:pPr>
    </w:p>
    <w:p w14:paraId="40270C25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3509BA03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5131E55F" w14:textId="77777777" w:rsidR="00027335" w:rsidRDefault="001B2812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95F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="003E51F9" w:rsidRPr="001B2812">
        <w:rPr>
          <w:rFonts w:ascii="Times New Roman" w:eastAsia="Times New Roman" w:hAnsi="Times New Roman" w:cs="Times New Roman"/>
        </w:rPr>
        <w:t>Valuation Manual (January 1, 201</w:t>
      </w:r>
      <w:r w:rsidR="008C0A91">
        <w:rPr>
          <w:rFonts w:ascii="Times New Roman" w:eastAsia="Times New Roman" w:hAnsi="Times New Roman" w:cs="Times New Roman"/>
        </w:rPr>
        <w:t>9</w:t>
      </w:r>
      <w:r w:rsidR="003E51F9" w:rsidRPr="001B2812">
        <w:rPr>
          <w:rFonts w:ascii="Times New Roman" w:eastAsia="Times New Roman" w:hAnsi="Times New Roman" w:cs="Times New Roman"/>
        </w:rPr>
        <w:t xml:space="preserve"> edition),</w:t>
      </w:r>
      <w:r>
        <w:rPr>
          <w:rFonts w:ascii="Times New Roman" w:eastAsia="Times New Roman" w:hAnsi="Times New Roman" w:cs="Times New Roman"/>
        </w:rPr>
        <w:t xml:space="preserve"> </w:t>
      </w:r>
      <w:r w:rsidR="00027335">
        <w:rPr>
          <w:rFonts w:ascii="Times New Roman" w:eastAsia="Times New Roman" w:hAnsi="Times New Roman" w:cs="Times New Roman"/>
        </w:rPr>
        <w:t xml:space="preserve">VM-20 Section 8.D.2 and </w:t>
      </w:r>
    </w:p>
    <w:p w14:paraId="02395704" w14:textId="77777777" w:rsidR="001B2812" w:rsidRPr="001B2812" w:rsidRDefault="00027335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26911">
        <w:rPr>
          <w:rFonts w:ascii="Times New Roman" w:eastAsia="Times New Roman" w:hAnsi="Times New Roman" w:cs="Times New Roman"/>
        </w:rPr>
        <w:t>VM-31 Section 3.C.</w:t>
      </w:r>
      <w:r w:rsidR="00DB4BA5">
        <w:rPr>
          <w:rFonts w:ascii="Times New Roman" w:eastAsia="Times New Roman" w:hAnsi="Times New Roman" w:cs="Times New Roman"/>
        </w:rPr>
        <w:t>10.c</w:t>
      </w:r>
      <w:r w:rsidR="00135D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CBDE56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641D77B0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>Show what changes are needed by providing a red-line version of the original verbiage with deletions and identify the verbiage to be deleted, inserted or changed by providing a red-line (turn on “track changes” in Word®) version of the verbiage. (You may do this through an attachment.)</w:t>
      </w:r>
    </w:p>
    <w:p w14:paraId="598581D0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1D1F176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</w:p>
    <w:p w14:paraId="1E292119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2AE77ED8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0DF9F83E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49B518D9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43870AC2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EB48AB8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F3A914E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4"/>
        <w:gridCol w:w="1891"/>
        <w:gridCol w:w="1876"/>
        <w:gridCol w:w="3599"/>
      </w:tblGrid>
      <w:tr w:rsidR="00016EA9" w:rsidRPr="00016EA9" w14:paraId="5747B6BE" w14:textId="77777777" w:rsidTr="0079069A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64E53CB8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Dates: </w:t>
            </w: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49574173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3376B41E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6BE8A67B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</w:p>
        </w:tc>
      </w:tr>
      <w:tr w:rsidR="00016EA9" w:rsidRPr="00016EA9" w14:paraId="34A5F033" w14:textId="77777777" w:rsidTr="0079069A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753A6CD0" w14:textId="77777777" w:rsidR="00016EA9" w:rsidRPr="00016EA9" w:rsidRDefault="00171D55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1/30/19</w:t>
            </w:r>
          </w:p>
        </w:tc>
        <w:tc>
          <w:tcPr>
            <w:tcW w:w="1980" w:type="dxa"/>
            <w:shd w:val="clear" w:color="auto" w:fill="CCCCCC"/>
          </w:tcPr>
          <w:p w14:paraId="5D6D66F0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CCCCC"/>
          </w:tcPr>
          <w:p w14:paraId="4912FD4C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788C2CF7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EA9" w:rsidRPr="00016EA9" w14:paraId="62AEF55B" w14:textId="77777777" w:rsidTr="0079069A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5CFCA0BA" w14:textId="110B0E2C" w:rsidR="00016EA9" w:rsidRPr="00016EA9" w:rsidRDefault="00016EA9" w:rsidP="00016EA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Notes:</w:t>
            </w:r>
            <w:r w:rsidRPr="00016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1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1D55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</w:t>
            </w:r>
            <w:r w:rsidR="00171D5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71D55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71D5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71D55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DC6BD1" w:rsidRPr="00DC6BD1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bookmarkStart w:id="1" w:name="_GoBack"/>
            <w:bookmarkEnd w:id="1"/>
            <w:r w:rsidR="00171D55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6D079293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8F0E88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492D5E6F" w14:textId="77777777" w:rsidR="0079069A" w:rsidRDefault="0079069A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6C8C98CB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2" w:name="Appendix_2:_Mortality_Claims_Questionnai"/>
      <w:bookmarkStart w:id="3" w:name="_bookmark100"/>
      <w:bookmarkStart w:id="4" w:name="Appendix_5:_Mortality_Statistical_Report"/>
      <w:bookmarkStart w:id="5" w:name="Appendix_6:_Policyholder_Behavior_Data_F"/>
      <w:bookmarkStart w:id="6" w:name="bookmark0"/>
      <w:bookmarkEnd w:id="2"/>
      <w:bookmarkEnd w:id="3"/>
      <w:bookmarkEnd w:id="4"/>
      <w:bookmarkEnd w:id="5"/>
      <w:bookmarkEnd w:id="6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68CEA718" w14:textId="77777777" w:rsidR="00401682" w:rsidRDefault="00401682" w:rsidP="00401682">
      <w:pPr>
        <w:pStyle w:val="Heading4"/>
      </w:pPr>
      <w:r>
        <w:t xml:space="preserve">ISSUE: </w:t>
      </w:r>
    </w:p>
    <w:p w14:paraId="5AED2D97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57FAECF2" w14:textId="77777777" w:rsidR="00DB4BA5" w:rsidRDefault="00580FAE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VM-31 </w:t>
      </w:r>
      <w:r w:rsidR="00DB4BA5">
        <w:rPr>
          <w:rFonts w:ascii="Times New Roman" w:eastAsia="Times New Roman" w:hAnsi="Times New Roman" w:cs="Times New Roman"/>
        </w:rPr>
        <w:t xml:space="preserve">specifies that SERT results should be reported, but currently does not state that those results are needed on both a pre-reinsurance and post-reinsurance basis. </w:t>
      </w:r>
      <w:r w:rsidR="00027335">
        <w:rPr>
          <w:rFonts w:ascii="Times New Roman" w:eastAsia="Times New Roman" w:hAnsi="Times New Roman" w:cs="Times New Roman"/>
        </w:rPr>
        <w:t>Also, VM-20 Section 8.D.2 needs clarity.</w:t>
      </w:r>
    </w:p>
    <w:p w14:paraId="5060D9C1" w14:textId="77777777" w:rsidR="001C7E52" w:rsidRPr="008155C4" w:rsidRDefault="001C7E52" w:rsidP="00401682"/>
    <w:p w14:paraId="2E8E92C9" w14:textId="77777777" w:rsidR="00401682" w:rsidRDefault="00401682" w:rsidP="00401682">
      <w:pPr>
        <w:pStyle w:val="Heading4"/>
      </w:pPr>
      <w:r>
        <w:t>SECTION:</w:t>
      </w:r>
    </w:p>
    <w:p w14:paraId="2EA20269" w14:textId="77777777" w:rsidR="001B2812" w:rsidRPr="001B2812" w:rsidRDefault="001B2812" w:rsidP="00135DAD"/>
    <w:p w14:paraId="1843445F" w14:textId="77777777" w:rsidR="00580FAE" w:rsidRDefault="00027335" w:rsidP="002D3CF4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VM-20 Section 8.D.2 and </w:t>
      </w:r>
      <w:r w:rsidR="00AA22F0" w:rsidRPr="00AA22F0">
        <w:rPr>
          <w:rFonts w:ascii="Times New Roman" w:eastAsia="Times New Roman" w:hAnsi="Times New Roman" w:cs="Times New Roman"/>
        </w:rPr>
        <w:t>VM-</w:t>
      </w:r>
      <w:r w:rsidR="00580FAE">
        <w:rPr>
          <w:rFonts w:ascii="Times New Roman" w:eastAsia="Times New Roman" w:hAnsi="Times New Roman" w:cs="Times New Roman"/>
        </w:rPr>
        <w:t>31 Section 3.C.</w:t>
      </w:r>
      <w:r w:rsidR="00DB4BA5">
        <w:rPr>
          <w:rFonts w:ascii="Times New Roman" w:eastAsia="Times New Roman" w:hAnsi="Times New Roman" w:cs="Times New Roman"/>
        </w:rPr>
        <w:t>10.c</w:t>
      </w:r>
    </w:p>
    <w:p w14:paraId="67A2BC43" w14:textId="77777777" w:rsidR="001C7E52" w:rsidRPr="008155C4" w:rsidRDefault="001C7E52" w:rsidP="00401682"/>
    <w:p w14:paraId="691D48AE" w14:textId="77777777" w:rsidR="00401682" w:rsidRDefault="00401682" w:rsidP="00401682">
      <w:pPr>
        <w:pStyle w:val="Heading4"/>
      </w:pPr>
      <w:r>
        <w:t>REDLINE:</w:t>
      </w:r>
    </w:p>
    <w:p w14:paraId="237A1C18" w14:textId="77777777" w:rsidR="00326911" w:rsidRDefault="00326911" w:rsidP="00CA4B88"/>
    <w:p w14:paraId="1E94993D" w14:textId="77777777" w:rsidR="00326911" w:rsidRPr="00CA4B88" w:rsidRDefault="00027335" w:rsidP="00CA4B88">
      <w:pPr>
        <w:rPr>
          <w:rFonts w:ascii="Arial" w:hAnsi="Arial" w:cs="Arial"/>
        </w:rPr>
      </w:pPr>
      <w:r w:rsidRPr="00CA4B88">
        <w:rPr>
          <w:rFonts w:ascii="Arial" w:eastAsia="Times New Roman" w:hAnsi="Arial" w:cs="Arial"/>
          <w:b/>
        </w:rPr>
        <w:t>VM-20 Section 8.D.2</w:t>
      </w:r>
    </w:p>
    <w:p w14:paraId="45C78ECE" w14:textId="77777777" w:rsidR="00027335" w:rsidRDefault="00027335" w:rsidP="00CA4B88"/>
    <w:p w14:paraId="13BE3FEB" w14:textId="77777777" w:rsidR="00027335" w:rsidRDefault="00027335" w:rsidP="00CA4B88"/>
    <w:p w14:paraId="04A6CE00" w14:textId="77777777" w:rsidR="00027335" w:rsidRPr="00027335" w:rsidRDefault="00027335" w:rsidP="00027335">
      <w:pPr>
        <w:pStyle w:val="ListParagraph"/>
        <w:widowControl/>
        <w:numPr>
          <w:ilvl w:val="0"/>
          <w:numId w:val="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4" w:lineRule="auto"/>
        <w:ind w:left="819" w:firstLine="0"/>
        <w:jc w:val="both"/>
        <w:rPr>
          <w:rFonts w:ascii="Times New Roman" w:hAnsi="Times New Roman" w:cs="Times New Roman"/>
        </w:rPr>
      </w:pPr>
      <w:bookmarkStart w:id="7" w:name="Section_9:_Assumptions"/>
      <w:bookmarkEnd w:id="7"/>
      <w:r w:rsidRPr="00027335">
        <w:rPr>
          <w:rFonts w:ascii="Times New Roman" w:hAnsi="Times New Roman" w:cs="Times New Roman"/>
        </w:rPr>
        <w:t>The pre-reinsurance-</w:t>
      </w:r>
      <w:proofErr w:type="spellStart"/>
      <w:r w:rsidRPr="00027335">
        <w:rPr>
          <w:rFonts w:ascii="Times New Roman" w:hAnsi="Times New Roman" w:cs="Times New Roman"/>
        </w:rPr>
        <w:t>ceded</w:t>
      </w:r>
      <w:proofErr w:type="spellEnd"/>
      <w:r w:rsidRPr="00027335">
        <w:rPr>
          <w:rFonts w:ascii="Times New Roman" w:hAnsi="Times New Roman" w:cs="Times New Roman"/>
        </w:rPr>
        <w:t xml:space="preserve"> minimum reserve shall be calculated pursuant to</w:t>
      </w:r>
      <w:r w:rsidRPr="00027335">
        <w:rPr>
          <w:rFonts w:ascii="Times New Roman" w:hAnsi="Times New Roman" w:cs="Times New Roman"/>
          <w:spacing w:val="33"/>
        </w:rPr>
        <w:t xml:space="preserve"> </w:t>
      </w:r>
      <w:r w:rsidRPr="00027335">
        <w:rPr>
          <w:rFonts w:ascii="Times New Roman" w:hAnsi="Times New Roman" w:cs="Times New Roman"/>
        </w:rPr>
        <w:t>the requirements of VM-20, using methods and assumptions consistent with those used in calculating the minimum reserve, but excluding the effect of ceded reinsurance.</w:t>
      </w:r>
    </w:p>
    <w:p w14:paraId="0E398F40" w14:textId="77777777" w:rsidR="00027335" w:rsidRPr="00027335" w:rsidRDefault="00027335" w:rsidP="00027335">
      <w:pPr>
        <w:pStyle w:val="ListParagraph"/>
        <w:widowControl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13"/>
        <w:ind w:left="1539" w:right="115" w:hanging="720"/>
        <w:jc w:val="both"/>
        <w:rPr>
          <w:rFonts w:ascii="Times New Roman" w:hAnsi="Times New Roman" w:cs="Times New Roman"/>
        </w:rPr>
      </w:pPr>
      <w:r w:rsidRPr="00027335">
        <w:rPr>
          <w:rFonts w:ascii="Times New Roman" w:hAnsi="Times New Roman" w:cs="Times New Roman"/>
        </w:rPr>
        <w:t>If,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ins w:id="8" w:author="Bock, Benjamin" w:date="2018-12-10T12:24:00Z">
        <w:r>
          <w:rPr>
            <w:rFonts w:ascii="Times New Roman" w:hAnsi="Times New Roman" w:cs="Times New Roman"/>
            <w:spacing w:val="5"/>
          </w:rPr>
          <w:t>on a pre-reinsurance-</w:t>
        </w:r>
        <w:proofErr w:type="spellStart"/>
        <w:r>
          <w:rPr>
            <w:rFonts w:ascii="Times New Roman" w:hAnsi="Times New Roman" w:cs="Times New Roman"/>
            <w:spacing w:val="5"/>
          </w:rPr>
          <w:t>ceded</w:t>
        </w:r>
        <w:proofErr w:type="spellEnd"/>
        <w:r>
          <w:rPr>
            <w:rFonts w:ascii="Times New Roman" w:hAnsi="Times New Roman" w:cs="Times New Roman"/>
            <w:spacing w:val="5"/>
          </w:rPr>
          <w:t xml:space="preserve"> basis</w:t>
        </w:r>
      </w:ins>
      <w:del w:id="9" w:author="Bock, Benjamin" w:date="2018-12-10T12:24:00Z">
        <w:r w:rsidRPr="00027335" w:rsidDel="00027335">
          <w:rPr>
            <w:rFonts w:ascii="Times New Roman" w:hAnsi="Times New Roman" w:cs="Times New Roman"/>
          </w:rPr>
          <w:delText>when</w:delText>
        </w:r>
        <w:r w:rsidRPr="00027335" w:rsidDel="00027335">
          <w:rPr>
            <w:rFonts w:ascii="Times New Roman" w:hAnsi="Times New Roman" w:cs="Times New Roman"/>
            <w:spacing w:val="5"/>
          </w:rPr>
          <w:delText xml:space="preserve"> </w:delText>
        </w:r>
        <w:r w:rsidRPr="00027335" w:rsidDel="00027335">
          <w:rPr>
            <w:rFonts w:ascii="Times New Roman" w:hAnsi="Times New Roman" w:cs="Times New Roman"/>
          </w:rPr>
          <w:delText>ceded</w:delText>
        </w:r>
        <w:r w:rsidRPr="00027335" w:rsidDel="00027335">
          <w:rPr>
            <w:rFonts w:ascii="Times New Roman" w:hAnsi="Times New Roman" w:cs="Times New Roman"/>
            <w:spacing w:val="5"/>
          </w:rPr>
          <w:delText xml:space="preserve"> </w:delText>
        </w:r>
        <w:r w:rsidRPr="00027335" w:rsidDel="00027335">
          <w:rPr>
            <w:rFonts w:ascii="Times New Roman" w:hAnsi="Times New Roman" w:cs="Times New Roman"/>
          </w:rPr>
          <w:delText>reinsurance</w:delText>
        </w:r>
        <w:r w:rsidRPr="00027335" w:rsidDel="00027335">
          <w:rPr>
            <w:rFonts w:ascii="Times New Roman" w:hAnsi="Times New Roman" w:cs="Times New Roman"/>
            <w:spacing w:val="5"/>
          </w:rPr>
          <w:delText xml:space="preserve"> </w:delText>
        </w:r>
        <w:r w:rsidRPr="00027335" w:rsidDel="00027335">
          <w:rPr>
            <w:rFonts w:ascii="Times New Roman" w:hAnsi="Times New Roman" w:cs="Times New Roman"/>
          </w:rPr>
          <w:delText>is</w:delText>
        </w:r>
        <w:r w:rsidRPr="00027335" w:rsidDel="00027335">
          <w:rPr>
            <w:rFonts w:ascii="Times New Roman" w:hAnsi="Times New Roman" w:cs="Times New Roman"/>
            <w:spacing w:val="5"/>
          </w:rPr>
          <w:delText xml:space="preserve"> </w:delText>
        </w:r>
        <w:r w:rsidRPr="00027335" w:rsidDel="00027335">
          <w:rPr>
            <w:rFonts w:ascii="Times New Roman" w:hAnsi="Times New Roman" w:cs="Times New Roman"/>
          </w:rPr>
          <w:delText>excluded</w:delText>
        </w:r>
      </w:del>
      <w:r w:rsidRPr="00027335">
        <w:rPr>
          <w:rFonts w:ascii="Times New Roman" w:hAnsi="Times New Roman" w:cs="Times New Roman"/>
        </w:rPr>
        <w:t>,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a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group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of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policies</w:t>
      </w:r>
      <w:r w:rsidRPr="00027335">
        <w:rPr>
          <w:rFonts w:ascii="Times New Roman" w:hAnsi="Times New Roman" w:cs="Times New Roman"/>
          <w:spacing w:val="3"/>
        </w:rPr>
        <w:t xml:space="preserve"> </w:t>
      </w:r>
      <w:r w:rsidRPr="00027335">
        <w:rPr>
          <w:rFonts w:ascii="Times New Roman" w:hAnsi="Times New Roman" w:cs="Times New Roman"/>
        </w:rPr>
        <w:t>is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not</w:t>
      </w:r>
      <w:r w:rsidRPr="00027335">
        <w:rPr>
          <w:rFonts w:ascii="Times New Roman" w:hAnsi="Times New Roman" w:cs="Times New Roman"/>
          <w:spacing w:val="6"/>
        </w:rPr>
        <w:t xml:space="preserve"> </w:t>
      </w:r>
      <w:r w:rsidRPr="00027335">
        <w:rPr>
          <w:rFonts w:ascii="Times New Roman" w:hAnsi="Times New Roman" w:cs="Times New Roman"/>
        </w:rPr>
        <w:t>able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to</w:t>
      </w:r>
      <w:r w:rsidRPr="00027335">
        <w:rPr>
          <w:rFonts w:ascii="Times New Roman" w:hAnsi="Times New Roman" w:cs="Times New Roman"/>
          <w:spacing w:val="5"/>
        </w:rPr>
        <w:t xml:space="preserve"> </w:t>
      </w:r>
      <w:r w:rsidRPr="00027335">
        <w:rPr>
          <w:rFonts w:ascii="Times New Roman" w:hAnsi="Times New Roman" w:cs="Times New Roman"/>
        </w:rPr>
        <w:t>pass</w:t>
      </w:r>
      <w:r w:rsidRPr="00027335">
        <w:rPr>
          <w:rFonts w:ascii="Times New Roman" w:hAnsi="Times New Roman" w:cs="Times New Roman"/>
          <w:spacing w:val="3"/>
        </w:rPr>
        <w:t xml:space="preserve"> </w:t>
      </w:r>
      <w:r w:rsidRPr="00027335">
        <w:rPr>
          <w:rFonts w:ascii="Times New Roman" w:hAnsi="Times New Roman" w:cs="Times New Roman"/>
        </w:rPr>
        <w:t>the exclusion</w:t>
      </w:r>
      <w:r w:rsidRPr="00027335">
        <w:rPr>
          <w:rFonts w:ascii="Times New Roman" w:hAnsi="Times New Roman" w:cs="Times New Roman"/>
          <w:spacing w:val="2"/>
        </w:rPr>
        <w:t xml:space="preserve"> </w:t>
      </w:r>
      <w:r w:rsidRPr="00027335">
        <w:rPr>
          <w:rFonts w:ascii="Times New Roman" w:hAnsi="Times New Roman" w:cs="Times New Roman"/>
        </w:rPr>
        <w:t>tests</w:t>
      </w:r>
      <w:r w:rsidRPr="00027335">
        <w:rPr>
          <w:rFonts w:ascii="Times New Roman" w:hAnsi="Times New Roman" w:cs="Times New Roman"/>
          <w:spacing w:val="3"/>
        </w:rPr>
        <w:t xml:space="preserve"> </w:t>
      </w:r>
      <w:r w:rsidRPr="00027335">
        <w:rPr>
          <w:rFonts w:ascii="Times New Roman" w:hAnsi="Times New Roman" w:cs="Times New Roman"/>
        </w:rPr>
        <w:t>pursuant</w:t>
      </w:r>
      <w:r w:rsidRPr="00027335">
        <w:rPr>
          <w:rFonts w:ascii="Times New Roman" w:hAnsi="Times New Roman" w:cs="Times New Roman"/>
          <w:spacing w:val="1"/>
        </w:rPr>
        <w:t xml:space="preserve"> </w:t>
      </w:r>
      <w:r w:rsidRPr="00027335">
        <w:rPr>
          <w:rFonts w:ascii="Times New Roman" w:hAnsi="Times New Roman" w:cs="Times New Roman"/>
        </w:rPr>
        <w:t>to Section</w:t>
      </w:r>
      <w:r w:rsidRPr="00027335">
        <w:rPr>
          <w:rFonts w:ascii="Times New Roman" w:hAnsi="Times New Roman" w:cs="Times New Roman"/>
          <w:spacing w:val="2"/>
        </w:rPr>
        <w:t xml:space="preserve"> </w:t>
      </w:r>
      <w:r w:rsidRPr="00027335">
        <w:rPr>
          <w:rFonts w:ascii="Times New Roman" w:hAnsi="Times New Roman" w:cs="Times New Roman"/>
        </w:rPr>
        <w:t>6, then</w:t>
      </w:r>
      <w:r w:rsidRPr="00027335">
        <w:rPr>
          <w:rFonts w:ascii="Times New Roman" w:hAnsi="Times New Roman" w:cs="Times New Roman"/>
          <w:spacing w:val="2"/>
        </w:rPr>
        <w:t xml:space="preserve"> </w:t>
      </w:r>
      <w:r w:rsidRPr="00027335">
        <w:rPr>
          <w:rFonts w:ascii="Times New Roman" w:hAnsi="Times New Roman" w:cs="Times New Roman"/>
        </w:rPr>
        <w:t>the</w:t>
      </w:r>
      <w:r w:rsidRPr="00027335">
        <w:rPr>
          <w:rFonts w:ascii="Times New Roman" w:hAnsi="Times New Roman" w:cs="Times New Roman"/>
          <w:spacing w:val="3"/>
        </w:rPr>
        <w:t xml:space="preserve"> </w:t>
      </w:r>
      <w:r w:rsidRPr="00027335">
        <w:rPr>
          <w:rFonts w:ascii="Times New Roman" w:hAnsi="Times New Roman" w:cs="Times New Roman"/>
        </w:rPr>
        <w:t>required deterministic or</w:t>
      </w:r>
      <w:r w:rsidRPr="00027335">
        <w:rPr>
          <w:rFonts w:ascii="Times New Roman" w:hAnsi="Times New Roman" w:cs="Times New Roman"/>
          <w:spacing w:val="1"/>
        </w:rPr>
        <w:t xml:space="preserve"> </w:t>
      </w:r>
      <w:r w:rsidRPr="00027335">
        <w:rPr>
          <w:rFonts w:ascii="Times New Roman" w:hAnsi="Times New Roman" w:cs="Times New Roman"/>
        </w:rPr>
        <w:t>stochastic reserves</w:t>
      </w:r>
      <w:r w:rsidRPr="00027335">
        <w:rPr>
          <w:rFonts w:ascii="Times New Roman" w:hAnsi="Times New Roman" w:cs="Times New Roman"/>
          <w:spacing w:val="27"/>
        </w:rPr>
        <w:t xml:space="preserve"> </w:t>
      </w:r>
      <w:r w:rsidRPr="00027335">
        <w:rPr>
          <w:rFonts w:ascii="Times New Roman" w:hAnsi="Times New Roman" w:cs="Times New Roman"/>
        </w:rPr>
        <w:t>shall</w:t>
      </w:r>
      <w:r w:rsidRPr="00027335">
        <w:rPr>
          <w:rFonts w:ascii="Times New Roman" w:hAnsi="Times New Roman" w:cs="Times New Roman"/>
          <w:spacing w:val="27"/>
        </w:rPr>
        <w:t xml:space="preserve"> </w:t>
      </w:r>
      <w:r w:rsidRPr="00027335">
        <w:rPr>
          <w:rFonts w:ascii="Times New Roman" w:hAnsi="Times New Roman" w:cs="Times New Roman"/>
        </w:rPr>
        <w:t>be</w:t>
      </w:r>
      <w:r w:rsidRPr="00027335">
        <w:rPr>
          <w:rFonts w:ascii="Times New Roman" w:hAnsi="Times New Roman" w:cs="Times New Roman"/>
          <w:spacing w:val="27"/>
        </w:rPr>
        <w:t xml:space="preserve"> </w:t>
      </w:r>
      <w:r w:rsidRPr="00027335">
        <w:rPr>
          <w:rFonts w:ascii="Times New Roman" w:hAnsi="Times New Roman" w:cs="Times New Roman"/>
        </w:rPr>
        <w:t>calculated</w:t>
      </w:r>
      <w:r w:rsidRPr="00027335">
        <w:rPr>
          <w:rFonts w:ascii="Times New Roman" w:hAnsi="Times New Roman" w:cs="Times New Roman"/>
          <w:spacing w:val="26"/>
        </w:rPr>
        <w:t xml:space="preserve"> </w:t>
      </w:r>
      <w:r w:rsidRPr="00027335">
        <w:rPr>
          <w:rFonts w:ascii="Times New Roman" w:hAnsi="Times New Roman" w:cs="Times New Roman"/>
        </w:rPr>
        <w:t>in</w:t>
      </w:r>
      <w:r w:rsidRPr="00027335">
        <w:rPr>
          <w:rFonts w:ascii="Times New Roman" w:hAnsi="Times New Roman" w:cs="Times New Roman"/>
          <w:spacing w:val="26"/>
        </w:rPr>
        <w:t xml:space="preserve"> </w:t>
      </w:r>
      <w:r w:rsidRPr="00027335">
        <w:rPr>
          <w:rFonts w:ascii="Times New Roman" w:hAnsi="Times New Roman" w:cs="Times New Roman"/>
        </w:rPr>
        <w:t>determining</w:t>
      </w:r>
      <w:r w:rsidRPr="00027335">
        <w:rPr>
          <w:rFonts w:ascii="Times New Roman" w:hAnsi="Times New Roman" w:cs="Times New Roman"/>
          <w:spacing w:val="24"/>
        </w:rPr>
        <w:t xml:space="preserve"> </w:t>
      </w:r>
      <w:r w:rsidRPr="00027335">
        <w:rPr>
          <w:rFonts w:ascii="Times New Roman" w:hAnsi="Times New Roman" w:cs="Times New Roman"/>
        </w:rPr>
        <w:t>the</w:t>
      </w:r>
      <w:r w:rsidRPr="00027335">
        <w:rPr>
          <w:rFonts w:ascii="Times New Roman" w:hAnsi="Times New Roman" w:cs="Times New Roman"/>
          <w:spacing w:val="27"/>
        </w:rPr>
        <w:t xml:space="preserve"> </w:t>
      </w:r>
      <w:r w:rsidRPr="00027335">
        <w:rPr>
          <w:rFonts w:ascii="Times New Roman" w:hAnsi="Times New Roman" w:cs="Times New Roman"/>
        </w:rPr>
        <w:t>pre-reinsurance-</w:t>
      </w:r>
      <w:proofErr w:type="spellStart"/>
      <w:r w:rsidRPr="00027335">
        <w:rPr>
          <w:rFonts w:ascii="Times New Roman" w:hAnsi="Times New Roman" w:cs="Times New Roman"/>
        </w:rPr>
        <w:t>ceded</w:t>
      </w:r>
      <w:proofErr w:type="spellEnd"/>
      <w:r w:rsidRPr="00027335">
        <w:rPr>
          <w:rFonts w:ascii="Times New Roman" w:hAnsi="Times New Roman" w:cs="Times New Roman"/>
          <w:spacing w:val="26"/>
        </w:rPr>
        <w:t xml:space="preserve"> </w:t>
      </w:r>
      <w:r w:rsidRPr="00027335">
        <w:rPr>
          <w:rFonts w:ascii="Times New Roman" w:hAnsi="Times New Roman" w:cs="Times New Roman"/>
        </w:rPr>
        <w:t>minimum reserve, even if</w:t>
      </w:r>
      <w:r w:rsidRPr="00027335">
        <w:rPr>
          <w:rFonts w:ascii="Times New Roman" w:hAnsi="Times New Roman" w:cs="Times New Roman"/>
          <w:spacing w:val="1"/>
        </w:rPr>
        <w:t xml:space="preserve"> </w:t>
      </w:r>
      <w:r w:rsidRPr="00027335">
        <w:rPr>
          <w:rFonts w:ascii="Times New Roman" w:hAnsi="Times New Roman" w:cs="Times New Roman"/>
        </w:rPr>
        <w:t>not</w:t>
      </w:r>
      <w:r w:rsidRPr="00027335">
        <w:rPr>
          <w:rFonts w:ascii="Times New Roman" w:hAnsi="Times New Roman" w:cs="Times New Roman"/>
          <w:spacing w:val="-2"/>
        </w:rPr>
        <w:t xml:space="preserve"> </w:t>
      </w:r>
      <w:r w:rsidRPr="00027335">
        <w:rPr>
          <w:rFonts w:ascii="Times New Roman" w:hAnsi="Times New Roman" w:cs="Times New Roman"/>
        </w:rPr>
        <w:t>required for</w:t>
      </w:r>
      <w:r w:rsidRPr="00027335">
        <w:rPr>
          <w:rFonts w:ascii="Times New Roman" w:hAnsi="Times New Roman" w:cs="Times New Roman"/>
          <w:spacing w:val="-2"/>
        </w:rPr>
        <w:t xml:space="preserve"> </w:t>
      </w:r>
      <w:r w:rsidRPr="00027335">
        <w:rPr>
          <w:rFonts w:ascii="Times New Roman" w:hAnsi="Times New Roman" w:cs="Times New Roman"/>
        </w:rPr>
        <w:t>the</w:t>
      </w:r>
      <w:r w:rsidRPr="00027335">
        <w:rPr>
          <w:rFonts w:ascii="Times New Roman" w:hAnsi="Times New Roman" w:cs="Times New Roman"/>
          <w:spacing w:val="-2"/>
        </w:rPr>
        <w:t xml:space="preserve"> </w:t>
      </w:r>
      <w:r w:rsidRPr="00027335">
        <w:rPr>
          <w:rFonts w:ascii="Times New Roman" w:hAnsi="Times New Roman" w:cs="Times New Roman"/>
        </w:rPr>
        <w:t>minimum</w:t>
      </w:r>
      <w:r w:rsidRPr="00027335">
        <w:rPr>
          <w:rFonts w:ascii="Times New Roman" w:hAnsi="Times New Roman" w:cs="Times New Roman"/>
          <w:spacing w:val="-4"/>
        </w:rPr>
        <w:t xml:space="preserve"> </w:t>
      </w:r>
      <w:r w:rsidRPr="00027335">
        <w:rPr>
          <w:rFonts w:ascii="Times New Roman" w:hAnsi="Times New Roman" w:cs="Times New Roman"/>
        </w:rPr>
        <w:t>reserve.</w:t>
      </w:r>
    </w:p>
    <w:p w14:paraId="51393509" w14:textId="77777777" w:rsidR="00027335" w:rsidRPr="00027335" w:rsidRDefault="00027335" w:rsidP="00027335">
      <w:pPr>
        <w:pStyle w:val="BodyText"/>
        <w:kinsoku w:val="0"/>
        <w:overflowPunct w:val="0"/>
        <w:spacing w:before="10"/>
        <w:ind w:firstLine="0"/>
        <w:rPr>
          <w:rFonts w:cs="Times New Roman"/>
          <w:sz w:val="18"/>
          <w:szCs w:val="18"/>
        </w:rPr>
      </w:pPr>
    </w:p>
    <w:p w14:paraId="1AB4693F" w14:textId="77777777" w:rsidR="00027335" w:rsidRPr="00027335" w:rsidRDefault="00027335" w:rsidP="00027335">
      <w:pPr>
        <w:pStyle w:val="ListParagraph"/>
        <w:widowControl/>
        <w:numPr>
          <w:ilvl w:val="1"/>
          <w:numId w:val="7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ind w:left="1540" w:right="114" w:hanging="720"/>
        <w:jc w:val="both"/>
        <w:rPr>
          <w:rFonts w:ascii="Times New Roman" w:hAnsi="Times New Roman" w:cs="Times New Roman"/>
        </w:rPr>
      </w:pPr>
      <w:r w:rsidRPr="00027335">
        <w:rPr>
          <w:rFonts w:ascii="Times New Roman" w:hAnsi="Times New Roman" w:cs="Times New Roman"/>
        </w:rPr>
        <w:t xml:space="preserve">The company shall use assumptions that represent company experience in the absence of reinsurance—for example, </w:t>
      </w:r>
      <w:proofErr w:type="gramStart"/>
      <w:r w:rsidRPr="00027335">
        <w:rPr>
          <w:rFonts w:ascii="Times New Roman" w:hAnsi="Times New Roman" w:cs="Times New Roman"/>
        </w:rPr>
        <w:t>assuming that</w:t>
      </w:r>
      <w:proofErr w:type="gramEnd"/>
      <w:r w:rsidRPr="00027335">
        <w:rPr>
          <w:rFonts w:ascii="Times New Roman" w:hAnsi="Times New Roman" w:cs="Times New Roman"/>
        </w:rPr>
        <w:t xml:space="preserve"> the business was managed in a manner consistent with the manner that retained business is managed—when computing such</w:t>
      </w:r>
      <w:r w:rsidRPr="00027335">
        <w:rPr>
          <w:rFonts w:ascii="Times New Roman" w:hAnsi="Times New Roman" w:cs="Times New Roman"/>
          <w:spacing w:val="10"/>
        </w:rPr>
        <w:t xml:space="preserve"> </w:t>
      </w:r>
      <w:ins w:id="10" w:author="Bock, Benjamin" w:date="2018-12-10T12:25:00Z">
        <w:r>
          <w:rPr>
            <w:rFonts w:ascii="Times New Roman" w:hAnsi="Times New Roman" w:cs="Times New Roman"/>
            <w:spacing w:val="10"/>
          </w:rPr>
          <w:t xml:space="preserve">exclusion tests and </w:t>
        </w:r>
      </w:ins>
      <w:r w:rsidRPr="00027335">
        <w:rPr>
          <w:rFonts w:ascii="Times New Roman" w:hAnsi="Times New Roman" w:cs="Times New Roman"/>
        </w:rPr>
        <w:t>reserves.</w:t>
      </w:r>
    </w:p>
    <w:p w14:paraId="16365A99" w14:textId="77777777" w:rsidR="00027335" w:rsidRPr="00027335" w:rsidRDefault="00027335" w:rsidP="00027335">
      <w:pPr>
        <w:pStyle w:val="BodyText"/>
        <w:kinsoku w:val="0"/>
        <w:overflowPunct w:val="0"/>
        <w:spacing w:before="9"/>
        <w:ind w:firstLine="0"/>
        <w:rPr>
          <w:rFonts w:cs="Times New Roman"/>
          <w:sz w:val="18"/>
          <w:szCs w:val="18"/>
        </w:rPr>
      </w:pPr>
    </w:p>
    <w:p w14:paraId="3E3E68B6" w14:textId="77777777" w:rsidR="00027335" w:rsidRPr="00027335" w:rsidRDefault="00027335" w:rsidP="00027335">
      <w:pPr>
        <w:pStyle w:val="ListParagraph"/>
        <w:widowControl/>
        <w:numPr>
          <w:ilvl w:val="1"/>
          <w:numId w:val="7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"/>
        <w:ind w:left="1539" w:right="115" w:hanging="719"/>
        <w:jc w:val="both"/>
        <w:rPr>
          <w:rFonts w:ascii="Times New Roman" w:hAnsi="Times New Roman" w:cs="Times New Roman"/>
        </w:rPr>
      </w:pPr>
      <w:r w:rsidRPr="00027335">
        <w:rPr>
          <w:rFonts w:ascii="Times New Roman" w:hAnsi="Times New Roman" w:cs="Times New Roman"/>
        </w:rPr>
        <w:t>The requirement in Section 7.D.3 regarding the 98% to 102% collar does apply when determining the amount of starting assets excluding the effect of ceded</w:t>
      </w:r>
      <w:r w:rsidRPr="00027335">
        <w:rPr>
          <w:rFonts w:ascii="Times New Roman" w:hAnsi="Times New Roman" w:cs="Times New Roman"/>
          <w:spacing w:val="33"/>
        </w:rPr>
        <w:t xml:space="preserve"> </w:t>
      </w:r>
      <w:r w:rsidRPr="00027335">
        <w:rPr>
          <w:rFonts w:ascii="Times New Roman" w:hAnsi="Times New Roman" w:cs="Times New Roman"/>
        </w:rPr>
        <w:t>reinsurance.</w:t>
      </w:r>
    </w:p>
    <w:p w14:paraId="7B43F2BE" w14:textId="77777777" w:rsidR="00027335" w:rsidRPr="00CA4B88" w:rsidRDefault="00027335" w:rsidP="00CA4B88">
      <w:pPr>
        <w:rPr>
          <w:ins w:id="11" w:author="Bock, Benjamin" w:date="2018-12-10T12:22:00Z"/>
          <w:rFonts w:ascii="Times New Roman" w:hAnsi="Times New Roman" w:cs="Times New Roman"/>
        </w:rPr>
      </w:pPr>
    </w:p>
    <w:p w14:paraId="78C4610D" w14:textId="77777777" w:rsidR="00027335" w:rsidRPr="00CA4B88" w:rsidRDefault="00027335" w:rsidP="00CA4B88">
      <w:pPr>
        <w:rPr>
          <w:ins w:id="12" w:author="Bock, Benjamin" w:date="2018-12-10T12:22:00Z"/>
          <w:rFonts w:ascii="Times New Roman" w:hAnsi="Times New Roman" w:cs="Times New Roman"/>
        </w:rPr>
      </w:pPr>
    </w:p>
    <w:p w14:paraId="20CC1DA5" w14:textId="77777777" w:rsidR="00027335" w:rsidRPr="00976C4B" w:rsidRDefault="00027335" w:rsidP="00027335">
      <w:pPr>
        <w:rPr>
          <w:rFonts w:ascii="Arial" w:hAnsi="Arial" w:cs="Arial"/>
          <w:b/>
        </w:rPr>
      </w:pPr>
      <w:r w:rsidRPr="00976C4B">
        <w:rPr>
          <w:rFonts w:ascii="Arial" w:eastAsia="Times New Roman" w:hAnsi="Arial" w:cs="Arial"/>
          <w:b/>
        </w:rPr>
        <w:t>VM-</w:t>
      </w:r>
      <w:r>
        <w:rPr>
          <w:rFonts w:ascii="Arial" w:eastAsia="Times New Roman" w:hAnsi="Arial" w:cs="Arial"/>
          <w:b/>
        </w:rPr>
        <w:t>31</w:t>
      </w:r>
      <w:r w:rsidRPr="00976C4B">
        <w:rPr>
          <w:rFonts w:ascii="Arial" w:eastAsia="Times New Roman" w:hAnsi="Arial" w:cs="Arial"/>
          <w:b/>
        </w:rPr>
        <w:t xml:space="preserve"> Section </w:t>
      </w:r>
      <w:r w:rsidR="00002E16">
        <w:rPr>
          <w:rFonts w:ascii="Arial" w:eastAsia="Times New Roman" w:hAnsi="Arial" w:cs="Arial"/>
          <w:b/>
        </w:rPr>
        <w:t>3.C.10.c</w:t>
      </w:r>
    </w:p>
    <w:p w14:paraId="519A0866" w14:textId="77777777" w:rsidR="00027335" w:rsidRDefault="00027335" w:rsidP="00CA4B88">
      <w:pPr>
        <w:rPr>
          <w:ins w:id="13" w:author="Bock, Benjamin" w:date="2018-12-10T12:22:00Z"/>
        </w:rPr>
      </w:pPr>
    </w:p>
    <w:p w14:paraId="1D411982" w14:textId="77777777" w:rsidR="00027335" w:rsidRDefault="00027335" w:rsidP="00CA4B88">
      <w:pPr>
        <w:rPr>
          <w:ins w:id="14" w:author="Bock, Benjamin" w:date="2018-11-15T09:59:00Z"/>
        </w:rPr>
      </w:pPr>
    </w:p>
    <w:p w14:paraId="657C4BA5" w14:textId="77777777" w:rsidR="00DB4BA5" w:rsidRDefault="00DB4BA5" w:rsidP="00002E16">
      <w:pPr>
        <w:pStyle w:val="BodyText"/>
        <w:kinsoku w:val="0"/>
        <w:overflowPunct w:val="0"/>
        <w:ind w:left="720" w:firstLine="0"/>
        <w:rPr>
          <w:ins w:id="15" w:author="Bock, Benjamin" w:date="2018-11-20T14:49:00Z"/>
        </w:rPr>
      </w:pPr>
      <w:r>
        <w:t xml:space="preserve">c. </w:t>
      </w:r>
      <w:r w:rsidRPr="00CA4B88">
        <w:rPr>
          <w:u w:val="single"/>
        </w:rPr>
        <w:t>SERT</w:t>
      </w:r>
      <w:r>
        <w:t xml:space="preserve"> – For groups of policies for which the SERT is used, the </w:t>
      </w:r>
      <w:ins w:id="16" w:author="Bock, Benjamin" w:date="2018-11-20T14:48:00Z">
        <w:r w:rsidR="000373C3">
          <w:t>following data</w:t>
        </w:r>
      </w:ins>
      <w:del w:id="17" w:author="Bock, Benjamin" w:date="2018-11-20T14:48:00Z">
        <w:r w:rsidDel="000373C3">
          <w:delText>results of the 16 scenarios and the test ratio</w:delText>
        </w:r>
      </w:del>
      <w:ins w:id="18" w:author="Bock, Benjamin" w:date="2018-11-15T16:00:00Z">
        <w:r>
          <w:t xml:space="preserve"> </w:t>
        </w:r>
      </w:ins>
      <w:ins w:id="19" w:author="Bock, Benjamin" w:date="2018-11-15T15:58:00Z">
        <w:r>
          <w:t xml:space="preserve">on </w:t>
        </w:r>
      </w:ins>
      <w:ins w:id="20" w:author="Bock, Benjamin" w:date="2018-12-10T12:28:00Z">
        <w:r w:rsidR="00002E16">
          <w:t>a</w:t>
        </w:r>
      </w:ins>
      <w:ins w:id="21" w:author="Bock, Benjamin" w:date="2018-11-15T15:58:00Z">
        <w:r>
          <w:t xml:space="preserve"> post-reinsurance</w:t>
        </w:r>
      </w:ins>
      <w:ins w:id="22" w:author="Bock, Benjamin" w:date="2018-12-10T12:28:00Z">
        <w:r w:rsidR="00002E16">
          <w:t>-</w:t>
        </w:r>
        <w:proofErr w:type="spellStart"/>
        <w:r w:rsidR="00002E16">
          <w:t>ceded</w:t>
        </w:r>
      </w:ins>
      <w:proofErr w:type="spellEnd"/>
      <w:ins w:id="23" w:author="Bock, Benjamin" w:date="2018-11-15T15:58:00Z">
        <w:r>
          <w:t xml:space="preserve"> basis</w:t>
        </w:r>
      </w:ins>
      <w:ins w:id="24" w:author="Bock, Benjamin" w:date="2018-12-10T12:29:00Z">
        <w:r w:rsidR="00002E16">
          <w:t xml:space="preserve"> calculated in accordance with VM-20 Section 6.A.2 and on a pre-reinsurance</w:t>
        </w:r>
      </w:ins>
      <w:ins w:id="25" w:author="Bock, Benjamin" w:date="2018-12-10T12:30:00Z">
        <w:r w:rsidR="00002E16">
          <w:t>-</w:t>
        </w:r>
        <w:proofErr w:type="spellStart"/>
        <w:r w:rsidR="00002E16">
          <w:t>ceded</w:t>
        </w:r>
      </w:ins>
      <w:proofErr w:type="spellEnd"/>
      <w:ins w:id="26" w:author="Bock, Benjamin" w:date="2018-12-10T12:29:00Z">
        <w:r w:rsidR="00002E16">
          <w:t xml:space="preserve"> basis calculated</w:t>
        </w:r>
      </w:ins>
      <w:ins w:id="27" w:author="Bock, Benjamin" w:date="2018-12-10T12:30:00Z">
        <w:r w:rsidR="00002E16">
          <w:t xml:space="preserve"> </w:t>
        </w:r>
      </w:ins>
      <w:ins w:id="28" w:author="Bock, Benjamin" w:date="2018-12-10T12:29:00Z">
        <w:r w:rsidR="00002E16">
          <w:t>in</w:t>
        </w:r>
      </w:ins>
      <w:ins w:id="29" w:author="Bock, Benjamin" w:date="2018-12-10T12:30:00Z">
        <w:r w:rsidR="00002E16">
          <w:t xml:space="preserve"> </w:t>
        </w:r>
      </w:ins>
      <w:ins w:id="30" w:author="Bock, Benjamin" w:date="2018-12-10T12:29:00Z">
        <w:r w:rsidR="00002E16">
          <w:t>acco</w:t>
        </w:r>
      </w:ins>
      <w:ins w:id="31" w:author="Bock, Benjamin" w:date="2018-12-10T12:30:00Z">
        <w:r w:rsidR="00002E16">
          <w:t>r</w:t>
        </w:r>
      </w:ins>
      <w:ins w:id="32" w:author="Bock, Benjamin" w:date="2018-12-10T12:29:00Z">
        <w:r w:rsidR="00002E16">
          <w:t>d</w:t>
        </w:r>
      </w:ins>
      <w:ins w:id="33" w:author="Bock, Benjamin" w:date="2018-12-10T12:30:00Z">
        <w:r w:rsidR="00002E16">
          <w:t>a</w:t>
        </w:r>
      </w:ins>
      <w:ins w:id="34" w:author="Bock, Benjamin" w:date="2018-12-10T12:29:00Z">
        <w:r w:rsidR="00002E16">
          <w:t>nce with VM-20 Section 8.D.2</w:t>
        </w:r>
      </w:ins>
      <w:ins w:id="35" w:author="Bock, Benjamin" w:date="2018-11-15T15:58:00Z">
        <w:r w:rsidR="000373C3">
          <w:t>:</w:t>
        </w:r>
        <w:r w:rsidR="000373C3">
          <w:br/>
          <w:t>i. The adjusted det</w:t>
        </w:r>
      </w:ins>
      <w:ins w:id="36" w:author="Bock, Benjamin" w:date="2018-11-20T14:49:00Z">
        <w:r w:rsidR="000373C3">
          <w:t>e</w:t>
        </w:r>
      </w:ins>
      <w:ins w:id="37" w:author="Bock, Benjamin" w:date="2018-11-15T15:58:00Z">
        <w:r w:rsidR="000373C3">
          <w:t>r</w:t>
        </w:r>
      </w:ins>
      <w:ins w:id="38" w:author="Bock, Benjamin" w:date="2018-11-20T14:49:00Z">
        <w:r w:rsidR="000373C3">
          <w:t>m</w:t>
        </w:r>
      </w:ins>
      <w:ins w:id="39" w:author="Bock, Benjamin" w:date="2018-11-15T15:58:00Z">
        <w:r w:rsidR="000373C3">
          <w:t>ini</w:t>
        </w:r>
      </w:ins>
      <w:ins w:id="40" w:author="Bock, Benjamin" w:date="2018-11-20T14:49:00Z">
        <w:r w:rsidR="000373C3">
          <w:t>s</w:t>
        </w:r>
      </w:ins>
      <w:ins w:id="41" w:author="Bock, Benjamin" w:date="2018-11-15T15:58:00Z">
        <w:r w:rsidR="000373C3">
          <w:t>ti</w:t>
        </w:r>
      </w:ins>
      <w:ins w:id="42" w:author="Bock, Benjamin" w:date="2018-11-20T14:49:00Z">
        <w:r w:rsidR="000373C3">
          <w:t>c</w:t>
        </w:r>
      </w:ins>
      <w:ins w:id="43" w:author="Bock, Benjamin" w:date="2018-11-15T15:58:00Z">
        <w:r w:rsidR="000373C3">
          <w:t xml:space="preserve"> res</w:t>
        </w:r>
      </w:ins>
      <w:ins w:id="44" w:author="Bock, Benjamin" w:date="2018-11-20T14:49:00Z">
        <w:r w:rsidR="000373C3">
          <w:t>e</w:t>
        </w:r>
      </w:ins>
      <w:ins w:id="45" w:author="Bock, Benjamin" w:date="2018-11-15T15:58:00Z">
        <w:r w:rsidR="000373C3">
          <w:t xml:space="preserve">rve for each of </w:t>
        </w:r>
      </w:ins>
      <w:ins w:id="46" w:author="Bock, Benjamin" w:date="2018-11-20T14:49:00Z">
        <w:r w:rsidR="000373C3">
          <w:t>the</w:t>
        </w:r>
      </w:ins>
      <w:ins w:id="47" w:author="Bock, Benjamin" w:date="2018-11-15T15:58:00Z">
        <w:r w:rsidR="000373C3">
          <w:t xml:space="preserve"> </w:t>
        </w:r>
      </w:ins>
      <w:ins w:id="48" w:author="Bock, Benjamin" w:date="2018-11-20T14:49:00Z">
        <w:r w:rsidR="000373C3">
          <w:t>16 scenarios;</w:t>
        </w:r>
      </w:ins>
    </w:p>
    <w:p w14:paraId="6C6ED45A" w14:textId="77777777" w:rsidR="000373C3" w:rsidRDefault="000373C3" w:rsidP="00CA4B88">
      <w:pPr>
        <w:pStyle w:val="BodyText"/>
        <w:kinsoku w:val="0"/>
        <w:overflowPunct w:val="0"/>
        <w:ind w:left="720" w:firstLine="0"/>
        <w:rPr>
          <w:ins w:id="49" w:author="Bock, Benjamin" w:date="2018-11-20T14:49:00Z"/>
        </w:rPr>
      </w:pPr>
      <w:ins w:id="50" w:author="Bock, Benjamin" w:date="2018-11-20T14:49:00Z">
        <w:r>
          <w:t>ii. The values of a, b, and c</w:t>
        </w:r>
      </w:ins>
      <w:ins w:id="51" w:author="Bock, Benjamin" w:date="2018-11-20T14:50:00Z">
        <w:r>
          <w:t>;</w:t>
        </w:r>
      </w:ins>
    </w:p>
    <w:p w14:paraId="72D5719C" w14:textId="77777777" w:rsidR="000373C3" w:rsidRDefault="000373C3" w:rsidP="00CA4B88">
      <w:pPr>
        <w:pStyle w:val="BodyText"/>
        <w:kinsoku w:val="0"/>
        <w:overflowPunct w:val="0"/>
        <w:ind w:left="720" w:firstLine="0"/>
      </w:pPr>
      <w:ins w:id="52" w:author="Bock, Benjamin" w:date="2018-11-20T14:49:00Z">
        <w:r>
          <w:t>i</w:t>
        </w:r>
      </w:ins>
      <w:ins w:id="53" w:author="Bock, Benjamin" w:date="2018-11-20T14:50:00Z">
        <w:r>
          <w:t>i</w:t>
        </w:r>
      </w:ins>
      <w:ins w:id="54" w:author="Bock, Benjamin" w:date="2018-11-20T14:49:00Z">
        <w:r>
          <w:t xml:space="preserve">i. The </w:t>
        </w:r>
      </w:ins>
      <w:ins w:id="55" w:author="Bock, Benjamin" w:date="2018-11-20T14:50:00Z">
        <w:r>
          <w:t xml:space="preserve">value of the </w:t>
        </w:r>
      </w:ins>
      <w:ins w:id="56" w:author="Bock, Benjamin" w:date="2018-11-20T14:49:00Z">
        <w:r>
          <w:t>test ratio (b-a)/c</w:t>
        </w:r>
      </w:ins>
      <w:ins w:id="57" w:author="Bock, Benjamin" w:date="2018-12-10T12:31:00Z">
        <w:r w:rsidR="00692EDF">
          <w:t>.</w:t>
        </w:r>
      </w:ins>
    </w:p>
    <w:p w14:paraId="017463B0" w14:textId="77777777" w:rsidR="00F64C9D" w:rsidRDefault="00F64C9D" w:rsidP="00F64C9D"/>
    <w:p w14:paraId="69210DB5" w14:textId="77777777" w:rsidR="00401682" w:rsidRDefault="00401682" w:rsidP="00401682">
      <w:pPr>
        <w:pStyle w:val="Heading4"/>
      </w:pPr>
      <w:bookmarkStart w:id="58" w:name="Claim_Reserves"/>
      <w:bookmarkStart w:id="59" w:name="bookmark1"/>
      <w:bookmarkStart w:id="60" w:name="Riders_and_Supplemental_Benefits"/>
      <w:bookmarkStart w:id="61" w:name="Section_4:_Interest"/>
      <w:bookmarkStart w:id="62" w:name="bookmark4"/>
      <w:bookmarkStart w:id="63" w:name="VM-02:_Minimum_Nonforfeiture_Mortality_a"/>
      <w:bookmarkStart w:id="64" w:name="Table_of_Contents"/>
      <w:bookmarkStart w:id="65" w:name="Section_1:_Purpose"/>
      <w:bookmarkStart w:id="66" w:name="Section_2:_Applicability"/>
      <w:bookmarkStart w:id="67" w:name="Section_3:_Definitions"/>
      <w:bookmarkStart w:id="68" w:name="bookmark2"/>
      <w:bookmarkStart w:id="69" w:name="bookmark3"/>
      <w:bookmarkStart w:id="70" w:name="Section_5:_Mortality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REASONING:</w:t>
      </w:r>
    </w:p>
    <w:p w14:paraId="3417D07E" w14:textId="77777777" w:rsidR="00B27605" w:rsidRPr="00F64C9D" w:rsidRDefault="00DB4BA5" w:rsidP="00F64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Clarity.</w:t>
      </w:r>
    </w:p>
    <w:sectPr w:rsidR="00B27605" w:rsidRPr="00F64C9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EAD9" w14:textId="77777777" w:rsidR="00360561" w:rsidRDefault="00360561">
      <w:r>
        <w:separator/>
      </w:r>
    </w:p>
  </w:endnote>
  <w:endnote w:type="continuationSeparator" w:id="0">
    <w:p w14:paraId="20D417D4" w14:textId="77777777" w:rsidR="00360561" w:rsidRDefault="0036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3AC2" w14:textId="77777777" w:rsidR="00360561" w:rsidRDefault="00360561">
      <w:r>
        <w:separator/>
      </w:r>
    </w:p>
  </w:footnote>
  <w:footnote w:type="continuationSeparator" w:id="0">
    <w:p w14:paraId="3D78C2BF" w14:textId="77777777" w:rsidR="00360561" w:rsidRDefault="0036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D1A7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891A0E" wp14:editId="42B95783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47EE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6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5F20EB" wp14:editId="6B7EB986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881B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32758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1ADA" w14:textId="77777777" w:rsidR="009A70EF" w:rsidRDefault="009A70E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4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5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6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8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0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4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5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0E"/>
    <w:rsid w:val="00002E16"/>
    <w:rsid w:val="00016EA9"/>
    <w:rsid w:val="00026A12"/>
    <w:rsid w:val="00027335"/>
    <w:rsid w:val="000373C3"/>
    <w:rsid w:val="000448B0"/>
    <w:rsid w:val="000837F0"/>
    <w:rsid w:val="000860BF"/>
    <w:rsid w:val="00095F26"/>
    <w:rsid w:val="000A16E4"/>
    <w:rsid w:val="000B5338"/>
    <w:rsid w:val="000D3AD9"/>
    <w:rsid w:val="000D7C4C"/>
    <w:rsid w:val="000E2D49"/>
    <w:rsid w:val="000E6483"/>
    <w:rsid w:val="000E6841"/>
    <w:rsid w:val="000F11E7"/>
    <w:rsid w:val="000F6B50"/>
    <w:rsid w:val="001001B6"/>
    <w:rsid w:val="00114AF9"/>
    <w:rsid w:val="00135DAD"/>
    <w:rsid w:val="0013749F"/>
    <w:rsid w:val="00137D6B"/>
    <w:rsid w:val="00144C78"/>
    <w:rsid w:val="001452A6"/>
    <w:rsid w:val="001457C5"/>
    <w:rsid w:val="00171D55"/>
    <w:rsid w:val="0019534D"/>
    <w:rsid w:val="001B0C76"/>
    <w:rsid w:val="001B2812"/>
    <w:rsid w:val="001B5900"/>
    <w:rsid w:val="001C0632"/>
    <w:rsid w:val="001C5C10"/>
    <w:rsid w:val="001C6F91"/>
    <w:rsid w:val="001C7E52"/>
    <w:rsid w:val="001E4D4C"/>
    <w:rsid w:val="002119E6"/>
    <w:rsid w:val="00223AB2"/>
    <w:rsid w:val="00260EB0"/>
    <w:rsid w:val="002618FB"/>
    <w:rsid w:val="002B3F32"/>
    <w:rsid w:val="002C140A"/>
    <w:rsid w:val="002C7B68"/>
    <w:rsid w:val="002D3CF4"/>
    <w:rsid w:val="002E00CC"/>
    <w:rsid w:val="0030314B"/>
    <w:rsid w:val="00306F36"/>
    <w:rsid w:val="00326911"/>
    <w:rsid w:val="00360561"/>
    <w:rsid w:val="00367627"/>
    <w:rsid w:val="003B1A2D"/>
    <w:rsid w:val="003C1F00"/>
    <w:rsid w:val="003D2AAF"/>
    <w:rsid w:val="003E51F9"/>
    <w:rsid w:val="003E5EB5"/>
    <w:rsid w:val="003F489E"/>
    <w:rsid w:val="003F6B7F"/>
    <w:rsid w:val="00401682"/>
    <w:rsid w:val="004123E8"/>
    <w:rsid w:val="00414AA7"/>
    <w:rsid w:val="0041615E"/>
    <w:rsid w:val="00416190"/>
    <w:rsid w:val="00422CD2"/>
    <w:rsid w:val="0042544B"/>
    <w:rsid w:val="004305A2"/>
    <w:rsid w:val="00435E72"/>
    <w:rsid w:val="00441586"/>
    <w:rsid w:val="00445312"/>
    <w:rsid w:val="00447014"/>
    <w:rsid w:val="0045626D"/>
    <w:rsid w:val="004668E7"/>
    <w:rsid w:val="00470776"/>
    <w:rsid w:val="00473A47"/>
    <w:rsid w:val="00486078"/>
    <w:rsid w:val="004D2446"/>
    <w:rsid w:val="004D686F"/>
    <w:rsid w:val="00503657"/>
    <w:rsid w:val="00503D6F"/>
    <w:rsid w:val="00522B46"/>
    <w:rsid w:val="00525FC7"/>
    <w:rsid w:val="005275B0"/>
    <w:rsid w:val="00544804"/>
    <w:rsid w:val="00544A6F"/>
    <w:rsid w:val="00580FAE"/>
    <w:rsid w:val="005873DF"/>
    <w:rsid w:val="005B5432"/>
    <w:rsid w:val="00610AF9"/>
    <w:rsid w:val="00620FAD"/>
    <w:rsid w:val="00621F0E"/>
    <w:rsid w:val="0063234C"/>
    <w:rsid w:val="006417F6"/>
    <w:rsid w:val="00666696"/>
    <w:rsid w:val="00677DBB"/>
    <w:rsid w:val="00683944"/>
    <w:rsid w:val="0068541B"/>
    <w:rsid w:val="00691C87"/>
    <w:rsid w:val="00692EDF"/>
    <w:rsid w:val="0069564E"/>
    <w:rsid w:val="006A0822"/>
    <w:rsid w:val="006C22B1"/>
    <w:rsid w:val="006D31A6"/>
    <w:rsid w:val="006E33D9"/>
    <w:rsid w:val="006F1154"/>
    <w:rsid w:val="006F735A"/>
    <w:rsid w:val="006F7A2B"/>
    <w:rsid w:val="00701C0A"/>
    <w:rsid w:val="00705CD1"/>
    <w:rsid w:val="00710A86"/>
    <w:rsid w:val="007112D2"/>
    <w:rsid w:val="0079069A"/>
    <w:rsid w:val="00794254"/>
    <w:rsid w:val="007A374E"/>
    <w:rsid w:val="007D4204"/>
    <w:rsid w:val="007D5822"/>
    <w:rsid w:val="007F1EDA"/>
    <w:rsid w:val="007F6AE3"/>
    <w:rsid w:val="00806F51"/>
    <w:rsid w:val="00820620"/>
    <w:rsid w:val="00825FDC"/>
    <w:rsid w:val="008903D5"/>
    <w:rsid w:val="008A6A28"/>
    <w:rsid w:val="008A7845"/>
    <w:rsid w:val="008C0A91"/>
    <w:rsid w:val="008C1C8B"/>
    <w:rsid w:val="008D09E2"/>
    <w:rsid w:val="008D570C"/>
    <w:rsid w:val="008E46DD"/>
    <w:rsid w:val="008F74DA"/>
    <w:rsid w:val="00904097"/>
    <w:rsid w:val="009146C3"/>
    <w:rsid w:val="00951D76"/>
    <w:rsid w:val="00954179"/>
    <w:rsid w:val="009660B4"/>
    <w:rsid w:val="00974C9F"/>
    <w:rsid w:val="009A62BE"/>
    <w:rsid w:val="009A70EF"/>
    <w:rsid w:val="009D3900"/>
    <w:rsid w:val="009E1231"/>
    <w:rsid w:val="00A02CD0"/>
    <w:rsid w:val="00A235FB"/>
    <w:rsid w:val="00A44CAF"/>
    <w:rsid w:val="00A4794F"/>
    <w:rsid w:val="00A52829"/>
    <w:rsid w:val="00A52EC1"/>
    <w:rsid w:val="00A53E0D"/>
    <w:rsid w:val="00A61A55"/>
    <w:rsid w:val="00A627FA"/>
    <w:rsid w:val="00A70CCE"/>
    <w:rsid w:val="00AA22F0"/>
    <w:rsid w:val="00AC2449"/>
    <w:rsid w:val="00AD1C56"/>
    <w:rsid w:val="00AD72B1"/>
    <w:rsid w:val="00B1427E"/>
    <w:rsid w:val="00B142CA"/>
    <w:rsid w:val="00B27605"/>
    <w:rsid w:val="00B331C0"/>
    <w:rsid w:val="00B357D5"/>
    <w:rsid w:val="00B37A6A"/>
    <w:rsid w:val="00B838C6"/>
    <w:rsid w:val="00B91311"/>
    <w:rsid w:val="00B92409"/>
    <w:rsid w:val="00B94694"/>
    <w:rsid w:val="00BB54E5"/>
    <w:rsid w:val="00BD2126"/>
    <w:rsid w:val="00C010A5"/>
    <w:rsid w:val="00C42D26"/>
    <w:rsid w:val="00C81DCE"/>
    <w:rsid w:val="00C84C27"/>
    <w:rsid w:val="00CA407E"/>
    <w:rsid w:val="00CA4B88"/>
    <w:rsid w:val="00CA698D"/>
    <w:rsid w:val="00CB1867"/>
    <w:rsid w:val="00CF073A"/>
    <w:rsid w:val="00D238C7"/>
    <w:rsid w:val="00D241FB"/>
    <w:rsid w:val="00D261F5"/>
    <w:rsid w:val="00D51B13"/>
    <w:rsid w:val="00D66802"/>
    <w:rsid w:val="00D8721B"/>
    <w:rsid w:val="00D93CA4"/>
    <w:rsid w:val="00DB4067"/>
    <w:rsid w:val="00DB4BA5"/>
    <w:rsid w:val="00DC6BD1"/>
    <w:rsid w:val="00DD217E"/>
    <w:rsid w:val="00DD69F8"/>
    <w:rsid w:val="00DE41DA"/>
    <w:rsid w:val="00E011A7"/>
    <w:rsid w:val="00E04C5B"/>
    <w:rsid w:val="00E31D25"/>
    <w:rsid w:val="00E774A5"/>
    <w:rsid w:val="00E94DDB"/>
    <w:rsid w:val="00EB39BD"/>
    <w:rsid w:val="00EE46B3"/>
    <w:rsid w:val="00F10B42"/>
    <w:rsid w:val="00F21133"/>
    <w:rsid w:val="00F33481"/>
    <w:rsid w:val="00F572EA"/>
    <w:rsid w:val="00F6144E"/>
    <w:rsid w:val="00F62457"/>
    <w:rsid w:val="00F636EA"/>
    <w:rsid w:val="00F64C9D"/>
    <w:rsid w:val="00F83B43"/>
    <w:rsid w:val="00F83CCE"/>
    <w:rsid w:val="00F85C37"/>
    <w:rsid w:val="00F97147"/>
    <w:rsid w:val="00FD1887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A5572"/>
  <w15:docId w15:val="{84CBAB75-8954-4DD4-8EB9-41A17C9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B0CB-13C9-4911-B171-EF65367B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BE8842F6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3</cp:revision>
  <cp:lastPrinted>2017-07-03T17:07:00Z</cp:lastPrinted>
  <dcterms:created xsi:type="dcterms:W3CDTF">2019-01-30T22:18:00Z</dcterms:created>
  <dcterms:modified xsi:type="dcterms:W3CDTF">2019-01-31T14:54:00Z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