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42F04"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5A4C68D8" w14:textId="77777777" w:rsidR="00F143DD" w:rsidRPr="00F143DD" w:rsidRDefault="00F143DD"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405F0FBE" w14:textId="77777777" w:rsidR="00F143DD" w:rsidRPr="00F143DD" w:rsidRDefault="00F143DD"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14:paraId="19EBCDBC"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06405362" w14:textId="77777777" w:rsidR="00F143DD" w:rsidRPr="00F143DD" w:rsidRDefault="00F143DD" w:rsidP="00F143DD">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6CCB7EE9" w14:textId="77777777" w:rsidR="00F143DD" w:rsidRPr="00F143DD" w:rsidRDefault="00F143DD" w:rsidP="00F143DD">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sidR="00351CA6">
        <w:rPr>
          <w:rFonts w:ascii="Calibri" w:hAnsi="Calibri" w:cs="Calibri"/>
          <w:b/>
          <w:bCs/>
        </w:rPr>
        <w:t>Form</w:t>
      </w:r>
    </w:p>
    <w:p w14:paraId="55D0A635"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14:paraId="408518F2" w14:textId="77777777"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14:paraId="4D1ABFA6" w14:textId="77777777" w:rsidR="00F143DD" w:rsidRDefault="00874680"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sidRPr="008033E2">
        <w:rPr>
          <w:rFonts w:ascii="Calibri" w:hAnsi="Calibri" w:cs="Calibri"/>
          <w:sz w:val="20"/>
          <w:szCs w:val="20"/>
        </w:rPr>
        <w:t xml:space="preserve">Staff of Office of Principle-Based Reserving, California </w:t>
      </w:r>
      <w:r w:rsidRPr="00FF79D0">
        <w:rPr>
          <w:rFonts w:ascii="Calibri" w:hAnsi="Calibri" w:cs="Calibri"/>
          <w:sz w:val="20"/>
          <w:szCs w:val="20"/>
        </w:rPr>
        <w:t xml:space="preserve">Department of Insurance – </w:t>
      </w:r>
      <w:r w:rsidR="006A0370">
        <w:rPr>
          <w:rFonts w:ascii="Calibri" w:hAnsi="Calibri" w:cs="Calibri"/>
          <w:sz w:val="20"/>
          <w:szCs w:val="20"/>
        </w:rPr>
        <w:t xml:space="preserve"> </w:t>
      </w:r>
      <w:r w:rsidR="00333E9A">
        <w:rPr>
          <w:rFonts w:ascii="Calibri" w:hAnsi="Calibri" w:cs="Calibri"/>
          <w:sz w:val="20"/>
          <w:szCs w:val="20"/>
        </w:rPr>
        <w:t xml:space="preserve">Clarification of PIMR language </w:t>
      </w:r>
      <w:r w:rsidR="007E4BA3">
        <w:rPr>
          <w:rFonts w:ascii="Calibri" w:hAnsi="Calibri" w:cs="Calibri"/>
          <w:sz w:val="20"/>
          <w:szCs w:val="20"/>
        </w:rPr>
        <w:t xml:space="preserve"> </w:t>
      </w:r>
      <w:r w:rsidR="006A0370">
        <w:rPr>
          <w:rFonts w:ascii="Calibri" w:hAnsi="Calibri" w:cs="Calibri"/>
          <w:sz w:val="20"/>
          <w:szCs w:val="20"/>
        </w:rPr>
        <w:t xml:space="preserve"> </w:t>
      </w:r>
      <w:r w:rsidR="003D39B8">
        <w:rPr>
          <w:rFonts w:ascii="Calibri" w:hAnsi="Calibri" w:cs="Calibri"/>
          <w:sz w:val="20"/>
          <w:szCs w:val="20"/>
        </w:rPr>
        <w:t xml:space="preserve">  </w:t>
      </w:r>
    </w:p>
    <w:p w14:paraId="163724F0" w14:textId="77777777" w:rsidR="00ED02D3" w:rsidRPr="00FF79D0" w:rsidRDefault="00ED02D3"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5C90D8A9" w14:textId="77777777"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 xml:space="preserve">Identify </w:t>
      </w:r>
      <w:del w:id="0" w:author="Bock, Benjamin" w:date="2019-01-15T11:25:00Z">
        <w:r w:rsidRPr="00FF79D0" w:rsidDel="00333E9A">
          <w:rPr>
            <w:rFonts w:ascii="Calibri" w:hAnsi="Calibri" w:cs="Calibri"/>
            <w:sz w:val="20"/>
            <w:szCs w:val="20"/>
          </w:rPr>
          <w:delText xml:space="preserve"> </w:delText>
        </w:r>
      </w:del>
      <w:r w:rsidRPr="00FF79D0">
        <w:rPr>
          <w:rFonts w:ascii="Calibri" w:hAnsi="Calibri" w:cs="Calibri"/>
          <w:sz w:val="20"/>
          <w:szCs w:val="20"/>
        </w:rPr>
        <w:t>the document,  including  the date if the document  is “released  for  comment,”  and the location  i</w:t>
      </w:r>
      <w:r w:rsidRPr="008033E2">
        <w:rPr>
          <w:rFonts w:ascii="Calibri" w:hAnsi="Calibri" w:cs="Calibri"/>
          <w:sz w:val="20"/>
          <w:szCs w:val="20"/>
        </w:rPr>
        <w:t xml:space="preserve">n the document where the amendment is </w:t>
      </w:r>
      <w:r w:rsidRPr="008033E2">
        <w:rPr>
          <w:rFonts w:ascii="Calibri" w:hAnsi="Calibri" w:cs="Calibri"/>
          <w:spacing w:val="40"/>
          <w:sz w:val="20"/>
          <w:szCs w:val="20"/>
        </w:rPr>
        <w:t xml:space="preserve"> </w:t>
      </w:r>
      <w:r w:rsidRPr="008033E2">
        <w:rPr>
          <w:rFonts w:ascii="Calibri" w:hAnsi="Calibri" w:cs="Calibri"/>
          <w:sz w:val="20"/>
          <w:szCs w:val="20"/>
        </w:rPr>
        <w:t>proposed:</w:t>
      </w:r>
    </w:p>
    <w:p w14:paraId="3BD4C48E" w14:textId="77777777"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14:paraId="6C854A68" w14:textId="77777777" w:rsidR="00F143DD" w:rsidRPr="008033E2" w:rsidRDefault="006A0370" w:rsidP="00F143DD">
      <w:pPr>
        <w:kinsoku w:val="0"/>
        <w:overflowPunct w:val="0"/>
        <w:autoSpaceDE w:val="0"/>
        <w:autoSpaceDN w:val="0"/>
        <w:adjustRightInd w:val="0"/>
        <w:spacing w:after="0" w:line="240" w:lineRule="auto"/>
        <w:ind w:left="859" w:right="413"/>
        <w:rPr>
          <w:rFonts w:ascii="Calibri" w:hAnsi="Calibri" w:cs="Calibri"/>
          <w:sz w:val="20"/>
          <w:szCs w:val="20"/>
        </w:rPr>
      </w:pPr>
      <w:r w:rsidRPr="006A0370">
        <w:rPr>
          <w:rFonts w:ascii="Calibri" w:hAnsi="Calibri" w:cs="Calibri"/>
          <w:sz w:val="20"/>
          <w:szCs w:val="20"/>
        </w:rPr>
        <w:t>Valuation Manual (January 1, 201</w:t>
      </w:r>
      <w:r w:rsidR="007E4BA3">
        <w:rPr>
          <w:rFonts w:ascii="Calibri" w:hAnsi="Calibri" w:cs="Calibri"/>
          <w:sz w:val="20"/>
          <w:szCs w:val="20"/>
        </w:rPr>
        <w:t>9</w:t>
      </w:r>
      <w:r w:rsidRPr="006A0370">
        <w:rPr>
          <w:rFonts w:ascii="Calibri" w:hAnsi="Calibri" w:cs="Calibri"/>
          <w:sz w:val="20"/>
          <w:szCs w:val="20"/>
        </w:rPr>
        <w:t xml:space="preserve"> edition), </w:t>
      </w:r>
      <w:r w:rsidR="00333E9A">
        <w:rPr>
          <w:rFonts w:ascii="Calibri" w:hAnsi="Calibri" w:cs="Calibri"/>
          <w:sz w:val="20"/>
          <w:szCs w:val="20"/>
        </w:rPr>
        <w:t>VM-01 and VM-20</w:t>
      </w:r>
      <w:r w:rsidR="00FC21D8">
        <w:rPr>
          <w:rFonts w:ascii="Calibri" w:hAnsi="Calibri" w:cs="Calibri"/>
          <w:sz w:val="20"/>
          <w:szCs w:val="20"/>
        </w:rPr>
        <w:t xml:space="preserve">  Section </w:t>
      </w:r>
      <w:r w:rsidR="00333E9A">
        <w:rPr>
          <w:rFonts w:ascii="Calibri" w:hAnsi="Calibri" w:cs="Calibri"/>
          <w:sz w:val="20"/>
          <w:szCs w:val="20"/>
        </w:rPr>
        <w:t xml:space="preserve">7.D.7 </w:t>
      </w:r>
      <w:r w:rsidRPr="006A0370">
        <w:rPr>
          <w:rFonts w:ascii="Calibri" w:hAnsi="Calibri" w:cs="Calibri"/>
          <w:sz w:val="20"/>
          <w:szCs w:val="20"/>
        </w:rPr>
        <w:br/>
      </w:r>
    </w:p>
    <w:p w14:paraId="50847B48" w14:textId="77777777" w:rsidR="00F143DD" w:rsidRPr="008033E2"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057A4A9B"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14:paraId="3F8CE0CB" w14:textId="77777777"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14:paraId="1A98A656" w14:textId="77777777" w:rsidR="00FF79D0" w:rsidRPr="00FF79D0" w:rsidRDefault="00FF79D0" w:rsidP="00FF79D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Please see Appendi</w:t>
      </w:r>
      <w:r w:rsidR="00841894">
        <w:rPr>
          <w:rFonts w:ascii="Calibri" w:hAnsi="Calibri" w:cs="Calibri"/>
          <w:sz w:val="20"/>
          <w:szCs w:val="20"/>
        </w:rPr>
        <w:t>x</w:t>
      </w:r>
      <w:r w:rsidR="00F270FD">
        <w:rPr>
          <w:rFonts w:ascii="Calibri" w:hAnsi="Calibri" w:cs="Calibri"/>
          <w:sz w:val="20"/>
          <w:szCs w:val="20"/>
        </w:rPr>
        <w:t xml:space="preserve"> attached</w:t>
      </w:r>
      <w:r w:rsidRPr="00FF79D0">
        <w:rPr>
          <w:rFonts w:ascii="Calibri" w:hAnsi="Calibri" w:cs="Calibri"/>
          <w:sz w:val="20"/>
          <w:szCs w:val="20"/>
        </w:rPr>
        <w:t>.</w:t>
      </w:r>
      <w:r w:rsidR="006A0370">
        <w:rPr>
          <w:rFonts w:ascii="Calibri" w:hAnsi="Calibri" w:cs="Calibri"/>
          <w:sz w:val="20"/>
          <w:szCs w:val="20"/>
        </w:rPr>
        <w:t xml:space="preserve">  </w:t>
      </w:r>
      <w:r w:rsidR="00574101">
        <w:rPr>
          <w:rFonts w:ascii="Calibri" w:hAnsi="Calibri" w:cs="Calibri"/>
          <w:sz w:val="20"/>
          <w:szCs w:val="20"/>
        </w:rPr>
        <w:t xml:space="preserve"> </w:t>
      </w:r>
      <w:r w:rsidR="00333E9A">
        <w:rPr>
          <w:rFonts w:ascii="Calibri" w:hAnsi="Calibri" w:cs="Calibri"/>
          <w:sz w:val="20"/>
          <w:szCs w:val="20"/>
        </w:rPr>
        <w:t xml:space="preserve">This change is for clarification and is thus </w:t>
      </w:r>
      <w:r w:rsidR="00333E9A" w:rsidRPr="00333E9A">
        <w:rPr>
          <w:rFonts w:ascii="Calibri" w:hAnsi="Calibri" w:cs="Calibri"/>
          <w:b/>
          <w:sz w:val="20"/>
          <w:szCs w:val="20"/>
        </w:rPr>
        <w:t>non-substantive</w:t>
      </w:r>
      <w:r w:rsidR="00333E9A">
        <w:rPr>
          <w:rFonts w:ascii="Calibri" w:hAnsi="Calibri" w:cs="Calibri"/>
          <w:sz w:val="20"/>
          <w:szCs w:val="20"/>
        </w:rPr>
        <w:t>.</w:t>
      </w:r>
    </w:p>
    <w:p w14:paraId="6D31FBDE" w14:textId="77777777"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14:paraId="3198708E"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14:paraId="4022C9A2"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119E21B9" w14:textId="77777777" w:rsidR="00874680" w:rsidRPr="00FF79D0" w:rsidRDefault="00FE7C5A" w:rsidP="0087468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 xml:space="preserve">Please see </w:t>
      </w:r>
      <w:r w:rsidR="009248EC">
        <w:rPr>
          <w:rFonts w:ascii="Calibri" w:hAnsi="Calibri" w:cs="Calibri"/>
          <w:sz w:val="20"/>
          <w:szCs w:val="20"/>
        </w:rPr>
        <w:t xml:space="preserve">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p>
    <w:p w14:paraId="7A806FD3" w14:textId="77777777" w:rsid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2C4EE5A5" w14:textId="77777777" w:rsidR="00874680" w:rsidRPr="00F143DD" w:rsidRDefault="00874680" w:rsidP="00F143DD">
      <w:pPr>
        <w:kinsoku w:val="0"/>
        <w:overflowPunct w:val="0"/>
        <w:autoSpaceDE w:val="0"/>
        <w:autoSpaceDN w:val="0"/>
        <w:adjustRightInd w:val="0"/>
        <w:spacing w:after="0" w:line="240" w:lineRule="auto"/>
        <w:rPr>
          <w:rFonts w:ascii="Calibri" w:hAnsi="Calibri" w:cs="Calibri"/>
          <w:sz w:val="20"/>
          <w:szCs w:val="20"/>
        </w:rPr>
      </w:pPr>
    </w:p>
    <w:p w14:paraId="69CCA54F" w14:textId="77777777"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6AEEB4A5" w14:textId="77777777"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3651EE1E" wp14:editId="0028BEB5">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D06F8"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8FsMA&#10;AADbAAAADwAAAGRycy9kb3ducmV2LnhtbESPQWsCMRSE7wX/Q3iCt5q4BymrUaRQ1INgbQseXzev&#10;2cXNy5pE3f77RhB6HGbmG2a+7F0rrhRi41nDZKxAEFfeNGw1fH68Pb+AiAnZYOuZNPxShOVi8DTH&#10;0vgbv9P1kKzIEI4laqhT6kopY1WTwzj2HXH2fnxwmLIMVpqAtwx3rSyUmkqHDeeFGjt6rak6HS5O&#10;w8WeXFht1Xm3Pm/X38ra4uu413o07FczEIn69B9+tDdGQ1HA/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X8FsMAAADbAAAADwAAAAAAAAAAAAAAAACYAgAAZHJzL2Rv&#10;d25yZXYueG1sUEsFBgAAAAAEAAQA9QAAAIgDAAAAAA==&#10;" path="m,l10137,e" filled="f" strokeweight=".72pt">
                  <v:path arrowok="t" o:connecttype="custom" o:connectlocs="0,0;10137,0" o:connectangles="0,0"/>
                </v:shape>
                <w10:anchorlock/>
              </v:group>
            </w:pict>
          </mc:Fallback>
        </mc:AlternateContent>
      </w:r>
    </w:p>
    <w:p w14:paraId="6294FBD3" w14:textId="77777777"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088DBE6C"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F143DD" w:rsidRPr="00F143DD" w14:paraId="2F608606" w14:textId="77777777">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40CEF6DF" w14:textId="77777777" w:rsidR="00F143DD" w:rsidRPr="00F143DD" w:rsidRDefault="00F143DD" w:rsidP="00F143DD">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5EE1A758"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11DDCF1C"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055F2D7B"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F143DD" w:rsidRPr="00F143DD" w14:paraId="34E9FB66" w14:textId="77777777">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50272D1" w14:textId="77777777" w:rsidR="00F143DD" w:rsidRPr="00F143DD" w:rsidRDefault="007B77ED" w:rsidP="00F143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1/30/19</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69FB7F36"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704C18CD"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326056AD"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r>
      <w:tr w:rsidR="00F143DD" w:rsidRPr="00F143DD" w14:paraId="2C3CE09F" w14:textId="77777777">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0F5E35A6" w14:textId="1B8A939B" w:rsidR="00F143DD" w:rsidRPr="00F143DD" w:rsidRDefault="00F143DD" w:rsidP="00F143DD">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F143DD">
              <w:rPr>
                <w:rFonts w:ascii="Calibri" w:hAnsi="Calibri" w:cs="Calibri"/>
                <w:b/>
                <w:bCs/>
                <w:sz w:val="20"/>
                <w:szCs w:val="20"/>
              </w:rPr>
              <w:t>Notes:</w:t>
            </w:r>
            <w:r w:rsidR="007B77ED">
              <w:rPr>
                <w:rFonts w:ascii="Calibri" w:hAnsi="Calibri" w:cs="Calibri"/>
                <w:b/>
                <w:bCs/>
                <w:sz w:val="20"/>
                <w:szCs w:val="20"/>
              </w:rPr>
              <w:t xml:space="preserve">  </w:t>
            </w:r>
            <w:r w:rsidR="007B77ED" w:rsidRPr="00915A12">
              <w:rPr>
                <w:rFonts w:ascii="Times New Roman" w:hAnsi="Times New Roman" w:cs="Times New Roman"/>
                <w:bCs/>
                <w:sz w:val="20"/>
                <w:szCs w:val="20"/>
              </w:rPr>
              <w:t>VM APF 201</w:t>
            </w:r>
            <w:r w:rsidR="007B77ED">
              <w:rPr>
                <w:rFonts w:ascii="Times New Roman" w:hAnsi="Times New Roman" w:cs="Times New Roman"/>
                <w:bCs/>
                <w:sz w:val="20"/>
                <w:szCs w:val="20"/>
              </w:rPr>
              <w:t>9</w:t>
            </w:r>
            <w:r w:rsidR="007B77ED" w:rsidRPr="00915A12">
              <w:rPr>
                <w:rFonts w:ascii="Times New Roman" w:hAnsi="Times New Roman" w:cs="Times New Roman"/>
                <w:bCs/>
                <w:sz w:val="20"/>
                <w:szCs w:val="20"/>
              </w:rPr>
              <w:t>-</w:t>
            </w:r>
            <w:r w:rsidR="007B77ED">
              <w:rPr>
                <w:rFonts w:ascii="Times New Roman" w:hAnsi="Times New Roman" w:cs="Times New Roman"/>
                <w:bCs/>
                <w:sz w:val="20"/>
                <w:szCs w:val="20"/>
              </w:rPr>
              <w:t>12</w:t>
            </w:r>
            <w:r w:rsidR="007B77ED" w:rsidRPr="00915A12">
              <w:rPr>
                <w:rFonts w:ascii="Times New Roman" w:hAnsi="Times New Roman" w:cs="Times New Roman"/>
                <w:bCs/>
                <w:sz w:val="20"/>
                <w:szCs w:val="20"/>
              </w:rPr>
              <w:t xml:space="preserve"> (</w:t>
            </w:r>
            <w:r w:rsidR="001013B0" w:rsidRPr="001013B0">
              <w:rPr>
                <w:rFonts w:ascii="Times New Roman" w:hAnsi="Times New Roman" w:cs="Times New Roman"/>
                <w:bCs/>
                <w:sz w:val="20"/>
                <w:szCs w:val="20"/>
              </w:rPr>
              <w:t>CA OPBR/NAIC PBR</w:t>
            </w:r>
            <w:bookmarkStart w:id="1" w:name="_GoBack"/>
            <w:bookmarkEnd w:id="1"/>
            <w:r w:rsidR="007B77ED" w:rsidRPr="00915A12">
              <w:rPr>
                <w:rFonts w:ascii="Times New Roman" w:hAnsi="Times New Roman" w:cs="Times New Roman"/>
                <w:bCs/>
                <w:sz w:val="20"/>
                <w:szCs w:val="20"/>
              </w:rPr>
              <w:t>)</w:t>
            </w:r>
          </w:p>
        </w:tc>
      </w:tr>
    </w:tbl>
    <w:p w14:paraId="3681F9E5"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14:paraId="335CA0A2" w14:textId="77777777"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038B238C"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0BDF6A49" w14:textId="77777777"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14FD1D62" w14:textId="77777777"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14:paraId="4D5CE82E"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004413AB" w14:textId="77777777" w:rsidR="00296DA7" w:rsidRDefault="00296DA7" w:rsidP="00296DA7">
      <w:pPr>
        <w:pStyle w:val="Heading1"/>
        <w:jc w:val="center"/>
      </w:pPr>
    </w:p>
    <w:p w14:paraId="4EB32A43" w14:textId="77777777" w:rsidR="00296DA7" w:rsidRDefault="00296DA7" w:rsidP="00296DA7">
      <w:pPr>
        <w:pStyle w:val="Heading1"/>
        <w:jc w:val="center"/>
      </w:pPr>
      <w:r>
        <w:t xml:space="preserve">Appendix </w:t>
      </w:r>
    </w:p>
    <w:p w14:paraId="4A692D73" w14:textId="77777777" w:rsidR="00296DA7" w:rsidRDefault="00296DA7" w:rsidP="00296DA7">
      <w:pPr>
        <w:pStyle w:val="Heading4"/>
        <w:spacing w:line="240" w:lineRule="auto"/>
      </w:pPr>
      <w:r>
        <w:t xml:space="preserve">ISSUE: </w:t>
      </w:r>
    </w:p>
    <w:p w14:paraId="4001663A" w14:textId="77777777" w:rsidR="00333E9A" w:rsidRDefault="00333E9A" w:rsidP="00296DA7">
      <w:pPr>
        <w:pStyle w:val="Heading4"/>
        <w:spacing w:line="240" w:lineRule="auto"/>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 xml:space="preserve">In VM-01 PIMR is currently defined as if it has already been allocated to model segments.  We feel that language is needed that starts with PIMR at the company level (i.e. PBR business </w:t>
      </w:r>
      <w:r w:rsidRPr="00333E9A">
        <w:rPr>
          <w:rFonts w:asciiTheme="minorHAnsi" w:eastAsiaTheme="minorHAnsi" w:hAnsiTheme="minorHAnsi" w:cstheme="minorBidi"/>
          <w:b w:val="0"/>
          <w:bCs w:val="0"/>
          <w:i w:val="0"/>
          <w:iCs w:val="0"/>
          <w:color w:val="auto"/>
          <w:u w:val="single"/>
        </w:rPr>
        <w:t>and</w:t>
      </w:r>
      <w:r>
        <w:rPr>
          <w:rFonts w:asciiTheme="minorHAnsi" w:eastAsiaTheme="minorHAnsi" w:hAnsiTheme="minorHAnsi" w:cstheme="minorBidi"/>
          <w:b w:val="0"/>
          <w:bCs w:val="0"/>
          <w:i w:val="0"/>
          <w:iCs w:val="0"/>
          <w:color w:val="auto"/>
        </w:rPr>
        <w:t xml:space="preserve"> non-PBR business) and then carves out the PBR portion thereof and allocates that portion among the model segments. </w:t>
      </w:r>
    </w:p>
    <w:p w14:paraId="10BB838F" w14:textId="77777777" w:rsidR="00C81AA4" w:rsidRDefault="00C81AA4" w:rsidP="00296DA7">
      <w:pPr>
        <w:pStyle w:val="Heading4"/>
        <w:spacing w:line="240" w:lineRule="auto"/>
      </w:pPr>
    </w:p>
    <w:p w14:paraId="04B2B92E" w14:textId="77777777" w:rsidR="00296DA7" w:rsidRDefault="00296DA7" w:rsidP="00296DA7">
      <w:pPr>
        <w:pStyle w:val="Heading4"/>
        <w:spacing w:line="240" w:lineRule="auto"/>
      </w:pPr>
      <w:r>
        <w:t>SECTION</w:t>
      </w:r>
      <w:r w:rsidR="00A24CB4">
        <w:t>S</w:t>
      </w:r>
      <w:r>
        <w:t>:</w:t>
      </w:r>
    </w:p>
    <w:p w14:paraId="5776BDFA" w14:textId="77777777" w:rsidR="006A0370" w:rsidRDefault="006A0370" w:rsidP="00296DA7">
      <w:pPr>
        <w:spacing w:line="240" w:lineRule="auto"/>
      </w:pPr>
    </w:p>
    <w:p w14:paraId="0162F65E" w14:textId="77777777" w:rsidR="00333E9A" w:rsidRDefault="00296DA7" w:rsidP="00296DA7">
      <w:pPr>
        <w:spacing w:line="240" w:lineRule="auto"/>
      </w:pPr>
      <w:r>
        <w:t>VM-</w:t>
      </w:r>
      <w:r w:rsidR="00333E9A">
        <w:t>01</w:t>
      </w:r>
      <w:r w:rsidR="00A24CB4">
        <w:t xml:space="preserve">, </w:t>
      </w:r>
      <w:r w:rsidR="00333E9A">
        <w:t>VM-20 Section 7.D.7</w:t>
      </w:r>
    </w:p>
    <w:p w14:paraId="4C921FC2" w14:textId="77777777" w:rsidR="007E4BA3" w:rsidRDefault="007E4BA3" w:rsidP="00296DA7">
      <w:pPr>
        <w:spacing w:line="240" w:lineRule="auto"/>
      </w:pPr>
    </w:p>
    <w:p w14:paraId="1CD92461" w14:textId="77777777" w:rsidR="00296DA7" w:rsidRDefault="00296DA7" w:rsidP="00296DA7">
      <w:pPr>
        <w:pStyle w:val="Heading4"/>
        <w:spacing w:line="240" w:lineRule="auto"/>
      </w:pPr>
      <w:r>
        <w:t>REDLINE:</w:t>
      </w:r>
    </w:p>
    <w:p w14:paraId="51556671" w14:textId="77777777" w:rsidR="006A0370" w:rsidRDefault="006A0370" w:rsidP="00296DA7">
      <w:pPr>
        <w:spacing w:line="240" w:lineRule="auto"/>
      </w:pPr>
    </w:p>
    <w:p w14:paraId="5447E8A6" w14:textId="77777777" w:rsidR="00333E9A" w:rsidRPr="00333E9A" w:rsidRDefault="00333E9A" w:rsidP="00296DA7">
      <w:pPr>
        <w:spacing w:line="240" w:lineRule="auto"/>
        <w:rPr>
          <w:u w:val="single"/>
        </w:rPr>
      </w:pPr>
      <w:r w:rsidRPr="00333E9A">
        <w:rPr>
          <w:u w:val="single"/>
        </w:rPr>
        <w:t>VM-01</w:t>
      </w:r>
    </w:p>
    <w:p w14:paraId="65B4FBD9" w14:textId="77777777" w:rsidR="00333E9A" w:rsidRPr="00333E9A" w:rsidRDefault="00333E9A" w:rsidP="00333E9A">
      <w:pPr>
        <w:pStyle w:val="ListParagraph"/>
        <w:numPr>
          <w:ilvl w:val="0"/>
          <w:numId w:val="11"/>
        </w:numPr>
        <w:tabs>
          <w:tab w:val="left" w:pos="841"/>
        </w:tabs>
        <w:kinsoku w:val="0"/>
        <w:overflowPunct w:val="0"/>
        <w:spacing w:before="1"/>
        <w:ind w:right="112"/>
      </w:pPr>
      <w:r w:rsidRPr="00333E9A">
        <w:t xml:space="preserve">The term “pretax interest maintenance reserve” (PIMR) means the statutory interest maintenance reserve liability </w:t>
      </w:r>
      <w:del w:id="2" w:author="Bock, Benjamin" w:date="2019-01-15T11:31:00Z">
        <w:r w:rsidRPr="00333E9A" w:rsidDel="00333E9A">
          <w:delText xml:space="preserve">adjusted to a pretax basis for each model segment </w:delText>
        </w:r>
      </w:del>
      <w:r w:rsidRPr="00333E9A">
        <w:t>at the projection start</w:t>
      </w:r>
      <w:r w:rsidRPr="00333E9A">
        <w:rPr>
          <w:spacing w:val="18"/>
        </w:rPr>
        <w:t xml:space="preserve"> </w:t>
      </w:r>
      <w:r w:rsidRPr="00333E9A">
        <w:t>date</w:t>
      </w:r>
      <w:ins w:id="3" w:author="Bock, Benjamin" w:date="2019-01-15T11:31:00Z">
        <w:r>
          <w:t>, adjusted to a pretax basis</w:t>
        </w:r>
      </w:ins>
      <w:r w:rsidRPr="00333E9A">
        <w:t>.</w:t>
      </w:r>
    </w:p>
    <w:p w14:paraId="6B2EA1F9" w14:textId="77777777" w:rsidR="00C81AA4" w:rsidRDefault="00C81AA4" w:rsidP="00296DA7">
      <w:pPr>
        <w:spacing w:line="240" w:lineRule="auto"/>
      </w:pPr>
    </w:p>
    <w:p w14:paraId="7708CE1B" w14:textId="77777777" w:rsidR="007E4BA3" w:rsidRPr="005F6E7D" w:rsidRDefault="00333E9A" w:rsidP="005F6E7D">
      <w:pPr>
        <w:spacing w:line="240" w:lineRule="auto"/>
        <w:rPr>
          <w:u w:val="single"/>
        </w:rPr>
      </w:pPr>
      <w:r w:rsidRPr="005F6E7D">
        <w:rPr>
          <w:u w:val="single"/>
        </w:rPr>
        <w:t>VM-20</w:t>
      </w:r>
      <w:r>
        <w:rPr>
          <w:u w:val="single"/>
        </w:rPr>
        <w:t>, Section 7.D.7</w:t>
      </w:r>
    </w:p>
    <w:p w14:paraId="27D7DD5E" w14:textId="77777777" w:rsidR="00333E9A" w:rsidRDefault="00333E9A" w:rsidP="005F6E7D">
      <w:pPr>
        <w:pStyle w:val="ListParagraph"/>
        <w:numPr>
          <w:ilvl w:val="0"/>
          <w:numId w:val="13"/>
        </w:numPr>
        <w:tabs>
          <w:tab w:val="left" w:pos="1521"/>
        </w:tabs>
        <w:kinsoku w:val="0"/>
        <w:overflowPunct w:val="0"/>
        <w:ind w:right="113"/>
        <w:jc w:val="both"/>
        <w:rPr>
          <w:sz w:val="22"/>
          <w:szCs w:val="22"/>
        </w:rPr>
      </w:pPr>
      <w:r>
        <w:rPr>
          <w:sz w:val="22"/>
          <w:szCs w:val="22"/>
        </w:rPr>
        <w:t>Under</w:t>
      </w:r>
      <w:r>
        <w:rPr>
          <w:spacing w:val="22"/>
          <w:sz w:val="22"/>
          <w:szCs w:val="22"/>
        </w:rPr>
        <w:t xml:space="preserve"> </w:t>
      </w:r>
      <w:r>
        <w:rPr>
          <w:sz w:val="22"/>
          <w:szCs w:val="22"/>
        </w:rPr>
        <w:t>Section</w:t>
      </w:r>
      <w:r>
        <w:rPr>
          <w:spacing w:val="21"/>
          <w:sz w:val="22"/>
          <w:szCs w:val="22"/>
        </w:rPr>
        <w:t xml:space="preserve"> </w:t>
      </w:r>
      <w:r>
        <w:rPr>
          <w:sz w:val="22"/>
          <w:szCs w:val="22"/>
        </w:rPr>
        <w:t>7.D.1,</w:t>
      </w:r>
      <w:r>
        <w:rPr>
          <w:spacing w:val="21"/>
          <w:sz w:val="22"/>
          <w:szCs w:val="22"/>
        </w:rPr>
        <w:t xml:space="preserve"> </w:t>
      </w:r>
      <w:r>
        <w:rPr>
          <w:sz w:val="22"/>
          <w:szCs w:val="22"/>
        </w:rPr>
        <w:t>any</w:t>
      </w:r>
      <w:r>
        <w:rPr>
          <w:spacing w:val="19"/>
          <w:sz w:val="22"/>
          <w:szCs w:val="22"/>
        </w:rPr>
        <w:t xml:space="preserve"> </w:t>
      </w:r>
      <w:r>
        <w:rPr>
          <w:sz w:val="22"/>
          <w:szCs w:val="22"/>
        </w:rPr>
        <w:t>PIMR</w:t>
      </w:r>
      <w:r>
        <w:rPr>
          <w:spacing w:val="20"/>
          <w:sz w:val="22"/>
          <w:szCs w:val="22"/>
        </w:rPr>
        <w:t xml:space="preserve"> </w:t>
      </w:r>
      <w:r>
        <w:rPr>
          <w:sz w:val="22"/>
          <w:szCs w:val="22"/>
        </w:rPr>
        <w:t>balance</w:t>
      </w:r>
      <w:r>
        <w:rPr>
          <w:spacing w:val="22"/>
          <w:sz w:val="22"/>
          <w:szCs w:val="22"/>
        </w:rPr>
        <w:t xml:space="preserve"> </w:t>
      </w:r>
      <w:r>
        <w:rPr>
          <w:sz w:val="22"/>
          <w:szCs w:val="22"/>
        </w:rPr>
        <w:t>allocated</w:t>
      </w:r>
      <w:r>
        <w:rPr>
          <w:spacing w:val="19"/>
          <w:sz w:val="22"/>
          <w:szCs w:val="22"/>
        </w:rPr>
        <w:t xml:space="preserve"> </w:t>
      </w:r>
      <w:r>
        <w:rPr>
          <w:sz w:val="22"/>
          <w:szCs w:val="22"/>
        </w:rPr>
        <w:t>to</w:t>
      </w:r>
      <w:r>
        <w:rPr>
          <w:spacing w:val="19"/>
          <w:sz w:val="22"/>
          <w:szCs w:val="22"/>
        </w:rPr>
        <w:t xml:space="preserve"> </w:t>
      </w:r>
      <w:r>
        <w:rPr>
          <w:sz w:val="22"/>
          <w:szCs w:val="22"/>
        </w:rPr>
        <w:t>the</w:t>
      </w:r>
      <w:r>
        <w:rPr>
          <w:spacing w:val="22"/>
          <w:sz w:val="22"/>
          <w:szCs w:val="22"/>
        </w:rPr>
        <w:t xml:space="preserve"> </w:t>
      </w:r>
      <w:r>
        <w:rPr>
          <w:sz w:val="22"/>
          <w:szCs w:val="22"/>
        </w:rPr>
        <w:t>group</w:t>
      </w:r>
      <w:r>
        <w:rPr>
          <w:spacing w:val="19"/>
          <w:sz w:val="22"/>
          <w:szCs w:val="22"/>
        </w:rPr>
        <w:t xml:space="preserve"> </w:t>
      </w:r>
      <w:r>
        <w:rPr>
          <w:sz w:val="22"/>
          <w:szCs w:val="22"/>
        </w:rPr>
        <w:t>of</w:t>
      </w:r>
      <w:r>
        <w:rPr>
          <w:spacing w:val="22"/>
          <w:sz w:val="22"/>
          <w:szCs w:val="22"/>
        </w:rPr>
        <w:t xml:space="preserve"> </w:t>
      </w:r>
      <w:r>
        <w:rPr>
          <w:sz w:val="22"/>
          <w:szCs w:val="22"/>
        </w:rPr>
        <w:t>one</w:t>
      </w:r>
      <w:r>
        <w:rPr>
          <w:spacing w:val="22"/>
          <w:sz w:val="22"/>
          <w:szCs w:val="22"/>
        </w:rPr>
        <w:t xml:space="preserve"> </w:t>
      </w:r>
      <w:r>
        <w:rPr>
          <w:sz w:val="22"/>
          <w:szCs w:val="22"/>
        </w:rPr>
        <w:t>or</w:t>
      </w:r>
      <w:r>
        <w:rPr>
          <w:spacing w:val="22"/>
          <w:sz w:val="22"/>
          <w:szCs w:val="22"/>
        </w:rPr>
        <w:t xml:space="preserve"> </w:t>
      </w:r>
      <w:r>
        <w:rPr>
          <w:sz w:val="22"/>
          <w:szCs w:val="22"/>
        </w:rPr>
        <w:t>more</w:t>
      </w:r>
      <w:r>
        <w:rPr>
          <w:spacing w:val="22"/>
          <w:sz w:val="22"/>
          <w:szCs w:val="22"/>
        </w:rPr>
        <w:t xml:space="preserve"> </w:t>
      </w:r>
      <w:r>
        <w:rPr>
          <w:sz w:val="22"/>
          <w:szCs w:val="22"/>
        </w:rPr>
        <w:t>policies</w:t>
      </w:r>
      <w:r>
        <w:rPr>
          <w:spacing w:val="-2"/>
          <w:sz w:val="22"/>
          <w:szCs w:val="22"/>
        </w:rPr>
        <w:t xml:space="preserve"> </w:t>
      </w:r>
      <w:r>
        <w:rPr>
          <w:sz w:val="22"/>
          <w:szCs w:val="22"/>
        </w:rPr>
        <w:t>being</w:t>
      </w:r>
      <w:r>
        <w:rPr>
          <w:spacing w:val="24"/>
          <w:sz w:val="22"/>
          <w:szCs w:val="22"/>
        </w:rPr>
        <w:t xml:space="preserve"> </w:t>
      </w:r>
      <w:r>
        <w:rPr>
          <w:sz w:val="22"/>
          <w:szCs w:val="22"/>
        </w:rPr>
        <w:t>modeled</w:t>
      </w:r>
      <w:r>
        <w:rPr>
          <w:spacing w:val="26"/>
          <w:sz w:val="22"/>
          <w:szCs w:val="22"/>
        </w:rPr>
        <w:t xml:space="preserve"> </w:t>
      </w:r>
      <w:r>
        <w:rPr>
          <w:sz w:val="22"/>
          <w:szCs w:val="22"/>
        </w:rPr>
        <w:t>at</w:t>
      </w:r>
      <w:r>
        <w:rPr>
          <w:spacing w:val="25"/>
          <w:sz w:val="22"/>
          <w:szCs w:val="22"/>
        </w:rPr>
        <w:t xml:space="preserve"> </w:t>
      </w:r>
      <w:r>
        <w:rPr>
          <w:sz w:val="22"/>
          <w:szCs w:val="22"/>
        </w:rPr>
        <w:t>the</w:t>
      </w:r>
      <w:r>
        <w:rPr>
          <w:spacing w:val="24"/>
          <w:sz w:val="22"/>
          <w:szCs w:val="22"/>
        </w:rPr>
        <w:t xml:space="preserve"> </w:t>
      </w:r>
      <w:r>
        <w:rPr>
          <w:sz w:val="22"/>
          <w:szCs w:val="22"/>
        </w:rPr>
        <w:t>projection</w:t>
      </w:r>
      <w:r>
        <w:rPr>
          <w:spacing w:val="26"/>
          <w:sz w:val="22"/>
          <w:szCs w:val="22"/>
        </w:rPr>
        <w:t xml:space="preserve"> </w:t>
      </w:r>
      <w:r>
        <w:rPr>
          <w:sz w:val="22"/>
          <w:szCs w:val="22"/>
        </w:rPr>
        <w:t>start</w:t>
      </w:r>
      <w:r>
        <w:rPr>
          <w:spacing w:val="25"/>
          <w:sz w:val="22"/>
          <w:szCs w:val="22"/>
        </w:rPr>
        <w:t xml:space="preserve"> </w:t>
      </w:r>
      <w:r>
        <w:rPr>
          <w:sz w:val="22"/>
          <w:szCs w:val="22"/>
        </w:rPr>
        <w:t>date</w:t>
      </w:r>
      <w:r>
        <w:rPr>
          <w:spacing w:val="27"/>
          <w:sz w:val="22"/>
          <w:szCs w:val="22"/>
        </w:rPr>
        <w:t xml:space="preserve"> </w:t>
      </w:r>
      <w:r>
        <w:rPr>
          <w:sz w:val="22"/>
          <w:szCs w:val="22"/>
        </w:rPr>
        <w:t>is</w:t>
      </w:r>
      <w:r>
        <w:rPr>
          <w:spacing w:val="24"/>
          <w:sz w:val="22"/>
          <w:szCs w:val="22"/>
        </w:rPr>
        <w:t xml:space="preserve"> </w:t>
      </w:r>
      <w:r>
        <w:rPr>
          <w:sz w:val="22"/>
          <w:szCs w:val="22"/>
        </w:rPr>
        <w:t>included</w:t>
      </w:r>
      <w:r>
        <w:rPr>
          <w:spacing w:val="23"/>
          <w:sz w:val="22"/>
          <w:szCs w:val="22"/>
        </w:rPr>
        <w:t xml:space="preserve"> </w:t>
      </w:r>
      <w:r>
        <w:rPr>
          <w:sz w:val="22"/>
          <w:szCs w:val="22"/>
        </w:rPr>
        <w:t>when</w:t>
      </w:r>
      <w:r>
        <w:rPr>
          <w:spacing w:val="26"/>
          <w:sz w:val="22"/>
          <w:szCs w:val="22"/>
        </w:rPr>
        <w:t xml:space="preserve"> </w:t>
      </w:r>
      <w:r>
        <w:rPr>
          <w:sz w:val="22"/>
          <w:szCs w:val="22"/>
        </w:rPr>
        <w:t>determining</w:t>
      </w:r>
      <w:r>
        <w:rPr>
          <w:spacing w:val="24"/>
          <w:sz w:val="22"/>
          <w:szCs w:val="22"/>
        </w:rPr>
        <w:t xml:space="preserve"> </w:t>
      </w:r>
      <w:r>
        <w:rPr>
          <w:sz w:val="22"/>
          <w:szCs w:val="22"/>
        </w:rPr>
        <w:t>the</w:t>
      </w:r>
      <w:r>
        <w:rPr>
          <w:spacing w:val="24"/>
          <w:sz w:val="22"/>
          <w:szCs w:val="22"/>
        </w:rPr>
        <w:t xml:space="preserve"> </w:t>
      </w:r>
      <w:r>
        <w:rPr>
          <w:sz w:val="22"/>
          <w:szCs w:val="22"/>
        </w:rPr>
        <w:t>amount</w:t>
      </w:r>
      <w:r>
        <w:rPr>
          <w:spacing w:val="27"/>
          <w:sz w:val="22"/>
          <w:szCs w:val="22"/>
        </w:rPr>
        <w:t xml:space="preserve"> </w:t>
      </w:r>
      <w:r>
        <w:rPr>
          <w:spacing w:val="-3"/>
          <w:sz w:val="22"/>
          <w:szCs w:val="22"/>
        </w:rPr>
        <w:t>of</w:t>
      </w:r>
      <w:r>
        <w:rPr>
          <w:sz w:val="22"/>
          <w:szCs w:val="22"/>
        </w:rPr>
        <w:t xml:space="preserve"> starting</w:t>
      </w:r>
      <w:r>
        <w:rPr>
          <w:spacing w:val="-8"/>
          <w:sz w:val="22"/>
          <w:szCs w:val="22"/>
        </w:rPr>
        <w:t xml:space="preserve"> </w:t>
      </w:r>
      <w:r>
        <w:rPr>
          <w:sz w:val="22"/>
          <w:szCs w:val="22"/>
        </w:rPr>
        <w:t>assets</w:t>
      </w:r>
      <w:r>
        <w:rPr>
          <w:spacing w:val="-5"/>
          <w:sz w:val="22"/>
          <w:szCs w:val="22"/>
        </w:rPr>
        <w:t xml:space="preserve"> </w:t>
      </w:r>
      <w:r>
        <w:rPr>
          <w:sz w:val="22"/>
          <w:szCs w:val="22"/>
        </w:rPr>
        <w:t>and</w:t>
      </w:r>
      <w:r>
        <w:rPr>
          <w:spacing w:val="-5"/>
          <w:sz w:val="22"/>
          <w:szCs w:val="22"/>
        </w:rPr>
        <w:t xml:space="preserve"> </w:t>
      </w:r>
      <w:r>
        <w:rPr>
          <w:sz w:val="22"/>
          <w:szCs w:val="22"/>
        </w:rPr>
        <w:t>is</w:t>
      </w:r>
      <w:r>
        <w:rPr>
          <w:spacing w:val="-5"/>
          <w:sz w:val="22"/>
          <w:szCs w:val="22"/>
        </w:rPr>
        <w:t xml:space="preserve"> </w:t>
      </w:r>
      <w:r>
        <w:rPr>
          <w:sz w:val="22"/>
          <w:szCs w:val="22"/>
        </w:rPr>
        <w:t>then</w:t>
      </w:r>
      <w:r>
        <w:rPr>
          <w:spacing w:val="-5"/>
          <w:sz w:val="22"/>
          <w:szCs w:val="22"/>
        </w:rPr>
        <w:t xml:space="preserve"> </w:t>
      </w:r>
      <w:r>
        <w:rPr>
          <w:sz w:val="22"/>
          <w:szCs w:val="22"/>
        </w:rPr>
        <w:t>subtracted</w:t>
      </w:r>
      <w:r>
        <w:rPr>
          <w:spacing w:val="-5"/>
          <w:sz w:val="22"/>
          <w:szCs w:val="22"/>
        </w:rPr>
        <w:t xml:space="preserve"> </w:t>
      </w:r>
      <w:r>
        <w:rPr>
          <w:sz w:val="22"/>
          <w:szCs w:val="22"/>
        </w:rPr>
        <w:t>out,</w:t>
      </w:r>
      <w:r>
        <w:rPr>
          <w:spacing w:val="-5"/>
          <w:sz w:val="22"/>
          <w:szCs w:val="22"/>
        </w:rPr>
        <w:t xml:space="preserve"> </w:t>
      </w:r>
      <w:r>
        <w:rPr>
          <w:sz w:val="22"/>
          <w:szCs w:val="22"/>
        </w:rPr>
        <w:t>under</w:t>
      </w:r>
      <w:r>
        <w:rPr>
          <w:spacing w:val="-4"/>
          <w:sz w:val="22"/>
          <w:szCs w:val="22"/>
        </w:rPr>
        <w:t xml:space="preserve"> </w:t>
      </w:r>
      <w:r>
        <w:rPr>
          <w:sz w:val="22"/>
          <w:szCs w:val="22"/>
        </w:rPr>
        <w:t>Section</w:t>
      </w:r>
      <w:r>
        <w:rPr>
          <w:spacing w:val="-5"/>
          <w:sz w:val="22"/>
          <w:szCs w:val="22"/>
        </w:rPr>
        <w:t xml:space="preserve"> </w:t>
      </w:r>
      <w:r>
        <w:rPr>
          <w:sz w:val="22"/>
          <w:szCs w:val="22"/>
        </w:rPr>
        <w:t>4</w:t>
      </w:r>
      <w:r>
        <w:rPr>
          <w:spacing w:val="-5"/>
          <w:sz w:val="22"/>
          <w:szCs w:val="22"/>
        </w:rPr>
        <w:t xml:space="preserve"> </w:t>
      </w:r>
      <w:r>
        <w:rPr>
          <w:sz w:val="22"/>
          <w:szCs w:val="22"/>
        </w:rPr>
        <w:t>and</w:t>
      </w:r>
      <w:r>
        <w:rPr>
          <w:spacing w:val="-5"/>
          <w:sz w:val="22"/>
          <w:szCs w:val="22"/>
        </w:rPr>
        <w:t xml:space="preserve"> </w:t>
      </w:r>
      <w:r>
        <w:rPr>
          <w:sz w:val="22"/>
          <w:szCs w:val="22"/>
        </w:rPr>
        <w:t>Section</w:t>
      </w:r>
      <w:r>
        <w:rPr>
          <w:spacing w:val="-5"/>
          <w:sz w:val="22"/>
          <w:szCs w:val="22"/>
        </w:rPr>
        <w:t xml:space="preserve"> </w:t>
      </w:r>
      <w:r>
        <w:rPr>
          <w:sz w:val="22"/>
          <w:szCs w:val="22"/>
        </w:rPr>
        <w:t>5,</w:t>
      </w:r>
      <w:r>
        <w:rPr>
          <w:spacing w:val="-5"/>
          <w:sz w:val="22"/>
          <w:szCs w:val="22"/>
        </w:rPr>
        <w:t xml:space="preserve"> </w:t>
      </w:r>
      <w:r>
        <w:rPr>
          <w:sz w:val="22"/>
          <w:szCs w:val="22"/>
        </w:rPr>
        <w:t>as</w:t>
      </w:r>
      <w:r>
        <w:rPr>
          <w:spacing w:val="-7"/>
          <w:sz w:val="22"/>
          <w:szCs w:val="22"/>
        </w:rPr>
        <w:t xml:space="preserve"> </w:t>
      </w:r>
      <w:r>
        <w:rPr>
          <w:sz w:val="22"/>
          <w:szCs w:val="22"/>
        </w:rPr>
        <w:t>the</w:t>
      </w:r>
      <w:r>
        <w:rPr>
          <w:spacing w:val="-5"/>
          <w:sz w:val="22"/>
          <w:szCs w:val="22"/>
        </w:rPr>
        <w:t xml:space="preserve"> </w:t>
      </w:r>
      <w:r>
        <w:rPr>
          <w:sz w:val="22"/>
          <w:szCs w:val="22"/>
        </w:rPr>
        <w:t>final</w:t>
      </w:r>
      <w:r>
        <w:rPr>
          <w:spacing w:val="-4"/>
          <w:sz w:val="22"/>
          <w:szCs w:val="22"/>
        </w:rPr>
        <w:t xml:space="preserve"> </w:t>
      </w:r>
      <w:r>
        <w:rPr>
          <w:sz w:val="22"/>
          <w:szCs w:val="22"/>
        </w:rPr>
        <w:t>step</w:t>
      </w:r>
      <w:r>
        <w:rPr>
          <w:spacing w:val="-5"/>
          <w:sz w:val="22"/>
          <w:szCs w:val="22"/>
        </w:rPr>
        <w:t xml:space="preserve"> </w:t>
      </w:r>
      <w:r>
        <w:rPr>
          <w:sz w:val="22"/>
          <w:szCs w:val="22"/>
        </w:rPr>
        <w:t>in calculating</w:t>
      </w:r>
      <w:r>
        <w:rPr>
          <w:spacing w:val="9"/>
          <w:sz w:val="22"/>
          <w:szCs w:val="22"/>
        </w:rPr>
        <w:t xml:space="preserve"> </w:t>
      </w:r>
      <w:r>
        <w:rPr>
          <w:sz w:val="22"/>
          <w:szCs w:val="22"/>
        </w:rPr>
        <w:t>the</w:t>
      </w:r>
      <w:r>
        <w:rPr>
          <w:spacing w:val="10"/>
          <w:sz w:val="22"/>
          <w:szCs w:val="22"/>
        </w:rPr>
        <w:t xml:space="preserve"> </w:t>
      </w:r>
      <w:r>
        <w:rPr>
          <w:sz w:val="22"/>
          <w:szCs w:val="22"/>
        </w:rPr>
        <w:t>modeled</w:t>
      </w:r>
      <w:r>
        <w:rPr>
          <w:spacing w:val="9"/>
          <w:sz w:val="22"/>
          <w:szCs w:val="22"/>
        </w:rPr>
        <w:t xml:space="preserve"> </w:t>
      </w:r>
      <w:r>
        <w:rPr>
          <w:sz w:val="22"/>
          <w:szCs w:val="22"/>
        </w:rPr>
        <w:t>reserves.</w:t>
      </w:r>
      <w:r>
        <w:rPr>
          <w:spacing w:val="9"/>
          <w:sz w:val="22"/>
          <w:szCs w:val="22"/>
        </w:rPr>
        <w:t xml:space="preserve"> </w:t>
      </w:r>
      <w:r>
        <w:rPr>
          <w:sz w:val="22"/>
          <w:szCs w:val="22"/>
        </w:rPr>
        <w:t>The</w:t>
      </w:r>
      <w:r>
        <w:rPr>
          <w:spacing w:val="12"/>
          <w:sz w:val="22"/>
          <w:szCs w:val="22"/>
        </w:rPr>
        <w:t xml:space="preserve"> </w:t>
      </w:r>
      <w:r>
        <w:rPr>
          <w:sz w:val="22"/>
          <w:szCs w:val="22"/>
        </w:rPr>
        <w:t>determination</w:t>
      </w:r>
      <w:r>
        <w:rPr>
          <w:spacing w:val="9"/>
          <w:sz w:val="22"/>
          <w:szCs w:val="22"/>
        </w:rPr>
        <w:t xml:space="preserve"> </w:t>
      </w:r>
      <w:r>
        <w:rPr>
          <w:sz w:val="22"/>
          <w:szCs w:val="22"/>
        </w:rPr>
        <w:t>of</w:t>
      </w:r>
      <w:r>
        <w:rPr>
          <w:spacing w:val="10"/>
          <w:sz w:val="22"/>
          <w:szCs w:val="22"/>
        </w:rPr>
        <w:t xml:space="preserve"> </w:t>
      </w:r>
      <w:r>
        <w:rPr>
          <w:sz w:val="22"/>
          <w:szCs w:val="22"/>
        </w:rPr>
        <w:t>the</w:t>
      </w:r>
      <w:r>
        <w:rPr>
          <w:spacing w:val="10"/>
          <w:sz w:val="22"/>
          <w:szCs w:val="22"/>
        </w:rPr>
        <w:t xml:space="preserve"> </w:t>
      </w:r>
      <w:r>
        <w:rPr>
          <w:sz w:val="22"/>
          <w:szCs w:val="22"/>
        </w:rPr>
        <w:t>PIMR</w:t>
      </w:r>
      <w:r>
        <w:rPr>
          <w:spacing w:val="11"/>
          <w:sz w:val="22"/>
          <w:szCs w:val="22"/>
        </w:rPr>
        <w:t xml:space="preserve"> </w:t>
      </w:r>
      <w:r>
        <w:rPr>
          <w:sz w:val="22"/>
          <w:szCs w:val="22"/>
        </w:rPr>
        <w:t>allocation</w:t>
      </w:r>
      <w:r>
        <w:rPr>
          <w:spacing w:val="7"/>
          <w:sz w:val="22"/>
          <w:szCs w:val="22"/>
        </w:rPr>
        <w:t xml:space="preserve"> </w:t>
      </w:r>
      <w:r>
        <w:rPr>
          <w:sz w:val="22"/>
          <w:szCs w:val="22"/>
        </w:rPr>
        <w:t>is</w:t>
      </w:r>
      <w:r>
        <w:rPr>
          <w:spacing w:val="10"/>
          <w:sz w:val="22"/>
          <w:szCs w:val="22"/>
        </w:rPr>
        <w:t xml:space="preserve"> </w:t>
      </w:r>
      <w:r>
        <w:rPr>
          <w:sz w:val="22"/>
          <w:szCs w:val="22"/>
        </w:rPr>
        <w:t>subject</w:t>
      </w:r>
      <w:r>
        <w:rPr>
          <w:spacing w:val="10"/>
          <w:sz w:val="22"/>
          <w:szCs w:val="22"/>
        </w:rPr>
        <w:t xml:space="preserve"> </w:t>
      </w:r>
      <w:r>
        <w:rPr>
          <w:sz w:val="22"/>
          <w:szCs w:val="22"/>
        </w:rPr>
        <w:t>to</w:t>
      </w:r>
      <w:r>
        <w:rPr>
          <w:spacing w:val="1"/>
          <w:sz w:val="22"/>
          <w:szCs w:val="22"/>
        </w:rPr>
        <w:t xml:space="preserve"> </w:t>
      </w:r>
      <w:r>
        <w:rPr>
          <w:sz w:val="22"/>
          <w:szCs w:val="22"/>
        </w:rPr>
        <w:t>the</w:t>
      </w:r>
      <w:r>
        <w:rPr>
          <w:spacing w:val="-2"/>
          <w:sz w:val="22"/>
          <w:szCs w:val="22"/>
        </w:rPr>
        <w:t xml:space="preserve"> </w:t>
      </w:r>
      <w:r>
        <w:rPr>
          <w:sz w:val="22"/>
          <w:szCs w:val="22"/>
        </w:rPr>
        <w:t>following:</w:t>
      </w:r>
    </w:p>
    <w:p w14:paraId="1F5426DB" w14:textId="77777777" w:rsidR="00333E9A" w:rsidRDefault="00333E9A" w:rsidP="00333E9A">
      <w:pPr>
        <w:pStyle w:val="BodyText"/>
        <w:kinsoku w:val="0"/>
        <w:overflowPunct w:val="0"/>
        <w:spacing w:before="7"/>
        <w:ind w:firstLine="0"/>
        <w:rPr>
          <w:sz w:val="19"/>
          <w:szCs w:val="19"/>
        </w:rPr>
      </w:pPr>
    </w:p>
    <w:p w14:paraId="7A6372E0" w14:textId="77777777" w:rsidR="00333E9A" w:rsidRDefault="00333E9A" w:rsidP="005F6E7D">
      <w:pPr>
        <w:pStyle w:val="ListParagraph"/>
        <w:numPr>
          <w:ilvl w:val="1"/>
          <w:numId w:val="14"/>
        </w:numPr>
        <w:tabs>
          <w:tab w:val="left" w:pos="2241"/>
        </w:tabs>
        <w:kinsoku w:val="0"/>
        <w:overflowPunct w:val="0"/>
        <w:ind w:right="114"/>
        <w:jc w:val="both"/>
        <w:rPr>
          <w:sz w:val="22"/>
          <w:szCs w:val="22"/>
        </w:rPr>
      </w:pPr>
      <w:r>
        <w:rPr>
          <w:sz w:val="22"/>
          <w:szCs w:val="22"/>
        </w:rPr>
        <w:t>The amount of PIMR allocable to each model segment is the approximate statutory interest maintenance reserve liability that would have developed for the model segment, assuming applicable capital gains taxes are excluded. The allocable PIMR may be either positive or</w:t>
      </w:r>
      <w:r>
        <w:rPr>
          <w:spacing w:val="31"/>
          <w:sz w:val="22"/>
          <w:szCs w:val="22"/>
        </w:rPr>
        <w:t xml:space="preserve"> </w:t>
      </w:r>
      <w:r>
        <w:rPr>
          <w:sz w:val="22"/>
          <w:szCs w:val="22"/>
        </w:rPr>
        <w:t>negative.</w:t>
      </w:r>
    </w:p>
    <w:p w14:paraId="543AFAFA" w14:textId="77777777" w:rsidR="00333E9A" w:rsidRDefault="00333E9A" w:rsidP="00333E9A">
      <w:pPr>
        <w:pStyle w:val="BodyText"/>
        <w:kinsoku w:val="0"/>
        <w:overflowPunct w:val="0"/>
        <w:spacing w:before="9"/>
        <w:ind w:firstLine="0"/>
        <w:rPr>
          <w:sz w:val="18"/>
          <w:szCs w:val="18"/>
        </w:rPr>
      </w:pPr>
    </w:p>
    <w:p w14:paraId="75BB2F8B" w14:textId="77777777" w:rsidR="00333E9A" w:rsidRDefault="00333E9A" w:rsidP="005F6E7D">
      <w:pPr>
        <w:pStyle w:val="ListParagraph"/>
        <w:numPr>
          <w:ilvl w:val="1"/>
          <w:numId w:val="14"/>
        </w:numPr>
        <w:tabs>
          <w:tab w:val="left" w:pos="2241"/>
        </w:tabs>
        <w:kinsoku w:val="0"/>
        <w:overflowPunct w:val="0"/>
        <w:spacing w:before="1"/>
        <w:ind w:right="114"/>
        <w:jc w:val="both"/>
        <w:rPr>
          <w:sz w:val="22"/>
          <w:szCs w:val="22"/>
        </w:rPr>
      </w:pPr>
      <w:r>
        <w:rPr>
          <w:sz w:val="22"/>
          <w:szCs w:val="22"/>
        </w:rPr>
        <w:t>In performing the allocation to each model segment, the company shall use a reasonable approach to allocate any portion of the total company balance that is disallowable under statutory accounting procedures (i.e., when the total company balance is an asset rather than a</w:t>
      </w:r>
      <w:r>
        <w:rPr>
          <w:spacing w:val="-24"/>
          <w:sz w:val="22"/>
          <w:szCs w:val="22"/>
        </w:rPr>
        <w:t xml:space="preserve"> </w:t>
      </w:r>
      <w:r>
        <w:rPr>
          <w:sz w:val="22"/>
          <w:szCs w:val="22"/>
        </w:rPr>
        <w:t>liability).</w:t>
      </w:r>
      <w:ins w:id="4" w:author="Bock, Benjamin" w:date="2019-01-15T11:36:00Z">
        <w:r w:rsidR="005F6E7D">
          <w:rPr>
            <w:sz w:val="22"/>
            <w:szCs w:val="22"/>
          </w:rPr>
          <w:t xml:space="preserve">  The company shall use a reasonable approach to allocat</w:t>
        </w:r>
      </w:ins>
      <w:ins w:id="5" w:author="Bock, Benjamin" w:date="2019-01-24T14:06:00Z">
        <w:r w:rsidR="00085D31">
          <w:rPr>
            <w:sz w:val="22"/>
            <w:szCs w:val="22"/>
          </w:rPr>
          <w:t>e</w:t>
        </w:r>
      </w:ins>
      <w:ins w:id="6" w:author="Bock, Benjamin" w:date="2019-01-15T11:36:00Z">
        <w:r w:rsidR="005F6E7D">
          <w:rPr>
            <w:sz w:val="22"/>
            <w:szCs w:val="22"/>
          </w:rPr>
          <w:t xml:space="preserve"> the total company balance between PBR and non-PBR</w:t>
        </w:r>
      </w:ins>
      <w:ins w:id="7" w:author="Bock, Benjamin" w:date="2019-01-15T11:37:00Z">
        <w:r w:rsidR="005F6E7D">
          <w:rPr>
            <w:sz w:val="22"/>
            <w:szCs w:val="22"/>
          </w:rPr>
          <w:t xml:space="preserve"> </w:t>
        </w:r>
      </w:ins>
      <w:ins w:id="8" w:author="Bock, Benjamin" w:date="2019-01-15T11:36:00Z">
        <w:r w:rsidR="005F6E7D">
          <w:rPr>
            <w:sz w:val="22"/>
            <w:szCs w:val="22"/>
          </w:rPr>
          <w:t>business</w:t>
        </w:r>
      </w:ins>
      <w:ins w:id="9" w:author="Bock, Benjamin" w:date="2019-01-15T11:37:00Z">
        <w:r w:rsidR="005F6E7D">
          <w:rPr>
            <w:sz w:val="22"/>
            <w:szCs w:val="22"/>
          </w:rPr>
          <w:t xml:space="preserve"> and then allocate the PBR portion among model segments in a</w:t>
        </w:r>
      </w:ins>
      <w:ins w:id="10" w:author="Bock, Benjamin" w:date="2019-01-15T11:38:00Z">
        <w:r w:rsidR="005F6E7D">
          <w:rPr>
            <w:sz w:val="22"/>
            <w:szCs w:val="22"/>
          </w:rPr>
          <w:t xml:space="preserve">n equitable </w:t>
        </w:r>
      </w:ins>
      <w:ins w:id="11" w:author="Bock, Benjamin" w:date="2019-01-24T14:06:00Z">
        <w:r w:rsidR="00085D31">
          <w:rPr>
            <w:sz w:val="22"/>
            <w:szCs w:val="22"/>
          </w:rPr>
          <w:t>f</w:t>
        </w:r>
      </w:ins>
      <w:ins w:id="12" w:author="Bock, Benjamin" w:date="2019-01-15T11:38:00Z">
        <w:r w:rsidR="005F6E7D">
          <w:rPr>
            <w:sz w:val="22"/>
            <w:szCs w:val="22"/>
          </w:rPr>
          <w:t>ashion.</w:t>
        </w:r>
      </w:ins>
    </w:p>
    <w:p w14:paraId="291BE8D3" w14:textId="77777777" w:rsidR="00333E9A" w:rsidRDefault="00333E9A" w:rsidP="00333E9A">
      <w:pPr>
        <w:pStyle w:val="BodyText"/>
        <w:kinsoku w:val="0"/>
        <w:overflowPunct w:val="0"/>
        <w:spacing w:before="10"/>
        <w:ind w:firstLine="0"/>
        <w:rPr>
          <w:sz w:val="18"/>
          <w:szCs w:val="18"/>
        </w:rPr>
      </w:pPr>
    </w:p>
    <w:p w14:paraId="2EBFADE9" w14:textId="77777777" w:rsidR="00333E9A" w:rsidRDefault="00333E9A" w:rsidP="005F6E7D">
      <w:pPr>
        <w:pStyle w:val="ListParagraph"/>
        <w:numPr>
          <w:ilvl w:val="1"/>
          <w:numId w:val="14"/>
        </w:numPr>
        <w:tabs>
          <w:tab w:val="left" w:pos="2241"/>
        </w:tabs>
        <w:kinsoku w:val="0"/>
        <w:overflowPunct w:val="0"/>
        <w:spacing w:line="244" w:lineRule="auto"/>
        <w:ind w:right="117"/>
        <w:jc w:val="both"/>
        <w:rPr>
          <w:sz w:val="22"/>
          <w:szCs w:val="22"/>
        </w:rPr>
      </w:pPr>
      <w:r>
        <w:rPr>
          <w:sz w:val="22"/>
          <w:szCs w:val="22"/>
        </w:rPr>
        <w:t>The company may use a simplified approach to allocate the PIMR, if the</w:t>
      </w:r>
      <w:r>
        <w:rPr>
          <w:spacing w:val="25"/>
          <w:sz w:val="22"/>
          <w:szCs w:val="22"/>
        </w:rPr>
        <w:t xml:space="preserve"> </w:t>
      </w:r>
      <w:r>
        <w:rPr>
          <w:sz w:val="22"/>
          <w:szCs w:val="22"/>
        </w:rPr>
        <w:t>impact of the PIMR on the minimum reserve is minimal.</w:t>
      </w:r>
    </w:p>
    <w:p w14:paraId="0A7F9386" w14:textId="77777777" w:rsidR="00F7009D" w:rsidRPr="00F7009D" w:rsidRDefault="00F7009D" w:rsidP="005F6E7D"/>
    <w:p w14:paraId="5B4B20EB" w14:textId="77777777" w:rsidR="00296DA7" w:rsidRDefault="00296DA7" w:rsidP="00296DA7">
      <w:pPr>
        <w:pStyle w:val="Heading4"/>
        <w:spacing w:line="240" w:lineRule="auto"/>
        <w:rPr>
          <w:ins w:id="13" w:author="Bock, Benjamin" w:date="2018-10-23T11:58:00Z"/>
        </w:rPr>
      </w:pPr>
      <w:r>
        <w:t>REASONING:</w:t>
      </w:r>
    </w:p>
    <w:p w14:paraId="6C3ABBC6" w14:textId="77777777" w:rsidR="00F7009D" w:rsidRDefault="00F7009D" w:rsidP="00F7009D"/>
    <w:p w14:paraId="2442840E" w14:textId="77777777" w:rsidR="00D4383D" w:rsidRDefault="00D4383D" w:rsidP="00F7009D">
      <w:r>
        <w:t>Clarity.</w:t>
      </w:r>
    </w:p>
    <w:p w14:paraId="26D0E0EF" w14:textId="77777777" w:rsidR="009248EC" w:rsidRDefault="009248EC" w:rsidP="0022682F">
      <w:pPr>
        <w:spacing w:line="240" w:lineRule="auto"/>
      </w:pPr>
    </w:p>
    <w:sectPr w:rsidR="009248EC" w:rsidSect="001013B0">
      <w:type w:val="continuous"/>
      <w:pgSz w:w="12240" w:h="15840"/>
      <w:pgMar w:top="0" w:right="600" w:bottom="0" w:left="800" w:header="720" w:footer="720" w:gutter="0"/>
      <w:cols w:space="720" w:equalWidth="0">
        <w:col w:w="10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1F9D12D5"/>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4"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5" w15:restartNumberingAfterBreak="0">
    <w:nsid w:val="2E361167"/>
    <w:multiLevelType w:val="hybridMultilevel"/>
    <w:tmpl w:val="B5563852"/>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6" w15:restartNumberingAfterBreak="0">
    <w:nsid w:val="354D0596"/>
    <w:multiLevelType w:val="hybridMultilevel"/>
    <w:tmpl w:val="89AC1E16"/>
    <w:lvl w:ilvl="0" w:tplc="BB646DD8">
      <w:start w:val="7"/>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7" w15:restartNumberingAfterBreak="0">
    <w:nsid w:val="481D4D77"/>
    <w:multiLevelType w:val="hybridMultilevel"/>
    <w:tmpl w:val="40520F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23910"/>
    <w:multiLevelType w:val="hybridMultilevel"/>
    <w:tmpl w:val="370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83BF2"/>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D3647DE"/>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2EA28D8"/>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2" w15:restartNumberingAfterBreak="0">
    <w:nsid w:val="7DD11BCC"/>
    <w:multiLevelType w:val="hybridMultilevel"/>
    <w:tmpl w:val="435E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9"/>
  </w:num>
  <w:num w:numId="11">
    <w:abstractNumId w:val="5"/>
  </w:num>
  <w:num w:numId="12">
    <w:abstractNumId w:val="3"/>
  </w:num>
  <w:num w:numId="13">
    <w:abstractNumId w:val="6"/>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ck, Benjamin">
    <w15:presenceInfo w15:providerId="AD" w15:userId="S-1-5-21-1644491937-1958367476-682003330-67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DD"/>
    <w:rsid w:val="000004BD"/>
    <w:rsid w:val="00082C54"/>
    <w:rsid w:val="00085D31"/>
    <w:rsid w:val="000B084E"/>
    <w:rsid w:val="000B3657"/>
    <w:rsid w:val="000D5FDD"/>
    <w:rsid w:val="001013B0"/>
    <w:rsid w:val="00192BE0"/>
    <w:rsid w:val="001E441F"/>
    <w:rsid w:val="0022682F"/>
    <w:rsid w:val="00250F8F"/>
    <w:rsid w:val="00296DA7"/>
    <w:rsid w:val="0032360C"/>
    <w:rsid w:val="00333E9A"/>
    <w:rsid w:val="003367EE"/>
    <w:rsid w:val="00351CA6"/>
    <w:rsid w:val="00377DB9"/>
    <w:rsid w:val="0038161B"/>
    <w:rsid w:val="00391F37"/>
    <w:rsid w:val="003D39B8"/>
    <w:rsid w:val="0043045F"/>
    <w:rsid w:val="004909D7"/>
    <w:rsid w:val="005214F8"/>
    <w:rsid w:val="005356F5"/>
    <w:rsid w:val="005664B2"/>
    <w:rsid w:val="00574101"/>
    <w:rsid w:val="00591073"/>
    <w:rsid w:val="005F625B"/>
    <w:rsid w:val="005F6E7D"/>
    <w:rsid w:val="0062241C"/>
    <w:rsid w:val="006369C2"/>
    <w:rsid w:val="006622B6"/>
    <w:rsid w:val="00681EB2"/>
    <w:rsid w:val="006A0370"/>
    <w:rsid w:val="006B3E50"/>
    <w:rsid w:val="007210EA"/>
    <w:rsid w:val="007B77ED"/>
    <w:rsid w:val="007E4BA3"/>
    <w:rsid w:val="008033E2"/>
    <w:rsid w:val="00841894"/>
    <w:rsid w:val="00874680"/>
    <w:rsid w:val="008A1F0E"/>
    <w:rsid w:val="008C0A67"/>
    <w:rsid w:val="008C19DC"/>
    <w:rsid w:val="008D3349"/>
    <w:rsid w:val="008E19EC"/>
    <w:rsid w:val="009248EC"/>
    <w:rsid w:val="0097701D"/>
    <w:rsid w:val="00A0134B"/>
    <w:rsid w:val="00A24CB4"/>
    <w:rsid w:val="00A60344"/>
    <w:rsid w:val="00A74A9C"/>
    <w:rsid w:val="00A91653"/>
    <w:rsid w:val="00B507CC"/>
    <w:rsid w:val="00B75A87"/>
    <w:rsid w:val="00B82875"/>
    <w:rsid w:val="00B914E5"/>
    <w:rsid w:val="00BE731A"/>
    <w:rsid w:val="00C00B06"/>
    <w:rsid w:val="00C253E0"/>
    <w:rsid w:val="00C263A9"/>
    <w:rsid w:val="00C81AA4"/>
    <w:rsid w:val="00CA4532"/>
    <w:rsid w:val="00CF03EC"/>
    <w:rsid w:val="00D00646"/>
    <w:rsid w:val="00D4383D"/>
    <w:rsid w:val="00D46D57"/>
    <w:rsid w:val="00D87A4E"/>
    <w:rsid w:val="00DA3F44"/>
    <w:rsid w:val="00DF5EF9"/>
    <w:rsid w:val="00E326A2"/>
    <w:rsid w:val="00EB6986"/>
    <w:rsid w:val="00ED02D3"/>
    <w:rsid w:val="00F108D1"/>
    <w:rsid w:val="00F143DD"/>
    <w:rsid w:val="00F176AB"/>
    <w:rsid w:val="00F22E38"/>
    <w:rsid w:val="00F270FD"/>
    <w:rsid w:val="00F5781B"/>
    <w:rsid w:val="00F7009D"/>
    <w:rsid w:val="00FC21D8"/>
    <w:rsid w:val="00FE7C5A"/>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E3AB"/>
  <w15:docId w15:val="{015785D4-27DE-4202-8F2A-A12D942E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customStyle="1" w:styleId="Default">
    <w:name w:val="Default"/>
    <w:rsid w:val="002268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012">
      <w:bodyDiv w:val="1"/>
      <w:marLeft w:val="0"/>
      <w:marRight w:val="0"/>
      <w:marTop w:val="0"/>
      <w:marBottom w:val="0"/>
      <w:divBdr>
        <w:top w:val="none" w:sz="0" w:space="0" w:color="auto"/>
        <w:left w:val="none" w:sz="0" w:space="0" w:color="auto"/>
        <w:bottom w:val="none" w:sz="0" w:space="0" w:color="auto"/>
        <w:right w:val="none" w:sz="0" w:space="0" w:color="auto"/>
      </w:divBdr>
    </w:div>
    <w:div w:id="316036125">
      <w:bodyDiv w:val="1"/>
      <w:marLeft w:val="0"/>
      <w:marRight w:val="0"/>
      <w:marTop w:val="0"/>
      <w:marBottom w:val="0"/>
      <w:divBdr>
        <w:top w:val="none" w:sz="0" w:space="0" w:color="auto"/>
        <w:left w:val="none" w:sz="0" w:space="0" w:color="auto"/>
        <w:bottom w:val="none" w:sz="0" w:space="0" w:color="auto"/>
        <w:right w:val="none" w:sz="0" w:space="0" w:color="auto"/>
      </w:divBdr>
    </w:div>
    <w:div w:id="694042821">
      <w:bodyDiv w:val="1"/>
      <w:marLeft w:val="0"/>
      <w:marRight w:val="0"/>
      <w:marTop w:val="0"/>
      <w:marBottom w:val="0"/>
      <w:divBdr>
        <w:top w:val="none" w:sz="0" w:space="0" w:color="auto"/>
        <w:left w:val="none" w:sz="0" w:space="0" w:color="auto"/>
        <w:bottom w:val="none" w:sz="0" w:space="0" w:color="auto"/>
        <w:right w:val="none" w:sz="0" w:space="0" w:color="auto"/>
      </w:divBdr>
    </w:div>
    <w:div w:id="12174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9117BA1A</Template>
  <TotalTime>79</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Mazyck, Reggie</cp:lastModifiedBy>
  <cp:revision>3</cp:revision>
  <dcterms:created xsi:type="dcterms:W3CDTF">2019-01-30T22:16:00Z</dcterms:created>
  <dcterms:modified xsi:type="dcterms:W3CDTF">2019-01-31T14:49:00Z</dcterms:modified>
</cp:coreProperties>
</file>