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24A8"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456926A2"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6DFBFA60"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6C139CB"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6DD329F0"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58FCCC81"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753E557D"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73629A70"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5B3745E1" w14:textId="546D60DE" w:rsidR="00F1479F"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 xml:space="preserve">This APF was jointly prepared by the </w:t>
      </w:r>
      <w:r w:rsidRPr="008033E2">
        <w:rPr>
          <w:rFonts w:ascii="Calibri" w:hAnsi="Calibri" w:cs="Calibri"/>
          <w:sz w:val="20"/>
          <w:szCs w:val="20"/>
        </w:rPr>
        <w:t xml:space="preserve">Office of Principle-Based Reserving, California </w:t>
      </w:r>
      <w:r w:rsidRPr="00FF79D0">
        <w:rPr>
          <w:rFonts w:ascii="Calibri" w:hAnsi="Calibri" w:cs="Calibri"/>
          <w:sz w:val="20"/>
          <w:szCs w:val="20"/>
        </w:rPr>
        <w:t>Department of Insurance</w:t>
      </w:r>
      <w:r w:rsidR="002E1A09">
        <w:rPr>
          <w:rFonts w:ascii="Calibri" w:hAnsi="Calibri" w:cs="Calibri"/>
          <w:sz w:val="20"/>
          <w:szCs w:val="20"/>
        </w:rPr>
        <w:t>,</w:t>
      </w:r>
      <w:r>
        <w:rPr>
          <w:rFonts w:ascii="Calibri" w:hAnsi="Calibri" w:cs="Calibri"/>
          <w:sz w:val="20"/>
          <w:szCs w:val="20"/>
        </w:rPr>
        <w:t xml:space="preserve"> and NAIC Support Staff.</w:t>
      </w:r>
      <w:r w:rsidRPr="00FF79D0">
        <w:rPr>
          <w:rFonts w:ascii="Calibri" w:hAnsi="Calibri" w:cs="Calibri"/>
          <w:sz w:val="20"/>
          <w:szCs w:val="20"/>
        </w:rPr>
        <w:t xml:space="preserve"> </w:t>
      </w:r>
    </w:p>
    <w:p w14:paraId="7280ABA4" w14:textId="77777777" w:rsidR="00F1479F"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4D45A9CA" w14:textId="51DCE5AC" w:rsidR="00F1479F" w:rsidRDefault="00F1479F" w:rsidP="00F1479F">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This APF addresses recommendation #</w:t>
      </w:r>
      <w:r w:rsidR="00321E11">
        <w:rPr>
          <w:rFonts w:ascii="Calibri" w:hAnsi="Calibri" w:cs="Calibri"/>
          <w:sz w:val="20"/>
          <w:szCs w:val="20"/>
        </w:rPr>
        <w:t>3</w:t>
      </w:r>
      <w:r w:rsidR="001F4BC1">
        <w:rPr>
          <w:rFonts w:ascii="Calibri" w:hAnsi="Calibri" w:cs="Calibri"/>
          <w:sz w:val="20"/>
          <w:szCs w:val="20"/>
        </w:rPr>
        <w:t>3</w:t>
      </w:r>
      <w:r>
        <w:rPr>
          <w:rFonts w:ascii="Calibri" w:hAnsi="Calibri" w:cs="Calibri"/>
          <w:sz w:val="20"/>
          <w:szCs w:val="20"/>
        </w:rPr>
        <w:t xml:space="preserve"> from VAWG’s 10/24/2018 memo regarding PBR Recommendations and Referrals to LATF.    </w:t>
      </w:r>
    </w:p>
    <w:p w14:paraId="52567E47" w14:textId="77777777" w:rsidR="00F1479F" w:rsidRDefault="00F1479F"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28102E22" w14:textId="77777777" w:rsidR="00ED02D3" w:rsidRPr="00FF79D0" w:rsidRDefault="00ED02D3"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0FC69071" w14:textId="1CEEF553"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14:paraId="4F9FFA78"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4758A902" w14:textId="52775D6A"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 </w:t>
      </w:r>
      <w:r w:rsidR="001558A0" w:rsidRPr="001558A0">
        <w:rPr>
          <w:sz w:val="20"/>
          <w:szCs w:val="20"/>
        </w:rPr>
        <w:t>VM-</w:t>
      </w:r>
      <w:r w:rsidR="001F4BC1">
        <w:rPr>
          <w:sz w:val="20"/>
          <w:szCs w:val="20"/>
        </w:rPr>
        <w:t>20</w:t>
      </w:r>
      <w:r w:rsidR="001558A0" w:rsidRPr="001558A0">
        <w:rPr>
          <w:sz w:val="20"/>
          <w:szCs w:val="20"/>
        </w:rPr>
        <w:t>,</w:t>
      </w:r>
      <w:r w:rsidR="001F4BC1">
        <w:rPr>
          <w:sz w:val="20"/>
          <w:szCs w:val="20"/>
        </w:rPr>
        <w:t xml:space="preserve"> </w:t>
      </w:r>
      <w:r w:rsidR="001B2269">
        <w:rPr>
          <w:sz w:val="20"/>
          <w:szCs w:val="20"/>
        </w:rPr>
        <w:t xml:space="preserve">inserting </w:t>
      </w:r>
      <w:r w:rsidR="001F4BC1">
        <w:rPr>
          <w:sz w:val="20"/>
          <w:szCs w:val="20"/>
        </w:rPr>
        <w:t>Guidance Note following</w:t>
      </w:r>
      <w:r w:rsidR="001558A0" w:rsidRPr="001558A0">
        <w:rPr>
          <w:sz w:val="20"/>
          <w:szCs w:val="20"/>
        </w:rPr>
        <w:t xml:space="preserve"> </w:t>
      </w:r>
      <w:r w:rsidR="002E1A09">
        <w:rPr>
          <w:sz w:val="20"/>
          <w:szCs w:val="20"/>
        </w:rPr>
        <w:t>S</w:t>
      </w:r>
      <w:r w:rsidR="001558A0" w:rsidRPr="001558A0">
        <w:rPr>
          <w:sz w:val="20"/>
          <w:szCs w:val="20"/>
        </w:rPr>
        <w:t xml:space="preserve">ection </w:t>
      </w:r>
      <w:r w:rsidR="001F4BC1">
        <w:rPr>
          <w:sz w:val="20"/>
          <w:szCs w:val="20"/>
        </w:rPr>
        <w:t>6.A.2.a</w:t>
      </w:r>
      <w:r w:rsidR="001558A0" w:rsidRPr="001558A0">
        <w:rPr>
          <w:sz w:val="20"/>
          <w:szCs w:val="20"/>
        </w:rPr>
        <w:t xml:space="preserve"> </w:t>
      </w:r>
      <w:r w:rsidRPr="001558A0">
        <w:rPr>
          <w:rFonts w:ascii="Calibri" w:hAnsi="Calibri" w:cs="Calibri"/>
          <w:sz w:val="20"/>
          <w:szCs w:val="20"/>
        </w:rPr>
        <w:br/>
      </w:r>
    </w:p>
    <w:p w14:paraId="2F587C48" w14:textId="77777777" w:rsidR="00F143DD" w:rsidRPr="008033E2"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70A4A5BA"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7776CD06"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23A45425" w14:textId="0C5D2516" w:rsidR="00FF79D0" w:rsidRDefault="00FF79D0" w:rsidP="00FF79D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 xml:space="preserve">Please see </w:t>
      </w:r>
      <w:r w:rsidR="00BE43DD">
        <w:rPr>
          <w:rFonts w:ascii="Calibri" w:hAnsi="Calibri" w:cs="Calibri"/>
          <w:sz w:val="20"/>
          <w:szCs w:val="20"/>
        </w:rPr>
        <w:t xml:space="preserve">the 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r w:rsidR="006A0370">
        <w:rPr>
          <w:rFonts w:ascii="Calibri" w:hAnsi="Calibri" w:cs="Calibri"/>
          <w:sz w:val="20"/>
          <w:szCs w:val="20"/>
        </w:rPr>
        <w:t xml:space="preserve">  </w:t>
      </w:r>
      <w:r w:rsidR="00574101">
        <w:rPr>
          <w:rFonts w:ascii="Calibri" w:hAnsi="Calibri" w:cs="Calibri"/>
          <w:sz w:val="20"/>
          <w:szCs w:val="20"/>
        </w:rPr>
        <w:t xml:space="preserve"> </w:t>
      </w:r>
    </w:p>
    <w:p w14:paraId="6C64860B" w14:textId="77777777" w:rsidR="00BE43DD" w:rsidRPr="00FF79D0" w:rsidRDefault="00BE43DD" w:rsidP="00FF79D0">
      <w:pPr>
        <w:kinsoku w:val="0"/>
        <w:overflowPunct w:val="0"/>
        <w:autoSpaceDE w:val="0"/>
        <w:autoSpaceDN w:val="0"/>
        <w:adjustRightInd w:val="0"/>
        <w:spacing w:after="0" w:line="240" w:lineRule="auto"/>
        <w:ind w:left="859" w:right="413"/>
        <w:rPr>
          <w:rFonts w:ascii="Calibri" w:hAnsi="Calibri" w:cs="Calibri"/>
          <w:sz w:val="20"/>
          <w:szCs w:val="20"/>
        </w:rPr>
      </w:pPr>
    </w:p>
    <w:p w14:paraId="723CD7BF"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232D9F18"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283D13FE"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4A34BA8F" w14:textId="67775805" w:rsidR="00874680" w:rsidRDefault="00FE7C5A" w:rsidP="00874680">
      <w:pPr>
        <w:kinsoku w:val="0"/>
        <w:overflowPunct w:val="0"/>
        <w:autoSpaceDE w:val="0"/>
        <w:autoSpaceDN w:val="0"/>
        <w:adjustRightInd w:val="0"/>
        <w:spacing w:after="0" w:line="240" w:lineRule="auto"/>
        <w:ind w:left="859" w:right="413"/>
        <w:rPr>
          <w:rFonts w:ascii="Calibri" w:hAnsi="Calibri" w:cs="Calibri"/>
          <w:sz w:val="20"/>
          <w:szCs w:val="20"/>
        </w:rPr>
      </w:pPr>
      <w:r w:rsidRPr="00FF79D0">
        <w:rPr>
          <w:rFonts w:ascii="Calibri" w:hAnsi="Calibri" w:cs="Calibri"/>
          <w:sz w:val="20"/>
          <w:szCs w:val="20"/>
        </w:rPr>
        <w:t>Please see</w:t>
      </w:r>
      <w:r w:rsidR="00BE43DD">
        <w:rPr>
          <w:rFonts w:ascii="Calibri" w:hAnsi="Calibri" w:cs="Calibri"/>
          <w:sz w:val="20"/>
          <w:szCs w:val="20"/>
        </w:rPr>
        <w:t xml:space="preserve"> the</w:t>
      </w:r>
      <w:r w:rsidRPr="00FF79D0">
        <w:rPr>
          <w:rFonts w:ascii="Calibri" w:hAnsi="Calibri" w:cs="Calibri"/>
          <w:sz w:val="20"/>
          <w:szCs w:val="20"/>
        </w:rPr>
        <w:t xml:space="preserve"> </w:t>
      </w:r>
      <w:r w:rsidR="009248EC">
        <w:rPr>
          <w:rFonts w:ascii="Calibri" w:hAnsi="Calibri" w:cs="Calibri"/>
          <w:sz w:val="20"/>
          <w:szCs w:val="20"/>
        </w:rPr>
        <w:t xml:space="preserve">attached </w:t>
      </w:r>
      <w:r w:rsidRPr="00FF79D0">
        <w:rPr>
          <w:rFonts w:ascii="Calibri" w:hAnsi="Calibri" w:cs="Calibri"/>
          <w:sz w:val="20"/>
          <w:szCs w:val="20"/>
        </w:rPr>
        <w:t>Appendi</w:t>
      </w:r>
      <w:r w:rsidR="00841894">
        <w:rPr>
          <w:rFonts w:ascii="Calibri" w:hAnsi="Calibri" w:cs="Calibri"/>
          <w:sz w:val="20"/>
          <w:szCs w:val="20"/>
        </w:rPr>
        <w:t>x</w:t>
      </w:r>
      <w:r w:rsidRPr="00FF79D0">
        <w:rPr>
          <w:rFonts w:ascii="Calibri" w:hAnsi="Calibri" w:cs="Calibri"/>
          <w:sz w:val="20"/>
          <w:szCs w:val="20"/>
        </w:rPr>
        <w:t>.</w:t>
      </w:r>
    </w:p>
    <w:p w14:paraId="687893C0" w14:textId="77777777" w:rsidR="00BE43DD" w:rsidRPr="00FF79D0" w:rsidRDefault="00BE43DD" w:rsidP="00874680">
      <w:pPr>
        <w:kinsoku w:val="0"/>
        <w:overflowPunct w:val="0"/>
        <w:autoSpaceDE w:val="0"/>
        <w:autoSpaceDN w:val="0"/>
        <w:adjustRightInd w:val="0"/>
        <w:spacing w:after="0" w:line="240" w:lineRule="auto"/>
        <w:ind w:left="859" w:right="413"/>
        <w:rPr>
          <w:rFonts w:ascii="Calibri" w:hAnsi="Calibri" w:cs="Calibri"/>
          <w:sz w:val="20"/>
          <w:szCs w:val="20"/>
        </w:rPr>
      </w:pPr>
    </w:p>
    <w:p w14:paraId="63E5DE22"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0487A48F"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62C0AC22"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1498784F"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4DD0E7B8" wp14:editId="62566445">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384C2E04"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5D8E159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1B36870C"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2EDEF5EF"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A8D8E84"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3A13CBC"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BA3EFE2"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08EBFAFD"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5E797F3" w14:textId="5068A470" w:rsidR="00F143DD" w:rsidRPr="00F143DD" w:rsidRDefault="00930A4C" w:rsidP="00F143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1/30/19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70BD0EC8"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FECEFC4"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5FB6F543"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3C9AD22D"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600861BF" w14:textId="560212F8"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345915">
              <w:rPr>
                <w:rFonts w:ascii="Calibri" w:hAnsi="Calibri" w:cs="Calibri"/>
                <w:b/>
                <w:bCs/>
                <w:sz w:val="20"/>
                <w:szCs w:val="20"/>
              </w:rPr>
              <w:t xml:space="preserve"> </w:t>
            </w:r>
            <w:bookmarkStart w:id="0" w:name="_GoBack"/>
            <w:r w:rsidR="00B86E8E" w:rsidRPr="00B86E8E">
              <w:rPr>
                <w:rFonts w:ascii="Calibri" w:hAnsi="Calibri" w:cs="Calibri"/>
                <w:bCs/>
                <w:sz w:val="20"/>
                <w:szCs w:val="20"/>
              </w:rPr>
              <w:t>VM</w:t>
            </w:r>
            <w:bookmarkEnd w:id="0"/>
            <w:r w:rsidR="00B86E8E">
              <w:rPr>
                <w:rFonts w:ascii="Calibri" w:hAnsi="Calibri" w:cs="Calibri"/>
                <w:b/>
                <w:bCs/>
                <w:sz w:val="20"/>
                <w:szCs w:val="20"/>
              </w:rPr>
              <w:t xml:space="preserve"> </w:t>
            </w:r>
            <w:r w:rsidR="00345915" w:rsidRPr="00930A4C">
              <w:rPr>
                <w:rFonts w:ascii="Calibri" w:hAnsi="Calibri" w:cs="Calibri"/>
                <w:bCs/>
                <w:sz w:val="20"/>
                <w:szCs w:val="20"/>
              </w:rPr>
              <w:t>APF 2019-13</w:t>
            </w:r>
            <w:r w:rsidR="00B82594">
              <w:rPr>
                <w:rFonts w:ascii="Calibri" w:hAnsi="Calibri" w:cs="Calibri"/>
                <w:bCs/>
                <w:sz w:val="20"/>
                <w:szCs w:val="20"/>
              </w:rPr>
              <w:t xml:space="preserve"> (</w:t>
            </w:r>
            <w:r w:rsidR="00B82594" w:rsidRPr="00B82594">
              <w:rPr>
                <w:rFonts w:ascii="Calibri" w:hAnsi="Calibri" w:cs="Calibri"/>
                <w:bCs/>
                <w:sz w:val="20"/>
                <w:szCs w:val="20"/>
              </w:rPr>
              <w:t>CA OPBR/NAIC PBR</w:t>
            </w:r>
            <w:r w:rsidR="00B82594">
              <w:rPr>
                <w:rFonts w:ascii="Calibri" w:hAnsi="Calibri" w:cs="Calibri"/>
                <w:bCs/>
                <w:sz w:val="20"/>
                <w:szCs w:val="20"/>
              </w:rPr>
              <w:t>)</w:t>
            </w:r>
          </w:p>
        </w:tc>
      </w:tr>
    </w:tbl>
    <w:p w14:paraId="1A7DD082"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67B4BBA1"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1B8EF65E"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568E36AF"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28D4BCCE" w14:textId="77777777"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14:paraId="045BED87"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55B3FA7B" w14:textId="77777777" w:rsidR="00296DA7" w:rsidRDefault="00296DA7" w:rsidP="00296DA7">
      <w:pPr>
        <w:pStyle w:val="Heading1"/>
        <w:jc w:val="center"/>
      </w:pPr>
    </w:p>
    <w:p w14:paraId="749D217D" w14:textId="77777777" w:rsidR="00296DA7" w:rsidRDefault="00296DA7" w:rsidP="00296DA7">
      <w:pPr>
        <w:pStyle w:val="Heading1"/>
        <w:jc w:val="center"/>
      </w:pPr>
      <w:r>
        <w:t xml:space="preserve">Appendix </w:t>
      </w:r>
    </w:p>
    <w:p w14:paraId="4B1AAC53" w14:textId="77777777" w:rsidR="00296DA7" w:rsidRDefault="00296DA7" w:rsidP="00296DA7">
      <w:pPr>
        <w:pStyle w:val="Heading4"/>
        <w:spacing w:line="240" w:lineRule="auto"/>
      </w:pPr>
      <w:r>
        <w:t xml:space="preserve">ISSUE: </w:t>
      </w:r>
    </w:p>
    <w:p w14:paraId="312572F2" w14:textId="08A81647" w:rsidR="0041092E" w:rsidRPr="0041092E" w:rsidRDefault="005B459D" w:rsidP="009F6DE7">
      <w:pPr>
        <w:pStyle w:val="Heading4"/>
        <w:spacing w:line="240" w:lineRule="auto"/>
      </w:pPr>
      <w:r>
        <w:rPr>
          <w:rFonts w:asciiTheme="minorHAnsi" w:eastAsiaTheme="minorHAnsi" w:hAnsiTheme="minorHAnsi" w:cstheme="minorBidi"/>
          <w:b w:val="0"/>
          <w:bCs w:val="0"/>
          <w:i w:val="0"/>
          <w:iCs w:val="0"/>
          <w:color w:val="auto"/>
        </w:rPr>
        <w:t xml:space="preserve">In the 2017 PBR Actuarial Reports, </w:t>
      </w:r>
      <w:r w:rsidR="009F6DE7">
        <w:rPr>
          <w:rFonts w:asciiTheme="minorHAnsi" w:eastAsiaTheme="minorHAnsi" w:hAnsiTheme="minorHAnsi" w:cstheme="minorBidi"/>
          <w:b w:val="0"/>
          <w:bCs w:val="0"/>
          <w:i w:val="0"/>
          <w:iCs w:val="0"/>
          <w:color w:val="auto"/>
        </w:rPr>
        <w:t>s</w:t>
      </w:r>
      <w:r w:rsidR="009F6DE7" w:rsidRPr="009F6DE7">
        <w:rPr>
          <w:rFonts w:asciiTheme="minorHAnsi" w:eastAsiaTheme="minorHAnsi" w:hAnsiTheme="minorHAnsi" w:cstheme="minorBidi"/>
          <w:b w:val="0"/>
          <w:bCs w:val="0"/>
          <w:i w:val="0"/>
          <w:iCs w:val="0"/>
          <w:color w:val="auto"/>
        </w:rPr>
        <w:t>everal companies incorrectly described the numerator in the SERT as the biggest difference from the base scenario. The numerator should be the largest adjusted DR for scenarios other than the base scenario, minus the adjusted DR for the base scenario (scenario 9). Using the biggest difference from the base scenario can result in an incorrect SERT ratio.</w:t>
      </w:r>
      <w:r w:rsidR="009F6DE7">
        <w:rPr>
          <w:rFonts w:asciiTheme="minorHAnsi" w:eastAsiaTheme="minorHAnsi" w:hAnsiTheme="minorHAnsi" w:cstheme="minorBidi"/>
          <w:b w:val="0"/>
          <w:bCs w:val="0"/>
          <w:i w:val="0"/>
          <w:iCs w:val="0"/>
          <w:color w:val="auto"/>
        </w:rPr>
        <w:t xml:space="preserve"> </w:t>
      </w:r>
    </w:p>
    <w:p w14:paraId="04B7874F" w14:textId="77777777" w:rsidR="00296DA7" w:rsidRDefault="00296DA7" w:rsidP="00296DA7">
      <w:pPr>
        <w:pStyle w:val="Heading4"/>
        <w:spacing w:line="240" w:lineRule="auto"/>
      </w:pPr>
      <w:r>
        <w:t>SECTION</w:t>
      </w:r>
      <w:r w:rsidR="00A24CB4">
        <w:t>S</w:t>
      </w:r>
      <w:r>
        <w:t>:</w:t>
      </w:r>
    </w:p>
    <w:p w14:paraId="0FCE8990" w14:textId="77777777" w:rsidR="006A0370" w:rsidRDefault="006A0370" w:rsidP="00296DA7">
      <w:pPr>
        <w:spacing w:line="240" w:lineRule="auto"/>
      </w:pPr>
    </w:p>
    <w:p w14:paraId="01802512" w14:textId="57D952EA" w:rsidR="00296DA7" w:rsidRDefault="00296DA7" w:rsidP="00296DA7">
      <w:pPr>
        <w:spacing w:line="240" w:lineRule="auto"/>
      </w:pPr>
      <w:r>
        <w:t>VM-</w:t>
      </w:r>
      <w:r w:rsidR="009F6DE7">
        <w:t>20</w:t>
      </w:r>
      <w:r w:rsidR="005B459D">
        <w:t>,</w:t>
      </w:r>
      <w:r w:rsidR="00D21FA0">
        <w:t xml:space="preserve"> </w:t>
      </w:r>
      <w:r w:rsidR="00A24CB4">
        <w:t xml:space="preserve">Section </w:t>
      </w:r>
      <w:r w:rsidR="009F6DE7">
        <w:t>6.A.2.a</w:t>
      </w:r>
    </w:p>
    <w:p w14:paraId="2C1AC928" w14:textId="77777777" w:rsidR="007E4BA3" w:rsidRDefault="007E4BA3" w:rsidP="00296DA7">
      <w:pPr>
        <w:spacing w:line="240" w:lineRule="auto"/>
      </w:pPr>
    </w:p>
    <w:p w14:paraId="1AA3BE0E" w14:textId="77777777" w:rsidR="00296DA7" w:rsidRDefault="00296DA7" w:rsidP="00296DA7">
      <w:pPr>
        <w:pStyle w:val="Heading4"/>
        <w:spacing w:line="240" w:lineRule="auto"/>
      </w:pPr>
      <w:r>
        <w:t>REDLINE:</w:t>
      </w:r>
    </w:p>
    <w:p w14:paraId="328DD551" w14:textId="77777777" w:rsidR="007E4BA3" w:rsidRDefault="007E4BA3" w:rsidP="0058517C">
      <w:pPr>
        <w:tabs>
          <w:tab w:val="left" w:pos="840"/>
        </w:tabs>
        <w:spacing w:after="220" w:line="240" w:lineRule="auto"/>
        <w:jc w:val="both"/>
        <w:rPr>
          <w:rFonts w:ascii="Times New Roman" w:eastAsia="Times New Roman" w:hAnsi="Times New Roman"/>
        </w:rPr>
      </w:pPr>
    </w:p>
    <w:p w14:paraId="063D4FEB" w14:textId="43213429" w:rsidR="00594B38" w:rsidRDefault="00594B38" w:rsidP="00594B38">
      <w:pPr>
        <w:tabs>
          <w:tab w:val="left" w:pos="840"/>
        </w:tabs>
        <w:spacing w:after="0" w:line="240" w:lineRule="auto"/>
        <w:ind w:left="720" w:hanging="720"/>
        <w:jc w:val="both"/>
        <w:rPr>
          <w:rFonts w:ascii="Times New Roman" w:eastAsia="Times New Roman" w:hAnsi="Times New Roman"/>
          <w:u w:val="single"/>
        </w:rPr>
      </w:pPr>
      <w:r w:rsidRPr="00A46B8E">
        <w:rPr>
          <w:rFonts w:ascii="Times New Roman" w:eastAsia="Times New Roman" w:hAnsi="Times New Roman"/>
          <w:u w:val="single"/>
        </w:rPr>
        <w:t>VM-</w:t>
      </w:r>
      <w:r w:rsidR="009F6DE7">
        <w:rPr>
          <w:rFonts w:ascii="Times New Roman" w:eastAsia="Times New Roman" w:hAnsi="Times New Roman"/>
          <w:u w:val="single"/>
        </w:rPr>
        <w:t>20</w:t>
      </w:r>
      <w:r w:rsidRPr="00A46B8E">
        <w:rPr>
          <w:rFonts w:ascii="Times New Roman" w:eastAsia="Times New Roman" w:hAnsi="Times New Roman"/>
          <w:u w:val="single"/>
        </w:rPr>
        <w:t xml:space="preserve"> Section </w:t>
      </w:r>
      <w:r w:rsidR="009F6DE7">
        <w:rPr>
          <w:rFonts w:ascii="Times New Roman" w:eastAsia="Times New Roman" w:hAnsi="Times New Roman"/>
          <w:u w:val="single"/>
        </w:rPr>
        <w:t>6.A.2.a</w:t>
      </w:r>
    </w:p>
    <w:p w14:paraId="37225786" w14:textId="77777777" w:rsidR="000A6124" w:rsidRDefault="000A6124" w:rsidP="00594B38">
      <w:pPr>
        <w:tabs>
          <w:tab w:val="left" w:pos="840"/>
        </w:tabs>
        <w:spacing w:after="0" w:line="240" w:lineRule="auto"/>
        <w:ind w:left="720" w:hanging="720"/>
        <w:jc w:val="both"/>
        <w:rPr>
          <w:rFonts w:ascii="Times New Roman" w:eastAsia="Times New Roman" w:hAnsi="Times New Roman"/>
          <w:u w:val="single"/>
        </w:rPr>
      </w:pPr>
    </w:p>
    <w:p w14:paraId="0FC9FB97" w14:textId="5CEE00C6" w:rsidR="00321E11" w:rsidRDefault="00321E11" w:rsidP="00321E11">
      <w:pPr>
        <w:autoSpaceDE w:val="0"/>
        <w:autoSpaceDN w:val="0"/>
        <w:adjustRightInd w:val="0"/>
        <w:spacing w:after="0" w:line="240" w:lineRule="auto"/>
        <w:rPr>
          <w:rFonts w:ascii="Times New Roman" w:hAnsi="Times New Roman" w:cs="Times New Roman"/>
          <w:color w:val="000000"/>
          <w:sz w:val="24"/>
          <w:szCs w:val="24"/>
        </w:rPr>
      </w:pPr>
    </w:p>
    <w:p w14:paraId="1F734BB1" w14:textId="47EF5EFB" w:rsidR="00121B43" w:rsidRPr="00465680" w:rsidRDefault="00280EC5" w:rsidP="00121B43">
      <w:pPr>
        <w:spacing w:after="220" w:line="240" w:lineRule="auto"/>
        <w:ind w:left="1440" w:hanging="720"/>
        <w:jc w:val="both"/>
        <w:rPr>
          <w:rFonts w:ascii="Times New Roman" w:eastAsia="Times New Roman" w:hAnsi="Times New Roman"/>
        </w:rPr>
      </w:pPr>
      <w:r w:rsidRPr="00465680">
        <w:rPr>
          <w:rFonts w:ascii="Times New Roman" w:eastAsia="Times New Roman" w:hAnsi="Times New Roman"/>
        </w:rPr>
        <w:t>2.</w:t>
      </w:r>
      <w:r w:rsidRPr="00465680">
        <w:rPr>
          <w:rFonts w:ascii="Times New Roman" w:eastAsia="Times New Roman" w:hAnsi="Times New Roman"/>
        </w:rPr>
        <w:tab/>
      </w:r>
      <w:r w:rsidR="00121B43" w:rsidRPr="00465680">
        <w:rPr>
          <w:rFonts w:ascii="Times New Roman" w:eastAsia="Times New Roman" w:hAnsi="Times New Roman"/>
        </w:rPr>
        <w:t>Stochastic Exclusion Ratio Test</w:t>
      </w:r>
    </w:p>
    <w:p w14:paraId="252B9B3F" w14:textId="77777777" w:rsidR="00121B43" w:rsidRPr="00465680" w:rsidRDefault="00121B43" w:rsidP="00121B43">
      <w:pPr>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a.</w:t>
      </w:r>
      <w:r w:rsidRPr="00465680">
        <w:rPr>
          <w:rFonts w:ascii="Times New Roman" w:eastAsia="Times New Roman" w:hAnsi="Times New Roman"/>
        </w:rPr>
        <w:tab/>
        <w:t>In order to exclude a group of policies from the stochastic reserve requirements using the method allowed under Section 6.A.1.a, a company shall demonstrate that the ratio of (b–a)/c is less than 6% where:</w:t>
      </w:r>
    </w:p>
    <w:p w14:paraId="14EF807A" w14:textId="77777777" w:rsidR="00121B43" w:rsidRPr="00465680" w:rsidRDefault="00121B43" w:rsidP="00121B43">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w:t>
      </w:r>
      <w:r w:rsidRPr="00465680">
        <w:rPr>
          <w:rFonts w:ascii="Times New Roman" w:eastAsia="Times New Roman" w:hAnsi="Times New Roman"/>
        </w:rPr>
        <w:tab/>
        <w:t>a = the adjusted deterministic reserve described in Section 6.A.2.b.i using economic scenario 9, the baseline economic scenario, as described in Appendix 1.E.</w:t>
      </w:r>
    </w:p>
    <w:p w14:paraId="432091D3" w14:textId="77777777" w:rsidR="00121B43" w:rsidRPr="00465680" w:rsidRDefault="00121B43" w:rsidP="00121B43">
      <w:pPr>
        <w:spacing w:after="220" w:line="240" w:lineRule="auto"/>
        <w:ind w:left="2880" w:hanging="720"/>
        <w:jc w:val="both"/>
        <w:rPr>
          <w:rFonts w:ascii="Times New Roman" w:eastAsia="Times New Roman" w:hAnsi="Times New Roman"/>
        </w:rPr>
      </w:pPr>
      <w:r w:rsidRPr="00465680">
        <w:rPr>
          <w:rFonts w:ascii="Times New Roman" w:eastAsia="Times New Roman" w:hAnsi="Times New Roman"/>
        </w:rPr>
        <w:t>ii.</w:t>
      </w:r>
      <w:r w:rsidRPr="00465680">
        <w:rPr>
          <w:rFonts w:ascii="Times New Roman" w:eastAsia="Times New Roman" w:hAnsi="Times New Roman"/>
        </w:rPr>
        <w:tab/>
        <w:t>b = the largest adjusted deterministic reserve described in Section 6.A.2.b.i under any of the other 15 economic scenarios described in Appendix 1.E.</w:t>
      </w:r>
    </w:p>
    <w:p w14:paraId="53872CC2" w14:textId="77777777" w:rsidR="00121B43" w:rsidRDefault="00121B43" w:rsidP="00121B43">
      <w:pPr>
        <w:spacing w:after="220" w:line="240" w:lineRule="auto"/>
        <w:ind w:left="2880" w:hanging="720"/>
        <w:jc w:val="both"/>
        <w:rPr>
          <w:ins w:id="1" w:author="Frasier, Jennifer" w:date="2019-01-03T11:03:00Z"/>
          <w:rFonts w:ascii="Times New Roman" w:eastAsia="Times New Roman" w:hAnsi="Times New Roman"/>
        </w:rPr>
      </w:pPr>
      <w:r w:rsidRPr="00465680">
        <w:rPr>
          <w:rFonts w:ascii="Times New Roman" w:eastAsia="Times New Roman" w:hAnsi="Times New Roman"/>
        </w:rPr>
        <w:t>iii.</w:t>
      </w:r>
      <w:r w:rsidRPr="00465680">
        <w:rPr>
          <w:rFonts w:ascii="Times New Roman" w:eastAsia="Times New Roman" w:hAnsi="Times New Roman"/>
        </w:rPr>
        <w:tab/>
        <w:t xml:space="preserve">c = an amount calculated from the baseline economic scenario described in Appendix 1.E that </w:t>
      </w:r>
      <w:r w:rsidRPr="00465680">
        <w:rPr>
          <w:rFonts w:ascii="Times New Roman" w:eastAsia="Times New Roman" w:hAnsi="Times New Roman"/>
          <w:color w:val="000000"/>
        </w:rPr>
        <w:t xml:space="preserve">represents the present value of benefits for the </w:t>
      </w:r>
      <w:r w:rsidRPr="00465680">
        <w:rPr>
          <w:rFonts w:ascii="Times New Roman" w:eastAsia="Times New Roman" w:hAnsi="Times New Roman"/>
        </w:rPr>
        <w:t>policies</w:t>
      </w:r>
      <w:r w:rsidRPr="00465680">
        <w:rPr>
          <w:rFonts w:ascii="Times New Roman" w:eastAsia="Times New Roman" w:hAnsi="Times New Roman"/>
          <w:color w:val="000000"/>
        </w:rPr>
        <w:t xml:space="preserve">, </w:t>
      </w:r>
      <w:r w:rsidRPr="00465680">
        <w:rPr>
          <w:rFonts w:ascii="Times New Roman" w:eastAsia="Times New Roman" w:hAnsi="Times New Roman"/>
        </w:rPr>
        <w:t>adjusted for reinsurance by subtracting ceded benefits. For clarity, premium, ceded premium, expense, reinsurance expense allowance, modified coinsurance reserve adjustment and reinsurance experience refund cash flows shall not be considered “benefits,” but items such as death benefits, surrender or withdrawal benefits and policyholder dividends shall be. For this purpose, the company shall use the benefits cash flows from the calculation of quantity “a” and calculate the present value of those cash flows using the same path of discount rates as used for “a.”</w:t>
      </w:r>
    </w:p>
    <w:p w14:paraId="03CCF7E8" w14:textId="77777777" w:rsidR="00121B43" w:rsidRPr="00D02138" w:rsidRDefault="00121B43" w:rsidP="00121B43">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ins w:id="2" w:author="Frasier, Jennifer" w:date="2019-01-03T11:03:00Z">
        <w:r w:rsidRPr="00D02138">
          <w:rPr>
            <w:rFonts w:ascii="Times New Roman" w:hAnsi="Times New Roman"/>
            <w:b/>
          </w:rPr>
          <w:t>Guidance Note:</w:t>
        </w:r>
        <w:r w:rsidRPr="00D02138">
          <w:rPr>
            <w:rFonts w:ascii="Times New Roman" w:hAnsi="Times New Roman"/>
          </w:rPr>
          <w:t xml:space="preserve">  Note that the numerator should be the largest adjusted DR for scenarios other than the baseline economic scenario, minus the adjusted DR for the baseline economic scenario.  This is not necessarily the same as the biggest difference from the</w:t>
        </w:r>
      </w:ins>
      <w:ins w:id="3" w:author="Frasier, Jennifer" w:date="2019-01-08T12:09:00Z">
        <w:r>
          <w:rPr>
            <w:rFonts w:ascii="Times New Roman" w:hAnsi="Times New Roman"/>
          </w:rPr>
          <w:t xml:space="preserve"> adjusted DR for the</w:t>
        </w:r>
      </w:ins>
      <w:ins w:id="4" w:author="Frasier, Jennifer" w:date="2019-01-03T11:03:00Z">
        <w:r w:rsidRPr="00D02138">
          <w:rPr>
            <w:rFonts w:ascii="Times New Roman" w:hAnsi="Times New Roman"/>
          </w:rPr>
          <w:t xml:space="preserve"> baseline economic scenario, or the absolute value of the biggest difference from</w:t>
        </w:r>
      </w:ins>
      <w:ins w:id="5" w:author="Frasier, Jennifer" w:date="2019-01-08T12:09:00Z">
        <w:r>
          <w:rPr>
            <w:rFonts w:ascii="Times New Roman" w:hAnsi="Times New Roman"/>
          </w:rPr>
          <w:t xml:space="preserve"> the adjus</w:t>
        </w:r>
      </w:ins>
      <w:ins w:id="6" w:author="Frasier, Jennifer" w:date="2019-01-08T12:10:00Z">
        <w:r>
          <w:rPr>
            <w:rFonts w:ascii="Times New Roman" w:hAnsi="Times New Roman"/>
          </w:rPr>
          <w:t>ted DR for</w:t>
        </w:r>
      </w:ins>
      <w:ins w:id="7" w:author="Frasier, Jennifer" w:date="2019-01-03T11:03:00Z">
        <w:r w:rsidRPr="00D02138">
          <w:rPr>
            <w:rFonts w:ascii="Times New Roman" w:hAnsi="Times New Roman"/>
          </w:rPr>
          <w:t xml:space="preserve"> the baseline economic scenario, both of which could lead to an incorrect test result.</w:t>
        </w:r>
      </w:ins>
    </w:p>
    <w:p w14:paraId="44DD61DA" w14:textId="3944CCD8" w:rsidR="001558A0" w:rsidRPr="00F7009D" w:rsidRDefault="001558A0" w:rsidP="00121B43">
      <w:pPr>
        <w:spacing w:after="220" w:line="240" w:lineRule="auto"/>
        <w:ind w:left="1440" w:hanging="720"/>
        <w:jc w:val="both"/>
      </w:pPr>
    </w:p>
    <w:p w14:paraId="0E85A870" w14:textId="77777777" w:rsidR="00296DA7" w:rsidRDefault="00296DA7" w:rsidP="00296DA7">
      <w:pPr>
        <w:pStyle w:val="Heading4"/>
        <w:spacing w:line="240" w:lineRule="auto"/>
      </w:pPr>
      <w:r>
        <w:t>REASONING:</w:t>
      </w:r>
    </w:p>
    <w:p w14:paraId="389B86DD" w14:textId="77777777" w:rsidR="00F7009D" w:rsidRDefault="00F7009D" w:rsidP="00F7009D"/>
    <w:p w14:paraId="0C973F07" w14:textId="77777777" w:rsidR="00803EC2" w:rsidRPr="0041092E" w:rsidRDefault="00803EC2" w:rsidP="00803EC2">
      <w:pPr>
        <w:pStyle w:val="Heading4"/>
        <w:spacing w:line="240" w:lineRule="auto"/>
      </w:pPr>
      <w:r>
        <w:rPr>
          <w:rFonts w:asciiTheme="minorHAnsi" w:eastAsiaTheme="minorHAnsi" w:hAnsiTheme="minorHAnsi" w:cstheme="minorBidi"/>
          <w:b w:val="0"/>
          <w:bCs w:val="0"/>
          <w:i w:val="0"/>
          <w:iCs w:val="0"/>
          <w:color w:val="auto"/>
        </w:rPr>
        <w:t>The guidance note will provide additional clarity so that companies can determine the appropriate ratio.</w:t>
      </w:r>
    </w:p>
    <w:p w14:paraId="41918C46" w14:textId="7EEAB10D" w:rsidR="0089294E" w:rsidRDefault="0089294E" w:rsidP="00F7009D"/>
    <w:p w14:paraId="07BF37EB" w14:textId="77777777" w:rsidR="00E8739A" w:rsidRDefault="00E8739A" w:rsidP="0022682F">
      <w:pPr>
        <w:spacing w:line="240" w:lineRule="auto"/>
      </w:pPr>
    </w:p>
    <w:sectPr w:rsidR="00E8739A" w:rsidSect="00BE43DD">
      <w:type w:val="continuous"/>
      <w:pgSz w:w="12240" w:h="15840"/>
      <w:pgMar w:top="0" w:right="600" w:bottom="0" w:left="80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599D3210"/>
    <w:multiLevelType w:val="hybridMultilevel"/>
    <w:tmpl w:val="4926B3A8"/>
    <w:lvl w:ilvl="0" w:tplc="686C78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sier, Jennifer">
    <w15:presenceInfo w15:providerId="AD" w15:userId="S::jfrasier@naic.org::2fe01b2f-00bc-4eb5-8451-72e3c6f1e0a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7175"/>
    <w:rsid w:val="000210CC"/>
    <w:rsid w:val="00032A50"/>
    <w:rsid w:val="00082C54"/>
    <w:rsid w:val="000A6124"/>
    <w:rsid w:val="000B084E"/>
    <w:rsid w:val="000B3657"/>
    <w:rsid w:val="000D5FDD"/>
    <w:rsid w:val="00121B43"/>
    <w:rsid w:val="001558A0"/>
    <w:rsid w:val="001979FE"/>
    <w:rsid w:val="001B2269"/>
    <w:rsid w:val="001B23C8"/>
    <w:rsid w:val="001C21EF"/>
    <w:rsid w:val="001C5767"/>
    <w:rsid w:val="001E441F"/>
    <w:rsid w:val="001F4BC1"/>
    <w:rsid w:val="00217B9E"/>
    <w:rsid w:val="0022682F"/>
    <w:rsid w:val="00250F8F"/>
    <w:rsid w:val="00280EC5"/>
    <w:rsid w:val="00296DA7"/>
    <w:rsid w:val="002E1A09"/>
    <w:rsid w:val="003065A9"/>
    <w:rsid w:val="00321E11"/>
    <w:rsid w:val="0032360C"/>
    <w:rsid w:val="003367EE"/>
    <w:rsid w:val="00345915"/>
    <w:rsid w:val="00351CA6"/>
    <w:rsid w:val="00377DB9"/>
    <w:rsid w:val="0038161B"/>
    <w:rsid w:val="003A752B"/>
    <w:rsid w:val="003B71D0"/>
    <w:rsid w:val="003D39B8"/>
    <w:rsid w:val="0041092E"/>
    <w:rsid w:val="0043045F"/>
    <w:rsid w:val="004909D7"/>
    <w:rsid w:val="004E12E9"/>
    <w:rsid w:val="005214F8"/>
    <w:rsid w:val="005356F5"/>
    <w:rsid w:val="005664B2"/>
    <w:rsid w:val="00574101"/>
    <w:rsid w:val="0058517C"/>
    <w:rsid w:val="00586168"/>
    <w:rsid w:val="00591073"/>
    <w:rsid w:val="00594B38"/>
    <w:rsid w:val="005B459D"/>
    <w:rsid w:val="005C6BE6"/>
    <w:rsid w:val="005F625B"/>
    <w:rsid w:val="006146D4"/>
    <w:rsid w:val="0062241C"/>
    <w:rsid w:val="006369C2"/>
    <w:rsid w:val="0065508F"/>
    <w:rsid w:val="00681EB2"/>
    <w:rsid w:val="006A0370"/>
    <w:rsid w:val="006B3E50"/>
    <w:rsid w:val="006F5CEA"/>
    <w:rsid w:val="007058BD"/>
    <w:rsid w:val="007210EA"/>
    <w:rsid w:val="007935E7"/>
    <w:rsid w:val="007A7F07"/>
    <w:rsid w:val="007E4BA3"/>
    <w:rsid w:val="008033E2"/>
    <w:rsid w:val="00803EC2"/>
    <w:rsid w:val="00840DAD"/>
    <w:rsid w:val="00841894"/>
    <w:rsid w:val="00874680"/>
    <w:rsid w:val="0089294E"/>
    <w:rsid w:val="008A1F0E"/>
    <w:rsid w:val="008C0A67"/>
    <w:rsid w:val="008C19DC"/>
    <w:rsid w:val="008D3349"/>
    <w:rsid w:val="008E19EC"/>
    <w:rsid w:val="008F66E6"/>
    <w:rsid w:val="00907064"/>
    <w:rsid w:val="009248EC"/>
    <w:rsid w:val="00930A4C"/>
    <w:rsid w:val="00965D18"/>
    <w:rsid w:val="00975506"/>
    <w:rsid w:val="0097701D"/>
    <w:rsid w:val="009F6DE7"/>
    <w:rsid w:val="00A0134B"/>
    <w:rsid w:val="00A24CB4"/>
    <w:rsid w:val="00A60344"/>
    <w:rsid w:val="00A74A9C"/>
    <w:rsid w:val="00A91653"/>
    <w:rsid w:val="00AF7B8F"/>
    <w:rsid w:val="00B15949"/>
    <w:rsid w:val="00B409A4"/>
    <w:rsid w:val="00B42E5B"/>
    <w:rsid w:val="00B507CC"/>
    <w:rsid w:val="00B62458"/>
    <w:rsid w:val="00B75A87"/>
    <w:rsid w:val="00B82594"/>
    <w:rsid w:val="00B82875"/>
    <w:rsid w:val="00B86E8E"/>
    <w:rsid w:val="00B96DC7"/>
    <w:rsid w:val="00BE43DD"/>
    <w:rsid w:val="00BE731A"/>
    <w:rsid w:val="00BF2B1A"/>
    <w:rsid w:val="00C00B06"/>
    <w:rsid w:val="00C253E0"/>
    <w:rsid w:val="00C263A9"/>
    <w:rsid w:val="00C27FC8"/>
    <w:rsid w:val="00CA4532"/>
    <w:rsid w:val="00CF03EC"/>
    <w:rsid w:val="00D00646"/>
    <w:rsid w:val="00D21FA0"/>
    <w:rsid w:val="00D257D7"/>
    <w:rsid w:val="00D25ABA"/>
    <w:rsid w:val="00D4412B"/>
    <w:rsid w:val="00D87A4E"/>
    <w:rsid w:val="00DA3F44"/>
    <w:rsid w:val="00DC7ACE"/>
    <w:rsid w:val="00DF5EF9"/>
    <w:rsid w:val="00E326A2"/>
    <w:rsid w:val="00E8739A"/>
    <w:rsid w:val="00EA6C7A"/>
    <w:rsid w:val="00EB6986"/>
    <w:rsid w:val="00EC624C"/>
    <w:rsid w:val="00ED02D3"/>
    <w:rsid w:val="00F108D1"/>
    <w:rsid w:val="00F143DD"/>
    <w:rsid w:val="00F1479F"/>
    <w:rsid w:val="00F176AB"/>
    <w:rsid w:val="00F22E38"/>
    <w:rsid w:val="00F270FD"/>
    <w:rsid w:val="00F5781B"/>
    <w:rsid w:val="00F7009D"/>
    <w:rsid w:val="00FC21D8"/>
    <w:rsid w:val="00FE7C5A"/>
    <w:rsid w:val="00FF20CB"/>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5E7"/>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uiPriority w:val="99"/>
    <w:semiHidden/>
    <w:unhideWhenUsed/>
    <w:rsid w:val="00F1479F"/>
    <w:rPr>
      <w:sz w:val="16"/>
      <w:szCs w:val="16"/>
    </w:rPr>
  </w:style>
  <w:style w:type="paragraph" w:styleId="CommentText">
    <w:name w:val="annotation text"/>
    <w:basedOn w:val="Normal"/>
    <w:link w:val="CommentTextChar"/>
    <w:uiPriority w:val="99"/>
    <w:semiHidden/>
    <w:unhideWhenUsed/>
    <w:rsid w:val="00F1479F"/>
    <w:pPr>
      <w:spacing w:line="240" w:lineRule="auto"/>
    </w:pPr>
    <w:rPr>
      <w:sz w:val="20"/>
      <w:szCs w:val="20"/>
    </w:rPr>
  </w:style>
  <w:style w:type="character" w:customStyle="1" w:styleId="CommentTextChar">
    <w:name w:val="Comment Text Char"/>
    <w:basedOn w:val="DefaultParagraphFont"/>
    <w:link w:val="CommentText"/>
    <w:uiPriority w:val="99"/>
    <w:semiHidden/>
    <w:rsid w:val="00F1479F"/>
    <w:rPr>
      <w:sz w:val="20"/>
      <w:szCs w:val="20"/>
    </w:rPr>
  </w:style>
  <w:style w:type="paragraph" w:styleId="CommentSubject">
    <w:name w:val="annotation subject"/>
    <w:basedOn w:val="CommentText"/>
    <w:next w:val="CommentText"/>
    <w:link w:val="CommentSubjectChar"/>
    <w:uiPriority w:val="99"/>
    <w:semiHidden/>
    <w:unhideWhenUsed/>
    <w:rsid w:val="00F1479F"/>
    <w:rPr>
      <w:b/>
      <w:bCs/>
    </w:rPr>
  </w:style>
  <w:style w:type="character" w:customStyle="1" w:styleId="CommentSubjectChar">
    <w:name w:val="Comment Subject Char"/>
    <w:basedOn w:val="CommentTextChar"/>
    <w:link w:val="CommentSubject"/>
    <w:uiPriority w:val="99"/>
    <w:semiHidden/>
    <w:rsid w:val="00F147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496E0485</Template>
  <TotalTime>9</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5</cp:revision>
  <dcterms:created xsi:type="dcterms:W3CDTF">2019-01-31T13:27:00Z</dcterms:created>
  <dcterms:modified xsi:type="dcterms:W3CDTF">2019-01-31T14:54:00Z</dcterms:modified>
</cp:coreProperties>
</file>