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789D"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15990384"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2A28A8C2"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4DEF11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7D3FEA9"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0ADD6440"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6A5BB055"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5A8898D9"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06B4E18A" w14:textId="0F8F82C8" w:rsidR="002E21D2" w:rsidRDefault="00914130" w:rsidP="002E21D2">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was j</w:t>
      </w:r>
      <w:r w:rsidR="00466F63">
        <w:rPr>
          <w:rFonts w:ascii="Calibri" w:hAnsi="Calibri" w:cs="Calibri"/>
          <w:sz w:val="20"/>
          <w:szCs w:val="20"/>
        </w:rPr>
        <w:t xml:space="preserve">ointly prepared by the </w:t>
      </w:r>
      <w:r w:rsidR="00874680" w:rsidRPr="008033E2">
        <w:rPr>
          <w:rFonts w:ascii="Calibri" w:hAnsi="Calibri" w:cs="Calibri"/>
          <w:sz w:val="20"/>
          <w:szCs w:val="20"/>
        </w:rPr>
        <w:t xml:space="preserve">Office of Principle-Based Reserving, California </w:t>
      </w:r>
      <w:r w:rsidR="00874680" w:rsidRPr="00FF79D0">
        <w:rPr>
          <w:rFonts w:ascii="Calibri" w:hAnsi="Calibri" w:cs="Calibri"/>
          <w:sz w:val="20"/>
          <w:szCs w:val="20"/>
        </w:rPr>
        <w:t>Department of Insurance</w:t>
      </w:r>
      <w:r w:rsidR="00466F63">
        <w:rPr>
          <w:rFonts w:ascii="Calibri" w:hAnsi="Calibri" w:cs="Calibri"/>
          <w:sz w:val="20"/>
          <w:szCs w:val="20"/>
        </w:rPr>
        <w:t xml:space="preserve"> and NAIC Support Staff</w:t>
      </w:r>
      <w:r>
        <w:rPr>
          <w:rFonts w:ascii="Calibri" w:hAnsi="Calibri" w:cs="Calibri"/>
          <w:sz w:val="20"/>
          <w:szCs w:val="20"/>
        </w:rPr>
        <w:t>.</w:t>
      </w:r>
      <w:r w:rsidR="00874680" w:rsidRPr="00FF79D0">
        <w:rPr>
          <w:rFonts w:ascii="Calibri" w:hAnsi="Calibri" w:cs="Calibri"/>
          <w:sz w:val="20"/>
          <w:szCs w:val="20"/>
        </w:rPr>
        <w:t xml:space="preserve"> </w:t>
      </w:r>
    </w:p>
    <w:p w14:paraId="16FD21A8" w14:textId="77777777" w:rsidR="002E21D2" w:rsidRDefault="002E21D2"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5D22841" w14:textId="67E9CDF8" w:rsidR="003E749C" w:rsidRDefault="00914130"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addresses r</w:t>
      </w:r>
      <w:r w:rsidR="00466F63">
        <w:rPr>
          <w:rFonts w:ascii="Calibri" w:hAnsi="Calibri" w:cs="Calibri"/>
          <w:sz w:val="20"/>
          <w:szCs w:val="20"/>
        </w:rPr>
        <w:t>ecommendation #1 from VAWG’s 10/24/2018 memo regarding PBR Recommendations and Referrals to LATF</w:t>
      </w:r>
      <w:r>
        <w:rPr>
          <w:rFonts w:ascii="Calibri" w:hAnsi="Calibri" w:cs="Calibri"/>
          <w:sz w:val="20"/>
          <w:szCs w:val="20"/>
        </w:rPr>
        <w:t>.</w:t>
      </w:r>
      <w:r w:rsidR="007E4BA3">
        <w:rPr>
          <w:rFonts w:ascii="Calibri" w:hAnsi="Calibri" w:cs="Calibri"/>
          <w:sz w:val="20"/>
          <w:szCs w:val="20"/>
        </w:rPr>
        <w:t xml:space="preserve"> </w:t>
      </w:r>
      <w:r w:rsidR="006A0370">
        <w:rPr>
          <w:rFonts w:ascii="Calibri" w:hAnsi="Calibri" w:cs="Calibri"/>
          <w:sz w:val="20"/>
          <w:szCs w:val="20"/>
        </w:rPr>
        <w:t xml:space="preserve"> </w:t>
      </w:r>
      <w:r w:rsidR="00C91590">
        <w:rPr>
          <w:rFonts w:ascii="Calibri" w:hAnsi="Calibri" w:cs="Calibri"/>
          <w:sz w:val="20"/>
          <w:szCs w:val="20"/>
        </w:rPr>
        <w:t xml:space="preserve">It removes </w:t>
      </w:r>
      <w:r w:rsidR="002E21D2">
        <w:rPr>
          <w:rFonts w:ascii="Calibri" w:hAnsi="Calibri" w:cs="Calibri"/>
          <w:sz w:val="20"/>
          <w:szCs w:val="20"/>
        </w:rPr>
        <w:t>redundancy in governance documentation requirements between VM-31 Sections 3.B.3.b and 3.B.3.g (APF 2018-60, exposed for comment until 2/18/2019)</w:t>
      </w:r>
      <w:r w:rsidR="00C91590">
        <w:rPr>
          <w:rFonts w:ascii="Calibri" w:hAnsi="Calibri" w:cs="Calibri"/>
          <w:sz w:val="20"/>
          <w:szCs w:val="20"/>
        </w:rPr>
        <w:t>.</w:t>
      </w:r>
      <w:r w:rsidR="003E749C">
        <w:rPr>
          <w:rFonts w:ascii="Calibri" w:hAnsi="Calibri" w:cs="Calibri"/>
          <w:sz w:val="20"/>
          <w:szCs w:val="20"/>
        </w:rPr>
        <w:t xml:space="preserve">  Section 3.B.3.b was modified to </w:t>
      </w:r>
      <w:r w:rsidR="002E21D2">
        <w:rPr>
          <w:rFonts w:ascii="Calibri" w:hAnsi="Calibri" w:cs="Calibri"/>
          <w:sz w:val="20"/>
          <w:szCs w:val="20"/>
        </w:rPr>
        <w:t>1) clarify</w:t>
      </w:r>
      <w:r w:rsidR="003E749C">
        <w:rPr>
          <w:rFonts w:ascii="Calibri" w:hAnsi="Calibri" w:cs="Calibri"/>
          <w:sz w:val="20"/>
          <w:szCs w:val="20"/>
        </w:rPr>
        <w:t xml:space="preserve"> that the term “material risks</w:t>
      </w:r>
      <w:r w:rsidR="002E21D2">
        <w:rPr>
          <w:rFonts w:ascii="Calibri" w:hAnsi="Calibri" w:cs="Calibri"/>
          <w:sz w:val="20"/>
          <w:szCs w:val="20"/>
        </w:rPr>
        <w:t>” is not just related to</w:t>
      </w:r>
      <w:r w:rsidR="003E749C">
        <w:rPr>
          <w:rFonts w:ascii="Calibri" w:hAnsi="Calibri" w:cs="Calibri"/>
          <w:sz w:val="20"/>
          <w:szCs w:val="20"/>
        </w:rPr>
        <w:t xml:space="preserve"> assumptions, and </w:t>
      </w:r>
      <w:r w:rsidR="002E21D2">
        <w:rPr>
          <w:rFonts w:ascii="Calibri" w:hAnsi="Calibri" w:cs="Calibri"/>
          <w:sz w:val="20"/>
          <w:szCs w:val="20"/>
        </w:rPr>
        <w:t>2)</w:t>
      </w:r>
      <w:r w:rsidR="003E749C">
        <w:rPr>
          <w:rFonts w:ascii="Calibri" w:hAnsi="Calibri" w:cs="Calibri"/>
          <w:sz w:val="20"/>
          <w:szCs w:val="20"/>
        </w:rPr>
        <w:t xml:space="preserve"> request information on issues and concerns raised during a company’s process for VM-G, since the statement requested in </w:t>
      </w:r>
      <w:r w:rsidR="002E21D2">
        <w:rPr>
          <w:rFonts w:ascii="Calibri" w:hAnsi="Calibri" w:cs="Calibri"/>
          <w:sz w:val="20"/>
          <w:szCs w:val="20"/>
        </w:rPr>
        <w:t xml:space="preserve">Section </w:t>
      </w:r>
      <w:r w:rsidR="003E749C">
        <w:rPr>
          <w:rFonts w:ascii="Calibri" w:hAnsi="Calibri" w:cs="Calibri"/>
          <w:sz w:val="20"/>
          <w:szCs w:val="20"/>
        </w:rPr>
        <w:t xml:space="preserve">3.B.3.g does not provide this. </w:t>
      </w:r>
    </w:p>
    <w:p w14:paraId="20713DDB" w14:textId="77777777" w:rsidR="003E749C" w:rsidRDefault="003E749C"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55CB338" w14:textId="1756DC7A" w:rsidR="00F143DD" w:rsidRDefault="003E749C"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also removes a redundancy between VM-31 Sections 3.B.3.e and 3.C.6.f</w:t>
      </w:r>
      <w:r w:rsidR="002E21D2">
        <w:rPr>
          <w:rFonts w:ascii="Calibri" w:hAnsi="Calibri" w:cs="Calibri"/>
          <w:sz w:val="20"/>
          <w:szCs w:val="20"/>
        </w:rPr>
        <w:t>.</w:t>
      </w:r>
    </w:p>
    <w:p w14:paraId="105444E3"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0BE36E44" w14:textId="1AFDC835"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2F09EA37"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2A6B0CB5" w14:textId="130C640F"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Pr>
          <w:rFonts w:ascii="Calibri" w:hAnsi="Calibri" w:cs="Calibri"/>
          <w:sz w:val="20"/>
          <w:szCs w:val="20"/>
        </w:rPr>
        <w:t>VM-</w:t>
      </w:r>
      <w:r w:rsidR="007E4BA3">
        <w:rPr>
          <w:rFonts w:ascii="Calibri" w:hAnsi="Calibri" w:cs="Calibri"/>
          <w:sz w:val="20"/>
          <w:szCs w:val="20"/>
        </w:rPr>
        <w:t>3</w:t>
      </w:r>
      <w:r>
        <w:rPr>
          <w:rFonts w:ascii="Calibri" w:hAnsi="Calibri" w:cs="Calibri"/>
          <w:sz w:val="20"/>
          <w:szCs w:val="20"/>
        </w:rPr>
        <w:t>1</w:t>
      </w:r>
      <w:r w:rsidR="00FC21D8">
        <w:rPr>
          <w:rFonts w:ascii="Calibri" w:hAnsi="Calibri" w:cs="Calibri"/>
          <w:sz w:val="20"/>
          <w:szCs w:val="20"/>
        </w:rPr>
        <w:t xml:space="preserve"> Section</w:t>
      </w:r>
      <w:r w:rsidR="003E749C">
        <w:rPr>
          <w:rFonts w:ascii="Calibri" w:hAnsi="Calibri" w:cs="Calibri"/>
          <w:sz w:val="20"/>
          <w:szCs w:val="20"/>
        </w:rPr>
        <w:t>s</w:t>
      </w:r>
      <w:r w:rsidR="00742356">
        <w:rPr>
          <w:rFonts w:ascii="Calibri" w:hAnsi="Calibri" w:cs="Calibri"/>
          <w:sz w:val="20"/>
          <w:szCs w:val="20"/>
        </w:rPr>
        <w:t xml:space="preserve"> 3.B.3</w:t>
      </w:r>
      <w:r w:rsidR="003E749C">
        <w:rPr>
          <w:rFonts w:ascii="Calibri" w:hAnsi="Calibri" w:cs="Calibri"/>
          <w:sz w:val="20"/>
          <w:szCs w:val="20"/>
        </w:rPr>
        <w:t xml:space="preserve">.b and </w:t>
      </w:r>
      <w:proofErr w:type="gramStart"/>
      <w:r w:rsidR="003E749C">
        <w:rPr>
          <w:rFonts w:ascii="Calibri" w:hAnsi="Calibri" w:cs="Calibri"/>
          <w:sz w:val="20"/>
          <w:szCs w:val="20"/>
        </w:rPr>
        <w:t>3.B.</w:t>
      </w:r>
      <w:proofErr w:type="gramEnd"/>
      <w:r w:rsidR="003E749C">
        <w:rPr>
          <w:rFonts w:ascii="Calibri" w:hAnsi="Calibri" w:cs="Calibri"/>
          <w:sz w:val="20"/>
          <w:szCs w:val="20"/>
        </w:rPr>
        <w:t>3e.</w:t>
      </w:r>
      <w:r w:rsidRPr="006A0370">
        <w:rPr>
          <w:rFonts w:ascii="Calibri" w:hAnsi="Calibri" w:cs="Calibri"/>
          <w:sz w:val="20"/>
          <w:szCs w:val="20"/>
        </w:rPr>
        <w:br/>
      </w:r>
    </w:p>
    <w:p w14:paraId="67D35597"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318779E4"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355BF938"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474A792" w14:textId="77777777" w:rsidR="00FF79D0" w:rsidRP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 Appendi</w:t>
      </w:r>
      <w:r w:rsidR="00841894">
        <w:rPr>
          <w:rFonts w:ascii="Calibri" w:hAnsi="Calibri" w:cs="Calibri"/>
          <w:sz w:val="20"/>
          <w:szCs w:val="20"/>
        </w:rPr>
        <w:t>x</w:t>
      </w:r>
      <w:r w:rsidR="00F270FD">
        <w:rPr>
          <w:rFonts w:ascii="Calibri" w:hAnsi="Calibri" w:cs="Calibri"/>
          <w:sz w:val="20"/>
          <w:szCs w:val="20"/>
        </w:rPr>
        <w:t xml:space="preserve"> attached</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2A4D57CB"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742DD2B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1CF9E417"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39B01AF3" w14:textId="77777777" w:rsidR="00874680" w:rsidRPr="00FF79D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3406B8E4"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00EFC9CA"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0A1CFE63"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557D1B1"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18A813BE" wp14:editId="030A23EA">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65143B58"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4357E77"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20BFF7D7"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3417526"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137E515"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785C2BE5"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030CE529"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57303FE0"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7F93B172" w14:textId="62F7C67D" w:rsidR="00F143DD" w:rsidRPr="00106EC6" w:rsidRDefault="00532F1D" w:rsidP="00F143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2/11/19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00B580D"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E3DCB75"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3B30E17"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76A51E34"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710F6511" w14:textId="6B3FD772" w:rsidR="00F143DD" w:rsidRPr="00106EC6"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532F1D" w:rsidRPr="00915A12">
              <w:rPr>
                <w:rFonts w:ascii="Times New Roman" w:hAnsi="Times New Roman" w:cs="Times New Roman"/>
                <w:bCs/>
                <w:sz w:val="20"/>
                <w:szCs w:val="20"/>
              </w:rPr>
              <w:t xml:space="preserve"> VM APF 201</w:t>
            </w:r>
            <w:r w:rsidR="00532F1D">
              <w:rPr>
                <w:rFonts w:ascii="Times New Roman" w:hAnsi="Times New Roman" w:cs="Times New Roman"/>
                <w:bCs/>
                <w:sz w:val="20"/>
                <w:szCs w:val="20"/>
              </w:rPr>
              <w:t>9</w:t>
            </w:r>
            <w:r w:rsidR="00532F1D" w:rsidRPr="00915A12">
              <w:rPr>
                <w:rFonts w:ascii="Times New Roman" w:hAnsi="Times New Roman" w:cs="Times New Roman"/>
                <w:bCs/>
                <w:sz w:val="20"/>
                <w:szCs w:val="20"/>
              </w:rPr>
              <w:t>-</w:t>
            </w:r>
            <w:r w:rsidR="00532F1D">
              <w:rPr>
                <w:rFonts w:ascii="Times New Roman" w:hAnsi="Times New Roman" w:cs="Times New Roman"/>
                <w:bCs/>
                <w:sz w:val="20"/>
                <w:szCs w:val="20"/>
              </w:rPr>
              <w:t>14</w:t>
            </w:r>
            <w:r w:rsidR="00532F1D" w:rsidRPr="00915A12">
              <w:rPr>
                <w:rFonts w:ascii="Times New Roman" w:hAnsi="Times New Roman" w:cs="Times New Roman"/>
                <w:bCs/>
                <w:sz w:val="20"/>
                <w:szCs w:val="20"/>
              </w:rPr>
              <w:t xml:space="preserve"> (</w:t>
            </w:r>
            <w:r w:rsidR="00532F1D" w:rsidRPr="00DC03B2">
              <w:rPr>
                <w:rFonts w:ascii="Times New Roman" w:hAnsi="Times New Roman" w:cs="Times New Roman"/>
                <w:bCs/>
                <w:sz w:val="20"/>
                <w:szCs w:val="20"/>
              </w:rPr>
              <w:t>CA OPBR/NAIC PBR</w:t>
            </w:r>
            <w:r w:rsidR="00532F1D" w:rsidRPr="00915A12">
              <w:rPr>
                <w:rFonts w:ascii="Times New Roman" w:hAnsi="Times New Roman" w:cs="Times New Roman"/>
                <w:bCs/>
                <w:sz w:val="20"/>
                <w:szCs w:val="20"/>
              </w:rPr>
              <w:t>)</w:t>
            </w:r>
            <w:r w:rsidR="00106EC6">
              <w:rPr>
                <w:rFonts w:ascii="Calibri" w:hAnsi="Calibri" w:cs="Calibri"/>
                <w:b/>
                <w:bCs/>
                <w:sz w:val="20"/>
                <w:szCs w:val="20"/>
              </w:rPr>
              <w:t xml:space="preserve"> </w:t>
            </w:r>
          </w:p>
        </w:tc>
      </w:tr>
    </w:tbl>
    <w:p w14:paraId="3784B9C9"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79D82876"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74952BE7"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9C232A2"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A1D321D"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5D186464"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BD032B6" w14:textId="77777777" w:rsidR="00296DA7" w:rsidRDefault="00296DA7" w:rsidP="00296DA7">
      <w:pPr>
        <w:pStyle w:val="Heading1"/>
        <w:jc w:val="center"/>
      </w:pPr>
    </w:p>
    <w:p w14:paraId="4D36368D" w14:textId="77777777" w:rsidR="00296DA7" w:rsidRDefault="00296DA7" w:rsidP="00296DA7">
      <w:pPr>
        <w:pStyle w:val="Heading1"/>
        <w:jc w:val="center"/>
      </w:pPr>
      <w:r>
        <w:t xml:space="preserve">Appendix </w:t>
      </w:r>
    </w:p>
    <w:p w14:paraId="33D78F2C" w14:textId="77777777" w:rsidR="00296DA7" w:rsidRDefault="00296DA7" w:rsidP="00296DA7">
      <w:pPr>
        <w:pStyle w:val="Heading4"/>
        <w:spacing w:line="240" w:lineRule="auto"/>
      </w:pPr>
      <w:r>
        <w:t xml:space="preserve">ISSUE: </w:t>
      </w:r>
    </w:p>
    <w:p w14:paraId="7363187C" w14:textId="670CEF30" w:rsidR="00811F3D" w:rsidRDefault="002E21D2" w:rsidP="00296DA7">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Additional documentation on governance is needed and some redundancies need to be removed.</w:t>
      </w:r>
    </w:p>
    <w:p w14:paraId="714B73CC" w14:textId="490D0E18" w:rsidR="004F009F" w:rsidRPr="00F25A68" w:rsidRDefault="00F25A68" w:rsidP="004F009F">
      <w:pPr>
        <w:pStyle w:val="CommentText"/>
        <w:rPr>
          <w:sz w:val="22"/>
          <w:szCs w:val="22"/>
        </w:rPr>
      </w:pPr>
      <w:r w:rsidRPr="00F25A68">
        <w:rPr>
          <w:sz w:val="22"/>
          <w:szCs w:val="22"/>
          <w:highlight w:val="yellow"/>
        </w:rPr>
        <w:t>This APF p</w:t>
      </w:r>
      <w:r w:rsidR="004F009F" w:rsidRPr="00F25A68">
        <w:rPr>
          <w:sz w:val="22"/>
          <w:szCs w:val="22"/>
          <w:highlight w:val="yellow"/>
        </w:rPr>
        <w:t xml:space="preserve">artially addresses VAWG Recommendation 1 </w:t>
      </w:r>
      <w:r w:rsidRPr="00F25A68">
        <w:rPr>
          <w:sz w:val="22"/>
          <w:szCs w:val="22"/>
          <w:highlight w:val="yellow"/>
        </w:rPr>
        <w:t xml:space="preserve">which is also addressed in </w:t>
      </w:r>
      <w:r w:rsidR="004F009F" w:rsidRPr="00F25A68">
        <w:rPr>
          <w:sz w:val="22"/>
          <w:szCs w:val="22"/>
          <w:highlight w:val="yellow"/>
        </w:rPr>
        <w:t xml:space="preserve">APF 2018-60.  </w:t>
      </w:r>
      <w:r w:rsidRPr="00F25A68">
        <w:rPr>
          <w:sz w:val="22"/>
          <w:szCs w:val="22"/>
          <w:highlight w:val="yellow"/>
        </w:rPr>
        <w:t>APF 2018-60 was e</w:t>
      </w:r>
      <w:r w:rsidR="004F009F" w:rsidRPr="00F25A68">
        <w:rPr>
          <w:sz w:val="22"/>
          <w:szCs w:val="22"/>
          <w:highlight w:val="yellow"/>
        </w:rPr>
        <w:t>xposed for comments until 2/18/2019 during 1/31/2019 LATF meeting.</w:t>
      </w:r>
      <w:r w:rsidRPr="00F25A68">
        <w:rPr>
          <w:sz w:val="22"/>
          <w:szCs w:val="22"/>
          <w:highlight w:val="yellow"/>
        </w:rPr>
        <w:t xml:space="preserve"> The two APFs are to be considered together on a subsequent call.</w:t>
      </w:r>
    </w:p>
    <w:p w14:paraId="48AB5E3F" w14:textId="76A63BF0" w:rsidR="004F009F" w:rsidRPr="004F009F" w:rsidRDefault="004F009F" w:rsidP="004F009F">
      <w:r>
        <w:t>(the rest is in VM-31 Section 3.B.3.b)</w:t>
      </w:r>
    </w:p>
    <w:p w14:paraId="5CBDF0DE" w14:textId="1CFEBB45" w:rsidR="00296DA7" w:rsidRDefault="00296DA7" w:rsidP="00296DA7">
      <w:pPr>
        <w:pStyle w:val="Heading4"/>
        <w:spacing w:line="240" w:lineRule="auto"/>
      </w:pPr>
      <w:r>
        <w:t>SECTION</w:t>
      </w:r>
      <w:r w:rsidR="00A24CB4">
        <w:t>S</w:t>
      </w:r>
      <w:r>
        <w:t>:</w:t>
      </w:r>
    </w:p>
    <w:p w14:paraId="62C8530E" w14:textId="0C49D4B1" w:rsidR="007E4BA3" w:rsidRDefault="002E21D2" w:rsidP="00296DA7">
      <w:pPr>
        <w:spacing w:line="240" w:lineRule="auto"/>
      </w:pPr>
      <w:r>
        <w:t>See above.</w:t>
      </w:r>
    </w:p>
    <w:p w14:paraId="3A2736B3" w14:textId="77777777" w:rsidR="00296DA7" w:rsidRDefault="00296DA7" w:rsidP="00296DA7">
      <w:pPr>
        <w:pStyle w:val="Heading4"/>
        <w:spacing w:line="240" w:lineRule="auto"/>
      </w:pPr>
      <w:r>
        <w:t>REDLINE:</w:t>
      </w:r>
    </w:p>
    <w:p w14:paraId="0D6A391D" w14:textId="6DC1F6ED" w:rsidR="006A0370" w:rsidRDefault="006A0370" w:rsidP="00296DA7">
      <w:pPr>
        <w:spacing w:line="240" w:lineRule="auto"/>
      </w:pPr>
    </w:p>
    <w:p w14:paraId="16FF4F54" w14:textId="1303E900" w:rsidR="00811F3D" w:rsidRPr="00315A99" w:rsidRDefault="00811F3D" w:rsidP="00811F3D">
      <w:pPr>
        <w:spacing w:line="240" w:lineRule="auto"/>
        <w:rPr>
          <w:b/>
          <w:u w:val="single"/>
        </w:rPr>
      </w:pPr>
      <w:r w:rsidRPr="00315A99">
        <w:rPr>
          <w:b/>
          <w:u w:val="single"/>
        </w:rPr>
        <w:t>VM-31, Section 3.B.3</w:t>
      </w:r>
    </w:p>
    <w:p w14:paraId="452AD377" w14:textId="77777777" w:rsidR="00811F3D" w:rsidRDefault="00811F3D" w:rsidP="00296DA7">
      <w:pPr>
        <w:spacing w:line="240" w:lineRule="auto"/>
      </w:pPr>
    </w:p>
    <w:p w14:paraId="6D7A7230" w14:textId="77777777" w:rsidR="007E6339" w:rsidRPr="00465680" w:rsidRDefault="007E6339" w:rsidP="007E6339">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465680">
        <w:rPr>
          <w:rFonts w:ascii="Times New Roman" w:eastAsia="Times New Roman" w:hAnsi="Times New Roman"/>
        </w:rPr>
        <w:tab/>
      </w:r>
      <w:r w:rsidRPr="00465680">
        <w:rPr>
          <w:rFonts w:ascii="Times New Roman" w:eastAsia="Times New Roman" w:hAnsi="Times New Roman"/>
          <w:u w:val="single"/>
        </w:rPr>
        <w:t>Life PBR Summary</w:t>
      </w:r>
      <w:r w:rsidRPr="00465680">
        <w:rPr>
          <w:rFonts w:ascii="Times New Roman" w:eastAsia="Times New Roman" w:hAnsi="Times New Roman"/>
        </w:rPr>
        <w:t xml:space="preserve"> – A summary of the critical elements of all sub-reports of the Life PBR Actuarial Report as detailed in Section 3.C. </w:t>
      </w:r>
      <w:proofErr w:type="gramStart"/>
      <w:r w:rsidRPr="00465680">
        <w:rPr>
          <w:rFonts w:ascii="Times New Roman" w:eastAsia="Times New Roman" w:hAnsi="Times New Roman"/>
        </w:rPr>
        <w:t>In particular, this</w:t>
      </w:r>
      <w:proofErr w:type="gramEnd"/>
      <w:r w:rsidRPr="00465680">
        <w:rPr>
          <w:rFonts w:ascii="Times New Roman" w:eastAsia="Times New Roman" w:hAnsi="Times New Roman"/>
        </w:rPr>
        <w:t xml:space="preserve"> summary shall include:</w:t>
      </w:r>
    </w:p>
    <w:p w14:paraId="0D7B8A56" w14:textId="77777777" w:rsidR="007E6339" w:rsidRPr="00465680" w:rsidRDefault="007E6339" w:rsidP="007E633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r>
      <w:r w:rsidRPr="00465680">
        <w:rPr>
          <w:rFonts w:ascii="Times New Roman" w:eastAsia="Times New Roman" w:hAnsi="Times New Roman"/>
          <w:u w:val="single"/>
        </w:rPr>
        <w:t>Materiality</w:t>
      </w:r>
      <w:r w:rsidRPr="00465680">
        <w:rPr>
          <w:rFonts w:ascii="Times New Roman" w:eastAsia="Times New Roman" w:hAnsi="Times New Roman"/>
        </w:rPr>
        <w:t xml:space="preserve"> – A description of the rationale for determining whether a decision, information, assumption, risk or other element of a principle-based valuation has a material impact on the modeled reserve. Such rationale could include criteria such as a percentage of reserves, a percentage of surplus and/or a specific monetary value, as appropriate.</w:t>
      </w:r>
    </w:p>
    <w:p w14:paraId="5776B220" w14:textId="0DBFA393" w:rsidR="007E6339" w:rsidRDefault="007E6339" w:rsidP="007E633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r>
      <w:r w:rsidRPr="00465680">
        <w:rPr>
          <w:rFonts w:ascii="Times New Roman" w:eastAsia="Times New Roman" w:hAnsi="Times New Roman"/>
          <w:u w:val="single"/>
        </w:rPr>
        <w:t>Material Risks</w:t>
      </w:r>
      <w:r w:rsidRPr="00465680">
        <w:rPr>
          <w:rFonts w:ascii="Times New Roman" w:eastAsia="Times New Roman" w:hAnsi="Times New Roman"/>
        </w:rPr>
        <w:t xml:space="preserve"> – A summary of the material risks within the principle-based valuation subject to close monitoring by the board, the company, the qualified actuary or any </w:t>
      </w:r>
      <w:r>
        <w:rPr>
          <w:rFonts w:ascii="Times New Roman" w:eastAsia="Times New Roman" w:hAnsi="Times New Roman"/>
        </w:rPr>
        <w:t xml:space="preserve">state insurance </w:t>
      </w:r>
      <w:r w:rsidRPr="00465680">
        <w:rPr>
          <w:rFonts w:ascii="Times New Roman" w:eastAsia="Times New Roman" w:hAnsi="Times New Roman"/>
        </w:rPr>
        <w:t>regulators in jurisdictions in which the company is licensed. Include any significant</w:t>
      </w:r>
      <w:ins w:id="0" w:author="Frasier, Jennifer" w:date="2019-01-07T14:28:00Z">
        <w:r>
          <w:rPr>
            <w:rFonts w:ascii="Times New Roman" w:eastAsia="Times New Roman" w:hAnsi="Times New Roman"/>
          </w:rPr>
          <w:t xml:space="preserve"> </w:t>
        </w:r>
      </w:ins>
      <w:ins w:id="1" w:author="Frasier, Jennifer" w:date="2019-01-07T14:29:00Z">
        <w:r>
          <w:rPr>
            <w:rFonts w:ascii="Times New Roman" w:eastAsia="Times New Roman" w:hAnsi="Times New Roman"/>
          </w:rPr>
          <w:t>findings</w:t>
        </w:r>
      </w:ins>
      <w:ins w:id="2" w:author="Frasier, Jennifer" w:date="2019-01-07T14:32:00Z">
        <w:r>
          <w:rPr>
            <w:rFonts w:ascii="Times New Roman" w:eastAsia="Times New Roman" w:hAnsi="Times New Roman"/>
          </w:rPr>
          <w:t xml:space="preserve"> or concerns</w:t>
        </w:r>
      </w:ins>
      <w:del w:id="3" w:author="Frasier, Jennifer" w:date="2019-01-07T14:30:00Z">
        <w:r w:rsidRPr="00465680" w:rsidDel="000169D8">
          <w:rPr>
            <w:rFonts w:ascii="Times New Roman" w:eastAsia="Times New Roman" w:hAnsi="Times New Roman"/>
          </w:rPr>
          <w:delText xml:space="preserve"> information</w:delText>
        </w:r>
      </w:del>
      <w:del w:id="4" w:author="Frasier, Jennifer" w:date="2019-01-07T14:27:00Z">
        <w:r w:rsidRPr="00465680" w:rsidDel="005800B0">
          <w:rPr>
            <w:rFonts w:ascii="Times New Roman" w:eastAsia="Times New Roman" w:hAnsi="Times New Roman"/>
          </w:rPr>
          <w:delText xml:space="preserve"> required to be provided to the board pursuant to VM-G</w:delText>
        </w:r>
      </w:del>
      <w:del w:id="5" w:author="Frasier, Jennifer" w:date="2019-01-03T17:35:00Z">
        <w:r w:rsidRPr="00465680" w:rsidDel="00765B4D">
          <w:rPr>
            <w:rFonts w:ascii="Times New Roman" w:eastAsia="Times New Roman" w:hAnsi="Times New Roman"/>
          </w:rPr>
          <w:delText>, such as elements materially inconsistent with the company’s overall risk assessment processes.</w:delText>
        </w:r>
      </w:del>
      <w:ins w:id="6" w:author="Frasier, Jennifer" w:date="2019-01-03T17:28:00Z">
        <w:r>
          <w:rPr>
            <w:rFonts w:ascii="Times New Roman" w:eastAsia="Times New Roman" w:hAnsi="Times New Roman"/>
          </w:rPr>
          <w:t xml:space="preserve"> </w:t>
        </w:r>
      </w:ins>
      <w:ins w:id="7" w:author="Frasier, Jennifer" w:date="2019-01-07T14:34:00Z">
        <w:r>
          <w:rPr>
            <w:rFonts w:ascii="Times New Roman" w:eastAsia="Times New Roman" w:hAnsi="Times New Roman"/>
          </w:rPr>
          <w:t>related to the assumptions, methods, models</w:t>
        </w:r>
      </w:ins>
      <w:ins w:id="8" w:author="Frasier, Jennifer" w:date="2019-01-07T14:35:00Z">
        <w:r>
          <w:rPr>
            <w:rFonts w:ascii="Times New Roman" w:eastAsia="Times New Roman" w:hAnsi="Times New Roman"/>
          </w:rPr>
          <w:t>, and supporting infrastructure</w:t>
        </w:r>
      </w:ins>
      <w:ins w:id="9" w:author="Frasier, Jennifer" w:date="2019-01-07T14:36:00Z">
        <w:r>
          <w:rPr>
            <w:rFonts w:ascii="Times New Roman" w:eastAsia="Times New Roman" w:hAnsi="Times New Roman"/>
          </w:rPr>
          <w:t xml:space="preserve"> (consisting of the policies, procedures, controls and resources)</w:t>
        </w:r>
      </w:ins>
      <w:ins w:id="10" w:author="Frasier, Jennifer" w:date="2019-01-03T17:45:00Z">
        <w:r>
          <w:rPr>
            <w:rFonts w:ascii="Times New Roman" w:eastAsia="Times New Roman" w:hAnsi="Times New Roman"/>
          </w:rPr>
          <w:t>.</w:t>
        </w:r>
      </w:ins>
      <w:ins w:id="11" w:author="Frasier, Jennifer" w:date="2019-01-03T17:43:00Z">
        <w:r>
          <w:rPr>
            <w:rFonts w:ascii="Times New Roman" w:eastAsia="Times New Roman" w:hAnsi="Times New Roman"/>
          </w:rPr>
          <w:t xml:space="preserve"> </w:t>
        </w:r>
      </w:ins>
    </w:p>
    <w:p w14:paraId="7F9C47E5" w14:textId="77777777" w:rsidR="007E6339" w:rsidRPr="00465680" w:rsidRDefault="007E6339" w:rsidP="007E633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Pr="00465680">
        <w:rPr>
          <w:rFonts w:ascii="Times New Roman" w:eastAsia="Times New Roman" w:hAnsi="Times New Roman"/>
        </w:rPr>
        <w:tab/>
      </w:r>
      <w:r w:rsidRPr="00465680">
        <w:rPr>
          <w:rFonts w:ascii="Times New Roman" w:eastAsia="Times New Roman" w:hAnsi="Times New Roman"/>
          <w:u w:val="single"/>
        </w:rPr>
        <w:t>Changes in Reserve Amounts</w:t>
      </w:r>
      <w:r w:rsidRPr="00465680">
        <w:rPr>
          <w:rFonts w:ascii="Times New Roman" w:eastAsia="Times New Roman" w:hAnsi="Times New Roman"/>
        </w:rPr>
        <w:t xml:space="preserve"> – A description of any material changes in reserve amounts from the prior year and an explanation for the changes.</w:t>
      </w:r>
    </w:p>
    <w:p w14:paraId="297F06F7" w14:textId="77777777" w:rsidR="007E6339" w:rsidRPr="00465680" w:rsidRDefault="007E6339" w:rsidP="007E633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r w:rsidRPr="00465680">
        <w:rPr>
          <w:rFonts w:ascii="Times New Roman" w:eastAsia="Times New Roman" w:hAnsi="Times New Roman"/>
          <w:u w:val="single"/>
        </w:rPr>
        <w:t>Changes in Methods</w:t>
      </w:r>
      <w:r w:rsidRPr="00465680">
        <w:rPr>
          <w:rFonts w:ascii="Times New Roman" w:eastAsia="Times New Roman" w:hAnsi="Times New Roman"/>
        </w:rPr>
        <w:t xml:space="preserve"> – A description of any significant changes from the prior year in the methods used to model cash flows or other risks, or used to determine assumptions and margins, and the rationale for the changes.</w:t>
      </w:r>
    </w:p>
    <w:p w14:paraId="093B056E" w14:textId="706E27A1" w:rsidR="007E6339" w:rsidRPr="00465680" w:rsidRDefault="007E6339" w:rsidP="007E6339">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Pr="00465680">
        <w:rPr>
          <w:rFonts w:ascii="Times New Roman" w:eastAsia="Times New Roman" w:hAnsi="Times New Roman"/>
          <w:u w:val="single"/>
        </w:rPr>
        <w:t>Assets and Risk Management</w:t>
      </w:r>
      <w:r w:rsidRPr="00465680">
        <w:rPr>
          <w:rFonts w:ascii="Times New Roman" w:eastAsia="Times New Roman" w:hAnsi="Times New Roman"/>
        </w:rPr>
        <w:t xml:space="preserve"> – A brief description of the asset portfolio, and </w:t>
      </w:r>
      <w:del w:id="12" w:author="Frasier, Jennifer" w:date="2019-02-08T14:00:00Z">
        <w:r w:rsidRPr="00465680" w:rsidDel="00F85FED">
          <w:rPr>
            <w:rFonts w:ascii="Times New Roman" w:eastAsia="Times New Roman" w:hAnsi="Times New Roman"/>
          </w:rPr>
          <w:delText>the approach used to model risk management strategies</w:delText>
        </w:r>
        <w:r w:rsidDel="00F85FED">
          <w:rPr>
            <w:rFonts w:ascii="Times New Roman" w:eastAsia="Times New Roman" w:hAnsi="Times New Roman"/>
          </w:rPr>
          <w:delText>,</w:delText>
        </w:r>
        <w:r w:rsidRPr="00465680" w:rsidDel="00F85FED">
          <w:rPr>
            <w:rFonts w:ascii="Times New Roman" w:eastAsia="Times New Roman" w:hAnsi="Times New Roman"/>
          </w:rPr>
          <w:delText xml:space="preserve"> such as hedging</w:delText>
        </w:r>
        <w:r w:rsidDel="00F85FED">
          <w:rPr>
            <w:rFonts w:ascii="Times New Roman" w:eastAsia="Times New Roman" w:hAnsi="Times New Roman"/>
          </w:rPr>
          <w:delText>,</w:delText>
        </w:r>
        <w:r w:rsidRPr="00465680" w:rsidDel="00F85FED">
          <w:rPr>
            <w:rFonts w:ascii="Times New Roman" w:eastAsia="Times New Roman" w:hAnsi="Times New Roman"/>
          </w:rPr>
          <w:delText xml:space="preserve"> and other derivative programs, </w:delText>
        </w:r>
      </w:del>
      <w:ins w:id="13" w:author="Frasier, Jennifer" w:date="2019-02-08T14:00:00Z">
        <w:r>
          <w:rPr>
            <w:rFonts w:ascii="Times New Roman" w:eastAsia="Times New Roman" w:hAnsi="Times New Roman"/>
          </w:rPr>
          <w:t>identification of any</w:t>
        </w:r>
        <w:bookmarkStart w:id="14" w:name="_GoBack"/>
        <w:bookmarkEnd w:id="14"/>
        <w:r>
          <w:rPr>
            <w:rFonts w:ascii="Times New Roman" w:eastAsia="Times New Roman" w:hAnsi="Times New Roman"/>
          </w:rPr>
          <w:t xml:space="preserve"> h</w:t>
        </w:r>
      </w:ins>
      <w:ins w:id="15" w:author="Frasier, Jennifer" w:date="2019-02-08T14:01:00Z">
        <w:r>
          <w:rPr>
            <w:rFonts w:ascii="Times New Roman" w:eastAsia="Times New Roman" w:hAnsi="Times New Roman"/>
          </w:rPr>
          <w:t xml:space="preserve">edging, </w:t>
        </w:r>
      </w:ins>
      <w:r w:rsidRPr="00465680">
        <w:rPr>
          <w:rFonts w:ascii="Times New Roman" w:eastAsia="Times New Roman" w:hAnsi="Times New Roman"/>
        </w:rPr>
        <w:t xml:space="preserve">including </w:t>
      </w:r>
      <w:del w:id="16" w:author="Frasier, Jennifer" w:date="2019-02-08T14:01:00Z">
        <w:r w:rsidRPr="00465680" w:rsidDel="00F85FED">
          <w:rPr>
            <w:rFonts w:ascii="Times New Roman" w:eastAsia="Times New Roman" w:hAnsi="Times New Roman"/>
          </w:rPr>
          <w:delText xml:space="preserve">a description of </w:delText>
        </w:r>
      </w:del>
      <w:r w:rsidRPr="00465680">
        <w:rPr>
          <w:rFonts w:ascii="Times New Roman" w:eastAsia="Times New Roman" w:hAnsi="Times New Roman"/>
        </w:rPr>
        <w:t>any clearly defined hedging strategies</w:t>
      </w:r>
      <w:ins w:id="17" w:author="Frasier, Jennifer" w:date="2019-02-08T16:21:00Z">
        <w:r w:rsidR="00026B07">
          <w:rPr>
            <w:rFonts w:ascii="Times New Roman" w:eastAsia="Times New Roman" w:hAnsi="Times New Roman"/>
          </w:rPr>
          <w:t>,</w:t>
        </w:r>
      </w:ins>
      <w:ins w:id="18" w:author="Frasier, Jennifer" w:date="2019-02-08T14:01:00Z">
        <w:r>
          <w:rPr>
            <w:rFonts w:ascii="Times New Roman" w:eastAsia="Times New Roman" w:hAnsi="Times New Roman"/>
          </w:rPr>
          <w:t xml:space="preserve"> and other derivative programs</w:t>
        </w:r>
      </w:ins>
      <w:r w:rsidRPr="00465680">
        <w:rPr>
          <w:rFonts w:ascii="Times New Roman" w:eastAsia="Times New Roman" w:hAnsi="Times New Roman"/>
        </w:rPr>
        <w:t>.</w:t>
      </w:r>
    </w:p>
    <w:p w14:paraId="384BFC51" w14:textId="77777777" w:rsidR="007E6339" w:rsidRDefault="007E6339" w:rsidP="007E6339">
      <w:pPr>
        <w:spacing w:after="0" w:line="240" w:lineRule="auto"/>
        <w:ind w:left="2160" w:hanging="720"/>
        <w:jc w:val="both"/>
        <w:rPr>
          <w:ins w:id="19" w:author="Frasier, Jennifer" w:date="2018-12-12T16:45:00Z"/>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Pr="00465680">
        <w:rPr>
          <w:rFonts w:ascii="Times New Roman" w:eastAsia="Times New Roman" w:hAnsi="Times New Roman"/>
          <w:u w:val="single"/>
        </w:rPr>
        <w:t xml:space="preserve">Consistency </w:t>
      </w:r>
      <w:r>
        <w:rPr>
          <w:rFonts w:ascii="Times New Roman" w:eastAsia="Times New Roman" w:hAnsi="Times New Roman"/>
          <w:u w:val="single"/>
        </w:rPr>
        <w:t>B</w:t>
      </w:r>
      <w:r w:rsidRPr="00465680">
        <w:rPr>
          <w:rFonts w:ascii="Times New Roman" w:eastAsia="Times New Roman" w:hAnsi="Times New Roman"/>
          <w:u w:val="single"/>
        </w:rPr>
        <w:t>etween Sub-Reports</w:t>
      </w:r>
      <w:r w:rsidRPr="00465680">
        <w:rPr>
          <w:rFonts w:ascii="Times New Roman" w:eastAsia="Times New Roman" w:hAnsi="Times New Roman"/>
        </w:rPr>
        <w:t xml:space="preserve"> – A brief description of any material differences in methods, assumptions or risk management practices between groups of policies or contracts covered in separate sub-reports, to the extent that they are not explained by variations in product features, and the rationale for such differences.</w:t>
      </w:r>
    </w:p>
    <w:p w14:paraId="561B8179" w14:textId="77777777" w:rsidR="007E6339" w:rsidRDefault="007E6339" w:rsidP="007E6339">
      <w:pPr>
        <w:spacing w:after="0" w:line="240" w:lineRule="auto"/>
        <w:ind w:left="2160" w:hanging="720"/>
        <w:jc w:val="both"/>
        <w:rPr>
          <w:ins w:id="20" w:author="Frasier, Jennifer" w:date="2018-12-12T16:45:00Z"/>
          <w:rFonts w:ascii="Times New Roman" w:eastAsia="Times New Roman" w:hAnsi="Times New Roman"/>
        </w:rPr>
      </w:pPr>
    </w:p>
    <w:p w14:paraId="2CAE529B" w14:textId="77777777" w:rsidR="00141EEE" w:rsidRPr="00141EEE" w:rsidRDefault="007E6339" w:rsidP="00141EEE">
      <w:pPr>
        <w:spacing w:after="0" w:line="240" w:lineRule="auto"/>
        <w:ind w:left="2160" w:hanging="720"/>
        <w:jc w:val="both"/>
        <w:rPr>
          <w:ins w:id="21" w:author="Frasier, Jennifer" w:date="2018-12-12T16:46:00Z"/>
          <w:rFonts w:ascii="Times New Roman" w:eastAsia="Times New Roman" w:hAnsi="Times New Roman"/>
        </w:rPr>
      </w:pPr>
      <w:ins w:id="22" w:author="Frasier, Jennifer" w:date="2018-12-12T16:45:00Z">
        <w:r>
          <w:rPr>
            <w:rFonts w:ascii="Times New Roman" w:eastAsia="Times New Roman" w:hAnsi="Times New Roman"/>
          </w:rPr>
          <w:t>g.</w:t>
        </w:r>
      </w:ins>
      <w:ins w:id="23" w:author="Frasier, Jennifer" w:date="2018-12-12T16:46:00Z">
        <w:r>
          <w:rPr>
            <w:rFonts w:ascii="Times New Roman" w:eastAsia="Times New Roman" w:hAnsi="Times New Roman"/>
          </w:rPr>
          <w:tab/>
        </w:r>
        <w:r w:rsidR="00141EEE" w:rsidRPr="00141EEE">
          <w:rPr>
            <w:rFonts w:ascii="Times New Roman" w:eastAsia="Times New Roman" w:hAnsi="Times New Roman"/>
            <w:u w:val="single"/>
          </w:rPr>
          <w:t>Governance</w:t>
        </w:r>
        <w:r w:rsidR="00141EEE" w:rsidRPr="00141EEE">
          <w:rPr>
            <w:rFonts w:ascii="Times New Roman" w:eastAsia="Times New Roman" w:hAnsi="Times New Roman"/>
          </w:rPr>
          <w:t xml:space="preserve"> – A statement indicating that </w:t>
        </w:r>
      </w:ins>
      <w:ins w:id="24" w:author="Frasier, Jennifer" w:date="2019-02-08T14:17:00Z">
        <w:r w:rsidR="00141EEE" w:rsidRPr="00141EEE">
          <w:rPr>
            <w:rFonts w:ascii="Times New Roman" w:eastAsia="Times New Roman" w:hAnsi="Times New Roman"/>
          </w:rPr>
          <w:t xml:space="preserve">governance </w:t>
        </w:r>
      </w:ins>
      <w:ins w:id="25" w:author="Frasier, Jennifer" w:date="2018-12-12T16:46:00Z">
        <w:r w:rsidR="00141EEE" w:rsidRPr="00141EEE">
          <w:rPr>
            <w:rFonts w:ascii="Times New Roman" w:eastAsia="Times New Roman" w:hAnsi="Times New Roman"/>
          </w:rPr>
          <w:t>documentation</w:t>
        </w:r>
      </w:ins>
      <w:ins w:id="26" w:author="Frasier, Jennifer" w:date="2019-02-08T14:13:00Z">
        <w:r w:rsidR="00141EEE" w:rsidRPr="00141EEE">
          <w:rPr>
            <w:rFonts w:ascii="Times New Roman" w:eastAsia="Times New Roman" w:hAnsi="Times New Roman"/>
          </w:rPr>
          <w:t xml:space="preserve">, including that required by VM-G Section 2.A.5, Section 3.A.6, and Section 4.A.3, </w:t>
        </w:r>
      </w:ins>
      <w:ins w:id="27" w:author="Frasier, Jennifer" w:date="2018-12-12T16:46:00Z">
        <w:r w:rsidR="00141EEE" w:rsidRPr="00141EEE">
          <w:rPr>
            <w:rFonts w:ascii="Times New Roman" w:eastAsia="Times New Roman" w:hAnsi="Times New Roman"/>
          </w:rPr>
          <w:t>is readily available upon request.</w:t>
        </w:r>
      </w:ins>
      <w:ins w:id="28" w:author="Frasier, Jennifer" w:date="2018-12-14T09:52:00Z">
        <w:r w:rsidR="00141EEE" w:rsidRPr="00141EEE">
          <w:rPr>
            <w:rFonts w:ascii="Times New Roman" w:eastAsia="Times New Roman" w:hAnsi="Times New Roman"/>
          </w:rPr>
          <w:t xml:space="preserve"> </w:t>
        </w:r>
      </w:ins>
    </w:p>
    <w:p w14:paraId="79321B8A" w14:textId="77777777" w:rsidR="00141EEE" w:rsidRDefault="00141EEE" w:rsidP="007E6339">
      <w:pPr>
        <w:spacing w:after="0" w:line="240" w:lineRule="auto"/>
        <w:ind w:left="2160" w:hanging="720"/>
        <w:jc w:val="both"/>
        <w:rPr>
          <w:rFonts w:ascii="Times New Roman" w:eastAsia="Times New Roman" w:hAnsi="Times New Roman"/>
        </w:rPr>
      </w:pPr>
    </w:p>
    <w:p w14:paraId="50135D90" w14:textId="77777777" w:rsidR="00F7009D" w:rsidRPr="00F7009D" w:rsidRDefault="00F7009D" w:rsidP="00315A99"/>
    <w:p w14:paraId="11F93B93" w14:textId="77777777" w:rsidR="00296DA7" w:rsidRDefault="00296DA7" w:rsidP="00296DA7">
      <w:pPr>
        <w:pStyle w:val="Heading4"/>
        <w:spacing w:line="240" w:lineRule="auto"/>
      </w:pPr>
      <w:r>
        <w:t>REASONING:</w:t>
      </w:r>
    </w:p>
    <w:p w14:paraId="396CA94F" w14:textId="7D8B3F21" w:rsidR="009248EC" w:rsidRDefault="002E21D2" w:rsidP="0022682F">
      <w:pPr>
        <w:spacing w:line="240" w:lineRule="auto"/>
      </w:pPr>
      <w:r>
        <w:t>See above.</w:t>
      </w:r>
    </w:p>
    <w:sectPr w:rsidR="009248EC" w:rsidSect="00466F63">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DA86D86"/>
    <w:multiLevelType w:val="hybridMultilevel"/>
    <w:tmpl w:val="F5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26B07"/>
    <w:rsid w:val="00082C54"/>
    <w:rsid w:val="000B084E"/>
    <w:rsid w:val="000B3657"/>
    <w:rsid w:val="000D5FDD"/>
    <w:rsid w:val="00106EC6"/>
    <w:rsid w:val="00120A9A"/>
    <w:rsid w:val="00141EEE"/>
    <w:rsid w:val="001E441F"/>
    <w:rsid w:val="00225B3D"/>
    <w:rsid w:val="0022682F"/>
    <w:rsid w:val="00250F8F"/>
    <w:rsid w:val="00275E0A"/>
    <w:rsid w:val="0028725D"/>
    <w:rsid w:val="00296DA7"/>
    <w:rsid w:val="002C1819"/>
    <w:rsid w:val="002E21D2"/>
    <w:rsid w:val="00315A99"/>
    <w:rsid w:val="0032360C"/>
    <w:rsid w:val="003367EE"/>
    <w:rsid w:val="00351CA6"/>
    <w:rsid w:val="00377DB9"/>
    <w:rsid w:val="0038161B"/>
    <w:rsid w:val="003D39B8"/>
    <w:rsid w:val="003D7012"/>
    <w:rsid w:val="003E749C"/>
    <w:rsid w:val="0043045F"/>
    <w:rsid w:val="00466F63"/>
    <w:rsid w:val="004909D7"/>
    <w:rsid w:val="004F009F"/>
    <w:rsid w:val="005214F8"/>
    <w:rsid w:val="00532F1D"/>
    <w:rsid w:val="005356F5"/>
    <w:rsid w:val="005664B2"/>
    <w:rsid w:val="00574101"/>
    <w:rsid w:val="00591073"/>
    <w:rsid w:val="005F625B"/>
    <w:rsid w:val="0062241C"/>
    <w:rsid w:val="006369C2"/>
    <w:rsid w:val="00681EB2"/>
    <w:rsid w:val="006A0370"/>
    <w:rsid w:val="006B3E50"/>
    <w:rsid w:val="006F4295"/>
    <w:rsid w:val="007210EA"/>
    <w:rsid w:val="0072369E"/>
    <w:rsid w:val="00742356"/>
    <w:rsid w:val="007E4BA3"/>
    <w:rsid w:val="007E6339"/>
    <w:rsid w:val="008033E2"/>
    <w:rsid w:val="00811F3D"/>
    <w:rsid w:val="00841894"/>
    <w:rsid w:val="00874680"/>
    <w:rsid w:val="008A1F0E"/>
    <w:rsid w:val="008C0A67"/>
    <w:rsid w:val="008C19DC"/>
    <w:rsid w:val="008D0828"/>
    <w:rsid w:val="008D0C59"/>
    <w:rsid w:val="008D3349"/>
    <w:rsid w:val="008E19EC"/>
    <w:rsid w:val="00914130"/>
    <w:rsid w:val="009248EC"/>
    <w:rsid w:val="0097701D"/>
    <w:rsid w:val="00A0134B"/>
    <w:rsid w:val="00A24CB4"/>
    <w:rsid w:val="00A60344"/>
    <w:rsid w:val="00A74A9C"/>
    <w:rsid w:val="00A91653"/>
    <w:rsid w:val="00B219A4"/>
    <w:rsid w:val="00B507CC"/>
    <w:rsid w:val="00B75A87"/>
    <w:rsid w:val="00B82875"/>
    <w:rsid w:val="00BE731A"/>
    <w:rsid w:val="00C00B06"/>
    <w:rsid w:val="00C253E0"/>
    <w:rsid w:val="00C263A9"/>
    <w:rsid w:val="00C91590"/>
    <w:rsid w:val="00CA4532"/>
    <w:rsid w:val="00CF03EC"/>
    <w:rsid w:val="00D00646"/>
    <w:rsid w:val="00D46337"/>
    <w:rsid w:val="00D87A4E"/>
    <w:rsid w:val="00DA3F44"/>
    <w:rsid w:val="00DF12AE"/>
    <w:rsid w:val="00DF5EF9"/>
    <w:rsid w:val="00E326A2"/>
    <w:rsid w:val="00EB6986"/>
    <w:rsid w:val="00ED02D3"/>
    <w:rsid w:val="00F108D1"/>
    <w:rsid w:val="00F12B80"/>
    <w:rsid w:val="00F143DD"/>
    <w:rsid w:val="00F176AB"/>
    <w:rsid w:val="00F22E38"/>
    <w:rsid w:val="00F25A68"/>
    <w:rsid w:val="00F270FD"/>
    <w:rsid w:val="00F5781B"/>
    <w:rsid w:val="00F7009D"/>
    <w:rsid w:val="00FC21D8"/>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F26F"/>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7E6339"/>
    <w:rPr>
      <w:sz w:val="16"/>
      <w:szCs w:val="16"/>
    </w:rPr>
  </w:style>
  <w:style w:type="paragraph" w:styleId="CommentText">
    <w:name w:val="annotation text"/>
    <w:basedOn w:val="Normal"/>
    <w:link w:val="CommentTextChar"/>
    <w:uiPriority w:val="99"/>
    <w:unhideWhenUsed/>
    <w:rsid w:val="007E633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E633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28B9833A</Template>
  <TotalTime>13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3</cp:revision>
  <dcterms:created xsi:type="dcterms:W3CDTF">2019-02-14T19:46:00Z</dcterms:created>
  <dcterms:modified xsi:type="dcterms:W3CDTF">2019-02-14T19:58:00Z</dcterms:modified>
</cp:coreProperties>
</file>