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left="7820" w:right="479" w:firstLine="849"/>
        <w:jc w:val="right"/>
        <w:rPr>
          <w:rFonts w:ascii="Times New Roman" w:hAnsi="Times New Roman" w:cs="Times New Roman"/>
          <w:sz w:val="20"/>
          <w:szCs w:val="20"/>
        </w:rPr>
      </w:pPr>
    </w:p>
    <w:p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476"/>
        <w:jc w:val="right"/>
        <w:rPr>
          <w:rFonts w:ascii="Times New Roman" w:hAnsi="Times New Roman" w:cs="Times New Roman"/>
          <w:sz w:val="20"/>
          <w:szCs w:val="20"/>
        </w:rPr>
      </w:pPr>
    </w:p>
    <w:p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before="4" w:after="0" w:line="341" w:lineRule="exact"/>
        <w:ind w:left="1684" w:right="2020"/>
        <w:jc w:val="center"/>
        <w:rPr>
          <w:rFonts w:ascii="Calibri" w:hAnsi="Calibri" w:cs="Calibri"/>
          <w:sz w:val="28"/>
          <w:szCs w:val="28"/>
        </w:rPr>
      </w:pPr>
      <w:r w:rsidRPr="00F143DD">
        <w:rPr>
          <w:rFonts w:ascii="Calibri" w:hAnsi="Calibri" w:cs="Calibri"/>
          <w:b/>
          <w:bCs/>
          <w:sz w:val="28"/>
          <w:szCs w:val="28"/>
        </w:rPr>
        <w:t>Life Actuarial (A) Task Force/ Health Actuarial (B) Task</w:t>
      </w:r>
      <w:r w:rsidRPr="00F143DD">
        <w:rPr>
          <w:rFonts w:ascii="Calibri" w:hAnsi="Calibri" w:cs="Calibri"/>
          <w:b/>
          <w:bCs/>
          <w:spacing w:val="-14"/>
          <w:sz w:val="28"/>
          <w:szCs w:val="28"/>
        </w:rPr>
        <w:t xml:space="preserve"> </w:t>
      </w:r>
      <w:r w:rsidRPr="00F143DD">
        <w:rPr>
          <w:rFonts w:ascii="Calibri" w:hAnsi="Calibri" w:cs="Calibri"/>
          <w:b/>
          <w:bCs/>
          <w:sz w:val="28"/>
          <w:szCs w:val="28"/>
        </w:rPr>
        <w:t>Force</w:t>
      </w:r>
    </w:p>
    <w:p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68" w:lineRule="exact"/>
        <w:ind w:left="1681" w:right="2020"/>
        <w:jc w:val="center"/>
        <w:rPr>
          <w:rFonts w:ascii="Calibri" w:hAnsi="Calibri" w:cs="Calibri"/>
        </w:rPr>
      </w:pPr>
      <w:r w:rsidRPr="00F143DD">
        <w:rPr>
          <w:rFonts w:ascii="Calibri" w:hAnsi="Calibri" w:cs="Calibri"/>
          <w:b/>
          <w:bCs/>
        </w:rPr>
        <w:t>Amendment Proposal</w:t>
      </w:r>
      <w:r w:rsidRPr="00F143DD">
        <w:rPr>
          <w:rFonts w:ascii="Calibri" w:hAnsi="Calibri" w:cs="Calibri"/>
          <w:b/>
          <w:bCs/>
          <w:spacing w:val="1"/>
        </w:rPr>
        <w:t xml:space="preserve"> </w:t>
      </w:r>
      <w:r w:rsidR="00351CA6">
        <w:rPr>
          <w:rFonts w:ascii="Calibri" w:hAnsi="Calibri" w:cs="Calibri"/>
          <w:b/>
          <w:bCs/>
        </w:rPr>
        <w:t>Form</w:t>
      </w:r>
    </w:p>
    <w:p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:rsidR="00874680" w:rsidRPr="008033E2" w:rsidRDefault="00F143DD" w:rsidP="00874680">
      <w:pPr>
        <w:numPr>
          <w:ilvl w:val="0"/>
          <w:numId w:val="3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482" w:lineRule="auto"/>
        <w:ind w:left="864" w:right="144"/>
        <w:rPr>
          <w:rFonts w:ascii="Calibri" w:hAnsi="Calibri" w:cs="Calibri"/>
          <w:sz w:val="20"/>
          <w:szCs w:val="20"/>
        </w:rPr>
      </w:pPr>
      <w:r w:rsidRPr="00F143DD">
        <w:rPr>
          <w:rFonts w:ascii="Calibri" w:hAnsi="Calibri" w:cs="Calibri"/>
          <w:sz w:val="20"/>
          <w:szCs w:val="20"/>
        </w:rPr>
        <w:t>Identify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yourself,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your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affiliation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and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very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8033E2">
        <w:rPr>
          <w:rFonts w:ascii="Calibri" w:hAnsi="Calibri" w:cs="Calibri"/>
          <w:sz w:val="20"/>
          <w:szCs w:val="20"/>
        </w:rPr>
        <w:t>brief</w:t>
      </w:r>
      <w:r w:rsidRPr="008033E2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033E2">
        <w:rPr>
          <w:rFonts w:ascii="Calibri" w:hAnsi="Calibri" w:cs="Calibri"/>
          <w:sz w:val="20"/>
          <w:szCs w:val="20"/>
        </w:rPr>
        <w:t>description</w:t>
      </w:r>
      <w:r w:rsidRPr="008033E2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8033E2">
        <w:rPr>
          <w:rFonts w:ascii="Calibri" w:hAnsi="Calibri" w:cs="Calibri"/>
          <w:sz w:val="20"/>
          <w:szCs w:val="20"/>
        </w:rPr>
        <w:t>(title)</w:t>
      </w:r>
      <w:r w:rsidRPr="008033E2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8033E2">
        <w:rPr>
          <w:rFonts w:ascii="Calibri" w:hAnsi="Calibri" w:cs="Calibri"/>
          <w:sz w:val="20"/>
          <w:szCs w:val="20"/>
        </w:rPr>
        <w:t>of</w:t>
      </w:r>
      <w:r w:rsidRPr="008033E2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033E2">
        <w:rPr>
          <w:rFonts w:ascii="Calibri" w:hAnsi="Calibri" w:cs="Calibri"/>
          <w:sz w:val="20"/>
          <w:szCs w:val="20"/>
        </w:rPr>
        <w:t>the</w:t>
      </w:r>
      <w:r w:rsidRPr="008033E2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033E2">
        <w:rPr>
          <w:rFonts w:ascii="Calibri" w:hAnsi="Calibri" w:cs="Calibri"/>
          <w:sz w:val="20"/>
          <w:szCs w:val="20"/>
        </w:rPr>
        <w:t>issue.</w:t>
      </w:r>
      <w:r w:rsidRPr="008033E2">
        <w:rPr>
          <w:rFonts w:ascii="Calibri" w:hAnsi="Calibri" w:cs="Calibri"/>
          <w:spacing w:val="-6"/>
          <w:sz w:val="20"/>
          <w:szCs w:val="20"/>
        </w:rPr>
        <w:t xml:space="preserve"> </w:t>
      </w:r>
    </w:p>
    <w:p w:rsidR="00AB084C" w:rsidRDefault="00874680" w:rsidP="00ED02D3">
      <w:p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64" w:right="144"/>
        <w:rPr>
          <w:rFonts w:cs="Calibri"/>
          <w:sz w:val="20"/>
          <w:szCs w:val="20"/>
        </w:rPr>
      </w:pPr>
      <w:r w:rsidRPr="008033E2">
        <w:rPr>
          <w:rFonts w:ascii="Calibri" w:hAnsi="Calibri" w:cs="Calibri"/>
          <w:sz w:val="20"/>
          <w:szCs w:val="20"/>
        </w:rPr>
        <w:t xml:space="preserve">Staff of Office of </w:t>
      </w:r>
      <w:r w:rsidRPr="00AA24E8">
        <w:rPr>
          <w:rFonts w:cs="Calibri"/>
          <w:sz w:val="20"/>
          <w:szCs w:val="20"/>
        </w:rPr>
        <w:t>Principle-Based Reserving, California Department of Insurance –</w:t>
      </w:r>
      <w:r w:rsidR="0009095D">
        <w:rPr>
          <w:rFonts w:cs="Calibri"/>
          <w:sz w:val="20"/>
          <w:szCs w:val="20"/>
        </w:rPr>
        <w:t xml:space="preserve"> </w:t>
      </w:r>
      <w:r w:rsidR="00DE4B02">
        <w:rPr>
          <w:rFonts w:cs="Calibri"/>
          <w:sz w:val="20"/>
          <w:szCs w:val="20"/>
        </w:rPr>
        <w:t>C</w:t>
      </w:r>
      <w:r w:rsidR="00FE0090">
        <w:rPr>
          <w:rFonts w:cs="Calibri"/>
          <w:sz w:val="20"/>
          <w:szCs w:val="20"/>
        </w:rPr>
        <w:t xml:space="preserve">larify </w:t>
      </w:r>
      <w:r w:rsidR="00AB084C">
        <w:rPr>
          <w:rFonts w:cs="Calibri"/>
          <w:sz w:val="20"/>
          <w:szCs w:val="20"/>
        </w:rPr>
        <w:t>anticipated mortality requirement</w:t>
      </w:r>
    </w:p>
    <w:p w:rsidR="00ED02D3" w:rsidRPr="00AA24E8" w:rsidRDefault="00ED02D3" w:rsidP="00ED02D3">
      <w:p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64" w:right="144"/>
        <w:rPr>
          <w:rFonts w:cs="Calibri"/>
          <w:sz w:val="20"/>
          <w:szCs w:val="20"/>
        </w:rPr>
      </w:pPr>
    </w:p>
    <w:p w:rsidR="00F143DD" w:rsidRPr="008033E2" w:rsidRDefault="00F143DD" w:rsidP="00F143DD">
      <w:pPr>
        <w:numPr>
          <w:ilvl w:val="0"/>
          <w:numId w:val="3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75" w:hanging="719"/>
        <w:rPr>
          <w:rFonts w:ascii="Calibri" w:hAnsi="Calibri" w:cs="Calibri"/>
          <w:sz w:val="20"/>
          <w:szCs w:val="20"/>
        </w:rPr>
      </w:pPr>
      <w:r w:rsidRPr="00FF79D0">
        <w:rPr>
          <w:rFonts w:ascii="Calibri" w:hAnsi="Calibri" w:cs="Calibri"/>
          <w:sz w:val="20"/>
          <w:szCs w:val="20"/>
        </w:rPr>
        <w:t>Identify  the document,  including  the date if the document  is “released  for  comment,”  and the location  i</w:t>
      </w:r>
      <w:r w:rsidRPr="008033E2">
        <w:rPr>
          <w:rFonts w:ascii="Calibri" w:hAnsi="Calibri" w:cs="Calibri"/>
          <w:sz w:val="20"/>
          <w:szCs w:val="20"/>
        </w:rPr>
        <w:t xml:space="preserve">n the document where the amendment is </w:t>
      </w:r>
      <w:r w:rsidRPr="008033E2">
        <w:rPr>
          <w:rFonts w:ascii="Calibri" w:hAnsi="Calibri" w:cs="Calibri"/>
          <w:spacing w:val="40"/>
          <w:sz w:val="20"/>
          <w:szCs w:val="20"/>
        </w:rPr>
        <w:t xml:space="preserve"> </w:t>
      </w:r>
      <w:r w:rsidRPr="008033E2">
        <w:rPr>
          <w:rFonts w:ascii="Calibri" w:hAnsi="Calibri" w:cs="Calibri"/>
          <w:sz w:val="20"/>
          <w:szCs w:val="20"/>
        </w:rPr>
        <w:t>proposed:</w:t>
      </w:r>
    </w:p>
    <w:p w:rsidR="00F143DD" w:rsidRPr="008033E2" w:rsidRDefault="00F143DD" w:rsidP="00F143DD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Calibri" w:hAnsi="Calibri" w:cs="Calibri"/>
          <w:sz w:val="20"/>
          <w:szCs w:val="20"/>
        </w:rPr>
      </w:pPr>
    </w:p>
    <w:p w:rsidR="00F143DD" w:rsidRPr="008E6C3D" w:rsidRDefault="00874680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59" w:right="413"/>
        <w:rPr>
          <w:rFonts w:ascii="Calibri" w:hAnsi="Calibri" w:cs="Calibri"/>
          <w:sz w:val="20"/>
          <w:szCs w:val="20"/>
        </w:rPr>
      </w:pPr>
      <w:r w:rsidRPr="008033E2">
        <w:rPr>
          <w:rFonts w:ascii="Calibri" w:hAnsi="Calibri" w:cs="Calibri"/>
          <w:sz w:val="20"/>
          <w:szCs w:val="20"/>
        </w:rPr>
        <w:t xml:space="preserve">Valuation Manual </w:t>
      </w:r>
      <w:r w:rsidR="00BA2AE7">
        <w:rPr>
          <w:rFonts w:ascii="Calibri" w:hAnsi="Calibri" w:cs="Calibri"/>
          <w:sz w:val="20"/>
          <w:szCs w:val="20"/>
        </w:rPr>
        <w:t>(</w:t>
      </w:r>
      <w:r w:rsidR="009978F3">
        <w:rPr>
          <w:rFonts w:ascii="Calibri" w:hAnsi="Calibri" w:cs="Calibri"/>
          <w:sz w:val="20"/>
          <w:szCs w:val="20"/>
        </w:rPr>
        <w:t>January 1, 2018</w:t>
      </w:r>
      <w:r w:rsidR="00BA2AE7">
        <w:rPr>
          <w:rFonts w:ascii="Calibri" w:hAnsi="Calibri" w:cs="Calibri"/>
          <w:sz w:val="20"/>
          <w:szCs w:val="20"/>
        </w:rPr>
        <w:t xml:space="preserve"> edition)</w:t>
      </w:r>
      <w:r w:rsidRPr="008033E2">
        <w:rPr>
          <w:rFonts w:ascii="Calibri" w:hAnsi="Calibri" w:cs="Calibri"/>
          <w:sz w:val="20"/>
          <w:szCs w:val="20"/>
        </w:rPr>
        <w:t xml:space="preserve">, with </w:t>
      </w:r>
      <w:r w:rsidR="009978F3">
        <w:rPr>
          <w:rFonts w:ascii="Calibri" w:hAnsi="Calibri" w:cs="Calibri"/>
          <w:sz w:val="20"/>
          <w:szCs w:val="20"/>
        </w:rPr>
        <w:t>NAIC Adoptions through August 8, 2017</w:t>
      </w:r>
      <w:r w:rsidRPr="008E6C3D">
        <w:rPr>
          <w:rFonts w:ascii="Calibri" w:hAnsi="Calibri" w:cs="Calibri"/>
          <w:sz w:val="20"/>
          <w:szCs w:val="20"/>
        </w:rPr>
        <w:t>,</w:t>
      </w:r>
      <w:r w:rsidR="00F82728">
        <w:rPr>
          <w:rFonts w:ascii="Calibri" w:hAnsi="Calibri" w:cs="Calibri"/>
          <w:sz w:val="20"/>
          <w:szCs w:val="20"/>
        </w:rPr>
        <w:t xml:space="preserve"> </w:t>
      </w:r>
      <w:r w:rsidR="009978F3">
        <w:rPr>
          <w:rFonts w:cs="Calibri"/>
          <w:sz w:val="20"/>
          <w:szCs w:val="20"/>
        </w:rPr>
        <w:t xml:space="preserve">VM-20 </w:t>
      </w:r>
      <w:r w:rsidR="00FE0090">
        <w:rPr>
          <w:rFonts w:cs="Calibri"/>
          <w:sz w:val="20"/>
          <w:szCs w:val="20"/>
        </w:rPr>
        <w:t>Section</w:t>
      </w:r>
      <w:r w:rsidR="007D1C25">
        <w:rPr>
          <w:rFonts w:cs="Calibri"/>
          <w:sz w:val="20"/>
          <w:szCs w:val="20"/>
        </w:rPr>
        <w:t xml:space="preserve"> </w:t>
      </w:r>
      <w:r w:rsidR="00AB084C">
        <w:rPr>
          <w:rFonts w:cs="Calibri"/>
          <w:sz w:val="20"/>
          <w:szCs w:val="20"/>
        </w:rPr>
        <w:t>9.C.7.b</w:t>
      </w:r>
      <w:r w:rsidR="005C1427">
        <w:rPr>
          <w:rFonts w:cs="Calibri"/>
          <w:sz w:val="20"/>
          <w:szCs w:val="20"/>
        </w:rPr>
        <w:t xml:space="preserve"> </w:t>
      </w:r>
    </w:p>
    <w:p w:rsidR="00F143DD" w:rsidRPr="008E6C3D" w:rsidRDefault="00F143DD" w:rsidP="00F143DD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  <w:sz w:val="20"/>
          <w:szCs w:val="20"/>
        </w:rPr>
      </w:pPr>
    </w:p>
    <w:p w:rsidR="00F143DD" w:rsidRPr="00F143DD" w:rsidRDefault="00F143DD" w:rsidP="00F143DD">
      <w:pPr>
        <w:numPr>
          <w:ilvl w:val="0"/>
          <w:numId w:val="3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79"/>
        <w:jc w:val="both"/>
        <w:rPr>
          <w:rFonts w:ascii="Calibri" w:hAnsi="Calibri" w:cs="Calibri"/>
          <w:sz w:val="20"/>
          <w:szCs w:val="20"/>
        </w:rPr>
      </w:pPr>
      <w:r w:rsidRPr="008033E2">
        <w:rPr>
          <w:rFonts w:ascii="Calibri" w:hAnsi="Calibri" w:cs="Calibri"/>
          <w:sz w:val="20"/>
          <w:szCs w:val="20"/>
        </w:rPr>
        <w:t>Show what changes are needed by providing a red-line version of the original verbiage with deletions and identify the verbiage to be deleted, inserted or changed by providing</w:t>
      </w:r>
      <w:r w:rsidRPr="00F143DD">
        <w:rPr>
          <w:rFonts w:ascii="Calibri" w:hAnsi="Calibri" w:cs="Calibri"/>
          <w:sz w:val="20"/>
          <w:szCs w:val="20"/>
        </w:rPr>
        <w:t xml:space="preserve"> a red-line (turn on “track changes” in Word®) version of the verbiage. (You may do this through an</w:t>
      </w:r>
      <w:r w:rsidRPr="00F143DD">
        <w:rPr>
          <w:rFonts w:ascii="Calibri" w:hAnsi="Calibri" w:cs="Calibri"/>
          <w:spacing w:val="19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attachment.)</w:t>
      </w:r>
    </w:p>
    <w:p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Calibri" w:hAnsi="Calibri" w:cs="Calibri"/>
          <w:sz w:val="15"/>
          <w:szCs w:val="15"/>
        </w:rPr>
      </w:pPr>
    </w:p>
    <w:p w:rsidR="00FF79D0" w:rsidRPr="00FF79D0" w:rsidRDefault="00102E75" w:rsidP="00FF79D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59" w:right="413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See</w:t>
      </w:r>
      <w:r w:rsidR="00AA24E8">
        <w:rPr>
          <w:rFonts w:ascii="Calibri" w:hAnsi="Calibri" w:cs="Calibri"/>
          <w:sz w:val="20"/>
          <w:szCs w:val="20"/>
        </w:rPr>
        <w:t xml:space="preserve"> attached</w:t>
      </w:r>
      <w:r w:rsidR="00FF79D0" w:rsidRPr="00FF79D0">
        <w:rPr>
          <w:rFonts w:ascii="Calibri" w:hAnsi="Calibri" w:cs="Calibri"/>
          <w:sz w:val="20"/>
          <w:szCs w:val="20"/>
        </w:rPr>
        <w:t xml:space="preserve"> </w:t>
      </w:r>
      <w:r w:rsidR="00770F6D">
        <w:rPr>
          <w:rFonts w:ascii="Calibri" w:hAnsi="Calibri" w:cs="Calibri"/>
          <w:sz w:val="20"/>
          <w:szCs w:val="20"/>
        </w:rPr>
        <w:t>Appendi</w:t>
      </w:r>
      <w:r w:rsidR="00E533B4">
        <w:rPr>
          <w:rFonts w:ascii="Calibri" w:hAnsi="Calibri" w:cs="Calibri"/>
          <w:sz w:val="20"/>
          <w:szCs w:val="20"/>
        </w:rPr>
        <w:t>x</w:t>
      </w:r>
      <w:r w:rsidR="00FF79D0" w:rsidRPr="00FF79D0">
        <w:rPr>
          <w:rFonts w:ascii="Calibri" w:hAnsi="Calibri" w:cs="Calibri"/>
          <w:sz w:val="20"/>
          <w:szCs w:val="20"/>
        </w:rPr>
        <w:t>.</w:t>
      </w:r>
      <w:r w:rsidR="00574101">
        <w:rPr>
          <w:rFonts w:ascii="Calibri" w:hAnsi="Calibri" w:cs="Calibri"/>
          <w:sz w:val="20"/>
          <w:szCs w:val="20"/>
        </w:rPr>
        <w:t xml:space="preserve"> </w:t>
      </w:r>
      <w:r w:rsidR="004F1E55">
        <w:rPr>
          <w:rFonts w:ascii="Calibri" w:hAnsi="Calibri" w:cs="Calibri"/>
          <w:sz w:val="20"/>
          <w:szCs w:val="20"/>
        </w:rPr>
        <w:t xml:space="preserve"> </w:t>
      </w:r>
    </w:p>
    <w:p w:rsidR="00FE7C5A" w:rsidRPr="00F143DD" w:rsidRDefault="00FE7C5A" w:rsidP="00F143DD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  <w:sz w:val="16"/>
          <w:szCs w:val="16"/>
        </w:rPr>
      </w:pPr>
    </w:p>
    <w:p w:rsidR="00F143DD" w:rsidRPr="00F143DD" w:rsidRDefault="00F143DD" w:rsidP="00F143DD">
      <w:pPr>
        <w:numPr>
          <w:ilvl w:val="0"/>
          <w:numId w:val="3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13" w:hanging="719"/>
        <w:rPr>
          <w:rFonts w:ascii="Calibri" w:hAnsi="Calibri" w:cs="Calibri"/>
          <w:sz w:val="20"/>
          <w:szCs w:val="20"/>
        </w:rPr>
      </w:pPr>
      <w:r w:rsidRPr="00F143DD">
        <w:rPr>
          <w:rFonts w:ascii="Calibri" w:hAnsi="Calibri" w:cs="Calibri"/>
          <w:sz w:val="20"/>
          <w:szCs w:val="20"/>
        </w:rPr>
        <w:t>State</w:t>
      </w:r>
      <w:r w:rsidRPr="00F143DD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the</w:t>
      </w:r>
      <w:r w:rsidRPr="00F143DD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reason</w:t>
      </w:r>
      <w:r w:rsidRPr="00F143DD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for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the</w:t>
      </w:r>
      <w:r w:rsidRPr="00F143DD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proposed</w:t>
      </w:r>
      <w:r w:rsidRPr="00F143DD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amendment?</w:t>
      </w:r>
      <w:r w:rsidRPr="00F143DD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(You</w:t>
      </w:r>
      <w:r w:rsidRPr="00F143DD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may</w:t>
      </w:r>
      <w:r w:rsidRPr="00F143DD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do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this</w:t>
      </w:r>
      <w:r w:rsidRPr="00F143DD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through</w:t>
      </w:r>
      <w:r w:rsidRPr="00F143DD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an</w:t>
      </w:r>
      <w:r w:rsidRPr="00F143DD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attachment.)</w:t>
      </w:r>
    </w:p>
    <w:p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  <w:sz w:val="20"/>
          <w:szCs w:val="20"/>
        </w:rPr>
      </w:pPr>
    </w:p>
    <w:p w:rsidR="00874680" w:rsidRPr="00FF79D0" w:rsidRDefault="00AA24E8" w:rsidP="0087468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59" w:right="413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See attached</w:t>
      </w:r>
      <w:r w:rsidRPr="00FF79D0">
        <w:rPr>
          <w:rFonts w:ascii="Calibri" w:hAnsi="Calibri" w:cs="Calibri"/>
          <w:sz w:val="20"/>
          <w:szCs w:val="20"/>
        </w:rPr>
        <w:t xml:space="preserve"> </w:t>
      </w:r>
      <w:r w:rsidR="00770F6D">
        <w:rPr>
          <w:rFonts w:ascii="Calibri" w:hAnsi="Calibri" w:cs="Calibri"/>
          <w:sz w:val="20"/>
          <w:szCs w:val="20"/>
        </w:rPr>
        <w:t>Appendi</w:t>
      </w:r>
      <w:r w:rsidR="00E533B4">
        <w:rPr>
          <w:rFonts w:ascii="Calibri" w:hAnsi="Calibri" w:cs="Calibri"/>
          <w:sz w:val="20"/>
          <w:szCs w:val="20"/>
        </w:rPr>
        <w:t>x</w:t>
      </w:r>
      <w:r w:rsidRPr="00FF79D0">
        <w:rPr>
          <w:rFonts w:ascii="Calibri" w:hAnsi="Calibri" w:cs="Calibri"/>
          <w:sz w:val="20"/>
          <w:szCs w:val="20"/>
        </w:rPr>
        <w:t>.</w:t>
      </w:r>
    </w:p>
    <w:p w:rsid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874680" w:rsidRPr="00F143DD" w:rsidRDefault="00874680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0" w:right="413" w:hanging="1"/>
        <w:rPr>
          <w:rFonts w:ascii="Calibri" w:hAnsi="Calibri" w:cs="Calibri"/>
          <w:sz w:val="16"/>
          <w:szCs w:val="16"/>
        </w:rPr>
      </w:pPr>
      <w:r w:rsidRPr="00F143DD">
        <w:rPr>
          <w:rFonts w:ascii="Calibri" w:hAnsi="Calibri" w:cs="Calibri"/>
          <w:sz w:val="16"/>
          <w:szCs w:val="16"/>
        </w:rPr>
        <w:t>.</w:t>
      </w:r>
    </w:p>
    <w:p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0" w:lineRule="exact"/>
        <w:ind w:left="104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3C170684" wp14:editId="5A61DAE1">
                <wp:extent cx="6446520" cy="12700"/>
                <wp:effectExtent l="9525" t="9525" r="1905" b="0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6520" cy="12700"/>
                          <a:chOff x="0" y="0"/>
                          <a:chExt cx="10152" cy="20"/>
                        </a:xfrm>
                      </wpg:grpSpPr>
                      <wps:wsp>
                        <wps:cNvPr id="22" name="Freeform 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138" cy="20"/>
                          </a:xfrm>
                          <a:custGeom>
                            <a:avLst/>
                            <a:gdLst>
                              <a:gd name="T0" fmla="*/ 0 w 10138"/>
                              <a:gd name="T1" fmla="*/ 0 h 20"/>
                              <a:gd name="T2" fmla="*/ 10137 w 101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38" h="20">
                                <a:moveTo>
                                  <a:pt x="0" y="0"/>
                                </a:moveTo>
                                <a:lnTo>
                                  <a:pt x="10137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6758696" id="Group 21" o:spid="_x0000_s1026" style="width:507.6pt;height:1pt;mso-position-horizontal-relative:char;mso-position-vertical-relative:line" coordsize="101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">
                <v:shape id="Freeform 3" o:spid="_x0000_s1027" style="position:absolute;left:7;top:7;width:10138;height:20;visibility:visible;mso-wrap-style:square;v-text-anchor:top" coordsize="101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X8FsMA&#10;AADbAAAADwAAAGRycy9kb3ducmV2LnhtbESPQWsCMRSE7wX/Q3iCt5q4BymrUaRQ1INgbQseXzev&#10;2cXNy5pE3f77RhB6HGbmG2a+7F0rrhRi41nDZKxAEFfeNGw1fH68Pb+AiAnZYOuZNPxShOVi8DTH&#10;0vgbv9P1kKzIEI4laqhT6kopY1WTwzj2HXH2fnxwmLIMVpqAtwx3rSyUmkqHDeeFGjt6rak6HS5O&#10;w8WeXFht1Xm3Pm/X38ra4uu413o07FczEIn69B9+tDdGQ1HA/Uv+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X8FsMAAADbAAAADwAAAAAAAAAAAAAAAACYAgAAZHJzL2Rv&#10;d25yZXYueG1sUEsFBgAAAAAEAAQA9QAAAIgDAAAAAA==&#10;" path="m,l10137,e" filled="f" strokeweight=".72pt">
                  <v:path arrowok="t" o:connecttype="custom" o:connectlocs="0,0;10137,0" o:connectangles="0,0"/>
                </v:shape>
                <w10:anchorlock/>
              </v:group>
            </w:pict>
          </mc:Fallback>
        </mc:AlternateContent>
      </w:r>
    </w:p>
    <w:p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before="15" w:after="0" w:line="240" w:lineRule="auto"/>
        <w:ind w:left="140" w:right="413"/>
        <w:rPr>
          <w:rFonts w:ascii="Calibri" w:hAnsi="Calibri" w:cs="Calibri"/>
          <w:sz w:val="20"/>
          <w:szCs w:val="20"/>
        </w:rPr>
      </w:pPr>
      <w:r w:rsidRPr="00F143DD">
        <w:rPr>
          <w:rFonts w:ascii="Calibri" w:hAnsi="Calibri" w:cs="Calibri"/>
          <w:sz w:val="20"/>
          <w:szCs w:val="20"/>
          <w:u w:val="single"/>
        </w:rPr>
        <w:t>NAIC Staff</w:t>
      </w:r>
      <w:r w:rsidRPr="00F143DD">
        <w:rPr>
          <w:rFonts w:ascii="Calibri" w:hAnsi="Calibri" w:cs="Calibri"/>
          <w:spacing w:val="1"/>
          <w:sz w:val="20"/>
          <w:szCs w:val="20"/>
          <w:u w:val="single"/>
        </w:rPr>
        <w:t xml:space="preserve"> </w:t>
      </w:r>
      <w:r w:rsidRPr="00F143DD">
        <w:rPr>
          <w:rFonts w:ascii="Calibri" w:hAnsi="Calibri" w:cs="Calibri"/>
          <w:sz w:val="20"/>
          <w:szCs w:val="20"/>
          <w:u w:val="single"/>
        </w:rPr>
        <w:t>Comments</w:t>
      </w:r>
      <w:r w:rsidRPr="00F143DD">
        <w:rPr>
          <w:rFonts w:ascii="Calibri" w:hAnsi="Calibri" w:cs="Calibri"/>
          <w:sz w:val="20"/>
          <w:szCs w:val="20"/>
        </w:rPr>
        <w:t>:</w:t>
      </w:r>
    </w:p>
    <w:p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2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7"/>
        <w:gridCol w:w="1980"/>
        <w:gridCol w:w="1956"/>
        <w:gridCol w:w="3862"/>
      </w:tblGrid>
      <w:tr w:rsidR="00F143DD" w:rsidRPr="00F143DD">
        <w:trPr>
          <w:trHeight w:hRule="exact" w:val="240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F143DD" w:rsidRPr="00F143DD" w:rsidRDefault="00F143DD" w:rsidP="00F143DD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F143DD">
              <w:rPr>
                <w:rFonts w:ascii="Arial" w:hAnsi="Arial" w:cs="Arial"/>
                <w:b/>
                <w:bCs/>
                <w:sz w:val="20"/>
                <w:szCs w:val="20"/>
              </w:rPr>
              <w:t>Dates:</w:t>
            </w:r>
            <w:r w:rsidRPr="00F143DD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F143DD">
              <w:rPr>
                <w:rFonts w:ascii="Arial" w:hAnsi="Arial" w:cs="Arial"/>
                <w:sz w:val="20"/>
                <w:szCs w:val="20"/>
              </w:rPr>
              <w:t>Received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F143DD" w:rsidRPr="00F143DD" w:rsidRDefault="00F143DD" w:rsidP="00F143DD">
            <w:pPr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F143DD">
              <w:rPr>
                <w:rFonts w:ascii="Arial" w:hAnsi="Arial" w:cs="Arial"/>
                <w:sz w:val="20"/>
                <w:szCs w:val="20"/>
              </w:rPr>
              <w:t>Reviewed by</w:t>
            </w:r>
            <w:r w:rsidRPr="00F143D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143DD">
              <w:rPr>
                <w:rFonts w:ascii="Arial" w:hAnsi="Arial" w:cs="Arial"/>
                <w:sz w:val="20"/>
                <w:szCs w:val="20"/>
              </w:rPr>
              <w:t>Staff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F143DD" w:rsidRPr="00F143DD" w:rsidRDefault="00F143DD" w:rsidP="00F143DD">
            <w:pPr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F143DD">
              <w:rPr>
                <w:rFonts w:ascii="Arial" w:hAnsi="Arial" w:cs="Arial"/>
                <w:sz w:val="20"/>
                <w:szCs w:val="20"/>
              </w:rPr>
              <w:t>Distributed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F143DD" w:rsidRPr="00F143DD" w:rsidRDefault="00F143DD" w:rsidP="00F143DD">
            <w:pPr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F143DD">
              <w:rPr>
                <w:rFonts w:ascii="Arial" w:hAnsi="Arial" w:cs="Arial"/>
                <w:sz w:val="20"/>
                <w:szCs w:val="20"/>
              </w:rPr>
              <w:t>Considered</w:t>
            </w:r>
          </w:p>
        </w:tc>
      </w:tr>
      <w:tr w:rsidR="00F143DD" w:rsidRPr="00F143DD">
        <w:trPr>
          <w:trHeight w:hRule="exact" w:val="334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F143DD" w:rsidRPr="00F143DD" w:rsidRDefault="00F143DD" w:rsidP="00F14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F143DD" w:rsidRPr="00F143DD" w:rsidRDefault="00F143DD" w:rsidP="00F14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F143DD" w:rsidRPr="00F143DD" w:rsidRDefault="00F143DD" w:rsidP="00F14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F143DD" w:rsidRPr="00F143DD" w:rsidRDefault="00F143DD" w:rsidP="00F14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3DD" w:rsidRPr="00F143DD">
        <w:trPr>
          <w:trHeight w:hRule="exact" w:val="746"/>
        </w:trPr>
        <w:tc>
          <w:tcPr>
            <w:tcW w:w="9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F143DD" w:rsidRPr="00F143DD" w:rsidRDefault="00F143DD" w:rsidP="00F143DD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F143DD">
              <w:rPr>
                <w:rFonts w:ascii="Calibri" w:hAnsi="Calibri" w:cs="Calibri"/>
                <w:b/>
                <w:bCs/>
                <w:sz w:val="20"/>
                <w:szCs w:val="20"/>
              </w:rPr>
              <w:t>Notes:</w:t>
            </w:r>
            <w:r w:rsidR="00D9332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VM APF 2018-37 </w:t>
            </w:r>
            <w:bookmarkStart w:id="0" w:name="_GoBack"/>
            <w:bookmarkEnd w:id="0"/>
            <w:r w:rsidR="00D93320">
              <w:rPr>
                <w:rFonts w:ascii="Calibri" w:hAnsi="Calibri" w:cs="Calibri"/>
                <w:b/>
                <w:bCs/>
                <w:sz w:val="20"/>
                <w:szCs w:val="20"/>
              </w:rPr>
              <w:t>(CA APF BC)</w:t>
            </w:r>
          </w:p>
        </w:tc>
      </w:tr>
    </w:tbl>
    <w:p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0" w:right="413"/>
        <w:rPr>
          <w:rFonts w:ascii="Calibri" w:hAnsi="Calibri" w:cs="Calibri"/>
          <w:sz w:val="16"/>
          <w:szCs w:val="16"/>
        </w:rPr>
      </w:pPr>
      <w:r w:rsidRPr="00F143DD">
        <w:rPr>
          <w:rFonts w:ascii="Calibri" w:hAnsi="Calibri" w:cs="Calibri"/>
          <w:sz w:val="16"/>
          <w:szCs w:val="16"/>
        </w:rPr>
        <w:t>W:\National</w:t>
      </w:r>
      <w:r w:rsidRPr="00F143DD">
        <w:rPr>
          <w:rFonts w:ascii="Calibri" w:hAnsi="Calibri" w:cs="Calibri"/>
          <w:spacing w:val="-2"/>
          <w:sz w:val="16"/>
          <w:szCs w:val="16"/>
        </w:rPr>
        <w:t xml:space="preserve"> </w:t>
      </w:r>
      <w:r w:rsidRPr="00F143DD">
        <w:rPr>
          <w:rFonts w:ascii="Calibri" w:hAnsi="Calibri" w:cs="Calibri"/>
          <w:sz w:val="16"/>
          <w:szCs w:val="16"/>
        </w:rPr>
        <w:t>Meetings\2010\...\TF\LHA\</w:t>
      </w:r>
    </w:p>
    <w:p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left="140" w:right="413"/>
        <w:rPr>
          <w:rFonts w:ascii="Times New Roman" w:hAnsi="Times New Roman" w:cs="Times New Roman"/>
          <w:sz w:val="20"/>
          <w:szCs w:val="20"/>
        </w:rPr>
      </w:pPr>
      <w:r w:rsidRPr="00F143DD">
        <w:rPr>
          <w:rFonts w:ascii="Times New Roman" w:hAnsi="Times New Roman" w:cs="Times New Roman"/>
          <w:sz w:val="20"/>
          <w:szCs w:val="20"/>
        </w:rPr>
        <w:t xml:space="preserve">© 2015 National Association of Insurance </w:t>
      </w:r>
      <w:r w:rsidR="00874680">
        <w:rPr>
          <w:rFonts w:ascii="Times New Roman" w:hAnsi="Times New Roman" w:cs="Times New Roman"/>
          <w:sz w:val="20"/>
          <w:szCs w:val="20"/>
        </w:rPr>
        <w:t>C</w:t>
      </w:r>
      <w:r w:rsidRPr="00F143DD">
        <w:rPr>
          <w:rFonts w:ascii="Times New Roman" w:hAnsi="Times New Roman" w:cs="Times New Roman"/>
          <w:sz w:val="20"/>
          <w:szCs w:val="20"/>
        </w:rPr>
        <w:t>ommissioners</w:t>
      </w:r>
      <w:r w:rsidRPr="00F143DD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</w:p>
    <w:p w:rsidR="00F270FD" w:rsidRDefault="00F270F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2774" w:rsidRDefault="00C52774" w:rsidP="005664B2">
      <w:pPr>
        <w:spacing w:line="240" w:lineRule="auto"/>
      </w:pPr>
    </w:p>
    <w:p w:rsidR="00C52774" w:rsidRDefault="00AA24E8" w:rsidP="00C52774">
      <w:pPr>
        <w:pStyle w:val="Heading1"/>
        <w:jc w:val="center"/>
      </w:pPr>
      <w:r>
        <w:t>Appendix</w:t>
      </w:r>
    </w:p>
    <w:p w:rsidR="00C52774" w:rsidRDefault="00C52774" w:rsidP="00C52774">
      <w:pPr>
        <w:pStyle w:val="Heading4"/>
        <w:spacing w:line="240" w:lineRule="auto"/>
      </w:pPr>
    </w:p>
    <w:p w:rsidR="00C52774" w:rsidRDefault="00C52774" w:rsidP="00C52774">
      <w:pPr>
        <w:pStyle w:val="Heading4"/>
        <w:spacing w:line="240" w:lineRule="auto"/>
      </w:pPr>
      <w:r>
        <w:t xml:space="preserve">ISSUE: </w:t>
      </w:r>
    </w:p>
    <w:p w:rsidR="00AB084C" w:rsidRDefault="00AB084C" w:rsidP="005C1427">
      <w:pPr>
        <w:pStyle w:val="Heading4"/>
        <w:spacing w:line="240" w:lineRule="auto"/>
        <w:rPr>
          <w:rFonts w:ascii="Calibri" w:eastAsiaTheme="minorHAnsi" w:hAnsi="Calibri" w:cs="Calibri"/>
          <w:b w:val="0"/>
          <w:bCs w:val="0"/>
          <w:i w:val="0"/>
          <w:iCs w:val="0"/>
          <w:color w:val="auto"/>
        </w:rPr>
      </w:pPr>
      <w:r>
        <w:rPr>
          <w:rFonts w:ascii="Calibri" w:eastAsiaTheme="minorHAnsi" w:hAnsi="Calibri" w:cs="Calibri"/>
          <w:b w:val="0"/>
          <w:bCs w:val="0"/>
          <w:i w:val="0"/>
          <w:iCs w:val="0"/>
          <w:color w:val="auto"/>
        </w:rPr>
        <w:t>Clarifying the justification needed regarding anticipated mortality</w:t>
      </w:r>
    </w:p>
    <w:p w:rsidR="00F13C18" w:rsidRDefault="00F13C18" w:rsidP="00C52774">
      <w:pPr>
        <w:pStyle w:val="Heading4"/>
        <w:spacing w:line="240" w:lineRule="auto"/>
      </w:pPr>
    </w:p>
    <w:p w:rsidR="00C52774" w:rsidRDefault="00C52774" w:rsidP="00C52774">
      <w:pPr>
        <w:pStyle w:val="Heading4"/>
        <w:spacing w:line="240" w:lineRule="auto"/>
      </w:pPr>
      <w:r>
        <w:t>SECTION:</w:t>
      </w:r>
    </w:p>
    <w:p w:rsidR="00AB084C" w:rsidRDefault="00D5097B" w:rsidP="00C52774">
      <w:pPr>
        <w:pStyle w:val="Heading4"/>
        <w:spacing w:line="240" w:lineRule="auto"/>
        <w:rPr>
          <w:rFonts w:ascii="Calibri" w:eastAsiaTheme="minorHAnsi" w:hAnsi="Calibri" w:cs="Calibri"/>
          <w:b w:val="0"/>
          <w:bCs w:val="0"/>
          <w:i w:val="0"/>
          <w:iCs w:val="0"/>
          <w:color w:val="auto"/>
        </w:rPr>
      </w:pPr>
      <w:r w:rsidRPr="008B3EA6">
        <w:rPr>
          <w:rFonts w:ascii="Calibri" w:eastAsiaTheme="minorHAnsi" w:hAnsi="Calibri" w:cs="Calibri"/>
          <w:b w:val="0"/>
          <w:bCs w:val="0"/>
          <w:i w:val="0"/>
          <w:iCs w:val="0"/>
          <w:color w:val="auto"/>
        </w:rPr>
        <w:t xml:space="preserve">VM-20 </w:t>
      </w:r>
      <w:r w:rsidR="007D1C25" w:rsidRPr="007D1C25">
        <w:rPr>
          <w:rFonts w:ascii="Calibri" w:eastAsiaTheme="minorHAnsi" w:hAnsi="Calibri" w:cs="Calibri"/>
          <w:b w:val="0"/>
          <w:bCs w:val="0"/>
          <w:i w:val="0"/>
          <w:iCs w:val="0"/>
          <w:color w:val="auto"/>
        </w:rPr>
        <w:t xml:space="preserve">Section </w:t>
      </w:r>
      <w:r w:rsidR="00AB084C">
        <w:rPr>
          <w:rFonts w:ascii="Calibri" w:eastAsiaTheme="minorHAnsi" w:hAnsi="Calibri" w:cs="Calibri"/>
          <w:b w:val="0"/>
          <w:bCs w:val="0"/>
          <w:i w:val="0"/>
          <w:iCs w:val="0"/>
          <w:color w:val="auto"/>
        </w:rPr>
        <w:t>9.C.7.b</w:t>
      </w:r>
    </w:p>
    <w:p w:rsidR="004F1E55" w:rsidRDefault="004F1E55" w:rsidP="00C52774">
      <w:pPr>
        <w:pStyle w:val="Heading4"/>
        <w:spacing w:line="240" w:lineRule="auto"/>
      </w:pPr>
    </w:p>
    <w:p w:rsidR="004F1E55" w:rsidRDefault="004F1E55" w:rsidP="00C52774">
      <w:pPr>
        <w:pStyle w:val="Heading4"/>
        <w:spacing w:line="240" w:lineRule="auto"/>
      </w:pPr>
    </w:p>
    <w:p w:rsidR="00C52774" w:rsidRDefault="00C52774" w:rsidP="00C52774">
      <w:pPr>
        <w:pStyle w:val="Heading4"/>
        <w:spacing w:line="240" w:lineRule="auto"/>
      </w:pPr>
      <w:r>
        <w:t>REDLINE:</w:t>
      </w:r>
    </w:p>
    <w:p w:rsidR="00D5097B" w:rsidRDefault="00D5097B" w:rsidP="00D5097B">
      <w:pPr>
        <w:spacing w:after="0" w:line="240" w:lineRule="auto"/>
        <w:rPr>
          <w:b/>
        </w:rPr>
      </w:pPr>
    </w:p>
    <w:p w:rsidR="00ED67E1" w:rsidRPr="00ED67E1" w:rsidRDefault="00ED67E1" w:rsidP="00ED67E1">
      <w:pPr>
        <w:pStyle w:val="Heading4"/>
        <w:spacing w:line="240" w:lineRule="auto"/>
        <w:rPr>
          <w:rFonts w:ascii="Calibri" w:eastAsiaTheme="minorHAnsi" w:hAnsi="Calibri" w:cs="Calibri"/>
          <w:bCs w:val="0"/>
          <w:i w:val="0"/>
          <w:iCs w:val="0"/>
          <w:color w:val="auto"/>
        </w:rPr>
      </w:pPr>
      <w:r w:rsidRPr="00ED67E1">
        <w:rPr>
          <w:rFonts w:ascii="Calibri" w:eastAsiaTheme="minorHAnsi" w:hAnsi="Calibri" w:cs="Calibri"/>
          <w:bCs w:val="0"/>
          <w:i w:val="0"/>
          <w:iCs w:val="0"/>
          <w:color w:val="auto"/>
        </w:rPr>
        <w:t xml:space="preserve">VM-20 Section </w:t>
      </w:r>
      <w:r w:rsidR="00AB084C">
        <w:rPr>
          <w:rFonts w:ascii="Calibri" w:eastAsiaTheme="minorHAnsi" w:hAnsi="Calibri" w:cs="Calibri"/>
          <w:bCs w:val="0"/>
          <w:i w:val="0"/>
          <w:iCs w:val="0"/>
          <w:color w:val="auto"/>
        </w:rPr>
        <w:t>9</w:t>
      </w:r>
      <w:r w:rsidRPr="00ED67E1">
        <w:rPr>
          <w:rFonts w:ascii="Calibri" w:eastAsiaTheme="minorHAnsi" w:hAnsi="Calibri" w:cs="Calibri"/>
          <w:bCs w:val="0"/>
          <w:i w:val="0"/>
          <w:iCs w:val="0"/>
          <w:color w:val="auto"/>
        </w:rPr>
        <w:t>.</w:t>
      </w:r>
      <w:r w:rsidR="00AB084C">
        <w:rPr>
          <w:rFonts w:ascii="Calibri" w:eastAsiaTheme="minorHAnsi" w:hAnsi="Calibri" w:cs="Calibri"/>
          <w:bCs w:val="0"/>
          <w:i w:val="0"/>
          <w:iCs w:val="0"/>
          <w:color w:val="auto"/>
        </w:rPr>
        <w:t>C</w:t>
      </w:r>
      <w:r w:rsidRPr="00ED67E1">
        <w:rPr>
          <w:rFonts w:ascii="Calibri" w:eastAsiaTheme="minorHAnsi" w:hAnsi="Calibri" w:cs="Calibri"/>
          <w:bCs w:val="0"/>
          <w:i w:val="0"/>
          <w:iCs w:val="0"/>
          <w:color w:val="auto"/>
        </w:rPr>
        <w:t>.</w:t>
      </w:r>
      <w:r w:rsidR="00AB084C">
        <w:rPr>
          <w:rFonts w:ascii="Calibri" w:eastAsiaTheme="minorHAnsi" w:hAnsi="Calibri" w:cs="Calibri"/>
          <w:bCs w:val="0"/>
          <w:i w:val="0"/>
          <w:iCs w:val="0"/>
          <w:color w:val="auto"/>
        </w:rPr>
        <w:t>7</w:t>
      </w:r>
      <w:r w:rsidRPr="00ED67E1">
        <w:rPr>
          <w:rFonts w:ascii="Calibri" w:eastAsiaTheme="minorHAnsi" w:hAnsi="Calibri" w:cs="Calibri"/>
          <w:bCs w:val="0"/>
          <w:i w:val="0"/>
          <w:iCs w:val="0"/>
          <w:color w:val="auto"/>
        </w:rPr>
        <w:t>.</w:t>
      </w:r>
      <w:r w:rsidR="00AB084C">
        <w:rPr>
          <w:rFonts w:ascii="Calibri" w:eastAsiaTheme="minorHAnsi" w:hAnsi="Calibri" w:cs="Calibri"/>
          <w:bCs w:val="0"/>
          <w:i w:val="0"/>
          <w:iCs w:val="0"/>
          <w:color w:val="auto"/>
        </w:rPr>
        <w:t>b</w:t>
      </w:r>
    </w:p>
    <w:p w:rsidR="004F1E55" w:rsidRDefault="004F1E55" w:rsidP="007D1C25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AB084C" w:rsidRPr="00AB084C" w:rsidRDefault="00AB084C" w:rsidP="00AB084C">
      <w:pPr>
        <w:pStyle w:val="BodyText"/>
        <w:kinsoku w:val="0"/>
        <w:overflowPunct w:val="0"/>
        <w:rPr>
          <w:sz w:val="22"/>
          <w:szCs w:val="22"/>
        </w:rPr>
      </w:pPr>
      <w:r w:rsidRPr="00AB084C">
        <w:rPr>
          <w:sz w:val="22"/>
          <w:szCs w:val="22"/>
        </w:rPr>
        <w:t>b. The resulting anticipated experience assumptions must be no lower than the mortality rates that are actually expected to emerge and that the company can justify</w:t>
      </w:r>
      <w:ins w:id="1" w:author="Bock, Benjamin" w:date="2018-02-05T10:36:00Z">
        <w:r w:rsidR="005041BC">
          <w:rPr>
            <w:sz w:val="22"/>
            <w:szCs w:val="22"/>
          </w:rPr>
          <w:t xml:space="preserve"> through a</w:t>
        </w:r>
      </w:ins>
      <w:ins w:id="2" w:author="Bock, Benjamin" w:date="2018-05-29T10:13:00Z">
        <w:r w:rsidR="007D7599">
          <w:rPr>
            <w:sz w:val="22"/>
            <w:szCs w:val="22"/>
          </w:rPr>
          <w:t>n analysis</w:t>
        </w:r>
      </w:ins>
      <w:r w:rsidRPr="00AB084C">
        <w:rPr>
          <w:sz w:val="22"/>
          <w:szCs w:val="22"/>
        </w:rPr>
        <w:t xml:space="preserve">. The company must </w:t>
      </w:r>
      <w:ins w:id="3" w:author="Bock, Benjamin" w:date="2018-02-05T10:36:00Z">
        <w:r w:rsidR="005041BC">
          <w:rPr>
            <w:sz w:val="22"/>
            <w:szCs w:val="22"/>
          </w:rPr>
          <w:t xml:space="preserve">include this </w:t>
        </w:r>
      </w:ins>
      <w:ins w:id="4" w:author="Bock, Benjamin" w:date="2018-05-29T10:13:00Z">
        <w:r w:rsidR="007D7599">
          <w:rPr>
            <w:sz w:val="22"/>
            <w:szCs w:val="22"/>
          </w:rPr>
          <w:t>analysis</w:t>
        </w:r>
      </w:ins>
      <w:ins w:id="5" w:author="Bock, Benjamin" w:date="2018-02-05T10:36:00Z">
        <w:r w:rsidR="005041BC">
          <w:rPr>
            <w:sz w:val="22"/>
            <w:szCs w:val="22"/>
          </w:rPr>
          <w:t xml:space="preserve"> </w:t>
        </w:r>
      </w:ins>
      <w:del w:id="6" w:author="Bock, Benjamin" w:date="2018-02-05T10:36:00Z">
        <w:r w:rsidRPr="00AB084C" w:rsidDel="005041BC">
          <w:rPr>
            <w:sz w:val="22"/>
            <w:szCs w:val="22"/>
          </w:rPr>
          <w:delText xml:space="preserve">disclose this conclusion  </w:delText>
        </w:r>
      </w:del>
      <w:r w:rsidR="00FB168D">
        <w:rPr>
          <w:sz w:val="22"/>
          <w:szCs w:val="22"/>
        </w:rPr>
        <w:t>in</w:t>
      </w:r>
      <w:ins w:id="7" w:author="Bock, Benjamin" w:date="2018-02-05T11:29:00Z">
        <w:r w:rsidR="00FB168D">
          <w:rPr>
            <w:sz w:val="22"/>
            <w:szCs w:val="22"/>
          </w:rPr>
          <w:t xml:space="preserve"> </w:t>
        </w:r>
      </w:ins>
      <w:ins w:id="8" w:author="Bock, Benjamin" w:date="2018-05-29T10:14:00Z">
        <w:r w:rsidR="007D7599">
          <w:rPr>
            <w:sz w:val="22"/>
            <w:szCs w:val="22"/>
          </w:rPr>
          <w:t>its</w:t>
        </w:r>
      </w:ins>
      <w:del w:id="9" w:author="Bock, Benjamin" w:date="2018-05-29T10:14:00Z">
        <w:r w:rsidRPr="00AB084C" w:rsidDel="007D7599">
          <w:rPr>
            <w:sz w:val="22"/>
            <w:szCs w:val="22"/>
          </w:rPr>
          <w:delText>the</w:delText>
        </w:r>
      </w:del>
      <w:r w:rsidRPr="00AB084C">
        <w:rPr>
          <w:sz w:val="22"/>
          <w:szCs w:val="22"/>
        </w:rPr>
        <w:t xml:space="preserve"> PBR Actuarial Report.</w:t>
      </w:r>
      <w:ins w:id="10" w:author="Bock, Benjamin" w:date="2018-02-05T10:36:00Z">
        <w:r w:rsidR="005041BC">
          <w:rPr>
            <w:sz w:val="22"/>
            <w:szCs w:val="22"/>
          </w:rPr>
          <w:t xml:space="preserve">  Mortality rates actually expected to emerge are</w:t>
        </w:r>
      </w:ins>
      <w:ins w:id="11" w:author="Bock, Benjamin" w:date="2018-02-05T10:37:00Z">
        <w:r w:rsidR="005041BC">
          <w:rPr>
            <w:sz w:val="22"/>
            <w:szCs w:val="22"/>
          </w:rPr>
          <w:t xml:space="preserve"> </w:t>
        </w:r>
      </w:ins>
      <w:ins w:id="12" w:author="Bock, Benjamin" w:date="2018-02-05T10:36:00Z">
        <w:r w:rsidR="005041BC">
          <w:rPr>
            <w:sz w:val="22"/>
            <w:szCs w:val="22"/>
          </w:rPr>
          <w:t>permitted to reflect expected future mortality improv</w:t>
        </w:r>
      </w:ins>
      <w:ins w:id="13" w:author="Bock, Benjamin" w:date="2018-02-05T10:37:00Z">
        <w:r w:rsidR="005041BC">
          <w:rPr>
            <w:sz w:val="22"/>
            <w:szCs w:val="22"/>
          </w:rPr>
          <w:t>e</w:t>
        </w:r>
      </w:ins>
      <w:ins w:id="14" w:author="Bock, Benjamin" w:date="2018-02-05T10:36:00Z">
        <w:r w:rsidR="005041BC">
          <w:rPr>
            <w:sz w:val="22"/>
            <w:szCs w:val="22"/>
          </w:rPr>
          <w:t>ment.</w:t>
        </w:r>
      </w:ins>
    </w:p>
    <w:p w:rsidR="00AB084C" w:rsidRPr="00AB084C" w:rsidRDefault="00AB084C" w:rsidP="004F1E55">
      <w:pPr>
        <w:pStyle w:val="BodyText"/>
        <w:kinsoku w:val="0"/>
        <w:overflowPunct w:val="0"/>
        <w:rPr>
          <w:sz w:val="22"/>
          <w:szCs w:val="22"/>
        </w:rPr>
      </w:pPr>
    </w:p>
    <w:p w:rsidR="00AB084C" w:rsidRDefault="00AB084C" w:rsidP="004F1E55">
      <w:pPr>
        <w:pStyle w:val="BodyText"/>
        <w:kinsoku w:val="0"/>
        <w:overflowPunct w:val="0"/>
        <w:rPr>
          <w:sz w:val="22"/>
          <w:szCs w:val="22"/>
        </w:rPr>
      </w:pPr>
    </w:p>
    <w:p w:rsidR="007D1C25" w:rsidRPr="00ED67E1" w:rsidRDefault="007D1C25" w:rsidP="00F82728">
      <w:pPr>
        <w:pStyle w:val="Default"/>
        <w:rPr>
          <w:rFonts w:asciiTheme="minorHAnsi" w:hAnsiTheme="minorHAnsi"/>
          <w:b/>
          <w:sz w:val="22"/>
          <w:szCs w:val="22"/>
        </w:rPr>
      </w:pPr>
      <w:bookmarkStart w:id="15" w:name="Section_7:_Cash-Flow_Models"/>
      <w:bookmarkStart w:id="16" w:name="bookmark0"/>
      <w:bookmarkEnd w:id="15"/>
      <w:bookmarkEnd w:id="16"/>
    </w:p>
    <w:p w:rsidR="00F82728" w:rsidRPr="00F82728" w:rsidRDefault="00F82728" w:rsidP="00F82728"/>
    <w:p w:rsidR="00C52774" w:rsidRDefault="00C52774" w:rsidP="00C52774">
      <w:pPr>
        <w:pStyle w:val="Heading4"/>
        <w:spacing w:line="240" w:lineRule="auto"/>
      </w:pPr>
      <w:r>
        <w:t>REASONING:</w:t>
      </w:r>
    </w:p>
    <w:p w:rsidR="00C52774" w:rsidRDefault="00C52774" w:rsidP="00C52774">
      <w:pPr>
        <w:spacing w:line="240" w:lineRule="auto"/>
      </w:pPr>
    </w:p>
    <w:p w:rsidR="004F1E55" w:rsidRDefault="004F1E55" w:rsidP="00C52774">
      <w:pPr>
        <w:spacing w:line="240" w:lineRule="auto"/>
      </w:pPr>
      <w:r>
        <w:t>Provide greater clarity.</w:t>
      </w:r>
    </w:p>
    <w:p w:rsidR="00164D8C" w:rsidRPr="00A52447" w:rsidRDefault="00164D8C" w:rsidP="007D7599">
      <w:pPr>
        <w:pStyle w:val="Heading4"/>
        <w:spacing w:line="240" w:lineRule="auto"/>
        <w:rPr>
          <w:rFonts w:ascii="Calibri" w:eastAsiaTheme="minorHAnsi" w:hAnsi="Calibri" w:cs="Calibri"/>
          <w:b w:val="0"/>
          <w:bCs w:val="0"/>
          <w:i w:val="0"/>
          <w:iCs w:val="0"/>
          <w:color w:val="auto"/>
        </w:rPr>
      </w:pPr>
    </w:p>
    <w:sectPr w:rsidR="00164D8C" w:rsidRPr="00A52447" w:rsidSect="00DE4B02">
      <w:type w:val="continuous"/>
      <w:pgSz w:w="12240" w:h="15840"/>
      <w:pgMar w:top="0" w:right="600" w:bottom="0" w:left="800" w:header="720" w:footer="720" w:gutter="0"/>
      <w:cols w:space="720" w:equalWidth="0">
        <w:col w:w="108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59" w:hanging="720"/>
      </w:pPr>
      <w:rPr>
        <w:rFonts w:ascii="Calibri" w:hAnsi="Calibri" w:cs="Calibri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844" w:hanging="720"/>
      </w:pPr>
    </w:lvl>
    <w:lvl w:ilvl="2">
      <w:numFmt w:val="bullet"/>
      <w:lvlText w:val="•"/>
      <w:lvlJc w:val="left"/>
      <w:pPr>
        <w:ind w:left="2828" w:hanging="720"/>
      </w:pPr>
    </w:lvl>
    <w:lvl w:ilvl="3">
      <w:numFmt w:val="bullet"/>
      <w:lvlText w:val="•"/>
      <w:lvlJc w:val="left"/>
      <w:pPr>
        <w:ind w:left="3812" w:hanging="720"/>
      </w:pPr>
    </w:lvl>
    <w:lvl w:ilvl="4">
      <w:numFmt w:val="bullet"/>
      <w:lvlText w:val="•"/>
      <w:lvlJc w:val="left"/>
      <w:pPr>
        <w:ind w:left="4796" w:hanging="720"/>
      </w:pPr>
    </w:lvl>
    <w:lvl w:ilvl="5">
      <w:numFmt w:val="bullet"/>
      <w:lvlText w:val="•"/>
      <w:lvlJc w:val="left"/>
      <w:pPr>
        <w:ind w:left="5780" w:hanging="720"/>
      </w:pPr>
    </w:lvl>
    <w:lvl w:ilvl="6">
      <w:numFmt w:val="bullet"/>
      <w:lvlText w:val="•"/>
      <w:lvlJc w:val="left"/>
      <w:pPr>
        <w:ind w:left="6764" w:hanging="720"/>
      </w:pPr>
    </w:lvl>
    <w:lvl w:ilvl="7">
      <w:numFmt w:val="bullet"/>
      <w:lvlText w:val="•"/>
      <w:lvlJc w:val="left"/>
      <w:pPr>
        <w:ind w:left="7748" w:hanging="720"/>
      </w:pPr>
    </w:lvl>
    <w:lvl w:ilvl="8">
      <w:numFmt w:val="bullet"/>
      <w:lvlText w:val="•"/>
      <w:lvlJc w:val="left"/>
      <w:pPr>
        <w:ind w:left="8732" w:hanging="720"/>
      </w:pPr>
    </w:lvl>
  </w:abstractNum>
  <w:abstractNum w:abstractNumId="1">
    <w:nsid w:val="00000403"/>
    <w:multiLevelType w:val="multilevel"/>
    <w:tmpl w:val="00000886"/>
    <w:lvl w:ilvl="0">
      <w:start w:val="2"/>
      <w:numFmt w:val="upperLetter"/>
      <w:lvlText w:val="%1."/>
      <w:lvlJc w:val="left"/>
      <w:pPr>
        <w:ind w:left="1000" w:hanging="361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1360" w:hanging="360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2">
      <w:start w:val="1"/>
      <w:numFmt w:val="lowerLetter"/>
      <w:lvlText w:val="%3."/>
      <w:lvlJc w:val="left"/>
      <w:pPr>
        <w:ind w:left="1719" w:hanging="360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3">
      <w:numFmt w:val="bullet"/>
      <w:lvlText w:val="•"/>
      <w:lvlJc w:val="left"/>
      <w:pPr>
        <w:ind w:left="2860" w:hanging="360"/>
      </w:pPr>
    </w:lvl>
    <w:lvl w:ilvl="4">
      <w:numFmt w:val="bullet"/>
      <w:lvlText w:val="•"/>
      <w:lvlJc w:val="left"/>
      <w:pPr>
        <w:ind w:left="4000" w:hanging="360"/>
      </w:pPr>
    </w:lvl>
    <w:lvl w:ilvl="5">
      <w:numFmt w:val="bullet"/>
      <w:lvlText w:val="•"/>
      <w:lvlJc w:val="left"/>
      <w:pPr>
        <w:ind w:left="5140" w:hanging="360"/>
      </w:pPr>
    </w:lvl>
    <w:lvl w:ilvl="6">
      <w:numFmt w:val="bullet"/>
      <w:lvlText w:val="•"/>
      <w:lvlJc w:val="left"/>
      <w:pPr>
        <w:ind w:left="6280" w:hanging="360"/>
      </w:pPr>
    </w:lvl>
    <w:lvl w:ilvl="7">
      <w:numFmt w:val="bullet"/>
      <w:lvlText w:val="•"/>
      <w:lvlJc w:val="left"/>
      <w:pPr>
        <w:ind w:left="7420" w:hanging="360"/>
      </w:pPr>
    </w:lvl>
    <w:lvl w:ilvl="8">
      <w:numFmt w:val="bullet"/>
      <w:lvlText w:val="•"/>
      <w:lvlJc w:val="left"/>
      <w:pPr>
        <w:ind w:left="8560" w:hanging="360"/>
      </w:pPr>
    </w:lvl>
  </w:abstractNum>
  <w:abstractNum w:abstractNumId="2">
    <w:nsid w:val="00000404"/>
    <w:multiLevelType w:val="multilevel"/>
    <w:tmpl w:val="00000887"/>
    <w:lvl w:ilvl="0">
      <w:start w:val="1"/>
      <w:numFmt w:val="lowerRoman"/>
      <w:lvlText w:val="%1."/>
      <w:lvlJc w:val="left"/>
      <w:pPr>
        <w:ind w:left="2079" w:hanging="360"/>
      </w:pPr>
      <w:rPr>
        <w:rFonts w:ascii="Times New Roman" w:hAnsi="Times New Roman" w:cs="Times New Roman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2956" w:hanging="360"/>
      </w:pPr>
    </w:lvl>
    <w:lvl w:ilvl="2">
      <w:numFmt w:val="bullet"/>
      <w:lvlText w:val="•"/>
      <w:lvlJc w:val="left"/>
      <w:pPr>
        <w:ind w:left="3832" w:hanging="360"/>
      </w:pPr>
    </w:lvl>
    <w:lvl w:ilvl="3">
      <w:numFmt w:val="bullet"/>
      <w:lvlText w:val="•"/>
      <w:lvlJc w:val="left"/>
      <w:pPr>
        <w:ind w:left="4708" w:hanging="360"/>
      </w:pPr>
    </w:lvl>
    <w:lvl w:ilvl="4">
      <w:numFmt w:val="bullet"/>
      <w:lvlText w:val="•"/>
      <w:lvlJc w:val="left"/>
      <w:pPr>
        <w:ind w:left="5584" w:hanging="360"/>
      </w:pPr>
    </w:lvl>
    <w:lvl w:ilvl="5">
      <w:numFmt w:val="bullet"/>
      <w:lvlText w:val="•"/>
      <w:lvlJc w:val="left"/>
      <w:pPr>
        <w:ind w:left="6460" w:hanging="360"/>
      </w:pPr>
    </w:lvl>
    <w:lvl w:ilvl="6">
      <w:numFmt w:val="bullet"/>
      <w:lvlText w:val="•"/>
      <w:lvlJc w:val="left"/>
      <w:pPr>
        <w:ind w:left="7336" w:hanging="360"/>
      </w:pPr>
    </w:lvl>
    <w:lvl w:ilvl="7">
      <w:numFmt w:val="bullet"/>
      <w:lvlText w:val="•"/>
      <w:lvlJc w:val="left"/>
      <w:pPr>
        <w:ind w:left="8212" w:hanging="360"/>
      </w:pPr>
    </w:lvl>
    <w:lvl w:ilvl="8">
      <w:numFmt w:val="bullet"/>
      <w:lvlText w:val="•"/>
      <w:lvlJc w:val="left"/>
      <w:pPr>
        <w:ind w:left="9088" w:hanging="360"/>
      </w:pPr>
    </w:lvl>
  </w:abstractNum>
  <w:abstractNum w:abstractNumId="3">
    <w:nsid w:val="1B3F7023"/>
    <w:multiLevelType w:val="hybridMultilevel"/>
    <w:tmpl w:val="9872E1CE"/>
    <w:lvl w:ilvl="0" w:tplc="D982FF52">
      <w:start w:val="4"/>
      <w:numFmt w:val="upperLetter"/>
      <w:lvlText w:val="%1."/>
      <w:lvlJc w:val="left"/>
      <w:pPr>
        <w:ind w:left="1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4" w:hanging="360"/>
      </w:pPr>
    </w:lvl>
    <w:lvl w:ilvl="2" w:tplc="0409001B" w:tentative="1">
      <w:start w:val="1"/>
      <w:numFmt w:val="lowerRoman"/>
      <w:lvlText w:val="%3."/>
      <w:lvlJc w:val="right"/>
      <w:pPr>
        <w:ind w:left="3244" w:hanging="180"/>
      </w:pPr>
    </w:lvl>
    <w:lvl w:ilvl="3" w:tplc="0409000F" w:tentative="1">
      <w:start w:val="1"/>
      <w:numFmt w:val="decimal"/>
      <w:lvlText w:val="%4."/>
      <w:lvlJc w:val="left"/>
      <w:pPr>
        <w:ind w:left="3964" w:hanging="360"/>
      </w:pPr>
    </w:lvl>
    <w:lvl w:ilvl="4" w:tplc="04090019" w:tentative="1">
      <w:start w:val="1"/>
      <w:numFmt w:val="lowerLetter"/>
      <w:lvlText w:val="%5."/>
      <w:lvlJc w:val="left"/>
      <w:pPr>
        <w:ind w:left="4684" w:hanging="360"/>
      </w:pPr>
    </w:lvl>
    <w:lvl w:ilvl="5" w:tplc="0409001B" w:tentative="1">
      <w:start w:val="1"/>
      <w:numFmt w:val="lowerRoman"/>
      <w:lvlText w:val="%6."/>
      <w:lvlJc w:val="right"/>
      <w:pPr>
        <w:ind w:left="5404" w:hanging="180"/>
      </w:pPr>
    </w:lvl>
    <w:lvl w:ilvl="6" w:tplc="0409000F" w:tentative="1">
      <w:start w:val="1"/>
      <w:numFmt w:val="decimal"/>
      <w:lvlText w:val="%7."/>
      <w:lvlJc w:val="left"/>
      <w:pPr>
        <w:ind w:left="6124" w:hanging="360"/>
      </w:pPr>
    </w:lvl>
    <w:lvl w:ilvl="7" w:tplc="04090019" w:tentative="1">
      <w:start w:val="1"/>
      <w:numFmt w:val="lowerLetter"/>
      <w:lvlText w:val="%8."/>
      <w:lvlJc w:val="left"/>
      <w:pPr>
        <w:ind w:left="6844" w:hanging="360"/>
      </w:pPr>
    </w:lvl>
    <w:lvl w:ilvl="8" w:tplc="0409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4">
    <w:nsid w:val="1E7C331A"/>
    <w:multiLevelType w:val="hybridMultilevel"/>
    <w:tmpl w:val="A4F4D8C2"/>
    <w:lvl w:ilvl="0" w:tplc="CF8CA6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87103"/>
    <w:multiLevelType w:val="hybridMultilevel"/>
    <w:tmpl w:val="25BAD808"/>
    <w:lvl w:ilvl="0" w:tplc="61902A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DC14EF"/>
    <w:multiLevelType w:val="hybridMultilevel"/>
    <w:tmpl w:val="A4F4D8C2"/>
    <w:lvl w:ilvl="0" w:tplc="CF8CA6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E3254"/>
    <w:multiLevelType w:val="multilevel"/>
    <w:tmpl w:val="0409001D"/>
    <w:lvl w:ilvl="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lowerRoman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1DC6560"/>
    <w:multiLevelType w:val="hybridMultilevel"/>
    <w:tmpl w:val="34D66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2B1BFE"/>
    <w:multiLevelType w:val="multilevel"/>
    <w:tmpl w:val="00000885"/>
    <w:lvl w:ilvl="0">
      <w:start w:val="1"/>
      <w:numFmt w:val="decimal"/>
      <w:lvlText w:val="%1."/>
      <w:lvlJc w:val="left"/>
      <w:pPr>
        <w:ind w:left="859" w:hanging="720"/>
      </w:pPr>
      <w:rPr>
        <w:rFonts w:ascii="Calibri" w:hAnsi="Calibri" w:cs="Calibri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844" w:hanging="720"/>
      </w:pPr>
    </w:lvl>
    <w:lvl w:ilvl="2">
      <w:numFmt w:val="bullet"/>
      <w:lvlText w:val="•"/>
      <w:lvlJc w:val="left"/>
      <w:pPr>
        <w:ind w:left="2828" w:hanging="720"/>
      </w:pPr>
    </w:lvl>
    <w:lvl w:ilvl="3">
      <w:numFmt w:val="bullet"/>
      <w:lvlText w:val="•"/>
      <w:lvlJc w:val="left"/>
      <w:pPr>
        <w:ind w:left="3812" w:hanging="720"/>
      </w:pPr>
    </w:lvl>
    <w:lvl w:ilvl="4">
      <w:numFmt w:val="bullet"/>
      <w:lvlText w:val="•"/>
      <w:lvlJc w:val="left"/>
      <w:pPr>
        <w:ind w:left="4796" w:hanging="720"/>
      </w:pPr>
    </w:lvl>
    <w:lvl w:ilvl="5">
      <w:numFmt w:val="bullet"/>
      <w:lvlText w:val="•"/>
      <w:lvlJc w:val="left"/>
      <w:pPr>
        <w:ind w:left="5780" w:hanging="720"/>
      </w:pPr>
    </w:lvl>
    <w:lvl w:ilvl="6">
      <w:numFmt w:val="bullet"/>
      <w:lvlText w:val="•"/>
      <w:lvlJc w:val="left"/>
      <w:pPr>
        <w:ind w:left="6764" w:hanging="720"/>
      </w:pPr>
    </w:lvl>
    <w:lvl w:ilvl="7">
      <w:numFmt w:val="bullet"/>
      <w:lvlText w:val="•"/>
      <w:lvlJc w:val="left"/>
      <w:pPr>
        <w:ind w:left="7748" w:hanging="720"/>
      </w:pPr>
    </w:lvl>
    <w:lvl w:ilvl="8">
      <w:numFmt w:val="bullet"/>
      <w:lvlText w:val="•"/>
      <w:lvlJc w:val="left"/>
      <w:pPr>
        <w:ind w:left="8732" w:hanging="720"/>
      </w:pPr>
    </w:lvl>
  </w:abstractNum>
  <w:abstractNum w:abstractNumId="10">
    <w:nsid w:val="4B583AFC"/>
    <w:multiLevelType w:val="hybridMultilevel"/>
    <w:tmpl w:val="64A0C0FC"/>
    <w:lvl w:ilvl="0" w:tplc="AB12660C">
      <w:start w:val="5"/>
      <w:numFmt w:val="lowerLetter"/>
      <w:lvlText w:val="%1."/>
      <w:lvlJc w:val="left"/>
      <w:pPr>
        <w:ind w:left="18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9" w:hanging="360"/>
      </w:pPr>
    </w:lvl>
    <w:lvl w:ilvl="2" w:tplc="0409001B" w:tentative="1">
      <w:start w:val="1"/>
      <w:numFmt w:val="lowerRoman"/>
      <w:lvlText w:val="%3."/>
      <w:lvlJc w:val="right"/>
      <w:pPr>
        <w:ind w:left="3319" w:hanging="180"/>
      </w:pPr>
    </w:lvl>
    <w:lvl w:ilvl="3" w:tplc="0409000F" w:tentative="1">
      <w:start w:val="1"/>
      <w:numFmt w:val="decimal"/>
      <w:lvlText w:val="%4."/>
      <w:lvlJc w:val="left"/>
      <w:pPr>
        <w:ind w:left="4039" w:hanging="360"/>
      </w:pPr>
    </w:lvl>
    <w:lvl w:ilvl="4" w:tplc="04090019" w:tentative="1">
      <w:start w:val="1"/>
      <w:numFmt w:val="lowerLetter"/>
      <w:lvlText w:val="%5."/>
      <w:lvlJc w:val="left"/>
      <w:pPr>
        <w:ind w:left="4759" w:hanging="360"/>
      </w:pPr>
    </w:lvl>
    <w:lvl w:ilvl="5" w:tplc="0409001B" w:tentative="1">
      <w:start w:val="1"/>
      <w:numFmt w:val="lowerRoman"/>
      <w:lvlText w:val="%6."/>
      <w:lvlJc w:val="right"/>
      <w:pPr>
        <w:ind w:left="5479" w:hanging="180"/>
      </w:pPr>
    </w:lvl>
    <w:lvl w:ilvl="6" w:tplc="0409000F" w:tentative="1">
      <w:start w:val="1"/>
      <w:numFmt w:val="decimal"/>
      <w:lvlText w:val="%7."/>
      <w:lvlJc w:val="left"/>
      <w:pPr>
        <w:ind w:left="6199" w:hanging="360"/>
      </w:pPr>
    </w:lvl>
    <w:lvl w:ilvl="7" w:tplc="04090019" w:tentative="1">
      <w:start w:val="1"/>
      <w:numFmt w:val="lowerLetter"/>
      <w:lvlText w:val="%8."/>
      <w:lvlJc w:val="left"/>
      <w:pPr>
        <w:ind w:left="6919" w:hanging="360"/>
      </w:pPr>
    </w:lvl>
    <w:lvl w:ilvl="8" w:tplc="0409001B" w:tentative="1">
      <w:start w:val="1"/>
      <w:numFmt w:val="lowerRoman"/>
      <w:lvlText w:val="%9."/>
      <w:lvlJc w:val="right"/>
      <w:pPr>
        <w:ind w:left="7639" w:hanging="180"/>
      </w:pPr>
    </w:lvl>
  </w:abstractNum>
  <w:abstractNum w:abstractNumId="11">
    <w:nsid w:val="55C10F50"/>
    <w:multiLevelType w:val="multilevel"/>
    <w:tmpl w:val="3694551A"/>
    <w:lvl w:ilvl="0">
      <w:start w:val="1"/>
      <w:numFmt w:val="decimal"/>
      <w:lvlText w:val="%1."/>
      <w:lvlJc w:val="left"/>
      <w:pPr>
        <w:ind w:left="859" w:hanging="720"/>
      </w:pPr>
      <w:rPr>
        <w:rFonts w:ascii="Calibri" w:hAnsi="Calibri" w:cs="Calibri"/>
        <w:b w:val="0"/>
        <w:bCs w:val="0"/>
        <w:spacing w:val="-1"/>
        <w:w w:val="99"/>
        <w:sz w:val="20"/>
        <w:szCs w:val="20"/>
      </w:rPr>
    </w:lvl>
    <w:lvl w:ilvl="1">
      <w:start w:val="1"/>
      <w:numFmt w:val="lowerRoman"/>
      <w:lvlText w:val="%2."/>
      <w:lvlJc w:val="right"/>
      <w:pPr>
        <w:ind w:left="1800" w:hanging="720"/>
      </w:pPr>
    </w:lvl>
    <w:lvl w:ilvl="2">
      <w:numFmt w:val="bullet"/>
      <w:lvlText w:val="•"/>
      <w:lvlJc w:val="left"/>
      <w:pPr>
        <w:ind w:left="2828" w:hanging="720"/>
      </w:pPr>
    </w:lvl>
    <w:lvl w:ilvl="3">
      <w:numFmt w:val="bullet"/>
      <w:lvlText w:val="•"/>
      <w:lvlJc w:val="left"/>
      <w:pPr>
        <w:ind w:left="3812" w:hanging="720"/>
      </w:pPr>
    </w:lvl>
    <w:lvl w:ilvl="4">
      <w:numFmt w:val="bullet"/>
      <w:lvlText w:val="•"/>
      <w:lvlJc w:val="left"/>
      <w:pPr>
        <w:ind w:left="4796" w:hanging="720"/>
      </w:pPr>
    </w:lvl>
    <w:lvl w:ilvl="5">
      <w:numFmt w:val="bullet"/>
      <w:lvlText w:val="•"/>
      <w:lvlJc w:val="left"/>
      <w:pPr>
        <w:ind w:left="5780" w:hanging="720"/>
      </w:pPr>
    </w:lvl>
    <w:lvl w:ilvl="6">
      <w:numFmt w:val="bullet"/>
      <w:lvlText w:val="•"/>
      <w:lvlJc w:val="left"/>
      <w:pPr>
        <w:ind w:left="6764" w:hanging="720"/>
      </w:pPr>
    </w:lvl>
    <w:lvl w:ilvl="7">
      <w:numFmt w:val="bullet"/>
      <w:lvlText w:val="•"/>
      <w:lvlJc w:val="left"/>
      <w:pPr>
        <w:ind w:left="7748" w:hanging="720"/>
      </w:pPr>
    </w:lvl>
    <w:lvl w:ilvl="8">
      <w:numFmt w:val="bullet"/>
      <w:lvlText w:val="•"/>
      <w:lvlJc w:val="left"/>
      <w:pPr>
        <w:ind w:left="8732" w:hanging="720"/>
      </w:pPr>
    </w:lvl>
  </w:abstractNum>
  <w:abstractNum w:abstractNumId="12">
    <w:nsid w:val="59B838F7"/>
    <w:multiLevelType w:val="multilevel"/>
    <w:tmpl w:val="00000885"/>
    <w:lvl w:ilvl="0">
      <w:start w:val="1"/>
      <w:numFmt w:val="decimal"/>
      <w:lvlText w:val="%1."/>
      <w:lvlJc w:val="left"/>
      <w:pPr>
        <w:ind w:left="859" w:hanging="720"/>
      </w:pPr>
      <w:rPr>
        <w:rFonts w:ascii="Calibri" w:hAnsi="Calibri" w:cs="Calibri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844" w:hanging="720"/>
      </w:pPr>
    </w:lvl>
    <w:lvl w:ilvl="2">
      <w:numFmt w:val="bullet"/>
      <w:lvlText w:val="•"/>
      <w:lvlJc w:val="left"/>
      <w:pPr>
        <w:ind w:left="2828" w:hanging="720"/>
      </w:pPr>
    </w:lvl>
    <w:lvl w:ilvl="3">
      <w:numFmt w:val="bullet"/>
      <w:lvlText w:val="•"/>
      <w:lvlJc w:val="left"/>
      <w:pPr>
        <w:ind w:left="3812" w:hanging="720"/>
      </w:pPr>
    </w:lvl>
    <w:lvl w:ilvl="4">
      <w:numFmt w:val="bullet"/>
      <w:lvlText w:val="•"/>
      <w:lvlJc w:val="left"/>
      <w:pPr>
        <w:ind w:left="4796" w:hanging="720"/>
      </w:pPr>
    </w:lvl>
    <w:lvl w:ilvl="5">
      <w:numFmt w:val="bullet"/>
      <w:lvlText w:val="•"/>
      <w:lvlJc w:val="left"/>
      <w:pPr>
        <w:ind w:left="5780" w:hanging="720"/>
      </w:pPr>
    </w:lvl>
    <w:lvl w:ilvl="6">
      <w:numFmt w:val="bullet"/>
      <w:lvlText w:val="•"/>
      <w:lvlJc w:val="left"/>
      <w:pPr>
        <w:ind w:left="6764" w:hanging="720"/>
      </w:pPr>
    </w:lvl>
    <w:lvl w:ilvl="7">
      <w:numFmt w:val="bullet"/>
      <w:lvlText w:val="•"/>
      <w:lvlJc w:val="left"/>
      <w:pPr>
        <w:ind w:left="7748" w:hanging="720"/>
      </w:pPr>
    </w:lvl>
    <w:lvl w:ilvl="8">
      <w:numFmt w:val="bullet"/>
      <w:lvlText w:val="•"/>
      <w:lvlJc w:val="left"/>
      <w:pPr>
        <w:ind w:left="8732" w:hanging="720"/>
      </w:pPr>
    </w:lvl>
  </w:abstractNum>
  <w:abstractNum w:abstractNumId="13">
    <w:nsid w:val="6E2A026F"/>
    <w:multiLevelType w:val="hybridMultilevel"/>
    <w:tmpl w:val="5C6AC67E"/>
    <w:lvl w:ilvl="0" w:tplc="B8CE51C4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95337A"/>
    <w:multiLevelType w:val="hybridMultilevel"/>
    <w:tmpl w:val="1E040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4"/>
  </w:num>
  <w:num w:numId="8">
    <w:abstractNumId w:val="6"/>
  </w:num>
  <w:num w:numId="9">
    <w:abstractNumId w:val="14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8"/>
  </w:num>
  <w:num w:numId="13">
    <w:abstractNumId w:val="3"/>
  </w:num>
  <w:num w:numId="14">
    <w:abstractNumId w:val="12"/>
  </w:num>
  <w:num w:numId="15">
    <w:abstractNumId w:val="10"/>
  </w:num>
  <w:num w:numId="16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n, Augustina">
    <w15:presenceInfo w15:providerId="AD" w15:userId="S-1-5-21-1644491937-1958367476-682003330-577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3DD"/>
    <w:rsid w:val="00002381"/>
    <w:rsid w:val="00071ECC"/>
    <w:rsid w:val="0009095D"/>
    <w:rsid w:val="000B084E"/>
    <w:rsid w:val="000E0F72"/>
    <w:rsid w:val="00102E75"/>
    <w:rsid w:val="00105F71"/>
    <w:rsid w:val="00136700"/>
    <w:rsid w:val="00164D8C"/>
    <w:rsid w:val="00166BEE"/>
    <w:rsid w:val="0018686F"/>
    <w:rsid w:val="001C48E2"/>
    <w:rsid w:val="001C5A4B"/>
    <w:rsid w:val="001D2974"/>
    <w:rsid w:val="00236692"/>
    <w:rsid w:val="00237119"/>
    <w:rsid w:val="00294351"/>
    <w:rsid w:val="002C2662"/>
    <w:rsid w:val="00351CA6"/>
    <w:rsid w:val="00377DB9"/>
    <w:rsid w:val="003B1FC3"/>
    <w:rsid w:val="003F6855"/>
    <w:rsid w:val="0045496E"/>
    <w:rsid w:val="004821B2"/>
    <w:rsid w:val="00495AFE"/>
    <w:rsid w:val="004D2D73"/>
    <w:rsid w:val="004E2687"/>
    <w:rsid w:val="004F1E55"/>
    <w:rsid w:val="004F7364"/>
    <w:rsid w:val="005041BC"/>
    <w:rsid w:val="00543EC2"/>
    <w:rsid w:val="00554498"/>
    <w:rsid w:val="005664B2"/>
    <w:rsid w:val="00574101"/>
    <w:rsid w:val="005C1427"/>
    <w:rsid w:val="005C55BB"/>
    <w:rsid w:val="005D7FF3"/>
    <w:rsid w:val="005E6154"/>
    <w:rsid w:val="005F625B"/>
    <w:rsid w:val="006078AA"/>
    <w:rsid w:val="00681EB2"/>
    <w:rsid w:val="00683F33"/>
    <w:rsid w:val="00707136"/>
    <w:rsid w:val="00770F6D"/>
    <w:rsid w:val="007927C2"/>
    <w:rsid w:val="00795D46"/>
    <w:rsid w:val="007D1C25"/>
    <w:rsid w:val="007D7599"/>
    <w:rsid w:val="007E528A"/>
    <w:rsid w:val="008033E2"/>
    <w:rsid w:val="00825E09"/>
    <w:rsid w:val="00837421"/>
    <w:rsid w:val="00874680"/>
    <w:rsid w:val="008B3EA6"/>
    <w:rsid w:val="008C4BF2"/>
    <w:rsid w:val="008D3349"/>
    <w:rsid w:val="008E6C3D"/>
    <w:rsid w:val="00900EF8"/>
    <w:rsid w:val="00917D69"/>
    <w:rsid w:val="00935FD0"/>
    <w:rsid w:val="00987EAD"/>
    <w:rsid w:val="009978F3"/>
    <w:rsid w:val="009D39CA"/>
    <w:rsid w:val="009E2142"/>
    <w:rsid w:val="00A0134B"/>
    <w:rsid w:val="00A04991"/>
    <w:rsid w:val="00A065DF"/>
    <w:rsid w:val="00A06A05"/>
    <w:rsid w:val="00A52447"/>
    <w:rsid w:val="00A55602"/>
    <w:rsid w:val="00A67BBC"/>
    <w:rsid w:val="00AA24E8"/>
    <w:rsid w:val="00AB084C"/>
    <w:rsid w:val="00B11935"/>
    <w:rsid w:val="00B158E9"/>
    <w:rsid w:val="00B219FC"/>
    <w:rsid w:val="00BA2AE7"/>
    <w:rsid w:val="00C17A3D"/>
    <w:rsid w:val="00C25214"/>
    <w:rsid w:val="00C253E0"/>
    <w:rsid w:val="00C52774"/>
    <w:rsid w:val="00C60BF7"/>
    <w:rsid w:val="00CA4532"/>
    <w:rsid w:val="00D00646"/>
    <w:rsid w:val="00D416EC"/>
    <w:rsid w:val="00D5097B"/>
    <w:rsid w:val="00D93320"/>
    <w:rsid w:val="00DC3E48"/>
    <w:rsid w:val="00DC620D"/>
    <w:rsid w:val="00DD1C5E"/>
    <w:rsid w:val="00DE4B02"/>
    <w:rsid w:val="00DF5EF9"/>
    <w:rsid w:val="00E03E4C"/>
    <w:rsid w:val="00E533B4"/>
    <w:rsid w:val="00E64B7A"/>
    <w:rsid w:val="00E96DED"/>
    <w:rsid w:val="00EC7D67"/>
    <w:rsid w:val="00ED02D3"/>
    <w:rsid w:val="00ED67E1"/>
    <w:rsid w:val="00F02015"/>
    <w:rsid w:val="00F108D1"/>
    <w:rsid w:val="00F13C18"/>
    <w:rsid w:val="00F143DD"/>
    <w:rsid w:val="00F176AB"/>
    <w:rsid w:val="00F270FD"/>
    <w:rsid w:val="00F30CBB"/>
    <w:rsid w:val="00F404A5"/>
    <w:rsid w:val="00F511E3"/>
    <w:rsid w:val="00F5781B"/>
    <w:rsid w:val="00F82728"/>
    <w:rsid w:val="00FA442F"/>
    <w:rsid w:val="00FB168D"/>
    <w:rsid w:val="00FE0090"/>
    <w:rsid w:val="00FE2634"/>
    <w:rsid w:val="00FE7C5A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F143DD"/>
    <w:pPr>
      <w:autoSpaceDE w:val="0"/>
      <w:autoSpaceDN w:val="0"/>
      <w:adjustRightInd w:val="0"/>
      <w:spacing w:before="18" w:after="0" w:line="240" w:lineRule="auto"/>
      <w:outlineLvl w:val="0"/>
    </w:pPr>
    <w:rPr>
      <w:rFonts w:ascii="Times New Roman" w:hAnsi="Times New Roman" w:cs="Times New Roman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70FD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143DD"/>
    <w:rPr>
      <w:rFonts w:ascii="Times New Roman" w:hAnsi="Times New Roman" w:cs="Times New Roman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F143DD"/>
    <w:pPr>
      <w:autoSpaceDE w:val="0"/>
      <w:autoSpaceDN w:val="0"/>
      <w:adjustRightInd w:val="0"/>
      <w:spacing w:after="0" w:line="240" w:lineRule="auto"/>
      <w:ind w:left="859" w:hanging="360"/>
    </w:pPr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143DD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F143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143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270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4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52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F143DD"/>
    <w:pPr>
      <w:autoSpaceDE w:val="0"/>
      <w:autoSpaceDN w:val="0"/>
      <w:adjustRightInd w:val="0"/>
      <w:spacing w:before="18" w:after="0" w:line="240" w:lineRule="auto"/>
      <w:outlineLvl w:val="0"/>
    </w:pPr>
    <w:rPr>
      <w:rFonts w:ascii="Times New Roman" w:hAnsi="Times New Roman" w:cs="Times New Roman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70FD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143DD"/>
    <w:rPr>
      <w:rFonts w:ascii="Times New Roman" w:hAnsi="Times New Roman" w:cs="Times New Roman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F143DD"/>
    <w:pPr>
      <w:autoSpaceDE w:val="0"/>
      <w:autoSpaceDN w:val="0"/>
      <w:adjustRightInd w:val="0"/>
      <w:spacing w:after="0" w:line="240" w:lineRule="auto"/>
      <w:ind w:left="859" w:hanging="360"/>
    </w:pPr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143DD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F143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143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270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4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52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8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270</Words>
  <Characters>1545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Insurance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Bock, Benjamin</dc:creator>
  <cp:lastModifiedBy>Mazyck, Reggie</cp:lastModifiedBy>
  <cp:revision>2</cp:revision>
  <dcterms:created xsi:type="dcterms:W3CDTF">2018-05-30T12:50:00Z</dcterms:created>
  <dcterms:modified xsi:type="dcterms:W3CDTF">2018-05-30T12:50:00Z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163617077</vt:i4>
  </property>
  <property fmtid="{D5CDD505-2E9C-101B-9397-08002B2CF9AE}" pid="3" name="_NewReviewCycle">
    <vt:lpwstr/>
  </property>
  <property fmtid="{D5CDD505-2E9C-101B-9397-08002B2CF9AE}" pid="4" name="_EmailSubject">
    <vt:lpwstr>APFS Exposed on today's call</vt:lpwstr>
  </property>
  <property fmtid="{D5CDD505-2E9C-101B-9397-08002B2CF9AE}" pid="5" name="_AuthorEmail">
    <vt:lpwstr>RMazyck@naic.org</vt:lpwstr>
  </property>
  <property fmtid="{D5CDD505-2E9C-101B-9397-08002B2CF9AE}" pid="6" name="_AuthorEmailDisplayName">
    <vt:lpwstr>Mazyck, Reggie</vt:lpwstr>
  </property>
</Properties>
</file>