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A9" w:rsidRDefault="00016EA9" w:rsidP="00621F0E">
      <w:pPr>
        <w:pStyle w:val="Heading3"/>
        <w:spacing w:before="155"/>
        <w:ind w:left="220"/>
        <w:rPr>
          <w:spacing w:val="-1"/>
        </w:rPr>
      </w:pPr>
    </w:p>
    <w:p w:rsidR="00016EA9" w:rsidRPr="00016EA9" w:rsidRDefault="00016EA9" w:rsidP="00016EA9">
      <w:pPr>
        <w:widowControl/>
        <w:jc w:val="both"/>
        <w:rPr>
          <w:rFonts w:ascii="Times New Roman" w:eastAsia="Times New Roman" w:hAnsi="Times New Roman" w:cs="Times New Roman"/>
          <w:sz w:val="20"/>
          <w:szCs w:val="20"/>
        </w:rPr>
      </w:pPr>
    </w:p>
    <w:p w:rsidR="00016EA9" w:rsidRPr="00016EA9" w:rsidRDefault="00016EA9" w:rsidP="00016EA9">
      <w:pPr>
        <w:widowControl/>
        <w:jc w:val="center"/>
        <w:rPr>
          <w:rFonts w:ascii="Times New Roman" w:eastAsia="Times New Roman" w:hAnsi="Times New Roman" w:cs="Times New Roman"/>
          <w:b/>
          <w:sz w:val="28"/>
          <w:szCs w:val="28"/>
        </w:rPr>
      </w:pPr>
      <w:r w:rsidRPr="00016EA9">
        <w:rPr>
          <w:rFonts w:ascii="Times New Roman" w:eastAsia="Times New Roman" w:hAnsi="Times New Roman" w:cs="Times New Roman"/>
          <w:b/>
          <w:sz w:val="28"/>
          <w:szCs w:val="28"/>
        </w:rPr>
        <w:t>Life Actuarial (A) Task Force/ Health Actuarial (B) Task Force</w:t>
      </w:r>
    </w:p>
    <w:p w:rsidR="00016EA9" w:rsidRPr="00016EA9" w:rsidRDefault="00016EA9" w:rsidP="00016EA9">
      <w:pPr>
        <w:widowControl/>
        <w:jc w:val="center"/>
        <w:rPr>
          <w:rFonts w:ascii="Times New Roman" w:eastAsia="Times New Roman" w:hAnsi="Times New Roman" w:cs="Times New Roman"/>
          <w:b/>
          <w:sz w:val="24"/>
          <w:szCs w:val="24"/>
        </w:rPr>
      </w:pPr>
      <w:r w:rsidRPr="00016EA9">
        <w:rPr>
          <w:rFonts w:ascii="Times New Roman" w:eastAsia="Times New Roman" w:hAnsi="Times New Roman" w:cs="Times New Roman"/>
          <w:b/>
          <w:sz w:val="24"/>
          <w:szCs w:val="24"/>
        </w:rPr>
        <w:t>Amendment Proposal Form</w:t>
      </w:r>
    </w:p>
    <w:p w:rsidR="00016EA9" w:rsidRPr="00016EA9" w:rsidRDefault="00016EA9" w:rsidP="00016EA9">
      <w:pPr>
        <w:widowControl/>
        <w:jc w:val="both"/>
        <w:rPr>
          <w:rFonts w:ascii="Times New Roman" w:eastAsia="Times New Roman" w:hAnsi="Times New Roman" w:cs="Times New Roman"/>
          <w:sz w:val="20"/>
          <w:szCs w:val="20"/>
        </w:rPr>
      </w:pPr>
    </w:p>
    <w:p w:rsidR="00016EA9" w:rsidRPr="00016EA9" w:rsidRDefault="00016EA9" w:rsidP="00016EA9">
      <w:pPr>
        <w:widowControl/>
        <w:jc w:val="both"/>
        <w:rPr>
          <w:rFonts w:ascii="Times New Roman" w:eastAsia="Times New Roman" w:hAnsi="Times New Roman" w:cs="Times New Roman"/>
          <w:sz w:val="20"/>
          <w:szCs w:val="20"/>
        </w:rPr>
      </w:pPr>
      <w:r w:rsidRPr="00016EA9">
        <w:rPr>
          <w:rFonts w:ascii="Times New Roman" w:eastAsia="Times New Roman" w:hAnsi="Times New Roman" w:cs="Times New Roman"/>
          <w:sz w:val="20"/>
          <w:szCs w:val="20"/>
        </w:rPr>
        <w:t>1.</w:t>
      </w:r>
      <w:r w:rsidRPr="00016EA9">
        <w:rPr>
          <w:rFonts w:ascii="Times New Roman" w:eastAsia="Times New Roman" w:hAnsi="Times New Roman" w:cs="Times New Roman"/>
          <w:sz w:val="20"/>
          <w:szCs w:val="20"/>
        </w:rPr>
        <w:tab/>
        <w:t>Identify yourself, your affiliation and a very brief description (title) of the issue.</w:t>
      </w:r>
    </w:p>
    <w:p w:rsidR="00016EA9" w:rsidRPr="00016EA9" w:rsidRDefault="00016EA9" w:rsidP="00016EA9">
      <w:pPr>
        <w:widowControl/>
        <w:jc w:val="both"/>
        <w:rPr>
          <w:rFonts w:ascii="Times New Roman" w:eastAsia="Times New Roman" w:hAnsi="Times New Roman" w:cs="Times New Roman"/>
          <w:sz w:val="20"/>
          <w:szCs w:val="20"/>
        </w:rPr>
      </w:pPr>
      <w:r w:rsidRPr="00016EA9">
        <w:rPr>
          <w:rFonts w:ascii="Times New Roman" w:eastAsia="Times New Roman" w:hAnsi="Times New Roman" w:cs="Times New Roman"/>
          <w:sz w:val="20"/>
          <w:szCs w:val="20"/>
        </w:rPr>
        <w:tab/>
      </w:r>
    </w:p>
    <w:p w:rsidR="00016EA9" w:rsidRPr="00016EA9" w:rsidRDefault="00B94694" w:rsidP="00531445">
      <w:pPr>
        <w:widowControl/>
        <w:ind w:firstLine="720"/>
        <w:rPr>
          <w:rFonts w:ascii="Times New Roman" w:eastAsia="Times New Roman" w:hAnsi="Times New Roman" w:cs="Times New Roman"/>
          <w:sz w:val="20"/>
          <w:szCs w:val="20"/>
        </w:rPr>
      </w:pPr>
      <w:r w:rsidRPr="00B94694">
        <w:rPr>
          <w:rFonts w:ascii="Times New Roman" w:hAnsi="Times New Roman" w:cs="Times New Roman"/>
          <w:sz w:val="20"/>
          <w:szCs w:val="20"/>
        </w:rPr>
        <w:t>Staff of Office of Principle-Based Reserving, California Department of Insurance</w:t>
      </w:r>
      <w:r w:rsidR="0030314B">
        <w:rPr>
          <w:rFonts w:ascii="Times New Roman" w:hAnsi="Times New Roman" w:cs="Times New Roman"/>
          <w:sz w:val="20"/>
          <w:szCs w:val="20"/>
        </w:rPr>
        <w:t xml:space="preserve">, </w:t>
      </w:r>
      <w:r w:rsidR="0030314B">
        <w:rPr>
          <w:rFonts w:ascii="Times New Roman" w:eastAsia="Times New Roman" w:hAnsi="Times New Roman" w:cs="Times New Roman"/>
          <w:sz w:val="20"/>
          <w:szCs w:val="20"/>
        </w:rPr>
        <w:t xml:space="preserve"> </w:t>
      </w:r>
      <w:r w:rsidR="0030314B">
        <w:rPr>
          <w:rFonts w:ascii="Times New Roman" w:eastAsia="Times New Roman" w:hAnsi="Times New Roman" w:cs="Times New Roman"/>
          <w:sz w:val="20"/>
          <w:szCs w:val="20"/>
        </w:rPr>
        <w:br/>
        <w:t xml:space="preserve">                 </w:t>
      </w:r>
      <w:r w:rsidR="00D4230C">
        <w:rPr>
          <w:rFonts w:ascii="Times New Roman" w:eastAsia="Times New Roman" w:hAnsi="Times New Roman" w:cs="Times New Roman"/>
          <w:sz w:val="20"/>
          <w:szCs w:val="20"/>
        </w:rPr>
        <w:t>Stress</w:t>
      </w:r>
      <w:r w:rsidR="00525B61">
        <w:rPr>
          <w:rFonts w:ascii="Times New Roman" w:eastAsia="Times New Roman" w:hAnsi="Times New Roman" w:cs="Times New Roman"/>
          <w:sz w:val="20"/>
          <w:szCs w:val="20"/>
        </w:rPr>
        <w:t xml:space="preserve"> </w:t>
      </w:r>
      <w:r w:rsidR="00D4230C">
        <w:rPr>
          <w:rFonts w:ascii="Times New Roman" w:eastAsia="Times New Roman" w:hAnsi="Times New Roman" w:cs="Times New Roman"/>
          <w:sz w:val="20"/>
          <w:szCs w:val="20"/>
        </w:rPr>
        <w:t xml:space="preserve">the </w:t>
      </w:r>
      <w:r w:rsidR="00525B61">
        <w:rPr>
          <w:rFonts w:ascii="Times New Roman" w:eastAsia="Times New Roman" w:hAnsi="Times New Roman" w:cs="Times New Roman"/>
          <w:sz w:val="20"/>
          <w:szCs w:val="20"/>
        </w:rPr>
        <w:t xml:space="preserve">meaning </w:t>
      </w:r>
      <w:proofErr w:type="gramStart"/>
      <w:r w:rsidR="00525B61">
        <w:rPr>
          <w:rFonts w:ascii="Times New Roman" w:eastAsia="Times New Roman" w:hAnsi="Times New Roman" w:cs="Times New Roman"/>
          <w:sz w:val="20"/>
          <w:szCs w:val="20"/>
        </w:rPr>
        <w:t xml:space="preserve">of </w:t>
      </w:r>
      <w:r w:rsidR="00D4230C">
        <w:rPr>
          <w:rFonts w:ascii="Times New Roman" w:eastAsia="Times New Roman" w:hAnsi="Times New Roman" w:cs="Times New Roman"/>
          <w:sz w:val="20"/>
          <w:szCs w:val="20"/>
        </w:rPr>
        <w:t xml:space="preserve"> </w:t>
      </w:r>
      <w:r w:rsidR="00525B61">
        <w:rPr>
          <w:rFonts w:ascii="Times New Roman" w:eastAsia="Times New Roman" w:hAnsi="Times New Roman" w:cs="Times New Roman"/>
          <w:sz w:val="20"/>
          <w:szCs w:val="20"/>
        </w:rPr>
        <w:t>“</w:t>
      </w:r>
      <w:proofErr w:type="gramEnd"/>
      <w:r w:rsidR="00525B61">
        <w:rPr>
          <w:rFonts w:ascii="Times New Roman" w:eastAsia="Times New Roman" w:hAnsi="Times New Roman" w:cs="Times New Roman"/>
          <w:sz w:val="20"/>
          <w:szCs w:val="20"/>
        </w:rPr>
        <w:t xml:space="preserve">materiality” </w:t>
      </w:r>
      <w:r w:rsidR="00531445">
        <w:rPr>
          <w:rFonts w:ascii="Times New Roman" w:eastAsia="Times New Roman" w:hAnsi="Times New Roman" w:cs="Times New Roman"/>
          <w:sz w:val="20"/>
          <w:szCs w:val="20"/>
        </w:rPr>
        <w:br/>
      </w:r>
    </w:p>
    <w:p w:rsidR="00016EA9" w:rsidRPr="00016EA9" w:rsidRDefault="00016EA9" w:rsidP="00016EA9">
      <w:pPr>
        <w:widowControl/>
        <w:ind w:left="720" w:hanging="720"/>
        <w:jc w:val="both"/>
        <w:rPr>
          <w:rFonts w:ascii="Times New Roman" w:eastAsia="Times New Roman" w:hAnsi="Times New Roman" w:cs="Times New Roman"/>
          <w:sz w:val="20"/>
          <w:szCs w:val="20"/>
        </w:rPr>
      </w:pPr>
      <w:r w:rsidRPr="00016EA9">
        <w:rPr>
          <w:rFonts w:ascii="Times New Roman" w:eastAsia="Times New Roman" w:hAnsi="Times New Roman" w:cs="Times New Roman"/>
          <w:sz w:val="20"/>
          <w:szCs w:val="20"/>
        </w:rPr>
        <w:t>2.</w:t>
      </w:r>
      <w:r w:rsidRPr="00016EA9">
        <w:rPr>
          <w:rFonts w:ascii="Times New Roman" w:eastAsia="Times New Roman" w:hAnsi="Times New Roman" w:cs="Times New Roman"/>
          <w:sz w:val="20"/>
          <w:szCs w:val="20"/>
        </w:rPr>
        <w:tab/>
        <w:t>Identify the document, including the date if the document is “released for comment,” and the location in the document where the amendment is proposed:</w:t>
      </w:r>
    </w:p>
    <w:p w:rsidR="00016EA9" w:rsidRPr="00016EA9" w:rsidRDefault="00016EA9" w:rsidP="00016EA9">
      <w:pPr>
        <w:widowControl/>
        <w:ind w:left="720" w:hanging="720"/>
        <w:jc w:val="both"/>
        <w:rPr>
          <w:rFonts w:ascii="Times New Roman" w:eastAsia="Times New Roman" w:hAnsi="Times New Roman" w:cs="Times New Roman"/>
          <w:sz w:val="20"/>
          <w:szCs w:val="20"/>
        </w:rPr>
      </w:pPr>
      <w:r w:rsidRPr="00016EA9">
        <w:rPr>
          <w:rFonts w:ascii="Times New Roman" w:eastAsia="Times New Roman" w:hAnsi="Times New Roman" w:cs="Times New Roman"/>
          <w:sz w:val="20"/>
          <w:szCs w:val="20"/>
        </w:rPr>
        <w:tab/>
      </w:r>
    </w:p>
    <w:p w:rsidR="00016EA9" w:rsidRDefault="003E51F9" w:rsidP="003E51F9">
      <w:pPr>
        <w:kinsoku w:val="0"/>
        <w:overflowPunct w:val="0"/>
        <w:autoSpaceDE w:val="0"/>
        <w:autoSpaceDN w:val="0"/>
        <w:adjustRightInd w:val="0"/>
        <w:ind w:left="859" w:right="413"/>
        <w:rPr>
          <w:rFonts w:ascii="Times New Roman" w:eastAsia="Times New Roman" w:hAnsi="Times New Roman" w:cs="Times New Roman"/>
          <w:sz w:val="20"/>
          <w:szCs w:val="20"/>
        </w:rPr>
      </w:pPr>
      <w:r w:rsidRPr="003E51F9">
        <w:rPr>
          <w:rFonts w:ascii="Times New Roman" w:eastAsia="Times New Roman" w:hAnsi="Times New Roman" w:cs="Times New Roman"/>
          <w:sz w:val="20"/>
          <w:szCs w:val="20"/>
        </w:rPr>
        <w:t>Valuation Manual (January 1, 2018 edition), with NAIC Adoptions through August 8, 2017,</w:t>
      </w:r>
      <w:r w:rsidR="00D238C7">
        <w:rPr>
          <w:rFonts w:ascii="Times New Roman" w:eastAsia="Times New Roman" w:hAnsi="Times New Roman" w:cs="Times New Roman"/>
          <w:sz w:val="20"/>
          <w:szCs w:val="20"/>
        </w:rPr>
        <w:t xml:space="preserve"> </w:t>
      </w:r>
      <w:r w:rsidR="00503D6F">
        <w:rPr>
          <w:rFonts w:ascii="Times New Roman" w:eastAsia="Times New Roman" w:hAnsi="Times New Roman" w:cs="Times New Roman"/>
          <w:sz w:val="20"/>
          <w:szCs w:val="20"/>
        </w:rPr>
        <w:br/>
      </w:r>
      <w:r w:rsidR="00D4230C">
        <w:rPr>
          <w:rFonts w:ascii="Times New Roman" w:eastAsia="Times New Roman" w:hAnsi="Times New Roman" w:cs="Times New Roman"/>
          <w:sz w:val="20"/>
          <w:szCs w:val="20"/>
        </w:rPr>
        <w:t>Introduction</w:t>
      </w:r>
      <w:r w:rsidR="00103AEE">
        <w:rPr>
          <w:rFonts w:ascii="Times New Roman" w:eastAsia="Times New Roman" w:hAnsi="Times New Roman" w:cs="Times New Roman"/>
          <w:sz w:val="20"/>
          <w:szCs w:val="20"/>
        </w:rPr>
        <w:t>,</w:t>
      </w:r>
      <w:r w:rsidR="00D4230C">
        <w:rPr>
          <w:rFonts w:ascii="Times New Roman" w:eastAsia="Times New Roman" w:hAnsi="Times New Roman" w:cs="Times New Roman"/>
          <w:sz w:val="20"/>
          <w:szCs w:val="20"/>
        </w:rPr>
        <w:t xml:space="preserve"> </w:t>
      </w:r>
      <w:r w:rsidR="0030314B">
        <w:rPr>
          <w:rFonts w:ascii="Times New Roman" w:eastAsia="Times New Roman" w:hAnsi="Times New Roman" w:cs="Times New Roman"/>
          <w:sz w:val="20"/>
          <w:szCs w:val="20"/>
        </w:rPr>
        <w:t>VM-</w:t>
      </w:r>
      <w:r w:rsidR="00E41460">
        <w:rPr>
          <w:rFonts w:ascii="Times New Roman" w:eastAsia="Times New Roman" w:hAnsi="Times New Roman" w:cs="Times New Roman"/>
          <w:sz w:val="20"/>
          <w:szCs w:val="20"/>
        </w:rPr>
        <w:t>2</w:t>
      </w:r>
      <w:r w:rsidR="00525B61">
        <w:rPr>
          <w:rFonts w:ascii="Times New Roman" w:eastAsia="Times New Roman" w:hAnsi="Times New Roman" w:cs="Times New Roman"/>
          <w:sz w:val="20"/>
          <w:szCs w:val="20"/>
        </w:rPr>
        <w:t>0 and VM-31</w:t>
      </w:r>
      <w:r w:rsidR="00A4794F">
        <w:rPr>
          <w:rFonts w:ascii="Times New Roman" w:eastAsia="Times New Roman" w:hAnsi="Times New Roman" w:cs="Times New Roman"/>
          <w:sz w:val="20"/>
          <w:szCs w:val="20"/>
        </w:rPr>
        <w:t xml:space="preserve"> </w:t>
      </w:r>
      <w:r w:rsidR="0030314B">
        <w:rPr>
          <w:rFonts w:ascii="Times New Roman" w:eastAsia="Times New Roman" w:hAnsi="Times New Roman" w:cs="Times New Roman"/>
          <w:sz w:val="20"/>
          <w:szCs w:val="20"/>
        </w:rPr>
        <w:t xml:space="preserve"> </w:t>
      </w:r>
    </w:p>
    <w:p w:rsidR="00CA698D" w:rsidRPr="00016EA9" w:rsidRDefault="00CA698D" w:rsidP="00CA698D">
      <w:pPr>
        <w:widowControl/>
        <w:ind w:left="720"/>
        <w:jc w:val="both"/>
        <w:rPr>
          <w:rFonts w:ascii="Times New Roman" w:eastAsia="Times New Roman" w:hAnsi="Times New Roman" w:cs="Times New Roman"/>
          <w:sz w:val="20"/>
          <w:szCs w:val="20"/>
        </w:rPr>
      </w:pPr>
    </w:p>
    <w:p w:rsidR="00016EA9" w:rsidRPr="00016EA9" w:rsidRDefault="00016EA9" w:rsidP="00016EA9">
      <w:pPr>
        <w:widowControl/>
        <w:ind w:left="720" w:hanging="720"/>
        <w:jc w:val="both"/>
        <w:rPr>
          <w:rFonts w:ascii="Times New Roman" w:eastAsia="Times New Roman" w:hAnsi="Times New Roman" w:cs="Times New Roman"/>
          <w:sz w:val="20"/>
          <w:szCs w:val="20"/>
        </w:rPr>
      </w:pPr>
      <w:r w:rsidRPr="00016EA9">
        <w:rPr>
          <w:rFonts w:ascii="Times New Roman" w:eastAsia="Times New Roman" w:hAnsi="Times New Roman" w:cs="Times New Roman"/>
          <w:sz w:val="20"/>
          <w:szCs w:val="20"/>
        </w:rPr>
        <w:t>3.</w:t>
      </w:r>
      <w:r w:rsidRPr="00016EA9">
        <w:rPr>
          <w:rFonts w:ascii="Times New Roman" w:eastAsia="Times New Roman" w:hAnsi="Times New Roman" w:cs="Times New Roman"/>
          <w:sz w:val="20"/>
          <w:szCs w:val="20"/>
        </w:rPr>
        <w:tab/>
        <w:t>Show what changes are needed by providing a red-line version of the original verbiage with deletions and identify the verbiage to be deleted, inserted or changed by providing a red-line (turn on “track changes” in Word®) version of the verbiage. (You may do this through an attachment.)</w:t>
      </w:r>
    </w:p>
    <w:p w:rsidR="00016EA9" w:rsidRPr="00016EA9" w:rsidRDefault="00016EA9" w:rsidP="00016EA9">
      <w:pPr>
        <w:widowControl/>
        <w:ind w:left="1152" w:hanging="576"/>
        <w:jc w:val="both"/>
        <w:rPr>
          <w:rFonts w:ascii="Times New Roman" w:eastAsia="Times New Roman" w:hAnsi="Times New Roman" w:cs="Times New Roman"/>
          <w:sz w:val="16"/>
          <w:szCs w:val="16"/>
        </w:rPr>
      </w:pPr>
    </w:p>
    <w:p w:rsidR="00016EA9" w:rsidRPr="00016EA9" w:rsidRDefault="00016EA9" w:rsidP="00016EA9">
      <w:pPr>
        <w:widowControl/>
        <w:ind w:left="1152" w:hanging="432"/>
        <w:jc w:val="both"/>
        <w:rPr>
          <w:rFonts w:ascii="Times New Roman" w:eastAsia="Times New Roman" w:hAnsi="Times New Roman" w:cs="Times New Roman"/>
          <w:sz w:val="20"/>
          <w:szCs w:val="20"/>
        </w:rPr>
      </w:pPr>
      <w:r w:rsidRPr="00016EA9">
        <w:rPr>
          <w:rFonts w:ascii="Times New Roman" w:eastAsia="Times New Roman" w:hAnsi="Times New Roman" w:cs="Times New Roman"/>
          <w:sz w:val="20"/>
          <w:szCs w:val="20"/>
        </w:rPr>
        <w:t>See attached</w:t>
      </w:r>
      <w:r w:rsidR="00B94694">
        <w:rPr>
          <w:rFonts w:ascii="Times New Roman" w:eastAsia="Times New Roman" w:hAnsi="Times New Roman" w:cs="Times New Roman"/>
          <w:sz w:val="20"/>
          <w:szCs w:val="20"/>
        </w:rPr>
        <w:t xml:space="preserve"> Appendix</w:t>
      </w:r>
      <w:r w:rsidR="00CA698D">
        <w:rPr>
          <w:rFonts w:ascii="Times New Roman" w:eastAsia="Times New Roman" w:hAnsi="Times New Roman" w:cs="Times New Roman"/>
          <w:sz w:val="20"/>
          <w:szCs w:val="20"/>
        </w:rPr>
        <w:t xml:space="preserve">.  </w:t>
      </w:r>
    </w:p>
    <w:p w:rsidR="00016EA9" w:rsidRPr="00016EA9" w:rsidRDefault="00016EA9" w:rsidP="00016EA9">
      <w:pPr>
        <w:widowControl/>
        <w:ind w:left="1152" w:hanging="576"/>
        <w:jc w:val="both"/>
        <w:rPr>
          <w:rFonts w:ascii="Times New Roman" w:eastAsia="Times New Roman" w:hAnsi="Times New Roman" w:cs="Times New Roman"/>
          <w:sz w:val="16"/>
          <w:szCs w:val="16"/>
        </w:rPr>
      </w:pPr>
    </w:p>
    <w:p w:rsidR="00016EA9" w:rsidRPr="00016EA9" w:rsidRDefault="00016EA9" w:rsidP="00016EA9">
      <w:pPr>
        <w:widowControl/>
        <w:jc w:val="both"/>
        <w:rPr>
          <w:rFonts w:ascii="Times New Roman" w:eastAsia="Times New Roman" w:hAnsi="Times New Roman" w:cs="Times New Roman"/>
          <w:sz w:val="20"/>
          <w:szCs w:val="20"/>
        </w:rPr>
      </w:pPr>
      <w:r w:rsidRPr="00016EA9">
        <w:rPr>
          <w:rFonts w:ascii="Times New Roman" w:eastAsia="Times New Roman" w:hAnsi="Times New Roman" w:cs="Times New Roman"/>
          <w:sz w:val="20"/>
          <w:szCs w:val="20"/>
        </w:rPr>
        <w:t>4.</w:t>
      </w:r>
      <w:r w:rsidRPr="00016EA9">
        <w:rPr>
          <w:rFonts w:ascii="Times New Roman" w:eastAsia="Times New Roman" w:hAnsi="Times New Roman" w:cs="Times New Roman"/>
          <w:sz w:val="20"/>
          <w:szCs w:val="20"/>
        </w:rPr>
        <w:tab/>
        <w:t>State the reason for the proposed amendment? (You may do this through an attachment.)</w:t>
      </w:r>
    </w:p>
    <w:p w:rsidR="00016EA9" w:rsidRPr="00016EA9" w:rsidRDefault="00016EA9" w:rsidP="00016EA9">
      <w:pPr>
        <w:widowControl/>
        <w:jc w:val="both"/>
        <w:rPr>
          <w:rFonts w:ascii="Times New Roman" w:eastAsia="Times New Roman" w:hAnsi="Times New Roman" w:cs="Times New Roman"/>
          <w:sz w:val="20"/>
          <w:szCs w:val="20"/>
        </w:rPr>
      </w:pPr>
    </w:p>
    <w:p w:rsidR="00B94694" w:rsidRPr="00016EA9" w:rsidRDefault="00B94694" w:rsidP="00B94694">
      <w:pPr>
        <w:widowControl/>
        <w:ind w:left="1152" w:hanging="432"/>
        <w:jc w:val="both"/>
        <w:rPr>
          <w:rFonts w:ascii="Times New Roman" w:eastAsia="Times New Roman" w:hAnsi="Times New Roman" w:cs="Times New Roman"/>
          <w:sz w:val="20"/>
          <w:szCs w:val="20"/>
        </w:rPr>
      </w:pPr>
      <w:r w:rsidRPr="00016EA9">
        <w:rPr>
          <w:rFonts w:ascii="Times New Roman" w:eastAsia="Times New Roman" w:hAnsi="Times New Roman" w:cs="Times New Roman"/>
          <w:sz w:val="20"/>
          <w:szCs w:val="20"/>
        </w:rPr>
        <w:t>See attached</w:t>
      </w:r>
      <w:r>
        <w:rPr>
          <w:rFonts w:ascii="Times New Roman" w:eastAsia="Times New Roman" w:hAnsi="Times New Roman" w:cs="Times New Roman"/>
          <w:sz w:val="20"/>
          <w:szCs w:val="20"/>
        </w:rPr>
        <w:t xml:space="preserve"> Appendix</w:t>
      </w:r>
      <w:r w:rsidR="00D238C7">
        <w:rPr>
          <w:rFonts w:ascii="Times New Roman" w:eastAsia="Times New Roman" w:hAnsi="Times New Roman" w:cs="Times New Roman"/>
          <w:sz w:val="20"/>
          <w:szCs w:val="20"/>
        </w:rPr>
        <w:t>.</w:t>
      </w:r>
    </w:p>
    <w:p w:rsidR="00B94694" w:rsidRDefault="00B94694" w:rsidP="00016EA9">
      <w:pPr>
        <w:widowControl/>
        <w:jc w:val="both"/>
        <w:rPr>
          <w:rFonts w:ascii="Times New Roman" w:eastAsia="Times New Roman" w:hAnsi="Times New Roman" w:cs="Times New Roman"/>
          <w:sz w:val="20"/>
          <w:szCs w:val="20"/>
          <w:u w:val="single"/>
        </w:rPr>
      </w:pPr>
    </w:p>
    <w:p w:rsidR="00016EA9" w:rsidRPr="00016EA9" w:rsidRDefault="00016EA9" w:rsidP="00016EA9">
      <w:pPr>
        <w:widowControl/>
        <w:jc w:val="both"/>
        <w:rPr>
          <w:rFonts w:ascii="Times New Roman" w:eastAsia="Times New Roman" w:hAnsi="Times New Roman" w:cs="Times New Roman"/>
          <w:sz w:val="20"/>
          <w:szCs w:val="20"/>
        </w:rPr>
      </w:pPr>
      <w:r w:rsidRPr="00016EA9">
        <w:rPr>
          <w:rFonts w:ascii="Times New Roman" w:eastAsia="Times New Roman" w:hAnsi="Times New Roman" w:cs="Times New Roman"/>
          <w:sz w:val="20"/>
          <w:szCs w:val="20"/>
          <w:u w:val="single"/>
        </w:rPr>
        <w:t>NAIC Staff Comments</w:t>
      </w:r>
      <w:r w:rsidRPr="00016EA9">
        <w:rPr>
          <w:rFonts w:ascii="Times New Roman" w:eastAsia="Times New Roman" w:hAnsi="Times New Roman" w:cs="Times New Roman"/>
          <w:sz w:val="20"/>
          <w:szCs w:val="20"/>
        </w:rPr>
        <w:t>:</w:t>
      </w:r>
    </w:p>
    <w:p w:rsidR="00016EA9" w:rsidRPr="00016EA9" w:rsidRDefault="00016EA9" w:rsidP="00016EA9">
      <w:pPr>
        <w:widowControl/>
        <w:jc w:val="both"/>
        <w:rPr>
          <w:rFonts w:ascii="Times New Roman" w:eastAsia="Times New Roman" w:hAnsi="Times New Roman"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27"/>
        <w:gridCol w:w="1929"/>
        <w:gridCol w:w="1910"/>
        <w:gridCol w:w="3710"/>
      </w:tblGrid>
      <w:tr w:rsidR="00016EA9" w:rsidRPr="00016EA9" w:rsidTr="0079069A">
        <w:trPr>
          <w:trHeight w:val="197"/>
          <w:jc w:val="center"/>
        </w:trPr>
        <w:tc>
          <w:tcPr>
            <w:tcW w:w="2088" w:type="dxa"/>
            <w:shd w:val="clear" w:color="auto" w:fill="CCCCCC"/>
          </w:tcPr>
          <w:p w:rsidR="00016EA9" w:rsidRPr="00016EA9" w:rsidRDefault="00016EA9" w:rsidP="00016EA9">
            <w:pPr>
              <w:keepNext/>
              <w:keepLines/>
              <w:widowControl/>
              <w:jc w:val="both"/>
              <w:rPr>
                <w:rFonts w:ascii="Times New Roman" w:eastAsia="Times New Roman" w:hAnsi="Times New Roman" w:cs="Times New Roman"/>
                <w:sz w:val="20"/>
                <w:szCs w:val="20"/>
              </w:rPr>
            </w:pPr>
            <w:r w:rsidRPr="00016EA9">
              <w:rPr>
                <w:rFonts w:ascii="Arial" w:eastAsia="Times New Roman" w:hAnsi="Arial" w:cs="Arial"/>
                <w:b/>
                <w:sz w:val="20"/>
                <w:szCs w:val="20"/>
              </w:rPr>
              <w:t xml:space="preserve">Dates: </w:t>
            </w:r>
            <w:r w:rsidRPr="00016EA9">
              <w:rPr>
                <w:rFonts w:ascii="Arial" w:eastAsia="Times New Roman" w:hAnsi="Arial" w:cs="Arial"/>
                <w:sz w:val="20"/>
                <w:szCs w:val="20"/>
              </w:rPr>
              <w:t>Received</w:t>
            </w:r>
          </w:p>
        </w:tc>
        <w:tc>
          <w:tcPr>
            <w:tcW w:w="1980" w:type="dxa"/>
            <w:shd w:val="clear" w:color="auto" w:fill="CCCCCC"/>
          </w:tcPr>
          <w:p w:rsidR="00016EA9" w:rsidRPr="00016EA9" w:rsidRDefault="00016EA9" w:rsidP="00016EA9">
            <w:pPr>
              <w:keepNext/>
              <w:keepLines/>
              <w:widowControl/>
              <w:jc w:val="both"/>
              <w:rPr>
                <w:rFonts w:ascii="Times New Roman" w:eastAsia="Times New Roman" w:hAnsi="Times New Roman" w:cs="Times New Roman"/>
                <w:sz w:val="20"/>
                <w:szCs w:val="20"/>
              </w:rPr>
            </w:pPr>
            <w:r w:rsidRPr="00016EA9">
              <w:rPr>
                <w:rFonts w:ascii="Arial" w:eastAsia="Times New Roman" w:hAnsi="Arial" w:cs="Arial"/>
                <w:sz w:val="20"/>
                <w:szCs w:val="20"/>
              </w:rPr>
              <w:t>Reviewed by Staff</w:t>
            </w:r>
          </w:p>
        </w:tc>
        <w:tc>
          <w:tcPr>
            <w:tcW w:w="1955" w:type="dxa"/>
            <w:shd w:val="clear" w:color="auto" w:fill="CCCCCC"/>
          </w:tcPr>
          <w:p w:rsidR="00016EA9" w:rsidRPr="00016EA9" w:rsidRDefault="00016EA9" w:rsidP="00016EA9">
            <w:pPr>
              <w:keepNext/>
              <w:keepLines/>
              <w:widowControl/>
              <w:jc w:val="both"/>
              <w:rPr>
                <w:rFonts w:ascii="Times New Roman" w:eastAsia="Times New Roman" w:hAnsi="Times New Roman" w:cs="Times New Roman"/>
                <w:sz w:val="20"/>
                <w:szCs w:val="20"/>
              </w:rPr>
            </w:pPr>
            <w:r w:rsidRPr="00016EA9">
              <w:rPr>
                <w:rFonts w:ascii="Arial" w:eastAsia="Times New Roman" w:hAnsi="Arial" w:cs="Arial"/>
                <w:sz w:val="20"/>
                <w:szCs w:val="20"/>
              </w:rPr>
              <w:t>Distributed</w:t>
            </w:r>
          </w:p>
        </w:tc>
        <w:tc>
          <w:tcPr>
            <w:tcW w:w="3862" w:type="dxa"/>
            <w:shd w:val="clear" w:color="auto" w:fill="CCCCCC"/>
          </w:tcPr>
          <w:p w:rsidR="00016EA9" w:rsidRPr="00016EA9" w:rsidRDefault="00016EA9" w:rsidP="00016EA9">
            <w:pPr>
              <w:keepNext/>
              <w:keepLines/>
              <w:widowControl/>
              <w:jc w:val="both"/>
              <w:rPr>
                <w:rFonts w:ascii="Times New Roman" w:eastAsia="Times New Roman" w:hAnsi="Times New Roman" w:cs="Times New Roman"/>
                <w:sz w:val="20"/>
                <w:szCs w:val="20"/>
              </w:rPr>
            </w:pPr>
            <w:r w:rsidRPr="00016EA9">
              <w:rPr>
                <w:rFonts w:ascii="Arial" w:eastAsia="Times New Roman" w:hAnsi="Arial" w:cs="Arial"/>
                <w:sz w:val="20"/>
                <w:szCs w:val="20"/>
              </w:rPr>
              <w:t>Considered</w:t>
            </w:r>
          </w:p>
        </w:tc>
      </w:tr>
      <w:tr w:rsidR="00016EA9" w:rsidRPr="00016EA9" w:rsidTr="0079069A">
        <w:trPr>
          <w:trHeight w:val="323"/>
          <w:jc w:val="center"/>
        </w:trPr>
        <w:tc>
          <w:tcPr>
            <w:tcW w:w="2088" w:type="dxa"/>
            <w:shd w:val="clear" w:color="auto" w:fill="CCCCCC"/>
          </w:tcPr>
          <w:p w:rsidR="00016EA9" w:rsidRPr="00016EA9" w:rsidRDefault="00016EA9" w:rsidP="00016EA9">
            <w:pPr>
              <w:keepNext/>
              <w:keepLines/>
              <w:widowControl/>
              <w:jc w:val="both"/>
              <w:rPr>
                <w:rFonts w:ascii="Times New Roman" w:eastAsia="Times New Roman" w:hAnsi="Times New Roman" w:cs="Times New Roman"/>
                <w:sz w:val="20"/>
                <w:szCs w:val="20"/>
              </w:rPr>
            </w:pPr>
          </w:p>
        </w:tc>
        <w:tc>
          <w:tcPr>
            <w:tcW w:w="1980" w:type="dxa"/>
            <w:shd w:val="clear" w:color="auto" w:fill="CCCCCC"/>
          </w:tcPr>
          <w:p w:rsidR="00016EA9" w:rsidRPr="00016EA9" w:rsidRDefault="00016EA9" w:rsidP="00016EA9">
            <w:pPr>
              <w:keepNext/>
              <w:keepLines/>
              <w:widowControl/>
              <w:jc w:val="both"/>
              <w:rPr>
                <w:rFonts w:ascii="Times New Roman" w:eastAsia="Times New Roman" w:hAnsi="Times New Roman" w:cs="Times New Roman"/>
                <w:sz w:val="20"/>
                <w:szCs w:val="20"/>
              </w:rPr>
            </w:pPr>
          </w:p>
        </w:tc>
        <w:tc>
          <w:tcPr>
            <w:tcW w:w="1955" w:type="dxa"/>
            <w:shd w:val="clear" w:color="auto" w:fill="CCCCCC"/>
          </w:tcPr>
          <w:p w:rsidR="00016EA9" w:rsidRPr="00016EA9" w:rsidRDefault="00016EA9" w:rsidP="00016EA9">
            <w:pPr>
              <w:keepNext/>
              <w:keepLines/>
              <w:widowControl/>
              <w:jc w:val="both"/>
              <w:rPr>
                <w:rFonts w:ascii="Times New Roman" w:eastAsia="Times New Roman" w:hAnsi="Times New Roman" w:cs="Times New Roman"/>
                <w:sz w:val="20"/>
                <w:szCs w:val="20"/>
              </w:rPr>
            </w:pPr>
          </w:p>
        </w:tc>
        <w:tc>
          <w:tcPr>
            <w:tcW w:w="3862" w:type="dxa"/>
            <w:shd w:val="clear" w:color="auto" w:fill="CCCCCC"/>
          </w:tcPr>
          <w:p w:rsidR="00016EA9" w:rsidRPr="00016EA9" w:rsidRDefault="00016EA9" w:rsidP="00016EA9">
            <w:pPr>
              <w:keepNext/>
              <w:keepLines/>
              <w:widowControl/>
              <w:jc w:val="both"/>
              <w:rPr>
                <w:rFonts w:ascii="Times New Roman" w:eastAsia="Times New Roman" w:hAnsi="Times New Roman" w:cs="Times New Roman"/>
                <w:sz w:val="20"/>
                <w:szCs w:val="20"/>
              </w:rPr>
            </w:pPr>
          </w:p>
        </w:tc>
      </w:tr>
      <w:tr w:rsidR="00016EA9" w:rsidRPr="00016EA9" w:rsidTr="0079069A">
        <w:trPr>
          <w:trHeight w:val="737"/>
          <w:jc w:val="center"/>
        </w:trPr>
        <w:tc>
          <w:tcPr>
            <w:tcW w:w="9885" w:type="dxa"/>
            <w:gridSpan w:val="4"/>
            <w:shd w:val="clear" w:color="auto" w:fill="CCCCCC"/>
          </w:tcPr>
          <w:p w:rsidR="00016EA9" w:rsidRPr="00016EA9" w:rsidRDefault="00016EA9" w:rsidP="00B3549E">
            <w:pPr>
              <w:widowControl/>
              <w:jc w:val="both"/>
              <w:rPr>
                <w:rFonts w:ascii="Times New Roman" w:eastAsia="Times New Roman" w:hAnsi="Times New Roman" w:cs="Times New Roman"/>
                <w:sz w:val="20"/>
                <w:szCs w:val="20"/>
              </w:rPr>
            </w:pPr>
            <w:r w:rsidRPr="00016EA9">
              <w:rPr>
                <w:rFonts w:ascii="Times New Roman" w:eastAsia="Times New Roman" w:hAnsi="Times New Roman" w:cs="Times New Roman"/>
                <w:b/>
                <w:sz w:val="20"/>
                <w:szCs w:val="20"/>
              </w:rPr>
              <w:t>Notes:</w:t>
            </w:r>
            <w:r w:rsidRPr="00016EA9">
              <w:rPr>
                <w:rFonts w:ascii="Times New Roman" w:eastAsia="Times New Roman" w:hAnsi="Times New Roman" w:cs="Times New Roman"/>
                <w:sz w:val="20"/>
                <w:szCs w:val="20"/>
              </w:rPr>
              <w:t xml:space="preserve"> </w:t>
            </w:r>
            <w:r w:rsidR="00B3549E" w:rsidRPr="00B3549E">
              <w:rPr>
                <w:rFonts w:ascii="Calibri" w:eastAsia="Calibri" w:hAnsi="Calibri" w:cs="Calibri"/>
                <w:b/>
                <w:bCs/>
                <w:sz w:val="20"/>
                <w:szCs w:val="20"/>
              </w:rPr>
              <w:t>VM APF 2018-</w:t>
            </w:r>
            <w:bookmarkStart w:id="0" w:name="_GoBack"/>
            <w:r w:rsidR="00B3549E" w:rsidRPr="00B3549E">
              <w:rPr>
                <w:rFonts w:ascii="Calibri" w:eastAsia="Calibri" w:hAnsi="Calibri" w:cs="Calibri"/>
                <w:b/>
                <w:bCs/>
                <w:sz w:val="20"/>
                <w:szCs w:val="20"/>
              </w:rPr>
              <w:t>3</w:t>
            </w:r>
            <w:r w:rsidR="00B3549E">
              <w:rPr>
                <w:rFonts w:ascii="Calibri" w:eastAsia="Calibri" w:hAnsi="Calibri" w:cs="Calibri"/>
                <w:b/>
                <w:bCs/>
                <w:sz w:val="20"/>
                <w:szCs w:val="20"/>
              </w:rPr>
              <w:t>9</w:t>
            </w:r>
            <w:r w:rsidR="00B3549E" w:rsidRPr="00B3549E">
              <w:rPr>
                <w:rFonts w:ascii="Calibri" w:eastAsia="Calibri" w:hAnsi="Calibri" w:cs="Calibri"/>
                <w:b/>
                <w:bCs/>
                <w:sz w:val="20"/>
                <w:szCs w:val="20"/>
              </w:rPr>
              <w:t xml:space="preserve"> (CA APF B</w:t>
            </w:r>
            <w:r w:rsidR="00B3549E">
              <w:rPr>
                <w:rFonts w:ascii="Calibri" w:eastAsia="Calibri" w:hAnsi="Calibri" w:cs="Calibri"/>
                <w:b/>
                <w:bCs/>
                <w:sz w:val="20"/>
                <w:szCs w:val="20"/>
              </w:rPr>
              <w:t>R</w:t>
            </w:r>
            <w:r w:rsidR="00B3549E" w:rsidRPr="00B3549E">
              <w:rPr>
                <w:rFonts w:ascii="Calibri" w:eastAsia="Calibri" w:hAnsi="Calibri" w:cs="Calibri"/>
                <w:b/>
                <w:bCs/>
                <w:sz w:val="20"/>
                <w:szCs w:val="20"/>
              </w:rPr>
              <w:t>)</w:t>
            </w:r>
            <w:bookmarkEnd w:id="0"/>
          </w:p>
        </w:tc>
      </w:tr>
    </w:tbl>
    <w:p w:rsidR="00016EA9" w:rsidRPr="00016EA9" w:rsidRDefault="00016EA9" w:rsidP="00016EA9">
      <w:pPr>
        <w:widowControl/>
        <w:jc w:val="both"/>
        <w:rPr>
          <w:rFonts w:ascii="Times New Roman" w:eastAsia="Times New Roman" w:hAnsi="Times New Roman" w:cs="Times New Roman"/>
          <w:sz w:val="16"/>
          <w:szCs w:val="16"/>
        </w:rPr>
      </w:pPr>
    </w:p>
    <w:p w:rsidR="00016EA9" w:rsidRPr="00016EA9" w:rsidRDefault="00016EA9" w:rsidP="00016EA9">
      <w:pPr>
        <w:widowControl/>
        <w:jc w:val="both"/>
        <w:rPr>
          <w:rFonts w:ascii="Times New Roman" w:eastAsia="Times New Roman" w:hAnsi="Times New Roman" w:cs="Times New Roman"/>
          <w:sz w:val="16"/>
          <w:szCs w:val="16"/>
        </w:rPr>
      </w:pPr>
      <w:r w:rsidRPr="00016EA9">
        <w:rPr>
          <w:rFonts w:ascii="Times New Roman" w:eastAsia="Times New Roman" w:hAnsi="Times New Roman" w:cs="Times New Roman"/>
          <w:sz w:val="16"/>
          <w:szCs w:val="16"/>
        </w:rPr>
        <w:t>W:\National Meetings\201</w:t>
      </w:r>
      <w:r w:rsidR="003E51F9">
        <w:rPr>
          <w:rFonts w:ascii="Times New Roman" w:eastAsia="Times New Roman" w:hAnsi="Times New Roman" w:cs="Times New Roman"/>
          <w:sz w:val="16"/>
          <w:szCs w:val="16"/>
        </w:rPr>
        <w:t>5</w:t>
      </w:r>
      <w:r w:rsidRPr="00016EA9">
        <w:rPr>
          <w:rFonts w:ascii="Times New Roman" w:eastAsia="Times New Roman" w:hAnsi="Times New Roman" w:cs="Times New Roman"/>
          <w:sz w:val="16"/>
          <w:szCs w:val="16"/>
        </w:rPr>
        <w:t>\...\TF\LHA\</w:t>
      </w:r>
    </w:p>
    <w:p w:rsidR="0079069A" w:rsidRDefault="0079069A">
      <w:pPr>
        <w:widowControl/>
        <w:spacing w:after="160" w:line="259" w:lineRule="auto"/>
        <w:rPr>
          <w:spacing w:val="-1"/>
        </w:rPr>
      </w:pPr>
      <w:r>
        <w:rPr>
          <w:spacing w:val="-1"/>
        </w:rPr>
        <w:br w:type="page"/>
      </w:r>
    </w:p>
    <w:p w:rsidR="00701C0A" w:rsidRPr="00701C0A" w:rsidRDefault="00701C0A" w:rsidP="00701C0A">
      <w:pPr>
        <w:pStyle w:val="Heading4"/>
        <w:jc w:val="center"/>
        <w:rPr>
          <w:rFonts w:ascii="Times New Roman" w:hAnsi="Times New Roman" w:cs="Times New Roman"/>
          <w:b w:val="0"/>
          <w:i w:val="0"/>
          <w:color w:val="000000" w:themeColor="text1"/>
          <w:sz w:val="40"/>
          <w:szCs w:val="40"/>
        </w:rPr>
      </w:pPr>
      <w:bookmarkStart w:id="1" w:name="Appendix_2:_Mortality_Claims_Questionnai"/>
      <w:bookmarkStart w:id="2" w:name="_bookmark100"/>
      <w:bookmarkStart w:id="3" w:name="Appendix_5:_Mortality_Statistical_Report"/>
      <w:bookmarkStart w:id="4" w:name="Appendix_6:_Policyholder_Behavior_Data_F"/>
      <w:bookmarkStart w:id="5" w:name="bookmark0"/>
      <w:bookmarkEnd w:id="1"/>
      <w:bookmarkEnd w:id="2"/>
      <w:bookmarkEnd w:id="3"/>
      <w:bookmarkEnd w:id="4"/>
      <w:bookmarkEnd w:id="5"/>
      <w:r w:rsidRPr="00701C0A">
        <w:rPr>
          <w:rFonts w:ascii="Times New Roman" w:hAnsi="Times New Roman" w:cs="Times New Roman"/>
          <w:b w:val="0"/>
          <w:i w:val="0"/>
          <w:color w:val="000000" w:themeColor="text1"/>
          <w:sz w:val="40"/>
          <w:szCs w:val="40"/>
        </w:rPr>
        <w:lastRenderedPageBreak/>
        <w:t>Appendix</w:t>
      </w:r>
    </w:p>
    <w:p w:rsidR="00401682" w:rsidRDefault="00401682" w:rsidP="00401682">
      <w:pPr>
        <w:pStyle w:val="Heading4"/>
      </w:pPr>
      <w:r>
        <w:t xml:space="preserve">ISSUE: </w:t>
      </w:r>
    </w:p>
    <w:p w:rsidR="00401682" w:rsidRDefault="00401682" w:rsidP="00794254">
      <w:pPr>
        <w:widowControl/>
        <w:rPr>
          <w:b/>
          <w:bCs/>
          <w:i/>
          <w:iCs/>
        </w:rPr>
      </w:pPr>
    </w:p>
    <w:p w:rsidR="00E41460" w:rsidRPr="000E6483" w:rsidRDefault="00525B61" w:rsidP="00E41460">
      <w:pPr>
        <w:kinsoku w:val="0"/>
        <w:overflowPunct w:val="0"/>
        <w:autoSpaceDE w:val="0"/>
        <w:autoSpaceDN w:val="0"/>
        <w:adjustRightInd w:val="0"/>
        <w:ind w:right="413"/>
        <w:rPr>
          <w:rFonts w:ascii="Times New Roman" w:eastAsia="Times New Roman" w:hAnsi="Times New Roman" w:cs="Times New Roman"/>
        </w:rPr>
      </w:pPr>
      <w:r>
        <w:rPr>
          <w:rFonts w:ascii="Times New Roman" w:eastAsia="Times New Roman" w:hAnsi="Times New Roman" w:cs="Times New Roman"/>
        </w:rPr>
        <w:t xml:space="preserve">A material change in the PBR reserve may not seem material in the context of a company’s overall life reserves.  </w:t>
      </w:r>
      <w:r w:rsidR="00F77533">
        <w:rPr>
          <w:rFonts w:ascii="Times New Roman" w:eastAsia="Times New Roman" w:hAnsi="Times New Roman" w:cs="Times New Roman"/>
        </w:rPr>
        <w:t xml:space="preserve">It could be helpful to make </w:t>
      </w:r>
      <w:r>
        <w:rPr>
          <w:rFonts w:ascii="Times New Roman" w:eastAsia="Times New Roman" w:hAnsi="Times New Roman" w:cs="Times New Roman"/>
        </w:rPr>
        <w:t xml:space="preserve">the intent of the </w:t>
      </w:r>
      <w:r w:rsidRPr="00525B61">
        <w:rPr>
          <w:rFonts w:ascii="Times New Roman" w:eastAsia="Times New Roman" w:hAnsi="Times New Roman" w:cs="Times New Roman"/>
          <w:i/>
        </w:rPr>
        <w:t>Valuation Manual</w:t>
      </w:r>
      <w:r>
        <w:rPr>
          <w:rFonts w:ascii="Times New Roman" w:eastAsia="Times New Roman" w:hAnsi="Times New Roman" w:cs="Times New Roman"/>
        </w:rPr>
        <w:t xml:space="preserve"> as to this point more clear in </w:t>
      </w:r>
      <w:r w:rsidR="00F77533">
        <w:rPr>
          <w:rFonts w:ascii="Times New Roman" w:eastAsia="Times New Roman" w:hAnsi="Times New Roman" w:cs="Times New Roman"/>
        </w:rPr>
        <w:t>a few</w:t>
      </w:r>
      <w:r>
        <w:rPr>
          <w:rFonts w:ascii="Times New Roman" w:eastAsia="Times New Roman" w:hAnsi="Times New Roman" w:cs="Times New Roman"/>
        </w:rPr>
        <w:t xml:space="preserve"> places.</w:t>
      </w:r>
      <w:r w:rsidR="00E41460">
        <w:rPr>
          <w:rFonts w:ascii="Times New Roman" w:eastAsia="Times New Roman" w:hAnsi="Times New Roman" w:cs="Times New Roman"/>
        </w:rPr>
        <w:t xml:space="preserve"> </w:t>
      </w:r>
      <w:r w:rsidR="00E41460" w:rsidRPr="000E6483">
        <w:rPr>
          <w:rFonts w:ascii="Times New Roman" w:eastAsia="Times New Roman" w:hAnsi="Times New Roman" w:cs="Times New Roman"/>
        </w:rPr>
        <w:t xml:space="preserve"> </w:t>
      </w:r>
    </w:p>
    <w:p w:rsidR="00E41460" w:rsidRDefault="00E41460" w:rsidP="00401682">
      <w:pPr>
        <w:widowControl/>
        <w:rPr>
          <w:rFonts w:ascii="Times New Roman" w:eastAsia="Times New Roman" w:hAnsi="Times New Roman" w:cs="Times New Roman"/>
        </w:rPr>
      </w:pPr>
    </w:p>
    <w:p w:rsidR="00401682" w:rsidRDefault="00401682" w:rsidP="00401682">
      <w:pPr>
        <w:pStyle w:val="Heading4"/>
      </w:pPr>
      <w:r>
        <w:t>SECTION</w:t>
      </w:r>
      <w:r w:rsidR="0038416E">
        <w:t>S</w:t>
      </w:r>
      <w:r>
        <w:t>:</w:t>
      </w:r>
    </w:p>
    <w:p w:rsidR="00531445" w:rsidRDefault="00531445" w:rsidP="002D3CF4">
      <w:pPr>
        <w:kinsoku w:val="0"/>
        <w:overflowPunct w:val="0"/>
        <w:autoSpaceDE w:val="0"/>
        <w:autoSpaceDN w:val="0"/>
        <w:adjustRightInd w:val="0"/>
        <w:ind w:right="413"/>
        <w:rPr>
          <w:rFonts w:ascii="Times New Roman" w:eastAsia="Times New Roman" w:hAnsi="Times New Roman" w:cs="Times New Roman"/>
        </w:rPr>
      </w:pPr>
    </w:p>
    <w:p w:rsidR="001C7E52" w:rsidRPr="008155C4" w:rsidRDefault="0038416E" w:rsidP="00401682">
      <w:r>
        <w:t>Introduction, VM-20, VM-</w:t>
      </w:r>
      <w:r w:rsidR="00103AEE">
        <w:t>31</w:t>
      </w:r>
    </w:p>
    <w:p w:rsidR="00E41460" w:rsidRDefault="00E41460" w:rsidP="00401682">
      <w:pPr>
        <w:pStyle w:val="Heading4"/>
      </w:pPr>
    </w:p>
    <w:p w:rsidR="00401682" w:rsidRDefault="00401682" w:rsidP="00401682">
      <w:pPr>
        <w:pStyle w:val="Heading4"/>
      </w:pPr>
      <w:r>
        <w:t>REDLINE:</w:t>
      </w:r>
    </w:p>
    <w:p w:rsidR="00D4230C" w:rsidRDefault="00D4230C" w:rsidP="00D4230C">
      <w:pPr>
        <w:rPr>
          <w:rFonts w:ascii="Times New Roman" w:hAnsi="Times New Roman" w:cs="Times New Roman"/>
          <w:u w:val="single"/>
        </w:rPr>
      </w:pPr>
    </w:p>
    <w:p w:rsidR="00D4230C" w:rsidRPr="00FC74F1" w:rsidRDefault="00D4230C" w:rsidP="00D4230C">
      <w:pPr>
        <w:rPr>
          <w:rFonts w:ascii="Times New Roman" w:hAnsi="Times New Roman" w:cs="Times New Roman"/>
          <w:b/>
        </w:rPr>
      </w:pPr>
      <w:r w:rsidRPr="00FC74F1">
        <w:rPr>
          <w:rFonts w:ascii="Times New Roman" w:hAnsi="Times New Roman" w:cs="Times New Roman"/>
          <w:b/>
        </w:rPr>
        <w:t>Section II, Overview of Reserve Concepts</w:t>
      </w:r>
    </w:p>
    <w:p w:rsidR="00531445" w:rsidRDefault="00531445" w:rsidP="00D4230C"/>
    <w:p w:rsidR="00D4230C" w:rsidRPr="00D4230C" w:rsidRDefault="00D4230C" w:rsidP="00D4230C">
      <w:pPr>
        <w:pStyle w:val="BodyText"/>
        <w:kinsoku w:val="0"/>
        <w:overflowPunct w:val="0"/>
        <w:spacing w:line="244" w:lineRule="exact"/>
        <w:ind w:left="100"/>
        <w:rPr>
          <w:rFonts w:cs="Times New Roman"/>
        </w:rPr>
      </w:pPr>
      <w:bookmarkStart w:id="6" w:name="C._Executive_(EX)_Committee_and_Plenary_"/>
      <w:bookmarkStart w:id="7" w:name="Overview_of_Reserve_Concepts"/>
      <w:bookmarkEnd w:id="6"/>
      <w:bookmarkEnd w:id="7"/>
      <w:r w:rsidRPr="00D4230C">
        <w:rPr>
          <w:rFonts w:cs="Times New Roman"/>
        </w:rPr>
        <w:t xml:space="preserve">             A principle-based valuation must only reflect risks that are:</w:t>
      </w:r>
    </w:p>
    <w:p w:rsidR="00D4230C" w:rsidRPr="00D4230C" w:rsidRDefault="00D4230C" w:rsidP="00D4230C">
      <w:pPr>
        <w:pStyle w:val="BodyText"/>
        <w:kinsoku w:val="0"/>
        <w:overflowPunct w:val="0"/>
        <w:spacing w:before="1"/>
        <w:rPr>
          <w:rFonts w:cs="Times New Roman"/>
          <w:sz w:val="19"/>
          <w:szCs w:val="19"/>
        </w:rPr>
      </w:pPr>
    </w:p>
    <w:p w:rsidR="00D4230C" w:rsidRPr="00D4230C" w:rsidRDefault="0034190D" w:rsidP="0034190D">
      <w:pPr>
        <w:pStyle w:val="ListParagraph"/>
        <w:widowControl/>
        <w:tabs>
          <w:tab w:val="left" w:pos="1541"/>
        </w:tabs>
        <w:kinsoku w:val="0"/>
        <w:overflowPunct w:val="0"/>
        <w:autoSpaceDE w:val="0"/>
        <w:autoSpaceDN w:val="0"/>
        <w:adjustRightInd w:val="0"/>
        <w:ind w:left="820"/>
        <w:rPr>
          <w:rFonts w:ascii="Times New Roman" w:hAnsi="Times New Roman" w:cs="Times New Roman"/>
        </w:rPr>
      </w:pPr>
      <w:r>
        <w:rPr>
          <w:rFonts w:ascii="Times New Roman" w:hAnsi="Times New Roman" w:cs="Times New Roman"/>
        </w:rPr>
        <w:t xml:space="preserve">1.        </w:t>
      </w:r>
      <w:r w:rsidR="00D4230C" w:rsidRPr="00D4230C">
        <w:rPr>
          <w:rFonts w:ascii="Times New Roman" w:hAnsi="Times New Roman" w:cs="Times New Roman"/>
        </w:rPr>
        <w:t>Associated with the policies or contracts being valued, or their supporting</w:t>
      </w:r>
      <w:r w:rsidR="00D4230C" w:rsidRPr="00D4230C">
        <w:rPr>
          <w:rFonts w:ascii="Times New Roman" w:hAnsi="Times New Roman" w:cs="Times New Roman"/>
          <w:spacing w:val="-6"/>
        </w:rPr>
        <w:t xml:space="preserve"> </w:t>
      </w:r>
      <w:r w:rsidR="00D4230C" w:rsidRPr="00D4230C">
        <w:rPr>
          <w:rFonts w:ascii="Times New Roman" w:hAnsi="Times New Roman" w:cs="Times New Roman"/>
        </w:rPr>
        <w:t>assets.</w:t>
      </w:r>
    </w:p>
    <w:p w:rsidR="00D4230C" w:rsidRPr="00D4230C" w:rsidRDefault="00D4230C" w:rsidP="00D4230C">
      <w:pPr>
        <w:pStyle w:val="BodyText"/>
        <w:kinsoku w:val="0"/>
        <w:overflowPunct w:val="0"/>
        <w:spacing w:before="3"/>
        <w:rPr>
          <w:rFonts w:cs="Times New Roman"/>
          <w:sz w:val="19"/>
          <w:szCs w:val="19"/>
        </w:rPr>
      </w:pPr>
    </w:p>
    <w:p w:rsidR="00D4230C" w:rsidRPr="00D4230C" w:rsidRDefault="00D4230C" w:rsidP="00D4230C">
      <w:pPr>
        <w:pStyle w:val="ListParagraph"/>
        <w:widowControl/>
        <w:numPr>
          <w:ilvl w:val="0"/>
          <w:numId w:val="7"/>
        </w:numPr>
        <w:tabs>
          <w:tab w:val="left" w:pos="1541"/>
        </w:tabs>
        <w:kinsoku w:val="0"/>
        <w:overflowPunct w:val="0"/>
        <w:autoSpaceDE w:val="0"/>
        <w:autoSpaceDN w:val="0"/>
        <w:adjustRightInd w:val="0"/>
        <w:ind w:left="1540" w:hanging="720"/>
        <w:rPr>
          <w:rFonts w:ascii="Times New Roman" w:hAnsi="Times New Roman" w:cs="Times New Roman"/>
        </w:rPr>
      </w:pPr>
      <w:r w:rsidRPr="00D4230C">
        <w:rPr>
          <w:rFonts w:ascii="Times New Roman" w:hAnsi="Times New Roman" w:cs="Times New Roman"/>
        </w:rPr>
        <w:t xml:space="preserve">Determined to be capable of </w:t>
      </w:r>
      <w:del w:id="8" w:author="Bock, Benjamin" w:date="2018-05-01T08:39:00Z">
        <w:r w:rsidRPr="00D4230C" w:rsidDel="0034190D">
          <w:rPr>
            <w:rFonts w:ascii="Times New Roman" w:hAnsi="Times New Roman" w:cs="Times New Roman"/>
          </w:rPr>
          <w:delText xml:space="preserve">materially </w:delText>
        </w:r>
      </w:del>
      <w:r w:rsidRPr="00D4230C">
        <w:rPr>
          <w:rFonts w:ascii="Times New Roman" w:hAnsi="Times New Roman" w:cs="Times New Roman"/>
        </w:rPr>
        <w:t>affecting the</w:t>
      </w:r>
      <w:ins w:id="9" w:author="Bock, Benjamin" w:date="2018-05-01T08:39:00Z">
        <w:r w:rsidR="0034190D">
          <w:rPr>
            <w:rFonts w:ascii="Times New Roman" w:hAnsi="Times New Roman" w:cs="Times New Roman"/>
          </w:rPr>
          <w:t xml:space="preserve"> size of the </w:t>
        </w:r>
      </w:ins>
      <w:ins w:id="10" w:author="Bock, Benjamin" w:date="2018-05-01T07:59:00Z">
        <w:r>
          <w:rPr>
            <w:rFonts w:ascii="Times New Roman" w:hAnsi="Times New Roman" w:cs="Times New Roman"/>
          </w:rPr>
          <w:t xml:space="preserve">modeled </w:t>
        </w:r>
      </w:ins>
      <w:del w:id="11" w:author="Bock, Benjamin" w:date="2018-05-01T08:31:00Z">
        <w:r w:rsidRPr="00D4230C" w:rsidDel="00BF29A4">
          <w:rPr>
            <w:rFonts w:ascii="Times New Roman" w:hAnsi="Times New Roman" w:cs="Times New Roman"/>
            <w:spacing w:val="-10"/>
          </w:rPr>
          <w:delText xml:space="preserve"> </w:delText>
        </w:r>
      </w:del>
      <w:r w:rsidRPr="00D4230C">
        <w:rPr>
          <w:rFonts w:ascii="Times New Roman" w:hAnsi="Times New Roman" w:cs="Times New Roman"/>
        </w:rPr>
        <w:t>reserve</w:t>
      </w:r>
      <w:ins w:id="12" w:author="Bock, Benjamin" w:date="2018-05-01T08:40:00Z">
        <w:r w:rsidR="0034190D">
          <w:rPr>
            <w:rFonts w:ascii="Times New Roman" w:hAnsi="Times New Roman" w:cs="Times New Roman"/>
          </w:rPr>
          <w:t xml:space="preserve"> by a material percentage</w:t>
        </w:r>
      </w:ins>
      <w:ins w:id="13" w:author="Bock, Benjamin" w:date="2018-05-01T08:48:00Z">
        <w:r w:rsidR="0034190D">
          <w:rPr>
            <w:rFonts w:ascii="Times New Roman" w:hAnsi="Times New Roman" w:cs="Times New Roman"/>
          </w:rPr>
          <w:t xml:space="preserve"> thereof</w:t>
        </w:r>
      </w:ins>
      <w:r w:rsidRPr="00D4230C">
        <w:rPr>
          <w:rFonts w:ascii="Times New Roman" w:hAnsi="Times New Roman" w:cs="Times New Roman"/>
        </w:rPr>
        <w:t>.</w:t>
      </w:r>
    </w:p>
    <w:p w:rsidR="00D4230C" w:rsidRDefault="00D4230C" w:rsidP="00FC74F1">
      <w:pPr>
        <w:rPr>
          <w:ins w:id="14" w:author="Bock, Benjamin" w:date="2018-05-01T08:03:00Z"/>
          <w:rFonts w:ascii="Times New Roman" w:hAnsi="Times New Roman" w:cs="Times New Roman"/>
        </w:rPr>
      </w:pPr>
    </w:p>
    <w:p w:rsidR="00D4230C" w:rsidRPr="00FC74F1" w:rsidRDefault="00D4230C" w:rsidP="00D4230C">
      <w:pPr>
        <w:rPr>
          <w:rFonts w:ascii="Times New Roman" w:hAnsi="Times New Roman" w:cs="Times New Roman"/>
          <w:b/>
        </w:rPr>
      </w:pPr>
      <w:r w:rsidRPr="00FC74F1">
        <w:rPr>
          <w:rFonts w:ascii="Times New Roman" w:hAnsi="Times New Roman" w:cs="Times New Roman"/>
          <w:b/>
        </w:rPr>
        <w:t>VM-20 Section 2.G</w:t>
      </w:r>
    </w:p>
    <w:p w:rsidR="00D4230C" w:rsidRPr="00D4230C" w:rsidRDefault="00D4230C" w:rsidP="00D4230C">
      <w:pPr>
        <w:rPr>
          <w:rFonts w:ascii="Times New Roman" w:hAnsi="Times New Roman" w:cs="Times New Roman"/>
        </w:rPr>
      </w:pPr>
    </w:p>
    <w:p w:rsidR="00D4230C" w:rsidRDefault="00D4230C" w:rsidP="00D4230C">
      <w:pPr>
        <w:pStyle w:val="BodyText"/>
        <w:kinsoku w:val="0"/>
        <w:overflowPunct w:val="0"/>
      </w:pPr>
      <w:bookmarkStart w:id="15" w:name="Section_3:_Net_Premium_Reserve"/>
      <w:bookmarkEnd w:id="15"/>
      <w:r>
        <w:t xml:space="preserve">        G. A company may use simplifications, approximations and modeling efficiency techniques to calculate </w:t>
      </w:r>
      <w:commentRangeStart w:id="16"/>
      <w:ins w:id="17" w:author="Hemphill, Rachel" w:date="2018-05-29T10:40:00Z">
        <w:r w:rsidR="00571960">
          <w:t xml:space="preserve">the DR and/or </w:t>
        </w:r>
        <w:proofErr w:type="spellStart"/>
        <w:r w:rsidR="00571960">
          <w:t>SR</w:t>
        </w:r>
      </w:ins>
      <w:del w:id="18" w:author="Hemphill, Rachel" w:date="2018-05-29T10:40:00Z">
        <w:r w:rsidDel="00571960">
          <w:delText xml:space="preserve">the NPR, the deterministic reserve and/or the stochastic reserve </w:delText>
        </w:r>
      </w:del>
      <w:commentRangeEnd w:id="16"/>
      <w:r w:rsidR="00571960">
        <w:rPr>
          <w:rStyle w:val="CommentReference"/>
          <w:rFonts w:asciiTheme="minorHAnsi" w:eastAsiaTheme="minorHAnsi" w:hAnsiTheme="minorHAnsi"/>
          <w:sz w:val="20"/>
          <w:szCs w:val="20"/>
        </w:rPr>
        <w:commentReference w:id="16"/>
      </w:r>
      <w:r>
        <w:t>required</w:t>
      </w:r>
      <w:proofErr w:type="spellEnd"/>
      <w:r>
        <w:t xml:space="preserve"> by this section if the company can demonstrate that the use of such techniques does not understate </w:t>
      </w:r>
      <w:ins w:id="19" w:author="Bock, Benjamin" w:date="2018-05-01T08:03:00Z">
        <w:r>
          <w:t xml:space="preserve">such </w:t>
        </w:r>
      </w:ins>
      <w:del w:id="20" w:author="Bock, Benjamin" w:date="2018-05-01T08:03:00Z">
        <w:r w:rsidDel="00D4230C">
          <w:delText xml:space="preserve">the </w:delText>
        </w:r>
      </w:del>
      <w:r>
        <w:t xml:space="preserve">reserve by a material </w:t>
      </w:r>
      <w:ins w:id="21" w:author="Bock, Benjamin" w:date="2018-05-01T08:41:00Z">
        <w:r w:rsidR="0034190D">
          <w:t>percentage</w:t>
        </w:r>
      </w:ins>
      <w:del w:id="22" w:author="Bock, Benjamin" w:date="2018-05-01T08:41:00Z">
        <w:r w:rsidDel="0034190D">
          <w:delText>amount</w:delText>
        </w:r>
      </w:del>
      <w:ins w:id="23" w:author="Bock, Benjamin" w:date="2018-05-01T08:56:00Z">
        <w:r w:rsidR="00F77533">
          <w:t xml:space="preserve"> thereof</w:t>
        </w:r>
      </w:ins>
      <w:r>
        <w:t xml:space="preserve">, and the expected value of the reserve calculated using simplifications, approximations and modeling efficiency techniques is not less than the expected value of the reserve calculated that does not use them. </w:t>
      </w:r>
      <w:r w:rsidR="00367F39">
        <w:t>The preceding demonstration requirements of Section 2.G</w:t>
      </w:r>
      <w:r w:rsidR="00367F39" w:rsidRPr="00204009">
        <w:t xml:space="preserve"> do not </w:t>
      </w:r>
      <w:r w:rsidR="00367F39">
        <w:t>apply to the</w:t>
      </w:r>
      <w:r w:rsidR="00367F39" w:rsidRPr="00204009">
        <w:t xml:space="preserve"> use of model segmentation for purposes of determining </w:t>
      </w:r>
      <w:r w:rsidR="00367F39">
        <w:t xml:space="preserve">the net asset earned </w:t>
      </w:r>
      <w:r w:rsidR="00367F39" w:rsidRPr="00204009">
        <w:t>rates</w:t>
      </w:r>
      <w:r w:rsidR="00367F39">
        <w:t>.</w:t>
      </w:r>
      <w:r w:rsidR="00367F39" w:rsidRPr="00204009">
        <w:t xml:space="preserve"> </w:t>
      </w:r>
    </w:p>
    <w:p w:rsidR="00D4230C" w:rsidRDefault="00D4230C" w:rsidP="00FC74F1"/>
    <w:p w:rsidR="00D4230C" w:rsidRDefault="00D4230C" w:rsidP="00FC74F1"/>
    <w:p w:rsidR="007F1C42" w:rsidRPr="00FC74F1" w:rsidRDefault="00525B61" w:rsidP="00531445">
      <w:pPr>
        <w:rPr>
          <w:rFonts w:ascii="Times New Roman" w:hAnsi="Times New Roman" w:cs="Times New Roman"/>
          <w:b/>
        </w:rPr>
      </w:pPr>
      <w:r w:rsidRPr="00FC74F1">
        <w:rPr>
          <w:rFonts w:ascii="Times New Roman" w:hAnsi="Times New Roman" w:cs="Times New Roman"/>
          <w:b/>
        </w:rPr>
        <w:t>VM-20 Section 8.C.13</w:t>
      </w:r>
    </w:p>
    <w:p w:rsidR="0011605C" w:rsidRDefault="00525B61" w:rsidP="00FC74F1">
      <w:pPr>
        <w:pStyle w:val="BodyText"/>
        <w:kinsoku w:val="0"/>
        <w:overflowPunct w:val="0"/>
        <w:rPr>
          <w:ins w:id="24" w:author="Bock, Benjamin" w:date="2018-05-01T08:14:00Z"/>
        </w:rPr>
      </w:pPr>
      <w:r>
        <w:t xml:space="preserve">      13. The company shall set assumptions in a manner consistent with Section 8.C.10, taking into account an assuming company’s right to terminate in-force reinsurance business. In the case in which the assuming company’s right to terminate is limited to cases of non- payment of amounts due by the ceding company or other specific, limited circumstances, the company may assume that the termination option would be expected to have insignificant value to either party and, therefore, may exclude recognition of this right to terminate in the cash-flow projections. However, if a reinsurance agreement contains other termination provisions </w:t>
      </w:r>
      <w:ins w:id="25" w:author="Bock, Benjamin" w:date="2018-05-01T08:41:00Z">
        <w:r w:rsidR="0034190D">
          <w:t xml:space="preserve">that </w:t>
        </w:r>
      </w:ins>
      <w:del w:id="26" w:author="Bock, Benjamin" w:date="2018-05-01T08:41:00Z">
        <w:r w:rsidDel="0034190D">
          <w:delText xml:space="preserve">with material </w:delText>
        </w:r>
      </w:del>
      <w:r>
        <w:t>impact</w:t>
      </w:r>
      <w:ins w:id="27" w:author="Bock, Benjamin" w:date="2018-05-01T07:52:00Z">
        <w:r>
          <w:t xml:space="preserve"> the modeled reserve</w:t>
        </w:r>
      </w:ins>
      <w:ins w:id="28" w:author="Bock, Benjamin" w:date="2018-05-01T08:42:00Z">
        <w:r w:rsidR="0034190D">
          <w:t xml:space="preserve"> by a </w:t>
        </w:r>
        <w:r w:rsidR="0034190D">
          <w:lastRenderedPageBreak/>
          <w:t>material percentage</w:t>
        </w:r>
      </w:ins>
      <w:r>
        <w:t>, the company shall set appropriate assumptions for these provisions consistent with the particular scenario being tested.</w:t>
      </w:r>
    </w:p>
    <w:p w:rsidR="0011605C" w:rsidDel="00166E6F" w:rsidRDefault="0011605C" w:rsidP="00525B61">
      <w:pPr>
        <w:pStyle w:val="BodyText"/>
        <w:kinsoku w:val="0"/>
        <w:overflowPunct w:val="0"/>
        <w:rPr>
          <w:del w:id="29" w:author="Bock, Benjamin" w:date="2018-05-01T08:18:00Z"/>
        </w:rPr>
      </w:pPr>
    </w:p>
    <w:p w:rsidR="00F77533" w:rsidRPr="00FC74F1" w:rsidRDefault="00F77533" w:rsidP="00F77533">
      <w:pPr>
        <w:rPr>
          <w:rFonts w:ascii="Times New Roman" w:hAnsi="Times New Roman" w:cs="Times New Roman"/>
          <w:b/>
        </w:rPr>
      </w:pPr>
      <w:r w:rsidRPr="00FC74F1">
        <w:rPr>
          <w:rFonts w:ascii="Times New Roman" w:hAnsi="Times New Roman" w:cs="Times New Roman"/>
          <w:b/>
        </w:rPr>
        <w:t>VM-20 Section 9.A.7</w:t>
      </w:r>
    </w:p>
    <w:p w:rsidR="007F1C42" w:rsidRDefault="007F1C42" w:rsidP="00531445">
      <w:pPr>
        <w:rPr>
          <w:rFonts w:ascii="Times New Roman" w:hAnsi="Times New Roman" w:cs="Times New Roman"/>
        </w:rPr>
      </w:pPr>
    </w:p>
    <w:p w:rsidR="00F77533" w:rsidRPr="00F77533" w:rsidRDefault="00F77533" w:rsidP="00F77533">
      <w:pPr>
        <w:pStyle w:val="ListParagraph"/>
        <w:widowControl/>
        <w:tabs>
          <w:tab w:val="left" w:pos="1521"/>
        </w:tabs>
        <w:kinsoku w:val="0"/>
        <w:overflowPunct w:val="0"/>
        <w:autoSpaceDE w:val="0"/>
        <w:autoSpaceDN w:val="0"/>
        <w:adjustRightInd w:val="0"/>
        <w:ind w:left="1520" w:right="112"/>
        <w:jc w:val="both"/>
        <w:rPr>
          <w:rFonts w:ascii="Times New Roman" w:hAnsi="Times New Roman" w:cs="Times New Roman"/>
        </w:rPr>
      </w:pPr>
      <w:r>
        <w:rPr>
          <w:rFonts w:ascii="Times New Roman" w:hAnsi="Times New Roman" w:cs="Times New Roman"/>
        </w:rPr>
        <w:t xml:space="preserve">7. </w:t>
      </w:r>
      <w:r w:rsidRPr="00F77533">
        <w:rPr>
          <w:rFonts w:ascii="Times New Roman" w:hAnsi="Times New Roman" w:cs="Times New Roman"/>
        </w:rPr>
        <w:t xml:space="preserve">The company shall examine the results of sensitivity testing to understand the materiality of prudent estimate assumptions on the modeled reserve. The company shall update the sensitivity tests periodically as appropriate, considering the materiality </w:t>
      </w:r>
      <w:ins w:id="30" w:author="Bock, Benjamin" w:date="2018-05-01T08:50:00Z">
        <w:r>
          <w:rPr>
            <w:rFonts w:ascii="Times New Roman" w:hAnsi="Times New Roman" w:cs="Times New Roman"/>
          </w:rPr>
          <w:t xml:space="preserve">(judged in terms of percentage impact on the size of the modeled reserve) </w:t>
        </w:r>
      </w:ins>
      <w:r w:rsidRPr="00F77533">
        <w:rPr>
          <w:rFonts w:ascii="Times New Roman" w:hAnsi="Times New Roman" w:cs="Times New Roman"/>
        </w:rPr>
        <w:t>of the results of the tests. The company may update the tests less frequently when the tests show less sensitivity of the modeled reserve to changes in the assumptions being tested or the experience is not changing rapidly. Providing there is no material impact on the results</w:t>
      </w:r>
      <w:r w:rsidRPr="00F77533">
        <w:rPr>
          <w:rFonts w:ascii="Times New Roman" w:hAnsi="Times New Roman" w:cs="Times New Roman"/>
          <w:spacing w:val="23"/>
        </w:rPr>
        <w:t xml:space="preserve"> </w:t>
      </w:r>
      <w:r w:rsidRPr="00F77533">
        <w:rPr>
          <w:rFonts w:ascii="Times New Roman" w:hAnsi="Times New Roman" w:cs="Times New Roman"/>
        </w:rPr>
        <w:t>of the sensitivity testing, the company may perform sensitivity testing:</w:t>
      </w:r>
    </w:p>
    <w:p w:rsidR="00F77533" w:rsidRPr="00F77533" w:rsidRDefault="00F77533" w:rsidP="00F77533">
      <w:pPr>
        <w:pStyle w:val="BodyText"/>
        <w:kinsoku w:val="0"/>
        <w:overflowPunct w:val="0"/>
        <w:spacing w:before="9"/>
        <w:ind w:firstLine="0"/>
        <w:rPr>
          <w:rFonts w:cs="Times New Roman"/>
          <w:sz w:val="19"/>
          <w:szCs w:val="19"/>
        </w:rPr>
      </w:pPr>
    </w:p>
    <w:p w:rsidR="00F77533" w:rsidRPr="00F77533" w:rsidRDefault="00F77533" w:rsidP="00F77533">
      <w:pPr>
        <w:pStyle w:val="ListParagraph"/>
        <w:widowControl/>
        <w:numPr>
          <w:ilvl w:val="1"/>
          <w:numId w:val="7"/>
        </w:numPr>
        <w:tabs>
          <w:tab w:val="left" w:pos="2241"/>
        </w:tabs>
        <w:kinsoku w:val="0"/>
        <w:overflowPunct w:val="0"/>
        <w:autoSpaceDE w:val="0"/>
        <w:autoSpaceDN w:val="0"/>
        <w:adjustRightInd w:val="0"/>
        <w:spacing w:before="1"/>
        <w:ind w:left="2240" w:right="116" w:hanging="720"/>
        <w:rPr>
          <w:rFonts w:ascii="Times New Roman" w:hAnsi="Times New Roman" w:cs="Times New Roman"/>
        </w:rPr>
      </w:pPr>
      <w:r w:rsidRPr="00F77533">
        <w:rPr>
          <w:rFonts w:ascii="Times New Roman" w:hAnsi="Times New Roman" w:cs="Times New Roman"/>
        </w:rPr>
        <w:t>Using samples of the policies in force rather than performing the entire valuation for each alternative assumption</w:t>
      </w:r>
      <w:r w:rsidRPr="00F77533">
        <w:rPr>
          <w:rFonts w:ascii="Times New Roman" w:hAnsi="Times New Roman" w:cs="Times New Roman"/>
          <w:spacing w:val="1"/>
        </w:rPr>
        <w:t xml:space="preserve"> </w:t>
      </w:r>
      <w:r w:rsidRPr="00F77533">
        <w:rPr>
          <w:rFonts w:ascii="Times New Roman" w:hAnsi="Times New Roman" w:cs="Times New Roman"/>
        </w:rPr>
        <w:t>set.</w:t>
      </w:r>
    </w:p>
    <w:p w:rsidR="00F77533" w:rsidRPr="00F77533" w:rsidRDefault="00F77533" w:rsidP="00F77533">
      <w:pPr>
        <w:pStyle w:val="BodyText"/>
        <w:kinsoku w:val="0"/>
        <w:overflowPunct w:val="0"/>
        <w:spacing w:before="1"/>
        <w:ind w:firstLine="0"/>
        <w:rPr>
          <w:rFonts w:cs="Times New Roman"/>
          <w:sz w:val="19"/>
          <w:szCs w:val="19"/>
        </w:rPr>
      </w:pPr>
    </w:p>
    <w:p w:rsidR="00F77533" w:rsidRPr="00F77533" w:rsidRDefault="00F77533" w:rsidP="00F77533">
      <w:pPr>
        <w:pStyle w:val="ListParagraph"/>
        <w:widowControl/>
        <w:numPr>
          <w:ilvl w:val="1"/>
          <w:numId w:val="7"/>
        </w:numPr>
        <w:tabs>
          <w:tab w:val="left" w:pos="2241"/>
        </w:tabs>
        <w:kinsoku w:val="0"/>
        <w:overflowPunct w:val="0"/>
        <w:autoSpaceDE w:val="0"/>
        <w:autoSpaceDN w:val="0"/>
        <w:adjustRightInd w:val="0"/>
        <w:ind w:left="2240" w:hanging="720"/>
        <w:rPr>
          <w:rFonts w:ascii="Times New Roman" w:hAnsi="Times New Roman" w:cs="Times New Roman"/>
        </w:rPr>
      </w:pPr>
      <w:r w:rsidRPr="00F77533">
        <w:rPr>
          <w:rFonts w:ascii="Times New Roman" w:hAnsi="Times New Roman" w:cs="Times New Roman"/>
        </w:rPr>
        <w:t>Using data from prior</w:t>
      </w:r>
      <w:r w:rsidRPr="00F77533">
        <w:rPr>
          <w:rFonts w:ascii="Times New Roman" w:hAnsi="Times New Roman" w:cs="Times New Roman"/>
          <w:spacing w:val="-8"/>
        </w:rPr>
        <w:t xml:space="preserve"> </w:t>
      </w:r>
      <w:r w:rsidRPr="00F77533">
        <w:rPr>
          <w:rFonts w:ascii="Times New Roman" w:hAnsi="Times New Roman" w:cs="Times New Roman"/>
        </w:rPr>
        <w:t>periods.</w:t>
      </w:r>
    </w:p>
    <w:p w:rsidR="007F1C42" w:rsidRPr="007F1C42" w:rsidDel="00F77533" w:rsidRDefault="007F1C42" w:rsidP="007F1C42">
      <w:pPr>
        <w:pStyle w:val="BodyText"/>
        <w:kinsoku w:val="0"/>
        <w:overflowPunct w:val="0"/>
        <w:spacing w:before="103"/>
        <w:ind w:left="2600"/>
        <w:rPr>
          <w:del w:id="31" w:author="Bock, Benjamin" w:date="2018-05-01T08:52:00Z"/>
        </w:rPr>
      </w:pPr>
    </w:p>
    <w:p w:rsidR="00F77533" w:rsidRDefault="00F77533" w:rsidP="00166E6F">
      <w:pPr>
        <w:pStyle w:val="BodyText"/>
        <w:kinsoku w:val="0"/>
        <w:overflowPunct w:val="0"/>
        <w:ind w:left="0" w:firstLine="0"/>
        <w:rPr>
          <w:ins w:id="32" w:author="Bock, Benjamin" w:date="2018-05-01T08:52:00Z"/>
        </w:rPr>
      </w:pPr>
    </w:p>
    <w:p w:rsidR="00F77533" w:rsidRPr="00FC74F1" w:rsidRDefault="00F77533" w:rsidP="00F77533">
      <w:pPr>
        <w:rPr>
          <w:rFonts w:ascii="Times New Roman" w:hAnsi="Times New Roman" w:cs="Times New Roman"/>
          <w:b/>
        </w:rPr>
      </w:pPr>
      <w:r w:rsidRPr="00FC74F1">
        <w:rPr>
          <w:rFonts w:ascii="Times New Roman" w:hAnsi="Times New Roman" w:cs="Times New Roman"/>
          <w:b/>
        </w:rPr>
        <w:t>VM-20 Section 9.B.4</w:t>
      </w:r>
    </w:p>
    <w:p w:rsidR="00F77533" w:rsidRDefault="00F77533" w:rsidP="00166E6F">
      <w:pPr>
        <w:pStyle w:val="BodyText"/>
        <w:kinsoku w:val="0"/>
        <w:overflowPunct w:val="0"/>
        <w:ind w:left="0" w:firstLine="0"/>
        <w:rPr>
          <w:rFonts w:cs="Times New Roman"/>
          <w:u w:val="single"/>
        </w:rPr>
      </w:pPr>
    </w:p>
    <w:p w:rsidR="00F77533" w:rsidRDefault="00F77533" w:rsidP="00F77533">
      <w:pPr>
        <w:pStyle w:val="BodyText"/>
        <w:kinsoku w:val="0"/>
        <w:overflowPunct w:val="0"/>
      </w:pPr>
      <w:r>
        <w:t xml:space="preserve">4. A margin is not required for assumptions when variations in the assumptions do not </w:t>
      </w:r>
      <w:del w:id="33" w:author="Bock, Benjamin" w:date="2018-05-01T08:53:00Z">
        <w:r w:rsidDel="00F77533">
          <w:delText xml:space="preserve">have a material </w:delText>
        </w:r>
      </w:del>
      <w:r>
        <w:t xml:space="preserve">impact </w:t>
      </w:r>
      <w:del w:id="34" w:author="Bock, Benjamin" w:date="2018-05-01T08:53:00Z">
        <w:r w:rsidDel="00F77533">
          <w:delText xml:space="preserve">on </w:delText>
        </w:r>
      </w:del>
      <w:r>
        <w:t xml:space="preserve">the </w:t>
      </w:r>
      <w:ins w:id="35" w:author="Bock, Benjamin" w:date="2018-05-01T08:53:00Z">
        <w:r>
          <w:t xml:space="preserve">size of the </w:t>
        </w:r>
      </w:ins>
      <w:r>
        <w:t>modeled reserve</w:t>
      </w:r>
      <w:ins w:id="36" w:author="Bock, Benjamin" w:date="2018-05-01T08:53:00Z">
        <w:r>
          <w:t xml:space="preserve"> by a material percentage</w:t>
        </w:r>
      </w:ins>
      <w:ins w:id="37" w:author="Bock, Benjamin" w:date="2018-05-01T08:56:00Z">
        <w:r>
          <w:t xml:space="preserve"> thereof</w:t>
        </w:r>
      </w:ins>
      <w:r>
        <w:t>.</w:t>
      </w:r>
    </w:p>
    <w:p w:rsidR="00F77533" w:rsidRDefault="00F77533" w:rsidP="00166E6F">
      <w:pPr>
        <w:pStyle w:val="BodyText"/>
        <w:kinsoku w:val="0"/>
        <w:overflowPunct w:val="0"/>
        <w:ind w:left="0" w:firstLine="0"/>
        <w:rPr>
          <w:ins w:id="38" w:author="Bock, Benjamin" w:date="2018-05-01T08:52:00Z"/>
          <w:rFonts w:cs="Times New Roman"/>
          <w:u w:val="single"/>
        </w:rPr>
      </w:pPr>
    </w:p>
    <w:p w:rsidR="00F77533" w:rsidRPr="00FC74F1" w:rsidRDefault="00F77533" w:rsidP="00F77533">
      <w:pPr>
        <w:rPr>
          <w:rFonts w:ascii="Times New Roman" w:hAnsi="Times New Roman" w:cs="Times New Roman"/>
          <w:b/>
        </w:rPr>
      </w:pPr>
      <w:r w:rsidRPr="00FC74F1">
        <w:rPr>
          <w:rFonts w:ascii="Times New Roman" w:hAnsi="Times New Roman" w:cs="Times New Roman"/>
          <w:b/>
        </w:rPr>
        <w:t>VM-20 Section 9.D.1.a</w:t>
      </w:r>
    </w:p>
    <w:p w:rsidR="00F77533" w:rsidRDefault="00F77533" w:rsidP="00166E6F">
      <w:pPr>
        <w:pStyle w:val="BodyText"/>
        <w:kinsoku w:val="0"/>
        <w:overflowPunct w:val="0"/>
        <w:ind w:left="0" w:firstLine="0"/>
        <w:rPr>
          <w:ins w:id="39" w:author="Bock, Benjamin" w:date="2018-05-01T08:52:00Z"/>
          <w:rFonts w:cs="Times New Roman"/>
          <w:u w:val="single"/>
        </w:rPr>
      </w:pPr>
    </w:p>
    <w:p w:rsidR="00F77533" w:rsidRDefault="00F77533" w:rsidP="00166E6F">
      <w:pPr>
        <w:pStyle w:val="BodyText"/>
        <w:kinsoku w:val="0"/>
        <w:overflowPunct w:val="0"/>
        <w:ind w:left="0" w:firstLine="0"/>
        <w:rPr>
          <w:ins w:id="40" w:author="Bock, Benjamin" w:date="2018-05-01T08:57:00Z"/>
          <w:rFonts w:cs="Times New Roman"/>
          <w:u w:val="single"/>
        </w:rPr>
      </w:pPr>
    </w:p>
    <w:p w:rsidR="00F77533" w:rsidRDefault="00F77533" w:rsidP="00F77533">
      <w:pPr>
        <w:pStyle w:val="BodyText"/>
        <w:kinsoku w:val="0"/>
        <w:overflowPunct w:val="0"/>
      </w:pPr>
      <w:r>
        <w:t xml:space="preserve">        a. Reflect expectations regarding variations in anticipated policyholder behavior relative to characteristics that </w:t>
      </w:r>
      <w:del w:id="41" w:author="Bock, Benjamin" w:date="2018-05-01T09:00:00Z">
        <w:r w:rsidDel="005F01CB">
          <w:delText xml:space="preserve">have a material </w:delText>
        </w:r>
      </w:del>
      <w:r>
        <w:t xml:space="preserve">impact </w:t>
      </w:r>
      <w:del w:id="42" w:author="Bock, Benjamin" w:date="2018-05-01T09:00:00Z">
        <w:r w:rsidDel="005F01CB">
          <w:delText xml:space="preserve">on </w:delText>
        </w:r>
      </w:del>
      <w:r>
        <w:t>the modeled reserve</w:t>
      </w:r>
      <w:ins w:id="43" w:author="Bock, Benjamin" w:date="2018-05-01T09:00:00Z">
        <w:r w:rsidR="005F01CB">
          <w:t xml:space="preserve"> by a material percentage thereof.  These</w:t>
        </w:r>
      </w:ins>
      <w:del w:id="44" w:author="Bock, Benjamin" w:date="2018-05-01T09:00:00Z">
        <w:r w:rsidDel="005F01CB">
          <w:delText>, which</w:delText>
        </w:r>
      </w:del>
      <w:r>
        <w:t xml:space="preserve"> may include gender, attained age, issue age, policy duration, time to maturity, tax status, level of account and cash surrender value, surrender charges, transaction fees or other policy charges, distribution channel, product features, and whether the policyholder and insured are the same person.</w:t>
      </w:r>
    </w:p>
    <w:p w:rsidR="00F77533" w:rsidRDefault="00F77533" w:rsidP="00166E6F">
      <w:pPr>
        <w:pStyle w:val="BodyText"/>
        <w:kinsoku w:val="0"/>
        <w:overflowPunct w:val="0"/>
        <w:ind w:left="0" w:firstLine="0"/>
        <w:rPr>
          <w:ins w:id="45" w:author="Bock, Benjamin" w:date="2018-05-01T08:52:00Z"/>
          <w:rFonts w:cs="Times New Roman"/>
          <w:u w:val="single"/>
        </w:rPr>
      </w:pPr>
    </w:p>
    <w:p w:rsidR="00F77533" w:rsidRDefault="00F77533" w:rsidP="00166E6F">
      <w:pPr>
        <w:pStyle w:val="BodyText"/>
        <w:kinsoku w:val="0"/>
        <w:overflowPunct w:val="0"/>
        <w:ind w:left="0" w:firstLine="0"/>
        <w:rPr>
          <w:ins w:id="46" w:author="Bock, Benjamin" w:date="2018-05-01T08:57:00Z"/>
          <w:rFonts w:cs="Times New Roman"/>
          <w:u w:val="single"/>
        </w:rPr>
      </w:pPr>
    </w:p>
    <w:p w:rsidR="00166E6F" w:rsidRPr="00FC74F1" w:rsidRDefault="00166E6F" w:rsidP="00166E6F">
      <w:pPr>
        <w:pStyle w:val="BodyText"/>
        <w:kinsoku w:val="0"/>
        <w:overflowPunct w:val="0"/>
        <w:ind w:left="0" w:firstLine="0"/>
        <w:rPr>
          <w:b/>
        </w:rPr>
      </w:pPr>
      <w:r w:rsidRPr="00FC74F1">
        <w:rPr>
          <w:rFonts w:cs="Times New Roman"/>
          <w:b/>
        </w:rPr>
        <w:t xml:space="preserve">VM-31 Section 3.D.11.g </w:t>
      </w:r>
      <w:r w:rsidRPr="00FC74F1">
        <w:rPr>
          <w:rFonts w:cs="Times New Roman"/>
          <w:b/>
          <w:sz w:val="18"/>
          <w:szCs w:val="18"/>
        </w:rPr>
        <w:t>(will become 3.C.11.h under 2017-94)</w:t>
      </w:r>
    </w:p>
    <w:p w:rsidR="007F1C42" w:rsidRPr="007F1C42" w:rsidRDefault="00166E6F" w:rsidP="007F1C42">
      <w:pPr>
        <w:ind w:left="740"/>
        <w:rPr>
          <w:rFonts w:ascii="Times New Roman" w:hAnsi="Times New Roman" w:cs="Times New Roman"/>
        </w:rPr>
      </w:pPr>
      <w:r>
        <w:rPr>
          <w:rFonts w:ascii="Times New Roman" w:hAnsi="Times New Roman" w:cs="Times New Roman"/>
        </w:rPr>
        <w:t xml:space="preserve">  </w:t>
      </w:r>
    </w:p>
    <w:p w:rsidR="00166E6F" w:rsidRDefault="00166E6F" w:rsidP="00166E6F">
      <w:pPr>
        <w:pStyle w:val="BodyText"/>
        <w:kinsoku w:val="0"/>
        <w:overflowPunct w:val="0"/>
      </w:pPr>
      <w:r>
        <w:t xml:space="preserve">        g. </w:t>
      </w:r>
      <w:r w:rsidRPr="00166E6F">
        <w:rPr>
          <w:u w:val="single"/>
        </w:rPr>
        <w:t>Use of Date Preceding Valuation Date</w:t>
      </w:r>
      <w:r>
        <w:t xml:space="preserve"> – If the company uses a date that precedes the valuation date to calculate the reserves, the company shall explain why the use of such date will not produce a </w:t>
      </w:r>
      <w:del w:id="47" w:author="Bock, Benjamin" w:date="2018-05-01T08:43:00Z">
        <w:r w:rsidDel="0034190D">
          <w:delText xml:space="preserve">material </w:delText>
        </w:r>
      </w:del>
      <w:r>
        <w:t xml:space="preserve">change in the results </w:t>
      </w:r>
      <w:ins w:id="48" w:author="Bock, Benjamin" w:date="2018-05-01T08:21:00Z">
        <w:r>
          <w:t>of the principle-based valuation</w:t>
        </w:r>
      </w:ins>
      <w:ins w:id="49" w:author="Bock, Benjamin" w:date="2018-05-01T08:43:00Z">
        <w:r w:rsidR="0034190D">
          <w:t xml:space="preserve"> by a material percentage</w:t>
        </w:r>
      </w:ins>
      <w:ins w:id="50" w:author="Bock, Benjamin" w:date="2018-05-01T09:02:00Z">
        <w:r w:rsidR="002A63A5">
          <w:t xml:space="preserve"> thereof</w:t>
        </w:r>
      </w:ins>
      <w:ins w:id="51" w:author="Bock, Benjamin" w:date="2018-05-01T08:21:00Z">
        <w:r>
          <w:t xml:space="preserve"> </w:t>
        </w:r>
      </w:ins>
      <w:r>
        <w:t>if the results were based on the valuation date. Such explanation shall describe the process the qualified actuary used to determine the adjustment, the amount of the adjustment and the rationale for why the adjustments are appropriate.</w:t>
      </w:r>
    </w:p>
    <w:p w:rsidR="007F1C42" w:rsidRDefault="007F1C42" w:rsidP="00531445">
      <w:pPr>
        <w:rPr>
          <w:rFonts w:ascii="Times New Roman" w:hAnsi="Times New Roman" w:cs="Times New Roman"/>
        </w:rPr>
      </w:pPr>
    </w:p>
    <w:p w:rsidR="007F1C42" w:rsidRDefault="007F1C42" w:rsidP="00531445">
      <w:pPr>
        <w:rPr>
          <w:rFonts w:ascii="Times New Roman" w:hAnsi="Times New Roman" w:cs="Times New Roman"/>
        </w:rPr>
      </w:pPr>
    </w:p>
    <w:p w:rsidR="007F1C42" w:rsidRDefault="007F1C42" w:rsidP="00531445">
      <w:pPr>
        <w:rPr>
          <w:rFonts w:ascii="Times New Roman" w:hAnsi="Times New Roman" w:cs="Times New Roman"/>
        </w:rPr>
      </w:pPr>
    </w:p>
    <w:p w:rsidR="007F1C42" w:rsidRDefault="007F1C42" w:rsidP="00531445">
      <w:pPr>
        <w:rPr>
          <w:rFonts w:ascii="Times New Roman" w:hAnsi="Times New Roman" w:cs="Times New Roman"/>
        </w:rPr>
      </w:pPr>
    </w:p>
    <w:p w:rsidR="000448B0" w:rsidRDefault="000448B0" w:rsidP="00401682">
      <w:pPr>
        <w:pStyle w:val="Heading4"/>
      </w:pPr>
      <w:bookmarkStart w:id="52" w:name="Claim_Reserves"/>
      <w:bookmarkStart w:id="53" w:name="bookmark1"/>
      <w:bookmarkStart w:id="54" w:name="Riders_and_Supplemental_Benefits"/>
      <w:bookmarkEnd w:id="52"/>
      <w:bookmarkEnd w:id="53"/>
      <w:bookmarkEnd w:id="54"/>
    </w:p>
    <w:p w:rsidR="00401682" w:rsidRDefault="00401682" w:rsidP="00401682">
      <w:pPr>
        <w:pStyle w:val="Heading4"/>
      </w:pPr>
      <w:r>
        <w:t>REASONING:</w:t>
      </w:r>
    </w:p>
    <w:p w:rsidR="0019534D" w:rsidRDefault="0019534D" w:rsidP="00A53E0D"/>
    <w:p w:rsidR="00CB1867" w:rsidRPr="003E51F9" w:rsidRDefault="00BF29A4" w:rsidP="00701C0A">
      <w:pPr>
        <w:pStyle w:val="ListParagraph"/>
        <w:ind w:left="720"/>
        <w:rPr>
          <w:rFonts w:ascii="Times New Roman" w:hAnsi="Times New Roman" w:cs="Times New Roman"/>
        </w:rPr>
      </w:pPr>
      <w:r>
        <w:rPr>
          <w:rFonts w:ascii="Times New Roman" w:hAnsi="Times New Roman" w:cs="Times New Roman"/>
        </w:rPr>
        <w:t xml:space="preserve">Help ensure that the small size of the PBR reserve in the early years is not used as justification for roughshod PBR methodology. </w:t>
      </w:r>
    </w:p>
    <w:sectPr w:rsidR="00CB1867" w:rsidRPr="003E51F9">
      <w:headerReference w:type="even" r:id="rId10"/>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Hemphill, Rachel" w:date="2018-05-29T10:40:00Z" w:initials="HR">
    <w:p w:rsidR="00571960" w:rsidRDefault="00571960">
      <w:pPr>
        <w:pStyle w:val="CommentText"/>
      </w:pPr>
      <w:r>
        <w:rPr>
          <w:rStyle w:val="CommentReference"/>
        </w:rPr>
        <w:annotationRef/>
      </w:r>
      <w:r>
        <w:t>Note this change was included in CA APF BH.</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000" w:rsidRDefault="007A5000">
      <w:r>
        <w:separator/>
      </w:r>
    </w:p>
  </w:endnote>
  <w:endnote w:type="continuationSeparator" w:id="0">
    <w:p w:rsidR="007A5000" w:rsidRDefault="007A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000" w:rsidRDefault="007A5000">
      <w:r>
        <w:separator/>
      </w:r>
    </w:p>
  </w:footnote>
  <w:footnote w:type="continuationSeparator" w:id="0">
    <w:p w:rsidR="007A5000" w:rsidRDefault="007A5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EF" w:rsidRDefault="009A70EF">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4356861" wp14:editId="2FF21D84">
              <wp:simplePos x="0" y="0"/>
              <wp:positionH relativeFrom="page">
                <wp:posOffset>673100</wp:posOffset>
              </wp:positionH>
              <wp:positionV relativeFrom="page">
                <wp:posOffset>459105</wp:posOffset>
              </wp:positionV>
              <wp:extent cx="370205" cy="139700"/>
              <wp:effectExtent l="0" t="1905" r="444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0EF" w:rsidRDefault="009A70EF">
                          <w:pPr>
                            <w:spacing w:line="204" w:lineRule="exact"/>
                            <w:ind w:left="20"/>
                            <w:rPr>
                              <w:rFonts w:ascii="Times New Roman" w:eastAsia="Times New Roman" w:hAnsi="Times New Roman" w:cs="Times New Roman"/>
                              <w:sz w:val="18"/>
                              <w:szCs w:val="18"/>
                            </w:rPr>
                          </w:pPr>
                          <w:r>
                            <w:rPr>
                              <w:rFonts w:ascii="Times New Roman"/>
                              <w:b/>
                              <w:sz w:val="18"/>
                            </w:rPr>
                            <w:t>VM-51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3pt;margin-top:36.15pt;width:29.1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fArgIAAKg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" filled="f" stroked="f">
              <v:textbox inset="0,0,0,0">
                <w:txbxContent>
                  <w:p w:rsidR="009A70EF" w:rsidRDefault="009A70EF">
                    <w:pPr>
                      <w:spacing w:line="204" w:lineRule="exact"/>
                      <w:ind w:left="20"/>
                      <w:rPr>
                        <w:rFonts w:ascii="Times New Roman" w:eastAsia="Times New Roman" w:hAnsi="Times New Roman" w:cs="Times New Roman"/>
                        <w:sz w:val="18"/>
                        <w:szCs w:val="18"/>
                      </w:rPr>
                    </w:pPr>
                    <w:r>
                      <w:rPr>
                        <w:rFonts w:ascii="Times New Roman"/>
                        <w:b/>
                        <w:sz w:val="18"/>
                      </w:rPr>
                      <w:t>VM-51</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76632758" wp14:editId="54E9455E">
              <wp:simplePos x="0" y="0"/>
              <wp:positionH relativeFrom="page">
                <wp:posOffset>2889250</wp:posOffset>
              </wp:positionH>
              <wp:positionV relativeFrom="page">
                <wp:posOffset>459105</wp:posOffset>
              </wp:positionV>
              <wp:extent cx="1536065" cy="139700"/>
              <wp:effectExtent l="3175" t="1905" r="381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0EF" w:rsidRDefault="009A70EF">
                          <w:pPr>
                            <w:spacing w:line="204" w:lineRule="exact"/>
                            <w:ind w:left="20"/>
                            <w:rPr>
                              <w:rFonts w:ascii="Times New Roman" w:eastAsia="Times New Roman" w:hAnsi="Times New Roman" w:cs="Times New Roman"/>
                              <w:sz w:val="18"/>
                              <w:szCs w:val="18"/>
                            </w:rPr>
                          </w:pPr>
                          <w:r>
                            <w:rPr>
                              <w:rFonts w:ascii="Times New Roman"/>
                              <w:b/>
                              <w:spacing w:val="-1"/>
                              <w:sz w:val="18"/>
                            </w:rPr>
                            <w:t>Experience Reporting</w:t>
                          </w:r>
                          <w:r>
                            <w:rPr>
                              <w:rFonts w:ascii="Times New Roman"/>
                              <w:b/>
                              <w:spacing w:val="1"/>
                              <w:sz w:val="18"/>
                            </w:rPr>
                            <w:t xml:space="preserve"> </w:t>
                          </w:r>
                          <w:r>
                            <w:rPr>
                              <w:rFonts w:ascii="Times New Roman"/>
                              <w:b/>
                              <w:spacing w:val="-1"/>
                              <w:sz w:val="18"/>
                            </w:rPr>
                            <w:t>Formats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27.5pt;margin-top:36.15pt;width:120.9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" filled="f" stroked="f">
              <v:textbox inset="0,0,0,0">
                <w:txbxContent>
                  <w:p w:rsidR="009A70EF" w:rsidRDefault="009A70EF">
                    <w:pPr>
                      <w:spacing w:line="204" w:lineRule="exact"/>
                      <w:ind w:left="20"/>
                      <w:rPr>
                        <w:rFonts w:ascii="Times New Roman" w:eastAsia="Times New Roman" w:hAnsi="Times New Roman" w:cs="Times New Roman"/>
                        <w:sz w:val="18"/>
                        <w:szCs w:val="18"/>
                      </w:rPr>
                    </w:pPr>
                    <w:r>
                      <w:rPr>
                        <w:rFonts w:ascii="Times New Roman"/>
                        <w:b/>
                        <w:spacing w:val="-1"/>
                        <w:sz w:val="18"/>
                      </w:rPr>
                      <w:t>Experience Reporting</w:t>
                    </w:r>
                    <w:r>
                      <w:rPr>
                        <w:rFonts w:ascii="Times New Roman"/>
                        <w:b/>
                        <w:spacing w:val="1"/>
                        <w:sz w:val="18"/>
                      </w:rPr>
                      <w:t xml:space="preserve"> </w:t>
                    </w:r>
                    <w:r>
                      <w:rPr>
                        <w:rFonts w:ascii="Times New Roman"/>
                        <w:b/>
                        <w:spacing w:val="-1"/>
                        <w:sz w:val="18"/>
                      </w:rPr>
                      <w:t>Formats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EF" w:rsidRDefault="009A70EF">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2"/>
      <w:numFmt w:val="decimal"/>
      <w:lvlText w:val="%1."/>
      <w:lvlJc w:val="left"/>
      <w:pPr>
        <w:ind w:left="820" w:hanging="721"/>
      </w:pPr>
      <w:rPr>
        <w:rFonts w:ascii="Times New Roman" w:hAnsi="Times New Roman" w:cs="Times New Roman"/>
        <w:b w:val="0"/>
        <w:bCs w:val="0"/>
        <w:w w:val="100"/>
        <w:sz w:val="22"/>
        <w:szCs w:val="22"/>
      </w:rPr>
    </w:lvl>
    <w:lvl w:ilvl="1">
      <w:start w:val="1"/>
      <w:numFmt w:val="lowerLetter"/>
      <w:lvlText w:val="%2."/>
      <w:lvlJc w:val="left"/>
      <w:pPr>
        <w:ind w:left="1540" w:hanging="721"/>
      </w:pPr>
      <w:rPr>
        <w:rFonts w:ascii="Times New Roman" w:hAnsi="Times New Roman" w:cs="Times New Roman"/>
        <w:b w:val="0"/>
        <w:bCs w:val="0"/>
        <w:w w:val="100"/>
        <w:sz w:val="22"/>
        <w:szCs w:val="22"/>
      </w:rPr>
    </w:lvl>
    <w:lvl w:ilvl="2">
      <w:numFmt w:val="bullet"/>
      <w:lvlText w:val="•"/>
      <w:lvlJc w:val="left"/>
      <w:pPr>
        <w:ind w:left="2353" w:hanging="721"/>
      </w:pPr>
    </w:lvl>
    <w:lvl w:ilvl="3">
      <w:numFmt w:val="bullet"/>
      <w:lvlText w:val="•"/>
      <w:lvlJc w:val="left"/>
      <w:pPr>
        <w:ind w:left="3166" w:hanging="721"/>
      </w:pPr>
    </w:lvl>
    <w:lvl w:ilvl="4">
      <w:numFmt w:val="bullet"/>
      <w:lvlText w:val="•"/>
      <w:lvlJc w:val="left"/>
      <w:pPr>
        <w:ind w:left="3980" w:hanging="721"/>
      </w:pPr>
    </w:lvl>
    <w:lvl w:ilvl="5">
      <w:numFmt w:val="bullet"/>
      <w:lvlText w:val="•"/>
      <w:lvlJc w:val="left"/>
      <w:pPr>
        <w:ind w:left="4793" w:hanging="721"/>
      </w:pPr>
    </w:lvl>
    <w:lvl w:ilvl="6">
      <w:numFmt w:val="bullet"/>
      <w:lvlText w:val="•"/>
      <w:lvlJc w:val="left"/>
      <w:pPr>
        <w:ind w:left="5606" w:hanging="721"/>
      </w:pPr>
    </w:lvl>
    <w:lvl w:ilvl="7">
      <w:numFmt w:val="bullet"/>
      <w:lvlText w:val="•"/>
      <w:lvlJc w:val="left"/>
      <w:pPr>
        <w:ind w:left="6420" w:hanging="721"/>
      </w:pPr>
    </w:lvl>
    <w:lvl w:ilvl="8">
      <w:numFmt w:val="bullet"/>
      <w:lvlText w:val="•"/>
      <w:lvlJc w:val="left"/>
      <w:pPr>
        <w:ind w:left="7233" w:hanging="721"/>
      </w:pPr>
    </w:lvl>
  </w:abstractNum>
  <w:abstractNum w:abstractNumId="1">
    <w:nsid w:val="00000403"/>
    <w:multiLevelType w:val="multilevel"/>
    <w:tmpl w:val="00000886"/>
    <w:lvl w:ilvl="0">
      <w:start w:val="3"/>
      <w:numFmt w:val="decimal"/>
      <w:lvlText w:val="%1."/>
      <w:lvlJc w:val="left"/>
      <w:pPr>
        <w:ind w:left="839" w:hanging="721"/>
      </w:pPr>
      <w:rPr>
        <w:rFonts w:ascii="Times New Roman" w:hAnsi="Times New Roman" w:cs="Times New Roman"/>
        <w:b w:val="0"/>
        <w:bCs w:val="0"/>
        <w:w w:val="100"/>
        <w:sz w:val="22"/>
        <w:szCs w:val="22"/>
      </w:rPr>
    </w:lvl>
    <w:lvl w:ilvl="1">
      <w:start w:val="1"/>
      <w:numFmt w:val="lowerLetter"/>
      <w:lvlText w:val="%2."/>
      <w:lvlJc w:val="left"/>
      <w:pPr>
        <w:ind w:left="1560" w:hanging="721"/>
      </w:pPr>
      <w:rPr>
        <w:rFonts w:ascii="Times New Roman" w:hAnsi="Times New Roman" w:cs="Times New Roman"/>
        <w:b w:val="0"/>
        <w:bCs w:val="0"/>
        <w:w w:val="100"/>
        <w:sz w:val="22"/>
        <w:szCs w:val="22"/>
      </w:rPr>
    </w:lvl>
    <w:lvl w:ilvl="2">
      <w:numFmt w:val="bullet"/>
      <w:lvlText w:val="•"/>
      <w:lvlJc w:val="left"/>
      <w:pPr>
        <w:ind w:left="2373" w:hanging="721"/>
      </w:pPr>
    </w:lvl>
    <w:lvl w:ilvl="3">
      <w:numFmt w:val="bullet"/>
      <w:lvlText w:val="•"/>
      <w:lvlJc w:val="left"/>
      <w:pPr>
        <w:ind w:left="3186" w:hanging="721"/>
      </w:pPr>
    </w:lvl>
    <w:lvl w:ilvl="4">
      <w:numFmt w:val="bullet"/>
      <w:lvlText w:val="•"/>
      <w:lvlJc w:val="left"/>
      <w:pPr>
        <w:ind w:left="4000" w:hanging="721"/>
      </w:pPr>
    </w:lvl>
    <w:lvl w:ilvl="5">
      <w:numFmt w:val="bullet"/>
      <w:lvlText w:val="•"/>
      <w:lvlJc w:val="left"/>
      <w:pPr>
        <w:ind w:left="4813" w:hanging="721"/>
      </w:pPr>
    </w:lvl>
    <w:lvl w:ilvl="6">
      <w:numFmt w:val="bullet"/>
      <w:lvlText w:val="•"/>
      <w:lvlJc w:val="left"/>
      <w:pPr>
        <w:ind w:left="5626" w:hanging="721"/>
      </w:pPr>
    </w:lvl>
    <w:lvl w:ilvl="7">
      <w:numFmt w:val="bullet"/>
      <w:lvlText w:val="•"/>
      <w:lvlJc w:val="left"/>
      <w:pPr>
        <w:ind w:left="6440" w:hanging="721"/>
      </w:pPr>
    </w:lvl>
    <w:lvl w:ilvl="8">
      <w:numFmt w:val="bullet"/>
      <w:lvlText w:val="•"/>
      <w:lvlJc w:val="left"/>
      <w:pPr>
        <w:ind w:left="7253" w:hanging="721"/>
      </w:pPr>
    </w:lvl>
  </w:abstractNum>
  <w:abstractNum w:abstractNumId="2">
    <w:nsid w:val="107A457D"/>
    <w:multiLevelType w:val="hybridMultilevel"/>
    <w:tmpl w:val="41EC7C5E"/>
    <w:lvl w:ilvl="0" w:tplc="0409001B">
      <w:start w:val="1"/>
      <w:numFmt w:val="lowerRoman"/>
      <w:lvlText w:val="%1."/>
      <w:lvlJc w:val="righ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3">
    <w:nsid w:val="11CF647B"/>
    <w:multiLevelType w:val="hybridMultilevel"/>
    <w:tmpl w:val="F464337E"/>
    <w:lvl w:ilvl="0" w:tplc="A938546A">
      <w:start w:val="1"/>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4">
    <w:nsid w:val="24156D5D"/>
    <w:multiLevelType w:val="hybridMultilevel"/>
    <w:tmpl w:val="D40A3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B142A3"/>
    <w:multiLevelType w:val="hybridMultilevel"/>
    <w:tmpl w:val="4D24DFE0"/>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29F014EE"/>
    <w:multiLevelType w:val="hybridMultilevel"/>
    <w:tmpl w:val="0E80B5A8"/>
    <w:lvl w:ilvl="0" w:tplc="04090015">
      <w:start w:val="2"/>
      <w:numFmt w:val="upperLetter"/>
      <w:lvlText w:val="%1."/>
      <w:lvlJc w:val="left"/>
      <w:pPr>
        <w:ind w:left="9810" w:hanging="360"/>
      </w:pPr>
      <w:rPr>
        <w:rFonts w:hint="default"/>
      </w:rPr>
    </w:lvl>
    <w:lvl w:ilvl="1" w:tplc="04090019" w:tentative="1">
      <w:start w:val="1"/>
      <w:numFmt w:val="lowerLetter"/>
      <w:lvlText w:val="%2."/>
      <w:lvlJc w:val="left"/>
      <w:pPr>
        <w:ind w:left="10530" w:hanging="360"/>
      </w:pPr>
    </w:lvl>
    <w:lvl w:ilvl="2" w:tplc="0409001B" w:tentative="1">
      <w:start w:val="1"/>
      <w:numFmt w:val="lowerRoman"/>
      <w:lvlText w:val="%3."/>
      <w:lvlJc w:val="right"/>
      <w:pPr>
        <w:ind w:left="11250" w:hanging="180"/>
      </w:pPr>
    </w:lvl>
    <w:lvl w:ilvl="3" w:tplc="0409000F" w:tentative="1">
      <w:start w:val="1"/>
      <w:numFmt w:val="decimal"/>
      <w:lvlText w:val="%4."/>
      <w:lvlJc w:val="left"/>
      <w:pPr>
        <w:ind w:left="11970" w:hanging="360"/>
      </w:pPr>
    </w:lvl>
    <w:lvl w:ilvl="4" w:tplc="04090019" w:tentative="1">
      <w:start w:val="1"/>
      <w:numFmt w:val="lowerLetter"/>
      <w:lvlText w:val="%5."/>
      <w:lvlJc w:val="left"/>
      <w:pPr>
        <w:ind w:left="12690" w:hanging="360"/>
      </w:pPr>
    </w:lvl>
    <w:lvl w:ilvl="5" w:tplc="0409001B" w:tentative="1">
      <w:start w:val="1"/>
      <w:numFmt w:val="lowerRoman"/>
      <w:lvlText w:val="%6."/>
      <w:lvlJc w:val="right"/>
      <w:pPr>
        <w:ind w:left="13410" w:hanging="180"/>
      </w:pPr>
    </w:lvl>
    <w:lvl w:ilvl="6" w:tplc="0409000F" w:tentative="1">
      <w:start w:val="1"/>
      <w:numFmt w:val="decimal"/>
      <w:lvlText w:val="%7."/>
      <w:lvlJc w:val="left"/>
      <w:pPr>
        <w:ind w:left="14130" w:hanging="360"/>
      </w:pPr>
    </w:lvl>
    <w:lvl w:ilvl="7" w:tplc="04090019" w:tentative="1">
      <w:start w:val="1"/>
      <w:numFmt w:val="lowerLetter"/>
      <w:lvlText w:val="%8."/>
      <w:lvlJc w:val="left"/>
      <w:pPr>
        <w:ind w:left="14850" w:hanging="360"/>
      </w:pPr>
    </w:lvl>
    <w:lvl w:ilvl="8" w:tplc="0409001B" w:tentative="1">
      <w:start w:val="1"/>
      <w:numFmt w:val="lowerRoman"/>
      <w:lvlText w:val="%9."/>
      <w:lvlJc w:val="right"/>
      <w:pPr>
        <w:ind w:left="15570" w:hanging="180"/>
      </w:pPr>
    </w:lvl>
  </w:abstractNum>
  <w:abstractNum w:abstractNumId="7">
    <w:nsid w:val="2F7260B4"/>
    <w:multiLevelType w:val="hybridMultilevel"/>
    <w:tmpl w:val="56C2D85E"/>
    <w:lvl w:ilvl="0" w:tplc="10F4A580">
      <w:start w:val="1"/>
      <w:numFmt w:val="decimal"/>
      <w:lvlText w:val="%1)"/>
      <w:lvlJc w:val="left"/>
      <w:pPr>
        <w:ind w:left="381" w:hanging="245"/>
      </w:pPr>
      <w:rPr>
        <w:rFonts w:ascii="Times New Roman" w:eastAsia="Times New Roman" w:hAnsi="Times New Roman" w:hint="default"/>
        <w:spacing w:val="1"/>
        <w:sz w:val="18"/>
        <w:szCs w:val="18"/>
      </w:rPr>
    </w:lvl>
    <w:lvl w:ilvl="1" w:tplc="95904CC0">
      <w:start w:val="1"/>
      <w:numFmt w:val="bullet"/>
      <w:lvlText w:val="•"/>
      <w:lvlJc w:val="left"/>
      <w:pPr>
        <w:ind w:left="893" w:hanging="245"/>
      </w:pPr>
      <w:rPr>
        <w:rFonts w:hint="default"/>
      </w:rPr>
    </w:lvl>
    <w:lvl w:ilvl="2" w:tplc="D71A978A">
      <w:start w:val="1"/>
      <w:numFmt w:val="bullet"/>
      <w:lvlText w:val="•"/>
      <w:lvlJc w:val="left"/>
      <w:pPr>
        <w:ind w:left="1404" w:hanging="245"/>
      </w:pPr>
      <w:rPr>
        <w:rFonts w:hint="default"/>
      </w:rPr>
    </w:lvl>
    <w:lvl w:ilvl="3" w:tplc="F0EE717A">
      <w:start w:val="1"/>
      <w:numFmt w:val="bullet"/>
      <w:lvlText w:val="•"/>
      <w:lvlJc w:val="left"/>
      <w:pPr>
        <w:ind w:left="1916" w:hanging="245"/>
      </w:pPr>
      <w:rPr>
        <w:rFonts w:hint="default"/>
      </w:rPr>
    </w:lvl>
    <w:lvl w:ilvl="4" w:tplc="CEA89954">
      <w:start w:val="1"/>
      <w:numFmt w:val="bullet"/>
      <w:lvlText w:val="•"/>
      <w:lvlJc w:val="left"/>
      <w:pPr>
        <w:ind w:left="2428" w:hanging="245"/>
      </w:pPr>
      <w:rPr>
        <w:rFonts w:hint="default"/>
      </w:rPr>
    </w:lvl>
    <w:lvl w:ilvl="5" w:tplc="D73A6E7A">
      <w:start w:val="1"/>
      <w:numFmt w:val="bullet"/>
      <w:lvlText w:val="•"/>
      <w:lvlJc w:val="left"/>
      <w:pPr>
        <w:ind w:left="2939" w:hanging="245"/>
      </w:pPr>
      <w:rPr>
        <w:rFonts w:hint="default"/>
      </w:rPr>
    </w:lvl>
    <w:lvl w:ilvl="6" w:tplc="B140724C">
      <w:start w:val="1"/>
      <w:numFmt w:val="bullet"/>
      <w:lvlText w:val="•"/>
      <w:lvlJc w:val="left"/>
      <w:pPr>
        <w:ind w:left="3451" w:hanging="245"/>
      </w:pPr>
      <w:rPr>
        <w:rFonts w:hint="default"/>
      </w:rPr>
    </w:lvl>
    <w:lvl w:ilvl="7" w:tplc="2CC00DBE">
      <w:start w:val="1"/>
      <w:numFmt w:val="bullet"/>
      <w:lvlText w:val="•"/>
      <w:lvlJc w:val="left"/>
      <w:pPr>
        <w:ind w:left="3963" w:hanging="245"/>
      </w:pPr>
      <w:rPr>
        <w:rFonts w:hint="default"/>
      </w:rPr>
    </w:lvl>
    <w:lvl w:ilvl="8" w:tplc="9F201256">
      <w:start w:val="1"/>
      <w:numFmt w:val="bullet"/>
      <w:lvlText w:val="•"/>
      <w:lvlJc w:val="left"/>
      <w:pPr>
        <w:ind w:left="4474" w:hanging="245"/>
      </w:pPr>
      <w:rPr>
        <w:rFonts w:hint="default"/>
      </w:rPr>
    </w:lvl>
  </w:abstractNum>
  <w:abstractNum w:abstractNumId="8">
    <w:nsid w:val="2FD96773"/>
    <w:multiLevelType w:val="hybridMultilevel"/>
    <w:tmpl w:val="FA6A6C0A"/>
    <w:lvl w:ilvl="0" w:tplc="3C4215D0">
      <w:start w:val="19"/>
      <w:numFmt w:val="decimal"/>
      <w:lvlText w:val="%1"/>
      <w:lvlJc w:val="left"/>
      <w:pPr>
        <w:ind w:left="5285" w:hanging="922"/>
      </w:pPr>
      <w:rPr>
        <w:rFonts w:ascii="Times New Roman" w:eastAsia="Times New Roman" w:hAnsi="Times New Roman" w:hint="default"/>
        <w:spacing w:val="1"/>
        <w:sz w:val="18"/>
        <w:szCs w:val="18"/>
      </w:rPr>
    </w:lvl>
    <w:lvl w:ilvl="1" w:tplc="50E48F5C">
      <w:start w:val="1"/>
      <w:numFmt w:val="bullet"/>
      <w:lvlText w:val="•"/>
      <w:lvlJc w:val="left"/>
      <w:pPr>
        <w:ind w:left="5822" w:hanging="922"/>
      </w:pPr>
      <w:rPr>
        <w:rFonts w:hint="default"/>
      </w:rPr>
    </w:lvl>
    <w:lvl w:ilvl="2" w:tplc="4216D7DC">
      <w:start w:val="1"/>
      <w:numFmt w:val="bullet"/>
      <w:lvlText w:val="•"/>
      <w:lvlJc w:val="left"/>
      <w:pPr>
        <w:ind w:left="6360" w:hanging="922"/>
      </w:pPr>
      <w:rPr>
        <w:rFonts w:hint="default"/>
      </w:rPr>
    </w:lvl>
    <w:lvl w:ilvl="3" w:tplc="A9DA8142">
      <w:start w:val="1"/>
      <w:numFmt w:val="bullet"/>
      <w:lvlText w:val="•"/>
      <w:lvlJc w:val="left"/>
      <w:pPr>
        <w:ind w:left="6897" w:hanging="922"/>
      </w:pPr>
      <w:rPr>
        <w:rFonts w:hint="default"/>
      </w:rPr>
    </w:lvl>
    <w:lvl w:ilvl="4" w:tplc="5ADE68B0">
      <w:start w:val="1"/>
      <w:numFmt w:val="bullet"/>
      <w:lvlText w:val="•"/>
      <w:lvlJc w:val="left"/>
      <w:pPr>
        <w:ind w:left="7435" w:hanging="922"/>
      </w:pPr>
      <w:rPr>
        <w:rFonts w:hint="default"/>
      </w:rPr>
    </w:lvl>
    <w:lvl w:ilvl="5" w:tplc="BE08B18A">
      <w:start w:val="1"/>
      <w:numFmt w:val="bullet"/>
      <w:lvlText w:val="•"/>
      <w:lvlJc w:val="left"/>
      <w:pPr>
        <w:ind w:left="7972" w:hanging="922"/>
      </w:pPr>
      <w:rPr>
        <w:rFonts w:hint="default"/>
      </w:rPr>
    </w:lvl>
    <w:lvl w:ilvl="6" w:tplc="B2A0309C">
      <w:start w:val="1"/>
      <w:numFmt w:val="bullet"/>
      <w:lvlText w:val="•"/>
      <w:lvlJc w:val="left"/>
      <w:pPr>
        <w:ind w:left="8510" w:hanging="922"/>
      </w:pPr>
      <w:rPr>
        <w:rFonts w:hint="default"/>
      </w:rPr>
    </w:lvl>
    <w:lvl w:ilvl="7" w:tplc="2268456A">
      <w:start w:val="1"/>
      <w:numFmt w:val="bullet"/>
      <w:lvlText w:val="•"/>
      <w:lvlJc w:val="left"/>
      <w:pPr>
        <w:ind w:left="9047" w:hanging="922"/>
      </w:pPr>
      <w:rPr>
        <w:rFonts w:hint="default"/>
      </w:rPr>
    </w:lvl>
    <w:lvl w:ilvl="8" w:tplc="4AD43CE4">
      <w:start w:val="1"/>
      <w:numFmt w:val="bullet"/>
      <w:lvlText w:val="•"/>
      <w:lvlJc w:val="left"/>
      <w:pPr>
        <w:ind w:left="9585" w:hanging="922"/>
      </w:pPr>
      <w:rPr>
        <w:rFonts w:hint="default"/>
      </w:rPr>
    </w:lvl>
  </w:abstractNum>
  <w:abstractNum w:abstractNumId="9">
    <w:nsid w:val="3D082353"/>
    <w:multiLevelType w:val="hybridMultilevel"/>
    <w:tmpl w:val="882EEE28"/>
    <w:lvl w:ilvl="0" w:tplc="28F815DC">
      <w:start w:val="1"/>
      <w:numFmt w:val="decimal"/>
      <w:lvlText w:val="%1)"/>
      <w:lvlJc w:val="left"/>
      <w:pPr>
        <w:ind w:left="1798" w:hanging="850"/>
      </w:pPr>
      <w:rPr>
        <w:rFonts w:ascii="Times New Roman" w:eastAsiaTheme="minorHAnsi" w:hAnsiTheme="minorHAnsi" w:cstheme="minorBidi"/>
        <w:w w:val="99"/>
        <w:sz w:val="20"/>
        <w:szCs w:val="20"/>
      </w:rPr>
    </w:lvl>
    <w:lvl w:ilvl="1" w:tplc="C8C6DE68">
      <w:start w:val="1"/>
      <w:numFmt w:val="bullet"/>
      <w:lvlText w:val="•"/>
      <w:lvlJc w:val="left"/>
      <w:pPr>
        <w:ind w:left="2105" w:hanging="850"/>
      </w:pPr>
      <w:rPr>
        <w:rFonts w:hint="default"/>
      </w:rPr>
    </w:lvl>
    <w:lvl w:ilvl="2" w:tplc="BAD047E2">
      <w:start w:val="1"/>
      <w:numFmt w:val="bullet"/>
      <w:lvlText w:val="•"/>
      <w:lvlJc w:val="left"/>
      <w:pPr>
        <w:ind w:left="2412" w:hanging="850"/>
      </w:pPr>
      <w:rPr>
        <w:rFonts w:hint="default"/>
      </w:rPr>
    </w:lvl>
    <w:lvl w:ilvl="3" w:tplc="0992A380">
      <w:start w:val="1"/>
      <w:numFmt w:val="bullet"/>
      <w:lvlText w:val="•"/>
      <w:lvlJc w:val="left"/>
      <w:pPr>
        <w:ind w:left="2718" w:hanging="850"/>
      </w:pPr>
      <w:rPr>
        <w:rFonts w:hint="default"/>
      </w:rPr>
    </w:lvl>
    <w:lvl w:ilvl="4" w:tplc="ECE83FE6">
      <w:start w:val="1"/>
      <w:numFmt w:val="bullet"/>
      <w:lvlText w:val="•"/>
      <w:lvlJc w:val="left"/>
      <w:pPr>
        <w:ind w:left="3025" w:hanging="850"/>
      </w:pPr>
      <w:rPr>
        <w:rFonts w:hint="default"/>
      </w:rPr>
    </w:lvl>
    <w:lvl w:ilvl="5" w:tplc="DA626344">
      <w:start w:val="1"/>
      <w:numFmt w:val="bullet"/>
      <w:lvlText w:val="•"/>
      <w:lvlJc w:val="left"/>
      <w:pPr>
        <w:ind w:left="3332" w:hanging="850"/>
      </w:pPr>
      <w:rPr>
        <w:rFonts w:hint="default"/>
      </w:rPr>
    </w:lvl>
    <w:lvl w:ilvl="6" w:tplc="B97E8E04">
      <w:start w:val="1"/>
      <w:numFmt w:val="bullet"/>
      <w:lvlText w:val="•"/>
      <w:lvlJc w:val="left"/>
      <w:pPr>
        <w:ind w:left="3638" w:hanging="850"/>
      </w:pPr>
      <w:rPr>
        <w:rFonts w:hint="default"/>
      </w:rPr>
    </w:lvl>
    <w:lvl w:ilvl="7" w:tplc="A804427A">
      <w:start w:val="1"/>
      <w:numFmt w:val="bullet"/>
      <w:lvlText w:val="•"/>
      <w:lvlJc w:val="left"/>
      <w:pPr>
        <w:ind w:left="3945" w:hanging="850"/>
      </w:pPr>
      <w:rPr>
        <w:rFonts w:hint="default"/>
      </w:rPr>
    </w:lvl>
    <w:lvl w:ilvl="8" w:tplc="BEA43DDE">
      <w:start w:val="1"/>
      <w:numFmt w:val="bullet"/>
      <w:lvlText w:val="•"/>
      <w:lvlJc w:val="left"/>
      <w:pPr>
        <w:ind w:left="4251" w:hanging="850"/>
      </w:pPr>
      <w:rPr>
        <w:rFonts w:hint="default"/>
      </w:rPr>
    </w:lvl>
  </w:abstractNum>
  <w:abstractNum w:abstractNumId="10">
    <w:nsid w:val="60B424D0"/>
    <w:multiLevelType w:val="hybridMultilevel"/>
    <w:tmpl w:val="1A14B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C3726A"/>
    <w:multiLevelType w:val="hybridMultilevel"/>
    <w:tmpl w:val="0268AE26"/>
    <w:lvl w:ilvl="0" w:tplc="04090017">
      <w:start w:val="1"/>
      <w:numFmt w:val="lowerLetter"/>
      <w:lvlText w:val="%1)"/>
      <w:lvlJc w:val="left"/>
      <w:pPr>
        <w:ind w:left="805" w:hanging="360"/>
      </w:pPr>
      <w:rPr>
        <w:rFonts w:hint="default"/>
        <w:w w:val="99"/>
        <w:sz w:val="20"/>
        <w:szCs w:val="20"/>
      </w:rPr>
    </w:lvl>
    <w:lvl w:ilvl="1" w:tplc="4DC26546">
      <w:start w:val="1"/>
      <w:numFmt w:val="bullet"/>
      <w:lvlText w:val="•"/>
      <w:lvlJc w:val="left"/>
      <w:pPr>
        <w:ind w:left="1211" w:hanging="360"/>
      </w:pPr>
      <w:rPr>
        <w:rFonts w:hint="default"/>
      </w:rPr>
    </w:lvl>
    <w:lvl w:ilvl="2" w:tplc="C73CE424">
      <w:start w:val="1"/>
      <w:numFmt w:val="bullet"/>
      <w:lvlText w:val="•"/>
      <w:lvlJc w:val="left"/>
      <w:pPr>
        <w:ind w:left="1617" w:hanging="360"/>
      </w:pPr>
      <w:rPr>
        <w:rFonts w:hint="default"/>
      </w:rPr>
    </w:lvl>
    <w:lvl w:ilvl="3" w:tplc="F45032D0">
      <w:start w:val="1"/>
      <w:numFmt w:val="bullet"/>
      <w:lvlText w:val="•"/>
      <w:lvlJc w:val="left"/>
      <w:pPr>
        <w:ind w:left="2023" w:hanging="360"/>
      </w:pPr>
      <w:rPr>
        <w:rFonts w:hint="default"/>
      </w:rPr>
    </w:lvl>
    <w:lvl w:ilvl="4" w:tplc="9E129F08">
      <w:start w:val="1"/>
      <w:numFmt w:val="bullet"/>
      <w:lvlText w:val="•"/>
      <w:lvlJc w:val="left"/>
      <w:pPr>
        <w:ind w:left="2429" w:hanging="360"/>
      </w:pPr>
      <w:rPr>
        <w:rFonts w:hint="default"/>
      </w:rPr>
    </w:lvl>
    <w:lvl w:ilvl="5" w:tplc="944A7C64">
      <w:start w:val="1"/>
      <w:numFmt w:val="bullet"/>
      <w:lvlText w:val="•"/>
      <w:lvlJc w:val="left"/>
      <w:pPr>
        <w:ind w:left="2835" w:hanging="360"/>
      </w:pPr>
      <w:rPr>
        <w:rFonts w:hint="default"/>
      </w:rPr>
    </w:lvl>
    <w:lvl w:ilvl="6" w:tplc="A6DA618E">
      <w:start w:val="1"/>
      <w:numFmt w:val="bullet"/>
      <w:lvlText w:val="•"/>
      <w:lvlJc w:val="left"/>
      <w:pPr>
        <w:ind w:left="3241" w:hanging="360"/>
      </w:pPr>
      <w:rPr>
        <w:rFonts w:hint="default"/>
      </w:rPr>
    </w:lvl>
    <w:lvl w:ilvl="7" w:tplc="20A025E8">
      <w:start w:val="1"/>
      <w:numFmt w:val="bullet"/>
      <w:lvlText w:val="•"/>
      <w:lvlJc w:val="left"/>
      <w:pPr>
        <w:ind w:left="3647" w:hanging="360"/>
      </w:pPr>
      <w:rPr>
        <w:rFonts w:hint="default"/>
      </w:rPr>
    </w:lvl>
    <w:lvl w:ilvl="8" w:tplc="76C61F3A">
      <w:start w:val="1"/>
      <w:numFmt w:val="bullet"/>
      <w:lvlText w:val="•"/>
      <w:lvlJc w:val="left"/>
      <w:pPr>
        <w:ind w:left="4053" w:hanging="360"/>
      </w:pPr>
      <w:rPr>
        <w:rFonts w:hint="default"/>
      </w:rPr>
    </w:lvl>
  </w:abstractNum>
  <w:abstractNum w:abstractNumId="12">
    <w:nsid w:val="68154688"/>
    <w:multiLevelType w:val="hybridMultilevel"/>
    <w:tmpl w:val="215E94AA"/>
    <w:lvl w:ilvl="0" w:tplc="0409001B">
      <w:start w:val="1"/>
      <w:numFmt w:val="lowerRoman"/>
      <w:lvlText w:val="%1."/>
      <w:lvlJc w:val="right"/>
      <w:pPr>
        <w:ind w:left="2240" w:hanging="360"/>
      </w:pPr>
    </w:lvl>
    <w:lvl w:ilvl="1" w:tplc="04090019">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13">
    <w:nsid w:val="6D286048"/>
    <w:multiLevelType w:val="hybridMultilevel"/>
    <w:tmpl w:val="0DDC1750"/>
    <w:lvl w:ilvl="0" w:tplc="07D6E044">
      <w:start w:val="1"/>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4">
    <w:nsid w:val="6EB036E3"/>
    <w:multiLevelType w:val="multilevel"/>
    <w:tmpl w:val="C7DA69A2"/>
    <w:lvl w:ilvl="0">
      <w:start w:val="2"/>
      <w:numFmt w:val="decimal"/>
      <w:lvlText w:val="%1."/>
      <w:lvlJc w:val="left"/>
      <w:pPr>
        <w:ind w:left="820" w:hanging="721"/>
      </w:pPr>
      <w:rPr>
        <w:rFonts w:ascii="Times New Roman" w:hAnsi="Times New Roman" w:cs="Times New Roman"/>
        <w:b w:val="0"/>
        <w:bCs w:val="0"/>
        <w:w w:val="100"/>
        <w:sz w:val="22"/>
        <w:szCs w:val="22"/>
      </w:rPr>
    </w:lvl>
    <w:lvl w:ilvl="1">
      <w:start w:val="1"/>
      <w:numFmt w:val="decimal"/>
      <w:lvlText w:val="%2."/>
      <w:lvlJc w:val="left"/>
      <w:pPr>
        <w:ind w:left="1540" w:hanging="721"/>
      </w:pPr>
      <w:rPr>
        <w:b w:val="0"/>
        <w:bCs w:val="0"/>
        <w:w w:val="100"/>
        <w:sz w:val="22"/>
        <w:szCs w:val="22"/>
      </w:rPr>
    </w:lvl>
    <w:lvl w:ilvl="2">
      <w:numFmt w:val="bullet"/>
      <w:lvlText w:val="•"/>
      <w:lvlJc w:val="left"/>
      <w:pPr>
        <w:ind w:left="2353" w:hanging="721"/>
      </w:pPr>
    </w:lvl>
    <w:lvl w:ilvl="3">
      <w:numFmt w:val="bullet"/>
      <w:lvlText w:val="•"/>
      <w:lvlJc w:val="left"/>
      <w:pPr>
        <w:ind w:left="3166" w:hanging="721"/>
      </w:pPr>
    </w:lvl>
    <w:lvl w:ilvl="4">
      <w:numFmt w:val="bullet"/>
      <w:lvlText w:val="•"/>
      <w:lvlJc w:val="left"/>
      <w:pPr>
        <w:ind w:left="3980" w:hanging="721"/>
      </w:pPr>
    </w:lvl>
    <w:lvl w:ilvl="5">
      <w:numFmt w:val="bullet"/>
      <w:lvlText w:val="•"/>
      <w:lvlJc w:val="left"/>
      <w:pPr>
        <w:ind w:left="4793" w:hanging="721"/>
      </w:pPr>
    </w:lvl>
    <w:lvl w:ilvl="6">
      <w:numFmt w:val="bullet"/>
      <w:lvlText w:val="•"/>
      <w:lvlJc w:val="left"/>
      <w:pPr>
        <w:ind w:left="5606" w:hanging="721"/>
      </w:pPr>
    </w:lvl>
    <w:lvl w:ilvl="7">
      <w:numFmt w:val="bullet"/>
      <w:lvlText w:val="•"/>
      <w:lvlJc w:val="left"/>
      <w:pPr>
        <w:ind w:left="6420" w:hanging="721"/>
      </w:pPr>
    </w:lvl>
    <w:lvl w:ilvl="8">
      <w:numFmt w:val="bullet"/>
      <w:lvlText w:val="•"/>
      <w:lvlJc w:val="left"/>
      <w:pPr>
        <w:ind w:left="7233" w:hanging="721"/>
      </w:pPr>
    </w:lvl>
  </w:abstractNum>
  <w:abstractNum w:abstractNumId="15">
    <w:nsid w:val="71F45EA3"/>
    <w:multiLevelType w:val="multilevel"/>
    <w:tmpl w:val="D830539A"/>
    <w:lvl w:ilvl="0">
      <w:start w:val="1"/>
      <w:numFmt w:val="upperLetter"/>
      <w:lvlText w:val="%1."/>
      <w:lvlJc w:val="left"/>
      <w:pPr>
        <w:ind w:left="820" w:hanging="721"/>
      </w:pPr>
      <w:rPr>
        <w:b w:val="0"/>
        <w:bCs w:val="0"/>
        <w:w w:val="100"/>
        <w:sz w:val="22"/>
        <w:szCs w:val="22"/>
      </w:rPr>
    </w:lvl>
    <w:lvl w:ilvl="1">
      <w:start w:val="1"/>
      <w:numFmt w:val="lowerLetter"/>
      <w:lvlText w:val="%2."/>
      <w:lvlJc w:val="left"/>
      <w:pPr>
        <w:ind w:left="1540" w:hanging="721"/>
      </w:pPr>
      <w:rPr>
        <w:rFonts w:ascii="Times New Roman" w:hAnsi="Times New Roman" w:cs="Times New Roman"/>
        <w:b w:val="0"/>
        <w:bCs w:val="0"/>
        <w:w w:val="100"/>
        <w:sz w:val="22"/>
        <w:szCs w:val="22"/>
      </w:rPr>
    </w:lvl>
    <w:lvl w:ilvl="2">
      <w:numFmt w:val="bullet"/>
      <w:lvlText w:val="•"/>
      <w:lvlJc w:val="left"/>
      <w:pPr>
        <w:ind w:left="2353" w:hanging="721"/>
      </w:pPr>
    </w:lvl>
    <w:lvl w:ilvl="3">
      <w:numFmt w:val="bullet"/>
      <w:lvlText w:val="•"/>
      <w:lvlJc w:val="left"/>
      <w:pPr>
        <w:ind w:left="3166" w:hanging="721"/>
      </w:pPr>
    </w:lvl>
    <w:lvl w:ilvl="4">
      <w:numFmt w:val="bullet"/>
      <w:lvlText w:val="•"/>
      <w:lvlJc w:val="left"/>
      <w:pPr>
        <w:ind w:left="3980" w:hanging="721"/>
      </w:pPr>
    </w:lvl>
    <w:lvl w:ilvl="5">
      <w:numFmt w:val="bullet"/>
      <w:lvlText w:val="•"/>
      <w:lvlJc w:val="left"/>
      <w:pPr>
        <w:ind w:left="4793" w:hanging="721"/>
      </w:pPr>
    </w:lvl>
    <w:lvl w:ilvl="6">
      <w:numFmt w:val="bullet"/>
      <w:lvlText w:val="•"/>
      <w:lvlJc w:val="left"/>
      <w:pPr>
        <w:ind w:left="5606" w:hanging="721"/>
      </w:pPr>
    </w:lvl>
    <w:lvl w:ilvl="7">
      <w:numFmt w:val="bullet"/>
      <w:lvlText w:val="•"/>
      <w:lvlJc w:val="left"/>
      <w:pPr>
        <w:ind w:left="6420" w:hanging="721"/>
      </w:pPr>
    </w:lvl>
    <w:lvl w:ilvl="8">
      <w:numFmt w:val="bullet"/>
      <w:lvlText w:val="•"/>
      <w:lvlJc w:val="left"/>
      <w:pPr>
        <w:ind w:left="7233" w:hanging="721"/>
      </w:pPr>
    </w:lvl>
  </w:abstractNum>
  <w:abstractNum w:abstractNumId="16">
    <w:nsid w:val="752A1F14"/>
    <w:multiLevelType w:val="hybridMultilevel"/>
    <w:tmpl w:val="00E833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2C2FA3"/>
    <w:multiLevelType w:val="hybridMultilevel"/>
    <w:tmpl w:val="4392A326"/>
    <w:lvl w:ilvl="0" w:tplc="3524EDB2">
      <w:start w:val="13"/>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9"/>
  </w:num>
  <w:num w:numId="2">
    <w:abstractNumId w:val="11"/>
  </w:num>
  <w:num w:numId="3">
    <w:abstractNumId w:val="7"/>
  </w:num>
  <w:num w:numId="4">
    <w:abstractNumId w:val="8"/>
  </w:num>
  <w:num w:numId="5">
    <w:abstractNumId w:val="3"/>
  </w:num>
  <w:num w:numId="6">
    <w:abstractNumId w:val="13"/>
  </w:num>
  <w:num w:numId="7">
    <w:abstractNumId w:val="0"/>
  </w:num>
  <w:num w:numId="8">
    <w:abstractNumId w:val="15"/>
  </w:num>
  <w:num w:numId="9">
    <w:abstractNumId w:val="14"/>
  </w:num>
  <w:num w:numId="10">
    <w:abstractNumId w:val="10"/>
  </w:num>
  <w:num w:numId="11">
    <w:abstractNumId w:val="6"/>
  </w:num>
  <w:num w:numId="12">
    <w:abstractNumId w:val="5"/>
  </w:num>
  <w:num w:numId="13">
    <w:abstractNumId w:val="1"/>
  </w:num>
  <w:num w:numId="14">
    <w:abstractNumId w:val="4"/>
  </w:num>
  <w:num w:numId="15">
    <w:abstractNumId w:val="16"/>
  </w:num>
  <w:num w:numId="16">
    <w:abstractNumId w:val="2"/>
  </w:num>
  <w:num w:numId="17">
    <w:abstractNumId w:val="12"/>
  </w:num>
  <w:num w:numId="18">
    <w:abstractNumId w:val="1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oi, Ria">
    <w15:presenceInfo w15:providerId="AD" w15:userId="S-1-5-21-2035684623-119824015-930774774-17564"/>
  </w15:person>
  <w15:person w15:author="Rhodes, Tom">
    <w15:presenceInfo w15:providerId="AD" w15:userId="S-1-5-21-2035684623-119824015-930774774-4460"/>
  </w15:person>
  <w15:person w15:author="Jain, Shashank">
    <w15:presenceInfo w15:providerId="AD" w15:userId="S-1-5-21-2035684623-119824015-930774774-178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0E"/>
    <w:rsid w:val="00016EA9"/>
    <w:rsid w:val="00026A12"/>
    <w:rsid w:val="000448B0"/>
    <w:rsid w:val="000837F0"/>
    <w:rsid w:val="000860BF"/>
    <w:rsid w:val="000A16E4"/>
    <w:rsid w:val="000D7C4C"/>
    <w:rsid w:val="000E2D49"/>
    <w:rsid w:val="000E6483"/>
    <w:rsid w:val="000F11E7"/>
    <w:rsid w:val="000F6B50"/>
    <w:rsid w:val="001001B6"/>
    <w:rsid w:val="00103AEE"/>
    <w:rsid w:val="00114AF9"/>
    <w:rsid w:val="0011605C"/>
    <w:rsid w:val="0013749F"/>
    <w:rsid w:val="001457C5"/>
    <w:rsid w:val="00152359"/>
    <w:rsid w:val="00166E6F"/>
    <w:rsid w:val="0019534D"/>
    <w:rsid w:val="001B0C76"/>
    <w:rsid w:val="001B5900"/>
    <w:rsid w:val="001C0632"/>
    <w:rsid w:val="001C5C10"/>
    <w:rsid w:val="001C7E52"/>
    <w:rsid w:val="001E4D4C"/>
    <w:rsid w:val="002119E6"/>
    <w:rsid w:val="00223AB2"/>
    <w:rsid w:val="00260EB0"/>
    <w:rsid w:val="002618FB"/>
    <w:rsid w:val="002A63A5"/>
    <w:rsid w:val="002D3CF4"/>
    <w:rsid w:val="0030314B"/>
    <w:rsid w:val="00303729"/>
    <w:rsid w:val="00306F36"/>
    <w:rsid w:val="0034190D"/>
    <w:rsid w:val="00367627"/>
    <w:rsid w:val="00367F39"/>
    <w:rsid w:val="0038416E"/>
    <w:rsid w:val="00384467"/>
    <w:rsid w:val="003B1A2D"/>
    <w:rsid w:val="003C1F00"/>
    <w:rsid w:val="003D2AAF"/>
    <w:rsid w:val="003E51F9"/>
    <w:rsid w:val="003E5EB5"/>
    <w:rsid w:val="003F6B7F"/>
    <w:rsid w:val="00401682"/>
    <w:rsid w:val="004123E8"/>
    <w:rsid w:val="00414AA7"/>
    <w:rsid w:val="00416190"/>
    <w:rsid w:val="0042544B"/>
    <w:rsid w:val="004305A2"/>
    <w:rsid w:val="00435E72"/>
    <w:rsid w:val="00441586"/>
    <w:rsid w:val="00445312"/>
    <w:rsid w:val="00447014"/>
    <w:rsid w:val="0045626D"/>
    <w:rsid w:val="004668E7"/>
    <w:rsid w:val="00470776"/>
    <w:rsid w:val="00473A47"/>
    <w:rsid w:val="00486078"/>
    <w:rsid w:val="004D2446"/>
    <w:rsid w:val="004D686F"/>
    <w:rsid w:val="00503657"/>
    <w:rsid w:val="00503D6F"/>
    <w:rsid w:val="00522B46"/>
    <w:rsid w:val="00525B61"/>
    <w:rsid w:val="005275B0"/>
    <w:rsid w:val="00531445"/>
    <w:rsid w:val="00544A6F"/>
    <w:rsid w:val="00571960"/>
    <w:rsid w:val="005B5432"/>
    <w:rsid w:val="005F01CB"/>
    <w:rsid w:val="00610AF9"/>
    <w:rsid w:val="00621F0E"/>
    <w:rsid w:val="0063234C"/>
    <w:rsid w:val="006417F6"/>
    <w:rsid w:val="00666696"/>
    <w:rsid w:val="00677DBB"/>
    <w:rsid w:val="00683944"/>
    <w:rsid w:val="0068541B"/>
    <w:rsid w:val="00691C87"/>
    <w:rsid w:val="006C22B1"/>
    <w:rsid w:val="006D31A6"/>
    <w:rsid w:val="006E33D9"/>
    <w:rsid w:val="006F1154"/>
    <w:rsid w:val="006F735A"/>
    <w:rsid w:val="00701C0A"/>
    <w:rsid w:val="00705CD1"/>
    <w:rsid w:val="00710A86"/>
    <w:rsid w:val="007112D2"/>
    <w:rsid w:val="00772B1D"/>
    <w:rsid w:val="0079069A"/>
    <w:rsid w:val="00794254"/>
    <w:rsid w:val="007A374E"/>
    <w:rsid w:val="007A5000"/>
    <w:rsid w:val="007B5094"/>
    <w:rsid w:val="007D4204"/>
    <w:rsid w:val="007D5822"/>
    <w:rsid w:val="007F1C42"/>
    <w:rsid w:val="007F1EDA"/>
    <w:rsid w:val="007F6AE3"/>
    <w:rsid w:val="00825FDC"/>
    <w:rsid w:val="008A6A28"/>
    <w:rsid w:val="008A7845"/>
    <w:rsid w:val="008D09E2"/>
    <w:rsid w:val="008D570C"/>
    <w:rsid w:val="00904097"/>
    <w:rsid w:val="00951D76"/>
    <w:rsid w:val="00954179"/>
    <w:rsid w:val="00976E60"/>
    <w:rsid w:val="009A62BE"/>
    <w:rsid w:val="009A70EF"/>
    <w:rsid w:val="009D3900"/>
    <w:rsid w:val="009E1231"/>
    <w:rsid w:val="00A02CD0"/>
    <w:rsid w:val="00A235FB"/>
    <w:rsid w:val="00A44CAF"/>
    <w:rsid w:val="00A4794F"/>
    <w:rsid w:val="00A52EC1"/>
    <w:rsid w:val="00A53E0D"/>
    <w:rsid w:val="00A627FA"/>
    <w:rsid w:val="00A70CCE"/>
    <w:rsid w:val="00AA22F0"/>
    <w:rsid w:val="00AD1C56"/>
    <w:rsid w:val="00AD72B1"/>
    <w:rsid w:val="00B11BAA"/>
    <w:rsid w:val="00B1427E"/>
    <w:rsid w:val="00B142CA"/>
    <w:rsid w:val="00B331C0"/>
    <w:rsid w:val="00B3549E"/>
    <w:rsid w:val="00B357D5"/>
    <w:rsid w:val="00B37A6A"/>
    <w:rsid w:val="00B65DCB"/>
    <w:rsid w:val="00B91311"/>
    <w:rsid w:val="00B92409"/>
    <w:rsid w:val="00B94694"/>
    <w:rsid w:val="00BD2126"/>
    <w:rsid w:val="00BF29A4"/>
    <w:rsid w:val="00C010A5"/>
    <w:rsid w:val="00C42D26"/>
    <w:rsid w:val="00C60304"/>
    <w:rsid w:val="00C81DCE"/>
    <w:rsid w:val="00C84C27"/>
    <w:rsid w:val="00CA698D"/>
    <w:rsid w:val="00CB1867"/>
    <w:rsid w:val="00CF073A"/>
    <w:rsid w:val="00D238C7"/>
    <w:rsid w:val="00D241FB"/>
    <w:rsid w:val="00D4230C"/>
    <w:rsid w:val="00D51B13"/>
    <w:rsid w:val="00D66802"/>
    <w:rsid w:val="00D70340"/>
    <w:rsid w:val="00D8721B"/>
    <w:rsid w:val="00D93CA4"/>
    <w:rsid w:val="00DB4067"/>
    <w:rsid w:val="00DD217E"/>
    <w:rsid w:val="00E011A7"/>
    <w:rsid w:val="00E04C5B"/>
    <w:rsid w:val="00E31D25"/>
    <w:rsid w:val="00E41460"/>
    <w:rsid w:val="00E774A5"/>
    <w:rsid w:val="00E94DDB"/>
    <w:rsid w:val="00EB39BD"/>
    <w:rsid w:val="00EE46B3"/>
    <w:rsid w:val="00F10B42"/>
    <w:rsid w:val="00F21133"/>
    <w:rsid w:val="00F33481"/>
    <w:rsid w:val="00F572EA"/>
    <w:rsid w:val="00F6144E"/>
    <w:rsid w:val="00F62457"/>
    <w:rsid w:val="00F636EA"/>
    <w:rsid w:val="00F77533"/>
    <w:rsid w:val="00F83B43"/>
    <w:rsid w:val="00F83CCE"/>
    <w:rsid w:val="00F85C37"/>
    <w:rsid w:val="00FC74F1"/>
    <w:rsid w:val="00FD1887"/>
    <w:rsid w:val="00FE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21F0E"/>
    <w:pPr>
      <w:widowControl w:val="0"/>
      <w:spacing w:after="0" w:line="240" w:lineRule="auto"/>
    </w:pPr>
  </w:style>
  <w:style w:type="paragraph" w:styleId="Heading1">
    <w:name w:val="heading 1"/>
    <w:basedOn w:val="Normal"/>
    <w:link w:val="Heading1Char"/>
    <w:uiPriority w:val="1"/>
    <w:qFormat/>
    <w:rsid w:val="00621F0E"/>
    <w:pPr>
      <w:outlineLvl w:val="0"/>
    </w:pPr>
    <w:rPr>
      <w:rFonts w:ascii="Times New Roman" w:eastAsia="Times New Roman" w:hAnsi="Times New Roman"/>
      <w:sz w:val="26"/>
      <w:szCs w:val="26"/>
    </w:rPr>
  </w:style>
  <w:style w:type="paragraph" w:styleId="Heading2">
    <w:name w:val="heading 2"/>
    <w:basedOn w:val="Normal"/>
    <w:link w:val="Heading2Char"/>
    <w:uiPriority w:val="1"/>
    <w:qFormat/>
    <w:rsid w:val="00621F0E"/>
    <w:pPr>
      <w:ind w:left="28"/>
      <w:outlineLvl w:val="1"/>
    </w:pPr>
    <w:rPr>
      <w:rFonts w:ascii="Times New Roman" w:eastAsia="Times New Roman" w:hAnsi="Times New Roman"/>
      <w:sz w:val="23"/>
      <w:szCs w:val="23"/>
    </w:rPr>
  </w:style>
  <w:style w:type="paragraph" w:styleId="Heading3">
    <w:name w:val="heading 3"/>
    <w:basedOn w:val="Normal"/>
    <w:link w:val="Heading3Char"/>
    <w:uiPriority w:val="1"/>
    <w:qFormat/>
    <w:rsid w:val="00621F0E"/>
    <w:pPr>
      <w:ind w:left="120"/>
      <w:outlineLvl w:val="2"/>
    </w:pPr>
    <w:rPr>
      <w:rFonts w:ascii="Times New Roman" w:eastAsia="Times New Roman" w:hAnsi="Times New Roman"/>
      <w:b/>
      <w:bCs/>
    </w:rPr>
  </w:style>
  <w:style w:type="paragraph" w:styleId="Heading4">
    <w:name w:val="heading 4"/>
    <w:basedOn w:val="Normal"/>
    <w:next w:val="Normal"/>
    <w:link w:val="Heading4Char"/>
    <w:uiPriority w:val="9"/>
    <w:semiHidden/>
    <w:unhideWhenUsed/>
    <w:qFormat/>
    <w:rsid w:val="0040168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21F0E"/>
    <w:rPr>
      <w:rFonts w:ascii="Times New Roman" w:eastAsia="Times New Roman" w:hAnsi="Times New Roman"/>
      <w:sz w:val="26"/>
      <w:szCs w:val="26"/>
    </w:rPr>
  </w:style>
  <w:style w:type="character" w:customStyle="1" w:styleId="Heading2Char">
    <w:name w:val="Heading 2 Char"/>
    <w:basedOn w:val="DefaultParagraphFont"/>
    <w:link w:val="Heading2"/>
    <w:uiPriority w:val="1"/>
    <w:rsid w:val="00621F0E"/>
    <w:rPr>
      <w:rFonts w:ascii="Times New Roman" w:eastAsia="Times New Roman" w:hAnsi="Times New Roman"/>
      <w:sz w:val="23"/>
      <w:szCs w:val="23"/>
    </w:rPr>
  </w:style>
  <w:style w:type="character" w:customStyle="1" w:styleId="Heading3Char">
    <w:name w:val="Heading 3 Char"/>
    <w:basedOn w:val="DefaultParagraphFont"/>
    <w:link w:val="Heading3"/>
    <w:uiPriority w:val="1"/>
    <w:rsid w:val="00621F0E"/>
    <w:rPr>
      <w:rFonts w:ascii="Times New Roman" w:eastAsia="Times New Roman" w:hAnsi="Times New Roman"/>
      <w:b/>
      <w:bCs/>
    </w:rPr>
  </w:style>
  <w:style w:type="paragraph" w:styleId="TOC1">
    <w:name w:val="toc 1"/>
    <w:basedOn w:val="Normal"/>
    <w:uiPriority w:val="1"/>
    <w:qFormat/>
    <w:rsid w:val="00621F0E"/>
    <w:pPr>
      <w:spacing w:before="59"/>
      <w:ind w:left="118"/>
    </w:pPr>
    <w:rPr>
      <w:rFonts w:ascii="Times New Roman" w:eastAsia="Times New Roman" w:hAnsi="Times New Roman"/>
      <w:b/>
      <w:bCs/>
    </w:rPr>
  </w:style>
  <w:style w:type="paragraph" w:styleId="TOC2">
    <w:name w:val="toc 2"/>
    <w:basedOn w:val="Normal"/>
    <w:uiPriority w:val="1"/>
    <w:qFormat/>
    <w:rsid w:val="00621F0E"/>
    <w:pPr>
      <w:spacing w:before="59"/>
      <w:ind w:left="479"/>
    </w:pPr>
    <w:rPr>
      <w:rFonts w:ascii="Times New Roman" w:eastAsia="Times New Roman" w:hAnsi="Times New Roman"/>
    </w:rPr>
  </w:style>
  <w:style w:type="paragraph" w:styleId="TOC3">
    <w:name w:val="toc 3"/>
    <w:basedOn w:val="Normal"/>
    <w:uiPriority w:val="1"/>
    <w:qFormat/>
    <w:rsid w:val="00621F0E"/>
    <w:pPr>
      <w:spacing w:before="61"/>
      <w:ind w:left="479"/>
    </w:pPr>
    <w:rPr>
      <w:rFonts w:ascii="Times New Roman" w:eastAsia="Times New Roman" w:hAnsi="Times New Roman"/>
      <w:b/>
      <w:bCs/>
      <w:i/>
    </w:rPr>
  </w:style>
  <w:style w:type="paragraph" w:styleId="TOC4">
    <w:name w:val="toc 4"/>
    <w:basedOn w:val="Normal"/>
    <w:uiPriority w:val="1"/>
    <w:qFormat/>
    <w:rsid w:val="00621F0E"/>
    <w:pPr>
      <w:ind w:left="1290"/>
    </w:pPr>
    <w:rPr>
      <w:rFonts w:ascii="Times New Roman" w:eastAsia="Times New Roman" w:hAnsi="Times New Roman"/>
    </w:rPr>
  </w:style>
  <w:style w:type="paragraph" w:styleId="BodyText">
    <w:name w:val="Body Text"/>
    <w:basedOn w:val="Normal"/>
    <w:link w:val="BodyTextChar"/>
    <w:uiPriority w:val="1"/>
    <w:qFormat/>
    <w:rsid w:val="00621F0E"/>
    <w:pPr>
      <w:ind w:left="2260" w:hanging="720"/>
    </w:pPr>
    <w:rPr>
      <w:rFonts w:ascii="Times New Roman" w:eastAsia="Times New Roman" w:hAnsi="Times New Roman"/>
    </w:rPr>
  </w:style>
  <w:style w:type="character" w:customStyle="1" w:styleId="BodyTextChar">
    <w:name w:val="Body Text Char"/>
    <w:basedOn w:val="DefaultParagraphFont"/>
    <w:link w:val="BodyText"/>
    <w:uiPriority w:val="1"/>
    <w:rsid w:val="00621F0E"/>
    <w:rPr>
      <w:rFonts w:ascii="Times New Roman" w:eastAsia="Times New Roman" w:hAnsi="Times New Roman"/>
    </w:rPr>
  </w:style>
  <w:style w:type="paragraph" w:styleId="ListParagraph">
    <w:name w:val="List Paragraph"/>
    <w:basedOn w:val="Normal"/>
    <w:uiPriority w:val="1"/>
    <w:qFormat/>
    <w:rsid w:val="00621F0E"/>
  </w:style>
  <w:style w:type="paragraph" w:customStyle="1" w:styleId="TableParagraph">
    <w:name w:val="Table Paragraph"/>
    <w:basedOn w:val="Normal"/>
    <w:uiPriority w:val="1"/>
    <w:qFormat/>
    <w:rsid w:val="00621F0E"/>
  </w:style>
  <w:style w:type="paragraph" w:styleId="BalloonText">
    <w:name w:val="Balloon Text"/>
    <w:basedOn w:val="Normal"/>
    <w:link w:val="BalloonTextChar"/>
    <w:uiPriority w:val="99"/>
    <w:semiHidden/>
    <w:unhideWhenUsed/>
    <w:rsid w:val="003F6B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B7F"/>
    <w:rPr>
      <w:rFonts w:ascii="Segoe UI" w:hAnsi="Segoe UI" w:cs="Segoe UI"/>
      <w:sz w:val="18"/>
      <w:szCs w:val="18"/>
    </w:rPr>
  </w:style>
  <w:style w:type="paragraph" w:styleId="Header">
    <w:name w:val="header"/>
    <w:basedOn w:val="Normal"/>
    <w:link w:val="HeaderChar"/>
    <w:uiPriority w:val="99"/>
    <w:unhideWhenUsed/>
    <w:rsid w:val="00D8721B"/>
    <w:pPr>
      <w:tabs>
        <w:tab w:val="center" w:pos="4680"/>
        <w:tab w:val="right" w:pos="9360"/>
      </w:tabs>
    </w:pPr>
  </w:style>
  <w:style w:type="character" w:customStyle="1" w:styleId="HeaderChar">
    <w:name w:val="Header Char"/>
    <w:basedOn w:val="DefaultParagraphFont"/>
    <w:link w:val="Header"/>
    <w:uiPriority w:val="99"/>
    <w:rsid w:val="00D8721B"/>
  </w:style>
  <w:style w:type="paragraph" w:styleId="Footer">
    <w:name w:val="footer"/>
    <w:basedOn w:val="Normal"/>
    <w:link w:val="FooterChar"/>
    <w:uiPriority w:val="99"/>
    <w:unhideWhenUsed/>
    <w:rsid w:val="00D8721B"/>
    <w:pPr>
      <w:tabs>
        <w:tab w:val="center" w:pos="4680"/>
        <w:tab w:val="right" w:pos="9360"/>
      </w:tabs>
    </w:pPr>
  </w:style>
  <w:style w:type="character" w:customStyle="1" w:styleId="FooterChar">
    <w:name w:val="Footer Char"/>
    <w:basedOn w:val="DefaultParagraphFont"/>
    <w:link w:val="Footer"/>
    <w:uiPriority w:val="99"/>
    <w:rsid w:val="00D8721B"/>
  </w:style>
  <w:style w:type="character" w:customStyle="1" w:styleId="Heading4Char">
    <w:name w:val="Heading 4 Char"/>
    <w:basedOn w:val="DefaultParagraphFont"/>
    <w:link w:val="Heading4"/>
    <w:uiPriority w:val="9"/>
    <w:semiHidden/>
    <w:rsid w:val="00401682"/>
    <w:rPr>
      <w:rFonts w:asciiTheme="majorHAnsi" w:eastAsiaTheme="majorEastAsia" w:hAnsiTheme="majorHAnsi" w:cstheme="majorBidi"/>
      <w:b/>
      <w:bCs/>
      <w:i/>
      <w:iCs/>
      <w:color w:val="5B9BD5" w:themeColor="accent1"/>
    </w:rPr>
  </w:style>
  <w:style w:type="character" w:styleId="CommentReference">
    <w:name w:val="annotation reference"/>
    <w:basedOn w:val="DefaultParagraphFont"/>
    <w:uiPriority w:val="99"/>
    <w:semiHidden/>
    <w:unhideWhenUsed/>
    <w:rsid w:val="00531445"/>
  </w:style>
  <w:style w:type="paragraph" w:styleId="CommentText">
    <w:name w:val="annotation text"/>
    <w:basedOn w:val="Normal"/>
    <w:link w:val="CommentTextChar"/>
    <w:uiPriority w:val="99"/>
    <w:semiHidden/>
    <w:unhideWhenUsed/>
    <w:rsid w:val="00367F39"/>
    <w:pPr>
      <w:widowControl/>
      <w:spacing w:after="200"/>
    </w:pPr>
    <w:rPr>
      <w:sz w:val="20"/>
      <w:szCs w:val="20"/>
    </w:rPr>
  </w:style>
  <w:style w:type="character" w:customStyle="1" w:styleId="CommentTextChar">
    <w:name w:val="Comment Text Char"/>
    <w:basedOn w:val="DefaultParagraphFont"/>
    <w:link w:val="CommentText"/>
    <w:uiPriority w:val="99"/>
    <w:semiHidden/>
    <w:rsid w:val="00367F39"/>
    <w:rPr>
      <w:sz w:val="20"/>
      <w:szCs w:val="20"/>
    </w:rPr>
  </w:style>
  <w:style w:type="paragraph" w:styleId="CommentSubject">
    <w:name w:val="annotation subject"/>
    <w:basedOn w:val="CommentText"/>
    <w:next w:val="CommentText"/>
    <w:link w:val="CommentSubjectChar"/>
    <w:uiPriority w:val="99"/>
    <w:semiHidden/>
    <w:unhideWhenUsed/>
    <w:rsid w:val="00571960"/>
    <w:pPr>
      <w:widowControl w:val="0"/>
      <w:spacing w:after="0"/>
    </w:pPr>
    <w:rPr>
      <w:b/>
      <w:bCs/>
    </w:rPr>
  </w:style>
  <w:style w:type="character" w:customStyle="1" w:styleId="CommentSubjectChar">
    <w:name w:val="Comment Subject Char"/>
    <w:basedOn w:val="CommentTextChar"/>
    <w:link w:val="CommentSubject"/>
    <w:uiPriority w:val="99"/>
    <w:semiHidden/>
    <w:rsid w:val="0057196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21F0E"/>
    <w:pPr>
      <w:widowControl w:val="0"/>
      <w:spacing w:after="0" w:line="240" w:lineRule="auto"/>
    </w:pPr>
  </w:style>
  <w:style w:type="paragraph" w:styleId="Heading1">
    <w:name w:val="heading 1"/>
    <w:basedOn w:val="Normal"/>
    <w:link w:val="Heading1Char"/>
    <w:uiPriority w:val="1"/>
    <w:qFormat/>
    <w:rsid w:val="00621F0E"/>
    <w:pPr>
      <w:outlineLvl w:val="0"/>
    </w:pPr>
    <w:rPr>
      <w:rFonts w:ascii="Times New Roman" w:eastAsia="Times New Roman" w:hAnsi="Times New Roman"/>
      <w:sz w:val="26"/>
      <w:szCs w:val="26"/>
    </w:rPr>
  </w:style>
  <w:style w:type="paragraph" w:styleId="Heading2">
    <w:name w:val="heading 2"/>
    <w:basedOn w:val="Normal"/>
    <w:link w:val="Heading2Char"/>
    <w:uiPriority w:val="1"/>
    <w:qFormat/>
    <w:rsid w:val="00621F0E"/>
    <w:pPr>
      <w:ind w:left="28"/>
      <w:outlineLvl w:val="1"/>
    </w:pPr>
    <w:rPr>
      <w:rFonts w:ascii="Times New Roman" w:eastAsia="Times New Roman" w:hAnsi="Times New Roman"/>
      <w:sz w:val="23"/>
      <w:szCs w:val="23"/>
    </w:rPr>
  </w:style>
  <w:style w:type="paragraph" w:styleId="Heading3">
    <w:name w:val="heading 3"/>
    <w:basedOn w:val="Normal"/>
    <w:link w:val="Heading3Char"/>
    <w:uiPriority w:val="1"/>
    <w:qFormat/>
    <w:rsid w:val="00621F0E"/>
    <w:pPr>
      <w:ind w:left="120"/>
      <w:outlineLvl w:val="2"/>
    </w:pPr>
    <w:rPr>
      <w:rFonts w:ascii="Times New Roman" w:eastAsia="Times New Roman" w:hAnsi="Times New Roman"/>
      <w:b/>
      <w:bCs/>
    </w:rPr>
  </w:style>
  <w:style w:type="paragraph" w:styleId="Heading4">
    <w:name w:val="heading 4"/>
    <w:basedOn w:val="Normal"/>
    <w:next w:val="Normal"/>
    <w:link w:val="Heading4Char"/>
    <w:uiPriority w:val="9"/>
    <w:semiHidden/>
    <w:unhideWhenUsed/>
    <w:qFormat/>
    <w:rsid w:val="0040168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21F0E"/>
    <w:rPr>
      <w:rFonts w:ascii="Times New Roman" w:eastAsia="Times New Roman" w:hAnsi="Times New Roman"/>
      <w:sz w:val="26"/>
      <w:szCs w:val="26"/>
    </w:rPr>
  </w:style>
  <w:style w:type="character" w:customStyle="1" w:styleId="Heading2Char">
    <w:name w:val="Heading 2 Char"/>
    <w:basedOn w:val="DefaultParagraphFont"/>
    <w:link w:val="Heading2"/>
    <w:uiPriority w:val="1"/>
    <w:rsid w:val="00621F0E"/>
    <w:rPr>
      <w:rFonts w:ascii="Times New Roman" w:eastAsia="Times New Roman" w:hAnsi="Times New Roman"/>
      <w:sz w:val="23"/>
      <w:szCs w:val="23"/>
    </w:rPr>
  </w:style>
  <w:style w:type="character" w:customStyle="1" w:styleId="Heading3Char">
    <w:name w:val="Heading 3 Char"/>
    <w:basedOn w:val="DefaultParagraphFont"/>
    <w:link w:val="Heading3"/>
    <w:uiPriority w:val="1"/>
    <w:rsid w:val="00621F0E"/>
    <w:rPr>
      <w:rFonts w:ascii="Times New Roman" w:eastAsia="Times New Roman" w:hAnsi="Times New Roman"/>
      <w:b/>
      <w:bCs/>
    </w:rPr>
  </w:style>
  <w:style w:type="paragraph" w:styleId="TOC1">
    <w:name w:val="toc 1"/>
    <w:basedOn w:val="Normal"/>
    <w:uiPriority w:val="1"/>
    <w:qFormat/>
    <w:rsid w:val="00621F0E"/>
    <w:pPr>
      <w:spacing w:before="59"/>
      <w:ind w:left="118"/>
    </w:pPr>
    <w:rPr>
      <w:rFonts w:ascii="Times New Roman" w:eastAsia="Times New Roman" w:hAnsi="Times New Roman"/>
      <w:b/>
      <w:bCs/>
    </w:rPr>
  </w:style>
  <w:style w:type="paragraph" w:styleId="TOC2">
    <w:name w:val="toc 2"/>
    <w:basedOn w:val="Normal"/>
    <w:uiPriority w:val="1"/>
    <w:qFormat/>
    <w:rsid w:val="00621F0E"/>
    <w:pPr>
      <w:spacing w:before="59"/>
      <w:ind w:left="479"/>
    </w:pPr>
    <w:rPr>
      <w:rFonts w:ascii="Times New Roman" w:eastAsia="Times New Roman" w:hAnsi="Times New Roman"/>
    </w:rPr>
  </w:style>
  <w:style w:type="paragraph" w:styleId="TOC3">
    <w:name w:val="toc 3"/>
    <w:basedOn w:val="Normal"/>
    <w:uiPriority w:val="1"/>
    <w:qFormat/>
    <w:rsid w:val="00621F0E"/>
    <w:pPr>
      <w:spacing w:before="61"/>
      <w:ind w:left="479"/>
    </w:pPr>
    <w:rPr>
      <w:rFonts w:ascii="Times New Roman" w:eastAsia="Times New Roman" w:hAnsi="Times New Roman"/>
      <w:b/>
      <w:bCs/>
      <w:i/>
    </w:rPr>
  </w:style>
  <w:style w:type="paragraph" w:styleId="TOC4">
    <w:name w:val="toc 4"/>
    <w:basedOn w:val="Normal"/>
    <w:uiPriority w:val="1"/>
    <w:qFormat/>
    <w:rsid w:val="00621F0E"/>
    <w:pPr>
      <w:ind w:left="1290"/>
    </w:pPr>
    <w:rPr>
      <w:rFonts w:ascii="Times New Roman" w:eastAsia="Times New Roman" w:hAnsi="Times New Roman"/>
    </w:rPr>
  </w:style>
  <w:style w:type="paragraph" w:styleId="BodyText">
    <w:name w:val="Body Text"/>
    <w:basedOn w:val="Normal"/>
    <w:link w:val="BodyTextChar"/>
    <w:uiPriority w:val="1"/>
    <w:qFormat/>
    <w:rsid w:val="00621F0E"/>
    <w:pPr>
      <w:ind w:left="2260" w:hanging="720"/>
    </w:pPr>
    <w:rPr>
      <w:rFonts w:ascii="Times New Roman" w:eastAsia="Times New Roman" w:hAnsi="Times New Roman"/>
    </w:rPr>
  </w:style>
  <w:style w:type="character" w:customStyle="1" w:styleId="BodyTextChar">
    <w:name w:val="Body Text Char"/>
    <w:basedOn w:val="DefaultParagraphFont"/>
    <w:link w:val="BodyText"/>
    <w:uiPriority w:val="1"/>
    <w:rsid w:val="00621F0E"/>
    <w:rPr>
      <w:rFonts w:ascii="Times New Roman" w:eastAsia="Times New Roman" w:hAnsi="Times New Roman"/>
    </w:rPr>
  </w:style>
  <w:style w:type="paragraph" w:styleId="ListParagraph">
    <w:name w:val="List Paragraph"/>
    <w:basedOn w:val="Normal"/>
    <w:uiPriority w:val="1"/>
    <w:qFormat/>
    <w:rsid w:val="00621F0E"/>
  </w:style>
  <w:style w:type="paragraph" w:customStyle="1" w:styleId="TableParagraph">
    <w:name w:val="Table Paragraph"/>
    <w:basedOn w:val="Normal"/>
    <w:uiPriority w:val="1"/>
    <w:qFormat/>
    <w:rsid w:val="00621F0E"/>
  </w:style>
  <w:style w:type="paragraph" w:styleId="BalloonText">
    <w:name w:val="Balloon Text"/>
    <w:basedOn w:val="Normal"/>
    <w:link w:val="BalloonTextChar"/>
    <w:uiPriority w:val="99"/>
    <w:semiHidden/>
    <w:unhideWhenUsed/>
    <w:rsid w:val="003F6B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B7F"/>
    <w:rPr>
      <w:rFonts w:ascii="Segoe UI" w:hAnsi="Segoe UI" w:cs="Segoe UI"/>
      <w:sz w:val="18"/>
      <w:szCs w:val="18"/>
    </w:rPr>
  </w:style>
  <w:style w:type="paragraph" w:styleId="Header">
    <w:name w:val="header"/>
    <w:basedOn w:val="Normal"/>
    <w:link w:val="HeaderChar"/>
    <w:uiPriority w:val="99"/>
    <w:unhideWhenUsed/>
    <w:rsid w:val="00D8721B"/>
    <w:pPr>
      <w:tabs>
        <w:tab w:val="center" w:pos="4680"/>
        <w:tab w:val="right" w:pos="9360"/>
      </w:tabs>
    </w:pPr>
  </w:style>
  <w:style w:type="character" w:customStyle="1" w:styleId="HeaderChar">
    <w:name w:val="Header Char"/>
    <w:basedOn w:val="DefaultParagraphFont"/>
    <w:link w:val="Header"/>
    <w:uiPriority w:val="99"/>
    <w:rsid w:val="00D8721B"/>
  </w:style>
  <w:style w:type="paragraph" w:styleId="Footer">
    <w:name w:val="footer"/>
    <w:basedOn w:val="Normal"/>
    <w:link w:val="FooterChar"/>
    <w:uiPriority w:val="99"/>
    <w:unhideWhenUsed/>
    <w:rsid w:val="00D8721B"/>
    <w:pPr>
      <w:tabs>
        <w:tab w:val="center" w:pos="4680"/>
        <w:tab w:val="right" w:pos="9360"/>
      </w:tabs>
    </w:pPr>
  </w:style>
  <w:style w:type="character" w:customStyle="1" w:styleId="FooterChar">
    <w:name w:val="Footer Char"/>
    <w:basedOn w:val="DefaultParagraphFont"/>
    <w:link w:val="Footer"/>
    <w:uiPriority w:val="99"/>
    <w:rsid w:val="00D8721B"/>
  </w:style>
  <w:style w:type="character" w:customStyle="1" w:styleId="Heading4Char">
    <w:name w:val="Heading 4 Char"/>
    <w:basedOn w:val="DefaultParagraphFont"/>
    <w:link w:val="Heading4"/>
    <w:uiPriority w:val="9"/>
    <w:semiHidden/>
    <w:rsid w:val="00401682"/>
    <w:rPr>
      <w:rFonts w:asciiTheme="majorHAnsi" w:eastAsiaTheme="majorEastAsia" w:hAnsiTheme="majorHAnsi" w:cstheme="majorBidi"/>
      <w:b/>
      <w:bCs/>
      <w:i/>
      <w:iCs/>
      <w:color w:val="5B9BD5" w:themeColor="accent1"/>
    </w:rPr>
  </w:style>
  <w:style w:type="character" w:styleId="CommentReference">
    <w:name w:val="annotation reference"/>
    <w:basedOn w:val="DefaultParagraphFont"/>
    <w:uiPriority w:val="99"/>
    <w:semiHidden/>
    <w:unhideWhenUsed/>
    <w:rsid w:val="00531445"/>
  </w:style>
  <w:style w:type="paragraph" w:styleId="CommentText">
    <w:name w:val="annotation text"/>
    <w:basedOn w:val="Normal"/>
    <w:link w:val="CommentTextChar"/>
    <w:uiPriority w:val="99"/>
    <w:semiHidden/>
    <w:unhideWhenUsed/>
    <w:rsid w:val="00367F39"/>
    <w:pPr>
      <w:widowControl/>
      <w:spacing w:after="200"/>
    </w:pPr>
    <w:rPr>
      <w:sz w:val="20"/>
      <w:szCs w:val="20"/>
    </w:rPr>
  </w:style>
  <w:style w:type="character" w:customStyle="1" w:styleId="CommentTextChar">
    <w:name w:val="Comment Text Char"/>
    <w:basedOn w:val="DefaultParagraphFont"/>
    <w:link w:val="CommentText"/>
    <w:uiPriority w:val="99"/>
    <w:semiHidden/>
    <w:rsid w:val="00367F39"/>
    <w:rPr>
      <w:sz w:val="20"/>
      <w:szCs w:val="20"/>
    </w:rPr>
  </w:style>
  <w:style w:type="paragraph" w:styleId="CommentSubject">
    <w:name w:val="annotation subject"/>
    <w:basedOn w:val="CommentText"/>
    <w:next w:val="CommentText"/>
    <w:link w:val="CommentSubjectChar"/>
    <w:uiPriority w:val="99"/>
    <w:semiHidden/>
    <w:unhideWhenUsed/>
    <w:rsid w:val="00571960"/>
    <w:pPr>
      <w:widowControl w:val="0"/>
      <w:spacing w:after="0"/>
    </w:pPr>
    <w:rPr>
      <w:b/>
      <w:bCs/>
    </w:rPr>
  </w:style>
  <w:style w:type="character" w:customStyle="1" w:styleId="CommentSubjectChar">
    <w:name w:val="Comment Subject Char"/>
    <w:basedOn w:val="CommentTextChar"/>
    <w:link w:val="CommentSubject"/>
    <w:uiPriority w:val="99"/>
    <w:semiHidden/>
    <w:rsid w:val="005719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2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BEF05-2D07-4DF3-A5C8-3E5E8CC3F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859</Words>
  <Characters>4902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MIB, Inc.</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 Tom</dc:creator>
  <cp:lastModifiedBy>Mazyck, Reggie</cp:lastModifiedBy>
  <cp:revision>2</cp:revision>
  <cp:lastPrinted>2017-07-03T17:07:00Z</cp:lastPrinted>
  <dcterms:created xsi:type="dcterms:W3CDTF">2018-05-30T13:07:00Z</dcterms:created>
  <dcterms:modified xsi:type="dcterms:W3CDTF">2018-05-30T13:07:00Z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914818554</vt:i4>
  </property>
  <property fmtid="{D5CDD505-2E9C-101B-9397-08002B2CF9AE}" pid="4" name="_EmailSubject">
    <vt:lpwstr>APFS Exposed on today's call</vt:lpwstr>
  </property>
  <property fmtid="{D5CDD505-2E9C-101B-9397-08002B2CF9AE}" pid="5" name="_AuthorEmail">
    <vt:lpwstr>RMazyck@naic.org</vt:lpwstr>
  </property>
  <property fmtid="{D5CDD505-2E9C-101B-9397-08002B2CF9AE}" pid="6" name="_AuthorEmailDisplayName">
    <vt:lpwstr>Mazyck, Reggie</vt:lpwstr>
  </property>
</Properties>
</file>