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BDC5D" w14:textId="77777777" w:rsidR="00462E53" w:rsidRDefault="00462E53" w:rsidP="00A265B1">
      <w:pPr>
        <w:spacing w:after="0" w:line="240" w:lineRule="auto"/>
        <w:jc w:val="center"/>
        <w:outlineLvl w:val="0"/>
        <w:rPr>
          <w:ins w:id="0" w:author="Author"/>
          <w:rFonts w:ascii="Times New Roman" w:eastAsia="Times New Roman" w:hAnsi="Times New Roman"/>
          <w:b/>
          <w:sz w:val="28"/>
          <w:szCs w:val="28"/>
        </w:rPr>
      </w:pPr>
    </w:p>
    <w:p w14:paraId="213B5501" w14:textId="77777777" w:rsidR="00462E53" w:rsidRDefault="00462E53" w:rsidP="00A265B1">
      <w:pPr>
        <w:spacing w:after="0" w:line="240" w:lineRule="auto"/>
        <w:jc w:val="center"/>
        <w:outlineLvl w:val="0"/>
        <w:rPr>
          <w:ins w:id="1" w:author="Author"/>
          <w:rFonts w:ascii="Times New Roman" w:eastAsia="Times New Roman" w:hAnsi="Times New Roman"/>
          <w:b/>
          <w:sz w:val="28"/>
          <w:szCs w:val="28"/>
        </w:rPr>
      </w:pPr>
    </w:p>
    <w:p w14:paraId="2BC88936" w14:textId="77777777" w:rsidR="00462E53" w:rsidRDefault="00462E53" w:rsidP="00A265B1">
      <w:pPr>
        <w:spacing w:after="0" w:line="240" w:lineRule="auto"/>
        <w:jc w:val="center"/>
        <w:outlineLvl w:val="0"/>
        <w:rPr>
          <w:ins w:id="2" w:author="Author"/>
          <w:rFonts w:ascii="Times New Roman" w:eastAsia="Times New Roman" w:hAnsi="Times New Roman"/>
          <w:b/>
          <w:sz w:val="28"/>
          <w:szCs w:val="28"/>
        </w:rPr>
      </w:pPr>
    </w:p>
    <w:p w14:paraId="320738F4" w14:textId="77777777" w:rsidR="00462E53" w:rsidRDefault="00462E53" w:rsidP="00A265B1">
      <w:pPr>
        <w:spacing w:after="0" w:line="240" w:lineRule="auto"/>
        <w:jc w:val="center"/>
        <w:outlineLvl w:val="0"/>
        <w:rPr>
          <w:ins w:id="3" w:author="Author"/>
          <w:rFonts w:ascii="Times New Roman" w:eastAsia="Times New Roman" w:hAnsi="Times New Roman"/>
          <w:b/>
          <w:sz w:val="28"/>
          <w:szCs w:val="28"/>
        </w:rPr>
      </w:pPr>
    </w:p>
    <w:p w14:paraId="33B552AB" w14:textId="77777777" w:rsidR="00462E53" w:rsidRDefault="00462E53" w:rsidP="00A265B1">
      <w:pPr>
        <w:spacing w:after="0" w:line="240" w:lineRule="auto"/>
        <w:jc w:val="center"/>
        <w:outlineLvl w:val="0"/>
        <w:rPr>
          <w:ins w:id="4" w:author="Author"/>
          <w:rFonts w:ascii="Times New Roman" w:eastAsia="Times New Roman" w:hAnsi="Times New Roman"/>
          <w:b/>
          <w:sz w:val="28"/>
          <w:szCs w:val="28"/>
        </w:rPr>
      </w:pPr>
    </w:p>
    <w:p w14:paraId="541739E2" w14:textId="77777777" w:rsidR="00462E53" w:rsidRDefault="00462E53" w:rsidP="00A265B1">
      <w:pPr>
        <w:spacing w:after="0" w:line="240" w:lineRule="auto"/>
        <w:jc w:val="center"/>
        <w:outlineLvl w:val="0"/>
        <w:rPr>
          <w:ins w:id="5" w:author="Author"/>
          <w:rFonts w:ascii="Times New Roman" w:eastAsia="Times New Roman" w:hAnsi="Times New Roman"/>
          <w:b/>
          <w:sz w:val="28"/>
          <w:szCs w:val="28"/>
        </w:rPr>
      </w:pPr>
    </w:p>
    <w:p w14:paraId="1C033278" w14:textId="77777777" w:rsidR="00462E53" w:rsidRDefault="00462E53" w:rsidP="00A265B1">
      <w:pPr>
        <w:spacing w:after="0" w:line="240" w:lineRule="auto"/>
        <w:jc w:val="center"/>
        <w:outlineLvl w:val="0"/>
        <w:rPr>
          <w:ins w:id="6" w:author="Author"/>
          <w:rFonts w:ascii="Times New Roman" w:eastAsia="Times New Roman" w:hAnsi="Times New Roman"/>
          <w:b/>
          <w:sz w:val="28"/>
          <w:szCs w:val="28"/>
        </w:rPr>
      </w:pPr>
    </w:p>
    <w:p w14:paraId="2BA118F4" w14:textId="77777777" w:rsidR="00462E53" w:rsidRDefault="00462E53" w:rsidP="00A265B1">
      <w:pPr>
        <w:spacing w:after="0" w:line="240" w:lineRule="auto"/>
        <w:jc w:val="center"/>
        <w:outlineLvl w:val="0"/>
        <w:rPr>
          <w:ins w:id="7" w:author="Author"/>
          <w:rFonts w:ascii="Times New Roman" w:eastAsia="Times New Roman" w:hAnsi="Times New Roman"/>
          <w:b/>
          <w:sz w:val="28"/>
          <w:szCs w:val="28"/>
        </w:rPr>
      </w:pPr>
    </w:p>
    <w:p w14:paraId="68B5295B" w14:textId="77777777" w:rsidR="00462E53" w:rsidRDefault="00462E53" w:rsidP="00A265B1">
      <w:pPr>
        <w:spacing w:after="0" w:line="240" w:lineRule="auto"/>
        <w:jc w:val="center"/>
        <w:outlineLvl w:val="0"/>
        <w:rPr>
          <w:ins w:id="8" w:author="Author"/>
          <w:rFonts w:ascii="Times New Roman" w:eastAsia="Times New Roman" w:hAnsi="Times New Roman"/>
          <w:b/>
          <w:sz w:val="28"/>
          <w:szCs w:val="28"/>
        </w:rPr>
      </w:pPr>
    </w:p>
    <w:p w14:paraId="714DA87B" w14:textId="77777777" w:rsidR="00462E53" w:rsidRDefault="00462E53" w:rsidP="00A265B1">
      <w:pPr>
        <w:spacing w:after="0" w:line="240" w:lineRule="auto"/>
        <w:jc w:val="center"/>
        <w:outlineLvl w:val="0"/>
        <w:rPr>
          <w:ins w:id="9" w:author="Author"/>
          <w:rFonts w:ascii="Times New Roman" w:eastAsia="Times New Roman" w:hAnsi="Times New Roman"/>
          <w:b/>
          <w:sz w:val="28"/>
          <w:szCs w:val="28"/>
        </w:rPr>
      </w:pPr>
    </w:p>
    <w:p w14:paraId="345191E7" w14:textId="77777777" w:rsidR="00462E53" w:rsidRDefault="00462E53" w:rsidP="00A265B1">
      <w:pPr>
        <w:spacing w:after="0" w:line="240" w:lineRule="auto"/>
        <w:jc w:val="center"/>
        <w:outlineLvl w:val="0"/>
        <w:rPr>
          <w:ins w:id="10" w:author="Author"/>
          <w:rFonts w:ascii="Times New Roman" w:eastAsia="Times New Roman" w:hAnsi="Times New Roman"/>
          <w:b/>
          <w:sz w:val="28"/>
          <w:szCs w:val="28"/>
        </w:rPr>
      </w:pPr>
      <w:ins w:id="11" w:author="Author">
        <w:r>
          <w:rPr>
            <w:rFonts w:ascii="Times New Roman" w:eastAsia="Times New Roman" w:hAnsi="Times New Roman"/>
            <w:b/>
            <w:sz w:val="28"/>
            <w:szCs w:val="28"/>
          </w:rPr>
          <w:t>EXPOSURE OF APF 2018-45</w:t>
        </w:r>
      </w:ins>
    </w:p>
    <w:p w14:paraId="00978A42" w14:textId="77777777" w:rsidR="00462E53" w:rsidRDefault="00462E53" w:rsidP="00A265B1">
      <w:pPr>
        <w:spacing w:after="0" w:line="240" w:lineRule="auto"/>
        <w:jc w:val="center"/>
        <w:outlineLvl w:val="0"/>
        <w:rPr>
          <w:ins w:id="12" w:author="Author"/>
          <w:rFonts w:ascii="Times New Roman" w:eastAsia="Times New Roman" w:hAnsi="Times New Roman"/>
          <w:b/>
          <w:sz w:val="28"/>
          <w:szCs w:val="28"/>
        </w:rPr>
      </w:pPr>
    </w:p>
    <w:p w14:paraId="3D9C0949" w14:textId="2277AF82" w:rsidR="00462E53" w:rsidRDefault="00462E53" w:rsidP="00462E53">
      <w:pPr>
        <w:pBdr>
          <w:bottom w:val="single" w:sz="6" w:space="1" w:color="auto"/>
        </w:pBdr>
        <w:spacing w:after="0" w:line="240" w:lineRule="auto"/>
        <w:ind w:left="720"/>
        <w:rPr>
          <w:ins w:id="13" w:author="Author"/>
          <w:rFonts w:ascii="Times New Roman" w:eastAsia="Times New Roman" w:hAnsi="Times New Roman"/>
          <w:sz w:val="28"/>
          <w:szCs w:val="28"/>
        </w:rPr>
      </w:pPr>
      <w:ins w:id="14" w:author="Author">
        <w:r w:rsidRPr="002A7D25">
          <w:rPr>
            <w:rFonts w:ascii="Times New Roman" w:eastAsia="Times New Roman" w:hAnsi="Times New Roman"/>
            <w:sz w:val="28"/>
            <w:szCs w:val="28"/>
          </w:rPr>
          <w:t xml:space="preserve">Two </w:t>
        </w:r>
        <w:proofErr w:type="spellStart"/>
        <w:r w:rsidRPr="002A7D25">
          <w:rPr>
            <w:rFonts w:ascii="Times New Roman" w:eastAsia="Times New Roman" w:hAnsi="Times New Roman"/>
            <w:sz w:val="28"/>
            <w:szCs w:val="28"/>
          </w:rPr>
          <w:t>alterantives</w:t>
        </w:r>
        <w:proofErr w:type="spellEnd"/>
        <w:r w:rsidRPr="002A7D25">
          <w:rPr>
            <w:rFonts w:ascii="Times New Roman" w:eastAsia="Times New Roman" w:hAnsi="Times New Roman"/>
            <w:sz w:val="28"/>
            <w:szCs w:val="28"/>
          </w:rPr>
          <w:t xml:space="preserve"> are proposed for a new Section 9.C.3.h.  The first applies this test at the individual </w:t>
        </w:r>
        <w:proofErr w:type="spellStart"/>
        <w:r w:rsidRPr="002A7D25">
          <w:rPr>
            <w:rFonts w:ascii="Times New Roman" w:eastAsia="Times New Roman" w:hAnsi="Times New Roman"/>
            <w:sz w:val="28"/>
            <w:szCs w:val="28"/>
          </w:rPr>
          <w:t>segement</w:t>
        </w:r>
        <w:proofErr w:type="spellEnd"/>
        <w:r w:rsidRPr="002A7D25">
          <w:rPr>
            <w:rFonts w:ascii="Times New Roman" w:eastAsia="Times New Roman" w:hAnsi="Times New Roman"/>
            <w:sz w:val="28"/>
            <w:szCs w:val="28"/>
          </w:rPr>
          <w:t xml:space="preserve"> level, while the second applies this test at the </w:t>
        </w:r>
        <w:r w:rsidR="002A7D25">
          <w:rPr>
            <w:rFonts w:ascii="Times New Roman" w:eastAsia="Times New Roman" w:hAnsi="Times New Roman"/>
            <w:sz w:val="28"/>
            <w:szCs w:val="28"/>
          </w:rPr>
          <w:t xml:space="preserve">underwriting type </w:t>
        </w:r>
        <w:r w:rsidRPr="002A7D25">
          <w:rPr>
            <w:rFonts w:ascii="Times New Roman" w:eastAsia="Times New Roman" w:hAnsi="Times New Roman"/>
            <w:sz w:val="28"/>
            <w:szCs w:val="28"/>
          </w:rPr>
          <w:t xml:space="preserve">level.  </w:t>
        </w:r>
        <w:r w:rsidR="002A7D25">
          <w:rPr>
            <w:rFonts w:ascii="Times New Roman" w:eastAsia="Times New Roman" w:hAnsi="Times New Roman"/>
            <w:sz w:val="28"/>
            <w:szCs w:val="28"/>
          </w:rPr>
          <w:t xml:space="preserve">The second alternative is representative of a level of granularity between an aggregate level and a segment level. Readers are asked to consider what level of granularity might be sufficient to inform regulators without causing an undue burden on companies. </w:t>
        </w:r>
        <w:r w:rsidR="00A8626B">
          <w:rPr>
            <w:rFonts w:ascii="Times New Roman" w:eastAsia="Times New Roman" w:hAnsi="Times New Roman"/>
            <w:sz w:val="28"/>
            <w:szCs w:val="28"/>
          </w:rPr>
          <w:t>Please submit your suggestions along with any other comments you would like to offer</w:t>
        </w:r>
        <w:bookmarkStart w:id="15" w:name="_GoBack"/>
        <w:bookmarkEnd w:id="15"/>
        <w:r w:rsidR="00A8626B">
          <w:rPr>
            <w:rFonts w:ascii="Times New Roman" w:eastAsia="Times New Roman" w:hAnsi="Times New Roman"/>
            <w:sz w:val="28"/>
            <w:szCs w:val="28"/>
          </w:rPr>
          <w:t>.</w:t>
        </w:r>
      </w:ins>
    </w:p>
    <w:p w14:paraId="763FE013" w14:textId="0B843FED" w:rsidR="002A7D25" w:rsidRDefault="002A7D25" w:rsidP="00462E53">
      <w:pPr>
        <w:pBdr>
          <w:bottom w:val="single" w:sz="6" w:space="1" w:color="auto"/>
        </w:pBdr>
        <w:spacing w:after="0" w:line="240" w:lineRule="auto"/>
        <w:ind w:left="720"/>
        <w:rPr>
          <w:ins w:id="16" w:author="Author"/>
          <w:rFonts w:ascii="Times New Roman" w:eastAsia="Times New Roman" w:hAnsi="Times New Roman"/>
          <w:sz w:val="28"/>
          <w:szCs w:val="28"/>
        </w:rPr>
      </w:pPr>
    </w:p>
    <w:p w14:paraId="6B9526DC" w14:textId="5400B5DD" w:rsidR="002A7D25" w:rsidRDefault="002A7D25" w:rsidP="00462E53">
      <w:pPr>
        <w:pBdr>
          <w:bottom w:val="single" w:sz="6" w:space="1" w:color="auto"/>
        </w:pBdr>
        <w:spacing w:after="0" w:line="240" w:lineRule="auto"/>
        <w:ind w:left="720"/>
        <w:rPr>
          <w:ins w:id="17" w:author="Author"/>
          <w:rFonts w:ascii="Times New Roman" w:eastAsia="Times New Roman" w:hAnsi="Times New Roman"/>
          <w:sz w:val="28"/>
          <w:szCs w:val="28"/>
        </w:rPr>
      </w:pPr>
    </w:p>
    <w:p w14:paraId="3A4DC783" w14:textId="0C95C4A8" w:rsidR="002A7D25" w:rsidRDefault="002A7D25" w:rsidP="00462E53">
      <w:pPr>
        <w:pBdr>
          <w:bottom w:val="single" w:sz="6" w:space="1" w:color="auto"/>
        </w:pBdr>
        <w:spacing w:after="0" w:line="240" w:lineRule="auto"/>
        <w:ind w:left="720"/>
        <w:rPr>
          <w:ins w:id="18" w:author="Author"/>
          <w:rFonts w:ascii="Times New Roman" w:eastAsia="Times New Roman" w:hAnsi="Times New Roman"/>
          <w:sz w:val="28"/>
          <w:szCs w:val="28"/>
        </w:rPr>
      </w:pPr>
      <w:ins w:id="19" w:author="Author">
        <w:r>
          <w:rPr>
            <w:rFonts w:ascii="Times New Roman" w:eastAsia="Times New Roman" w:hAnsi="Times New Roman"/>
            <w:sz w:val="28"/>
            <w:szCs w:val="28"/>
          </w:rPr>
          <w:t>The proposal is exposed for a 21-day public comment period ending April 29.</w:t>
        </w:r>
      </w:ins>
    </w:p>
    <w:p w14:paraId="68A620B8" w14:textId="48421BD1" w:rsidR="00653C6F" w:rsidRDefault="00653C6F" w:rsidP="00462E53">
      <w:pPr>
        <w:pBdr>
          <w:bottom w:val="single" w:sz="6" w:space="1" w:color="auto"/>
        </w:pBdr>
        <w:spacing w:after="0" w:line="240" w:lineRule="auto"/>
        <w:ind w:left="720"/>
        <w:rPr>
          <w:ins w:id="20" w:author="Author"/>
          <w:rFonts w:ascii="Times New Roman" w:eastAsia="Times New Roman" w:hAnsi="Times New Roman"/>
          <w:sz w:val="28"/>
          <w:szCs w:val="28"/>
        </w:rPr>
      </w:pPr>
    </w:p>
    <w:p w14:paraId="2B320D20" w14:textId="5E1BB1EA" w:rsidR="00653C6F" w:rsidRDefault="00653C6F" w:rsidP="00462E53">
      <w:pPr>
        <w:pBdr>
          <w:bottom w:val="single" w:sz="6" w:space="1" w:color="auto"/>
        </w:pBdr>
        <w:spacing w:after="0" w:line="240" w:lineRule="auto"/>
        <w:ind w:left="720"/>
        <w:rPr>
          <w:ins w:id="21" w:author="Author"/>
          <w:rFonts w:ascii="Times New Roman" w:eastAsia="Times New Roman" w:hAnsi="Times New Roman"/>
          <w:sz w:val="28"/>
          <w:szCs w:val="28"/>
        </w:rPr>
      </w:pPr>
      <w:ins w:id="22" w:author="Author">
        <w:r>
          <w:rPr>
            <w:rFonts w:ascii="Times New Roman" w:eastAsia="Times New Roman" w:hAnsi="Times New Roman"/>
            <w:sz w:val="28"/>
            <w:szCs w:val="28"/>
          </w:rPr>
          <w:t>Comments should be sent to Reggie Mazyck @ RMazyck@NAIC.Org</w:t>
        </w:r>
      </w:ins>
    </w:p>
    <w:p w14:paraId="78B2DBAF" w14:textId="77777777" w:rsidR="002A7D25" w:rsidRDefault="002A7D25">
      <w:pPr>
        <w:spacing w:after="0" w:line="240" w:lineRule="auto"/>
        <w:rPr>
          <w:ins w:id="23" w:author="Author"/>
          <w:rFonts w:ascii="Times New Roman" w:eastAsia="Times New Roman" w:hAnsi="Times New Roman"/>
          <w:sz w:val="28"/>
          <w:szCs w:val="28"/>
        </w:rPr>
      </w:pPr>
      <w:ins w:id="24" w:author="Author">
        <w:r>
          <w:rPr>
            <w:rFonts w:ascii="Times New Roman" w:eastAsia="Times New Roman" w:hAnsi="Times New Roman"/>
            <w:sz w:val="28"/>
            <w:szCs w:val="28"/>
          </w:rPr>
          <w:br w:type="page"/>
        </w:r>
      </w:ins>
    </w:p>
    <w:p w14:paraId="5078793C" w14:textId="77777777" w:rsidR="00A265B1" w:rsidRPr="00A265B1" w:rsidRDefault="00A265B1" w:rsidP="00A265B1">
      <w:pPr>
        <w:spacing w:after="0" w:line="240" w:lineRule="auto"/>
        <w:jc w:val="center"/>
        <w:outlineLvl w:val="0"/>
        <w:rPr>
          <w:rFonts w:ascii="Times New Roman" w:eastAsia="Times New Roman" w:hAnsi="Times New Roman"/>
          <w:b/>
          <w:sz w:val="28"/>
          <w:szCs w:val="28"/>
        </w:rPr>
      </w:pPr>
      <w:r w:rsidRPr="00A265B1">
        <w:rPr>
          <w:rFonts w:ascii="Times New Roman" w:eastAsia="Times New Roman" w:hAnsi="Times New Roman"/>
          <w:b/>
          <w:sz w:val="28"/>
          <w:szCs w:val="28"/>
        </w:rPr>
        <w:lastRenderedPageBreak/>
        <w:t>Life Actuarial (A) Task Force/ Health Actuarial (B) Task Force</w:t>
      </w:r>
    </w:p>
    <w:p w14:paraId="38CFE48A" w14:textId="77777777" w:rsidR="00A265B1" w:rsidRPr="00A265B1" w:rsidRDefault="00A265B1" w:rsidP="00A265B1">
      <w:pPr>
        <w:spacing w:after="0" w:line="240" w:lineRule="auto"/>
        <w:jc w:val="center"/>
        <w:outlineLvl w:val="0"/>
        <w:rPr>
          <w:rFonts w:ascii="Times New Roman" w:eastAsia="Times New Roman" w:hAnsi="Times New Roman"/>
          <w:b/>
          <w:sz w:val="24"/>
          <w:szCs w:val="24"/>
        </w:rPr>
      </w:pPr>
      <w:r w:rsidRPr="00A265B1">
        <w:rPr>
          <w:rFonts w:ascii="Times New Roman" w:eastAsia="Times New Roman" w:hAnsi="Times New Roman"/>
          <w:b/>
          <w:sz w:val="24"/>
          <w:szCs w:val="24"/>
        </w:rPr>
        <w:t>Amendment Proposal Form*</w:t>
      </w:r>
    </w:p>
    <w:p w14:paraId="1A7F51A2" w14:textId="77777777" w:rsidR="00A265B1" w:rsidRPr="00A265B1" w:rsidRDefault="00A265B1" w:rsidP="00A265B1">
      <w:pPr>
        <w:spacing w:after="0" w:line="240" w:lineRule="auto"/>
        <w:jc w:val="both"/>
        <w:rPr>
          <w:rFonts w:ascii="Times New Roman" w:eastAsia="Times New Roman" w:hAnsi="Times New Roman"/>
          <w:sz w:val="20"/>
          <w:szCs w:val="20"/>
        </w:rPr>
      </w:pPr>
    </w:p>
    <w:p w14:paraId="216B82FA" w14:textId="77777777" w:rsidR="00A265B1" w:rsidRPr="00A265B1" w:rsidRDefault="00A265B1" w:rsidP="00A265B1">
      <w:pPr>
        <w:spacing w:after="120" w:line="200" w:lineRule="exact"/>
        <w:jc w:val="both"/>
        <w:rPr>
          <w:rFonts w:ascii="Times New Roman" w:eastAsia="Times New Roman" w:hAnsi="Times New Roman"/>
          <w:b/>
          <w:sz w:val="20"/>
          <w:szCs w:val="20"/>
        </w:rPr>
      </w:pPr>
      <w:r w:rsidRPr="00A265B1">
        <w:rPr>
          <w:rFonts w:ascii="Times New Roman" w:eastAsia="Times New Roman" w:hAnsi="Times New Roman"/>
          <w:sz w:val="20"/>
          <w:szCs w:val="20"/>
        </w:rPr>
        <w:t>1.</w:t>
      </w:r>
      <w:r w:rsidRPr="00A265B1">
        <w:rPr>
          <w:rFonts w:ascii="Times New Roman" w:eastAsia="Times New Roman" w:hAnsi="Times New Roman"/>
          <w:sz w:val="20"/>
          <w:szCs w:val="20"/>
        </w:rPr>
        <w:tab/>
      </w:r>
      <w:r w:rsidRPr="00A265B1">
        <w:rPr>
          <w:rFonts w:ascii="Times New Roman" w:eastAsia="Times New Roman" w:hAnsi="Times New Roman"/>
          <w:b/>
          <w:sz w:val="20"/>
          <w:szCs w:val="20"/>
        </w:rPr>
        <w:t>Identify yourself, your affiliation and a very brief description (title) of the issue.</w:t>
      </w:r>
    </w:p>
    <w:p w14:paraId="348C8378" w14:textId="66FDA9EC" w:rsidR="00A265B1" w:rsidRPr="00A265B1" w:rsidRDefault="00A265B1" w:rsidP="00A265B1">
      <w:pPr>
        <w:spacing w:after="0" w:line="200" w:lineRule="exact"/>
        <w:ind w:left="720"/>
        <w:jc w:val="both"/>
        <w:outlineLvl w:val="0"/>
        <w:rPr>
          <w:rFonts w:ascii="Times New Roman" w:eastAsia="Times New Roman" w:hAnsi="Times New Roman"/>
          <w:sz w:val="20"/>
          <w:szCs w:val="20"/>
        </w:rPr>
      </w:pPr>
      <w:r w:rsidRPr="00A265B1">
        <w:rPr>
          <w:rFonts w:ascii="Times New Roman" w:eastAsia="Times New Roman" w:hAnsi="Times New Roman"/>
          <w:sz w:val="20"/>
          <w:szCs w:val="20"/>
        </w:rPr>
        <w:t>American Academy of Actuaries’ Life Reserves Work Group</w:t>
      </w:r>
      <w:r>
        <w:rPr>
          <w:rFonts w:ascii="Times New Roman" w:eastAsia="Times New Roman" w:hAnsi="Times New Roman"/>
          <w:sz w:val="20"/>
          <w:szCs w:val="20"/>
        </w:rPr>
        <w:t xml:space="preserve">.  </w:t>
      </w:r>
      <w:r w:rsidR="00973CB1">
        <w:rPr>
          <w:rFonts w:ascii="Times New Roman" w:eastAsia="Times New Roman" w:hAnsi="Times New Roman"/>
          <w:sz w:val="20"/>
          <w:szCs w:val="20"/>
        </w:rPr>
        <w:t>Selection of industry basic table when c</w:t>
      </w:r>
      <w:r>
        <w:rPr>
          <w:rFonts w:ascii="Times New Roman" w:eastAsia="Times New Roman" w:hAnsi="Times New Roman"/>
          <w:sz w:val="20"/>
          <w:szCs w:val="20"/>
        </w:rPr>
        <w:t xml:space="preserve">ompany experience mortality rates </w:t>
      </w:r>
      <w:r w:rsidR="00973CB1">
        <w:rPr>
          <w:rFonts w:ascii="Times New Roman" w:eastAsia="Times New Roman" w:hAnsi="Times New Roman"/>
          <w:sz w:val="20"/>
          <w:szCs w:val="20"/>
        </w:rPr>
        <w:t>are</w:t>
      </w:r>
      <w:r>
        <w:rPr>
          <w:rFonts w:ascii="Times New Roman" w:eastAsia="Times New Roman" w:hAnsi="Times New Roman"/>
          <w:sz w:val="20"/>
          <w:szCs w:val="20"/>
        </w:rPr>
        <w:t xml:space="preserve"> higher than the industry </w:t>
      </w:r>
      <w:r w:rsidR="00973CB1">
        <w:rPr>
          <w:rFonts w:ascii="Times New Roman" w:eastAsia="Times New Roman" w:hAnsi="Times New Roman"/>
          <w:sz w:val="20"/>
          <w:szCs w:val="20"/>
        </w:rPr>
        <w:t xml:space="preserve">basic </w:t>
      </w:r>
      <w:r>
        <w:rPr>
          <w:rFonts w:ascii="Times New Roman" w:eastAsia="Times New Roman" w:hAnsi="Times New Roman"/>
          <w:sz w:val="20"/>
          <w:szCs w:val="20"/>
        </w:rPr>
        <w:t xml:space="preserve">table </w:t>
      </w:r>
      <w:r w:rsidR="00973CB1">
        <w:rPr>
          <w:rFonts w:ascii="Times New Roman" w:eastAsia="Times New Roman" w:hAnsi="Times New Roman"/>
          <w:sz w:val="20"/>
          <w:szCs w:val="20"/>
        </w:rPr>
        <w:t xml:space="preserve">determined by the </w:t>
      </w:r>
      <w:r w:rsidR="00747B4E">
        <w:rPr>
          <w:rFonts w:ascii="Times New Roman" w:eastAsia="Times New Roman" w:hAnsi="Times New Roman"/>
          <w:sz w:val="20"/>
          <w:szCs w:val="20"/>
        </w:rPr>
        <w:t>Relative Risk Tool</w:t>
      </w:r>
      <w:r w:rsidR="00973CB1">
        <w:rPr>
          <w:rFonts w:ascii="Times New Roman" w:eastAsia="Times New Roman" w:hAnsi="Times New Roman"/>
          <w:sz w:val="20"/>
          <w:szCs w:val="20"/>
        </w:rPr>
        <w:t xml:space="preserve">. </w:t>
      </w:r>
      <w:r>
        <w:rPr>
          <w:rFonts w:ascii="Times New Roman" w:eastAsia="Times New Roman" w:hAnsi="Times New Roman"/>
          <w:sz w:val="20"/>
          <w:szCs w:val="20"/>
        </w:rPr>
        <w:t xml:space="preserve">  </w:t>
      </w:r>
    </w:p>
    <w:p w14:paraId="0D9C537C" w14:textId="77777777" w:rsidR="00A265B1" w:rsidRPr="00A265B1" w:rsidRDefault="00A265B1" w:rsidP="00A265B1">
      <w:pPr>
        <w:spacing w:after="0" w:line="200" w:lineRule="exact"/>
        <w:ind w:firstLine="720"/>
        <w:jc w:val="both"/>
        <w:outlineLvl w:val="0"/>
        <w:rPr>
          <w:rFonts w:ascii="Times New Roman" w:eastAsia="Times New Roman" w:hAnsi="Times New Roman"/>
          <w:sz w:val="20"/>
          <w:szCs w:val="20"/>
        </w:rPr>
      </w:pPr>
    </w:p>
    <w:p w14:paraId="413B7B10" w14:textId="77777777" w:rsidR="00A265B1" w:rsidRDefault="00A265B1" w:rsidP="00A265B1">
      <w:pPr>
        <w:spacing w:after="0" w:line="240" w:lineRule="auto"/>
        <w:ind w:left="720" w:hanging="720"/>
        <w:jc w:val="both"/>
        <w:rPr>
          <w:rFonts w:ascii="Times New Roman" w:eastAsia="Times New Roman" w:hAnsi="Times New Roman"/>
          <w:sz w:val="20"/>
          <w:szCs w:val="20"/>
        </w:rPr>
      </w:pPr>
      <w:r w:rsidRPr="00A265B1">
        <w:rPr>
          <w:rFonts w:ascii="Times New Roman" w:eastAsia="Times New Roman" w:hAnsi="Times New Roman"/>
          <w:sz w:val="20"/>
          <w:szCs w:val="20"/>
        </w:rPr>
        <w:t>2.</w:t>
      </w:r>
      <w:r w:rsidRPr="00A265B1">
        <w:rPr>
          <w:rFonts w:ascii="Times New Roman" w:eastAsia="Times New Roman" w:hAnsi="Times New Roman"/>
          <w:sz w:val="20"/>
          <w:szCs w:val="20"/>
        </w:rPr>
        <w:tab/>
      </w:r>
      <w:r w:rsidRPr="00A265B1">
        <w:rPr>
          <w:rFonts w:ascii="Times New Roman" w:eastAsia="Times New Roman" w:hAnsi="Times New Roman"/>
          <w:b/>
          <w:sz w:val="20"/>
          <w:szCs w:val="20"/>
        </w:rPr>
        <w:t>Identify the document, including the date if the document is “released for comment,” and the location in the document where the amendment is proposed:</w:t>
      </w:r>
      <w:r w:rsidRPr="00A265B1">
        <w:rPr>
          <w:rFonts w:ascii="Times New Roman" w:eastAsia="Times New Roman" w:hAnsi="Times New Roman"/>
          <w:sz w:val="20"/>
          <w:szCs w:val="20"/>
        </w:rPr>
        <w:t xml:space="preserve"> </w:t>
      </w:r>
    </w:p>
    <w:p w14:paraId="21ECE570" w14:textId="77777777" w:rsidR="00A265B1" w:rsidRDefault="00A265B1" w:rsidP="00A265B1">
      <w:pPr>
        <w:spacing w:after="0" w:line="240" w:lineRule="auto"/>
        <w:ind w:left="720" w:hanging="720"/>
        <w:jc w:val="both"/>
        <w:rPr>
          <w:rFonts w:ascii="Times New Roman" w:eastAsia="Times New Roman" w:hAnsi="Times New Roman"/>
          <w:sz w:val="20"/>
          <w:szCs w:val="20"/>
        </w:rPr>
      </w:pPr>
    </w:p>
    <w:p w14:paraId="182ABE40" w14:textId="5AF5972F" w:rsidR="00A265B1" w:rsidRPr="00A265B1" w:rsidRDefault="00A265B1" w:rsidP="00A265B1">
      <w:pPr>
        <w:spacing w:after="0" w:line="240" w:lineRule="auto"/>
        <w:ind w:left="720"/>
        <w:jc w:val="both"/>
        <w:rPr>
          <w:rFonts w:ascii="Times New Roman" w:eastAsia="Times New Roman" w:hAnsi="Times New Roman"/>
          <w:sz w:val="20"/>
          <w:szCs w:val="20"/>
        </w:rPr>
      </w:pPr>
      <w:r w:rsidRPr="00A265B1">
        <w:rPr>
          <w:rFonts w:ascii="Times New Roman" w:eastAsia="Times New Roman" w:hAnsi="Times New Roman"/>
          <w:sz w:val="20"/>
          <w:szCs w:val="20"/>
        </w:rPr>
        <w:t xml:space="preserve">Valuation Manual </w:t>
      </w:r>
      <w:r w:rsidR="00811874">
        <w:rPr>
          <w:rFonts w:ascii="Times New Roman" w:eastAsia="Times New Roman" w:hAnsi="Times New Roman"/>
          <w:sz w:val="20"/>
          <w:szCs w:val="20"/>
        </w:rPr>
        <w:t xml:space="preserve">(VM) </w:t>
      </w:r>
      <w:r w:rsidRPr="00A265B1">
        <w:rPr>
          <w:rFonts w:ascii="Times New Roman" w:eastAsia="Times New Roman" w:hAnsi="Times New Roman"/>
          <w:sz w:val="20"/>
          <w:szCs w:val="20"/>
        </w:rPr>
        <w:t>(January 1, 201</w:t>
      </w:r>
      <w:r w:rsidR="00747B4E">
        <w:rPr>
          <w:rFonts w:ascii="Times New Roman" w:eastAsia="Times New Roman" w:hAnsi="Times New Roman"/>
          <w:sz w:val="20"/>
          <w:szCs w:val="20"/>
        </w:rPr>
        <w:t>9</w:t>
      </w:r>
      <w:r w:rsidRPr="00A265B1">
        <w:rPr>
          <w:rFonts w:ascii="Times New Roman" w:eastAsia="Times New Roman" w:hAnsi="Times New Roman"/>
          <w:sz w:val="20"/>
          <w:szCs w:val="20"/>
        </w:rPr>
        <w:t xml:space="preserve"> edition)</w:t>
      </w:r>
      <w:r w:rsidR="00630E4B">
        <w:rPr>
          <w:rFonts w:ascii="Times New Roman" w:eastAsia="Times New Roman" w:hAnsi="Times New Roman"/>
          <w:sz w:val="20"/>
          <w:szCs w:val="20"/>
        </w:rPr>
        <w:t xml:space="preserve">.   </w:t>
      </w:r>
      <w:r w:rsidRPr="00A265B1">
        <w:rPr>
          <w:rFonts w:ascii="Times New Roman" w:eastAsia="Times New Roman" w:hAnsi="Times New Roman"/>
          <w:sz w:val="20"/>
          <w:szCs w:val="20"/>
        </w:rPr>
        <w:t>Location of change:  VM-20 Section 9.</w:t>
      </w:r>
      <w:r w:rsidR="001047F8">
        <w:rPr>
          <w:rFonts w:ascii="Times New Roman" w:eastAsia="Times New Roman" w:hAnsi="Times New Roman"/>
          <w:sz w:val="20"/>
          <w:szCs w:val="20"/>
        </w:rPr>
        <w:t>C</w:t>
      </w:r>
      <w:r w:rsidR="00973CB1">
        <w:rPr>
          <w:rFonts w:ascii="Times New Roman" w:eastAsia="Times New Roman" w:hAnsi="Times New Roman"/>
          <w:sz w:val="20"/>
          <w:szCs w:val="20"/>
        </w:rPr>
        <w:t>.</w:t>
      </w:r>
      <w:r w:rsidR="00386E58">
        <w:rPr>
          <w:rFonts w:ascii="Times New Roman" w:eastAsia="Times New Roman" w:hAnsi="Times New Roman"/>
          <w:sz w:val="20"/>
          <w:szCs w:val="20"/>
        </w:rPr>
        <w:t xml:space="preserve"> </w:t>
      </w:r>
    </w:p>
    <w:p w14:paraId="3AD15872" w14:textId="77777777" w:rsidR="00A265B1" w:rsidRPr="00A265B1" w:rsidRDefault="00A265B1" w:rsidP="00A265B1">
      <w:pPr>
        <w:spacing w:after="0" w:line="240" w:lineRule="auto"/>
        <w:jc w:val="both"/>
        <w:rPr>
          <w:rFonts w:ascii="Times New Roman" w:eastAsia="Times New Roman" w:hAnsi="Times New Roman"/>
          <w:sz w:val="20"/>
          <w:szCs w:val="20"/>
        </w:rPr>
      </w:pPr>
    </w:p>
    <w:p w14:paraId="0C3AD3ED" w14:textId="77777777" w:rsidR="00A265B1" w:rsidRDefault="00A265B1" w:rsidP="00A265B1">
      <w:pPr>
        <w:spacing w:after="0" w:line="240" w:lineRule="auto"/>
        <w:ind w:left="720" w:hanging="720"/>
        <w:jc w:val="both"/>
        <w:rPr>
          <w:rFonts w:ascii="Times New Roman" w:eastAsia="Times New Roman" w:hAnsi="Times New Roman"/>
          <w:sz w:val="20"/>
          <w:szCs w:val="20"/>
        </w:rPr>
      </w:pPr>
      <w:r w:rsidRPr="00A265B1">
        <w:rPr>
          <w:rFonts w:ascii="Times New Roman" w:eastAsia="Times New Roman" w:hAnsi="Times New Roman"/>
          <w:sz w:val="20"/>
          <w:szCs w:val="20"/>
        </w:rPr>
        <w:t>3.</w:t>
      </w:r>
      <w:r w:rsidRPr="00A265B1">
        <w:rPr>
          <w:rFonts w:ascii="Times New Roman" w:eastAsia="Times New Roman" w:hAnsi="Times New Roman"/>
          <w:sz w:val="20"/>
          <w:szCs w:val="20"/>
        </w:rPr>
        <w:tab/>
      </w:r>
      <w:r w:rsidRPr="00A265B1">
        <w:rPr>
          <w:rFonts w:ascii="Times New Roman" w:eastAsia="Times New Roman" w:hAnsi="Times New Roman"/>
          <w:b/>
          <w:sz w:val="20"/>
          <w:szCs w:val="20"/>
        </w:rPr>
        <w:t xml:space="preserve">Show what changes are needed by providing a red-line version of the original verbiage with deletions and identify the verbiage to be deleted, inserted or changed by providing a red-line (turn on “track changes” in Word®) version of the verbiage. (You may do this through an attachment.):  </w:t>
      </w:r>
      <w:r w:rsidRPr="00A265B1">
        <w:rPr>
          <w:rFonts w:ascii="Times New Roman" w:eastAsia="Times New Roman" w:hAnsi="Times New Roman"/>
          <w:sz w:val="20"/>
          <w:szCs w:val="20"/>
        </w:rPr>
        <w:t xml:space="preserve">  </w:t>
      </w:r>
    </w:p>
    <w:p w14:paraId="47E0DBA7" w14:textId="77777777" w:rsidR="00A265B1" w:rsidRDefault="00A265B1" w:rsidP="00A265B1">
      <w:pPr>
        <w:spacing w:after="0" w:line="240" w:lineRule="auto"/>
        <w:ind w:left="720" w:hanging="720"/>
        <w:jc w:val="both"/>
        <w:rPr>
          <w:rFonts w:ascii="Times New Roman" w:eastAsia="Times New Roman" w:hAnsi="Times New Roman"/>
          <w:sz w:val="20"/>
          <w:szCs w:val="20"/>
        </w:rPr>
      </w:pPr>
    </w:p>
    <w:p w14:paraId="1857641F" w14:textId="77777777" w:rsidR="00A265B1" w:rsidRPr="00A265B1" w:rsidRDefault="00A265B1" w:rsidP="00A265B1">
      <w:pPr>
        <w:spacing w:after="0" w:line="240" w:lineRule="auto"/>
        <w:ind w:left="720"/>
        <w:jc w:val="both"/>
        <w:rPr>
          <w:rFonts w:ascii="Times New Roman" w:eastAsia="Times New Roman" w:hAnsi="Times New Roman"/>
          <w:sz w:val="20"/>
          <w:szCs w:val="20"/>
        </w:rPr>
      </w:pPr>
      <w:r w:rsidRPr="00A265B1">
        <w:rPr>
          <w:rFonts w:ascii="Times New Roman" w:eastAsia="Times New Roman" w:hAnsi="Times New Roman"/>
          <w:sz w:val="20"/>
          <w:szCs w:val="20"/>
        </w:rPr>
        <w:t xml:space="preserve">See attached.   </w:t>
      </w:r>
    </w:p>
    <w:p w14:paraId="6BA8B38E" w14:textId="77777777" w:rsidR="00A265B1" w:rsidRPr="00A265B1" w:rsidRDefault="00A265B1" w:rsidP="00A265B1">
      <w:pPr>
        <w:spacing w:after="0" w:line="240" w:lineRule="auto"/>
        <w:ind w:left="1152" w:hanging="576"/>
        <w:jc w:val="both"/>
        <w:rPr>
          <w:rFonts w:ascii="Times New Roman" w:eastAsia="Times New Roman" w:hAnsi="Times New Roman"/>
          <w:sz w:val="16"/>
          <w:szCs w:val="16"/>
        </w:rPr>
      </w:pPr>
    </w:p>
    <w:p w14:paraId="41FD3490" w14:textId="77777777" w:rsidR="00A265B1" w:rsidRPr="00A265B1" w:rsidRDefault="00A265B1" w:rsidP="00A265B1">
      <w:pPr>
        <w:spacing w:after="0" w:line="240" w:lineRule="auto"/>
        <w:jc w:val="both"/>
        <w:rPr>
          <w:rFonts w:ascii="Times New Roman" w:eastAsia="Times New Roman" w:hAnsi="Times New Roman"/>
          <w:b/>
          <w:sz w:val="20"/>
          <w:szCs w:val="20"/>
        </w:rPr>
      </w:pPr>
      <w:r w:rsidRPr="00A265B1">
        <w:rPr>
          <w:rFonts w:ascii="Times New Roman" w:eastAsia="Times New Roman" w:hAnsi="Times New Roman"/>
          <w:sz w:val="20"/>
          <w:szCs w:val="20"/>
        </w:rPr>
        <w:t>4.</w:t>
      </w:r>
      <w:r w:rsidRPr="00A265B1">
        <w:rPr>
          <w:rFonts w:ascii="Times New Roman" w:eastAsia="Times New Roman" w:hAnsi="Times New Roman"/>
          <w:sz w:val="20"/>
          <w:szCs w:val="20"/>
        </w:rPr>
        <w:tab/>
      </w:r>
      <w:r w:rsidRPr="00A265B1">
        <w:rPr>
          <w:rFonts w:ascii="Times New Roman" w:eastAsia="Times New Roman" w:hAnsi="Times New Roman"/>
          <w:b/>
          <w:sz w:val="20"/>
          <w:szCs w:val="20"/>
        </w:rPr>
        <w:t>State the reason for the proposed amendment? (You may do this through an attachment.)</w:t>
      </w:r>
    </w:p>
    <w:p w14:paraId="29D65A65" w14:textId="77777777" w:rsidR="00A265B1" w:rsidRPr="00A265B1" w:rsidRDefault="00A265B1" w:rsidP="00A265B1">
      <w:pPr>
        <w:spacing w:after="0" w:line="240" w:lineRule="auto"/>
        <w:jc w:val="both"/>
        <w:rPr>
          <w:rFonts w:ascii="Times New Roman" w:eastAsia="Times New Roman" w:hAnsi="Times New Roman"/>
          <w:sz w:val="20"/>
          <w:szCs w:val="20"/>
        </w:rPr>
      </w:pPr>
    </w:p>
    <w:p w14:paraId="0E2EE5B4" w14:textId="7D4BA576" w:rsidR="00D46058" w:rsidRPr="00A265B1" w:rsidRDefault="00D46058" w:rsidP="00D46058">
      <w:pPr>
        <w:spacing w:after="0" w:line="240" w:lineRule="auto"/>
        <w:ind w:left="720"/>
        <w:rPr>
          <w:rFonts w:ascii="Times New Roman" w:eastAsia="Times New Roman" w:hAnsi="Times New Roman"/>
          <w:sz w:val="20"/>
          <w:szCs w:val="20"/>
        </w:rPr>
      </w:pPr>
      <w:r w:rsidRPr="00A265B1">
        <w:rPr>
          <w:rFonts w:ascii="Times New Roman" w:eastAsia="Times New Roman" w:hAnsi="Times New Roman"/>
          <w:sz w:val="20"/>
          <w:szCs w:val="20"/>
        </w:rPr>
        <w:t xml:space="preserve">When </w:t>
      </w:r>
      <w:r>
        <w:rPr>
          <w:rFonts w:ascii="Times New Roman" w:eastAsia="Times New Roman" w:hAnsi="Times New Roman"/>
          <w:sz w:val="20"/>
          <w:szCs w:val="20"/>
        </w:rPr>
        <w:t xml:space="preserve">the </w:t>
      </w:r>
      <w:r w:rsidRPr="00A265B1">
        <w:rPr>
          <w:rFonts w:ascii="Times New Roman" w:eastAsia="Times New Roman" w:hAnsi="Times New Roman"/>
          <w:sz w:val="20"/>
          <w:szCs w:val="20"/>
        </w:rPr>
        <w:t xml:space="preserve">mortality experience </w:t>
      </w:r>
      <w:r>
        <w:rPr>
          <w:rFonts w:ascii="Times New Roman" w:eastAsia="Times New Roman" w:hAnsi="Times New Roman"/>
          <w:sz w:val="20"/>
          <w:szCs w:val="20"/>
        </w:rPr>
        <w:t xml:space="preserve">for a mortality segment </w:t>
      </w:r>
      <w:r w:rsidRPr="00A265B1">
        <w:rPr>
          <w:rFonts w:ascii="Times New Roman" w:eastAsia="Times New Roman" w:hAnsi="Times New Roman"/>
          <w:sz w:val="20"/>
          <w:szCs w:val="20"/>
        </w:rPr>
        <w:t xml:space="preserve">is worse than the industry </w:t>
      </w:r>
      <w:r>
        <w:rPr>
          <w:rFonts w:ascii="Times New Roman" w:eastAsia="Times New Roman" w:hAnsi="Times New Roman"/>
          <w:sz w:val="20"/>
          <w:szCs w:val="20"/>
        </w:rPr>
        <w:t xml:space="preserve">basic </w:t>
      </w:r>
      <w:r w:rsidRPr="00A265B1">
        <w:rPr>
          <w:rFonts w:ascii="Times New Roman" w:eastAsia="Times New Roman" w:hAnsi="Times New Roman"/>
          <w:sz w:val="20"/>
          <w:szCs w:val="20"/>
        </w:rPr>
        <w:t>table</w:t>
      </w:r>
      <w:r>
        <w:rPr>
          <w:rFonts w:ascii="Times New Roman" w:eastAsia="Times New Roman" w:hAnsi="Times New Roman"/>
          <w:sz w:val="20"/>
          <w:szCs w:val="20"/>
        </w:rPr>
        <w:t xml:space="preserve"> for the mortality segment, this will result in the rates being lower after grading </w:t>
      </w:r>
      <w:r w:rsidRPr="00A265B1">
        <w:rPr>
          <w:rFonts w:ascii="Times New Roman" w:eastAsia="Times New Roman" w:hAnsi="Times New Roman"/>
          <w:sz w:val="20"/>
          <w:szCs w:val="20"/>
        </w:rPr>
        <w:t>than what the company actually expect</w:t>
      </w:r>
      <w:r>
        <w:rPr>
          <w:rFonts w:ascii="Times New Roman" w:eastAsia="Times New Roman" w:hAnsi="Times New Roman"/>
          <w:sz w:val="20"/>
          <w:szCs w:val="20"/>
        </w:rPr>
        <w:t>s</w:t>
      </w:r>
      <w:r w:rsidRPr="00A265B1">
        <w:rPr>
          <w:rFonts w:ascii="Times New Roman" w:eastAsia="Times New Roman" w:hAnsi="Times New Roman"/>
          <w:sz w:val="20"/>
          <w:szCs w:val="20"/>
        </w:rPr>
        <w:t xml:space="preserve"> will emerge</w:t>
      </w:r>
      <w:r>
        <w:rPr>
          <w:rFonts w:ascii="Times New Roman" w:eastAsia="Times New Roman" w:hAnsi="Times New Roman"/>
          <w:sz w:val="20"/>
          <w:szCs w:val="20"/>
        </w:rPr>
        <w:t>.</w:t>
      </w:r>
      <w:r w:rsidRPr="00A265B1">
        <w:rPr>
          <w:rFonts w:ascii="Times New Roman" w:eastAsia="Times New Roman" w:hAnsi="Times New Roman"/>
          <w:sz w:val="20"/>
          <w:szCs w:val="20"/>
        </w:rPr>
        <w:t xml:space="preserve"> </w:t>
      </w:r>
      <w:r>
        <w:rPr>
          <w:rFonts w:ascii="Times New Roman" w:eastAsia="Times New Roman" w:hAnsi="Times New Roman"/>
          <w:sz w:val="20"/>
          <w:szCs w:val="20"/>
        </w:rPr>
        <w:t xml:space="preserve">And if the company uses the lower industry basic table in lieu of company experience, this will result in the anticipated experience rates being lower than what the company actually expects.  </w:t>
      </w:r>
      <w:r w:rsidRPr="00A265B1">
        <w:rPr>
          <w:rFonts w:ascii="Times New Roman" w:eastAsia="Times New Roman" w:hAnsi="Times New Roman"/>
          <w:sz w:val="20"/>
          <w:szCs w:val="20"/>
        </w:rPr>
        <w:t xml:space="preserve"> </w:t>
      </w:r>
    </w:p>
    <w:p w14:paraId="382EEA88" w14:textId="77777777" w:rsidR="00D46058" w:rsidRPr="00A265B1" w:rsidRDefault="00D46058" w:rsidP="00D46058">
      <w:pPr>
        <w:spacing w:after="0" w:line="240" w:lineRule="auto"/>
        <w:ind w:left="720"/>
        <w:rPr>
          <w:rFonts w:ascii="Times New Roman" w:eastAsia="Times New Roman" w:hAnsi="Times New Roman"/>
          <w:sz w:val="20"/>
          <w:szCs w:val="20"/>
        </w:rPr>
      </w:pPr>
    </w:p>
    <w:p w14:paraId="7AE82976" w14:textId="1EC7EB6E" w:rsidR="00D46058" w:rsidRDefault="00D46058" w:rsidP="00D46058">
      <w:pPr>
        <w:pBdr>
          <w:bottom w:val="single" w:sz="6" w:space="1" w:color="auto"/>
        </w:pBd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To address this situation</w:t>
      </w:r>
      <w:r w:rsidRPr="00A265B1">
        <w:rPr>
          <w:rFonts w:ascii="Times New Roman" w:eastAsia="Times New Roman" w:hAnsi="Times New Roman"/>
          <w:sz w:val="20"/>
          <w:szCs w:val="20"/>
        </w:rPr>
        <w:t>, Section 9.C.</w:t>
      </w:r>
      <w:r>
        <w:rPr>
          <w:rFonts w:ascii="Times New Roman" w:eastAsia="Times New Roman" w:hAnsi="Times New Roman"/>
          <w:sz w:val="20"/>
          <w:szCs w:val="20"/>
        </w:rPr>
        <w:t xml:space="preserve">3 </w:t>
      </w:r>
      <w:r w:rsidRPr="00A265B1">
        <w:rPr>
          <w:rFonts w:ascii="Times New Roman" w:eastAsia="Times New Roman" w:hAnsi="Times New Roman"/>
          <w:sz w:val="20"/>
          <w:szCs w:val="20"/>
        </w:rPr>
        <w:t xml:space="preserve">needs to be </w:t>
      </w:r>
      <w:r>
        <w:rPr>
          <w:rFonts w:ascii="Times New Roman" w:eastAsia="Times New Roman" w:hAnsi="Times New Roman"/>
          <w:sz w:val="20"/>
          <w:szCs w:val="20"/>
        </w:rPr>
        <w:t xml:space="preserve">amended </w:t>
      </w:r>
      <w:r w:rsidRPr="00A265B1">
        <w:rPr>
          <w:rFonts w:ascii="Times New Roman" w:eastAsia="Times New Roman" w:hAnsi="Times New Roman"/>
          <w:sz w:val="20"/>
          <w:szCs w:val="20"/>
        </w:rPr>
        <w:t xml:space="preserve">to require that the </w:t>
      </w:r>
      <w:r>
        <w:rPr>
          <w:rFonts w:ascii="Times New Roman" w:eastAsia="Times New Roman" w:hAnsi="Times New Roman"/>
          <w:sz w:val="20"/>
          <w:szCs w:val="20"/>
        </w:rPr>
        <w:t xml:space="preserve">mortality rates of the industry basic table be adjusted upward to ensure that the expected claims of the mortality segment using mortality rates from the adjusted industry table are greater than the expected claims using the company experience rates.  Two </w:t>
      </w:r>
      <w:proofErr w:type="spellStart"/>
      <w:r>
        <w:rPr>
          <w:rFonts w:ascii="Times New Roman" w:eastAsia="Times New Roman" w:hAnsi="Times New Roman"/>
          <w:sz w:val="20"/>
          <w:szCs w:val="20"/>
        </w:rPr>
        <w:t>alterantives</w:t>
      </w:r>
      <w:proofErr w:type="spellEnd"/>
      <w:r>
        <w:rPr>
          <w:rFonts w:ascii="Times New Roman" w:eastAsia="Times New Roman" w:hAnsi="Times New Roman"/>
          <w:sz w:val="20"/>
          <w:szCs w:val="20"/>
        </w:rPr>
        <w:t xml:space="preserve"> are proposed for a new Section 9.C.3.h.</w:t>
      </w:r>
      <w:r w:rsidR="00732035">
        <w:rPr>
          <w:rFonts w:ascii="Times New Roman" w:eastAsia="Times New Roman" w:hAnsi="Times New Roman"/>
          <w:sz w:val="20"/>
          <w:szCs w:val="20"/>
        </w:rPr>
        <w:t xml:space="preserve">  The first applies this test at the individual </w:t>
      </w:r>
      <w:proofErr w:type="spellStart"/>
      <w:r w:rsidR="00732035">
        <w:rPr>
          <w:rFonts w:ascii="Times New Roman" w:eastAsia="Times New Roman" w:hAnsi="Times New Roman"/>
          <w:sz w:val="20"/>
          <w:szCs w:val="20"/>
        </w:rPr>
        <w:t>segement</w:t>
      </w:r>
      <w:proofErr w:type="spellEnd"/>
      <w:r w:rsidR="00732035">
        <w:rPr>
          <w:rFonts w:ascii="Times New Roman" w:eastAsia="Times New Roman" w:hAnsi="Times New Roman"/>
          <w:sz w:val="20"/>
          <w:szCs w:val="20"/>
        </w:rPr>
        <w:t xml:space="preserve"> level, while the second applies this test at the aggregate level.  </w:t>
      </w:r>
    </w:p>
    <w:p w14:paraId="378B8DB4" w14:textId="77777777" w:rsidR="00D46058" w:rsidRDefault="00D46058" w:rsidP="00D46058">
      <w:pPr>
        <w:pBdr>
          <w:bottom w:val="single" w:sz="6" w:space="1" w:color="auto"/>
        </w:pBdr>
        <w:spacing w:after="0" w:line="240" w:lineRule="auto"/>
        <w:ind w:left="720"/>
        <w:rPr>
          <w:rFonts w:ascii="Times New Roman" w:eastAsia="Times New Roman" w:hAnsi="Times New Roman"/>
          <w:sz w:val="20"/>
          <w:szCs w:val="20"/>
        </w:rPr>
      </w:pPr>
    </w:p>
    <w:p w14:paraId="7FC7F35A" w14:textId="77777777" w:rsidR="00D46058" w:rsidRPr="00A265B1" w:rsidRDefault="00D46058" w:rsidP="00D46058">
      <w:pPr>
        <w:pBdr>
          <w:bottom w:val="single" w:sz="6" w:space="1" w:color="auto"/>
        </w:pBd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 xml:space="preserve">Also, to provide more clarity on how anticipated experience assumptions are used to determine prudent estimate mortality assumptions, several wording changes have been made to Section 9.C.1, Section 9.C.6, and Section 9.C.7. In addition, the definition of anticipated experience assumptions in Section 9.C.7 has been moved earlier in Section 9.C (is now Section 9.C.4), and the impacted references have been renumbered.  </w:t>
      </w:r>
      <w:r w:rsidRPr="00A265B1">
        <w:rPr>
          <w:rFonts w:ascii="Times New Roman" w:eastAsia="Times New Roman" w:hAnsi="Times New Roman"/>
          <w:sz w:val="20"/>
          <w:szCs w:val="20"/>
        </w:rPr>
        <w:t xml:space="preserve"> </w:t>
      </w:r>
    </w:p>
    <w:p w14:paraId="0D0402C8" w14:textId="77777777" w:rsidR="00A265B1" w:rsidRPr="00A265B1" w:rsidRDefault="00A265B1" w:rsidP="00A265B1">
      <w:pPr>
        <w:pBdr>
          <w:bottom w:val="single" w:sz="6" w:space="1" w:color="auto"/>
        </w:pBdr>
        <w:spacing w:after="0" w:line="240" w:lineRule="auto"/>
        <w:ind w:left="720"/>
        <w:jc w:val="both"/>
        <w:rPr>
          <w:rFonts w:ascii="Times New Roman" w:eastAsia="Times New Roman" w:hAnsi="Times New Roman"/>
          <w:sz w:val="20"/>
          <w:szCs w:val="20"/>
        </w:rPr>
      </w:pPr>
    </w:p>
    <w:p w14:paraId="6DEB6887" w14:textId="77777777" w:rsidR="00A265B1" w:rsidRPr="00A265B1" w:rsidRDefault="00A265B1" w:rsidP="00A265B1">
      <w:pPr>
        <w:pBdr>
          <w:bottom w:val="single" w:sz="6" w:space="1" w:color="auto"/>
        </w:pBdr>
        <w:spacing w:after="0" w:line="240" w:lineRule="auto"/>
        <w:jc w:val="both"/>
        <w:rPr>
          <w:rFonts w:ascii="Times New Roman" w:eastAsia="Times New Roman" w:hAnsi="Times New Roman"/>
          <w:sz w:val="20"/>
          <w:szCs w:val="20"/>
        </w:rPr>
      </w:pPr>
    </w:p>
    <w:p w14:paraId="7B15F3E2" w14:textId="77777777" w:rsidR="00A265B1" w:rsidRPr="00A265B1" w:rsidRDefault="00A265B1" w:rsidP="00A265B1">
      <w:pPr>
        <w:pBdr>
          <w:bottom w:val="single" w:sz="6" w:space="1" w:color="auto"/>
        </w:pBdr>
        <w:spacing w:after="0" w:line="240" w:lineRule="auto"/>
        <w:jc w:val="both"/>
        <w:rPr>
          <w:rFonts w:ascii="Times New Roman" w:eastAsia="Times New Roman" w:hAnsi="Times New Roman"/>
          <w:sz w:val="16"/>
          <w:szCs w:val="16"/>
        </w:rPr>
      </w:pPr>
      <w:r w:rsidRPr="00A265B1">
        <w:rPr>
          <w:rFonts w:ascii="Times New Roman" w:eastAsia="Times New Roman" w:hAnsi="Times New Roman"/>
          <w:sz w:val="16"/>
          <w:szCs w:val="16"/>
        </w:rPr>
        <w:t xml:space="preserve">* This form is not intended for minor corrections, such as formatting, grammar, cross–references or spelling. Those types of changes do not require action by the entire group and may be submitted via letter or email to the NAIC staff support person for the NAIC group where the document originated. </w:t>
      </w:r>
    </w:p>
    <w:p w14:paraId="143A1439" w14:textId="77777777" w:rsidR="00A265B1" w:rsidRPr="00A265B1" w:rsidRDefault="00A265B1" w:rsidP="00A265B1">
      <w:pPr>
        <w:spacing w:after="0" w:line="240" w:lineRule="auto"/>
        <w:jc w:val="both"/>
        <w:outlineLvl w:val="0"/>
        <w:rPr>
          <w:rFonts w:ascii="Times New Roman" w:eastAsia="Times New Roman" w:hAnsi="Times New Roman"/>
          <w:sz w:val="20"/>
          <w:szCs w:val="20"/>
        </w:rPr>
      </w:pPr>
      <w:r w:rsidRPr="00A265B1">
        <w:rPr>
          <w:rFonts w:ascii="Times New Roman" w:eastAsia="Times New Roman" w:hAnsi="Times New Roman"/>
          <w:sz w:val="20"/>
          <w:szCs w:val="20"/>
          <w:u w:val="single"/>
        </w:rPr>
        <w:t>NAIC Staff Comments</w:t>
      </w:r>
      <w:r w:rsidRPr="00A265B1">
        <w:rPr>
          <w:rFonts w:ascii="Times New Roman" w:eastAsia="Times New Roman" w:hAnsi="Times New Roman"/>
          <w:sz w:val="20"/>
          <w:szCs w:val="20"/>
        </w:rPr>
        <w:t>:</w:t>
      </w:r>
    </w:p>
    <w:p w14:paraId="13269092" w14:textId="77777777" w:rsidR="00A265B1" w:rsidRPr="00A265B1" w:rsidRDefault="00A265B1" w:rsidP="00A265B1">
      <w:pPr>
        <w:spacing w:after="0" w:line="240" w:lineRule="auto"/>
        <w:jc w:val="both"/>
        <w:rPr>
          <w:rFonts w:ascii="Times New Roman" w:eastAsia="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A265B1" w:rsidRPr="00A265B1" w14:paraId="17412C8E" w14:textId="77777777" w:rsidTr="00280AE4">
        <w:trPr>
          <w:trHeight w:val="197"/>
          <w:jc w:val="center"/>
        </w:trPr>
        <w:tc>
          <w:tcPr>
            <w:tcW w:w="2088" w:type="dxa"/>
            <w:shd w:val="clear" w:color="auto" w:fill="CCCCCC"/>
          </w:tcPr>
          <w:p w14:paraId="4984FDEA" w14:textId="77777777" w:rsidR="00A265B1" w:rsidRPr="00A265B1" w:rsidRDefault="00A265B1" w:rsidP="00A265B1">
            <w:pPr>
              <w:keepNext/>
              <w:keepLines/>
              <w:spacing w:after="0" w:line="240" w:lineRule="auto"/>
              <w:jc w:val="both"/>
              <w:rPr>
                <w:rFonts w:ascii="Times New Roman" w:eastAsia="Times New Roman" w:hAnsi="Times New Roman"/>
                <w:sz w:val="20"/>
                <w:szCs w:val="20"/>
              </w:rPr>
            </w:pPr>
            <w:r w:rsidRPr="00A265B1">
              <w:rPr>
                <w:rFonts w:ascii="Arial" w:eastAsia="Times New Roman" w:hAnsi="Arial" w:cs="Arial"/>
                <w:b/>
                <w:sz w:val="20"/>
                <w:szCs w:val="20"/>
              </w:rPr>
              <w:t xml:space="preserve">Dates: </w:t>
            </w:r>
            <w:r w:rsidRPr="00A265B1">
              <w:rPr>
                <w:rFonts w:ascii="Arial" w:eastAsia="Times New Roman" w:hAnsi="Arial" w:cs="Arial"/>
                <w:sz w:val="20"/>
                <w:szCs w:val="20"/>
              </w:rPr>
              <w:t>Received</w:t>
            </w:r>
          </w:p>
        </w:tc>
        <w:tc>
          <w:tcPr>
            <w:tcW w:w="1980" w:type="dxa"/>
            <w:shd w:val="clear" w:color="auto" w:fill="CCCCCC"/>
          </w:tcPr>
          <w:p w14:paraId="0E0DE1C9" w14:textId="77777777" w:rsidR="00A265B1" w:rsidRPr="00A265B1" w:rsidRDefault="00A265B1" w:rsidP="00A265B1">
            <w:pPr>
              <w:keepNext/>
              <w:keepLines/>
              <w:spacing w:after="0" w:line="240" w:lineRule="auto"/>
              <w:jc w:val="both"/>
              <w:rPr>
                <w:rFonts w:ascii="Times New Roman" w:eastAsia="Times New Roman" w:hAnsi="Times New Roman"/>
                <w:sz w:val="20"/>
                <w:szCs w:val="20"/>
              </w:rPr>
            </w:pPr>
            <w:r w:rsidRPr="00A265B1">
              <w:rPr>
                <w:rFonts w:ascii="Arial" w:eastAsia="Times New Roman" w:hAnsi="Arial" w:cs="Arial"/>
                <w:sz w:val="20"/>
                <w:szCs w:val="20"/>
              </w:rPr>
              <w:t>Reviewed by Staff</w:t>
            </w:r>
          </w:p>
        </w:tc>
        <w:tc>
          <w:tcPr>
            <w:tcW w:w="1955" w:type="dxa"/>
            <w:shd w:val="clear" w:color="auto" w:fill="CCCCCC"/>
          </w:tcPr>
          <w:p w14:paraId="459BA573" w14:textId="77777777" w:rsidR="00A265B1" w:rsidRPr="00A265B1" w:rsidRDefault="00A265B1" w:rsidP="00A265B1">
            <w:pPr>
              <w:keepNext/>
              <w:keepLines/>
              <w:spacing w:after="0" w:line="240" w:lineRule="auto"/>
              <w:jc w:val="both"/>
              <w:rPr>
                <w:rFonts w:ascii="Times New Roman" w:eastAsia="Times New Roman" w:hAnsi="Times New Roman"/>
                <w:sz w:val="20"/>
                <w:szCs w:val="20"/>
              </w:rPr>
            </w:pPr>
            <w:r w:rsidRPr="00A265B1">
              <w:rPr>
                <w:rFonts w:ascii="Arial" w:eastAsia="Times New Roman" w:hAnsi="Arial" w:cs="Arial"/>
                <w:sz w:val="20"/>
                <w:szCs w:val="20"/>
              </w:rPr>
              <w:t>Distributed</w:t>
            </w:r>
          </w:p>
        </w:tc>
        <w:tc>
          <w:tcPr>
            <w:tcW w:w="3862" w:type="dxa"/>
            <w:shd w:val="clear" w:color="auto" w:fill="CCCCCC"/>
          </w:tcPr>
          <w:p w14:paraId="7F2706EA" w14:textId="77777777" w:rsidR="00A265B1" w:rsidRPr="00A265B1" w:rsidRDefault="00A265B1" w:rsidP="00A265B1">
            <w:pPr>
              <w:keepNext/>
              <w:keepLines/>
              <w:spacing w:after="0" w:line="240" w:lineRule="auto"/>
              <w:jc w:val="both"/>
              <w:rPr>
                <w:rFonts w:ascii="Times New Roman" w:eastAsia="Times New Roman" w:hAnsi="Times New Roman"/>
                <w:sz w:val="20"/>
                <w:szCs w:val="20"/>
              </w:rPr>
            </w:pPr>
            <w:r w:rsidRPr="00A265B1">
              <w:rPr>
                <w:rFonts w:ascii="Arial" w:eastAsia="Times New Roman" w:hAnsi="Arial" w:cs="Arial"/>
                <w:sz w:val="20"/>
                <w:szCs w:val="20"/>
              </w:rPr>
              <w:t>Considered</w:t>
            </w:r>
          </w:p>
        </w:tc>
      </w:tr>
      <w:tr w:rsidR="00A265B1" w:rsidRPr="00A265B1" w14:paraId="1DADBD09" w14:textId="77777777" w:rsidTr="00280AE4">
        <w:trPr>
          <w:trHeight w:val="323"/>
          <w:jc w:val="center"/>
        </w:trPr>
        <w:tc>
          <w:tcPr>
            <w:tcW w:w="2088" w:type="dxa"/>
            <w:shd w:val="clear" w:color="auto" w:fill="CCCCCC"/>
          </w:tcPr>
          <w:p w14:paraId="3A570CA4" w14:textId="39AC8472" w:rsidR="00A265B1" w:rsidRPr="00A265B1" w:rsidRDefault="004814F2" w:rsidP="00A265B1">
            <w:pPr>
              <w:keepNext/>
              <w:keepLine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10/4/18</w:t>
            </w:r>
          </w:p>
        </w:tc>
        <w:tc>
          <w:tcPr>
            <w:tcW w:w="1980" w:type="dxa"/>
            <w:shd w:val="clear" w:color="auto" w:fill="CCCCCC"/>
          </w:tcPr>
          <w:p w14:paraId="388CCD3D" w14:textId="77777777" w:rsidR="00A265B1" w:rsidRPr="00A265B1" w:rsidRDefault="00A265B1" w:rsidP="00A265B1">
            <w:pPr>
              <w:keepNext/>
              <w:keepLines/>
              <w:spacing w:after="0" w:line="240" w:lineRule="auto"/>
              <w:jc w:val="both"/>
              <w:rPr>
                <w:rFonts w:ascii="Times New Roman" w:eastAsia="Times New Roman" w:hAnsi="Times New Roman"/>
                <w:sz w:val="20"/>
                <w:szCs w:val="20"/>
              </w:rPr>
            </w:pPr>
          </w:p>
        </w:tc>
        <w:tc>
          <w:tcPr>
            <w:tcW w:w="1955" w:type="dxa"/>
            <w:shd w:val="clear" w:color="auto" w:fill="CCCCCC"/>
          </w:tcPr>
          <w:p w14:paraId="0CAA78F3" w14:textId="77777777" w:rsidR="00A265B1" w:rsidRPr="00A265B1" w:rsidRDefault="00A265B1" w:rsidP="00A265B1">
            <w:pPr>
              <w:keepNext/>
              <w:keepLines/>
              <w:spacing w:after="0" w:line="240" w:lineRule="auto"/>
              <w:jc w:val="both"/>
              <w:rPr>
                <w:rFonts w:ascii="Times New Roman" w:eastAsia="Times New Roman" w:hAnsi="Times New Roman"/>
                <w:sz w:val="20"/>
                <w:szCs w:val="20"/>
              </w:rPr>
            </w:pPr>
          </w:p>
        </w:tc>
        <w:tc>
          <w:tcPr>
            <w:tcW w:w="3862" w:type="dxa"/>
            <w:shd w:val="clear" w:color="auto" w:fill="CCCCCC"/>
          </w:tcPr>
          <w:p w14:paraId="02EEC950" w14:textId="77777777" w:rsidR="00A265B1" w:rsidRPr="00A265B1" w:rsidRDefault="00A265B1" w:rsidP="00A265B1">
            <w:pPr>
              <w:keepNext/>
              <w:keepLines/>
              <w:spacing w:after="0" w:line="240" w:lineRule="auto"/>
              <w:jc w:val="both"/>
              <w:rPr>
                <w:rFonts w:ascii="Times New Roman" w:eastAsia="Times New Roman" w:hAnsi="Times New Roman"/>
                <w:sz w:val="20"/>
                <w:szCs w:val="20"/>
              </w:rPr>
            </w:pPr>
          </w:p>
        </w:tc>
      </w:tr>
      <w:tr w:rsidR="00A265B1" w:rsidRPr="00A265B1" w14:paraId="19B66C4C" w14:textId="77777777" w:rsidTr="00280AE4">
        <w:trPr>
          <w:trHeight w:val="737"/>
          <w:jc w:val="center"/>
        </w:trPr>
        <w:tc>
          <w:tcPr>
            <w:tcW w:w="9885" w:type="dxa"/>
            <w:gridSpan w:val="4"/>
            <w:shd w:val="clear" w:color="auto" w:fill="CCCCCC"/>
          </w:tcPr>
          <w:p w14:paraId="76734C16" w14:textId="77777777" w:rsidR="00A265B1" w:rsidRDefault="004814F2" w:rsidP="002C73EE">
            <w:pPr>
              <w:spacing w:after="0" w:line="240" w:lineRule="auto"/>
              <w:jc w:val="both"/>
              <w:rPr>
                <w:rFonts w:ascii="Times New Roman" w:eastAsia="Times New Roman" w:hAnsi="Times New Roman"/>
                <w:sz w:val="20"/>
                <w:szCs w:val="20"/>
              </w:rPr>
            </w:pPr>
            <w:r w:rsidRPr="004814F2">
              <w:rPr>
                <w:rFonts w:ascii="Times New Roman" w:eastAsia="Times New Roman" w:hAnsi="Times New Roman"/>
                <w:sz w:val="20"/>
                <w:szCs w:val="20"/>
              </w:rPr>
              <w:t>VM APF 2018-45</w:t>
            </w:r>
            <w:r w:rsidR="00A265B1" w:rsidRPr="004814F2">
              <w:rPr>
                <w:rFonts w:ascii="Times New Roman" w:eastAsia="Times New Roman" w:hAnsi="Times New Roman"/>
                <w:sz w:val="20"/>
                <w:szCs w:val="20"/>
              </w:rPr>
              <w:t xml:space="preserve"> </w:t>
            </w:r>
            <w:r>
              <w:rPr>
                <w:rFonts w:ascii="Times New Roman" w:eastAsia="Times New Roman" w:hAnsi="Times New Roman"/>
                <w:sz w:val="20"/>
                <w:szCs w:val="20"/>
              </w:rPr>
              <w:t>rev. 1/</w:t>
            </w:r>
            <w:r w:rsidR="00BF411D">
              <w:rPr>
                <w:rFonts w:ascii="Times New Roman" w:eastAsia="Times New Roman" w:hAnsi="Times New Roman"/>
                <w:sz w:val="20"/>
                <w:szCs w:val="20"/>
              </w:rPr>
              <w:t>7</w:t>
            </w:r>
            <w:r>
              <w:rPr>
                <w:rFonts w:ascii="Times New Roman" w:eastAsia="Times New Roman" w:hAnsi="Times New Roman"/>
                <w:sz w:val="20"/>
                <w:szCs w:val="20"/>
              </w:rPr>
              <w:t>/1</w:t>
            </w:r>
            <w:r w:rsidR="00BF411D">
              <w:rPr>
                <w:rFonts w:ascii="Times New Roman" w:eastAsia="Times New Roman" w:hAnsi="Times New Roman"/>
                <w:sz w:val="20"/>
                <w:szCs w:val="20"/>
              </w:rPr>
              <w:t>9</w:t>
            </w:r>
          </w:p>
          <w:p w14:paraId="2D39B3E0" w14:textId="2A576967" w:rsidR="00BF411D" w:rsidRPr="004814F2" w:rsidRDefault="00BF411D" w:rsidP="002C73EE">
            <w:pPr>
              <w:spacing w:after="0" w:line="240" w:lineRule="auto"/>
              <w:jc w:val="both"/>
              <w:rPr>
                <w:rFonts w:ascii="Times New Roman" w:eastAsia="Times New Roman" w:hAnsi="Times New Roman"/>
                <w:sz w:val="20"/>
                <w:szCs w:val="20"/>
              </w:rPr>
            </w:pPr>
          </w:p>
        </w:tc>
      </w:tr>
    </w:tbl>
    <w:p w14:paraId="066563DF" w14:textId="77777777" w:rsidR="00A265B1" w:rsidRPr="00A265B1" w:rsidRDefault="00A265B1" w:rsidP="00A265B1">
      <w:pPr>
        <w:spacing w:after="0" w:line="240" w:lineRule="auto"/>
        <w:jc w:val="both"/>
        <w:rPr>
          <w:rFonts w:ascii="Times New Roman" w:eastAsia="Times New Roman" w:hAnsi="Times New Roman"/>
          <w:sz w:val="16"/>
          <w:szCs w:val="16"/>
        </w:rPr>
      </w:pPr>
    </w:p>
    <w:p w14:paraId="7AB527B1" w14:textId="77777777" w:rsidR="00A265B1" w:rsidRPr="00A265B1" w:rsidRDefault="00A265B1" w:rsidP="00A265B1">
      <w:pPr>
        <w:spacing w:after="0" w:line="240" w:lineRule="auto"/>
        <w:jc w:val="both"/>
        <w:outlineLvl w:val="0"/>
        <w:rPr>
          <w:rFonts w:ascii="Times New Roman" w:eastAsia="Times New Roman" w:hAnsi="Times New Roman"/>
          <w:sz w:val="16"/>
          <w:szCs w:val="16"/>
        </w:rPr>
      </w:pPr>
      <w:r w:rsidRPr="00A265B1">
        <w:rPr>
          <w:rFonts w:ascii="Times New Roman" w:eastAsia="Times New Roman" w:hAnsi="Times New Roman"/>
          <w:sz w:val="16"/>
          <w:szCs w:val="16"/>
        </w:rPr>
        <w:t>W:\National Meetings\2010\...\TF\LHA\</w:t>
      </w:r>
    </w:p>
    <w:p w14:paraId="12C0AEA9" w14:textId="4D2A974C" w:rsidR="00A265B1" w:rsidRPr="00A265B1" w:rsidRDefault="00A265B1" w:rsidP="00A265B1">
      <w:pPr>
        <w:autoSpaceDE w:val="0"/>
        <w:autoSpaceDN w:val="0"/>
        <w:adjustRightInd w:val="0"/>
        <w:spacing w:after="120" w:line="200" w:lineRule="exact"/>
        <w:rPr>
          <w:rFonts w:ascii="Times New Roman" w:eastAsia="Times New Roman" w:hAnsi="Times New Roman"/>
          <w:sz w:val="20"/>
          <w:szCs w:val="20"/>
          <w:u w:val="single"/>
        </w:rPr>
      </w:pPr>
      <w:r w:rsidRPr="00A265B1">
        <w:rPr>
          <w:rFonts w:ascii="Times New Roman" w:eastAsia="Times New Roman" w:hAnsi="Times New Roman"/>
          <w:sz w:val="16"/>
          <w:szCs w:val="16"/>
        </w:rPr>
        <w:br w:type="page"/>
      </w:r>
    </w:p>
    <w:p w14:paraId="67FA502F" w14:textId="77777777" w:rsidR="00272DE9" w:rsidRPr="00A716C0" w:rsidRDefault="00272DE9" w:rsidP="00A265B1">
      <w:pPr>
        <w:autoSpaceDE w:val="0"/>
        <w:autoSpaceDN w:val="0"/>
        <w:adjustRightInd w:val="0"/>
        <w:spacing w:after="120" w:line="200" w:lineRule="exact"/>
        <w:rPr>
          <w:rFonts w:ascii="Times New Roman" w:eastAsia="Times New Roman" w:hAnsi="Times New Roman"/>
          <w:sz w:val="20"/>
          <w:szCs w:val="20"/>
        </w:rPr>
      </w:pPr>
      <w:r w:rsidRPr="00A716C0">
        <w:rPr>
          <w:rFonts w:ascii="Times New Roman" w:eastAsia="Times New Roman" w:hAnsi="Times New Roman"/>
          <w:b/>
          <w:bCs/>
          <w:sz w:val="20"/>
          <w:szCs w:val="20"/>
        </w:rPr>
        <w:lastRenderedPageBreak/>
        <w:t>Section 9.</w:t>
      </w:r>
      <w:r w:rsidRPr="00A716C0">
        <w:rPr>
          <w:rFonts w:ascii="Times New Roman" w:eastAsia="Times New Roman" w:hAnsi="Times New Roman"/>
          <w:b/>
          <w:bCs/>
          <w:sz w:val="20"/>
          <w:szCs w:val="20"/>
        </w:rPr>
        <w:tab/>
        <w:t>Assumptions</w:t>
      </w:r>
    </w:p>
    <w:p w14:paraId="08E2FD4F" w14:textId="77777777" w:rsidR="00272DE9" w:rsidRPr="00A716C0" w:rsidRDefault="00272DE9" w:rsidP="00A15B31">
      <w:pPr>
        <w:spacing w:after="0" w:line="240" w:lineRule="auto"/>
        <w:jc w:val="both"/>
        <w:rPr>
          <w:rFonts w:ascii="Times New Roman" w:hAnsi="Times New Roman"/>
          <w:sz w:val="20"/>
          <w:szCs w:val="20"/>
        </w:rPr>
      </w:pPr>
    </w:p>
    <w:p w14:paraId="071C7833" w14:textId="77777777" w:rsidR="00272DE9" w:rsidRPr="00A716C0" w:rsidRDefault="00272DE9" w:rsidP="00A15B31">
      <w:pPr>
        <w:spacing w:after="0" w:line="240" w:lineRule="auto"/>
        <w:ind w:left="720" w:hanging="360"/>
        <w:jc w:val="both"/>
        <w:rPr>
          <w:rFonts w:ascii="Times New Roman" w:eastAsia="Times New Roman" w:hAnsi="Times New Roman"/>
          <w:sz w:val="20"/>
          <w:szCs w:val="20"/>
        </w:rPr>
      </w:pPr>
      <w:r w:rsidRPr="00A716C0">
        <w:rPr>
          <w:rFonts w:ascii="Times New Roman" w:eastAsia="Times New Roman" w:hAnsi="Times New Roman"/>
          <w:sz w:val="20"/>
          <w:szCs w:val="20"/>
        </w:rPr>
        <w:t>C.</w:t>
      </w:r>
      <w:r w:rsidRPr="00A716C0">
        <w:rPr>
          <w:rFonts w:ascii="Times New Roman" w:eastAsia="Times New Roman" w:hAnsi="Times New Roman"/>
          <w:sz w:val="20"/>
          <w:szCs w:val="20"/>
        </w:rPr>
        <w:tab/>
        <w:t>Mortality Assumptions</w:t>
      </w:r>
    </w:p>
    <w:p w14:paraId="6A3BEE5A" w14:textId="77777777" w:rsidR="00272DE9" w:rsidRPr="00A716C0" w:rsidRDefault="00272DE9" w:rsidP="00A15B31">
      <w:pPr>
        <w:spacing w:after="0" w:line="240" w:lineRule="auto"/>
        <w:rPr>
          <w:rFonts w:ascii="Times New Roman" w:hAnsi="Times New Roman"/>
          <w:sz w:val="20"/>
          <w:szCs w:val="20"/>
        </w:rPr>
      </w:pPr>
    </w:p>
    <w:p w14:paraId="1833EAE2" w14:textId="77777777" w:rsidR="00272DE9" w:rsidRPr="00A716C0" w:rsidRDefault="00272DE9" w:rsidP="00A15B31">
      <w:pPr>
        <w:tabs>
          <w:tab w:val="left" w:pos="1080"/>
        </w:tabs>
        <w:spacing w:after="0" w:line="240" w:lineRule="auto"/>
        <w:ind w:left="1080" w:hanging="360"/>
        <w:jc w:val="both"/>
        <w:rPr>
          <w:rFonts w:ascii="Times New Roman" w:eastAsia="Times New Roman" w:hAnsi="Times New Roman"/>
          <w:sz w:val="20"/>
          <w:szCs w:val="20"/>
        </w:rPr>
      </w:pPr>
      <w:r w:rsidRPr="00A716C0">
        <w:rPr>
          <w:rFonts w:ascii="Times New Roman" w:eastAsia="Times New Roman" w:hAnsi="Times New Roman"/>
          <w:sz w:val="20"/>
          <w:szCs w:val="20"/>
        </w:rPr>
        <w:t>1.</w:t>
      </w:r>
      <w:r w:rsidRPr="00A716C0">
        <w:rPr>
          <w:rFonts w:ascii="Times New Roman" w:eastAsia="Times New Roman" w:hAnsi="Times New Roman"/>
          <w:sz w:val="20"/>
          <w:szCs w:val="20"/>
        </w:rPr>
        <w:tab/>
        <w:t>Procedure for Setting Prudent Estimate Mortality Assumptions</w:t>
      </w:r>
    </w:p>
    <w:p w14:paraId="1AC6A111" w14:textId="77777777" w:rsidR="00272DE9" w:rsidRPr="00A716C0" w:rsidRDefault="00272DE9" w:rsidP="00A15B31">
      <w:pPr>
        <w:spacing w:after="0" w:line="240" w:lineRule="auto"/>
        <w:rPr>
          <w:rFonts w:ascii="Times New Roman" w:hAnsi="Times New Roman"/>
          <w:sz w:val="20"/>
          <w:szCs w:val="20"/>
        </w:rPr>
      </w:pPr>
    </w:p>
    <w:p w14:paraId="63FE21FD" w14:textId="77777777" w:rsidR="00272DE9" w:rsidRPr="00A716C0" w:rsidRDefault="00272DE9" w:rsidP="00A15B31">
      <w:pPr>
        <w:tabs>
          <w:tab w:val="left" w:pos="1440"/>
        </w:tabs>
        <w:spacing w:after="0" w:line="240" w:lineRule="auto"/>
        <w:ind w:left="1440" w:hanging="360"/>
        <w:jc w:val="both"/>
        <w:rPr>
          <w:rFonts w:ascii="Times New Roman" w:eastAsia="Times New Roman" w:hAnsi="Times New Roman"/>
          <w:sz w:val="20"/>
          <w:szCs w:val="20"/>
        </w:rPr>
      </w:pPr>
      <w:r w:rsidRPr="00A716C0">
        <w:rPr>
          <w:rFonts w:ascii="Times New Roman" w:eastAsia="Times New Roman" w:hAnsi="Times New Roman"/>
          <w:sz w:val="20"/>
          <w:szCs w:val="20"/>
        </w:rPr>
        <w:t>b.</w:t>
      </w:r>
      <w:r w:rsidRPr="00A716C0">
        <w:rPr>
          <w:rFonts w:ascii="Times New Roman" w:eastAsia="Times New Roman" w:hAnsi="Times New Roman"/>
          <w:sz w:val="20"/>
          <w:szCs w:val="20"/>
        </w:rPr>
        <w:tab/>
        <w:t>For each mortality segment, the company shall establish prudent estimate mortality assumptions using the following procedure:</w:t>
      </w:r>
    </w:p>
    <w:p w14:paraId="276AC4F2" w14:textId="77777777" w:rsidR="00272DE9" w:rsidRPr="00A716C0" w:rsidRDefault="00272DE9" w:rsidP="00A15B31">
      <w:pPr>
        <w:spacing w:after="0" w:line="240" w:lineRule="auto"/>
        <w:rPr>
          <w:rFonts w:ascii="Times New Roman" w:hAnsi="Times New Roman"/>
          <w:sz w:val="20"/>
          <w:szCs w:val="20"/>
        </w:rPr>
      </w:pPr>
    </w:p>
    <w:p w14:paraId="4612502E" w14:textId="3CE6515E" w:rsidR="00272DE9" w:rsidRPr="00A716C0" w:rsidRDefault="00272DE9" w:rsidP="00A15B31">
      <w:pPr>
        <w:tabs>
          <w:tab w:val="left" w:pos="3180"/>
          <w:tab w:val="left" w:pos="10440"/>
        </w:tabs>
        <w:spacing w:after="0" w:line="240" w:lineRule="auto"/>
        <w:ind w:left="1800" w:hanging="360"/>
        <w:jc w:val="both"/>
        <w:rPr>
          <w:rFonts w:ascii="Times New Roman" w:eastAsia="Times New Roman" w:hAnsi="Times New Roman"/>
          <w:sz w:val="20"/>
          <w:szCs w:val="20"/>
        </w:rPr>
      </w:pPr>
      <w:r w:rsidRPr="00A716C0">
        <w:rPr>
          <w:rFonts w:ascii="Times New Roman" w:eastAsia="Times New Roman" w:hAnsi="Times New Roman"/>
          <w:sz w:val="20"/>
          <w:szCs w:val="20"/>
        </w:rPr>
        <w:t>i.</w:t>
      </w:r>
      <w:r w:rsidRPr="00A716C0">
        <w:rPr>
          <w:rFonts w:ascii="Times New Roman" w:eastAsia="Times New Roman" w:hAnsi="Times New Roman"/>
          <w:sz w:val="20"/>
          <w:szCs w:val="20"/>
        </w:rPr>
        <w:tab/>
        <w:t xml:space="preserve">Determine the company experience mortality rates as provided in </w:t>
      </w:r>
      <w:del w:id="25" w:author="Author">
        <w:r w:rsidRPr="00A716C0" w:rsidDel="00B56809">
          <w:rPr>
            <w:rFonts w:ascii="Times New Roman" w:eastAsia="Times New Roman" w:hAnsi="Times New Roman"/>
            <w:sz w:val="20"/>
            <w:szCs w:val="20"/>
          </w:rPr>
          <w:delText>subs</w:delText>
        </w:r>
      </w:del>
      <w:ins w:id="26" w:author="Author">
        <w:r w:rsidR="00B56809">
          <w:rPr>
            <w:rFonts w:ascii="Times New Roman" w:eastAsia="Times New Roman" w:hAnsi="Times New Roman"/>
            <w:sz w:val="20"/>
            <w:szCs w:val="20"/>
          </w:rPr>
          <w:t>S</w:t>
        </w:r>
      </w:ins>
      <w:r w:rsidRPr="00A716C0">
        <w:rPr>
          <w:rFonts w:ascii="Times New Roman" w:eastAsia="Times New Roman" w:hAnsi="Times New Roman"/>
          <w:sz w:val="20"/>
          <w:szCs w:val="20"/>
        </w:rPr>
        <w:t>ection 9.C.2. If company experience data is limited or not available, the company can use an applicable industry basic</w:t>
      </w:r>
      <w:r w:rsidRPr="00A716C0">
        <w:rPr>
          <w:rFonts w:ascii="Times New Roman" w:eastAsia="Times New Roman" w:hAnsi="Times New Roman"/>
          <w:color w:val="FF0101"/>
          <w:sz w:val="20"/>
          <w:szCs w:val="20"/>
        </w:rPr>
        <w:t xml:space="preserve"> </w:t>
      </w:r>
      <w:r w:rsidRPr="00A716C0">
        <w:rPr>
          <w:rFonts w:ascii="Times New Roman" w:eastAsia="Times New Roman" w:hAnsi="Times New Roman"/>
          <w:color w:val="000000"/>
          <w:sz w:val="20"/>
          <w:szCs w:val="20"/>
        </w:rPr>
        <w:t xml:space="preserve">table in lieu of company experience as provided in </w:t>
      </w:r>
      <w:r w:rsidR="0023391C">
        <w:rPr>
          <w:rFonts w:ascii="Times New Roman" w:eastAsia="Times New Roman" w:hAnsi="Times New Roman"/>
          <w:color w:val="000000"/>
          <w:sz w:val="20"/>
          <w:szCs w:val="20"/>
        </w:rPr>
        <w:t>S</w:t>
      </w:r>
      <w:r w:rsidRPr="00A716C0">
        <w:rPr>
          <w:rFonts w:ascii="Times New Roman" w:eastAsia="Times New Roman" w:hAnsi="Times New Roman"/>
          <w:color w:val="000000"/>
          <w:sz w:val="20"/>
          <w:szCs w:val="20"/>
        </w:rPr>
        <w:t xml:space="preserve">ection </w:t>
      </w:r>
      <w:r w:rsidRPr="00A716C0">
        <w:rPr>
          <w:rFonts w:ascii="Times New Roman" w:eastAsia="Times New Roman" w:hAnsi="Times New Roman"/>
          <w:position w:val="-1"/>
          <w:sz w:val="20"/>
          <w:szCs w:val="20"/>
        </w:rPr>
        <w:t>9.C.3.</w:t>
      </w:r>
    </w:p>
    <w:p w14:paraId="479ACD80" w14:textId="77777777" w:rsidR="00272DE9" w:rsidRPr="00A716C0" w:rsidRDefault="00272DE9" w:rsidP="00A15B31">
      <w:pPr>
        <w:tabs>
          <w:tab w:val="left" w:pos="10440"/>
        </w:tabs>
        <w:spacing w:after="0" w:line="240" w:lineRule="auto"/>
        <w:jc w:val="both"/>
        <w:rPr>
          <w:rFonts w:ascii="Times New Roman" w:hAnsi="Times New Roman"/>
          <w:sz w:val="20"/>
          <w:szCs w:val="20"/>
        </w:rPr>
      </w:pPr>
    </w:p>
    <w:p w14:paraId="18CA8AB5" w14:textId="4FE713E4" w:rsidR="00272DE9" w:rsidRPr="00A716C0" w:rsidRDefault="00272DE9" w:rsidP="00D847F5">
      <w:pPr>
        <w:tabs>
          <w:tab w:val="left" w:pos="3180"/>
          <w:tab w:val="left" w:pos="10440"/>
        </w:tabs>
        <w:spacing w:after="0" w:line="240" w:lineRule="auto"/>
        <w:ind w:left="1800" w:hanging="360"/>
        <w:jc w:val="both"/>
        <w:rPr>
          <w:rFonts w:ascii="Times New Roman" w:eastAsia="Times New Roman" w:hAnsi="Times New Roman"/>
          <w:sz w:val="20"/>
          <w:szCs w:val="20"/>
        </w:rPr>
      </w:pPr>
      <w:r w:rsidRPr="00A716C0">
        <w:rPr>
          <w:rFonts w:ascii="Times New Roman" w:eastAsia="Times New Roman" w:hAnsi="Times New Roman"/>
          <w:sz w:val="20"/>
          <w:szCs w:val="20"/>
        </w:rPr>
        <w:t>ii.</w:t>
      </w:r>
      <w:r w:rsidRPr="00A716C0">
        <w:rPr>
          <w:rFonts w:ascii="Times New Roman" w:eastAsia="Times New Roman" w:hAnsi="Times New Roman"/>
          <w:sz w:val="20"/>
          <w:szCs w:val="20"/>
        </w:rPr>
        <w:tab/>
      </w:r>
      <w:del w:id="27" w:author="Author">
        <w:r w:rsidRPr="00A716C0" w:rsidDel="00CE3D96">
          <w:rPr>
            <w:rFonts w:ascii="Times New Roman" w:eastAsia="Times New Roman" w:hAnsi="Times New Roman"/>
            <w:sz w:val="20"/>
            <w:szCs w:val="20"/>
          </w:rPr>
          <w:delText xml:space="preserve">If the company determines company experience mortality rates as provided in </w:delText>
        </w:r>
        <w:r w:rsidR="0023391C" w:rsidDel="00CE3D96">
          <w:rPr>
            <w:rFonts w:ascii="Times New Roman" w:eastAsia="Times New Roman" w:hAnsi="Times New Roman"/>
            <w:sz w:val="20"/>
            <w:szCs w:val="20"/>
          </w:rPr>
          <w:delText xml:space="preserve">Section </w:delText>
        </w:r>
        <w:r w:rsidRPr="00A716C0" w:rsidDel="00CE3D96">
          <w:rPr>
            <w:rFonts w:ascii="Times New Roman" w:eastAsia="Times New Roman" w:hAnsi="Times New Roman"/>
            <w:sz w:val="20"/>
            <w:szCs w:val="20"/>
          </w:rPr>
          <w:delText>9.C.2, then u</w:delText>
        </w:r>
      </w:del>
      <w:ins w:id="28" w:author="Author">
        <w:r w:rsidR="00CE3D96">
          <w:rPr>
            <w:rFonts w:ascii="Times New Roman" w:eastAsia="Times New Roman" w:hAnsi="Times New Roman"/>
            <w:sz w:val="20"/>
            <w:szCs w:val="20"/>
          </w:rPr>
          <w:t>U</w:t>
        </w:r>
      </w:ins>
      <w:r w:rsidRPr="00A716C0">
        <w:rPr>
          <w:rFonts w:ascii="Times New Roman" w:eastAsia="Times New Roman" w:hAnsi="Times New Roman"/>
          <w:sz w:val="20"/>
          <w:szCs w:val="20"/>
        </w:rPr>
        <w:t xml:space="preserve">se the procedure described in </w:t>
      </w:r>
      <w:r w:rsidR="0023391C">
        <w:rPr>
          <w:rFonts w:ascii="Times New Roman" w:eastAsia="Times New Roman" w:hAnsi="Times New Roman"/>
          <w:sz w:val="20"/>
          <w:szCs w:val="20"/>
        </w:rPr>
        <w:t>Se</w:t>
      </w:r>
      <w:r w:rsidRPr="00A716C0">
        <w:rPr>
          <w:rFonts w:ascii="Times New Roman" w:eastAsia="Times New Roman" w:hAnsi="Times New Roman"/>
          <w:sz w:val="20"/>
          <w:szCs w:val="20"/>
        </w:rPr>
        <w:t>ction 9.C.3 to determine the applicable industry table for each mortality segment</w:t>
      </w:r>
      <w:del w:id="29" w:author="Author">
        <w:r w:rsidRPr="00A716C0" w:rsidDel="00CE3D96">
          <w:rPr>
            <w:rFonts w:ascii="Times New Roman" w:eastAsia="Times New Roman" w:hAnsi="Times New Roman"/>
            <w:sz w:val="20"/>
            <w:szCs w:val="20"/>
          </w:rPr>
          <w:delText xml:space="preserve"> to grade company experience to the industry table</w:delText>
        </w:r>
      </w:del>
      <w:r w:rsidRPr="00A716C0">
        <w:rPr>
          <w:rFonts w:ascii="Times New Roman" w:eastAsia="Times New Roman" w:hAnsi="Times New Roman"/>
          <w:sz w:val="20"/>
          <w:szCs w:val="20"/>
        </w:rPr>
        <w:t>.</w:t>
      </w:r>
    </w:p>
    <w:p w14:paraId="2D38081D" w14:textId="77777777" w:rsidR="00272DE9" w:rsidRPr="00A716C0" w:rsidRDefault="00272DE9" w:rsidP="00A15B31">
      <w:pPr>
        <w:tabs>
          <w:tab w:val="left" w:pos="10440"/>
        </w:tabs>
        <w:spacing w:after="0" w:line="240" w:lineRule="auto"/>
        <w:jc w:val="both"/>
        <w:rPr>
          <w:rFonts w:ascii="Times New Roman" w:hAnsi="Times New Roman"/>
          <w:sz w:val="20"/>
          <w:szCs w:val="20"/>
        </w:rPr>
      </w:pPr>
    </w:p>
    <w:p w14:paraId="599C0984" w14:textId="77777777" w:rsidR="00950C47" w:rsidRDefault="00272DE9" w:rsidP="00A15B31">
      <w:pPr>
        <w:tabs>
          <w:tab w:val="left" w:pos="3180"/>
          <w:tab w:val="left" w:pos="10440"/>
        </w:tabs>
        <w:spacing w:after="0" w:line="240" w:lineRule="auto"/>
        <w:ind w:left="1800" w:hanging="360"/>
        <w:jc w:val="both"/>
        <w:rPr>
          <w:ins w:id="30" w:author="Author"/>
          <w:rFonts w:ascii="Times New Roman" w:eastAsia="Times New Roman" w:hAnsi="Times New Roman"/>
          <w:sz w:val="20"/>
          <w:szCs w:val="20"/>
        </w:rPr>
      </w:pPr>
      <w:r w:rsidRPr="00A716C0">
        <w:rPr>
          <w:rFonts w:ascii="Times New Roman" w:eastAsia="Times New Roman" w:hAnsi="Times New Roman"/>
          <w:sz w:val="20"/>
          <w:szCs w:val="20"/>
        </w:rPr>
        <w:t>iii.</w:t>
      </w:r>
      <w:r w:rsidRPr="00A716C0">
        <w:rPr>
          <w:rFonts w:ascii="Times New Roman" w:eastAsia="Times New Roman" w:hAnsi="Times New Roman"/>
          <w:sz w:val="20"/>
          <w:szCs w:val="20"/>
        </w:rPr>
        <w:tab/>
      </w:r>
      <w:ins w:id="31" w:author="Author">
        <w:r w:rsidR="00D847F5">
          <w:rPr>
            <w:rFonts w:ascii="Times New Roman" w:eastAsia="Times New Roman" w:hAnsi="Times New Roman"/>
            <w:sz w:val="20"/>
            <w:szCs w:val="20"/>
          </w:rPr>
          <w:t>Determine the antic</w:t>
        </w:r>
        <w:r w:rsidR="008F1195">
          <w:rPr>
            <w:rFonts w:ascii="Times New Roman" w:eastAsia="Times New Roman" w:hAnsi="Times New Roman"/>
            <w:sz w:val="20"/>
            <w:szCs w:val="20"/>
          </w:rPr>
          <w:t>i</w:t>
        </w:r>
        <w:r w:rsidR="00D847F5">
          <w:rPr>
            <w:rFonts w:ascii="Times New Roman" w:eastAsia="Times New Roman" w:hAnsi="Times New Roman"/>
            <w:sz w:val="20"/>
            <w:szCs w:val="20"/>
          </w:rPr>
          <w:t xml:space="preserve">pated experience </w:t>
        </w:r>
        <w:r w:rsidR="008F1195">
          <w:rPr>
            <w:rFonts w:ascii="Times New Roman" w:eastAsia="Times New Roman" w:hAnsi="Times New Roman"/>
            <w:sz w:val="20"/>
            <w:szCs w:val="20"/>
          </w:rPr>
          <w:t>assumptions</w:t>
        </w:r>
        <w:r w:rsidR="00D847F5">
          <w:rPr>
            <w:rFonts w:ascii="Times New Roman" w:eastAsia="Times New Roman" w:hAnsi="Times New Roman"/>
            <w:sz w:val="20"/>
            <w:szCs w:val="20"/>
          </w:rPr>
          <w:t xml:space="preserve"> as provided in </w:t>
        </w:r>
        <w:r w:rsidR="0023391C">
          <w:rPr>
            <w:rFonts w:ascii="Times New Roman" w:eastAsia="Times New Roman" w:hAnsi="Times New Roman"/>
            <w:sz w:val="20"/>
            <w:szCs w:val="20"/>
          </w:rPr>
          <w:t>S</w:t>
        </w:r>
        <w:r w:rsidR="00D847F5">
          <w:rPr>
            <w:rFonts w:ascii="Times New Roman" w:eastAsia="Times New Roman" w:hAnsi="Times New Roman"/>
            <w:sz w:val="20"/>
            <w:szCs w:val="20"/>
          </w:rPr>
          <w:t>ection 9.C.</w:t>
        </w:r>
        <w:r w:rsidR="00950C47">
          <w:rPr>
            <w:rFonts w:ascii="Times New Roman" w:eastAsia="Times New Roman" w:hAnsi="Times New Roman"/>
            <w:sz w:val="20"/>
            <w:szCs w:val="20"/>
          </w:rPr>
          <w:t>4.</w:t>
        </w:r>
      </w:ins>
    </w:p>
    <w:p w14:paraId="5225E3A5" w14:textId="77777777" w:rsidR="00950C47" w:rsidRDefault="00950C47" w:rsidP="00A15B31">
      <w:pPr>
        <w:tabs>
          <w:tab w:val="left" w:pos="3180"/>
          <w:tab w:val="left" w:pos="10440"/>
        </w:tabs>
        <w:spacing w:after="0" w:line="240" w:lineRule="auto"/>
        <w:ind w:left="1800" w:hanging="360"/>
        <w:jc w:val="both"/>
        <w:rPr>
          <w:ins w:id="32" w:author="Author"/>
          <w:rFonts w:ascii="Times New Roman" w:eastAsia="Times New Roman" w:hAnsi="Times New Roman"/>
          <w:sz w:val="20"/>
          <w:szCs w:val="20"/>
        </w:rPr>
      </w:pPr>
    </w:p>
    <w:p w14:paraId="129B10DA" w14:textId="77777777" w:rsidR="00272DE9" w:rsidRPr="00A716C0" w:rsidRDefault="00272DE9" w:rsidP="00F034BD">
      <w:pPr>
        <w:numPr>
          <w:ilvl w:val="0"/>
          <w:numId w:val="131"/>
        </w:numPr>
        <w:tabs>
          <w:tab w:val="left" w:pos="1800"/>
          <w:tab w:val="left" w:pos="10440"/>
        </w:tabs>
        <w:spacing w:after="0" w:line="240" w:lineRule="auto"/>
        <w:ind w:left="1800" w:hanging="360"/>
        <w:jc w:val="both"/>
        <w:rPr>
          <w:rFonts w:ascii="Times New Roman" w:eastAsia="Times New Roman" w:hAnsi="Times New Roman"/>
          <w:sz w:val="20"/>
          <w:szCs w:val="20"/>
        </w:rPr>
      </w:pPr>
      <w:r w:rsidRPr="00A716C0">
        <w:rPr>
          <w:rFonts w:ascii="Times New Roman" w:eastAsia="Times New Roman" w:hAnsi="Times New Roman"/>
          <w:sz w:val="20"/>
          <w:szCs w:val="20"/>
        </w:rPr>
        <w:t xml:space="preserve">Determine the level of credibility of the underlying company experience as provided in </w:t>
      </w:r>
      <w:r w:rsidR="0023391C">
        <w:rPr>
          <w:rFonts w:ascii="Times New Roman" w:eastAsia="Times New Roman" w:hAnsi="Times New Roman"/>
          <w:sz w:val="20"/>
          <w:szCs w:val="20"/>
        </w:rPr>
        <w:t>S</w:t>
      </w:r>
      <w:r w:rsidRPr="00A716C0">
        <w:rPr>
          <w:rFonts w:ascii="Times New Roman" w:eastAsia="Times New Roman" w:hAnsi="Times New Roman"/>
          <w:sz w:val="20"/>
          <w:szCs w:val="20"/>
        </w:rPr>
        <w:t>ection 9.C.</w:t>
      </w:r>
      <w:ins w:id="33" w:author="Author">
        <w:r w:rsidR="00950C47">
          <w:rPr>
            <w:rFonts w:ascii="Times New Roman" w:eastAsia="Times New Roman" w:hAnsi="Times New Roman"/>
            <w:sz w:val="20"/>
            <w:szCs w:val="20"/>
          </w:rPr>
          <w:t>5</w:t>
        </w:r>
      </w:ins>
      <w:del w:id="34" w:author="Author">
        <w:r w:rsidRPr="00A716C0" w:rsidDel="00950C47">
          <w:rPr>
            <w:rFonts w:ascii="Times New Roman" w:eastAsia="Times New Roman" w:hAnsi="Times New Roman"/>
            <w:sz w:val="20"/>
            <w:szCs w:val="20"/>
          </w:rPr>
          <w:delText>4</w:delText>
        </w:r>
      </w:del>
      <w:r w:rsidRPr="00A716C0">
        <w:rPr>
          <w:rFonts w:ascii="Times New Roman" w:eastAsia="Times New Roman" w:hAnsi="Times New Roman"/>
          <w:sz w:val="20"/>
          <w:szCs w:val="20"/>
        </w:rPr>
        <w:t>.</w:t>
      </w:r>
    </w:p>
    <w:p w14:paraId="61E241DA" w14:textId="77777777" w:rsidR="00272DE9" w:rsidRPr="00A716C0" w:rsidRDefault="00272DE9" w:rsidP="00A15B31">
      <w:pPr>
        <w:tabs>
          <w:tab w:val="left" w:pos="3180"/>
          <w:tab w:val="left" w:pos="10440"/>
        </w:tabs>
        <w:spacing w:after="0" w:line="240" w:lineRule="auto"/>
        <w:jc w:val="both"/>
        <w:rPr>
          <w:rFonts w:ascii="Times New Roman" w:eastAsia="Times New Roman" w:hAnsi="Times New Roman"/>
          <w:sz w:val="20"/>
          <w:szCs w:val="20"/>
        </w:rPr>
      </w:pPr>
    </w:p>
    <w:p w14:paraId="40052D0D" w14:textId="77777777" w:rsidR="00272DE9" w:rsidRPr="00A716C0" w:rsidRDefault="00272DE9" w:rsidP="00A15B31">
      <w:pPr>
        <w:tabs>
          <w:tab w:val="left" w:pos="10440"/>
        </w:tabs>
        <w:autoSpaceDE w:val="0"/>
        <w:autoSpaceDN w:val="0"/>
        <w:adjustRightInd w:val="0"/>
        <w:spacing w:after="0" w:line="240" w:lineRule="auto"/>
        <w:ind w:left="1800" w:hanging="360"/>
        <w:jc w:val="both"/>
        <w:rPr>
          <w:rFonts w:ascii="Times New Roman" w:hAnsi="Times New Roman"/>
          <w:sz w:val="20"/>
          <w:szCs w:val="20"/>
        </w:rPr>
      </w:pPr>
      <w:del w:id="35" w:author="Author">
        <w:r w:rsidRPr="00A716C0" w:rsidDel="00950C47">
          <w:rPr>
            <w:rFonts w:ascii="Times New Roman" w:hAnsi="Times New Roman"/>
            <w:sz w:val="20"/>
            <w:szCs w:val="20"/>
          </w:rPr>
          <w:delText>i</w:delText>
        </w:r>
      </w:del>
      <w:r w:rsidRPr="00A716C0">
        <w:rPr>
          <w:rFonts w:ascii="Times New Roman" w:hAnsi="Times New Roman"/>
          <w:sz w:val="20"/>
          <w:szCs w:val="20"/>
        </w:rPr>
        <w:t>v.</w:t>
      </w:r>
      <w:r w:rsidRPr="00A716C0">
        <w:rPr>
          <w:rFonts w:ascii="Times New Roman" w:hAnsi="Times New Roman"/>
          <w:sz w:val="20"/>
          <w:szCs w:val="20"/>
        </w:rPr>
        <w:tab/>
        <w:t xml:space="preserve">Determine the prescribed mortality margins as provided in </w:t>
      </w:r>
      <w:r w:rsidR="0023391C">
        <w:rPr>
          <w:rFonts w:ascii="Times New Roman" w:hAnsi="Times New Roman"/>
          <w:sz w:val="20"/>
          <w:szCs w:val="20"/>
        </w:rPr>
        <w:t>S</w:t>
      </w:r>
      <w:r w:rsidRPr="00A716C0">
        <w:rPr>
          <w:rFonts w:ascii="Times New Roman" w:hAnsi="Times New Roman"/>
          <w:sz w:val="20"/>
          <w:szCs w:val="20"/>
        </w:rPr>
        <w:t>ection 9.C.</w:t>
      </w:r>
      <w:ins w:id="36" w:author="Author">
        <w:r w:rsidR="00950C47">
          <w:rPr>
            <w:rFonts w:ascii="Times New Roman" w:hAnsi="Times New Roman"/>
            <w:sz w:val="20"/>
            <w:szCs w:val="20"/>
          </w:rPr>
          <w:t>6</w:t>
        </w:r>
      </w:ins>
      <w:del w:id="37" w:author="Author">
        <w:r w:rsidRPr="00A716C0" w:rsidDel="00950C47">
          <w:rPr>
            <w:rFonts w:ascii="Times New Roman" w:hAnsi="Times New Roman"/>
            <w:sz w:val="20"/>
            <w:szCs w:val="20"/>
          </w:rPr>
          <w:delText>5</w:delText>
        </w:r>
      </w:del>
      <w:r w:rsidRPr="00A716C0">
        <w:rPr>
          <w:rFonts w:ascii="Times New Roman" w:hAnsi="Times New Roman"/>
          <w:sz w:val="20"/>
          <w:szCs w:val="20"/>
        </w:rPr>
        <w:t>. Separate mortality margins are determined for company experience mortality rates and for the applicable industry basic tables.</w:t>
      </w:r>
    </w:p>
    <w:p w14:paraId="219E11EF" w14:textId="77777777" w:rsidR="00272DE9" w:rsidRPr="00A716C0" w:rsidRDefault="00272DE9" w:rsidP="00A15B31">
      <w:pPr>
        <w:tabs>
          <w:tab w:val="left" w:pos="3180"/>
          <w:tab w:val="left" w:pos="10440"/>
        </w:tabs>
        <w:spacing w:after="0" w:line="240" w:lineRule="auto"/>
        <w:jc w:val="both"/>
        <w:rPr>
          <w:rFonts w:ascii="Times New Roman" w:hAnsi="Times New Roman"/>
          <w:sz w:val="20"/>
          <w:szCs w:val="20"/>
        </w:rPr>
      </w:pPr>
    </w:p>
    <w:p w14:paraId="4822B8DE" w14:textId="75FDFFB4" w:rsidR="00272DE9" w:rsidRPr="00A716C0" w:rsidRDefault="00272DE9" w:rsidP="00A15B31">
      <w:pPr>
        <w:tabs>
          <w:tab w:val="left" w:pos="3180"/>
          <w:tab w:val="left" w:pos="10440"/>
        </w:tabs>
        <w:spacing w:after="0" w:line="240" w:lineRule="auto"/>
        <w:ind w:left="1800" w:hanging="360"/>
        <w:jc w:val="both"/>
        <w:rPr>
          <w:rFonts w:ascii="Times New Roman" w:eastAsia="Times New Roman" w:hAnsi="Times New Roman"/>
          <w:sz w:val="20"/>
          <w:szCs w:val="20"/>
        </w:rPr>
      </w:pPr>
      <w:r w:rsidRPr="00A716C0">
        <w:rPr>
          <w:rFonts w:ascii="Times New Roman" w:hAnsi="Times New Roman"/>
          <w:color w:val="000000"/>
          <w:sz w:val="20"/>
          <w:szCs w:val="20"/>
        </w:rPr>
        <w:t>v</w:t>
      </w:r>
      <w:ins w:id="38" w:author="Author">
        <w:r w:rsidR="00950C47">
          <w:rPr>
            <w:rFonts w:ascii="Times New Roman" w:hAnsi="Times New Roman"/>
            <w:color w:val="000000"/>
            <w:sz w:val="20"/>
            <w:szCs w:val="20"/>
          </w:rPr>
          <w:t>i</w:t>
        </w:r>
      </w:ins>
      <w:r w:rsidRPr="00A716C0">
        <w:rPr>
          <w:rFonts w:ascii="Times New Roman" w:hAnsi="Times New Roman"/>
          <w:color w:val="000000"/>
          <w:sz w:val="20"/>
          <w:szCs w:val="20"/>
        </w:rPr>
        <w:t>.</w:t>
      </w:r>
      <w:r w:rsidRPr="00A716C0">
        <w:rPr>
          <w:rFonts w:ascii="Times New Roman" w:hAnsi="Times New Roman"/>
          <w:color w:val="000000"/>
          <w:sz w:val="20"/>
          <w:szCs w:val="20"/>
        </w:rPr>
        <w:tab/>
      </w:r>
      <w:r w:rsidRPr="00A716C0">
        <w:rPr>
          <w:rFonts w:ascii="Times New Roman" w:hAnsi="Times New Roman"/>
          <w:sz w:val="20"/>
          <w:szCs w:val="20"/>
        </w:rPr>
        <w:t xml:space="preserve">Use the procedure described in </w:t>
      </w:r>
      <w:r w:rsidR="0023391C">
        <w:rPr>
          <w:rFonts w:ascii="Times New Roman" w:hAnsi="Times New Roman"/>
          <w:sz w:val="20"/>
          <w:szCs w:val="20"/>
        </w:rPr>
        <w:t>S</w:t>
      </w:r>
      <w:r w:rsidRPr="00A716C0">
        <w:rPr>
          <w:rFonts w:ascii="Times New Roman" w:hAnsi="Times New Roman"/>
          <w:sz w:val="20"/>
          <w:szCs w:val="20"/>
        </w:rPr>
        <w:t>ection 9.C.</w:t>
      </w:r>
      <w:ins w:id="39" w:author="Author">
        <w:r w:rsidR="00950C47">
          <w:rPr>
            <w:rFonts w:ascii="Times New Roman" w:hAnsi="Times New Roman"/>
            <w:sz w:val="20"/>
            <w:szCs w:val="20"/>
          </w:rPr>
          <w:t>7</w:t>
        </w:r>
      </w:ins>
      <w:del w:id="40" w:author="Author">
        <w:r w:rsidRPr="00A716C0" w:rsidDel="00950C47">
          <w:rPr>
            <w:rFonts w:ascii="Times New Roman" w:hAnsi="Times New Roman"/>
            <w:sz w:val="20"/>
            <w:szCs w:val="20"/>
          </w:rPr>
          <w:delText>6</w:delText>
        </w:r>
      </w:del>
      <w:r w:rsidRPr="00A716C0">
        <w:rPr>
          <w:rFonts w:ascii="Times New Roman" w:hAnsi="Times New Roman"/>
          <w:sz w:val="20"/>
          <w:szCs w:val="20"/>
        </w:rPr>
        <w:t xml:space="preserve"> to determine the prudent </w:t>
      </w:r>
      <w:r w:rsidRPr="005F3A87">
        <w:rPr>
          <w:rFonts w:ascii="Times New Roman" w:hAnsi="Times New Roman"/>
          <w:sz w:val="20"/>
          <w:szCs w:val="20"/>
        </w:rPr>
        <w:t xml:space="preserve">estimate </w:t>
      </w:r>
      <w:proofErr w:type="spellStart"/>
      <w:ins w:id="41" w:author="Author">
        <w:r w:rsidR="00910CEB">
          <w:rPr>
            <w:rFonts w:ascii="Times New Roman" w:hAnsi="Times New Roman"/>
            <w:sz w:val="20"/>
            <w:szCs w:val="20"/>
          </w:rPr>
          <w:t>mortality</w:t>
        </w:r>
      </w:ins>
      <w:del w:id="42" w:author="Author">
        <w:r w:rsidRPr="005F3A87" w:rsidDel="00422B78">
          <w:rPr>
            <w:rFonts w:ascii="Times New Roman" w:hAnsi="Times New Roman"/>
            <w:strike/>
            <w:sz w:val="20"/>
            <w:szCs w:val="20"/>
          </w:rPr>
          <w:delText>anticipated</w:delText>
        </w:r>
        <w:r w:rsidRPr="00A716C0" w:rsidDel="00422B78">
          <w:rPr>
            <w:rFonts w:ascii="Times New Roman" w:hAnsi="Times New Roman"/>
            <w:sz w:val="20"/>
            <w:szCs w:val="20"/>
          </w:rPr>
          <w:delText xml:space="preserve"> experience </w:delText>
        </w:r>
      </w:del>
      <w:r w:rsidRPr="00A716C0">
        <w:rPr>
          <w:rFonts w:ascii="Times New Roman" w:hAnsi="Times New Roman"/>
          <w:sz w:val="20"/>
          <w:szCs w:val="20"/>
        </w:rPr>
        <w:t>assumptions</w:t>
      </w:r>
      <w:proofErr w:type="spellEnd"/>
      <w:r w:rsidRPr="00A716C0">
        <w:rPr>
          <w:rFonts w:ascii="Times New Roman" w:hAnsi="Times New Roman"/>
          <w:sz w:val="20"/>
          <w:szCs w:val="20"/>
        </w:rPr>
        <w:t>.</w:t>
      </w:r>
    </w:p>
    <w:p w14:paraId="3B04E2E9" w14:textId="77777777" w:rsidR="005577F7" w:rsidRDefault="005577F7" w:rsidP="00A15B31">
      <w:pPr>
        <w:tabs>
          <w:tab w:val="left" w:pos="3180"/>
        </w:tabs>
        <w:spacing w:after="0" w:line="240" w:lineRule="auto"/>
        <w:rPr>
          <w:rFonts w:ascii="Times New Roman" w:eastAsia="Times New Roman" w:hAnsi="Times New Roman"/>
          <w:sz w:val="20"/>
          <w:szCs w:val="20"/>
        </w:rPr>
      </w:pPr>
    </w:p>
    <w:p w14:paraId="45D86D46" w14:textId="1AAEB169" w:rsidR="0027530D" w:rsidRPr="0027530D" w:rsidRDefault="0027530D" w:rsidP="0027530D">
      <w:pPr>
        <w:pStyle w:val="ListParagraph"/>
        <w:numPr>
          <w:ilvl w:val="0"/>
          <w:numId w:val="146"/>
        </w:numPr>
        <w:tabs>
          <w:tab w:val="left" w:pos="3180"/>
        </w:tabs>
        <w:spacing w:after="0" w:line="240" w:lineRule="auto"/>
        <w:ind w:left="1080"/>
        <w:rPr>
          <w:rFonts w:ascii="Times New Roman" w:eastAsia="Times New Roman" w:hAnsi="Times New Roman"/>
          <w:sz w:val="20"/>
          <w:szCs w:val="20"/>
        </w:rPr>
      </w:pPr>
      <w:r w:rsidRPr="0027530D">
        <w:rPr>
          <w:rFonts w:ascii="Times New Roman" w:eastAsia="Times New Roman" w:hAnsi="Times New Roman"/>
          <w:sz w:val="20"/>
          <w:szCs w:val="20"/>
        </w:rPr>
        <w:t>Determination o</w:t>
      </w:r>
      <w:r w:rsidR="005577F7">
        <w:rPr>
          <w:rFonts w:ascii="Times New Roman" w:eastAsia="Times New Roman" w:hAnsi="Times New Roman"/>
          <w:sz w:val="20"/>
          <w:szCs w:val="20"/>
        </w:rPr>
        <w:t>f</w:t>
      </w:r>
      <w:r w:rsidRPr="0027530D">
        <w:rPr>
          <w:rFonts w:ascii="Times New Roman" w:eastAsia="Times New Roman" w:hAnsi="Times New Roman"/>
          <w:sz w:val="20"/>
          <w:szCs w:val="20"/>
        </w:rPr>
        <w:t xml:space="preserve"> Company Experience Mortality Rates</w:t>
      </w:r>
    </w:p>
    <w:p w14:paraId="65F0550D" w14:textId="7F35ED74" w:rsidR="0027530D" w:rsidRDefault="0027530D" w:rsidP="00A15B31">
      <w:pPr>
        <w:tabs>
          <w:tab w:val="left" w:pos="3180"/>
        </w:tabs>
        <w:spacing w:after="0" w:line="240" w:lineRule="auto"/>
        <w:rPr>
          <w:rFonts w:ascii="Times New Roman" w:eastAsia="Times New Roman" w:hAnsi="Times New Roman"/>
          <w:sz w:val="20"/>
          <w:szCs w:val="20"/>
        </w:rPr>
      </w:pPr>
    </w:p>
    <w:p w14:paraId="52E37426" w14:textId="62439742" w:rsidR="0027530D" w:rsidRPr="00060630" w:rsidRDefault="00060630" w:rsidP="00060630">
      <w:pPr>
        <w:pStyle w:val="ListParagraph"/>
        <w:numPr>
          <w:ilvl w:val="0"/>
          <w:numId w:val="147"/>
        </w:numPr>
        <w:tabs>
          <w:tab w:val="left" w:pos="3180"/>
        </w:tabs>
        <w:spacing w:after="0" w:line="240" w:lineRule="auto"/>
        <w:ind w:left="1440"/>
        <w:rPr>
          <w:rFonts w:ascii="Times New Roman" w:eastAsia="Times New Roman" w:hAnsi="Times New Roman"/>
          <w:sz w:val="20"/>
          <w:szCs w:val="20"/>
        </w:rPr>
      </w:pPr>
      <w:r w:rsidRPr="00060630">
        <w:rPr>
          <w:rFonts w:ascii="Times New Roman" w:eastAsia="Times New Roman" w:hAnsi="Times New Roman"/>
          <w:sz w:val="20"/>
          <w:szCs w:val="20"/>
        </w:rPr>
        <w:t>The company may remove from the company experience data any policies for which the experience is reflected through adjustments to the prudent estimate assumptions as provided under subsection 9.C.</w:t>
      </w:r>
      <w:del w:id="43" w:author="Author">
        <w:r w:rsidRPr="00060630" w:rsidDel="00060630">
          <w:rPr>
            <w:rFonts w:ascii="Times New Roman" w:eastAsia="Times New Roman" w:hAnsi="Times New Roman"/>
            <w:sz w:val="20"/>
            <w:szCs w:val="20"/>
          </w:rPr>
          <w:delText>6</w:delText>
        </w:r>
      </w:del>
      <w:ins w:id="44" w:author="Author">
        <w:r>
          <w:rPr>
            <w:rFonts w:ascii="Times New Roman" w:eastAsia="Times New Roman" w:hAnsi="Times New Roman"/>
            <w:sz w:val="20"/>
            <w:szCs w:val="20"/>
          </w:rPr>
          <w:t>7</w:t>
        </w:r>
      </w:ins>
      <w:r w:rsidRPr="00060630">
        <w:rPr>
          <w:rFonts w:ascii="Times New Roman" w:eastAsia="Times New Roman" w:hAnsi="Times New Roman"/>
          <w:sz w:val="20"/>
          <w:szCs w:val="20"/>
        </w:rPr>
        <w:t>.e below, including policies insuring impaired lives and those for which there is a reasonable expectation, due to conditions such as changes in premiums or other policy provisions, that policyholder behavior will lead to mortality results that vary significantly from those that would otherwise be expected.</w:t>
      </w:r>
    </w:p>
    <w:p w14:paraId="098E0D54" w14:textId="77777777" w:rsidR="0027530D" w:rsidRPr="00A716C0" w:rsidRDefault="0027530D" w:rsidP="00A15B31">
      <w:pPr>
        <w:tabs>
          <w:tab w:val="left" w:pos="3180"/>
        </w:tabs>
        <w:spacing w:after="0" w:line="240" w:lineRule="auto"/>
        <w:rPr>
          <w:rFonts w:ascii="Times New Roman" w:eastAsia="Times New Roman" w:hAnsi="Times New Roman"/>
          <w:sz w:val="20"/>
          <w:szCs w:val="20"/>
        </w:rPr>
      </w:pPr>
    </w:p>
    <w:p w14:paraId="61326249" w14:textId="77777777" w:rsidR="00272DE9" w:rsidRPr="00A716C0" w:rsidRDefault="00950C47" w:rsidP="00950C47">
      <w:pPr>
        <w:numPr>
          <w:ilvl w:val="0"/>
          <w:numId w:val="127"/>
        </w:numPr>
        <w:spacing w:after="0" w:line="240" w:lineRule="auto"/>
        <w:ind w:left="1080"/>
        <w:jc w:val="both"/>
        <w:rPr>
          <w:rFonts w:ascii="Times New Roman" w:eastAsia="Times New Roman" w:hAnsi="Times New Roman"/>
          <w:sz w:val="20"/>
          <w:szCs w:val="20"/>
        </w:rPr>
      </w:pPr>
      <w:r>
        <w:rPr>
          <w:rFonts w:ascii="Times New Roman" w:eastAsia="Times New Roman" w:hAnsi="Times New Roman"/>
          <w:sz w:val="20"/>
          <w:szCs w:val="20"/>
        </w:rPr>
        <w:t>Determination of Applicable Industry Basic Tables</w:t>
      </w:r>
      <w:r w:rsidR="00272DE9" w:rsidRPr="00A716C0">
        <w:rPr>
          <w:rFonts w:ascii="Times New Roman" w:eastAsia="Times New Roman" w:hAnsi="Times New Roman"/>
          <w:sz w:val="20"/>
          <w:szCs w:val="20"/>
        </w:rPr>
        <w:tab/>
      </w:r>
    </w:p>
    <w:p w14:paraId="64F17EBB" w14:textId="77777777" w:rsidR="005E3E48" w:rsidRDefault="005E3E48" w:rsidP="005E3E48">
      <w:pPr>
        <w:spacing w:after="0" w:line="240" w:lineRule="auto"/>
        <w:ind w:left="1080" w:hanging="360"/>
        <w:jc w:val="both"/>
        <w:rPr>
          <w:rFonts w:ascii="Times New Roman" w:eastAsia="Times New Roman" w:hAnsi="Times New Roman"/>
          <w:sz w:val="20"/>
          <w:szCs w:val="20"/>
        </w:rPr>
      </w:pPr>
    </w:p>
    <w:p w14:paraId="1F97C193" w14:textId="04652AFF" w:rsidR="005A1031" w:rsidRPr="005A1031" w:rsidRDefault="005A1031" w:rsidP="005A1031">
      <w:pPr>
        <w:numPr>
          <w:ilvl w:val="0"/>
          <w:numId w:val="134"/>
        </w:numPr>
        <w:spacing w:after="0" w:line="240" w:lineRule="auto"/>
        <w:ind w:left="1440"/>
        <w:jc w:val="both"/>
        <w:rPr>
          <w:rFonts w:ascii="Times New Roman" w:eastAsia="Times New Roman" w:hAnsi="Times New Roman"/>
          <w:sz w:val="20"/>
          <w:szCs w:val="20"/>
        </w:rPr>
      </w:pPr>
      <w:r>
        <w:rPr>
          <w:rFonts w:ascii="Times New Roman" w:hAnsi="Times New Roman"/>
          <w:sz w:val="20"/>
          <w:szCs w:val="20"/>
        </w:rPr>
        <w:t xml:space="preserve">The company may apply the </w:t>
      </w:r>
      <w:r w:rsidR="002C73EE">
        <w:rPr>
          <w:rFonts w:ascii="Times New Roman" w:hAnsi="Times New Roman"/>
          <w:sz w:val="20"/>
          <w:szCs w:val="20"/>
        </w:rPr>
        <w:t xml:space="preserve">Relative Risk Tool </w:t>
      </w:r>
      <w:r>
        <w:rPr>
          <w:rFonts w:ascii="Times New Roman" w:hAnsi="Times New Roman"/>
          <w:sz w:val="20"/>
          <w:szCs w:val="20"/>
        </w:rPr>
        <w:t xml:space="preserve">described in </w:t>
      </w:r>
      <w:r w:rsidR="002C73EE">
        <w:rPr>
          <w:rFonts w:ascii="Times New Roman" w:hAnsi="Times New Roman"/>
          <w:sz w:val="20"/>
          <w:szCs w:val="20"/>
        </w:rPr>
        <w:t>Subsection 9.C.3.</w:t>
      </w:r>
      <w:r>
        <w:rPr>
          <w:rFonts w:ascii="Times New Roman" w:hAnsi="Times New Roman"/>
          <w:sz w:val="20"/>
          <w:szCs w:val="20"/>
        </w:rPr>
        <w:t xml:space="preserve">d below to determine:  </w:t>
      </w:r>
    </w:p>
    <w:p w14:paraId="1BE9DEA0" w14:textId="77777777" w:rsidR="005A1031" w:rsidRPr="005A1031" w:rsidRDefault="005A1031" w:rsidP="005A1031">
      <w:pPr>
        <w:spacing w:after="0" w:line="240" w:lineRule="auto"/>
        <w:ind w:left="1080"/>
        <w:jc w:val="both"/>
        <w:rPr>
          <w:rFonts w:ascii="Times New Roman" w:eastAsia="Times New Roman" w:hAnsi="Times New Roman"/>
          <w:sz w:val="20"/>
          <w:szCs w:val="20"/>
        </w:rPr>
      </w:pPr>
    </w:p>
    <w:p w14:paraId="760E58C5" w14:textId="43776D3C" w:rsidR="005A1031" w:rsidRPr="00D46058" w:rsidRDefault="005A1031" w:rsidP="00B05631">
      <w:pPr>
        <w:numPr>
          <w:ilvl w:val="1"/>
          <w:numId w:val="134"/>
        </w:numPr>
        <w:spacing w:after="0" w:line="240" w:lineRule="auto"/>
        <w:ind w:left="1987"/>
        <w:jc w:val="both"/>
        <w:rPr>
          <w:rFonts w:ascii="Times New Roman" w:eastAsia="Times New Roman" w:hAnsi="Times New Roman"/>
          <w:sz w:val="20"/>
          <w:szCs w:val="20"/>
        </w:rPr>
      </w:pPr>
      <w:r>
        <w:rPr>
          <w:rFonts w:ascii="Times New Roman" w:hAnsi="Times New Roman"/>
          <w:sz w:val="20"/>
          <w:szCs w:val="20"/>
        </w:rPr>
        <w:t xml:space="preserve">The </w:t>
      </w:r>
      <w:r w:rsidRPr="005A1031">
        <w:rPr>
          <w:rFonts w:ascii="Times New Roman" w:hAnsi="Times New Roman"/>
          <w:sz w:val="20"/>
          <w:szCs w:val="20"/>
        </w:rPr>
        <w:t xml:space="preserve">applicable industry basic table for grading company experience mortality to industry experience mortality using the grading method described in </w:t>
      </w:r>
      <w:r>
        <w:rPr>
          <w:rFonts w:ascii="Times New Roman" w:hAnsi="Times New Roman"/>
          <w:sz w:val="20"/>
          <w:szCs w:val="20"/>
        </w:rPr>
        <w:t>S</w:t>
      </w:r>
      <w:r w:rsidRPr="005A1031">
        <w:rPr>
          <w:rFonts w:ascii="Times New Roman" w:hAnsi="Times New Roman"/>
          <w:sz w:val="20"/>
          <w:szCs w:val="20"/>
        </w:rPr>
        <w:t>ection 9.C.</w:t>
      </w:r>
      <w:ins w:id="45" w:author="Author">
        <w:r w:rsidR="00B05631">
          <w:rPr>
            <w:rFonts w:ascii="Times New Roman" w:hAnsi="Times New Roman"/>
            <w:sz w:val="20"/>
            <w:szCs w:val="20"/>
          </w:rPr>
          <w:t>7</w:t>
        </w:r>
      </w:ins>
      <w:del w:id="46" w:author="Author">
        <w:r w:rsidR="00B05631" w:rsidDel="00B05631">
          <w:rPr>
            <w:rFonts w:ascii="Times New Roman" w:hAnsi="Times New Roman"/>
            <w:sz w:val="20"/>
            <w:szCs w:val="20"/>
          </w:rPr>
          <w:delText>6</w:delText>
        </w:r>
      </w:del>
      <w:r w:rsidRPr="005A1031">
        <w:rPr>
          <w:rFonts w:ascii="Times New Roman" w:hAnsi="Times New Roman"/>
          <w:sz w:val="20"/>
          <w:szCs w:val="20"/>
        </w:rPr>
        <w:t>.b.iii.</w:t>
      </w:r>
    </w:p>
    <w:p w14:paraId="57A678E0" w14:textId="287820AA" w:rsidR="00D46058" w:rsidRDefault="00D46058" w:rsidP="00D46058">
      <w:pPr>
        <w:spacing w:after="0" w:line="240" w:lineRule="auto"/>
        <w:jc w:val="both"/>
        <w:rPr>
          <w:rFonts w:ascii="Times New Roman" w:hAnsi="Times New Roman"/>
          <w:sz w:val="20"/>
          <w:szCs w:val="20"/>
        </w:rPr>
      </w:pPr>
    </w:p>
    <w:p w14:paraId="6ACDDE26" w14:textId="77777777" w:rsidR="00D46058" w:rsidRPr="004D203E" w:rsidRDefault="00D46058" w:rsidP="00D46058">
      <w:pPr>
        <w:spacing w:after="0" w:line="240" w:lineRule="auto"/>
        <w:ind w:left="1080" w:hanging="360"/>
        <w:rPr>
          <w:rFonts w:ascii="Times New Roman" w:eastAsia="Times New Roman" w:hAnsi="Times New Roman"/>
          <w:i/>
          <w:sz w:val="20"/>
          <w:szCs w:val="20"/>
        </w:rPr>
      </w:pPr>
      <w:r w:rsidRPr="004D203E">
        <w:rPr>
          <w:rFonts w:ascii="Times New Roman" w:eastAsia="Times New Roman" w:hAnsi="Times New Roman"/>
          <w:i/>
          <w:sz w:val="20"/>
          <w:szCs w:val="20"/>
        </w:rPr>
        <w:t>Two alternatives for a new Section 9.C.3.h:</w:t>
      </w:r>
    </w:p>
    <w:p w14:paraId="76D045B9" w14:textId="77777777" w:rsidR="00D46058" w:rsidRPr="004D203E" w:rsidRDefault="00D46058" w:rsidP="00D46058">
      <w:pPr>
        <w:spacing w:after="0" w:line="240" w:lineRule="auto"/>
        <w:ind w:left="1080" w:hanging="360"/>
        <w:rPr>
          <w:rFonts w:ascii="Times New Roman" w:eastAsia="Times New Roman" w:hAnsi="Times New Roman"/>
          <w:i/>
          <w:sz w:val="20"/>
          <w:szCs w:val="20"/>
        </w:rPr>
      </w:pPr>
    </w:p>
    <w:p w14:paraId="4530D539" w14:textId="77777777" w:rsidR="00D46058" w:rsidRPr="004D203E" w:rsidRDefault="00D46058" w:rsidP="00D46058">
      <w:pPr>
        <w:spacing w:after="0" w:line="240" w:lineRule="auto"/>
        <w:ind w:left="1080" w:hanging="360"/>
        <w:rPr>
          <w:rFonts w:ascii="Times New Roman" w:eastAsia="Times New Roman" w:hAnsi="Times New Roman"/>
          <w:i/>
          <w:sz w:val="20"/>
          <w:szCs w:val="20"/>
        </w:rPr>
      </w:pPr>
      <w:r w:rsidRPr="004D203E">
        <w:rPr>
          <w:rFonts w:ascii="Times New Roman" w:eastAsia="Times New Roman" w:hAnsi="Times New Roman"/>
          <w:i/>
          <w:sz w:val="20"/>
          <w:szCs w:val="20"/>
        </w:rPr>
        <w:t>Option 1</w:t>
      </w:r>
    </w:p>
    <w:p w14:paraId="7D70CE9C" w14:textId="77777777" w:rsidR="00D46058" w:rsidRDefault="00D46058" w:rsidP="00D46058">
      <w:pPr>
        <w:spacing w:after="0" w:line="240" w:lineRule="auto"/>
        <w:ind w:left="1080" w:hanging="360"/>
        <w:rPr>
          <w:ins w:id="47" w:author="Author"/>
          <w:rFonts w:ascii="Times New Roman" w:eastAsia="Times New Roman" w:hAnsi="Times New Roman"/>
          <w:sz w:val="20"/>
          <w:szCs w:val="20"/>
        </w:rPr>
      </w:pPr>
    </w:p>
    <w:p w14:paraId="6BB32DE1" w14:textId="2EBEDE6A" w:rsidR="00D46058" w:rsidRPr="004D203E" w:rsidRDefault="00D46058" w:rsidP="00D46058">
      <w:pPr>
        <w:pStyle w:val="ListParagraph"/>
        <w:numPr>
          <w:ilvl w:val="0"/>
          <w:numId w:val="150"/>
        </w:numPr>
        <w:spacing w:after="0" w:line="240" w:lineRule="auto"/>
        <w:ind w:left="1440"/>
        <w:rPr>
          <w:ins w:id="48" w:author="Author"/>
          <w:rFonts w:eastAsia="Times New Roman"/>
        </w:rPr>
      </w:pPr>
      <w:ins w:id="49" w:author="Author">
        <w:r w:rsidRPr="004D203E">
          <w:rPr>
            <w:rFonts w:ascii="Times New Roman" w:hAnsi="Times New Roman"/>
            <w:color w:val="000000"/>
            <w:sz w:val="20"/>
            <w:szCs w:val="20"/>
          </w:rPr>
          <w:t>For any mortality segment, if  the quantity (A-B) is positive, then the industry basic table for the mortality segment shall be adjusted upward by the number of tables necessary, or the industry basic table rates shall be multiplied by an appropriate scalar (i.e., a single factor applied to all rates in the table,</w:t>
        </w:r>
        <w:r w:rsidRPr="004D203E">
          <w:rPr>
            <w:rFonts w:ascii="Times New Roman" w:hAnsi="Times New Roman"/>
            <w:sz w:val="20"/>
            <w:szCs w:val="20"/>
          </w:rPr>
          <w:t xml:space="preserve"> subject to a cap that ensures mortality rates do not exceed 1000 per 1000)</w:t>
        </w:r>
        <w:r w:rsidRPr="004D203E">
          <w:rPr>
            <w:rFonts w:ascii="Times New Roman" w:hAnsi="Times New Roman"/>
            <w:color w:val="000000"/>
            <w:sz w:val="20"/>
            <w:szCs w:val="20"/>
          </w:rPr>
          <w:t>, such that the quan</w:t>
        </w:r>
        <w:r w:rsidR="0097431A">
          <w:rPr>
            <w:rFonts w:ascii="Times New Roman" w:hAnsi="Times New Roman"/>
            <w:color w:val="000000"/>
            <w:sz w:val="20"/>
            <w:szCs w:val="20"/>
          </w:rPr>
          <w:t>t</w:t>
        </w:r>
        <w:r w:rsidRPr="004D203E">
          <w:rPr>
            <w:rFonts w:ascii="Times New Roman" w:hAnsi="Times New Roman"/>
            <w:color w:val="000000"/>
            <w:sz w:val="20"/>
            <w:szCs w:val="20"/>
          </w:rPr>
          <w:t>ity (A-C) is negative, where:</w:t>
        </w:r>
      </w:ins>
    </w:p>
    <w:p w14:paraId="53F410A4" w14:textId="77777777" w:rsidR="00D46058" w:rsidRPr="00061993" w:rsidRDefault="00D46058" w:rsidP="00D46058">
      <w:pPr>
        <w:spacing w:after="0" w:line="240" w:lineRule="auto"/>
        <w:ind w:left="1080"/>
        <w:rPr>
          <w:ins w:id="50" w:author="Author"/>
          <w:rFonts w:ascii="Times New Roman" w:eastAsia="Times New Roman" w:hAnsi="Times New Roman"/>
          <w:sz w:val="20"/>
          <w:szCs w:val="20"/>
        </w:rPr>
      </w:pPr>
    </w:p>
    <w:p w14:paraId="552F3FD0" w14:textId="7E6CFB10" w:rsidR="00D46058" w:rsidRDefault="00D46058" w:rsidP="00D46058">
      <w:pPr>
        <w:spacing w:after="0" w:line="240" w:lineRule="auto"/>
        <w:ind w:left="1440"/>
        <w:rPr>
          <w:ins w:id="51" w:author="Author"/>
          <w:rFonts w:ascii="Times New Roman" w:hAnsi="Times New Roman"/>
          <w:color w:val="000000"/>
          <w:sz w:val="20"/>
          <w:szCs w:val="20"/>
        </w:rPr>
      </w:pPr>
      <w:ins w:id="52" w:author="Author">
        <w:r>
          <w:rPr>
            <w:rFonts w:ascii="Times New Roman" w:hAnsi="Times New Roman"/>
            <w:color w:val="000000"/>
            <w:sz w:val="20"/>
            <w:szCs w:val="20"/>
          </w:rPr>
          <w:t xml:space="preserve">A = the </w:t>
        </w:r>
        <w:r w:rsidRPr="00061993">
          <w:rPr>
            <w:rFonts w:ascii="Times New Roman" w:hAnsi="Times New Roman"/>
            <w:color w:val="000000"/>
            <w:sz w:val="20"/>
            <w:szCs w:val="20"/>
          </w:rPr>
          <w:t>present value of projected expected claims at the duration where grading to the industry table begins</w:t>
        </w:r>
        <w:r w:rsidR="00273050">
          <w:rPr>
            <w:rFonts w:ascii="Times New Roman" w:hAnsi="Times New Roman"/>
            <w:color w:val="000000"/>
            <w:sz w:val="20"/>
            <w:szCs w:val="20"/>
          </w:rPr>
          <w:t xml:space="preserve">, calculated </w:t>
        </w:r>
        <w:r w:rsidRPr="00061993">
          <w:rPr>
            <w:rFonts w:ascii="Times New Roman" w:hAnsi="Times New Roman"/>
            <w:color w:val="000000"/>
            <w:sz w:val="20"/>
            <w:szCs w:val="20"/>
          </w:rPr>
          <w:t>using the company experience mortality rates</w:t>
        </w:r>
        <w:r>
          <w:rPr>
            <w:rFonts w:ascii="Times New Roman" w:hAnsi="Times New Roman"/>
            <w:color w:val="000000"/>
            <w:sz w:val="20"/>
            <w:szCs w:val="20"/>
          </w:rPr>
          <w:t>,</w:t>
        </w:r>
      </w:ins>
    </w:p>
    <w:p w14:paraId="10AFFF68" w14:textId="77777777" w:rsidR="00D46058" w:rsidRDefault="00D46058" w:rsidP="00D46058">
      <w:pPr>
        <w:spacing w:after="0" w:line="240" w:lineRule="auto"/>
        <w:ind w:left="1440"/>
        <w:rPr>
          <w:ins w:id="53" w:author="Author"/>
          <w:rFonts w:ascii="Times New Roman" w:hAnsi="Times New Roman"/>
          <w:color w:val="000000"/>
          <w:sz w:val="20"/>
          <w:szCs w:val="20"/>
        </w:rPr>
      </w:pPr>
    </w:p>
    <w:p w14:paraId="4AE60163" w14:textId="788AC2AF" w:rsidR="00D46058" w:rsidRDefault="00D46058" w:rsidP="00D46058">
      <w:pPr>
        <w:spacing w:after="0" w:line="240" w:lineRule="auto"/>
        <w:ind w:left="1440"/>
        <w:rPr>
          <w:ins w:id="54" w:author="Author"/>
          <w:rFonts w:ascii="Times New Roman" w:hAnsi="Times New Roman"/>
          <w:color w:val="000000"/>
          <w:sz w:val="20"/>
          <w:szCs w:val="20"/>
        </w:rPr>
      </w:pPr>
      <w:ins w:id="55" w:author="Author">
        <w:r>
          <w:rPr>
            <w:rFonts w:ascii="Times New Roman" w:hAnsi="Times New Roman"/>
            <w:color w:val="000000"/>
            <w:sz w:val="20"/>
            <w:szCs w:val="20"/>
          </w:rPr>
          <w:t xml:space="preserve">B = </w:t>
        </w:r>
        <w:r w:rsidRPr="00061993">
          <w:rPr>
            <w:rFonts w:ascii="Times New Roman" w:hAnsi="Times New Roman"/>
            <w:color w:val="000000"/>
            <w:sz w:val="20"/>
            <w:szCs w:val="20"/>
          </w:rPr>
          <w:t xml:space="preserve">the present value of projected expected claims </w:t>
        </w:r>
        <w:r>
          <w:rPr>
            <w:rFonts w:ascii="Times New Roman" w:hAnsi="Times New Roman"/>
            <w:color w:val="000000"/>
            <w:sz w:val="20"/>
            <w:szCs w:val="20"/>
          </w:rPr>
          <w:t>at the duration where grading to the industry table begins</w:t>
        </w:r>
        <w:r w:rsidR="00273050">
          <w:rPr>
            <w:rFonts w:ascii="Times New Roman" w:hAnsi="Times New Roman"/>
            <w:color w:val="000000"/>
            <w:sz w:val="20"/>
            <w:szCs w:val="20"/>
          </w:rPr>
          <w:t>, calculated</w:t>
        </w:r>
        <w:r>
          <w:rPr>
            <w:rFonts w:ascii="Times New Roman" w:hAnsi="Times New Roman"/>
            <w:color w:val="000000"/>
            <w:sz w:val="20"/>
            <w:szCs w:val="20"/>
          </w:rPr>
          <w:t xml:space="preserve"> </w:t>
        </w:r>
        <w:r w:rsidRPr="00061993">
          <w:rPr>
            <w:rFonts w:ascii="Times New Roman" w:hAnsi="Times New Roman"/>
            <w:color w:val="000000"/>
            <w:sz w:val="20"/>
            <w:szCs w:val="20"/>
          </w:rPr>
          <w:t xml:space="preserve">using mortality rates from the industry basic table determined as per  Sections 9.C.3.d, 9.C.3.e, or 9.C.3.f , </w:t>
        </w:r>
      </w:ins>
    </w:p>
    <w:p w14:paraId="74D00D2D" w14:textId="77777777" w:rsidR="00D46058" w:rsidRDefault="00D46058" w:rsidP="00D46058">
      <w:pPr>
        <w:spacing w:after="0" w:line="240" w:lineRule="auto"/>
        <w:ind w:left="1440"/>
        <w:rPr>
          <w:ins w:id="56" w:author="Author"/>
          <w:rFonts w:ascii="Times New Roman" w:hAnsi="Times New Roman"/>
          <w:color w:val="000000"/>
          <w:sz w:val="20"/>
          <w:szCs w:val="20"/>
        </w:rPr>
      </w:pPr>
    </w:p>
    <w:p w14:paraId="6C966BDC" w14:textId="2F9A64A3" w:rsidR="00D46058" w:rsidRDefault="00D46058" w:rsidP="00D46058">
      <w:pPr>
        <w:spacing w:after="0" w:line="240" w:lineRule="auto"/>
        <w:ind w:left="1440"/>
        <w:rPr>
          <w:ins w:id="57" w:author="Author"/>
          <w:rFonts w:ascii="Times New Roman" w:hAnsi="Times New Roman"/>
          <w:color w:val="000000"/>
          <w:sz w:val="20"/>
          <w:szCs w:val="20"/>
        </w:rPr>
      </w:pPr>
      <w:ins w:id="58" w:author="Author">
        <w:r>
          <w:rPr>
            <w:rFonts w:ascii="Times New Roman" w:hAnsi="Times New Roman"/>
            <w:color w:val="000000"/>
            <w:sz w:val="20"/>
            <w:szCs w:val="20"/>
          </w:rPr>
          <w:lastRenderedPageBreak/>
          <w:t xml:space="preserve">C = </w:t>
        </w:r>
        <w:r w:rsidRPr="00061993">
          <w:rPr>
            <w:rFonts w:ascii="Times New Roman" w:hAnsi="Times New Roman"/>
            <w:color w:val="000000"/>
            <w:sz w:val="20"/>
            <w:szCs w:val="20"/>
          </w:rPr>
          <w:t xml:space="preserve">the present value of projected expected claims </w:t>
        </w:r>
        <w:r>
          <w:rPr>
            <w:rFonts w:ascii="Times New Roman" w:hAnsi="Times New Roman"/>
            <w:color w:val="000000"/>
            <w:sz w:val="20"/>
            <w:szCs w:val="20"/>
          </w:rPr>
          <w:t>at the duration where grading to the industry table begins</w:t>
        </w:r>
        <w:r w:rsidR="00273050">
          <w:rPr>
            <w:rFonts w:ascii="Times New Roman" w:hAnsi="Times New Roman"/>
            <w:color w:val="000000"/>
            <w:sz w:val="20"/>
            <w:szCs w:val="20"/>
          </w:rPr>
          <w:t>, calculated</w:t>
        </w:r>
        <w:r>
          <w:rPr>
            <w:rFonts w:ascii="Times New Roman" w:hAnsi="Times New Roman"/>
            <w:color w:val="000000"/>
            <w:sz w:val="20"/>
            <w:szCs w:val="20"/>
          </w:rPr>
          <w:t xml:space="preserve"> </w:t>
        </w:r>
        <w:r w:rsidRPr="00061993">
          <w:rPr>
            <w:rFonts w:ascii="Times New Roman" w:hAnsi="Times New Roman"/>
            <w:color w:val="000000"/>
            <w:sz w:val="20"/>
            <w:szCs w:val="20"/>
          </w:rPr>
          <w:t xml:space="preserve">using the mortality rates from the basic industry table </w:t>
        </w:r>
        <w:r>
          <w:rPr>
            <w:rFonts w:ascii="Times New Roman" w:hAnsi="Times New Roman"/>
            <w:color w:val="000000"/>
            <w:sz w:val="20"/>
            <w:szCs w:val="20"/>
          </w:rPr>
          <w:t xml:space="preserve">that has been adjusted as described at the beginning of this paragraph.  </w:t>
        </w:r>
      </w:ins>
    </w:p>
    <w:p w14:paraId="61B4C224" w14:textId="77777777" w:rsidR="00D46058" w:rsidRDefault="00D46058" w:rsidP="00D46058">
      <w:pPr>
        <w:spacing w:after="0" w:line="240" w:lineRule="auto"/>
        <w:ind w:left="1440"/>
        <w:rPr>
          <w:ins w:id="59" w:author="Author"/>
          <w:rFonts w:ascii="Times New Roman" w:hAnsi="Times New Roman"/>
          <w:color w:val="000000"/>
          <w:sz w:val="20"/>
          <w:szCs w:val="20"/>
        </w:rPr>
      </w:pPr>
    </w:p>
    <w:p w14:paraId="6E88DC95" w14:textId="77777777" w:rsidR="00D46058" w:rsidRPr="00061993" w:rsidRDefault="00D46058" w:rsidP="00D46058">
      <w:pPr>
        <w:spacing w:after="0" w:line="240" w:lineRule="auto"/>
        <w:ind w:left="1440"/>
        <w:rPr>
          <w:ins w:id="60" w:author="Author"/>
          <w:rFonts w:ascii="Times New Roman" w:eastAsia="Times New Roman" w:hAnsi="Times New Roman"/>
          <w:sz w:val="20"/>
          <w:szCs w:val="20"/>
        </w:rPr>
      </w:pPr>
      <w:ins w:id="61" w:author="Author">
        <w:r w:rsidRPr="00061993">
          <w:rPr>
            <w:rFonts w:ascii="Times New Roman" w:hAnsi="Times New Roman"/>
            <w:color w:val="000000"/>
            <w:sz w:val="20"/>
            <w:szCs w:val="20"/>
          </w:rPr>
          <w:t xml:space="preserve">The expected claims are not to reflect mortality improvement beyond the valuation date.  </w:t>
        </w:r>
      </w:ins>
    </w:p>
    <w:p w14:paraId="1383237D" w14:textId="77777777" w:rsidR="00D46058" w:rsidRDefault="00D46058" w:rsidP="00D46058">
      <w:pPr>
        <w:spacing w:after="0" w:line="240" w:lineRule="auto"/>
        <w:ind w:left="1080" w:hanging="360"/>
        <w:rPr>
          <w:ins w:id="62" w:author="Author"/>
          <w:rFonts w:ascii="Times New Roman" w:eastAsia="Times New Roman" w:hAnsi="Times New Roman"/>
          <w:sz w:val="20"/>
          <w:szCs w:val="20"/>
        </w:rPr>
      </w:pPr>
    </w:p>
    <w:p w14:paraId="28F5207E" w14:textId="77777777" w:rsidR="00D46058" w:rsidRPr="004D203E" w:rsidRDefault="00D46058" w:rsidP="00D46058">
      <w:pPr>
        <w:spacing w:after="0" w:line="240" w:lineRule="auto"/>
        <w:ind w:left="1080" w:hanging="360"/>
        <w:rPr>
          <w:rFonts w:ascii="Times New Roman" w:eastAsia="Times New Roman" w:hAnsi="Times New Roman"/>
          <w:i/>
          <w:sz w:val="20"/>
          <w:szCs w:val="20"/>
        </w:rPr>
      </w:pPr>
      <w:r w:rsidRPr="004D203E">
        <w:rPr>
          <w:rFonts w:ascii="Times New Roman" w:eastAsia="Times New Roman" w:hAnsi="Times New Roman"/>
          <w:i/>
          <w:sz w:val="20"/>
          <w:szCs w:val="20"/>
        </w:rPr>
        <w:t>Option 2</w:t>
      </w:r>
    </w:p>
    <w:p w14:paraId="5EEC5072" w14:textId="77777777" w:rsidR="00D46058" w:rsidRDefault="00D46058" w:rsidP="00D46058">
      <w:pPr>
        <w:spacing w:after="0" w:line="240" w:lineRule="auto"/>
        <w:ind w:left="1080" w:hanging="360"/>
        <w:rPr>
          <w:ins w:id="63" w:author="Author"/>
          <w:rFonts w:ascii="Times New Roman" w:eastAsia="Times New Roman" w:hAnsi="Times New Roman"/>
          <w:sz w:val="20"/>
          <w:szCs w:val="20"/>
        </w:rPr>
      </w:pPr>
    </w:p>
    <w:p w14:paraId="2AD71AFA" w14:textId="24764D37" w:rsidR="00D46058" w:rsidRPr="00D543C8" w:rsidRDefault="00D46058" w:rsidP="00D46058">
      <w:pPr>
        <w:pStyle w:val="ListParagraph"/>
        <w:numPr>
          <w:ilvl w:val="0"/>
          <w:numId w:val="149"/>
        </w:numPr>
        <w:spacing w:after="0" w:line="240" w:lineRule="auto"/>
        <w:rPr>
          <w:ins w:id="64" w:author="Author"/>
          <w:rFonts w:ascii="Times New Roman" w:eastAsia="Times New Roman" w:hAnsi="Times New Roman"/>
          <w:sz w:val="20"/>
          <w:szCs w:val="20"/>
        </w:rPr>
      </w:pPr>
      <w:ins w:id="65" w:author="Author">
        <w:r>
          <w:rPr>
            <w:rFonts w:ascii="Times New Roman" w:hAnsi="Times New Roman"/>
            <w:color w:val="000000"/>
            <w:sz w:val="20"/>
            <w:szCs w:val="20"/>
          </w:rPr>
          <w:t xml:space="preserve">For all mortality </w:t>
        </w:r>
        <w:proofErr w:type="spellStart"/>
        <w:r>
          <w:rPr>
            <w:rFonts w:ascii="Times New Roman" w:hAnsi="Times New Roman"/>
            <w:color w:val="000000"/>
            <w:sz w:val="20"/>
            <w:szCs w:val="20"/>
          </w:rPr>
          <w:t>segments</w:t>
        </w:r>
        <w:del w:id="66" w:author="Author">
          <w:r w:rsidDel="00462E53">
            <w:rPr>
              <w:rFonts w:ascii="Times New Roman" w:hAnsi="Times New Roman"/>
              <w:color w:val="000000"/>
              <w:sz w:val="20"/>
              <w:szCs w:val="20"/>
            </w:rPr>
            <w:delText xml:space="preserve"> </w:delText>
          </w:r>
        </w:del>
      </w:ins>
      <w:del w:id="67" w:author="Author">
        <w:r w:rsidDel="00462E53">
          <w:rPr>
            <w:rFonts w:ascii="Times New Roman" w:hAnsi="Times New Roman"/>
            <w:color w:val="000000"/>
            <w:sz w:val="20"/>
            <w:szCs w:val="20"/>
          </w:rPr>
          <w:delText>in the aggregate</w:delText>
        </w:r>
      </w:del>
      <w:ins w:id="68" w:author="Author">
        <w:r w:rsidR="00462E53" w:rsidRPr="00462E53">
          <w:rPr>
            <w:rFonts w:ascii="Times New Roman" w:hAnsi="Times New Roman"/>
            <w:color w:val="000000"/>
            <w:sz w:val="20"/>
            <w:szCs w:val="20"/>
            <w:highlight w:val="yellow"/>
          </w:rPr>
          <w:t>within</w:t>
        </w:r>
        <w:proofErr w:type="spellEnd"/>
        <w:r w:rsidR="00462E53" w:rsidRPr="00462E53">
          <w:rPr>
            <w:rFonts w:ascii="Times New Roman" w:hAnsi="Times New Roman"/>
            <w:color w:val="000000"/>
            <w:sz w:val="20"/>
            <w:szCs w:val="20"/>
            <w:highlight w:val="yellow"/>
          </w:rPr>
          <w:t xml:space="preserve"> a given underwriting type</w:t>
        </w:r>
        <w:r>
          <w:rPr>
            <w:rFonts w:ascii="Times New Roman" w:hAnsi="Times New Roman"/>
            <w:color w:val="000000"/>
            <w:sz w:val="20"/>
            <w:szCs w:val="20"/>
          </w:rPr>
          <w:t xml:space="preserve">, if the quantity (A-B) is positive, </w:t>
        </w:r>
        <w:r w:rsidRPr="001B6EBD">
          <w:rPr>
            <w:rFonts w:ascii="Times New Roman" w:hAnsi="Times New Roman"/>
            <w:color w:val="000000"/>
            <w:sz w:val="20"/>
            <w:szCs w:val="20"/>
          </w:rPr>
          <w:t xml:space="preserve">then the industry basic table </w:t>
        </w:r>
        <w:r>
          <w:rPr>
            <w:rFonts w:ascii="Times New Roman" w:hAnsi="Times New Roman"/>
            <w:color w:val="000000"/>
            <w:sz w:val="20"/>
            <w:szCs w:val="20"/>
          </w:rPr>
          <w:t>for selected mortality segments (as determined by the company) shall be adjusted u</w:t>
        </w:r>
        <w:r w:rsidRPr="001B6EBD">
          <w:rPr>
            <w:rFonts w:ascii="Times New Roman" w:hAnsi="Times New Roman"/>
            <w:color w:val="000000"/>
            <w:sz w:val="20"/>
            <w:szCs w:val="20"/>
          </w:rPr>
          <w:t xml:space="preserve">pward by the number of tables necessary, or the industry basic table rates </w:t>
        </w:r>
        <w:r>
          <w:rPr>
            <w:rFonts w:ascii="Times New Roman" w:hAnsi="Times New Roman"/>
            <w:color w:val="000000"/>
            <w:sz w:val="20"/>
            <w:szCs w:val="20"/>
          </w:rPr>
          <w:t xml:space="preserve">shall be multiplied </w:t>
        </w:r>
        <w:r w:rsidRPr="001B6EBD">
          <w:rPr>
            <w:rFonts w:ascii="Times New Roman" w:hAnsi="Times New Roman"/>
            <w:color w:val="000000"/>
            <w:sz w:val="20"/>
            <w:szCs w:val="20"/>
          </w:rPr>
          <w:t>by an appropriate scalar (i.e., a single factor applied to all rates in the table,</w:t>
        </w:r>
        <w:r w:rsidRPr="001B6EBD">
          <w:rPr>
            <w:rFonts w:ascii="Times New Roman" w:hAnsi="Times New Roman"/>
            <w:sz w:val="20"/>
            <w:szCs w:val="20"/>
          </w:rPr>
          <w:t xml:space="preserve"> subject to a cap that ensures mortality rates do not exceed 1000 per 1000</w:t>
        </w:r>
        <w:r>
          <w:rPr>
            <w:rFonts w:ascii="Times New Roman" w:hAnsi="Times New Roman"/>
            <w:sz w:val="20"/>
            <w:szCs w:val="20"/>
          </w:rPr>
          <w:t>)</w:t>
        </w:r>
        <w:r w:rsidRPr="001B6EBD">
          <w:rPr>
            <w:rFonts w:ascii="Times New Roman" w:hAnsi="Times New Roman"/>
            <w:color w:val="000000"/>
            <w:sz w:val="20"/>
            <w:szCs w:val="20"/>
          </w:rPr>
          <w:t xml:space="preserve">, such that </w:t>
        </w:r>
        <w:r>
          <w:rPr>
            <w:rFonts w:ascii="Times New Roman" w:hAnsi="Times New Roman"/>
            <w:color w:val="000000"/>
            <w:sz w:val="20"/>
            <w:szCs w:val="20"/>
          </w:rPr>
          <w:t>the quan</w:t>
        </w:r>
        <w:r w:rsidR="0097431A">
          <w:rPr>
            <w:rFonts w:ascii="Times New Roman" w:hAnsi="Times New Roman"/>
            <w:color w:val="000000"/>
            <w:sz w:val="20"/>
            <w:szCs w:val="20"/>
          </w:rPr>
          <w:t>t</w:t>
        </w:r>
        <w:r>
          <w:rPr>
            <w:rFonts w:ascii="Times New Roman" w:hAnsi="Times New Roman"/>
            <w:color w:val="000000"/>
            <w:sz w:val="20"/>
            <w:szCs w:val="20"/>
          </w:rPr>
          <w:t xml:space="preserve">ity (A-C) is negative, where:    </w:t>
        </w:r>
      </w:ins>
    </w:p>
    <w:p w14:paraId="1932C270" w14:textId="77777777" w:rsidR="00D46058" w:rsidRDefault="00D46058" w:rsidP="00D46058">
      <w:pPr>
        <w:spacing w:after="0" w:line="240" w:lineRule="auto"/>
        <w:rPr>
          <w:ins w:id="69" w:author="Author"/>
          <w:rFonts w:ascii="Times New Roman" w:hAnsi="Times New Roman"/>
          <w:color w:val="000000"/>
          <w:sz w:val="20"/>
          <w:szCs w:val="20"/>
        </w:rPr>
      </w:pPr>
    </w:p>
    <w:p w14:paraId="4B59FF74" w14:textId="23FCD477" w:rsidR="00D46058" w:rsidRDefault="00D46058" w:rsidP="00D46058">
      <w:pPr>
        <w:spacing w:after="0" w:line="240" w:lineRule="auto"/>
        <w:ind w:left="1440"/>
        <w:rPr>
          <w:ins w:id="70" w:author="Author"/>
          <w:rFonts w:ascii="Times New Roman" w:hAnsi="Times New Roman"/>
          <w:color w:val="000000"/>
          <w:sz w:val="20"/>
          <w:szCs w:val="20"/>
        </w:rPr>
      </w:pPr>
      <w:ins w:id="71" w:author="Author">
        <w:r>
          <w:rPr>
            <w:rFonts w:ascii="Times New Roman" w:hAnsi="Times New Roman"/>
            <w:color w:val="000000"/>
            <w:sz w:val="20"/>
            <w:szCs w:val="20"/>
          </w:rPr>
          <w:t xml:space="preserve">A = the sum of the present values of projected </w:t>
        </w:r>
        <w:r w:rsidRPr="001B6EBD">
          <w:rPr>
            <w:rFonts w:ascii="Times New Roman" w:hAnsi="Times New Roman"/>
            <w:color w:val="000000"/>
            <w:sz w:val="20"/>
            <w:szCs w:val="20"/>
          </w:rPr>
          <w:t xml:space="preserve">expected claims </w:t>
        </w:r>
        <w:r>
          <w:rPr>
            <w:rFonts w:ascii="Times New Roman" w:hAnsi="Times New Roman"/>
            <w:color w:val="000000"/>
            <w:sz w:val="20"/>
            <w:szCs w:val="20"/>
          </w:rPr>
          <w:t>for each mortality segment at the duration where grading to the industry table begins</w:t>
        </w:r>
        <w:r w:rsidR="00273050">
          <w:rPr>
            <w:rFonts w:ascii="Times New Roman" w:hAnsi="Times New Roman"/>
            <w:color w:val="000000"/>
            <w:sz w:val="20"/>
            <w:szCs w:val="20"/>
          </w:rPr>
          <w:t>, calculated</w:t>
        </w:r>
        <w:r>
          <w:rPr>
            <w:rFonts w:ascii="Times New Roman" w:hAnsi="Times New Roman"/>
            <w:color w:val="000000"/>
            <w:sz w:val="20"/>
            <w:szCs w:val="20"/>
          </w:rPr>
          <w:t xml:space="preserve"> </w:t>
        </w:r>
        <w:r w:rsidRPr="001B6EBD">
          <w:rPr>
            <w:rFonts w:ascii="Times New Roman" w:hAnsi="Times New Roman"/>
            <w:color w:val="000000"/>
            <w:sz w:val="20"/>
            <w:szCs w:val="20"/>
          </w:rPr>
          <w:t>using the company experience mortality rates</w:t>
        </w:r>
        <w:r>
          <w:rPr>
            <w:rFonts w:ascii="Times New Roman" w:hAnsi="Times New Roman"/>
            <w:color w:val="000000"/>
            <w:sz w:val="20"/>
            <w:szCs w:val="20"/>
          </w:rPr>
          <w:t>,</w:t>
        </w:r>
      </w:ins>
    </w:p>
    <w:p w14:paraId="56A9EAE4" w14:textId="77777777" w:rsidR="00D46058" w:rsidRDefault="00D46058" w:rsidP="00D46058">
      <w:pPr>
        <w:spacing w:after="0" w:line="240" w:lineRule="auto"/>
        <w:ind w:left="1440"/>
        <w:rPr>
          <w:ins w:id="72" w:author="Author"/>
          <w:rFonts w:ascii="Times New Roman" w:hAnsi="Times New Roman"/>
          <w:color w:val="000000"/>
          <w:sz w:val="20"/>
          <w:szCs w:val="20"/>
        </w:rPr>
      </w:pPr>
    </w:p>
    <w:p w14:paraId="4FA5204B" w14:textId="356FA2BC" w:rsidR="00D46058" w:rsidRDefault="00D46058" w:rsidP="00D46058">
      <w:pPr>
        <w:spacing w:after="0" w:line="240" w:lineRule="auto"/>
        <w:ind w:left="1440"/>
        <w:rPr>
          <w:ins w:id="73" w:author="Author"/>
          <w:rFonts w:ascii="Times New Roman" w:hAnsi="Times New Roman"/>
          <w:color w:val="000000"/>
          <w:sz w:val="20"/>
          <w:szCs w:val="20"/>
        </w:rPr>
      </w:pPr>
      <w:ins w:id="74" w:author="Author">
        <w:r>
          <w:rPr>
            <w:rFonts w:ascii="Times New Roman" w:hAnsi="Times New Roman"/>
            <w:color w:val="000000"/>
            <w:sz w:val="20"/>
            <w:szCs w:val="20"/>
          </w:rPr>
          <w:t xml:space="preserve">B = the sum of the present values of projected </w:t>
        </w:r>
        <w:r w:rsidRPr="001B6EBD">
          <w:rPr>
            <w:rFonts w:ascii="Times New Roman" w:hAnsi="Times New Roman"/>
            <w:color w:val="000000"/>
            <w:sz w:val="20"/>
            <w:szCs w:val="20"/>
          </w:rPr>
          <w:t xml:space="preserve">expected claims </w:t>
        </w:r>
        <w:r>
          <w:rPr>
            <w:rFonts w:ascii="Times New Roman" w:hAnsi="Times New Roman"/>
            <w:color w:val="000000"/>
            <w:sz w:val="20"/>
            <w:szCs w:val="20"/>
          </w:rPr>
          <w:t>for each mortality segment at the duration where grading to the industry table begins</w:t>
        </w:r>
        <w:r w:rsidRPr="001B6EBD">
          <w:rPr>
            <w:rFonts w:ascii="Times New Roman" w:hAnsi="Times New Roman"/>
            <w:color w:val="000000"/>
            <w:sz w:val="20"/>
            <w:szCs w:val="20"/>
          </w:rPr>
          <w:t xml:space="preserve"> using</w:t>
        </w:r>
        <w:r w:rsidR="00273050">
          <w:rPr>
            <w:rFonts w:ascii="Times New Roman" w:hAnsi="Times New Roman"/>
            <w:color w:val="000000"/>
            <w:sz w:val="20"/>
            <w:szCs w:val="20"/>
          </w:rPr>
          <w:t>, calculated</w:t>
        </w:r>
        <w:r w:rsidRPr="001B6EBD">
          <w:rPr>
            <w:rFonts w:ascii="Times New Roman" w:hAnsi="Times New Roman"/>
            <w:color w:val="000000"/>
            <w:sz w:val="20"/>
            <w:szCs w:val="20"/>
          </w:rPr>
          <w:t xml:space="preserve"> mortality rates from the industry basic table determined </w:t>
        </w:r>
        <w:r>
          <w:rPr>
            <w:rFonts w:ascii="Times New Roman" w:hAnsi="Times New Roman"/>
            <w:color w:val="000000"/>
            <w:sz w:val="20"/>
            <w:szCs w:val="20"/>
          </w:rPr>
          <w:t xml:space="preserve">as per Sections 9.C.3.d, 9.C.3.e, or 9.C.3.f, </w:t>
        </w:r>
      </w:ins>
    </w:p>
    <w:p w14:paraId="0CD4B391" w14:textId="77777777" w:rsidR="00D46058" w:rsidRDefault="00D46058" w:rsidP="00D46058">
      <w:pPr>
        <w:spacing w:after="0" w:line="240" w:lineRule="auto"/>
        <w:ind w:left="1440"/>
        <w:rPr>
          <w:ins w:id="75" w:author="Author"/>
          <w:rFonts w:ascii="Times New Roman" w:hAnsi="Times New Roman"/>
          <w:color w:val="000000"/>
          <w:sz w:val="20"/>
          <w:szCs w:val="20"/>
        </w:rPr>
      </w:pPr>
    </w:p>
    <w:p w14:paraId="56F97EBE" w14:textId="16C2E768" w:rsidR="00D46058" w:rsidRDefault="00D46058" w:rsidP="00D46058">
      <w:pPr>
        <w:spacing w:after="0" w:line="240" w:lineRule="auto"/>
        <w:ind w:left="1440"/>
        <w:rPr>
          <w:ins w:id="76" w:author="Author"/>
          <w:rFonts w:ascii="Times New Roman" w:hAnsi="Times New Roman"/>
          <w:color w:val="000000"/>
          <w:sz w:val="20"/>
          <w:szCs w:val="20"/>
        </w:rPr>
      </w:pPr>
      <w:ins w:id="77" w:author="Author">
        <w:r>
          <w:rPr>
            <w:rFonts w:ascii="Times New Roman" w:hAnsi="Times New Roman"/>
            <w:color w:val="000000"/>
            <w:sz w:val="20"/>
            <w:szCs w:val="20"/>
          </w:rPr>
          <w:t xml:space="preserve">C = </w:t>
        </w:r>
        <w:r w:rsidRPr="001B6EBD">
          <w:rPr>
            <w:rFonts w:ascii="Times New Roman" w:hAnsi="Times New Roman"/>
            <w:color w:val="000000"/>
            <w:sz w:val="20"/>
            <w:szCs w:val="20"/>
          </w:rPr>
          <w:t>the</w:t>
        </w:r>
        <w:r>
          <w:rPr>
            <w:rFonts w:ascii="Times New Roman" w:hAnsi="Times New Roman"/>
            <w:color w:val="000000"/>
            <w:sz w:val="20"/>
            <w:szCs w:val="20"/>
          </w:rPr>
          <w:t xml:space="preserve"> sum of the present values of projected </w:t>
        </w:r>
        <w:r w:rsidRPr="001B6EBD">
          <w:rPr>
            <w:rFonts w:ascii="Times New Roman" w:hAnsi="Times New Roman"/>
            <w:color w:val="000000"/>
            <w:sz w:val="20"/>
            <w:szCs w:val="20"/>
          </w:rPr>
          <w:t xml:space="preserve">expected claims </w:t>
        </w:r>
        <w:r>
          <w:rPr>
            <w:rFonts w:ascii="Times New Roman" w:hAnsi="Times New Roman"/>
            <w:color w:val="000000"/>
            <w:sz w:val="20"/>
            <w:szCs w:val="20"/>
          </w:rPr>
          <w:t>for each mortality segment at the duration where grading to the industry table begins</w:t>
        </w:r>
        <w:r w:rsidR="00273050">
          <w:rPr>
            <w:rFonts w:ascii="Times New Roman" w:hAnsi="Times New Roman"/>
            <w:color w:val="000000"/>
            <w:sz w:val="20"/>
            <w:szCs w:val="20"/>
          </w:rPr>
          <w:t>, calculated</w:t>
        </w:r>
        <w:r>
          <w:rPr>
            <w:rFonts w:ascii="Times New Roman" w:hAnsi="Times New Roman"/>
            <w:color w:val="000000"/>
            <w:sz w:val="20"/>
            <w:szCs w:val="20"/>
          </w:rPr>
          <w:t xml:space="preserve"> using t</w:t>
        </w:r>
        <w:r w:rsidRPr="001B6EBD">
          <w:rPr>
            <w:rFonts w:ascii="Times New Roman" w:hAnsi="Times New Roman"/>
            <w:color w:val="000000"/>
            <w:sz w:val="20"/>
            <w:szCs w:val="20"/>
          </w:rPr>
          <w:t xml:space="preserve">he mortality rates from the basic industry table </w:t>
        </w:r>
        <w:r>
          <w:rPr>
            <w:rFonts w:ascii="Times New Roman" w:hAnsi="Times New Roman"/>
            <w:color w:val="000000"/>
            <w:sz w:val="20"/>
            <w:szCs w:val="20"/>
          </w:rPr>
          <w:t xml:space="preserve">that has been adjusted as described at the beginning of this paragraph.   </w:t>
        </w:r>
      </w:ins>
    </w:p>
    <w:p w14:paraId="3C801A49" w14:textId="77777777" w:rsidR="00D46058" w:rsidRDefault="00D46058" w:rsidP="00D46058">
      <w:pPr>
        <w:spacing w:after="0" w:line="240" w:lineRule="auto"/>
        <w:ind w:left="1440"/>
        <w:rPr>
          <w:ins w:id="78" w:author="Author"/>
          <w:rFonts w:ascii="Times New Roman" w:hAnsi="Times New Roman"/>
          <w:color w:val="000000"/>
          <w:sz w:val="20"/>
          <w:szCs w:val="20"/>
        </w:rPr>
      </w:pPr>
    </w:p>
    <w:p w14:paraId="197D4581" w14:textId="77777777" w:rsidR="00D46058" w:rsidRPr="001B6EBD" w:rsidRDefault="00D46058" w:rsidP="00D46058">
      <w:pPr>
        <w:spacing w:after="0" w:line="240" w:lineRule="auto"/>
        <w:ind w:left="1440"/>
        <w:rPr>
          <w:ins w:id="79" w:author="Author"/>
          <w:rFonts w:ascii="Times New Roman" w:eastAsia="Times New Roman" w:hAnsi="Times New Roman"/>
          <w:sz w:val="20"/>
          <w:szCs w:val="20"/>
        </w:rPr>
      </w:pPr>
      <w:ins w:id="80" w:author="Author">
        <w:r w:rsidRPr="001B6EBD">
          <w:rPr>
            <w:rFonts w:ascii="Times New Roman" w:hAnsi="Times New Roman"/>
            <w:color w:val="000000"/>
            <w:sz w:val="20"/>
            <w:szCs w:val="20"/>
          </w:rPr>
          <w:t xml:space="preserve">The </w:t>
        </w:r>
        <w:r>
          <w:rPr>
            <w:rFonts w:ascii="Times New Roman" w:hAnsi="Times New Roman"/>
            <w:color w:val="000000"/>
            <w:sz w:val="20"/>
            <w:szCs w:val="20"/>
          </w:rPr>
          <w:t xml:space="preserve">projected </w:t>
        </w:r>
        <w:r w:rsidRPr="001B6EBD">
          <w:rPr>
            <w:rFonts w:ascii="Times New Roman" w:hAnsi="Times New Roman"/>
            <w:color w:val="000000"/>
            <w:sz w:val="20"/>
            <w:szCs w:val="20"/>
          </w:rPr>
          <w:t xml:space="preserve">expected claims are not to reflect mortality improvement beyond the valuation date.  </w:t>
        </w:r>
      </w:ins>
    </w:p>
    <w:p w14:paraId="2D84635D" w14:textId="4AE4AFB1" w:rsidR="00D46058" w:rsidRDefault="00D46058" w:rsidP="00D46058">
      <w:pPr>
        <w:spacing w:after="0" w:line="240" w:lineRule="auto"/>
        <w:jc w:val="both"/>
        <w:rPr>
          <w:rFonts w:ascii="Times New Roman" w:hAnsi="Times New Roman"/>
          <w:sz w:val="20"/>
          <w:szCs w:val="20"/>
        </w:rPr>
      </w:pPr>
    </w:p>
    <w:p w14:paraId="5DA330E6" w14:textId="5897CFEE" w:rsidR="00D46058" w:rsidRDefault="00D46058" w:rsidP="00D46058">
      <w:pPr>
        <w:spacing w:after="0" w:line="240" w:lineRule="auto"/>
        <w:jc w:val="both"/>
        <w:rPr>
          <w:rFonts w:ascii="Times New Roman" w:hAnsi="Times New Roman"/>
          <w:sz w:val="20"/>
          <w:szCs w:val="20"/>
        </w:rPr>
      </w:pPr>
    </w:p>
    <w:p w14:paraId="35AD6D52" w14:textId="77777777" w:rsidR="005E3E48" w:rsidRDefault="005E3E48" w:rsidP="00950C47">
      <w:pPr>
        <w:numPr>
          <w:ilvl w:val="0"/>
          <w:numId w:val="127"/>
        </w:numPr>
        <w:spacing w:after="0" w:line="240" w:lineRule="auto"/>
        <w:ind w:left="1080"/>
        <w:jc w:val="both"/>
        <w:rPr>
          <w:ins w:id="81" w:author="Author"/>
          <w:rFonts w:ascii="Times New Roman" w:eastAsia="Times New Roman" w:hAnsi="Times New Roman"/>
          <w:sz w:val="20"/>
          <w:szCs w:val="20"/>
        </w:rPr>
      </w:pPr>
      <w:ins w:id="82" w:author="Author">
        <w:r>
          <w:rPr>
            <w:rFonts w:ascii="Times New Roman" w:eastAsia="Times New Roman" w:hAnsi="Times New Roman"/>
            <w:sz w:val="20"/>
            <w:szCs w:val="20"/>
          </w:rPr>
          <w:t xml:space="preserve">Anticipated Experience Assumptions </w:t>
        </w:r>
      </w:ins>
    </w:p>
    <w:p w14:paraId="5947AB78" w14:textId="77777777" w:rsidR="005E3E48" w:rsidRPr="00A716C0" w:rsidRDefault="005E3E48" w:rsidP="005E3E48">
      <w:pPr>
        <w:spacing w:after="0" w:line="240" w:lineRule="auto"/>
        <w:ind w:left="1080" w:hanging="360"/>
        <w:jc w:val="both"/>
        <w:rPr>
          <w:ins w:id="83" w:author="Author"/>
          <w:rFonts w:ascii="Times New Roman" w:eastAsia="Times New Roman" w:hAnsi="Times New Roman"/>
          <w:sz w:val="20"/>
          <w:szCs w:val="20"/>
        </w:rPr>
      </w:pPr>
    </w:p>
    <w:p w14:paraId="2D89FBC7" w14:textId="5AFC2590" w:rsidR="005E3E48" w:rsidRPr="00B14528" w:rsidRDefault="005E3E48" w:rsidP="005E3E48">
      <w:pPr>
        <w:numPr>
          <w:ilvl w:val="0"/>
          <w:numId w:val="121"/>
        </w:numPr>
        <w:autoSpaceDE w:val="0"/>
        <w:autoSpaceDN w:val="0"/>
        <w:adjustRightInd w:val="0"/>
        <w:spacing w:after="0" w:line="240" w:lineRule="auto"/>
        <w:ind w:left="1440"/>
        <w:rPr>
          <w:ins w:id="84" w:author="Author"/>
          <w:rFonts w:ascii="Times New Roman" w:hAnsi="Times New Roman"/>
          <w:color w:val="000000"/>
          <w:sz w:val="20"/>
          <w:szCs w:val="20"/>
        </w:rPr>
      </w:pPr>
      <w:ins w:id="85" w:author="Author">
        <w:r w:rsidRPr="00B14528">
          <w:rPr>
            <w:rFonts w:ascii="Times New Roman" w:hAnsi="Times New Roman"/>
            <w:color w:val="000000"/>
            <w:sz w:val="20"/>
            <w:szCs w:val="20"/>
          </w:rPr>
          <w:t>If the company use</w:t>
        </w:r>
        <w:r w:rsidR="005758D1">
          <w:rPr>
            <w:rFonts w:ascii="Times New Roman" w:hAnsi="Times New Roman"/>
            <w:color w:val="000000"/>
            <w:sz w:val="20"/>
            <w:szCs w:val="20"/>
          </w:rPr>
          <w:t>s</w:t>
        </w:r>
        <w:r w:rsidRPr="00B14528">
          <w:rPr>
            <w:rFonts w:ascii="Times New Roman" w:hAnsi="Times New Roman"/>
            <w:color w:val="000000"/>
            <w:sz w:val="20"/>
            <w:szCs w:val="20"/>
          </w:rPr>
          <w:t xml:space="preserve"> an applicable industry basic table in lieu of its own company experience, as described in </w:t>
        </w:r>
        <w:r w:rsidR="0023391C">
          <w:rPr>
            <w:rFonts w:ascii="Times New Roman" w:hAnsi="Times New Roman"/>
            <w:color w:val="000000"/>
            <w:sz w:val="20"/>
            <w:szCs w:val="20"/>
          </w:rPr>
          <w:t>S</w:t>
        </w:r>
        <w:r w:rsidR="008F1195" w:rsidRPr="00B14528">
          <w:rPr>
            <w:rFonts w:ascii="Times New Roman" w:hAnsi="Times New Roman"/>
            <w:color w:val="000000"/>
            <w:sz w:val="20"/>
            <w:szCs w:val="20"/>
          </w:rPr>
          <w:t>ection</w:t>
        </w:r>
        <w:r w:rsidRPr="00B14528">
          <w:rPr>
            <w:rFonts w:ascii="Times New Roman" w:hAnsi="Times New Roman"/>
            <w:color w:val="000000"/>
            <w:sz w:val="20"/>
            <w:szCs w:val="20"/>
          </w:rPr>
          <w:t xml:space="preserve"> </w:t>
        </w:r>
        <w:r w:rsidR="002736C1">
          <w:rPr>
            <w:rFonts w:ascii="Times New Roman" w:hAnsi="Times New Roman"/>
            <w:color w:val="000000"/>
            <w:sz w:val="20"/>
            <w:szCs w:val="20"/>
          </w:rPr>
          <w:t>9.</w:t>
        </w:r>
        <w:r w:rsidRPr="00B14528">
          <w:rPr>
            <w:rFonts w:ascii="Times New Roman" w:hAnsi="Times New Roman"/>
            <w:color w:val="000000"/>
            <w:sz w:val="20"/>
            <w:szCs w:val="20"/>
          </w:rPr>
          <w:t>C.2.a., then the anticipated experience assumptions shall be the applicable industry basic table</w:t>
        </w:r>
        <w:r>
          <w:rPr>
            <w:rFonts w:ascii="Times New Roman" w:hAnsi="Times New Roman"/>
            <w:color w:val="000000"/>
            <w:sz w:val="20"/>
            <w:szCs w:val="20"/>
          </w:rPr>
          <w:t xml:space="preserve">. </w:t>
        </w:r>
        <w:r w:rsidRPr="00B14528">
          <w:rPr>
            <w:rFonts w:ascii="Times New Roman" w:hAnsi="Times New Roman"/>
            <w:color w:val="000000"/>
            <w:sz w:val="20"/>
            <w:szCs w:val="20"/>
          </w:rPr>
          <w:t xml:space="preserve"> </w:t>
        </w:r>
      </w:ins>
    </w:p>
    <w:p w14:paraId="218CCB53" w14:textId="77777777" w:rsidR="005E3E48" w:rsidRPr="00B14528" w:rsidRDefault="005E3E48" w:rsidP="005E3E48">
      <w:pPr>
        <w:autoSpaceDE w:val="0"/>
        <w:autoSpaceDN w:val="0"/>
        <w:adjustRightInd w:val="0"/>
        <w:spacing w:after="0" w:line="240" w:lineRule="auto"/>
        <w:ind w:left="720"/>
        <w:rPr>
          <w:ins w:id="86" w:author="Author"/>
          <w:rFonts w:ascii="Times New Roman" w:hAnsi="Times New Roman"/>
          <w:color w:val="000000"/>
          <w:sz w:val="20"/>
          <w:szCs w:val="20"/>
        </w:rPr>
      </w:pPr>
    </w:p>
    <w:p w14:paraId="6F896DA3" w14:textId="1CE3B03A" w:rsidR="00EE4A64" w:rsidRDefault="00EE4A64" w:rsidP="00B05631">
      <w:pPr>
        <w:pStyle w:val="ListParagraph"/>
        <w:widowControl/>
        <w:numPr>
          <w:ilvl w:val="0"/>
          <w:numId w:val="121"/>
        </w:numPr>
        <w:autoSpaceDE w:val="0"/>
        <w:autoSpaceDN w:val="0"/>
        <w:spacing w:after="0" w:line="240" w:lineRule="auto"/>
        <w:ind w:left="1440"/>
        <w:rPr>
          <w:rFonts w:ascii="Times New Roman" w:eastAsia="Times New Roman" w:hAnsi="Times New Roman"/>
          <w:sz w:val="20"/>
          <w:szCs w:val="20"/>
        </w:rPr>
      </w:pPr>
      <w:ins w:id="87" w:author="Author">
        <w:r w:rsidRPr="00610668">
          <w:rPr>
            <w:rFonts w:ascii="Times New Roman" w:hAnsi="Times New Roman"/>
            <w:color w:val="000000"/>
            <w:sz w:val="20"/>
            <w:szCs w:val="20"/>
          </w:rPr>
          <w:t>If the company use</w:t>
        </w:r>
        <w:r w:rsidR="005758D1" w:rsidRPr="00610668">
          <w:rPr>
            <w:rFonts w:ascii="Times New Roman" w:hAnsi="Times New Roman"/>
            <w:color w:val="000000"/>
            <w:sz w:val="20"/>
            <w:szCs w:val="20"/>
          </w:rPr>
          <w:t>s</w:t>
        </w:r>
        <w:r w:rsidRPr="00610668">
          <w:rPr>
            <w:rFonts w:ascii="Times New Roman" w:hAnsi="Times New Roman"/>
            <w:color w:val="000000"/>
            <w:sz w:val="20"/>
            <w:szCs w:val="20"/>
          </w:rPr>
          <w:t xml:space="preserve"> company experience as described in </w:t>
        </w:r>
        <w:r w:rsidR="0023391C" w:rsidRPr="00610668">
          <w:rPr>
            <w:rFonts w:ascii="Times New Roman" w:hAnsi="Times New Roman"/>
            <w:color w:val="000000"/>
            <w:sz w:val="20"/>
            <w:szCs w:val="20"/>
          </w:rPr>
          <w:t>S</w:t>
        </w:r>
        <w:r w:rsidR="00950C47" w:rsidRPr="00610668">
          <w:rPr>
            <w:rFonts w:ascii="Times New Roman" w:hAnsi="Times New Roman"/>
            <w:color w:val="000000"/>
            <w:sz w:val="20"/>
            <w:szCs w:val="20"/>
          </w:rPr>
          <w:t xml:space="preserve">ection </w:t>
        </w:r>
        <w:r w:rsidR="002736C1" w:rsidRPr="00610668">
          <w:rPr>
            <w:rFonts w:ascii="Times New Roman" w:hAnsi="Times New Roman"/>
            <w:color w:val="000000"/>
            <w:sz w:val="20"/>
            <w:szCs w:val="20"/>
          </w:rPr>
          <w:t>9.</w:t>
        </w:r>
        <w:r w:rsidRPr="00610668">
          <w:rPr>
            <w:rFonts w:ascii="Times New Roman" w:hAnsi="Times New Roman"/>
            <w:color w:val="000000"/>
            <w:sz w:val="20"/>
            <w:szCs w:val="20"/>
          </w:rPr>
          <w:t>C.2.a, then the anticipated experience assumptions shall equal</w:t>
        </w:r>
        <w:r w:rsidR="00D847F5" w:rsidRPr="00610668">
          <w:rPr>
            <w:rFonts w:ascii="Times New Roman" w:hAnsi="Times New Roman"/>
            <w:color w:val="000000"/>
            <w:sz w:val="20"/>
            <w:szCs w:val="20"/>
          </w:rPr>
          <w:t xml:space="preserve"> t</w:t>
        </w:r>
        <w:r w:rsidRPr="00610668">
          <w:rPr>
            <w:rFonts w:ascii="Times New Roman" w:hAnsi="Times New Roman"/>
            <w:color w:val="000000"/>
            <w:sz w:val="20"/>
            <w:szCs w:val="20"/>
          </w:rPr>
          <w:t xml:space="preserve">he company experience mortality rates described in </w:t>
        </w:r>
        <w:r w:rsidR="0023391C" w:rsidRPr="00610668">
          <w:rPr>
            <w:rFonts w:ascii="Times New Roman" w:hAnsi="Times New Roman"/>
            <w:color w:val="000000"/>
            <w:sz w:val="20"/>
            <w:szCs w:val="20"/>
          </w:rPr>
          <w:t>S</w:t>
        </w:r>
        <w:r w:rsidRPr="00610668">
          <w:rPr>
            <w:rFonts w:ascii="Times New Roman" w:hAnsi="Times New Roman"/>
            <w:color w:val="000000"/>
            <w:sz w:val="20"/>
            <w:szCs w:val="20"/>
          </w:rPr>
          <w:t xml:space="preserve">ection </w:t>
        </w:r>
        <w:r w:rsidR="002736C1" w:rsidRPr="00610668">
          <w:rPr>
            <w:rFonts w:ascii="Times New Roman" w:hAnsi="Times New Roman"/>
            <w:color w:val="000000"/>
            <w:sz w:val="20"/>
            <w:szCs w:val="20"/>
          </w:rPr>
          <w:t>9.</w:t>
        </w:r>
        <w:r w:rsidRPr="00610668">
          <w:rPr>
            <w:rFonts w:ascii="Times New Roman" w:hAnsi="Times New Roman"/>
            <w:color w:val="000000"/>
            <w:sz w:val="20"/>
            <w:szCs w:val="20"/>
          </w:rPr>
          <w:t>C.</w:t>
        </w:r>
        <w:r w:rsidR="00B21069" w:rsidRPr="00610668">
          <w:rPr>
            <w:rFonts w:ascii="Times New Roman" w:hAnsi="Times New Roman"/>
            <w:color w:val="000000"/>
            <w:sz w:val="20"/>
            <w:szCs w:val="20"/>
          </w:rPr>
          <w:t xml:space="preserve"> </w:t>
        </w:r>
        <w:r w:rsidRPr="00610668">
          <w:rPr>
            <w:rFonts w:ascii="Times New Roman" w:hAnsi="Times New Roman"/>
            <w:color w:val="000000"/>
            <w:sz w:val="20"/>
            <w:szCs w:val="20"/>
          </w:rPr>
          <w:t xml:space="preserve"> </w:t>
        </w:r>
      </w:ins>
    </w:p>
    <w:p w14:paraId="38E13499" w14:textId="77777777" w:rsidR="00610668" w:rsidRPr="00610668" w:rsidRDefault="00610668" w:rsidP="00610668">
      <w:pPr>
        <w:pStyle w:val="ListParagraph"/>
        <w:rPr>
          <w:rFonts w:ascii="Times New Roman" w:eastAsia="Times New Roman" w:hAnsi="Times New Roman"/>
          <w:sz w:val="20"/>
          <w:szCs w:val="20"/>
        </w:rPr>
      </w:pPr>
    </w:p>
    <w:p w14:paraId="65EC64BB" w14:textId="096EEC7C" w:rsidR="00610668" w:rsidRPr="00610668" w:rsidRDefault="00610668" w:rsidP="00B05631">
      <w:pPr>
        <w:pStyle w:val="ListParagraph"/>
        <w:widowControl/>
        <w:numPr>
          <w:ilvl w:val="0"/>
          <w:numId w:val="121"/>
        </w:numPr>
        <w:autoSpaceDE w:val="0"/>
        <w:autoSpaceDN w:val="0"/>
        <w:spacing w:after="0" w:line="240" w:lineRule="auto"/>
        <w:ind w:left="1440"/>
        <w:rPr>
          <w:ins w:id="88" w:author="Author"/>
          <w:rFonts w:ascii="Times New Roman" w:eastAsia="Times New Roman" w:hAnsi="Times New Roman"/>
          <w:sz w:val="20"/>
          <w:szCs w:val="20"/>
        </w:rPr>
      </w:pPr>
      <w:ins w:id="89" w:author="Author">
        <w:r w:rsidRPr="00B14528">
          <w:rPr>
            <w:rFonts w:ascii="Times New Roman" w:hAnsi="Times New Roman"/>
            <w:color w:val="000000"/>
            <w:sz w:val="20"/>
            <w:szCs w:val="20"/>
          </w:rPr>
          <w:t xml:space="preserve">The </w:t>
        </w:r>
        <w:r w:rsidR="00422B78">
          <w:rPr>
            <w:rFonts w:ascii="Times New Roman" w:hAnsi="Times New Roman"/>
            <w:color w:val="000000"/>
            <w:sz w:val="20"/>
            <w:szCs w:val="20"/>
          </w:rPr>
          <w:t xml:space="preserve">mortality rates from the </w:t>
        </w:r>
        <w:r w:rsidRPr="00B14528">
          <w:rPr>
            <w:rFonts w:ascii="Times New Roman" w:hAnsi="Times New Roman"/>
            <w:color w:val="000000"/>
            <w:sz w:val="20"/>
            <w:szCs w:val="20"/>
          </w:rPr>
          <w:t xml:space="preserve">resulting anticipated experience </w:t>
        </w:r>
        <w:r w:rsidRPr="005F3A87">
          <w:rPr>
            <w:rFonts w:ascii="Times New Roman" w:hAnsi="Times New Roman"/>
            <w:color w:val="000000"/>
            <w:sz w:val="20"/>
            <w:szCs w:val="20"/>
          </w:rPr>
          <w:t>assumptions</w:t>
        </w:r>
        <w:r w:rsidRPr="00B14528">
          <w:rPr>
            <w:rFonts w:ascii="Times New Roman" w:hAnsi="Times New Roman"/>
            <w:color w:val="000000"/>
            <w:sz w:val="20"/>
            <w:szCs w:val="20"/>
          </w:rPr>
          <w:t xml:space="preserve"> must be no lower than the mortality rates that are actually expected to emerge and that the company can justify.</w:t>
        </w:r>
      </w:ins>
    </w:p>
    <w:p w14:paraId="5F2C60AC" w14:textId="77777777" w:rsidR="00272DE9" w:rsidRPr="00A716C0" w:rsidRDefault="00272DE9" w:rsidP="00A15B31">
      <w:pPr>
        <w:spacing w:after="0" w:line="240" w:lineRule="auto"/>
        <w:rPr>
          <w:rFonts w:ascii="Times New Roman" w:hAnsi="Times New Roman"/>
          <w:sz w:val="20"/>
          <w:szCs w:val="20"/>
        </w:rPr>
      </w:pPr>
    </w:p>
    <w:p w14:paraId="44858618" w14:textId="4AF634BB" w:rsidR="00D847F5" w:rsidRDefault="00D847F5" w:rsidP="00D847F5">
      <w:pPr>
        <w:spacing w:after="0" w:line="240" w:lineRule="auto"/>
        <w:ind w:left="720"/>
        <w:jc w:val="both"/>
        <w:rPr>
          <w:rFonts w:ascii="Times New Roman" w:eastAsia="Times New Roman" w:hAnsi="Times New Roman"/>
          <w:sz w:val="20"/>
          <w:szCs w:val="20"/>
        </w:rPr>
      </w:pPr>
      <w:ins w:id="90" w:author="Author">
        <w:r>
          <w:rPr>
            <w:rFonts w:ascii="Times New Roman" w:eastAsia="Times New Roman" w:hAnsi="Times New Roman"/>
            <w:sz w:val="20"/>
            <w:szCs w:val="20"/>
          </w:rPr>
          <w:t>5</w:t>
        </w:r>
      </w:ins>
      <w:del w:id="91" w:author="Author">
        <w:r w:rsidDel="00D847F5">
          <w:rPr>
            <w:rFonts w:ascii="Times New Roman" w:eastAsia="Times New Roman" w:hAnsi="Times New Roman"/>
            <w:sz w:val="20"/>
            <w:szCs w:val="20"/>
          </w:rPr>
          <w:delText>4</w:delText>
        </w:r>
      </w:del>
      <w:r>
        <w:rPr>
          <w:rFonts w:ascii="Times New Roman" w:eastAsia="Times New Roman" w:hAnsi="Times New Roman"/>
          <w:sz w:val="20"/>
          <w:szCs w:val="20"/>
        </w:rPr>
        <w:t xml:space="preserve">.  Credibility of Company Experience </w:t>
      </w:r>
    </w:p>
    <w:p w14:paraId="6251BADB" w14:textId="747A43FD" w:rsidR="00086B5E" w:rsidRDefault="00086B5E" w:rsidP="00D847F5">
      <w:pPr>
        <w:spacing w:after="0" w:line="240" w:lineRule="auto"/>
        <w:ind w:left="720"/>
        <w:jc w:val="both"/>
        <w:rPr>
          <w:rFonts w:ascii="Times New Roman" w:eastAsia="Times New Roman" w:hAnsi="Times New Roman"/>
          <w:sz w:val="20"/>
          <w:szCs w:val="20"/>
        </w:rPr>
      </w:pPr>
    </w:p>
    <w:p w14:paraId="69E88225" w14:textId="66B3EA7D" w:rsidR="0027530D" w:rsidRPr="0027530D" w:rsidRDefault="0027530D" w:rsidP="0027530D">
      <w:pPr>
        <w:pStyle w:val="ListParagraph"/>
        <w:numPr>
          <w:ilvl w:val="1"/>
          <w:numId w:val="145"/>
        </w:numPr>
        <w:autoSpaceDE w:val="0"/>
        <w:autoSpaceDN w:val="0"/>
        <w:adjustRightInd w:val="0"/>
        <w:spacing w:after="0" w:line="240" w:lineRule="auto"/>
        <w:ind w:left="1440"/>
        <w:jc w:val="both"/>
        <w:rPr>
          <w:rFonts w:ascii="Times New Roman" w:hAnsi="Times New Roman"/>
          <w:sz w:val="20"/>
          <w:szCs w:val="20"/>
        </w:rPr>
      </w:pPr>
      <w:r w:rsidRPr="0027530D">
        <w:rPr>
          <w:rFonts w:ascii="Times New Roman" w:hAnsi="Times New Roman"/>
          <w:color w:val="000000"/>
          <w:sz w:val="20"/>
          <w:szCs w:val="20"/>
        </w:rPr>
        <w:t xml:space="preserve">A single level of credibility shall be determined over the entire </w:t>
      </w:r>
      <w:r w:rsidRPr="0027530D">
        <w:rPr>
          <w:rFonts w:ascii="Times New Roman" w:hAnsi="Times New Roman"/>
          <w:sz w:val="20"/>
          <w:szCs w:val="20"/>
        </w:rPr>
        <w:t xml:space="preserve">exposure </w:t>
      </w:r>
      <w:r w:rsidRPr="0027530D">
        <w:rPr>
          <w:rFonts w:ascii="Times New Roman" w:hAnsi="Times New Roman"/>
          <w:color w:val="000000"/>
          <w:sz w:val="20"/>
          <w:szCs w:val="20"/>
        </w:rPr>
        <w:t xml:space="preserve">period, rather than for each duration </w:t>
      </w:r>
      <w:r w:rsidRPr="0027530D">
        <w:rPr>
          <w:rFonts w:ascii="Times New Roman" w:hAnsi="Times New Roman"/>
          <w:sz w:val="20"/>
          <w:szCs w:val="20"/>
        </w:rPr>
        <w:t xml:space="preserve">within the exposure </w:t>
      </w:r>
      <w:r w:rsidRPr="0027530D">
        <w:rPr>
          <w:rFonts w:ascii="Times New Roman" w:hAnsi="Times New Roman"/>
          <w:color w:val="000000"/>
          <w:sz w:val="20"/>
          <w:szCs w:val="20"/>
        </w:rPr>
        <w:t>period. This overall level of credibility will be used to</w:t>
      </w:r>
      <w:r w:rsidRPr="0027530D">
        <w:rPr>
          <w:rFonts w:ascii="Times New Roman" w:hAnsi="Times New Roman"/>
          <w:color w:val="0101FF"/>
          <w:sz w:val="20"/>
          <w:szCs w:val="20"/>
        </w:rPr>
        <w:t>:</w:t>
      </w:r>
    </w:p>
    <w:p w14:paraId="16AB7401" w14:textId="77777777" w:rsidR="0027530D" w:rsidRPr="00A716C0" w:rsidRDefault="0027530D" w:rsidP="0027530D">
      <w:pPr>
        <w:autoSpaceDE w:val="0"/>
        <w:autoSpaceDN w:val="0"/>
        <w:adjustRightInd w:val="0"/>
        <w:spacing w:after="0" w:line="240" w:lineRule="auto"/>
        <w:contextualSpacing/>
        <w:jc w:val="both"/>
        <w:rPr>
          <w:rFonts w:ascii="Times New Roman" w:hAnsi="Times New Roman"/>
          <w:sz w:val="20"/>
          <w:szCs w:val="20"/>
        </w:rPr>
      </w:pPr>
    </w:p>
    <w:p w14:paraId="4A8E05A2" w14:textId="6FC77E83" w:rsidR="0027530D" w:rsidRPr="00A716C0" w:rsidRDefault="0027530D" w:rsidP="0027530D">
      <w:pPr>
        <w:autoSpaceDE w:val="0"/>
        <w:autoSpaceDN w:val="0"/>
        <w:adjustRightInd w:val="0"/>
        <w:spacing w:after="0" w:line="240" w:lineRule="auto"/>
        <w:ind w:left="1800" w:hanging="360"/>
        <w:jc w:val="both"/>
        <w:rPr>
          <w:rFonts w:ascii="Times New Roman" w:hAnsi="Times New Roman"/>
          <w:color w:val="000000"/>
          <w:sz w:val="20"/>
          <w:szCs w:val="20"/>
        </w:rPr>
      </w:pPr>
      <w:r w:rsidRPr="00A716C0">
        <w:rPr>
          <w:rFonts w:ascii="Times New Roman" w:hAnsi="Times New Roman"/>
          <w:color w:val="000000"/>
          <w:sz w:val="20"/>
          <w:szCs w:val="20"/>
        </w:rPr>
        <w:t>ii.</w:t>
      </w:r>
      <w:r w:rsidRPr="00A716C0">
        <w:rPr>
          <w:rFonts w:ascii="Times New Roman" w:hAnsi="Times New Roman"/>
          <w:color w:val="000000"/>
          <w:sz w:val="20"/>
          <w:szCs w:val="20"/>
        </w:rPr>
        <w:tab/>
      </w:r>
      <w:r w:rsidRPr="00A716C0">
        <w:rPr>
          <w:rFonts w:ascii="Times New Roman" w:hAnsi="Times New Roman"/>
          <w:sz w:val="20"/>
          <w:szCs w:val="20"/>
        </w:rPr>
        <w:t>Determine the grading period (</w:t>
      </w:r>
      <w:r>
        <w:rPr>
          <w:rFonts w:ascii="Times New Roman" w:hAnsi="Times New Roman"/>
          <w:sz w:val="20"/>
          <w:szCs w:val="20"/>
        </w:rPr>
        <w:t xml:space="preserve">based on the credibility percentage </w:t>
      </w:r>
      <w:r w:rsidRPr="00A716C0">
        <w:rPr>
          <w:rFonts w:ascii="Times New Roman" w:hAnsi="Times New Roman"/>
          <w:sz w:val="20"/>
          <w:szCs w:val="20"/>
        </w:rPr>
        <w:t xml:space="preserve">shown in column (1) in </w:t>
      </w:r>
      <w:r w:rsidR="00060630">
        <w:rPr>
          <w:rFonts w:ascii="Times New Roman" w:hAnsi="Times New Roman"/>
          <w:sz w:val="20"/>
          <w:szCs w:val="20"/>
        </w:rPr>
        <w:t xml:space="preserve">the applicable </w:t>
      </w:r>
      <w:r w:rsidRPr="00A716C0">
        <w:rPr>
          <w:rFonts w:ascii="Times New Roman" w:hAnsi="Times New Roman"/>
          <w:sz w:val="20"/>
          <w:szCs w:val="20"/>
        </w:rPr>
        <w:t>table in Section 9.C.</w:t>
      </w:r>
      <w:ins w:id="92" w:author="Author">
        <w:r>
          <w:rPr>
            <w:rFonts w:ascii="Times New Roman" w:hAnsi="Times New Roman"/>
            <w:sz w:val="20"/>
            <w:szCs w:val="20"/>
          </w:rPr>
          <w:t>7</w:t>
        </w:r>
      </w:ins>
      <w:del w:id="93" w:author="Author">
        <w:r w:rsidRPr="00A716C0" w:rsidDel="0027530D">
          <w:rPr>
            <w:rFonts w:ascii="Times New Roman" w:hAnsi="Times New Roman"/>
            <w:sz w:val="20"/>
            <w:szCs w:val="20"/>
          </w:rPr>
          <w:delText>6</w:delText>
        </w:r>
      </w:del>
      <w:r w:rsidRPr="00A716C0">
        <w:rPr>
          <w:rFonts w:ascii="Times New Roman" w:hAnsi="Times New Roman"/>
          <w:sz w:val="20"/>
          <w:szCs w:val="20"/>
        </w:rPr>
        <w:t>.</w:t>
      </w:r>
      <w:ins w:id="94" w:author="Author">
        <w:r w:rsidR="00422B78">
          <w:rPr>
            <w:rFonts w:ascii="Times New Roman" w:hAnsi="Times New Roman"/>
            <w:sz w:val="20"/>
            <w:szCs w:val="20"/>
          </w:rPr>
          <w:t>b.</w:t>
        </w:r>
      </w:ins>
      <w:r w:rsidRPr="00A716C0">
        <w:rPr>
          <w:rFonts w:ascii="Times New Roman" w:hAnsi="Times New Roman"/>
          <w:sz w:val="20"/>
          <w:szCs w:val="20"/>
        </w:rPr>
        <w:t>iii)</w:t>
      </w:r>
      <w:r w:rsidRPr="00A716C0">
        <w:rPr>
          <w:rFonts w:ascii="Times New Roman" w:hAnsi="Times New Roman"/>
          <w:color w:val="000000"/>
          <w:sz w:val="20"/>
          <w:szCs w:val="20"/>
        </w:rPr>
        <w:t xml:space="preserve"> for grading company experience mortality rates into the applicable industry basic table.</w:t>
      </w:r>
    </w:p>
    <w:p w14:paraId="517617DE" w14:textId="77777777" w:rsidR="00272DE9" w:rsidRDefault="00D847F5" w:rsidP="00134D4B">
      <w:pPr>
        <w:spacing w:after="0" w:line="240" w:lineRule="auto"/>
        <w:ind w:left="1080" w:hanging="360"/>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272DE9" w:rsidRPr="00A716C0">
        <w:rPr>
          <w:rFonts w:ascii="Times New Roman" w:eastAsia="Times New Roman" w:hAnsi="Times New Roman"/>
          <w:sz w:val="20"/>
          <w:szCs w:val="20"/>
        </w:rPr>
        <w:tab/>
      </w:r>
    </w:p>
    <w:p w14:paraId="3A7E6EA0" w14:textId="77777777" w:rsidR="00272DE9" w:rsidRPr="00A716C0" w:rsidRDefault="00D847F5" w:rsidP="00A15B31">
      <w:pPr>
        <w:autoSpaceDE w:val="0"/>
        <w:autoSpaceDN w:val="0"/>
        <w:adjustRightInd w:val="0"/>
        <w:spacing w:after="0" w:line="240" w:lineRule="auto"/>
        <w:ind w:left="1080" w:hanging="360"/>
        <w:jc w:val="both"/>
        <w:rPr>
          <w:rFonts w:ascii="Times New Roman" w:hAnsi="Times New Roman"/>
          <w:sz w:val="20"/>
          <w:szCs w:val="20"/>
        </w:rPr>
      </w:pPr>
      <w:ins w:id="95" w:author="Author">
        <w:r>
          <w:rPr>
            <w:rFonts w:ascii="Times New Roman" w:hAnsi="Times New Roman"/>
            <w:sz w:val="20"/>
            <w:szCs w:val="20"/>
          </w:rPr>
          <w:t>6</w:t>
        </w:r>
      </w:ins>
      <w:del w:id="96" w:author="Author">
        <w:r w:rsidR="00272DE9" w:rsidRPr="00A716C0" w:rsidDel="00D847F5">
          <w:rPr>
            <w:rFonts w:ascii="Times New Roman" w:hAnsi="Times New Roman"/>
            <w:sz w:val="20"/>
            <w:szCs w:val="20"/>
          </w:rPr>
          <w:delText>5</w:delText>
        </w:r>
      </w:del>
      <w:r w:rsidR="00272DE9" w:rsidRPr="00A716C0">
        <w:rPr>
          <w:rFonts w:ascii="Times New Roman" w:hAnsi="Times New Roman"/>
          <w:sz w:val="20"/>
          <w:szCs w:val="20"/>
        </w:rPr>
        <w:t>.</w:t>
      </w:r>
      <w:r w:rsidR="00272DE9" w:rsidRPr="00A716C0">
        <w:rPr>
          <w:rFonts w:ascii="Times New Roman" w:hAnsi="Times New Roman"/>
          <w:sz w:val="20"/>
          <w:szCs w:val="20"/>
        </w:rPr>
        <w:tab/>
        <w:t>Prescribed Mortality Margins</w:t>
      </w:r>
    </w:p>
    <w:p w14:paraId="1F66B4D6" w14:textId="77777777" w:rsidR="00272DE9" w:rsidRPr="00A716C0" w:rsidRDefault="00272DE9" w:rsidP="00A15B31">
      <w:pPr>
        <w:autoSpaceDE w:val="0"/>
        <w:autoSpaceDN w:val="0"/>
        <w:adjustRightInd w:val="0"/>
        <w:spacing w:after="0" w:line="240" w:lineRule="auto"/>
        <w:jc w:val="both"/>
        <w:rPr>
          <w:rFonts w:ascii="Times New Roman" w:hAnsi="Times New Roman"/>
          <w:sz w:val="20"/>
          <w:szCs w:val="20"/>
        </w:rPr>
      </w:pPr>
    </w:p>
    <w:p w14:paraId="42343EDF" w14:textId="77777777" w:rsidR="00272DE9" w:rsidRPr="00950C47" w:rsidRDefault="00272DE9" w:rsidP="00A15B31">
      <w:pPr>
        <w:autoSpaceDE w:val="0"/>
        <w:autoSpaceDN w:val="0"/>
        <w:adjustRightInd w:val="0"/>
        <w:spacing w:after="0" w:line="240" w:lineRule="auto"/>
        <w:ind w:left="1440" w:hanging="360"/>
        <w:jc w:val="both"/>
        <w:rPr>
          <w:rFonts w:ascii="Times New Roman" w:eastAsia="Times New Roman" w:hAnsi="Times New Roman"/>
          <w:sz w:val="20"/>
          <w:szCs w:val="20"/>
        </w:rPr>
      </w:pPr>
      <w:r w:rsidRPr="00A716C0">
        <w:rPr>
          <w:rFonts w:ascii="Times New Roman" w:hAnsi="Times New Roman"/>
          <w:sz w:val="20"/>
          <w:szCs w:val="20"/>
        </w:rPr>
        <w:t>a.</w:t>
      </w:r>
      <w:r w:rsidRPr="00A716C0">
        <w:rPr>
          <w:rFonts w:ascii="Times New Roman" w:hAnsi="Times New Roman"/>
          <w:sz w:val="20"/>
          <w:szCs w:val="20"/>
        </w:rPr>
        <w:tab/>
        <w:t>Separate prescribed margins will be added to</w:t>
      </w:r>
      <w:r w:rsidR="001861A1">
        <w:rPr>
          <w:rFonts w:ascii="Times New Roman" w:hAnsi="Times New Roman"/>
          <w:sz w:val="20"/>
          <w:szCs w:val="20"/>
        </w:rPr>
        <w:t xml:space="preserve"> company experience mortality rates</w:t>
      </w:r>
      <w:r w:rsidRPr="00950C47">
        <w:rPr>
          <w:rFonts w:ascii="Times New Roman" w:hAnsi="Times New Roman"/>
          <w:sz w:val="20"/>
          <w:szCs w:val="20"/>
        </w:rPr>
        <w:t>, and to the applicable industry basic tables. The mortality margin shall be in the form of a prescribed percentage increase applied to each mortality rate.</w:t>
      </w:r>
    </w:p>
    <w:p w14:paraId="695CD5A3" w14:textId="77777777" w:rsidR="00272DE9" w:rsidRPr="00950C47" w:rsidRDefault="00272DE9" w:rsidP="00A15B31">
      <w:pPr>
        <w:spacing w:after="0" w:line="240" w:lineRule="auto"/>
        <w:jc w:val="both"/>
        <w:rPr>
          <w:rFonts w:ascii="Times New Roman" w:hAnsi="Times New Roman"/>
          <w:sz w:val="20"/>
          <w:szCs w:val="20"/>
        </w:rPr>
      </w:pPr>
    </w:p>
    <w:p w14:paraId="60DE29EE" w14:textId="77777777" w:rsidR="002C73EE" w:rsidRPr="002C73EE" w:rsidRDefault="00272DE9" w:rsidP="002C73EE">
      <w:pPr>
        <w:autoSpaceDE w:val="0"/>
        <w:autoSpaceDN w:val="0"/>
        <w:adjustRightInd w:val="0"/>
        <w:spacing w:after="220" w:line="240" w:lineRule="auto"/>
        <w:ind w:left="1530" w:hanging="450"/>
        <w:jc w:val="both"/>
        <w:rPr>
          <w:rFonts w:ascii="Times New Roman" w:hAnsi="Times New Roman"/>
          <w:sz w:val="20"/>
          <w:szCs w:val="20"/>
        </w:rPr>
      </w:pPr>
      <w:r w:rsidRPr="00950C47">
        <w:rPr>
          <w:rFonts w:ascii="Times New Roman" w:hAnsi="Times New Roman"/>
          <w:sz w:val="20"/>
          <w:szCs w:val="20"/>
        </w:rPr>
        <w:t>b.</w:t>
      </w:r>
      <w:r w:rsidRPr="00950C47">
        <w:rPr>
          <w:rFonts w:ascii="Times New Roman" w:hAnsi="Times New Roman"/>
          <w:sz w:val="20"/>
          <w:szCs w:val="20"/>
        </w:rPr>
        <w:tab/>
      </w:r>
      <w:r w:rsidRPr="002C73EE">
        <w:rPr>
          <w:rFonts w:ascii="Times New Roman" w:hAnsi="Times New Roman"/>
          <w:sz w:val="20"/>
          <w:szCs w:val="20"/>
        </w:rPr>
        <w:t xml:space="preserve">The prescribed margin percentages for the company experience mortality rates will vary by attained </w:t>
      </w:r>
      <w:r w:rsidR="008E5020" w:rsidRPr="002C73EE">
        <w:rPr>
          <w:rFonts w:ascii="Times New Roman" w:hAnsi="Times New Roman"/>
          <w:sz w:val="20"/>
          <w:szCs w:val="20"/>
        </w:rPr>
        <w:t>a</w:t>
      </w:r>
      <w:r w:rsidRPr="002C73EE">
        <w:rPr>
          <w:rFonts w:ascii="Times New Roman" w:hAnsi="Times New Roman"/>
          <w:sz w:val="20"/>
          <w:szCs w:val="20"/>
        </w:rPr>
        <w:t xml:space="preserve">ge </w:t>
      </w:r>
      <w:r w:rsidR="008E5020" w:rsidRPr="002C73EE">
        <w:rPr>
          <w:rFonts w:ascii="Times New Roman" w:hAnsi="Times New Roman"/>
          <w:sz w:val="20"/>
          <w:szCs w:val="20"/>
        </w:rPr>
        <w:t>(</w:t>
      </w:r>
      <w:proofErr w:type="spellStart"/>
      <w:r w:rsidR="008E5020" w:rsidRPr="002C73EE">
        <w:rPr>
          <w:rFonts w:ascii="Times New Roman" w:hAnsi="Times New Roman"/>
          <w:sz w:val="20"/>
          <w:szCs w:val="20"/>
        </w:rPr>
        <w:t>att</w:t>
      </w:r>
      <w:proofErr w:type="spellEnd"/>
      <w:r w:rsidR="008E5020" w:rsidRPr="002C73EE">
        <w:rPr>
          <w:rFonts w:ascii="Times New Roman" w:hAnsi="Times New Roman"/>
          <w:sz w:val="20"/>
          <w:szCs w:val="20"/>
        </w:rPr>
        <w:t xml:space="preserve"> age) </w:t>
      </w:r>
      <w:r w:rsidRPr="002C73EE">
        <w:rPr>
          <w:rFonts w:ascii="Times New Roman" w:hAnsi="Times New Roman"/>
          <w:sz w:val="20"/>
          <w:szCs w:val="20"/>
        </w:rPr>
        <w:t xml:space="preserve">and by the level of credibility of the underlying company experience, based on the level of credibility determined in </w:t>
      </w:r>
      <w:r w:rsidR="004C74C9" w:rsidRPr="002C73EE">
        <w:rPr>
          <w:rFonts w:ascii="Times New Roman" w:hAnsi="Times New Roman"/>
          <w:sz w:val="20"/>
          <w:szCs w:val="20"/>
        </w:rPr>
        <w:t>S</w:t>
      </w:r>
      <w:r w:rsidRPr="002C73EE">
        <w:rPr>
          <w:rFonts w:ascii="Times New Roman" w:hAnsi="Times New Roman"/>
          <w:sz w:val="20"/>
          <w:szCs w:val="20"/>
        </w:rPr>
        <w:t>ection 9.C.</w:t>
      </w:r>
      <w:ins w:id="97" w:author="Author">
        <w:r w:rsidR="001861A1" w:rsidRPr="002C73EE">
          <w:rPr>
            <w:rFonts w:ascii="Times New Roman" w:hAnsi="Times New Roman"/>
            <w:sz w:val="20"/>
            <w:szCs w:val="20"/>
          </w:rPr>
          <w:t>5</w:t>
        </w:r>
      </w:ins>
      <w:del w:id="98" w:author="Author">
        <w:r w:rsidRPr="002C73EE" w:rsidDel="001861A1">
          <w:rPr>
            <w:rFonts w:ascii="Times New Roman" w:hAnsi="Times New Roman"/>
            <w:sz w:val="20"/>
            <w:szCs w:val="20"/>
          </w:rPr>
          <w:delText>4</w:delText>
        </w:r>
      </w:del>
      <w:r w:rsidRPr="002C73EE">
        <w:rPr>
          <w:rFonts w:ascii="Times New Roman" w:hAnsi="Times New Roman"/>
          <w:sz w:val="20"/>
          <w:szCs w:val="20"/>
        </w:rPr>
        <w:t xml:space="preserve">. </w:t>
      </w:r>
      <w:r w:rsidR="002C73EE" w:rsidRPr="002C73EE">
        <w:rPr>
          <w:rFonts w:ascii="Times New Roman" w:hAnsi="Times New Roman"/>
          <w:sz w:val="20"/>
          <w:szCs w:val="20"/>
        </w:rPr>
        <w:t>The percentages are given in the following tables. To determine the margin percentage for each table, round the credibility level amount to the nearest whole integer.</w:t>
      </w:r>
    </w:p>
    <w:p w14:paraId="297CCC3F" w14:textId="77777777" w:rsidR="00D21A4F" w:rsidRDefault="00272DE9" w:rsidP="00A15B31">
      <w:pPr>
        <w:autoSpaceDE w:val="0"/>
        <w:autoSpaceDN w:val="0"/>
        <w:adjustRightInd w:val="0"/>
        <w:spacing w:after="0" w:line="240" w:lineRule="auto"/>
        <w:ind w:left="1440" w:hanging="360"/>
        <w:jc w:val="both"/>
        <w:rPr>
          <w:rFonts w:ascii="Times New Roman" w:hAnsi="Times New Roman"/>
          <w:sz w:val="20"/>
          <w:szCs w:val="20"/>
        </w:rPr>
      </w:pPr>
      <w:r w:rsidRPr="00A716C0">
        <w:rPr>
          <w:rFonts w:ascii="Times New Roman" w:hAnsi="Times New Roman"/>
          <w:sz w:val="20"/>
          <w:szCs w:val="20"/>
        </w:rPr>
        <w:lastRenderedPageBreak/>
        <w:t>The percentages are as follows:</w:t>
      </w:r>
    </w:p>
    <w:p w14:paraId="33B4544B" w14:textId="77777777" w:rsidR="00E11CFD" w:rsidRDefault="00E11CFD" w:rsidP="00A15B31">
      <w:pPr>
        <w:autoSpaceDE w:val="0"/>
        <w:autoSpaceDN w:val="0"/>
        <w:adjustRightInd w:val="0"/>
        <w:spacing w:after="0" w:line="240" w:lineRule="auto"/>
        <w:rPr>
          <w:rFonts w:ascii="Times New Roman" w:hAnsi="Times New Roman"/>
          <w:sz w:val="20"/>
          <w:szCs w:val="20"/>
        </w:rPr>
      </w:pPr>
    </w:p>
    <w:p w14:paraId="28129F0F" w14:textId="77777777" w:rsidR="00272DE9" w:rsidRPr="00A716C0" w:rsidRDefault="00272DE9" w:rsidP="00A15B31">
      <w:pPr>
        <w:spacing w:after="0" w:line="240" w:lineRule="auto"/>
        <w:jc w:val="both"/>
        <w:rPr>
          <w:rFonts w:ascii="Times New Roman" w:hAnsi="Times New Roman"/>
          <w:sz w:val="20"/>
          <w:szCs w:val="20"/>
        </w:rPr>
      </w:pPr>
    </w:p>
    <w:p w14:paraId="6D6CC5CF" w14:textId="77777777" w:rsidR="00272DE9" w:rsidRPr="00A716C0" w:rsidRDefault="00D847F5" w:rsidP="00B14528">
      <w:pPr>
        <w:keepNext/>
        <w:spacing w:after="0" w:line="240" w:lineRule="auto"/>
        <w:ind w:left="1080" w:hanging="360"/>
        <w:jc w:val="both"/>
        <w:rPr>
          <w:rFonts w:ascii="Times New Roman" w:eastAsia="Times New Roman" w:hAnsi="Times New Roman"/>
          <w:sz w:val="20"/>
          <w:szCs w:val="20"/>
        </w:rPr>
      </w:pPr>
      <w:ins w:id="99" w:author="Author">
        <w:r>
          <w:rPr>
            <w:rFonts w:ascii="Times New Roman" w:eastAsia="Times New Roman" w:hAnsi="Times New Roman"/>
            <w:sz w:val="20"/>
            <w:szCs w:val="20"/>
          </w:rPr>
          <w:t>7</w:t>
        </w:r>
      </w:ins>
      <w:del w:id="100" w:author="Author">
        <w:r w:rsidR="00272DE9" w:rsidRPr="00A716C0" w:rsidDel="00D847F5">
          <w:rPr>
            <w:rFonts w:ascii="Times New Roman" w:eastAsia="Times New Roman" w:hAnsi="Times New Roman"/>
            <w:sz w:val="20"/>
            <w:szCs w:val="20"/>
          </w:rPr>
          <w:delText>6</w:delText>
        </w:r>
      </w:del>
      <w:r w:rsidR="00272DE9" w:rsidRPr="00A716C0">
        <w:rPr>
          <w:rFonts w:ascii="Times New Roman" w:eastAsia="Times New Roman" w:hAnsi="Times New Roman"/>
          <w:sz w:val="20"/>
          <w:szCs w:val="20"/>
        </w:rPr>
        <w:t>.</w:t>
      </w:r>
      <w:r w:rsidR="00272DE9" w:rsidRPr="00A716C0">
        <w:rPr>
          <w:rFonts w:ascii="Times New Roman" w:eastAsia="Times New Roman" w:hAnsi="Times New Roman"/>
          <w:sz w:val="20"/>
          <w:szCs w:val="20"/>
        </w:rPr>
        <w:tab/>
        <w:t>Process to Determine Prudent Estimate Assumptions</w:t>
      </w:r>
      <w:del w:id="101" w:author="Author">
        <w:r w:rsidR="00272DE9" w:rsidRPr="00A716C0" w:rsidDel="00C91949">
          <w:rPr>
            <w:rFonts w:ascii="Times New Roman" w:eastAsia="Times New Roman" w:hAnsi="Times New Roman"/>
            <w:sz w:val="20"/>
            <w:szCs w:val="20"/>
          </w:rPr>
          <w:delText>.</w:delText>
        </w:r>
      </w:del>
    </w:p>
    <w:p w14:paraId="00ED7B5B" w14:textId="77777777" w:rsidR="00272DE9" w:rsidRPr="00A716C0" w:rsidRDefault="00272DE9" w:rsidP="0041660B">
      <w:pPr>
        <w:keepNext/>
        <w:spacing w:after="0" w:line="240" w:lineRule="auto"/>
        <w:jc w:val="both"/>
        <w:rPr>
          <w:rFonts w:ascii="Times New Roman" w:hAnsi="Times New Roman"/>
          <w:sz w:val="20"/>
          <w:szCs w:val="20"/>
        </w:rPr>
      </w:pPr>
    </w:p>
    <w:p w14:paraId="31A20DED" w14:textId="02C5F0A2" w:rsidR="00272DE9" w:rsidRPr="00A716C0" w:rsidRDefault="00272DE9" w:rsidP="0041660B">
      <w:pPr>
        <w:keepNext/>
        <w:autoSpaceDE w:val="0"/>
        <w:autoSpaceDN w:val="0"/>
        <w:adjustRightInd w:val="0"/>
        <w:spacing w:after="0" w:line="240" w:lineRule="auto"/>
        <w:ind w:left="1440" w:hanging="360"/>
        <w:jc w:val="both"/>
        <w:rPr>
          <w:rFonts w:ascii="Times New Roman" w:eastAsia="Times New Roman" w:hAnsi="Times New Roman"/>
          <w:color w:val="000000"/>
          <w:sz w:val="20"/>
          <w:szCs w:val="20"/>
        </w:rPr>
      </w:pPr>
      <w:r w:rsidRPr="00A716C0">
        <w:rPr>
          <w:rFonts w:ascii="Times New Roman" w:eastAsia="Times New Roman" w:hAnsi="Times New Roman"/>
          <w:sz w:val="20"/>
          <w:szCs w:val="20"/>
        </w:rPr>
        <w:t>a.</w:t>
      </w:r>
      <w:r w:rsidRPr="00A716C0">
        <w:rPr>
          <w:rFonts w:ascii="Times New Roman" w:eastAsia="Times New Roman" w:hAnsi="Times New Roman"/>
          <w:sz w:val="20"/>
          <w:szCs w:val="20"/>
        </w:rPr>
        <w:tab/>
        <w:t>If applicable industry basic tables are used in lieu of company experience</w:t>
      </w:r>
      <w:ins w:id="102" w:author="Author">
        <w:r w:rsidR="00174F07">
          <w:rPr>
            <w:rFonts w:ascii="Times New Roman" w:eastAsia="Times New Roman" w:hAnsi="Times New Roman"/>
            <w:sz w:val="20"/>
            <w:szCs w:val="20"/>
          </w:rPr>
          <w:t xml:space="preserve"> </w:t>
        </w:r>
        <w:r w:rsidR="00CE3D96">
          <w:rPr>
            <w:rFonts w:ascii="Times New Roman" w:eastAsia="Times New Roman" w:hAnsi="Times New Roman"/>
            <w:sz w:val="20"/>
            <w:szCs w:val="20"/>
          </w:rPr>
          <w:t xml:space="preserve">as </w:t>
        </w:r>
        <w:r w:rsidR="00174F07">
          <w:rPr>
            <w:rFonts w:ascii="Times New Roman" w:eastAsia="Times New Roman" w:hAnsi="Times New Roman"/>
            <w:sz w:val="20"/>
            <w:szCs w:val="20"/>
          </w:rPr>
          <w:t>the anticipated experience assumptions,</w:t>
        </w:r>
      </w:ins>
      <w:del w:id="103" w:author="Author">
        <w:r w:rsidRPr="00A716C0" w:rsidDel="00174F07">
          <w:rPr>
            <w:rFonts w:ascii="Times New Roman" w:eastAsia="Times New Roman" w:hAnsi="Times New Roman"/>
            <w:sz w:val="20"/>
            <w:szCs w:val="20"/>
          </w:rPr>
          <w:delText>,</w:delText>
        </w:r>
      </w:del>
      <w:r w:rsidRPr="00A716C0">
        <w:rPr>
          <w:rFonts w:ascii="Times New Roman" w:eastAsia="Times New Roman" w:hAnsi="Times New Roman"/>
          <w:sz w:val="20"/>
          <w:szCs w:val="20"/>
        </w:rPr>
        <w:t xml:space="preserve"> the prudent estimate assumptions for each mortality segment shall equal the respective mortality rates in the applicable industry basic </w:t>
      </w:r>
      <w:r w:rsidRPr="00A716C0">
        <w:rPr>
          <w:rFonts w:ascii="Times New Roman" w:eastAsia="Times New Roman" w:hAnsi="Times New Roman"/>
          <w:color w:val="000000"/>
          <w:sz w:val="20"/>
          <w:szCs w:val="20"/>
        </w:rPr>
        <w:t xml:space="preserve">tables as provided in </w:t>
      </w:r>
      <w:r w:rsidR="0023391C">
        <w:rPr>
          <w:rFonts w:ascii="Times New Roman" w:eastAsia="Times New Roman" w:hAnsi="Times New Roman"/>
          <w:color w:val="000000"/>
          <w:sz w:val="20"/>
          <w:szCs w:val="20"/>
        </w:rPr>
        <w:t>S</w:t>
      </w:r>
      <w:r w:rsidRPr="00A716C0">
        <w:rPr>
          <w:rFonts w:ascii="Times New Roman" w:eastAsia="Times New Roman" w:hAnsi="Times New Roman"/>
          <w:color w:val="000000"/>
          <w:sz w:val="20"/>
          <w:szCs w:val="20"/>
        </w:rPr>
        <w:t xml:space="preserve">ection 9.C.3, plus the prescribed margin as provided in </w:t>
      </w:r>
      <w:r w:rsidR="00491BCB">
        <w:rPr>
          <w:rFonts w:ascii="Times New Roman" w:eastAsia="Times New Roman" w:hAnsi="Times New Roman"/>
          <w:color w:val="000000"/>
          <w:sz w:val="20"/>
          <w:szCs w:val="20"/>
        </w:rPr>
        <w:t>S</w:t>
      </w:r>
      <w:r w:rsidRPr="00A716C0">
        <w:rPr>
          <w:rFonts w:ascii="Times New Roman" w:eastAsia="Times New Roman" w:hAnsi="Times New Roman"/>
          <w:color w:val="000000"/>
          <w:sz w:val="20"/>
          <w:szCs w:val="20"/>
        </w:rPr>
        <w:t>ection 9.C.</w:t>
      </w:r>
      <w:ins w:id="104" w:author="Author">
        <w:r w:rsidR="001861A1">
          <w:rPr>
            <w:rFonts w:ascii="Times New Roman" w:eastAsia="Times New Roman" w:hAnsi="Times New Roman"/>
            <w:color w:val="000000"/>
            <w:sz w:val="20"/>
            <w:szCs w:val="20"/>
          </w:rPr>
          <w:t>6</w:t>
        </w:r>
      </w:ins>
      <w:del w:id="105" w:author="Author">
        <w:r w:rsidRPr="00A716C0" w:rsidDel="001861A1">
          <w:rPr>
            <w:rFonts w:ascii="Times New Roman" w:eastAsia="Times New Roman" w:hAnsi="Times New Roman"/>
            <w:color w:val="000000"/>
            <w:sz w:val="20"/>
            <w:szCs w:val="20"/>
          </w:rPr>
          <w:delText>5</w:delText>
        </w:r>
      </w:del>
      <w:r w:rsidRPr="00A716C0">
        <w:rPr>
          <w:rFonts w:ascii="Times New Roman" w:eastAsia="Times New Roman" w:hAnsi="Times New Roman"/>
          <w:color w:val="000000"/>
          <w:sz w:val="20"/>
          <w:szCs w:val="20"/>
        </w:rPr>
        <w:t>.c</w:t>
      </w:r>
      <w:r w:rsidR="00B4323E">
        <w:rPr>
          <w:rFonts w:ascii="Times New Roman" w:eastAsia="Times New Roman" w:hAnsi="Times New Roman"/>
          <w:color w:val="000000"/>
          <w:sz w:val="20"/>
          <w:szCs w:val="20"/>
        </w:rPr>
        <w:t xml:space="preserve"> and any additional margin as provided in Section 9.C.</w:t>
      </w:r>
      <w:ins w:id="106" w:author="Author">
        <w:r w:rsidR="00B4323E">
          <w:rPr>
            <w:rFonts w:ascii="Times New Roman" w:eastAsia="Times New Roman" w:hAnsi="Times New Roman"/>
            <w:color w:val="000000"/>
            <w:sz w:val="20"/>
            <w:szCs w:val="20"/>
          </w:rPr>
          <w:t>6</w:t>
        </w:r>
      </w:ins>
      <w:del w:id="107" w:author="Author">
        <w:r w:rsidR="00B4323E" w:rsidDel="00B4323E">
          <w:rPr>
            <w:rFonts w:ascii="Times New Roman" w:eastAsia="Times New Roman" w:hAnsi="Times New Roman"/>
            <w:color w:val="000000"/>
            <w:sz w:val="20"/>
            <w:szCs w:val="20"/>
          </w:rPr>
          <w:delText>5</w:delText>
        </w:r>
      </w:del>
      <w:r w:rsidR="00B4323E">
        <w:rPr>
          <w:rFonts w:ascii="Times New Roman" w:eastAsia="Times New Roman" w:hAnsi="Times New Roman"/>
          <w:color w:val="000000"/>
          <w:sz w:val="20"/>
          <w:szCs w:val="20"/>
        </w:rPr>
        <w:t>.d</w:t>
      </w:r>
      <w:r w:rsidRPr="00A716C0">
        <w:rPr>
          <w:rFonts w:ascii="Times New Roman" w:eastAsia="Times New Roman" w:hAnsi="Times New Roman"/>
          <w:color w:val="000000"/>
          <w:sz w:val="20"/>
          <w:szCs w:val="20"/>
        </w:rPr>
        <w:t>.</w:t>
      </w:r>
    </w:p>
    <w:p w14:paraId="30FD1BF6" w14:textId="77777777" w:rsidR="00272DE9" w:rsidRPr="00A716C0" w:rsidRDefault="00272DE9" w:rsidP="00A15B31">
      <w:pPr>
        <w:autoSpaceDE w:val="0"/>
        <w:autoSpaceDN w:val="0"/>
        <w:adjustRightInd w:val="0"/>
        <w:spacing w:after="0" w:line="240" w:lineRule="auto"/>
        <w:jc w:val="both"/>
        <w:rPr>
          <w:rFonts w:ascii="Times New Roman" w:eastAsia="Times New Roman" w:hAnsi="Times New Roman"/>
          <w:color w:val="000000"/>
          <w:sz w:val="20"/>
          <w:szCs w:val="20"/>
        </w:rPr>
      </w:pPr>
    </w:p>
    <w:p w14:paraId="792669B1" w14:textId="752619A6" w:rsidR="00272DE9" w:rsidRPr="00A716C0" w:rsidRDefault="00272DE9" w:rsidP="00A15B31">
      <w:pPr>
        <w:spacing w:after="0" w:line="240" w:lineRule="auto"/>
        <w:ind w:left="1440" w:hanging="360"/>
        <w:jc w:val="both"/>
        <w:rPr>
          <w:rFonts w:ascii="Times New Roman" w:eastAsia="Times New Roman" w:hAnsi="Times New Roman"/>
          <w:sz w:val="20"/>
          <w:szCs w:val="20"/>
        </w:rPr>
      </w:pPr>
      <w:r w:rsidRPr="00A716C0">
        <w:rPr>
          <w:rFonts w:ascii="Times New Roman" w:eastAsia="Times New Roman" w:hAnsi="Times New Roman"/>
          <w:sz w:val="20"/>
          <w:szCs w:val="20"/>
        </w:rPr>
        <w:t>b.</w:t>
      </w:r>
      <w:r w:rsidRPr="00A716C0">
        <w:rPr>
          <w:rFonts w:ascii="Times New Roman" w:eastAsia="Times New Roman" w:hAnsi="Times New Roman"/>
          <w:sz w:val="20"/>
          <w:szCs w:val="20"/>
        </w:rPr>
        <w:tab/>
        <w:t xml:space="preserve">If the company </w:t>
      </w:r>
      <w:ins w:id="108" w:author="Author">
        <w:r w:rsidR="002736C1">
          <w:rPr>
            <w:rFonts w:ascii="Times New Roman" w:eastAsia="Times New Roman" w:hAnsi="Times New Roman"/>
            <w:sz w:val="20"/>
            <w:szCs w:val="20"/>
          </w:rPr>
          <w:t xml:space="preserve">uses </w:t>
        </w:r>
      </w:ins>
      <w:del w:id="109" w:author="Author">
        <w:r w:rsidRPr="00A716C0" w:rsidDel="002736C1">
          <w:rPr>
            <w:rFonts w:ascii="Times New Roman" w:eastAsia="Times New Roman" w:hAnsi="Times New Roman"/>
            <w:sz w:val="20"/>
            <w:szCs w:val="20"/>
          </w:rPr>
          <w:delText xml:space="preserve">determines </w:delText>
        </w:r>
      </w:del>
      <w:r w:rsidRPr="00A716C0">
        <w:rPr>
          <w:rFonts w:ascii="Times New Roman" w:eastAsia="Times New Roman" w:hAnsi="Times New Roman"/>
          <w:sz w:val="20"/>
          <w:szCs w:val="20"/>
        </w:rPr>
        <w:t>company experience mortality rates</w:t>
      </w:r>
      <w:ins w:id="110" w:author="Author">
        <w:r w:rsidR="00174F07">
          <w:rPr>
            <w:rFonts w:ascii="Times New Roman" w:eastAsia="Times New Roman" w:hAnsi="Times New Roman"/>
            <w:sz w:val="20"/>
            <w:szCs w:val="20"/>
          </w:rPr>
          <w:t xml:space="preserve"> </w:t>
        </w:r>
        <w:r w:rsidR="00CE3D96">
          <w:rPr>
            <w:rFonts w:ascii="Times New Roman" w:eastAsia="Times New Roman" w:hAnsi="Times New Roman"/>
            <w:sz w:val="20"/>
            <w:szCs w:val="20"/>
          </w:rPr>
          <w:t xml:space="preserve">as </w:t>
        </w:r>
        <w:r w:rsidR="00174F07">
          <w:rPr>
            <w:rFonts w:ascii="Times New Roman" w:eastAsia="Times New Roman" w:hAnsi="Times New Roman"/>
            <w:sz w:val="20"/>
            <w:szCs w:val="20"/>
          </w:rPr>
          <w:t>the anticipated experience assumptions</w:t>
        </w:r>
      </w:ins>
      <w:r w:rsidRPr="00A716C0">
        <w:rPr>
          <w:rFonts w:ascii="Times New Roman" w:eastAsia="Times New Roman" w:hAnsi="Times New Roman"/>
          <w:sz w:val="20"/>
          <w:szCs w:val="20"/>
        </w:rPr>
        <w:t>, the prudent estimate assumptions will be determined as follows:</w:t>
      </w:r>
    </w:p>
    <w:p w14:paraId="51B1B222" w14:textId="77777777" w:rsidR="00272DE9" w:rsidRPr="00A716C0" w:rsidRDefault="00272DE9" w:rsidP="00A15B31">
      <w:pPr>
        <w:spacing w:after="0" w:line="240" w:lineRule="auto"/>
        <w:jc w:val="both"/>
        <w:rPr>
          <w:rFonts w:ascii="Times New Roman" w:hAnsi="Times New Roman"/>
          <w:sz w:val="20"/>
          <w:szCs w:val="20"/>
        </w:rPr>
      </w:pPr>
    </w:p>
    <w:p w14:paraId="290BAA21" w14:textId="77777777" w:rsidR="00272DE9" w:rsidRPr="00A716C0" w:rsidRDefault="00272DE9" w:rsidP="00A15B31">
      <w:pPr>
        <w:spacing w:after="0" w:line="240" w:lineRule="auto"/>
        <w:ind w:left="1800" w:hanging="360"/>
        <w:jc w:val="both"/>
        <w:rPr>
          <w:rFonts w:ascii="Times New Roman" w:eastAsia="Times New Roman" w:hAnsi="Times New Roman"/>
          <w:sz w:val="20"/>
          <w:szCs w:val="20"/>
        </w:rPr>
      </w:pPr>
      <w:r w:rsidRPr="00A716C0">
        <w:rPr>
          <w:rFonts w:ascii="Times New Roman" w:eastAsia="Times New Roman" w:hAnsi="Times New Roman"/>
          <w:sz w:val="20"/>
          <w:szCs w:val="20"/>
        </w:rPr>
        <w:t>i.</w:t>
      </w:r>
      <w:r w:rsidRPr="00A716C0">
        <w:rPr>
          <w:rFonts w:ascii="Times New Roman" w:eastAsia="Times New Roman" w:hAnsi="Times New Roman"/>
          <w:sz w:val="20"/>
          <w:szCs w:val="20"/>
        </w:rPr>
        <w:tab/>
        <w:t xml:space="preserve">For each mortality segment, use </w:t>
      </w:r>
      <w:r w:rsidRPr="002736C1">
        <w:rPr>
          <w:rFonts w:ascii="Times New Roman" w:eastAsia="Times New Roman" w:hAnsi="Times New Roman"/>
          <w:sz w:val="20"/>
          <w:szCs w:val="20"/>
        </w:rPr>
        <w:t>the company experience mortality rates</w:t>
      </w:r>
      <w:r w:rsidRPr="00A716C0">
        <w:rPr>
          <w:rFonts w:ascii="Times New Roman" w:eastAsia="Times New Roman" w:hAnsi="Times New Roman"/>
          <w:sz w:val="20"/>
          <w:szCs w:val="20"/>
        </w:rPr>
        <w:t xml:space="preserve"> (as defined in </w:t>
      </w:r>
      <w:r w:rsidR="00491BCB">
        <w:rPr>
          <w:rFonts w:ascii="Times New Roman" w:eastAsia="Times New Roman" w:hAnsi="Times New Roman"/>
          <w:sz w:val="20"/>
          <w:szCs w:val="20"/>
        </w:rPr>
        <w:t>S</w:t>
      </w:r>
      <w:r w:rsidRPr="00A716C0">
        <w:rPr>
          <w:rFonts w:ascii="Times New Roman" w:eastAsia="Times New Roman" w:hAnsi="Times New Roman"/>
          <w:sz w:val="20"/>
          <w:szCs w:val="20"/>
        </w:rPr>
        <w:t xml:space="preserve">ection 9.C.2) for policy durations in which there exists sufficient company experience data (as defined below in paragraph ii), plus the prescribed margin as provided in </w:t>
      </w:r>
      <w:r w:rsidR="004C74C9">
        <w:rPr>
          <w:rFonts w:ascii="Times New Roman" w:eastAsia="Times New Roman" w:hAnsi="Times New Roman"/>
          <w:sz w:val="20"/>
          <w:szCs w:val="20"/>
        </w:rPr>
        <w:t>S</w:t>
      </w:r>
      <w:r w:rsidRPr="00A716C0">
        <w:rPr>
          <w:rFonts w:ascii="Times New Roman" w:eastAsia="Times New Roman" w:hAnsi="Times New Roman"/>
          <w:sz w:val="20"/>
          <w:szCs w:val="20"/>
        </w:rPr>
        <w:t>ection 9.C.</w:t>
      </w:r>
      <w:ins w:id="111" w:author="Author">
        <w:r w:rsidR="002736C1">
          <w:rPr>
            <w:rFonts w:ascii="Times New Roman" w:eastAsia="Times New Roman" w:hAnsi="Times New Roman"/>
            <w:sz w:val="20"/>
            <w:szCs w:val="20"/>
          </w:rPr>
          <w:t>6</w:t>
        </w:r>
      </w:ins>
      <w:del w:id="112" w:author="Author">
        <w:r w:rsidRPr="00A716C0" w:rsidDel="002736C1">
          <w:rPr>
            <w:rFonts w:ascii="Times New Roman" w:eastAsia="Times New Roman" w:hAnsi="Times New Roman"/>
            <w:sz w:val="20"/>
            <w:szCs w:val="20"/>
          </w:rPr>
          <w:delText>5</w:delText>
        </w:r>
      </w:del>
      <w:r w:rsidRPr="00A716C0">
        <w:rPr>
          <w:rFonts w:ascii="Times New Roman" w:eastAsia="Times New Roman" w:hAnsi="Times New Roman"/>
          <w:sz w:val="20"/>
          <w:szCs w:val="20"/>
        </w:rPr>
        <w:t>.b</w:t>
      </w:r>
      <w:r w:rsidR="00B4323E">
        <w:rPr>
          <w:rFonts w:ascii="Times New Roman" w:eastAsia="Times New Roman" w:hAnsi="Times New Roman"/>
          <w:sz w:val="20"/>
          <w:szCs w:val="20"/>
        </w:rPr>
        <w:t xml:space="preserve"> </w:t>
      </w:r>
      <w:r w:rsidR="00B4323E">
        <w:rPr>
          <w:rFonts w:ascii="Times New Roman" w:eastAsia="Times New Roman" w:hAnsi="Times New Roman"/>
          <w:color w:val="000000"/>
          <w:sz w:val="20"/>
          <w:szCs w:val="20"/>
        </w:rPr>
        <w:t>and any additional margin as provided in Section 9.C.</w:t>
      </w:r>
      <w:ins w:id="113" w:author="Author">
        <w:r w:rsidR="00B4323E">
          <w:rPr>
            <w:rFonts w:ascii="Times New Roman" w:eastAsia="Times New Roman" w:hAnsi="Times New Roman"/>
            <w:color w:val="000000"/>
            <w:sz w:val="20"/>
            <w:szCs w:val="20"/>
          </w:rPr>
          <w:t>6</w:t>
        </w:r>
      </w:ins>
      <w:del w:id="114" w:author="Author">
        <w:r w:rsidR="00B4323E" w:rsidDel="00B4323E">
          <w:rPr>
            <w:rFonts w:ascii="Times New Roman" w:eastAsia="Times New Roman" w:hAnsi="Times New Roman"/>
            <w:color w:val="000000"/>
            <w:sz w:val="20"/>
            <w:szCs w:val="20"/>
          </w:rPr>
          <w:delText>5</w:delText>
        </w:r>
      </w:del>
      <w:r w:rsidR="00B4323E">
        <w:rPr>
          <w:rFonts w:ascii="Times New Roman" w:eastAsia="Times New Roman" w:hAnsi="Times New Roman"/>
          <w:color w:val="000000"/>
          <w:sz w:val="20"/>
          <w:szCs w:val="20"/>
        </w:rPr>
        <w:t>.d</w:t>
      </w:r>
      <w:r w:rsidRPr="00A716C0">
        <w:rPr>
          <w:rFonts w:ascii="Times New Roman" w:eastAsia="Times New Roman" w:hAnsi="Times New Roman"/>
          <w:sz w:val="20"/>
          <w:szCs w:val="20"/>
        </w:rPr>
        <w:t>.</w:t>
      </w:r>
    </w:p>
    <w:p w14:paraId="3F8A7D6B" w14:textId="77777777" w:rsidR="00272DE9" w:rsidRPr="00A716C0" w:rsidRDefault="00272DE9" w:rsidP="00A15B31">
      <w:pPr>
        <w:spacing w:after="0" w:line="240" w:lineRule="auto"/>
        <w:jc w:val="both"/>
        <w:rPr>
          <w:rFonts w:ascii="Times New Roman" w:hAnsi="Times New Roman"/>
          <w:sz w:val="20"/>
          <w:szCs w:val="20"/>
        </w:rPr>
      </w:pPr>
    </w:p>
    <w:p w14:paraId="3EFA4C03" w14:textId="77777777" w:rsidR="00272DE9" w:rsidRPr="00A716C0" w:rsidRDefault="00272DE9" w:rsidP="00A15B31">
      <w:pPr>
        <w:tabs>
          <w:tab w:val="left" w:pos="9450"/>
        </w:tabs>
        <w:spacing w:after="0" w:line="240" w:lineRule="auto"/>
        <w:ind w:left="1800" w:hanging="360"/>
        <w:jc w:val="both"/>
        <w:rPr>
          <w:rFonts w:ascii="Times New Roman" w:eastAsia="Times New Roman" w:hAnsi="Times New Roman"/>
          <w:sz w:val="20"/>
          <w:szCs w:val="20"/>
        </w:rPr>
      </w:pPr>
      <w:r w:rsidRPr="00A716C0">
        <w:rPr>
          <w:rFonts w:ascii="Times New Roman" w:eastAsia="Times New Roman" w:hAnsi="Times New Roman"/>
          <w:sz w:val="20"/>
          <w:szCs w:val="20"/>
        </w:rPr>
        <w:t>ii.</w:t>
      </w:r>
      <w:r w:rsidRPr="00A716C0">
        <w:rPr>
          <w:rFonts w:ascii="Times New Roman" w:eastAsia="Times New Roman" w:hAnsi="Times New Roman"/>
          <w:sz w:val="20"/>
          <w:szCs w:val="20"/>
        </w:rPr>
        <w:tab/>
      </w:r>
      <w:r w:rsidR="00B4323E">
        <w:rPr>
          <w:rFonts w:ascii="Times New Roman" w:eastAsia="Times New Roman" w:hAnsi="Times New Roman"/>
          <w:sz w:val="20"/>
          <w:szCs w:val="20"/>
        </w:rPr>
        <w:t>In determining the sufficient data period t</w:t>
      </w:r>
      <w:r w:rsidRPr="00A716C0">
        <w:rPr>
          <w:rFonts w:ascii="Times New Roman" w:eastAsia="Times New Roman" w:hAnsi="Times New Roman"/>
          <w:sz w:val="20"/>
          <w:szCs w:val="20"/>
        </w:rPr>
        <w:t xml:space="preserve">he company shall </w:t>
      </w:r>
      <w:r w:rsidR="00B4323E">
        <w:rPr>
          <w:rFonts w:ascii="Times New Roman" w:eastAsia="Times New Roman" w:hAnsi="Times New Roman"/>
          <w:sz w:val="20"/>
          <w:szCs w:val="20"/>
        </w:rPr>
        <w:t xml:space="preserve">first identify </w:t>
      </w:r>
      <w:r w:rsidRPr="00A716C0">
        <w:rPr>
          <w:rFonts w:ascii="Times New Roman" w:eastAsia="Times New Roman" w:hAnsi="Times New Roman"/>
          <w:sz w:val="20"/>
          <w:szCs w:val="20"/>
        </w:rPr>
        <w:t>the last policy duration at which sufficient company experience data exists (using all the sources defined in Section 9.C.2.b). Th</w:t>
      </w:r>
      <w:r w:rsidR="00B4323E">
        <w:rPr>
          <w:rFonts w:ascii="Times New Roman" w:eastAsia="Times New Roman" w:hAnsi="Times New Roman"/>
          <w:sz w:val="20"/>
          <w:szCs w:val="20"/>
        </w:rPr>
        <w:t xml:space="preserve">e sufficient data </w:t>
      </w:r>
      <w:r w:rsidRPr="00A716C0">
        <w:rPr>
          <w:rFonts w:ascii="Times New Roman" w:eastAsia="Times New Roman" w:hAnsi="Times New Roman"/>
          <w:sz w:val="20"/>
          <w:szCs w:val="20"/>
        </w:rPr>
        <w:t xml:space="preserve">period </w:t>
      </w:r>
      <w:r w:rsidR="00B4323E">
        <w:rPr>
          <w:rFonts w:ascii="Times New Roman" w:eastAsia="Times New Roman" w:hAnsi="Times New Roman"/>
          <w:sz w:val="20"/>
          <w:szCs w:val="20"/>
        </w:rPr>
        <w:t xml:space="preserve">then </w:t>
      </w:r>
      <w:r w:rsidRPr="00A716C0">
        <w:rPr>
          <w:rFonts w:ascii="Times New Roman" w:eastAsia="Times New Roman" w:hAnsi="Times New Roman"/>
          <w:sz w:val="20"/>
          <w:szCs w:val="20"/>
        </w:rPr>
        <w:t xml:space="preserve">ends at the last policy duration </w:t>
      </w:r>
      <w:r w:rsidR="00B4323E">
        <w:rPr>
          <w:rFonts w:ascii="Times New Roman" w:eastAsia="Times New Roman" w:hAnsi="Times New Roman"/>
          <w:sz w:val="20"/>
          <w:szCs w:val="20"/>
        </w:rPr>
        <w:t xml:space="preserve">that </w:t>
      </w:r>
      <w:r w:rsidRPr="00A716C0">
        <w:rPr>
          <w:rFonts w:ascii="Times New Roman" w:eastAsia="Times New Roman" w:hAnsi="Times New Roman"/>
          <w:sz w:val="20"/>
          <w:szCs w:val="20"/>
        </w:rPr>
        <w:t>has 50 or more claims (</w:t>
      </w:r>
      <w:r w:rsidR="00E139C0" w:rsidRPr="00A716C0">
        <w:rPr>
          <w:rFonts w:ascii="Times New Roman" w:eastAsia="Times New Roman" w:hAnsi="Times New Roman"/>
          <w:sz w:val="20"/>
          <w:szCs w:val="20"/>
        </w:rPr>
        <w:t>i.e</w:t>
      </w:r>
      <w:r w:rsidRPr="00A716C0">
        <w:rPr>
          <w:rFonts w:ascii="Times New Roman" w:eastAsia="Times New Roman" w:hAnsi="Times New Roman"/>
          <w:sz w:val="20"/>
          <w:szCs w:val="20"/>
        </w:rPr>
        <w:t>., no duration beyond this point has 50 claims or more)</w:t>
      </w:r>
      <w:r w:rsidR="00B4323E">
        <w:rPr>
          <w:rFonts w:ascii="Times New Roman" w:eastAsia="Times New Roman" w:hAnsi="Times New Roman"/>
          <w:sz w:val="20"/>
          <w:szCs w:val="20"/>
        </w:rPr>
        <w:t xml:space="preserve"> subject to the limits in Column 2 of the applicable table in Section 9.C.</w:t>
      </w:r>
      <w:ins w:id="115" w:author="Author">
        <w:r w:rsidR="00B4323E">
          <w:rPr>
            <w:rFonts w:ascii="Times New Roman" w:eastAsia="Times New Roman" w:hAnsi="Times New Roman"/>
            <w:sz w:val="20"/>
            <w:szCs w:val="20"/>
          </w:rPr>
          <w:t>7</w:t>
        </w:r>
      </w:ins>
      <w:del w:id="116" w:author="Author">
        <w:r w:rsidR="00B4323E" w:rsidDel="00B4323E">
          <w:rPr>
            <w:rFonts w:ascii="Times New Roman" w:eastAsia="Times New Roman" w:hAnsi="Times New Roman"/>
            <w:sz w:val="20"/>
            <w:szCs w:val="20"/>
          </w:rPr>
          <w:delText>6</w:delText>
        </w:r>
      </w:del>
      <w:r w:rsidR="00B4323E">
        <w:rPr>
          <w:rFonts w:ascii="Times New Roman" w:eastAsia="Times New Roman" w:hAnsi="Times New Roman"/>
          <w:sz w:val="20"/>
          <w:szCs w:val="20"/>
        </w:rPr>
        <w:t>.b.iii.b</w:t>
      </w:r>
      <w:r w:rsidRPr="00A716C0">
        <w:rPr>
          <w:rFonts w:ascii="Times New Roman" w:eastAsia="Times New Roman" w:hAnsi="Times New Roman"/>
          <w:sz w:val="20"/>
          <w:szCs w:val="20"/>
        </w:rPr>
        <w:t>. The sufficient data period may be determined at a more aggregate level than the mortality segment if the company based its mortality on aggregate experience and then used a methodology to subdivide the aggregate class into various sub-classes or mortality segments.</w:t>
      </w:r>
    </w:p>
    <w:p w14:paraId="2342D646" w14:textId="77777777" w:rsidR="00272DE9" w:rsidRPr="00A716C0" w:rsidRDefault="00272DE9" w:rsidP="00A15B31">
      <w:pPr>
        <w:spacing w:after="0" w:line="240" w:lineRule="auto"/>
        <w:jc w:val="both"/>
        <w:rPr>
          <w:rFonts w:ascii="Times New Roman" w:hAnsi="Times New Roman"/>
          <w:sz w:val="20"/>
          <w:szCs w:val="20"/>
        </w:rPr>
      </w:pPr>
    </w:p>
    <w:p w14:paraId="56230455" w14:textId="77777777" w:rsidR="00272DE9" w:rsidRPr="00A716C0" w:rsidRDefault="00272DE9" w:rsidP="0023391C">
      <w:pPr>
        <w:pBdr>
          <w:top w:val="single" w:sz="4" w:space="1" w:color="auto"/>
          <w:left w:val="single" w:sz="4" w:space="4" w:color="auto"/>
          <w:bottom w:val="single" w:sz="4" w:space="1" w:color="auto"/>
          <w:right w:val="single" w:sz="4" w:space="4" w:color="auto"/>
        </w:pBdr>
        <w:spacing w:after="0" w:line="240" w:lineRule="auto"/>
        <w:ind w:left="1800"/>
        <w:jc w:val="both"/>
        <w:rPr>
          <w:rFonts w:ascii="Times New Roman" w:eastAsia="Times New Roman" w:hAnsi="Times New Roman"/>
          <w:sz w:val="20"/>
          <w:szCs w:val="20"/>
        </w:rPr>
      </w:pPr>
      <w:r w:rsidRPr="00A716C0">
        <w:rPr>
          <w:rFonts w:ascii="Times New Roman" w:eastAsia="Times New Roman" w:hAnsi="Times New Roman"/>
          <w:b/>
          <w:bCs/>
          <w:sz w:val="20"/>
          <w:szCs w:val="20"/>
        </w:rPr>
        <w:t xml:space="preserve">Guidance Note: </w:t>
      </w:r>
      <w:r w:rsidRPr="00A716C0">
        <w:rPr>
          <w:rFonts w:ascii="Times New Roman" w:eastAsia="Times New Roman" w:hAnsi="Times New Roman"/>
          <w:sz w:val="20"/>
          <w:szCs w:val="20"/>
        </w:rPr>
        <w:t>The objective is to use last duration at which there are 50 or more claims</w:t>
      </w:r>
      <w:r w:rsidR="0023391C">
        <w:rPr>
          <w:rFonts w:ascii="Times New Roman" w:eastAsia="Times New Roman" w:hAnsi="Times New Roman"/>
          <w:sz w:val="20"/>
          <w:szCs w:val="20"/>
        </w:rPr>
        <w:t xml:space="preserve"> - </w:t>
      </w:r>
      <w:r w:rsidRPr="00A716C0">
        <w:rPr>
          <w:rFonts w:ascii="Times New Roman" w:eastAsia="Times New Roman" w:hAnsi="Times New Roman"/>
          <w:sz w:val="20"/>
          <w:szCs w:val="20"/>
        </w:rPr>
        <w:t>not the first duration in which there are less than 50 claims</w:t>
      </w:r>
      <w:r w:rsidR="00C720BD" w:rsidRPr="00A716C0">
        <w:rPr>
          <w:rFonts w:ascii="Times New Roman" w:eastAsia="Times New Roman" w:hAnsi="Times New Roman"/>
          <w:sz w:val="20"/>
          <w:szCs w:val="20"/>
        </w:rPr>
        <w:t>.</w:t>
      </w:r>
      <w:r w:rsidRPr="00A716C0">
        <w:rPr>
          <w:rFonts w:ascii="Times New Roman" w:eastAsia="Times New Roman" w:hAnsi="Times New Roman"/>
          <w:sz w:val="20"/>
          <w:szCs w:val="20"/>
        </w:rPr>
        <w:t xml:space="preserve"> </w:t>
      </w:r>
    </w:p>
    <w:p w14:paraId="186A26F8" w14:textId="77777777" w:rsidR="00272DE9" w:rsidRPr="00A716C0" w:rsidRDefault="00272DE9" w:rsidP="00A15B31">
      <w:pPr>
        <w:spacing w:after="0" w:line="240" w:lineRule="auto"/>
        <w:jc w:val="both"/>
        <w:rPr>
          <w:rFonts w:ascii="Times New Roman" w:hAnsi="Times New Roman"/>
          <w:sz w:val="20"/>
          <w:szCs w:val="20"/>
        </w:rPr>
      </w:pPr>
    </w:p>
    <w:p w14:paraId="3B65B5C3" w14:textId="77777777" w:rsidR="00272DE9" w:rsidRDefault="007E3149" w:rsidP="00A15B31">
      <w:pPr>
        <w:spacing w:after="0" w:line="240" w:lineRule="auto"/>
        <w:ind w:left="1800" w:hanging="360"/>
        <w:jc w:val="both"/>
        <w:rPr>
          <w:rFonts w:ascii="Times New Roman" w:hAnsi="Times New Roman"/>
          <w:sz w:val="20"/>
          <w:szCs w:val="20"/>
        </w:rPr>
      </w:pPr>
      <w:r>
        <w:rPr>
          <w:rFonts w:ascii="Times New Roman" w:eastAsia="Times New Roman" w:hAnsi="Times New Roman"/>
          <w:sz w:val="20"/>
          <w:szCs w:val="20"/>
        </w:rPr>
        <w:t>ii</w:t>
      </w:r>
      <w:r w:rsidR="00511637" w:rsidRPr="00A716C0">
        <w:rPr>
          <w:rFonts w:ascii="Times New Roman" w:eastAsia="Times New Roman" w:hAnsi="Times New Roman"/>
          <w:sz w:val="20"/>
          <w:szCs w:val="20"/>
        </w:rPr>
        <w:t>i.</w:t>
      </w:r>
      <w:r w:rsidR="00272DE9" w:rsidRPr="00A716C0">
        <w:rPr>
          <w:rFonts w:ascii="Times New Roman" w:eastAsia="Times New Roman" w:hAnsi="Times New Roman"/>
          <w:sz w:val="20"/>
          <w:szCs w:val="20"/>
        </w:rPr>
        <w:tab/>
        <w:t xml:space="preserve">Beginning in the policy duration at which sufficient company experience data no longer exists, use the guidelines in the </w:t>
      </w:r>
      <w:r w:rsidR="00503699" w:rsidRPr="00A716C0">
        <w:rPr>
          <w:rFonts w:ascii="Times New Roman" w:eastAsia="Times New Roman" w:hAnsi="Times New Roman"/>
          <w:sz w:val="20"/>
          <w:szCs w:val="20"/>
        </w:rPr>
        <w:t xml:space="preserve">applicable </w:t>
      </w:r>
      <w:r w:rsidR="00272DE9" w:rsidRPr="00A716C0">
        <w:rPr>
          <w:rFonts w:ascii="Times New Roman" w:eastAsia="Times New Roman" w:hAnsi="Times New Roman"/>
          <w:sz w:val="20"/>
          <w:szCs w:val="20"/>
        </w:rPr>
        <w:t xml:space="preserve">table below to linearly grade from the </w:t>
      </w:r>
      <w:r w:rsidR="00272DE9" w:rsidRPr="001861A1">
        <w:rPr>
          <w:rFonts w:ascii="Times New Roman" w:eastAsia="Times New Roman" w:hAnsi="Times New Roman"/>
          <w:sz w:val="20"/>
          <w:szCs w:val="20"/>
        </w:rPr>
        <w:t>company experience mortality</w:t>
      </w:r>
      <w:r w:rsidR="00272DE9" w:rsidRPr="00A716C0">
        <w:rPr>
          <w:rFonts w:ascii="Times New Roman" w:eastAsia="Times New Roman" w:hAnsi="Times New Roman"/>
          <w:sz w:val="20"/>
          <w:szCs w:val="20"/>
        </w:rPr>
        <w:t xml:space="preserve"> rates with margins to 100% of the applicable industry table with margins (the determination of the applicable industry table is described in Section 9.C.3). Grading must begin and end no later than the policy durations shown in the </w:t>
      </w:r>
      <w:r w:rsidR="00503699" w:rsidRPr="00A716C0">
        <w:rPr>
          <w:rFonts w:ascii="Times New Roman" w:eastAsia="Times New Roman" w:hAnsi="Times New Roman"/>
          <w:sz w:val="20"/>
          <w:szCs w:val="20"/>
        </w:rPr>
        <w:t xml:space="preserve">applicable </w:t>
      </w:r>
      <w:r w:rsidR="00272DE9" w:rsidRPr="00A716C0">
        <w:rPr>
          <w:rFonts w:ascii="Times New Roman" w:eastAsia="Times New Roman" w:hAnsi="Times New Roman"/>
          <w:sz w:val="20"/>
          <w:szCs w:val="20"/>
        </w:rPr>
        <w:t xml:space="preserve">table below, based on the level of credibility of the data as provided in </w:t>
      </w:r>
      <w:r w:rsidR="004C74C9">
        <w:rPr>
          <w:rFonts w:ascii="Times New Roman" w:eastAsia="Times New Roman" w:hAnsi="Times New Roman"/>
          <w:sz w:val="20"/>
          <w:szCs w:val="20"/>
        </w:rPr>
        <w:t>S</w:t>
      </w:r>
      <w:r w:rsidR="00272DE9" w:rsidRPr="00A716C0">
        <w:rPr>
          <w:rFonts w:ascii="Times New Roman" w:eastAsia="Times New Roman" w:hAnsi="Times New Roman"/>
          <w:sz w:val="20"/>
          <w:szCs w:val="20"/>
        </w:rPr>
        <w:t>ection 9.C.</w:t>
      </w:r>
      <w:ins w:id="117" w:author="Author">
        <w:r w:rsidR="001861A1">
          <w:rPr>
            <w:rFonts w:ascii="Times New Roman" w:eastAsia="Times New Roman" w:hAnsi="Times New Roman"/>
            <w:sz w:val="20"/>
            <w:szCs w:val="20"/>
          </w:rPr>
          <w:t>5</w:t>
        </w:r>
      </w:ins>
      <w:del w:id="118" w:author="Author">
        <w:r w:rsidR="00272DE9" w:rsidRPr="00A716C0" w:rsidDel="001861A1">
          <w:rPr>
            <w:rFonts w:ascii="Times New Roman" w:eastAsia="Times New Roman" w:hAnsi="Times New Roman"/>
            <w:sz w:val="20"/>
            <w:szCs w:val="20"/>
          </w:rPr>
          <w:delText>4</w:delText>
        </w:r>
      </w:del>
      <w:r w:rsidR="00272DE9" w:rsidRPr="00A716C0">
        <w:rPr>
          <w:rFonts w:ascii="Times New Roman" w:eastAsia="Times New Roman" w:hAnsi="Times New Roman"/>
          <w:sz w:val="20"/>
          <w:szCs w:val="20"/>
        </w:rPr>
        <w:t xml:space="preserve">. </w:t>
      </w:r>
      <w:r w:rsidR="00503699" w:rsidRPr="00A716C0">
        <w:rPr>
          <w:rFonts w:ascii="Times New Roman" w:eastAsia="Times New Roman" w:hAnsi="Times New Roman"/>
          <w:sz w:val="20"/>
          <w:szCs w:val="20"/>
        </w:rPr>
        <w:t>For valuations on or after 1/1/2015, i</w:t>
      </w:r>
      <w:r w:rsidR="00272DE9" w:rsidRPr="00A716C0">
        <w:rPr>
          <w:rFonts w:ascii="Times New Roman" w:hAnsi="Times New Roman"/>
          <w:sz w:val="20"/>
          <w:szCs w:val="20"/>
        </w:rPr>
        <w:t xml:space="preserve">f the credibility level is less than 20%, the company is not allowed to use </w:t>
      </w:r>
      <w:r w:rsidR="00503699" w:rsidRPr="00A716C0">
        <w:rPr>
          <w:rFonts w:ascii="Times New Roman" w:hAnsi="Times New Roman"/>
          <w:sz w:val="20"/>
          <w:szCs w:val="20"/>
        </w:rPr>
        <w:t xml:space="preserve">its </w:t>
      </w:r>
      <w:r w:rsidR="00272DE9" w:rsidRPr="00A716C0">
        <w:rPr>
          <w:rFonts w:ascii="Times New Roman" w:hAnsi="Times New Roman"/>
          <w:sz w:val="20"/>
          <w:szCs w:val="20"/>
        </w:rPr>
        <w:t>company experience and must use 100% of the applicable industry table.</w:t>
      </w:r>
    </w:p>
    <w:p w14:paraId="47FAC01F" w14:textId="77777777" w:rsidR="00B4323E" w:rsidRDefault="00B4323E" w:rsidP="00A15B31">
      <w:pPr>
        <w:spacing w:after="0" w:line="240" w:lineRule="auto"/>
        <w:ind w:left="1800" w:hanging="360"/>
        <w:jc w:val="both"/>
        <w:rPr>
          <w:rFonts w:ascii="Times New Roman" w:hAnsi="Times New Roman"/>
          <w:sz w:val="20"/>
          <w:szCs w:val="20"/>
        </w:rPr>
      </w:pPr>
    </w:p>
    <w:p w14:paraId="79A94DA2" w14:textId="77777777" w:rsidR="00B4323E" w:rsidRDefault="00B4323E" w:rsidP="00B4323E">
      <w:pPr>
        <w:numPr>
          <w:ilvl w:val="0"/>
          <w:numId w:val="132"/>
        </w:numPr>
        <w:spacing w:after="0" w:line="240" w:lineRule="auto"/>
        <w:jc w:val="both"/>
        <w:rPr>
          <w:rFonts w:ascii="Times New Roman" w:hAnsi="Times New Roman"/>
          <w:sz w:val="20"/>
          <w:szCs w:val="20"/>
        </w:rPr>
      </w:pPr>
      <w:r>
        <w:rPr>
          <w:rFonts w:ascii="Times New Roman" w:hAnsi="Times New Roman"/>
          <w:sz w:val="20"/>
          <w:szCs w:val="20"/>
        </w:rPr>
        <w:t>Grading must begin no later than the number of years in column (3) after the first policy duration after the sufficient data period (as defined in Section 9</w:t>
      </w:r>
      <w:r w:rsidR="0023391C">
        <w:rPr>
          <w:rFonts w:ascii="Times New Roman" w:hAnsi="Times New Roman"/>
          <w:sz w:val="20"/>
          <w:szCs w:val="20"/>
        </w:rPr>
        <w:t>.</w:t>
      </w:r>
      <w:r>
        <w:rPr>
          <w:rFonts w:ascii="Times New Roman" w:hAnsi="Times New Roman"/>
          <w:sz w:val="20"/>
          <w:szCs w:val="20"/>
        </w:rPr>
        <w:t>C.</w:t>
      </w:r>
      <w:ins w:id="119" w:author="Author">
        <w:r w:rsidR="0023391C">
          <w:rPr>
            <w:rFonts w:ascii="Times New Roman" w:hAnsi="Times New Roman"/>
            <w:sz w:val="20"/>
            <w:szCs w:val="20"/>
          </w:rPr>
          <w:t>7</w:t>
        </w:r>
      </w:ins>
      <w:del w:id="120" w:author="Author">
        <w:r w:rsidR="0023391C" w:rsidDel="0023391C">
          <w:rPr>
            <w:rFonts w:ascii="Times New Roman" w:hAnsi="Times New Roman"/>
            <w:sz w:val="20"/>
            <w:szCs w:val="20"/>
          </w:rPr>
          <w:delText>6</w:delText>
        </w:r>
      </w:del>
      <w:r>
        <w:rPr>
          <w:rFonts w:ascii="Times New Roman" w:hAnsi="Times New Roman"/>
          <w:sz w:val="20"/>
          <w:szCs w:val="20"/>
        </w:rPr>
        <w:t>.b.ii).</w:t>
      </w:r>
    </w:p>
    <w:p w14:paraId="6F144106" w14:textId="77777777" w:rsidR="0023391C" w:rsidRDefault="0023391C" w:rsidP="0023391C">
      <w:pPr>
        <w:spacing w:after="0" w:line="240" w:lineRule="auto"/>
        <w:ind w:left="1440"/>
        <w:jc w:val="both"/>
        <w:rPr>
          <w:rFonts w:ascii="Times New Roman" w:hAnsi="Times New Roman"/>
          <w:sz w:val="20"/>
          <w:szCs w:val="20"/>
        </w:rPr>
      </w:pPr>
    </w:p>
    <w:p w14:paraId="770F8913" w14:textId="77777777" w:rsidR="0023391C" w:rsidRPr="00A716C0" w:rsidRDefault="0023391C" w:rsidP="00B4323E">
      <w:pPr>
        <w:numPr>
          <w:ilvl w:val="0"/>
          <w:numId w:val="132"/>
        </w:numPr>
        <w:spacing w:after="0" w:line="240" w:lineRule="auto"/>
        <w:jc w:val="both"/>
        <w:rPr>
          <w:rFonts w:ascii="Times New Roman" w:hAnsi="Times New Roman"/>
          <w:sz w:val="20"/>
          <w:szCs w:val="20"/>
        </w:rPr>
      </w:pPr>
      <w:r>
        <w:rPr>
          <w:rFonts w:ascii="Times New Roman" w:hAnsi="Times New Roman"/>
          <w:sz w:val="20"/>
          <w:szCs w:val="20"/>
        </w:rPr>
        <w:t>Grading to 100% of the industry table must be completed no later than the number of years in column (4) after the first policy duration after the sufficient data period (as defined in Section 9.C.</w:t>
      </w:r>
      <w:ins w:id="121" w:author="Author">
        <w:r>
          <w:rPr>
            <w:rFonts w:ascii="Times New Roman" w:hAnsi="Times New Roman"/>
            <w:sz w:val="20"/>
            <w:szCs w:val="20"/>
          </w:rPr>
          <w:t>7</w:t>
        </w:r>
      </w:ins>
      <w:del w:id="122" w:author="Author">
        <w:r w:rsidDel="0023391C">
          <w:rPr>
            <w:rFonts w:ascii="Times New Roman" w:hAnsi="Times New Roman"/>
            <w:sz w:val="20"/>
            <w:szCs w:val="20"/>
          </w:rPr>
          <w:delText>6</w:delText>
        </w:r>
      </w:del>
      <w:r>
        <w:rPr>
          <w:rFonts w:ascii="Times New Roman" w:hAnsi="Times New Roman"/>
          <w:sz w:val="20"/>
          <w:szCs w:val="20"/>
        </w:rPr>
        <w:t>.b.ii).</w:t>
      </w:r>
    </w:p>
    <w:p w14:paraId="2A0A8E85" w14:textId="7FED031B" w:rsidR="00272DE9" w:rsidRDefault="00272DE9" w:rsidP="00A15B31">
      <w:pPr>
        <w:spacing w:after="0" w:line="240" w:lineRule="auto"/>
        <w:jc w:val="both"/>
        <w:rPr>
          <w:rFonts w:ascii="Times New Roman" w:hAnsi="Times New Roman"/>
          <w:sz w:val="20"/>
          <w:szCs w:val="20"/>
        </w:rPr>
      </w:pPr>
    </w:p>
    <w:p w14:paraId="429D2E2D" w14:textId="2301487F" w:rsidR="00747B4E" w:rsidRDefault="00747B4E" w:rsidP="00A15B31">
      <w:pPr>
        <w:spacing w:after="0" w:line="240" w:lineRule="auto"/>
        <w:jc w:val="both"/>
        <w:rPr>
          <w:rFonts w:ascii="Times New Roman" w:hAnsi="Times New Roman"/>
          <w:sz w:val="20"/>
          <w:szCs w:val="20"/>
        </w:rPr>
      </w:pPr>
    </w:p>
    <w:p w14:paraId="41D37E42" w14:textId="77777777" w:rsidR="00747B4E" w:rsidRPr="00747B4E" w:rsidRDefault="00747B4E" w:rsidP="00747B4E">
      <w:pPr>
        <w:keepNext/>
        <w:tabs>
          <w:tab w:val="left" w:pos="2880"/>
        </w:tabs>
        <w:autoSpaceDE w:val="0"/>
        <w:autoSpaceDN w:val="0"/>
        <w:adjustRightInd w:val="0"/>
        <w:spacing w:after="120" w:line="240" w:lineRule="auto"/>
        <w:ind w:left="2880" w:hanging="720"/>
        <w:jc w:val="center"/>
        <w:rPr>
          <w:rFonts w:ascii="Times New Roman" w:hAnsi="Times New Roman"/>
          <w:b/>
          <w:sz w:val="20"/>
          <w:szCs w:val="20"/>
          <w:u w:val="single"/>
        </w:rPr>
      </w:pPr>
      <w:r w:rsidRPr="00747B4E">
        <w:rPr>
          <w:rFonts w:ascii="Times New Roman" w:hAnsi="Times New Roman"/>
          <w:b/>
          <w:sz w:val="20"/>
          <w:szCs w:val="20"/>
          <w:u w:val="single"/>
        </w:rPr>
        <w:lastRenderedPageBreak/>
        <w:t>Table A:</w:t>
      </w:r>
    </w:p>
    <w:p w14:paraId="699F8A42" w14:textId="77777777" w:rsidR="00747B4E" w:rsidRPr="00747B4E" w:rsidRDefault="00747B4E" w:rsidP="00747B4E">
      <w:pPr>
        <w:keepNext/>
        <w:tabs>
          <w:tab w:val="left" w:pos="2880"/>
        </w:tabs>
        <w:autoSpaceDE w:val="0"/>
        <w:autoSpaceDN w:val="0"/>
        <w:adjustRightInd w:val="0"/>
        <w:spacing w:after="220" w:line="240" w:lineRule="auto"/>
        <w:ind w:left="2880" w:hanging="720"/>
        <w:jc w:val="center"/>
        <w:rPr>
          <w:rFonts w:ascii="Times New Roman" w:hAnsi="Times New Roman"/>
          <w:sz w:val="20"/>
          <w:szCs w:val="20"/>
        </w:rPr>
      </w:pPr>
      <w:r w:rsidRPr="00747B4E">
        <w:rPr>
          <w:rFonts w:ascii="Times New Roman" w:hAnsi="Times New Roman"/>
          <w:b/>
          <w:sz w:val="20"/>
          <w:szCs w:val="20"/>
        </w:rPr>
        <w:t xml:space="preserve"> Effective for Valuations Dec. 31, 2016, and Prior</w:t>
      </w:r>
    </w:p>
    <w:tbl>
      <w:tblPr>
        <w:tblW w:w="7570" w:type="dxa"/>
        <w:tblInd w:w="1800" w:type="dxa"/>
        <w:tblLayout w:type="fixed"/>
        <w:tblCellMar>
          <w:left w:w="0" w:type="dxa"/>
          <w:right w:w="0" w:type="dxa"/>
        </w:tblCellMar>
        <w:tblLook w:val="01E0" w:firstRow="1" w:lastRow="1" w:firstColumn="1" w:lastColumn="1" w:noHBand="0" w:noVBand="0"/>
      </w:tblPr>
      <w:tblGrid>
        <w:gridCol w:w="1450"/>
        <w:gridCol w:w="1800"/>
        <w:gridCol w:w="1980"/>
        <w:gridCol w:w="2340"/>
      </w:tblGrid>
      <w:tr w:rsidR="00747B4E" w:rsidRPr="00465680" w14:paraId="76E4C169" w14:textId="77777777" w:rsidTr="009C794F">
        <w:trPr>
          <w:trHeight w:hRule="exact" w:val="2213"/>
        </w:trPr>
        <w:tc>
          <w:tcPr>
            <w:tcW w:w="1450" w:type="dxa"/>
            <w:tcBorders>
              <w:top w:val="single" w:sz="8" w:space="0" w:color="auto"/>
              <w:left w:val="single" w:sz="8" w:space="0" w:color="auto"/>
              <w:bottom w:val="single" w:sz="8" w:space="0" w:color="auto"/>
              <w:right w:val="single" w:sz="8" w:space="0" w:color="auto"/>
            </w:tcBorders>
            <w:vAlign w:val="center"/>
          </w:tcPr>
          <w:p w14:paraId="2887EF7A" w14:textId="77777777" w:rsidR="00747B4E" w:rsidRPr="00747B4E" w:rsidRDefault="00747B4E" w:rsidP="009C794F">
            <w:pPr>
              <w:keepNext/>
              <w:spacing w:after="0" w:line="240" w:lineRule="auto"/>
              <w:jc w:val="center"/>
              <w:rPr>
                <w:rFonts w:ascii="Times New Roman" w:eastAsia="Times New Roman" w:hAnsi="Times New Roman"/>
                <w:sz w:val="20"/>
                <w:szCs w:val="20"/>
              </w:rPr>
            </w:pPr>
            <w:r w:rsidRPr="00747B4E">
              <w:rPr>
                <w:rFonts w:ascii="Times New Roman" w:eastAsia="Times New Roman" w:hAnsi="Times New Roman"/>
                <w:bCs/>
                <w:sz w:val="20"/>
                <w:szCs w:val="20"/>
              </w:rPr>
              <w:t>Credibility of</w:t>
            </w:r>
          </w:p>
          <w:p w14:paraId="01FAEB93" w14:textId="0405F72D" w:rsidR="00747B4E" w:rsidRPr="00747B4E" w:rsidRDefault="00747B4E" w:rsidP="009C794F">
            <w:pPr>
              <w:keepNext/>
              <w:spacing w:after="0" w:line="240" w:lineRule="auto"/>
              <w:jc w:val="center"/>
              <w:rPr>
                <w:rFonts w:ascii="Times New Roman" w:eastAsia="Times New Roman" w:hAnsi="Times New Roman"/>
                <w:sz w:val="20"/>
                <w:szCs w:val="20"/>
              </w:rPr>
            </w:pPr>
            <w:r w:rsidRPr="00747B4E">
              <w:rPr>
                <w:rFonts w:ascii="Times New Roman" w:eastAsia="Times New Roman" w:hAnsi="Times New Roman"/>
                <w:bCs/>
                <w:sz w:val="20"/>
                <w:szCs w:val="20"/>
              </w:rPr>
              <w:t>company data (as defined in Section 9.C.</w:t>
            </w:r>
            <w:ins w:id="123" w:author="Author">
              <w:r>
                <w:rPr>
                  <w:rFonts w:ascii="Times New Roman" w:eastAsia="Times New Roman" w:hAnsi="Times New Roman"/>
                  <w:bCs/>
                  <w:sz w:val="20"/>
                  <w:szCs w:val="20"/>
                </w:rPr>
                <w:t>5</w:t>
              </w:r>
            </w:ins>
            <w:del w:id="124" w:author="Author">
              <w:r w:rsidRPr="00747B4E" w:rsidDel="00747B4E">
                <w:rPr>
                  <w:rFonts w:ascii="Times New Roman" w:eastAsia="Times New Roman" w:hAnsi="Times New Roman"/>
                  <w:bCs/>
                  <w:sz w:val="20"/>
                  <w:szCs w:val="20"/>
                </w:rPr>
                <w:delText>4</w:delText>
              </w:r>
            </w:del>
            <w:r w:rsidRPr="00747B4E">
              <w:rPr>
                <w:rFonts w:ascii="Times New Roman" w:eastAsia="Times New Roman" w:hAnsi="Times New Roman"/>
                <w:bCs/>
                <w:sz w:val="20"/>
                <w:szCs w:val="20"/>
              </w:rPr>
              <w:t xml:space="preserve"> above), rounded to the nearest %</w:t>
            </w:r>
          </w:p>
          <w:p w14:paraId="122C0820" w14:textId="77777777" w:rsidR="00747B4E" w:rsidRPr="00747B4E" w:rsidRDefault="00747B4E" w:rsidP="009C794F">
            <w:pPr>
              <w:keepNext/>
              <w:spacing w:after="0" w:line="240" w:lineRule="auto"/>
              <w:jc w:val="center"/>
              <w:rPr>
                <w:rFonts w:ascii="Times New Roman" w:eastAsia="Times New Roman" w:hAnsi="Times New Roman"/>
                <w:bCs/>
                <w:sz w:val="20"/>
                <w:szCs w:val="20"/>
              </w:rPr>
            </w:pPr>
          </w:p>
          <w:p w14:paraId="3E405D10" w14:textId="77777777" w:rsidR="00747B4E" w:rsidRPr="00747B4E" w:rsidRDefault="00747B4E" w:rsidP="009C794F">
            <w:pPr>
              <w:keepNext/>
              <w:spacing w:after="0" w:line="240" w:lineRule="auto"/>
              <w:jc w:val="center"/>
              <w:rPr>
                <w:rFonts w:ascii="Times New Roman" w:eastAsia="Times New Roman" w:hAnsi="Times New Roman"/>
                <w:sz w:val="20"/>
                <w:szCs w:val="20"/>
              </w:rPr>
            </w:pPr>
            <w:r w:rsidRPr="00747B4E">
              <w:rPr>
                <w:rFonts w:ascii="Times New Roman" w:eastAsia="Times New Roman" w:hAnsi="Times New Roman"/>
                <w:bCs/>
                <w:sz w:val="20"/>
                <w:szCs w:val="20"/>
              </w:rPr>
              <w:t>(1)</w:t>
            </w:r>
          </w:p>
        </w:tc>
        <w:tc>
          <w:tcPr>
            <w:tcW w:w="1800" w:type="dxa"/>
            <w:tcBorders>
              <w:top w:val="single" w:sz="8" w:space="0" w:color="auto"/>
              <w:left w:val="single" w:sz="8" w:space="0" w:color="auto"/>
              <w:bottom w:val="single" w:sz="8" w:space="0" w:color="auto"/>
              <w:right w:val="single" w:sz="8" w:space="0" w:color="auto"/>
            </w:tcBorders>
            <w:vAlign w:val="center"/>
          </w:tcPr>
          <w:p w14:paraId="463F0A73" w14:textId="77777777" w:rsidR="00747B4E" w:rsidRPr="00747B4E" w:rsidRDefault="00747B4E" w:rsidP="009C794F">
            <w:pPr>
              <w:keepNext/>
              <w:spacing w:after="0" w:line="240" w:lineRule="auto"/>
              <w:jc w:val="center"/>
              <w:rPr>
                <w:rFonts w:ascii="Times New Roman" w:eastAsia="Times New Roman" w:hAnsi="Times New Roman"/>
                <w:sz w:val="20"/>
                <w:szCs w:val="20"/>
              </w:rPr>
            </w:pPr>
            <w:r w:rsidRPr="00747B4E">
              <w:rPr>
                <w:rFonts w:ascii="Times New Roman" w:eastAsia="Times New Roman" w:hAnsi="Times New Roman"/>
                <w:bCs/>
                <w:sz w:val="20"/>
                <w:szCs w:val="20"/>
              </w:rPr>
              <w:t>Maximum # of</w:t>
            </w:r>
          </w:p>
          <w:p w14:paraId="7B80BD3C" w14:textId="77777777" w:rsidR="00747B4E" w:rsidRPr="00747B4E" w:rsidRDefault="00747B4E" w:rsidP="009C794F">
            <w:pPr>
              <w:keepNext/>
              <w:spacing w:after="0" w:line="240" w:lineRule="auto"/>
              <w:jc w:val="center"/>
              <w:rPr>
                <w:rFonts w:ascii="Times New Roman" w:eastAsia="Times New Roman" w:hAnsi="Times New Roman"/>
                <w:sz w:val="20"/>
                <w:szCs w:val="20"/>
              </w:rPr>
            </w:pPr>
            <w:r w:rsidRPr="00747B4E">
              <w:rPr>
                <w:rFonts w:ascii="Times New Roman" w:eastAsia="Times New Roman" w:hAnsi="Times New Roman"/>
                <w:bCs/>
                <w:sz w:val="20"/>
                <w:szCs w:val="20"/>
              </w:rPr>
              <w:t>years for data to be considered sufficient</w:t>
            </w:r>
          </w:p>
          <w:p w14:paraId="14E89060" w14:textId="77777777" w:rsidR="00747B4E" w:rsidRPr="00747B4E" w:rsidRDefault="00747B4E" w:rsidP="009C794F">
            <w:pPr>
              <w:keepNext/>
              <w:spacing w:after="0" w:line="240" w:lineRule="auto"/>
              <w:jc w:val="center"/>
              <w:rPr>
                <w:rFonts w:ascii="Times New Roman" w:hAnsi="Times New Roman"/>
                <w:sz w:val="20"/>
                <w:szCs w:val="20"/>
              </w:rPr>
            </w:pPr>
          </w:p>
          <w:p w14:paraId="38F763CE" w14:textId="77777777" w:rsidR="00747B4E" w:rsidRPr="00747B4E" w:rsidRDefault="00747B4E" w:rsidP="009C794F">
            <w:pPr>
              <w:keepNext/>
              <w:spacing w:after="0" w:line="240" w:lineRule="auto"/>
              <w:jc w:val="center"/>
              <w:rPr>
                <w:rFonts w:ascii="Times New Roman" w:hAnsi="Times New Roman"/>
                <w:sz w:val="20"/>
                <w:szCs w:val="20"/>
              </w:rPr>
            </w:pPr>
          </w:p>
          <w:p w14:paraId="05BCA0C5" w14:textId="77777777" w:rsidR="00747B4E" w:rsidRPr="00747B4E" w:rsidRDefault="00747B4E" w:rsidP="009C794F">
            <w:pPr>
              <w:keepNext/>
              <w:spacing w:after="0" w:line="240" w:lineRule="auto"/>
              <w:jc w:val="center"/>
              <w:rPr>
                <w:rFonts w:ascii="Times New Roman" w:hAnsi="Times New Roman"/>
                <w:sz w:val="20"/>
                <w:szCs w:val="20"/>
              </w:rPr>
            </w:pPr>
          </w:p>
          <w:p w14:paraId="30704B42" w14:textId="77777777" w:rsidR="00747B4E" w:rsidRPr="00747B4E" w:rsidRDefault="00747B4E" w:rsidP="009C794F">
            <w:pPr>
              <w:keepNext/>
              <w:spacing w:after="0" w:line="240" w:lineRule="auto"/>
              <w:jc w:val="center"/>
              <w:rPr>
                <w:rFonts w:ascii="Times New Roman" w:eastAsia="Times New Roman" w:hAnsi="Times New Roman"/>
                <w:sz w:val="20"/>
                <w:szCs w:val="20"/>
              </w:rPr>
            </w:pPr>
            <w:r w:rsidRPr="00747B4E">
              <w:rPr>
                <w:rFonts w:ascii="Times New Roman" w:eastAsia="Times New Roman" w:hAnsi="Times New Roman"/>
                <w:bCs/>
                <w:sz w:val="20"/>
                <w:szCs w:val="20"/>
              </w:rPr>
              <w:t>(2)</w:t>
            </w:r>
          </w:p>
        </w:tc>
        <w:tc>
          <w:tcPr>
            <w:tcW w:w="1980" w:type="dxa"/>
            <w:tcBorders>
              <w:top w:val="single" w:sz="8" w:space="0" w:color="auto"/>
              <w:left w:val="single" w:sz="8" w:space="0" w:color="auto"/>
              <w:bottom w:val="single" w:sz="8" w:space="0" w:color="auto"/>
              <w:right w:val="single" w:sz="8" w:space="0" w:color="auto"/>
            </w:tcBorders>
            <w:vAlign w:val="center"/>
          </w:tcPr>
          <w:p w14:paraId="5F03E476" w14:textId="77777777" w:rsidR="00747B4E" w:rsidRPr="00747B4E" w:rsidRDefault="00747B4E" w:rsidP="009C794F">
            <w:pPr>
              <w:keepNext/>
              <w:spacing w:after="0" w:line="240" w:lineRule="auto"/>
              <w:jc w:val="center"/>
              <w:rPr>
                <w:rFonts w:ascii="Times New Roman" w:eastAsia="Times New Roman" w:hAnsi="Times New Roman"/>
                <w:sz w:val="20"/>
                <w:szCs w:val="20"/>
              </w:rPr>
            </w:pPr>
            <w:r w:rsidRPr="00747B4E">
              <w:rPr>
                <w:rFonts w:ascii="Times New Roman" w:eastAsia="Times New Roman" w:hAnsi="Times New Roman"/>
                <w:bCs/>
                <w:sz w:val="20"/>
                <w:szCs w:val="20"/>
              </w:rPr>
              <w:t>Maximum # of</w:t>
            </w:r>
          </w:p>
          <w:p w14:paraId="336079A1" w14:textId="77777777" w:rsidR="00747B4E" w:rsidRPr="00747B4E" w:rsidRDefault="00747B4E" w:rsidP="009C794F">
            <w:pPr>
              <w:keepNext/>
              <w:spacing w:after="0" w:line="240" w:lineRule="auto"/>
              <w:jc w:val="center"/>
              <w:rPr>
                <w:rFonts w:ascii="Times New Roman" w:eastAsia="Times New Roman" w:hAnsi="Times New Roman"/>
                <w:sz w:val="20"/>
                <w:szCs w:val="20"/>
              </w:rPr>
            </w:pPr>
            <w:r w:rsidRPr="00747B4E">
              <w:rPr>
                <w:rFonts w:ascii="Times New Roman" w:eastAsia="Times New Roman" w:hAnsi="Times New Roman"/>
                <w:bCs/>
                <w:sz w:val="20"/>
                <w:szCs w:val="20"/>
              </w:rPr>
              <w:t>years in which to begin grading after sufficient data no longer exists</w:t>
            </w:r>
          </w:p>
          <w:p w14:paraId="1726EB82" w14:textId="77777777" w:rsidR="00747B4E" w:rsidRPr="00747B4E" w:rsidRDefault="00747B4E" w:rsidP="009C794F">
            <w:pPr>
              <w:keepNext/>
              <w:spacing w:after="0" w:line="240" w:lineRule="auto"/>
              <w:jc w:val="center"/>
              <w:rPr>
                <w:rFonts w:ascii="Times New Roman" w:hAnsi="Times New Roman"/>
                <w:sz w:val="20"/>
                <w:szCs w:val="20"/>
              </w:rPr>
            </w:pPr>
          </w:p>
          <w:p w14:paraId="4B25A1C8" w14:textId="77777777" w:rsidR="00747B4E" w:rsidRPr="00747B4E" w:rsidRDefault="00747B4E" w:rsidP="009C794F">
            <w:pPr>
              <w:keepNext/>
              <w:spacing w:after="0" w:line="240" w:lineRule="auto"/>
              <w:jc w:val="center"/>
              <w:rPr>
                <w:rFonts w:ascii="Times New Roman" w:eastAsia="Times New Roman" w:hAnsi="Times New Roman"/>
                <w:bCs/>
                <w:sz w:val="20"/>
                <w:szCs w:val="20"/>
              </w:rPr>
            </w:pPr>
          </w:p>
          <w:p w14:paraId="7DBC6166" w14:textId="77777777" w:rsidR="00747B4E" w:rsidRPr="00747B4E" w:rsidRDefault="00747B4E" w:rsidP="009C794F">
            <w:pPr>
              <w:keepNext/>
              <w:spacing w:after="0" w:line="240" w:lineRule="auto"/>
              <w:jc w:val="center"/>
              <w:rPr>
                <w:rFonts w:ascii="Times New Roman" w:eastAsia="Times New Roman" w:hAnsi="Times New Roman"/>
                <w:sz w:val="20"/>
                <w:szCs w:val="20"/>
              </w:rPr>
            </w:pPr>
            <w:r w:rsidRPr="00747B4E">
              <w:rPr>
                <w:rFonts w:ascii="Times New Roman" w:eastAsia="Times New Roman" w:hAnsi="Times New Roman"/>
                <w:bCs/>
                <w:sz w:val="20"/>
                <w:szCs w:val="20"/>
              </w:rPr>
              <w:t>(3)</w:t>
            </w:r>
          </w:p>
        </w:tc>
        <w:tc>
          <w:tcPr>
            <w:tcW w:w="2340" w:type="dxa"/>
            <w:tcBorders>
              <w:top w:val="single" w:sz="8" w:space="0" w:color="auto"/>
              <w:left w:val="single" w:sz="8" w:space="0" w:color="auto"/>
              <w:bottom w:val="single" w:sz="8" w:space="0" w:color="auto"/>
              <w:right w:val="single" w:sz="8" w:space="0" w:color="auto"/>
            </w:tcBorders>
            <w:vAlign w:val="center"/>
          </w:tcPr>
          <w:p w14:paraId="3EF18DE6" w14:textId="77777777" w:rsidR="00747B4E" w:rsidRPr="00747B4E" w:rsidRDefault="00747B4E" w:rsidP="009C794F">
            <w:pPr>
              <w:keepNext/>
              <w:spacing w:after="0" w:line="240" w:lineRule="auto"/>
              <w:jc w:val="center"/>
              <w:rPr>
                <w:rFonts w:ascii="Times New Roman" w:eastAsia="Times New Roman" w:hAnsi="Times New Roman"/>
                <w:sz w:val="20"/>
                <w:szCs w:val="20"/>
              </w:rPr>
            </w:pPr>
            <w:r w:rsidRPr="00747B4E">
              <w:rPr>
                <w:rFonts w:ascii="Times New Roman" w:eastAsia="Times New Roman" w:hAnsi="Times New Roman"/>
                <w:bCs/>
                <w:sz w:val="20"/>
                <w:szCs w:val="20"/>
              </w:rPr>
              <w:t>Maximum # of years in which the assumption must grade to 100% of an applicable industry table (from the duration where sufficient data no longer exists)</w:t>
            </w:r>
          </w:p>
          <w:p w14:paraId="53DD9688" w14:textId="77777777" w:rsidR="00747B4E" w:rsidRPr="00747B4E" w:rsidRDefault="00747B4E" w:rsidP="009C794F">
            <w:pPr>
              <w:keepNext/>
              <w:spacing w:after="0" w:line="240" w:lineRule="auto"/>
              <w:jc w:val="center"/>
              <w:rPr>
                <w:rFonts w:ascii="Times New Roman" w:eastAsia="Times New Roman" w:hAnsi="Times New Roman"/>
                <w:sz w:val="20"/>
                <w:szCs w:val="20"/>
              </w:rPr>
            </w:pPr>
            <w:r w:rsidRPr="00747B4E">
              <w:rPr>
                <w:rFonts w:ascii="Times New Roman" w:eastAsia="Times New Roman" w:hAnsi="Times New Roman"/>
                <w:bCs/>
                <w:sz w:val="20"/>
                <w:szCs w:val="20"/>
              </w:rPr>
              <w:t>(4)</w:t>
            </w:r>
          </w:p>
        </w:tc>
      </w:tr>
      <w:tr w:rsidR="00747B4E" w:rsidRPr="00465680" w14:paraId="7129987E" w14:textId="77777777" w:rsidTr="009C794F">
        <w:trPr>
          <w:trHeight w:hRule="exact" w:val="348"/>
        </w:trPr>
        <w:tc>
          <w:tcPr>
            <w:tcW w:w="7570" w:type="dxa"/>
            <w:gridSpan w:val="4"/>
            <w:tcBorders>
              <w:top w:val="single" w:sz="8" w:space="0" w:color="auto"/>
              <w:left w:val="single" w:sz="8" w:space="0" w:color="auto"/>
              <w:bottom w:val="nil"/>
              <w:right w:val="single" w:sz="8" w:space="0" w:color="auto"/>
            </w:tcBorders>
            <w:vAlign w:val="center"/>
          </w:tcPr>
          <w:p w14:paraId="40DCC976" w14:textId="77777777" w:rsidR="00747B4E" w:rsidRPr="00747B4E" w:rsidRDefault="00747B4E" w:rsidP="009C794F">
            <w:pPr>
              <w:tabs>
                <w:tab w:val="left" w:pos="2260"/>
                <w:tab w:val="left" w:pos="4150"/>
                <w:tab w:val="left" w:pos="6300"/>
                <w:tab w:val="left" w:pos="7000"/>
              </w:tabs>
              <w:spacing w:after="0" w:line="240" w:lineRule="auto"/>
              <w:ind w:left="280"/>
              <w:rPr>
                <w:rFonts w:ascii="Times New Roman" w:eastAsia="Times New Roman" w:hAnsi="Times New Roman"/>
                <w:sz w:val="20"/>
                <w:szCs w:val="20"/>
              </w:rPr>
            </w:pPr>
            <w:r w:rsidRPr="00747B4E">
              <w:rPr>
                <w:rFonts w:ascii="Times New Roman" w:eastAsia="Times New Roman" w:hAnsi="Times New Roman"/>
                <w:sz w:val="20"/>
                <w:szCs w:val="20"/>
                <w:u w:color="958B6C"/>
              </w:rPr>
              <w:t xml:space="preserve"> 10%–19% </w:t>
            </w:r>
            <w:r w:rsidRPr="00747B4E">
              <w:rPr>
                <w:rFonts w:ascii="Times New Roman" w:eastAsia="Times New Roman" w:hAnsi="Times New Roman"/>
                <w:sz w:val="20"/>
                <w:szCs w:val="20"/>
                <w:u w:color="958B6C"/>
              </w:rPr>
              <w:tab/>
            </w:r>
            <w:r w:rsidRPr="00747B4E">
              <w:rPr>
                <w:rFonts w:ascii="Times New Roman" w:eastAsia="Times New Roman" w:hAnsi="Times New Roman"/>
                <w:bCs/>
                <w:sz w:val="20"/>
                <w:szCs w:val="20"/>
                <w:u w:color="958B6C"/>
              </w:rPr>
              <w:t>10</w:t>
            </w:r>
            <w:r w:rsidRPr="00747B4E">
              <w:rPr>
                <w:rFonts w:ascii="Times New Roman" w:eastAsia="Times New Roman" w:hAnsi="Times New Roman"/>
                <w:bCs/>
                <w:sz w:val="20"/>
                <w:szCs w:val="20"/>
                <w:u w:color="958B6C"/>
              </w:rPr>
              <w:tab/>
              <w:t xml:space="preserve">2 </w:t>
            </w:r>
            <w:r w:rsidRPr="00747B4E">
              <w:rPr>
                <w:rFonts w:ascii="Times New Roman" w:eastAsia="Times New Roman" w:hAnsi="Times New Roman"/>
                <w:bCs/>
                <w:sz w:val="20"/>
                <w:szCs w:val="20"/>
                <w:u w:color="958B6C"/>
              </w:rPr>
              <w:tab/>
              <w:t xml:space="preserve">10               </w:t>
            </w:r>
          </w:p>
        </w:tc>
      </w:tr>
      <w:tr w:rsidR="00747B4E" w:rsidRPr="00465680" w14:paraId="27BA0165" w14:textId="77777777" w:rsidTr="009C794F">
        <w:trPr>
          <w:trHeight w:hRule="exact" w:val="351"/>
        </w:trPr>
        <w:tc>
          <w:tcPr>
            <w:tcW w:w="7570" w:type="dxa"/>
            <w:gridSpan w:val="4"/>
            <w:tcBorders>
              <w:top w:val="nil"/>
              <w:left w:val="single" w:sz="8" w:space="0" w:color="auto"/>
              <w:bottom w:val="nil"/>
              <w:right w:val="single" w:sz="8" w:space="0" w:color="auto"/>
            </w:tcBorders>
            <w:vAlign w:val="center"/>
          </w:tcPr>
          <w:p w14:paraId="63CC17CD" w14:textId="77777777" w:rsidR="00747B4E" w:rsidRPr="00747B4E" w:rsidRDefault="00747B4E" w:rsidP="009C794F">
            <w:pPr>
              <w:tabs>
                <w:tab w:val="left" w:pos="2260"/>
                <w:tab w:val="left" w:pos="4150"/>
                <w:tab w:val="left" w:pos="6300"/>
                <w:tab w:val="left" w:pos="7000"/>
              </w:tabs>
              <w:spacing w:after="0" w:line="240" w:lineRule="auto"/>
              <w:ind w:left="280"/>
              <w:rPr>
                <w:rFonts w:ascii="Times New Roman" w:eastAsia="Times New Roman" w:hAnsi="Times New Roman"/>
                <w:sz w:val="20"/>
                <w:szCs w:val="20"/>
              </w:rPr>
            </w:pPr>
            <w:r w:rsidRPr="00747B4E">
              <w:rPr>
                <w:rFonts w:ascii="Times New Roman" w:eastAsia="Times New Roman" w:hAnsi="Times New Roman"/>
                <w:sz w:val="20"/>
                <w:szCs w:val="20"/>
                <w:u w:color="958B6C"/>
              </w:rPr>
              <w:t xml:space="preserve"> 20%–39% </w:t>
            </w:r>
            <w:r w:rsidRPr="00747B4E">
              <w:rPr>
                <w:rFonts w:ascii="Times New Roman" w:eastAsia="Times New Roman" w:hAnsi="Times New Roman"/>
                <w:sz w:val="20"/>
                <w:szCs w:val="20"/>
                <w:u w:color="958B6C"/>
              </w:rPr>
              <w:tab/>
              <w:t>2</w:t>
            </w:r>
            <w:r w:rsidRPr="00747B4E">
              <w:rPr>
                <w:rFonts w:ascii="Times New Roman" w:eastAsia="Times New Roman" w:hAnsi="Times New Roman"/>
                <w:bCs/>
                <w:sz w:val="20"/>
                <w:szCs w:val="20"/>
                <w:u w:color="958B6C"/>
              </w:rPr>
              <w:t>0</w:t>
            </w:r>
            <w:r w:rsidRPr="00747B4E">
              <w:rPr>
                <w:rFonts w:ascii="Times New Roman" w:eastAsia="Times New Roman" w:hAnsi="Times New Roman"/>
                <w:bCs/>
                <w:sz w:val="20"/>
                <w:szCs w:val="20"/>
                <w:u w:color="958B6C"/>
              </w:rPr>
              <w:tab/>
              <w:t xml:space="preserve">4 </w:t>
            </w:r>
            <w:r w:rsidRPr="00747B4E">
              <w:rPr>
                <w:rFonts w:ascii="Times New Roman" w:eastAsia="Times New Roman" w:hAnsi="Times New Roman"/>
                <w:bCs/>
                <w:sz w:val="20"/>
                <w:szCs w:val="20"/>
                <w:u w:color="958B6C"/>
              </w:rPr>
              <w:tab/>
              <w:t>15</w:t>
            </w:r>
          </w:p>
        </w:tc>
      </w:tr>
      <w:tr w:rsidR="00747B4E" w:rsidRPr="00465680" w14:paraId="5B6ACB62" w14:textId="77777777" w:rsidTr="009C794F">
        <w:trPr>
          <w:trHeight w:hRule="exact" w:val="360"/>
        </w:trPr>
        <w:tc>
          <w:tcPr>
            <w:tcW w:w="7570" w:type="dxa"/>
            <w:gridSpan w:val="4"/>
            <w:tcBorders>
              <w:top w:val="nil"/>
              <w:left w:val="single" w:sz="8" w:space="0" w:color="auto"/>
              <w:bottom w:val="nil"/>
              <w:right w:val="single" w:sz="8" w:space="0" w:color="auto"/>
            </w:tcBorders>
            <w:vAlign w:val="center"/>
          </w:tcPr>
          <w:p w14:paraId="25D44514" w14:textId="77777777" w:rsidR="00747B4E" w:rsidRPr="00747B4E" w:rsidRDefault="00747B4E" w:rsidP="009C794F">
            <w:pPr>
              <w:tabs>
                <w:tab w:val="left" w:pos="2260"/>
                <w:tab w:val="left" w:pos="4150"/>
                <w:tab w:val="left" w:pos="6300"/>
                <w:tab w:val="left" w:pos="7000"/>
              </w:tabs>
              <w:spacing w:after="0" w:line="240" w:lineRule="auto"/>
              <w:ind w:left="280"/>
              <w:rPr>
                <w:rFonts w:ascii="Times New Roman" w:eastAsia="Times New Roman" w:hAnsi="Times New Roman"/>
                <w:sz w:val="20"/>
                <w:szCs w:val="20"/>
              </w:rPr>
            </w:pPr>
            <w:r w:rsidRPr="00747B4E">
              <w:rPr>
                <w:rFonts w:ascii="Times New Roman" w:eastAsia="Times New Roman" w:hAnsi="Times New Roman"/>
                <w:sz w:val="20"/>
                <w:szCs w:val="20"/>
                <w:u w:color="958B6C"/>
              </w:rPr>
              <w:t xml:space="preserve"> 40%–59% </w:t>
            </w:r>
            <w:r w:rsidRPr="00747B4E">
              <w:rPr>
                <w:rFonts w:ascii="Times New Roman" w:eastAsia="Times New Roman" w:hAnsi="Times New Roman"/>
                <w:sz w:val="20"/>
                <w:szCs w:val="20"/>
                <w:u w:color="958B6C"/>
              </w:rPr>
              <w:tab/>
              <w:t>30</w:t>
            </w:r>
            <w:r w:rsidRPr="00747B4E">
              <w:rPr>
                <w:rFonts w:ascii="Times New Roman" w:eastAsia="Times New Roman" w:hAnsi="Times New Roman"/>
                <w:bCs/>
                <w:sz w:val="20"/>
                <w:szCs w:val="20"/>
                <w:u w:color="958B6C"/>
              </w:rPr>
              <w:t xml:space="preserve"> </w:t>
            </w:r>
            <w:r w:rsidRPr="00747B4E">
              <w:rPr>
                <w:rFonts w:ascii="Times New Roman" w:eastAsia="Times New Roman" w:hAnsi="Times New Roman"/>
                <w:bCs/>
                <w:sz w:val="20"/>
                <w:szCs w:val="20"/>
                <w:u w:color="958B6C"/>
              </w:rPr>
              <w:tab/>
              <w:t>6</w:t>
            </w:r>
            <w:r w:rsidRPr="00747B4E">
              <w:rPr>
                <w:rFonts w:ascii="Times New Roman" w:eastAsia="Times New Roman" w:hAnsi="Times New Roman"/>
                <w:bCs/>
                <w:sz w:val="20"/>
                <w:szCs w:val="20"/>
                <w:u w:color="958B6C"/>
              </w:rPr>
              <w:tab/>
              <w:t>18</w:t>
            </w:r>
          </w:p>
        </w:tc>
      </w:tr>
      <w:tr w:rsidR="00747B4E" w:rsidRPr="00465680" w14:paraId="1FFBB3E7" w14:textId="77777777" w:rsidTr="009C794F">
        <w:trPr>
          <w:trHeight w:hRule="exact" w:val="351"/>
        </w:trPr>
        <w:tc>
          <w:tcPr>
            <w:tcW w:w="7570" w:type="dxa"/>
            <w:gridSpan w:val="4"/>
            <w:tcBorders>
              <w:top w:val="nil"/>
              <w:left w:val="single" w:sz="8" w:space="0" w:color="auto"/>
              <w:bottom w:val="nil"/>
              <w:right w:val="single" w:sz="8" w:space="0" w:color="auto"/>
            </w:tcBorders>
            <w:vAlign w:val="center"/>
          </w:tcPr>
          <w:p w14:paraId="2B095481" w14:textId="77777777" w:rsidR="00747B4E" w:rsidRPr="00747B4E" w:rsidRDefault="00747B4E" w:rsidP="009C794F">
            <w:pPr>
              <w:tabs>
                <w:tab w:val="left" w:pos="2260"/>
                <w:tab w:val="left" w:pos="4150"/>
                <w:tab w:val="left" w:pos="6300"/>
                <w:tab w:val="left" w:pos="7000"/>
              </w:tabs>
              <w:spacing w:after="0" w:line="240" w:lineRule="auto"/>
              <w:ind w:left="280"/>
              <w:rPr>
                <w:rFonts w:ascii="Times New Roman" w:eastAsia="Times New Roman" w:hAnsi="Times New Roman"/>
                <w:sz w:val="20"/>
                <w:szCs w:val="20"/>
              </w:rPr>
            </w:pPr>
            <w:r w:rsidRPr="00747B4E">
              <w:rPr>
                <w:rFonts w:ascii="Times New Roman" w:eastAsia="Times New Roman" w:hAnsi="Times New Roman"/>
                <w:sz w:val="20"/>
                <w:szCs w:val="20"/>
                <w:u w:color="958B6C"/>
              </w:rPr>
              <w:t xml:space="preserve"> 60%–79% </w:t>
            </w:r>
            <w:r w:rsidRPr="00747B4E">
              <w:rPr>
                <w:rFonts w:ascii="Times New Roman" w:eastAsia="Times New Roman" w:hAnsi="Times New Roman"/>
                <w:sz w:val="20"/>
                <w:szCs w:val="20"/>
                <w:u w:color="958B6C"/>
              </w:rPr>
              <w:tab/>
              <w:t>4</w:t>
            </w:r>
            <w:r w:rsidRPr="00747B4E">
              <w:rPr>
                <w:rFonts w:ascii="Times New Roman" w:eastAsia="Times New Roman" w:hAnsi="Times New Roman"/>
                <w:bCs/>
                <w:sz w:val="20"/>
                <w:szCs w:val="20"/>
                <w:u w:color="958B6C"/>
              </w:rPr>
              <w:t xml:space="preserve">0 </w:t>
            </w:r>
            <w:r w:rsidRPr="00747B4E">
              <w:rPr>
                <w:rFonts w:ascii="Times New Roman" w:eastAsia="Times New Roman" w:hAnsi="Times New Roman"/>
                <w:bCs/>
                <w:sz w:val="20"/>
                <w:szCs w:val="20"/>
                <w:u w:color="958B6C"/>
              </w:rPr>
              <w:tab/>
              <w:t xml:space="preserve">8 </w:t>
            </w:r>
            <w:r w:rsidRPr="00747B4E">
              <w:rPr>
                <w:rFonts w:ascii="Times New Roman" w:eastAsia="Times New Roman" w:hAnsi="Times New Roman"/>
                <w:bCs/>
                <w:sz w:val="20"/>
                <w:szCs w:val="20"/>
                <w:u w:color="958B6C"/>
              </w:rPr>
              <w:tab/>
              <w:t>20</w:t>
            </w:r>
          </w:p>
        </w:tc>
      </w:tr>
      <w:tr w:rsidR="00747B4E" w:rsidRPr="00465680" w14:paraId="02155E75" w14:textId="77777777" w:rsidTr="009C794F">
        <w:trPr>
          <w:trHeight w:hRule="exact" w:val="288"/>
        </w:trPr>
        <w:tc>
          <w:tcPr>
            <w:tcW w:w="7570" w:type="dxa"/>
            <w:gridSpan w:val="4"/>
            <w:tcBorders>
              <w:top w:val="nil"/>
              <w:left w:val="single" w:sz="8" w:space="0" w:color="auto"/>
              <w:bottom w:val="single" w:sz="8" w:space="0" w:color="auto"/>
              <w:right w:val="single" w:sz="8" w:space="0" w:color="auto"/>
            </w:tcBorders>
            <w:vAlign w:val="center"/>
          </w:tcPr>
          <w:p w14:paraId="163172FF" w14:textId="77777777" w:rsidR="00747B4E" w:rsidRPr="00747B4E" w:rsidRDefault="00747B4E" w:rsidP="009C794F">
            <w:pPr>
              <w:tabs>
                <w:tab w:val="left" w:pos="2260"/>
                <w:tab w:val="left" w:pos="4060"/>
                <w:tab w:val="left" w:pos="6300"/>
              </w:tabs>
              <w:spacing w:after="0" w:line="240" w:lineRule="auto"/>
              <w:ind w:left="280"/>
              <w:rPr>
                <w:rFonts w:ascii="Times New Roman" w:eastAsia="Times New Roman" w:hAnsi="Times New Roman"/>
                <w:sz w:val="20"/>
                <w:szCs w:val="20"/>
              </w:rPr>
            </w:pPr>
            <w:r w:rsidRPr="00747B4E">
              <w:rPr>
                <w:rFonts w:ascii="Times New Roman" w:eastAsia="Times New Roman" w:hAnsi="Times New Roman"/>
                <w:sz w:val="20"/>
                <w:szCs w:val="20"/>
              </w:rPr>
              <w:t xml:space="preserve"> 80%–100%</w:t>
            </w:r>
            <w:r w:rsidRPr="00747B4E">
              <w:rPr>
                <w:rFonts w:ascii="Times New Roman" w:eastAsia="Times New Roman" w:hAnsi="Times New Roman"/>
                <w:sz w:val="20"/>
                <w:szCs w:val="20"/>
              </w:rPr>
              <w:tab/>
            </w:r>
            <w:r w:rsidRPr="00747B4E">
              <w:rPr>
                <w:rFonts w:ascii="Times New Roman" w:eastAsia="Times New Roman" w:hAnsi="Times New Roman"/>
                <w:bCs/>
                <w:sz w:val="20"/>
                <w:szCs w:val="20"/>
              </w:rPr>
              <w:t>50</w:t>
            </w:r>
            <w:r w:rsidRPr="00747B4E">
              <w:rPr>
                <w:rFonts w:ascii="Times New Roman" w:eastAsia="Times New Roman" w:hAnsi="Times New Roman"/>
                <w:bCs/>
                <w:sz w:val="20"/>
                <w:szCs w:val="20"/>
              </w:rPr>
              <w:tab/>
              <w:t>10</w:t>
            </w:r>
            <w:r w:rsidRPr="00747B4E">
              <w:rPr>
                <w:rFonts w:ascii="Times New Roman" w:eastAsia="Times New Roman" w:hAnsi="Times New Roman"/>
                <w:bCs/>
                <w:sz w:val="20"/>
                <w:szCs w:val="20"/>
              </w:rPr>
              <w:tab/>
              <w:t>25</w:t>
            </w:r>
          </w:p>
        </w:tc>
      </w:tr>
    </w:tbl>
    <w:p w14:paraId="08D55C5D" w14:textId="77777777" w:rsidR="00747B4E" w:rsidRPr="00465680" w:rsidRDefault="00747B4E" w:rsidP="00747B4E">
      <w:pPr>
        <w:spacing w:after="0" w:line="240" w:lineRule="auto"/>
        <w:ind w:left="2880" w:hanging="721"/>
        <w:rPr>
          <w:rFonts w:ascii="Times New Roman" w:eastAsia="Times New Roman" w:hAnsi="Times New Roman"/>
          <w:sz w:val="12"/>
          <w:szCs w:val="12"/>
        </w:rPr>
      </w:pPr>
      <w:r w:rsidRPr="00465680">
        <w:rPr>
          <w:rFonts w:ascii="Times New Roman" w:eastAsia="Times New Roman" w:hAnsi="Times New Roman"/>
          <w:sz w:val="12"/>
          <w:szCs w:val="12"/>
        </w:rPr>
        <w:tab/>
      </w:r>
    </w:p>
    <w:p w14:paraId="7C45158E" w14:textId="77777777" w:rsidR="00747B4E" w:rsidRPr="00747B4E" w:rsidRDefault="00747B4E" w:rsidP="00747B4E">
      <w:pPr>
        <w:keepNext/>
        <w:keepLines/>
        <w:tabs>
          <w:tab w:val="left" w:pos="2790"/>
        </w:tabs>
        <w:spacing w:after="120" w:line="240" w:lineRule="auto"/>
        <w:ind w:left="2160"/>
        <w:jc w:val="center"/>
        <w:rPr>
          <w:rFonts w:ascii="Times New Roman" w:eastAsia="Times New Roman" w:hAnsi="Times New Roman"/>
          <w:b/>
          <w:sz w:val="20"/>
          <w:szCs w:val="20"/>
          <w:u w:val="single"/>
        </w:rPr>
      </w:pPr>
      <w:r w:rsidRPr="00747B4E">
        <w:rPr>
          <w:rFonts w:ascii="Times New Roman" w:eastAsia="Times New Roman" w:hAnsi="Times New Roman"/>
          <w:b/>
          <w:sz w:val="20"/>
          <w:szCs w:val="20"/>
          <w:u w:val="single"/>
        </w:rPr>
        <w:t>Table B:</w:t>
      </w:r>
    </w:p>
    <w:p w14:paraId="0158DB25" w14:textId="77777777" w:rsidR="00747B4E" w:rsidRPr="00747B4E" w:rsidRDefault="00747B4E" w:rsidP="00747B4E">
      <w:pPr>
        <w:keepNext/>
        <w:keepLines/>
        <w:tabs>
          <w:tab w:val="left" w:pos="2790"/>
        </w:tabs>
        <w:spacing w:after="120" w:line="240" w:lineRule="auto"/>
        <w:ind w:left="2160"/>
        <w:jc w:val="center"/>
        <w:rPr>
          <w:rFonts w:ascii="Times New Roman" w:hAnsi="Times New Roman"/>
          <w:sz w:val="20"/>
          <w:szCs w:val="20"/>
        </w:rPr>
      </w:pPr>
      <w:r w:rsidRPr="00747B4E">
        <w:rPr>
          <w:rFonts w:ascii="Times New Roman" w:eastAsia="Times New Roman" w:hAnsi="Times New Roman"/>
          <w:b/>
          <w:sz w:val="20"/>
          <w:szCs w:val="20"/>
        </w:rPr>
        <w:t xml:space="preserve"> </w:t>
      </w:r>
      <w:r w:rsidRPr="00747B4E">
        <w:rPr>
          <w:rFonts w:ascii="Times New Roman" w:hAnsi="Times New Roman"/>
          <w:b/>
          <w:sz w:val="20"/>
          <w:szCs w:val="20"/>
        </w:rPr>
        <w:t>Permissible for Valuations on and After Jan. 1, 2017, but Before Jan. 1, 2020</w:t>
      </w:r>
    </w:p>
    <w:p w14:paraId="48DBDAA8" w14:textId="77777777" w:rsidR="00747B4E" w:rsidRPr="00747B4E" w:rsidRDefault="00747B4E" w:rsidP="00747B4E">
      <w:pPr>
        <w:keepNext/>
        <w:keepLines/>
        <w:tabs>
          <w:tab w:val="left" w:pos="2790"/>
        </w:tabs>
        <w:spacing w:after="120" w:line="240" w:lineRule="auto"/>
        <w:ind w:left="2160"/>
        <w:jc w:val="center"/>
        <w:rPr>
          <w:rFonts w:ascii="Times New Roman" w:hAnsi="Times New Roman"/>
          <w:b/>
          <w:sz w:val="20"/>
          <w:szCs w:val="20"/>
        </w:rPr>
      </w:pPr>
      <w:r w:rsidRPr="00747B4E">
        <w:rPr>
          <w:rFonts w:ascii="Times New Roman" w:hAnsi="Times New Roman"/>
          <w:b/>
          <w:sz w:val="20"/>
          <w:szCs w:val="20"/>
        </w:rPr>
        <w:t xml:space="preserve"> (in the alternative, company may elect to use Table C below)</w:t>
      </w:r>
    </w:p>
    <w:tbl>
      <w:tblPr>
        <w:tblW w:w="7574" w:type="dxa"/>
        <w:tblInd w:w="1800" w:type="dxa"/>
        <w:tblLayout w:type="fixed"/>
        <w:tblCellMar>
          <w:left w:w="0" w:type="dxa"/>
          <w:right w:w="0" w:type="dxa"/>
        </w:tblCellMar>
        <w:tblLook w:val="01E0" w:firstRow="1" w:lastRow="1" w:firstColumn="1" w:lastColumn="1" w:noHBand="0" w:noVBand="0"/>
      </w:tblPr>
      <w:tblGrid>
        <w:gridCol w:w="1440"/>
        <w:gridCol w:w="1710"/>
        <w:gridCol w:w="1880"/>
        <w:gridCol w:w="2544"/>
      </w:tblGrid>
      <w:tr w:rsidR="00747B4E" w:rsidRPr="00747B4E" w14:paraId="46EFF7F1" w14:textId="77777777" w:rsidTr="009C794F">
        <w:trPr>
          <w:trHeight w:hRule="exact" w:val="2108"/>
        </w:trPr>
        <w:tc>
          <w:tcPr>
            <w:tcW w:w="1440" w:type="dxa"/>
            <w:tcBorders>
              <w:top w:val="single" w:sz="8" w:space="0" w:color="auto"/>
              <w:left w:val="single" w:sz="8" w:space="0" w:color="auto"/>
              <w:bottom w:val="single" w:sz="8" w:space="0" w:color="auto"/>
              <w:right w:val="single" w:sz="8" w:space="0" w:color="auto"/>
            </w:tcBorders>
            <w:vAlign w:val="center"/>
          </w:tcPr>
          <w:p w14:paraId="35602C0F" w14:textId="77777777" w:rsidR="00747B4E" w:rsidRPr="00747B4E" w:rsidRDefault="00747B4E" w:rsidP="009C794F">
            <w:pPr>
              <w:keepNext/>
              <w:keepLines/>
              <w:spacing w:after="0" w:line="240" w:lineRule="auto"/>
              <w:jc w:val="center"/>
              <w:rPr>
                <w:rFonts w:ascii="Times New Roman" w:eastAsia="Times New Roman" w:hAnsi="Times New Roman"/>
                <w:sz w:val="20"/>
                <w:szCs w:val="20"/>
              </w:rPr>
            </w:pPr>
            <w:r w:rsidRPr="00747B4E">
              <w:rPr>
                <w:rFonts w:ascii="Times New Roman" w:eastAsia="Times New Roman" w:hAnsi="Times New Roman"/>
                <w:bCs/>
                <w:sz w:val="20"/>
                <w:szCs w:val="20"/>
              </w:rPr>
              <w:t>Cr</w:t>
            </w:r>
            <w:r w:rsidRPr="00747B4E">
              <w:rPr>
                <w:rFonts w:ascii="Times New Roman" w:eastAsia="Times New Roman" w:hAnsi="Times New Roman"/>
                <w:bCs/>
                <w:spacing w:val="1"/>
                <w:sz w:val="20"/>
                <w:szCs w:val="20"/>
              </w:rPr>
              <w:t>e</w:t>
            </w:r>
            <w:r w:rsidRPr="00747B4E">
              <w:rPr>
                <w:rFonts w:ascii="Times New Roman" w:eastAsia="Times New Roman" w:hAnsi="Times New Roman"/>
                <w:bCs/>
                <w:sz w:val="20"/>
                <w:szCs w:val="20"/>
              </w:rPr>
              <w:t>di</w:t>
            </w:r>
            <w:r w:rsidRPr="00747B4E">
              <w:rPr>
                <w:rFonts w:ascii="Times New Roman" w:eastAsia="Times New Roman" w:hAnsi="Times New Roman"/>
                <w:bCs/>
                <w:spacing w:val="-1"/>
                <w:sz w:val="20"/>
                <w:szCs w:val="20"/>
              </w:rPr>
              <w:t>b</w:t>
            </w:r>
            <w:r w:rsidRPr="00747B4E">
              <w:rPr>
                <w:rFonts w:ascii="Times New Roman" w:eastAsia="Times New Roman" w:hAnsi="Times New Roman"/>
                <w:bCs/>
                <w:sz w:val="20"/>
                <w:szCs w:val="20"/>
              </w:rPr>
              <w:t>ility</w:t>
            </w:r>
            <w:r w:rsidRPr="00747B4E">
              <w:rPr>
                <w:rFonts w:ascii="Times New Roman" w:eastAsia="Times New Roman" w:hAnsi="Times New Roman"/>
                <w:bCs/>
                <w:spacing w:val="-7"/>
                <w:sz w:val="20"/>
                <w:szCs w:val="20"/>
              </w:rPr>
              <w:t xml:space="preserve"> </w:t>
            </w:r>
            <w:r w:rsidRPr="00747B4E">
              <w:rPr>
                <w:rFonts w:ascii="Times New Roman" w:eastAsia="Times New Roman" w:hAnsi="Times New Roman"/>
                <w:bCs/>
                <w:spacing w:val="1"/>
                <w:w w:val="99"/>
                <w:sz w:val="20"/>
                <w:szCs w:val="20"/>
              </w:rPr>
              <w:t>o</w:t>
            </w:r>
            <w:r w:rsidRPr="00747B4E">
              <w:rPr>
                <w:rFonts w:ascii="Times New Roman" w:eastAsia="Times New Roman" w:hAnsi="Times New Roman"/>
                <w:bCs/>
                <w:w w:val="99"/>
                <w:sz w:val="20"/>
                <w:szCs w:val="20"/>
              </w:rPr>
              <w:t>f</w:t>
            </w:r>
          </w:p>
          <w:p w14:paraId="45871643" w14:textId="2E3D1E9E" w:rsidR="00747B4E" w:rsidRPr="00747B4E" w:rsidRDefault="00747B4E" w:rsidP="009C794F">
            <w:pPr>
              <w:keepNext/>
              <w:keepLines/>
              <w:spacing w:after="0" w:line="240" w:lineRule="auto"/>
              <w:jc w:val="center"/>
              <w:rPr>
                <w:rFonts w:ascii="Times New Roman" w:hAnsi="Times New Roman"/>
                <w:sz w:val="20"/>
                <w:szCs w:val="20"/>
              </w:rPr>
            </w:pPr>
            <w:r w:rsidRPr="00747B4E">
              <w:rPr>
                <w:rFonts w:ascii="Times New Roman" w:eastAsia="Times New Roman" w:hAnsi="Times New Roman"/>
                <w:bCs/>
                <w:sz w:val="20"/>
                <w:szCs w:val="20"/>
              </w:rPr>
              <w:t>c</w:t>
            </w:r>
            <w:r w:rsidRPr="00747B4E">
              <w:rPr>
                <w:rFonts w:ascii="Times New Roman" w:eastAsia="Times New Roman" w:hAnsi="Times New Roman"/>
                <w:bCs/>
                <w:spacing w:val="4"/>
                <w:sz w:val="20"/>
                <w:szCs w:val="20"/>
              </w:rPr>
              <w:t>o</w:t>
            </w:r>
            <w:r w:rsidRPr="00747B4E">
              <w:rPr>
                <w:rFonts w:ascii="Times New Roman" w:eastAsia="Times New Roman" w:hAnsi="Times New Roman"/>
                <w:bCs/>
                <w:spacing w:val="-5"/>
                <w:sz w:val="20"/>
                <w:szCs w:val="20"/>
              </w:rPr>
              <w:t>m</w:t>
            </w:r>
            <w:r w:rsidRPr="00747B4E">
              <w:rPr>
                <w:rFonts w:ascii="Times New Roman" w:eastAsia="Times New Roman" w:hAnsi="Times New Roman"/>
                <w:bCs/>
                <w:sz w:val="20"/>
                <w:szCs w:val="20"/>
              </w:rPr>
              <w:t>p</w:t>
            </w:r>
            <w:r w:rsidRPr="00747B4E">
              <w:rPr>
                <w:rFonts w:ascii="Times New Roman" w:eastAsia="Times New Roman" w:hAnsi="Times New Roman"/>
                <w:bCs/>
                <w:spacing w:val="1"/>
                <w:sz w:val="20"/>
                <w:szCs w:val="20"/>
              </w:rPr>
              <w:t>a</w:t>
            </w:r>
            <w:r w:rsidRPr="00747B4E">
              <w:rPr>
                <w:rFonts w:ascii="Times New Roman" w:eastAsia="Times New Roman" w:hAnsi="Times New Roman"/>
                <w:bCs/>
                <w:sz w:val="20"/>
                <w:szCs w:val="20"/>
              </w:rPr>
              <w:t>ny</w:t>
            </w:r>
            <w:r w:rsidRPr="00747B4E">
              <w:rPr>
                <w:rFonts w:ascii="Times New Roman" w:eastAsia="Times New Roman" w:hAnsi="Times New Roman"/>
                <w:bCs/>
                <w:spacing w:val="-7"/>
                <w:sz w:val="20"/>
                <w:szCs w:val="20"/>
              </w:rPr>
              <w:t xml:space="preserve"> </w:t>
            </w:r>
            <w:r w:rsidRPr="00747B4E">
              <w:rPr>
                <w:rFonts w:ascii="Times New Roman" w:eastAsia="Times New Roman" w:hAnsi="Times New Roman"/>
                <w:bCs/>
                <w:w w:val="99"/>
                <w:sz w:val="20"/>
                <w:szCs w:val="20"/>
              </w:rPr>
              <w:t>d</w:t>
            </w:r>
            <w:r w:rsidRPr="00747B4E">
              <w:rPr>
                <w:rFonts w:ascii="Times New Roman" w:eastAsia="Times New Roman" w:hAnsi="Times New Roman"/>
                <w:bCs/>
                <w:spacing w:val="1"/>
                <w:w w:val="99"/>
                <w:sz w:val="20"/>
                <w:szCs w:val="20"/>
              </w:rPr>
              <w:t>at</w:t>
            </w:r>
            <w:r w:rsidRPr="00747B4E">
              <w:rPr>
                <w:rFonts w:ascii="Times New Roman" w:eastAsia="Times New Roman" w:hAnsi="Times New Roman"/>
                <w:bCs/>
                <w:w w:val="99"/>
                <w:sz w:val="20"/>
                <w:szCs w:val="20"/>
              </w:rPr>
              <w:t xml:space="preserve">a </w:t>
            </w:r>
            <w:r w:rsidRPr="00747B4E">
              <w:rPr>
                <w:rFonts w:ascii="Times New Roman" w:eastAsia="Times New Roman" w:hAnsi="Times New Roman"/>
                <w:bCs/>
                <w:sz w:val="20"/>
                <w:szCs w:val="20"/>
              </w:rPr>
              <w:t>(as defined in Section 9.C.</w:t>
            </w:r>
            <w:ins w:id="125" w:author="Author">
              <w:r>
                <w:rPr>
                  <w:rFonts w:ascii="Times New Roman" w:eastAsia="Times New Roman" w:hAnsi="Times New Roman"/>
                  <w:bCs/>
                  <w:sz w:val="20"/>
                  <w:szCs w:val="20"/>
                </w:rPr>
                <w:t>5</w:t>
              </w:r>
            </w:ins>
            <w:del w:id="126" w:author="Author">
              <w:r w:rsidRPr="00747B4E" w:rsidDel="00747B4E">
                <w:rPr>
                  <w:rFonts w:ascii="Times New Roman" w:eastAsia="Times New Roman" w:hAnsi="Times New Roman"/>
                  <w:bCs/>
                  <w:sz w:val="20"/>
                  <w:szCs w:val="20"/>
                </w:rPr>
                <w:delText>4</w:delText>
              </w:r>
            </w:del>
            <w:r w:rsidRPr="00747B4E">
              <w:rPr>
                <w:rFonts w:ascii="Times New Roman" w:eastAsia="Times New Roman" w:hAnsi="Times New Roman"/>
                <w:bCs/>
                <w:sz w:val="20"/>
                <w:szCs w:val="20"/>
              </w:rPr>
              <w:t xml:space="preserve"> above), rounded to nearest %</w:t>
            </w:r>
          </w:p>
          <w:p w14:paraId="6A6DE7DF" w14:textId="77777777" w:rsidR="00747B4E" w:rsidRPr="00747B4E" w:rsidRDefault="00747B4E" w:rsidP="009C794F">
            <w:pPr>
              <w:keepNext/>
              <w:keepLines/>
              <w:spacing w:after="0" w:line="240" w:lineRule="auto"/>
              <w:jc w:val="center"/>
              <w:rPr>
                <w:rFonts w:ascii="Times New Roman" w:eastAsia="Times New Roman" w:hAnsi="Times New Roman"/>
                <w:sz w:val="20"/>
                <w:szCs w:val="20"/>
              </w:rPr>
            </w:pPr>
            <w:r w:rsidRPr="00747B4E">
              <w:rPr>
                <w:rFonts w:ascii="Times New Roman" w:eastAsia="Times New Roman" w:hAnsi="Times New Roman"/>
                <w:bCs/>
                <w:spacing w:val="1"/>
                <w:w w:val="99"/>
                <w:sz w:val="20"/>
                <w:szCs w:val="20"/>
              </w:rPr>
              <w:t>(1</w:t>
            </w:r>
            <w:r w:rsidRPr="00747B4E">
              <w:rPr>
                <w:rFonts w:ascii="Times New Roman" w:eastAsia="Times New Roman" w:hAnsi="Times New Roman"/>
                <w:bCs/>
                <w:w w:val="99"/>
                <w:sz w:val="20"/>
                <w:szCs w:val="20"/>
              </w:rPr>
              <w:t>)</w:t>
            </w:r>
          </w:p>
        </w:tc>
        <w:tc>
          <w:tcPr>
            <w:tcW w:w="1710" w:type="dxa"/>
            <w:tcBorders>
              <w:top w:val="single" w:sz="8" w:space="0" w:color="auto"/>
              <w:left w:val="single" w:sz="8" w:space="0" w:color="auto"/>
              <w:bottom w:val="single" w:sz="8" w:space="0" w:color="auto"/>
              <w:right w:val="single" w:sz="8" w:space="0" w:color="auto"/>
            </w:tcBorders>
            <w:vAlign w:val="center"/>
          </w:tcPr>
          <w:p w14:paraId="1565468F" w14:textId="77777777" w:rsidR="00747B4E" w:rsidRPr="00747B4E" w:rsidRDefault="00747B4E" w:rsidP="009C794F">
            <w:pPr>
              <w:keepNext/>
              <w:keepLines/>
              <w:spacing w:after="0" w:line="240" w:lineRule="auto"/>
              <w:jc w:val="center"/>
              <w:rPr>
                <w:rFonts w:ascii="Times New Roman" w:eastAsia="Times New Roman" w:hAnsi="Times New Roman"/>
                <w:sz w:val="20"/>
                <w:szCs w:val="20"/>
              </w:rPr>
            </w:pPr>
            <w:r w:rsidRPr="00747B4E">
              <w:rPr>
                <w:rFonts w:ascii="Times New Roman" w:eastAsia="Times New Roman" w:hAnsi="Times New Roman"/>
                <w:bCs/>
                <w:spacing w:val="1"/>
                <w:sz w:val="20"/>
                <w:szCs w:val="20"/>
              </w:rPr>
              <w:t>Ma</w:t>
            </w:r>
            <w:r w:rsidRPr="00747B4E">
              <w:rPr>
                <w:rFonts w:ascii="Times New Roman" w:eastAsia="Times New Roman" w:hAnsi="Times New Roman"/>
                <w:bCs/>
                <w:spacing w:val="-1"/>
                <w:sz w:val="20"/>
                <w:szCs w:val="20"/>
              </w:rPr>
              <w:t>x</w:t>
            </w:r>
            <w:r w:rsidRPr="00747B4E">
              <w:rPr>
                <w:rFonts w:ascii="Times New Roman" w:eastAsia="Times New Roman" w:hAnsi="Times New Roman"/>
                <w:bCs/>
                <w:spacing w:val="2"/>
                <w:sz w:val="20"/>
                <w:szCs w:val="20"/>
              </w:rPr>
              <w:t>i</w:t>
            </w:r>
            <w:r w:rsidRPr="00747B4E">
              <w:rPr>
                <w:rFonts w:ascii="Times New Roman" w:eastAsia="Times New Roman" w:hAnsi="Times New Roman"/>
                <w:bCs/>
                <w:spacing w:val="-3"/>
                <w:sz w:val="20"/>
                <w:szCs w:val="20"/>
              </w:rPr>
              <w:t>m</w:t>
            </w:r>
            <w:r w:rsidRPr="00747B4E">
              <w:rPr>
                <w:rFonts w:ascii="Times New Roman" w:eastAsia="Times New Roman" w:hAnsi="Times New Roman"/>
                <w:bCs/>
                <w:spacing w:val="2"/>
                <w:sz w:val="20"/>
                <w:szCs w:val="20"/>
              </w:rPr>
              <w:t>u</w:t>
            </w:r>
            <w:r w:rsidRPr="00747B4E">
              <w:rPr>
                <w:rFonts w:ascii="Times New Roman" w:eastAsia="Times New Roman" w:hAnsi="Times New Roman"/>
                <w:bCs/>
                <w:sz w:val="20"/>
                <w:szCs w:val="20"/>
              </w:rPr>
              <w:t>m</w:t>
            </w:r>
            <w:r w:rsidRPr="00747B4E">
              <w:rPr>
                <w:rFonts w:ascii="Times New Roman" w:eastAsia="Times New Roman" w:hAnsi="Times New Roman"/>
                <w:bCs/>
                <w:spacing w:val="-12"/>
                <w:sz w:val="20"/>
                <w:szCs w:val="20"/>
              </w:rPr>
              <w:t xml:space="preserve"> </w:t>
            </w:r>
            <w:r w:rsidRPr="00747B4E">
              <w:rPr>
                <w:rFonts w:ascii="Times New Roman" w:eastAsia="Times New Roman" w:hAnsi="Times New Roman"/>
                <w:bCs/>
                <w:sz w:val="20"/>
                <w:szCs w:val="20"/>
              </w:rPr>
              <w:t xml:space="preserve"># </w:t>
            </w:r>
            <w:r w:rsidRPr="00747B4E">
              <w:rPr>
                <w:rFonts w:ascii="Times New Roman" w:eastAsia="Times New Roman" w:hAnsi="Times New Roman"/>
                <w:bCs/>
                <w:spacing w:val="1"/>
                <w:w w:val="99"/>
                <w:sz w:val="20"/>
                <w:szCs w:val="20"/>
              </w:rPr>
              <w:t>o</w:t>
            </w:r>
            <w:r w:rsidRPr="00747B4E">
              <w:rPr>
                <w:rFonts w:ascii="Times New Roman" w:eastAsia="Times New Roman" w:hAnsi="Times New Roman"/>
                <w:bCs/>
                <w:w w:val="99"/>
                <w:sz w:val="20"/>
                <w:szCs w:val="20"/>
              </w:rPr>
              <w:t>f</w:t>
            </w:r>
          </w:p>
          <w:p w14:paraId="695088AE" w14:textId="77777777" w:rsidR="00747B4E" w:rsidRPr="00747B4E" w:rsidRDefault="00747B4E" w:rsidP="009C794F">
            <w:pPr>
              <w:keepNext/>
              <w:keepLines/>
              <w:spacing w:after="0" w:line="240" w:lineRule="auto"/>
              <w:jc w:val="center"/>
              <w:rPr>
                <w:rFonts w:ascii="Times New Roman" w:eastAsia="Times New Roman" w:hAnsi="Times New Roman"/>
                <w:sz w:val="20"/>
                <w:szCs w:val="20"/>
              </w:rPr>
            </w:pPr>
            <w:r w:rsidRPr="00747B4E">
              <w:rPr>
                <w:rFonts w:ascii="Times New Roman" w:eastAsia="Times New Roman" w:hAnsi="Times New Roman"/>
                <w:bCs/>
                <w:spacing w:val="1"/>
                <w:sz w:val="20"/>
                <w:szCs w:val="20"/>
              </w:rPr>
              <w:t>y</w:t>
            </w:r>
            <w:r w:rsidRPr="00747B4E">
              <w:rPr>
                <w:rFonts w:ascii="Times New Roman" w:eastAsia="Times New Roman" w:hAnsi="Times New Roman"/>
                <w:bCs/>
                <w:sz w:val="20"/>
                <w:szCs w:val="20"/>
              </w:rPr>
              <w:t>e</w:t>
            </w:r>
            <w:r w:rsidRPr="00747B4E">
              <w:rPr>
                <w:rFonts w:ascii="Times New Roman" w:eastAsia="Times New Roman" w:hAnsi="Times New Roman"/>
                <w:bCs/>
                <w:spacing w:val="1"/>
                <w:sz w:val="20"/>
                <w:szCs w:val="20"/>
              </w:rPr>
              <w:t>a</w:t>
            </w:r>
            <w:r w:rsidRPr="00747B4E">
              <w:rPr>
                <w:rFonts w:ascii="Times New Roman" w:eastAsia="Times New Roman" w:hAnsi="Times New Roman"/>
                <w:bCs/>
                <w:sz w:val="20"/>
                <w:szCs w:val="20"/>
              </w:rPr>
              <w:t>rs</w:t>
            </w:r>
            <w:r w:rsidRPr="00747B4E">
              <w:rPr>
                <w:rFonts w:ascii="Times New Roman" w:eastAsia="Times New Roman" w:hAnsi="Times New Roman"/>
                <w:bCs/>
                <w:spacing w:val="-5"/>
                <w:sz w:val="20"/>
                <w:szCs w:val="20"/>
              </w:rPr>
              <w:t xml:space="preserve"> </w:t>
            </w:r>
            <w:r w:rsidRPr="00747B4E">
              <w:rPr>
                <w:rFonts w:ascii="Times New Roman" w:eastAsia="Times New Roman" w:hAnsi="Times New Roman"/>
                <w:bCs/>
                <w:spacing w:val="1"/>
                <w:sz w:val="20"/>
                <w:szCs w:val="20"/>
              </w:rPr>
              <w:t>fo</w:t>
            </w:r>
            <w:r w:rsidRPr="00747B4E">
              <w:rPr>
                <w:rFonts w:ascii="Times New Roman" w:eastAsia="Times New Roman" w:hAnsi="Times New Roman"/>
                <w:bCs/>
                <w:sz w:val="20"/>
                <w:szCs w:val="20"/>
              </w:rPr>
              <w:t>r</w:t>
            </w:r>
            <w:r w:rsidRPr="00747B4E">
              <w:rPr>
                <w:rFonts w:ascii="Times New Roman" w:eastAsia="Times New Roman" w:hAnsi="Times New Roman"/>
                <w:bCs/>
                <w:spacing w:val="-2"/>
                <w:sz w:val="20"/>
                <w:szCs w:val="20"/>
              </w:rPr>
              <w:t xml:space="preserve"> </w:t>
            </w:r>
            <w:r w:rsidRPr="00747B4E">
              <w:rPr>
                <w:rFonts w:ascii="Times New Roman" w:eastAsia="Times New Roman" w:hAnsi="Times New Roman"/>
                <w:bCs/>
                <w:sz w:val="20"/>
                <w:szCs w:val="20"/>
              </w:rPr>
              <w:t>d</w:t>
            </w:r>
            <w:r w:rsidRPr="00747B4E">
              <w:rPr>
                <w:rFonts w:ascii="Times New Roman" w:eastAsia="Times New Roman" w:hAnsi="Times New Roman"/>
                <w:bCs/>
                <w:spacing w:val="1"/>
                <w:sz w:val="20"/>
                <w:szCs w:val="20"/>
              </w:rPr>
              <w:t>a</w:t>
            </w:r>
            <w:r w:rsidRPr="00747B4E">
              <w:rPr>
                <w:rFonts w:ascii="Times New Roman" w:eastAsia="Times New Roman" w:hAnsi="Times New Roman"/>
                <w:bCs/>
                <w:spacing w:val="-2"/>
                <w:sz w:val="20"/>
                <w:szCs w:val="20"/>
              </w:rPr>
              <w:t>t</w:t>
            </w:r>
            <w:r w:rsidRPr="00747B4E">
              <w:rPr>
                <w:rFonts w:ascii="Times New Roman" w:eastAsia="Times New Roman" w:hAnsi="Times New Roman"/>
                <w:bCs/>
                <w:sz w:val="20"/>
                <w:szCs w:val="20"/>
              </w:rPr>
              <w:t>a</w:t>
            </w:r>
            <w:r w:rsidRPr="00747B4E">
              <w:rPr>
                <w:rFonts w:ascii="Times New Roman" w:eastAsia="Times New Roman" w:hAnsi="Times New Roman"/>
                <w:bCs/>
                <w:spacing w:val="-4"/>
                <w:sz w:val="20"/>
                <w:szCs w:val="20"/>
              </w:rPr>
              <w:t xml:space="preserve"> </w:t>
            </w:r>
            <w:r w:rsidRPr="00747B4E">
              <w:rPr>
                <w:rFonts w:ascii="Times New Roman" w:eastAsia="Times New Roman" w:hAnsi="Times New Roman"/>
                <w:bCs/>
                <w:spacing w:val="1"/>
                <w:w w:val="99"/>
                <w:sz w:val="20"/>
                <w:szCs w:val="20"/>
              </w:rPr>
              <w:t>t</w:t>
            </w:r>
            <w:r w:rsidRPr="00747B4E">
              <w:rPr>
                <w:rFonts w:ascii="Times New Roman" w:eastAsia="Times New Roman" w:hAnsi="Times New Roman"/>
                <w:bCs/>
                <w:w w:val="99"/>
                <w:sz w:val="20"/>
                <w:szCs w:val="20"/>
              </w:rPr>
              <w:t>o</w:t>
            </w:r>
            <w:r w:rsidRPr="00747B4E">
              <w:rPr>
                <w:rFonts w:ascii="Times New Roman" w:eastAsia="Times New Roman" w:hAnsi="Times New Roman"/>
                <w:bCs/>
                <w:spacing w:val="1"/>
                <w:sz w:val="20"/>
                <w:szCs w:val="20"/>
              </w:rPr>
              <w:t xml:space="preserve"> </w:t>
            </w:r>
            <w:r w:rsidRPr="00747B4E">
              <w:rPr>
                <w:rFonts w:ascii="Times New Roman" w:eastAsia="Times New Roman" w:hAnsi="Times New Roman"/>
                <w:bCs/>
                <w:sz w:val="20"/>
                <w:szCs w:val="20"/>
              </w:rPr>
              <w:t>be</w:t>
            </w:r>
            <w:r w:rsidRPr="00747B4E">
              <w:rPr>
                <w:rFonts w:ascii="Times New Roman" w:eastAsia="Times New Roman" w:hAnsi="Times New Roman"/>
                <w:bCs/>
                <w:spacing w:val="-2"/>
                <w:sz w:val="20"/>
                <w:szCs w:val="20"/>
              </w:rPr>
              <w:t xml:space="preserve"> </w:t>
            </w:r>
            <w:r w:rsidRPr="00747B4E">
              <w:rPr>
                <w:rFonts w:ascii="Times New Roman" w:eastAsia="Times New Roman" w:hAnsi="Times New Roman"/>
                <w:bCs/>
                <w:sz w:val="20"/>
                <w:szCs w:val="20"/>
              </w:rPr>
              <w:t>c</w:t>
            </w:r>
            <w:r w:rsidRPr="00747B4E">
              <w:rPr>
                <w:rFonts w:ascii="Times New Roman" w:eastAsia="Times New Roman" w:hAnsi="Times New Roman"/>
                <w:bCs/>
                <w:spacing w:val="1"/>
                <w:sz w:val="20"/>
                <w:szCs w:val="20"/>
              </w:rPr>
              <w:t>o</w:t>
            </w:r>
            <w:r w:rsidRPr="00747B4E">
              <w:rPr>
                <w:rFonts w:ascii="Times New Roman" w:eastAsia="Times New Roman" w:hAnsi="Times New Roman"/>
                <w:bCs/>
                <w:sz w:val="20"/>
                <w:szCs w:val="20"/>
              </w:rPr>
              <w:t>n</w:t>
            </w:r>
            <w:r w:rsidRPr="00747B4E">
              <w:rPr>
                <w:rFonts w:ascii="Times New Roman" w:eastAsia="Times New Roman" w:hAnsi="Times New Roman"/>
                <w:bCs/>
                <w:spacing w:val="-1"/>
                <w:sz w:val="20"/>
                <w:szCs w:val="20"/>
              </w:rPr>
              <w:t>s</w:t>
            </w:r>
            <w:r w:rsidRPr="00747B4E">
              <w:rPr>
                <w:rFonts w:ascii="Times New Roman" w:eastAsia="Times New Roman" w:hAnsi="Times New Roman"/>
                <w:bCs/>
                <w:sz w:val="20"/>
                <w:szCs w:val="20"/>
              </w:rPr>
              <w:t xml:space="preserve">idered </w:t>
            </w:r>
            <w:r w:rsidRPr="00747B4E">
              <w:rPr>
                <w:rFonts w:ascii="Times New Roman" w:eastAsia="Times New Roman" w:hAnsi="Times New Roman"/>
                <w:bCs/>
                <w:spacing w:val="-1"/>
                <w:sz w:val="20"/>
                <w:szCs w:val="20"/>
              </w:rPr>
              <w:t>s</w:t>
            </w:r>
            <w:r w:rsidRPr="00747B4E">
              <w:rPr>
                <w:rFonts w:ascii="Times New Roman" w:eastAsia="Times New Roman" w:hAnsi="Times New Roman"/>
                <w:bCs/>
                <w:sz w:val="20"/>
                <w:szCs w:val="20"/>
              </w:rPr>
              <w:t>uf</w:t>
            </w:r>
            <w:r w:rsidRPr="00747B4E">
              <w:rPr>
                <w:rFonts w:ascii="Times New Roman" w:eastAsia="Times New Roman" w:hAnsi="Times New Roman"/>
                <w:bCs/>
                <w:spacing w:val="1"/>
                <w:sz w:val="20"/>
                <w:szCs w:val="20"/>
              </w:rPr>
              <w:t>f</w:t>
            </w:r>
            <w:r w:rsidRPr="00747B4E">
              <w:rPr>
                <w:rFonts w:ascii="Times New Roman" w:eastAsia="Times New Roman" w:hAnsi="Times New Roman"/>
                <w:bCs/>
                <w:sz w:val="20"/>
                <w:szCs w:val="20"/>
              </w:rPr>
              <w:t>icient</w:t>
            </w:r>
          </w:p>
          <w:p w14:paraId="519865E8" w14:textId="77777777" w:rsidR="00747B4E" w:rsidRPr="00747B4E" w:rsidRDefault="00747B4E" w:rsidP="009C794F">
            <w:pPr>
              <w:keepNext/>
              <w:keepLines/>
              <w:spacing w:after="0" w:line="240" w:lineRule="auto"/>
              <w:jc w:val="center"/>
              <w:rPr>
                <w:rFonts w:ascii="Times New Roman" w:hAnsi="Times New Roman"/>
                <w:sz w:val="20"/>
                <w:szCs w:val="20"/>
              </w:rPr>
            </w:pPr>
          </w:p>
          <w:p w14:paraId="5E8A684B" w14:textId="77777777" w:rsidR="00747B4E" w:rsidRPr="00747B4E" w:rsidRDefault="00747B4E" w:rsidP="009C794F">
            <w:pPr>
              <w:keepNext/>
              <w:keepLines/>
              <w:spacing w:after="0" w:line="240" w:lineRule="auto"/>
              <w:jc w:val="center"/>
              <w:rPr>
                <w:rFonts w:ascii="Times New Roman" w:hAnsi="Times New Roman"/>
                <w:sz w:val="20"/>
                <w:szCs w:val="20"/>
              </w:rPr>
            </w:pPr>
          </w:p>
          <w:p w14:paraId="7ECFFE7A" w14:textId="77777777" w:rsidR="00747B4E" w:rsidRPr="00747B4E" w:rsidRDefault="00747B4E" w:rsidP="009C794F">
            <w:pPr>
              <w:keepNext/>
              <w:keepLines/>
              <w:spacing w:after="0" w:line="240" w:lineRule="auto"/>
              <w:jc w:val="center"/>
              <w:rPr>
                <w:rFonts w:ascii="Times New Roman" w:eastAsia="Times New Roman" w:hAnsi="Times New Roman"/>
                <w:bCs/>
                <w:spacing w:val="1"/>
                <w:w w:val="99"/>
                <w:sz w:val="20"/>
                <w:szCs w:val="20"/>
              </w:rPr>
            </w:pPr>
          </w:p>
          <w:p w14:paraId="0C628A7B" w14:textId="77777777" w:rsidR="00747B4E" w:rsidRPr="00747B4E" w:rsidRDefault="00747B4E" w:rsidP="009C794F">
            <w:pPr>
              <w:keepNext/>
              <w:keepLines/>
              <w:spacing w:after="0" w:line="240" w:lineRule="auto"/>
              <w:jc w:val="center"/>
              <w:rPr>
                <w:rFonts w:ascii="Times New Roman" w:eastAsia="Times New Roman" w:hAnsi="Times New Roman"/>
                <w:sz w:val="20"/>
                <w:szCs w:val="20"/>
              </w:rPr>
            </w:pPr>
            <w:r w:rsidRPr="00747B4E">
              <w:rPr>
                <w:rFonts w:ascii="Times New Roman" w:eastAsia="Times New Roman" w:hAnsi="Times New Roman"/>
                <w:bCs/>
                <w:spacing w:val="1"/>
                <w:w w:val="99"/>
                <w:sz w:val="20"/>
                <w:szCs w:val="20"/>
              </w:rPr>
              <w:t>(2</w:t>
            </w:r>
            <w:r w:rsidRPr="00747B4E">
              <w:rPr>
                <w:rFonts w:ascii="Times New Roman" w:eastAsia="Times New Roman" w:hAnsi="Times New Roman"/>
                <w:bCs/>
                <w:w w:val="99"/>
                <w:sz w:val="20"/>
                <w:szCs w:val="20"/>
              </w:rPr>
              <w:t>)</w:t>
            </w:r>
          </w:p>
        </w:tc>
        <w:tc>
          <w:tcPr>
            <w:tcW w:w="1880" w:type="dxa"/>
            <w:tcBorders>
              <w:top w:val="single" w:sz="8" w:space="0" w:color="auto"/>
              <w:left w:val="single" w:sz="8" w:space="0" w:color="auto"/>
              <w:bottom w:val="single" w:sz="8" w:space="0" w:color="auto"/>
              <w:right w:val="single" w:sz="8" w:space="0" w:color="auto"/>
            </w:tcBorders>
            <w:vAlign w:val="center"/>
          </w:tcPr>
          <w:p w14:paraId="3B674369" w14:textId="77777777" w:rsidR="00747B4E" w:rsidRPr="00747B4E" w:rsidRDefault="00747B4E" w:rsidP="009C794F">
            <w:pPr>
              <w:keepNext/>
              <w:keepLines/>
              <w:spacing w:after="0" w:line="240" w:lineRule="auto"/>
              <w:jc w:val="center"/>
              <w:rPr>
                <w:rFonts w:ascii="Times New Roman" w:eastAsia="Times New Roman" w:hAnsi="Times New Roman"/>
                <w:sz w:val="20"/>
                <w:szCs w:val="20"/>
              </w:rPr>
            </w:pPr>
            <w:r w:rsidRPr="00747B4E">
              <w:rPr>
                <w:rFonts w:ascii="Times New Roman" w:eastAsia="Times New Roman" w:hAnsi="Times New Roman"/>
                <w:bCs/>
                <w:spacing w:val="1"/>
                <w:sz w:val="20"/>
                <w:szCs w:val="20"/>
              </w:rPr>
              <w:t>Ma</w:t>
            </w:r>
            <w:r w:rsidRPr="00747B4E">
              <w:rPr>
                <w:rFonts w:ascii="Times New Roman" w:eastAsia="Times New Roman" w:hAnsi="Times New Roman"/>
                <w:bCs/>
                <w:spacing w:val="-1"/>
                <w:sz w:val="20"/>
                <w:szCs w:val="20"/>
              </w:rPr>
              <w:t>x</w:t>
            </w:r>
            <w:r w:rsidRPr="00747B4E">
              <w:rPr>
                <w:rFonts w:ascii="Times New Roman" w:eastAsia="Times New Roman" w:hAnsi="Times New Roman"/>
                <w:bCs/>
                <w:spacing w:val="2"/>
                <w:sz w:val="20"/>
                <w:szCs w:val="20"/>
              </w:rPr>
              <w:t>i</w:t>
            </w:r>
            <w:r w:rsidRPr="00747B4E">
              <w:rPr>
                <w:rFonts w:ascii="Times New Roman" w:eastAsia="Times New Roman" w:hAnsi="Times New Roman"/>
                <w:bCs/>
                <w:spacing w:val="-3"/>
                <w:sz w:val="20"/>
                <w:szCs w:val="20"/>
              </w:rPr>
              <w:t>m</w:t>
            </w:r>
            <w:r w:rsidRPr="00747B4E">
              <w:rPr>
                <w:rFonts w:ascii="Times New Roman" w:eastAsia="Times New Roman" w:hAnsi="Times New Roman"/>
                <w:bCs/>
                <w:spacing w:val="2"/>
                <w:sz w:val="20"/>
                <w:szCs w:val="20"/>
              </w:rPr>
              <w:t>u</w:t>
            </w:r>
            <w:r w:rsidRPr="00747B4E">
              <w:rPr>
                <w:rFonts w:ascii="Times New Roman" w:eastAsia="Times New Roman" w:hAnsi="Times New Roman"/>
                <w:bCs/>
                <w:sz w:val="20"/>
                <w:szCs w:val="20"/>
              </w:rPr>
              <w:t>m</w:t>
            </w:r>
            <w:r w:rsidRPr="00747B4E">
              <w:rPr>
                <w:rFonts w:ascii="Times New Roman" w:eastAsia="Times New Roman" w:hAnsi="Times New Roman"/>
                <w:bCs/>
                <w:spacing w:val="-12"/>
                <w:sz w:val="20"/>
                <w:szCs w:val="20"/>
              </w:rPr>
              <w:t xml:space="preserve"> </w:t>
            </w:r>
            <w:r w:rsidRPr="00747B4E">
              <w:rPr>
                <w:rFonts w:ascii="Times New Roman" w:eastAsia="Times New Roman" w:hAnsi="Times New Roman"/>
                <w:bCs/>
                <w:sz w:val="20"/>
                <w:szCs w:val="20"/>
              </w:rPr>
              <w:t xml:space="preserve"># </w:t>
            </w:r>
            <w:r w:rsidRPr="00747B4E">
              <w:rPr>
                <w:rFonts w:ascii="Times New Roman" w:eastAsia="Times New Roman" w:hAnsi="Times New Roman"/>
                <w:bCs/>
                <w:spacing w:val="1"/>
                <w:w w:val="99"/>
                <w:sz w:val="20"/>
                <w:szCs w:val="20"/>
              </w:rPr>
              <w:t>o</w:t>
            </w:r>
            <w:r w:rsidRPr="00747B4E">
              <w:rPr>
                <w:rFonts w:ascii="Times New Roman" w:eastAsia="Times New Roman" w:hAnsi="Times New Roman"/>
                <w:bCs/>
                <w:w w:val="99"/>
                <w:sz w:val="20"/>
                <w:szCs w:val="20"/>
              </w:rPr>
              <w:t>f</w:t>
            </w:r>
          </w:p>
          <w:p w14:paraId="0391EBDD" w14:textId="77777777" w:rsidR="00747B4E" w:rsidRPr="00747B4E" w:rsidRDefault="00747B4E" w:rsidP="009C794F">
            <w:pPr>
              <w:keepNext/>
              <w:keepLines/>
              <w:spacing w:after="0" w:line="240" w:lineRule="auto"/>
              <w:jc w:val="center"/>
              <w:rPr>
                <w:rFonts w:ascii="Times New Roman" w:eastAsia="Times New Roman" w:hAnsi="Times New Roman"/>
                <w:sz w:val="20"/>
                <w:szCs w:val="20"/>
              </w:rPr>
            </w:pPr>
            <w:r w:rsidRPr="00747B4E">
              <w:rPr>
                <w:rFonts w:ascii="Times New Roman" w:eastAsia="Times New Roman" w:hAnsi="Times New Roman"/>
                <w:bCs/>
                <w:spacing w:val="1"/>
                <w:sz w:val="20"/>
                <w:szCs w:val="20"/>
              </w:rPr>
              <w:t>y</w:t>
            </w:r>
            <w:r w:rsidRPr="00747B4E">
              <w:rPr>
                <w:rFonts w:ascii="Times New Roman" w:eastAsia="Times New Roman" w:hAnsi="Times New Roman"/>
                <w:bCs/>
                <w:sz w:val="20"/>
                <w:szCs w:val="20"/>
              </w:rPr>
              <w:t>e</w:t>
            </w:r>
            <w:r w:rsidRPr="00747B4E">
              <w:rPr>
                <w:rFonts w:ascii="Times New Roman" w:eastAsia="Times New Roman" w:hAnsi="Times New Roman"/>
                <w:bCs/>
                <w:spacing w:val="1"/>
                <w:sz w:val="20"/>
                <w:szCs w:val="20"/>
              </w:rPr>
              <w:t>a</w:t>
            </w:r>
            <w:r w:rsidRPr="00747B4E">
              <w:rPr>
                <w:rFonts w:ascii="Times New Roman" w:eastAsia="Times New Roman" w:hAnsi="Times New Roman"/>
                <w:bCs/>
                <w:sz w:val="20"/>
                <w:szCs w:val="20"/>
              </w:rPr>
              <w:t>rs</w:t>
            </w:r>
            <w:r w:rsidRPr="00747B4E">
              <w:rPr>
                <w:rFonts w:ascii="Times New Roman" w:eastAsia="Times New Roman" w:hAnsi="Times New Roman"/>
                <w:bCs/>
                <w:spacing w:val="-5"/>
                <w:sz w:val="20"/>
                <w:szCs w:val="20"/>
              </w:rPr>
              <w:t xml:space="preserve"> </w:t>
            </w:r>
            <w:r w:rsidRPr="00747B4E">
              <w:rPr>
                <w:rFonts w:ascii="Times New Roman" w:eastAsia="Times New Roman" w:hAnsi="Times New Roman"/>
                <w:bCs/>
                <w:sz w:val="20"/>
                <w:szCs w:val="20"/>
              </w:rPr>
              <w:t>in</w:t>
            </w:r>
            <w:r w:rsidRPr="00747B4E">
              <w:rPr>
                <w:rFonts w:ascii="Times New Roman" w:eastAsia="Times New Roman" w:hAnsi="Times New Roman"/>
                <w:bCs/>
                <w:spacing w:val="-2"/>
                <w:sz w:val="20"/>
                <w:szCs w:val="20"/>
              </w:rPr>
              <w:t xml:space="preserve"> </w:t>
            </w:r>
            <w:r w:rsidRPr="00747B4E">
              <w:rPr>
                <w:rFonts w:ascii="Times New Roman" w:eastAsia="Times New Roman" w:hAnsi="Times New Roman"/>
                <w:bCs/>
                <w:spacing w:val="3"/>
                <w:w w:val="99"/>
                <w:sz w:val="20"/>
                <w:szCs w:val="20"/>
              </w:rPr>
              <w:t>w</w:t>
            </w:r>
            <w:r w:rsidRPr="00747B4E">
              <w:rPr>
                <w:rFonts w:ascii="Times New Roman" w:eastAsia="Times New Roman" w:hAnsi="Times New Roman"/>
                <w:bCs/>
                <w:w w:val="99"/>
                <w:sz w:val="20"/>
                <w:szCs w:val="20"/>
              </w:rPr>
              <w:t xml:space="preserve">hich </w:t>
            </w:r>
            <w:r w:rsidRPr="00747B4E">
              <w:rPr>
                <w:rFonts w:ascii="Times New Roman" w:eastAsia="Times New Roman" w:hAnsi="Times New Roman"/>
                <w:bCs/>
                <w:spacing w:val="1"/>
                <w:sz w:val="20"/>
                <w:szCs w:val="20"/>
              </w:rPr>
              <w:t>t</w:t>
            </w:r>
            <w:r w:rsidRPr="00747B4E">
              <w:rPr>
                <w:rFonts w:ascii="Times New Roman" w:eastAsia="Times New Roman" w:hAnsi="Times New Roman"/>
                <w:bCs/>
                <w:sz w:val="20"/>
                <w:szCs w:val="20"/>
              </w:rPr>
              <w:t>o</w:t>
            </w:r>
            <w:r w:rsidRPr="00747B4E">
              <w:rPr>
                <w:rFonts w:ascii="Times New Roman" w:eastAsia="Times New Roman" w:hAnsi="Times New Roman"/>
                <w:bCs/>
                <w:spacing w:val="-1"/>
                <w:sz w:val="20"/>
                <w:szCs w:val="20"/>
              </w:rPr>
              <w:t xml:space="preserve"> </w:t>
            </w:r>
            <w:r w:rsidRPr="00747B4E">
              <w:rPr>
                <w:rFonts w:ascii="Times New Roman" w:eastAsia="Times New Roman" w:hAnsi="Times New Roman"/>
                <w:bCs/>
                <w:w w:val="99"/>
                <w:sz w:val="20"/>
                <w:szCs w:val="20"/>
              </w:rPr>
              <w:t>be</w:t>
            </w:r>
            <w:r w:rsidRPr="00747B4E">
              <w:rPr>
                <w:rFonts w:ascii="Times New Roman" w:eastAsia="Times New Roman" w:hAnsi="Times New Roman"/>
                <w:bCs/>
                <w:spacing w:val="1"/>
                <w:w w:val="99"/>
                <w:sz w:val="20"/>
                <w:szCs w:val="20"/>
              </w:rPr>
              <w:t>g</w:t>
            </w:r>
            <w:r w:rsidRPr="00747B4E">
              <w:rPr>
                <w:rFonts w:ascii="Times New Roman" w:eastAsia="Times New Roman" w:hAnsi="Times New Roman"/>
                <w:bCs/>
                <w:w w:val="99"/>
                <w:sz w:val="20"/>
                <w:szCs w:val="20"/>
              </w:rPr>
              <w:t xml:space="preserve">in </w:t>
            </w:r>
            <w:r w:rsidRPr="00747B4E">
              <w:rPr>
                <w:rFonts w:ascii="Times New Roman" w:eastAsia="Times New Roman" w:hAnsi="Times New Roman"/>
                <w:bCs/>
                <w:spacing w:val="1"/>
                <w:sz w:val="20"/>
                <w:szCs w:val="20"/>
              </w:rPr>
              <w:t>g</w:t>
            </w:r>
            <w:r w:rsidRPr="00747B4E">
              <w:rPr>
                <w:rFonts w:ascii="Times New Roman" w:eastAsia="Times New Roman" w:hAnsi="Times New Roman"/>
                <w:bCs/>
                <w:sz w:val="20"/>
                <w:szCs w:val="20"/>
              </w:rPr>
              <w:t>r</w:t>
            </w:r>
            <w:r w:rsidRPr="00747B4E">
              <w:rPr>
                <w:rFonts w:ascii="Times New Roman" w:eastAsia="Times New Roman" w:hAnsi="Times New Roman"/>
                <w:bCs/>
                <w:spacing w:val="1"/>
                <w:sz w:val="20"/>
                <w:szCs w:val="20"/>
              </w:rPr>
              <w:t>a</w:t>
            </w:r>
            <w:r w:rsidRPr="00747B4E">
              <w:rPr>
                <w:rFonts w:ascii="Times New Roman" w:eastAsia="Times New Roman" w:hAnsi="Times New Roman"/>
                <w:bCs/>
                <w:sz w:val="20"/>
                <w:szCs w:val="20"/>
              </w:rPr>
              <w:t>di</w:t>
            </w:r>
            <w:r w:rsidRPr="00747B4E">
              <w:rPr>
                <w:rFonts w:ascii="Times New Roman" w:eastAsia="Times New Roman" w:hAnsi="Times New Roman"/>
                <w:bCs/>
                <w:spacing w:val="-1"/>
                <w:sz w:val="20"/>
                <w:szCs w:val="20"/>
              </w:rPr>
              <w:t>n</w:t>
            </w:r>
            <w:r w:rsidRPr="00747B4E">
              <w:rPr>
                <w:rFonts w:ascii="Times New Roman" w:eastAsia="Times New Roman" w:hAnsi="Times New Roman"/>
                <w:bCs/>
                <w:sz w:val="20"/>
                <w:szCs w:val="20"/>
              </w:rPr>
              <w:t>g</w:t>
            </w:r>
            <w:r w:rsidRPr="00747B4E">
              <w:rPr>
                <w:rFonts w:ascii="Times New Roman" w:eastAsia="Times New Roman" w:hAnsi="Times New Roman"/>
                <w:bCs/>
                <w:spacing w:val="-6"/>
                <w:sz w:val="20"/>
                <w:szCs w:val="20"/>
              </w:rPr>
              <w:t xml:space="preserve"> </w:t>
            </w:r>
            <w:r w:rsidRPr="00747B4E">
              <w:rPr>
                <w:rFonts w:ascii="Times New Roman" w:eastAsia="Times New Roman" w:hAnsi="Times New Roman"/>
                <w:bCs/>
                <w:spacing w:val="1"/>
                <w:w w:val="99"/>
                <w:sz w:val="20"/>
                <w:szCs w:val="20"/>
              </w:rPr>
              <w:t>aft</w:t>
            </w:r>
            <w:r w:rsidRPr="00747B4E">
              <w:rPr>
                <w:rFonts w:ascii="Times New Roman" w:eastAsia="Times New Roman" w:hAnsi="Times New Roman"/>
                <w:bCs/>
                <w:w w:val="99"/>
                <w:sz w:val="20"/>
                <w:szCs w:val="20"/>
              </w:rPr>
              <w:t xml:space="preserve">er </w:t>
            </w:r>
            <w:r w:rsidRPr="00747B4E">
              <w:rPr>
                <w:rFonts w:ascii="Times New Roman" w:eastAsia="Times New Roman" w:hAnsi="Times New Roman"/>
                <w:bCs/>
                <w:spacing w:val="-1"/>
                <w:sz w:val="20"/>
                <w:szCs w:val="20"/>
              </w:rPr>
              <w:t>s</w:t>
            </w:r>
            <w:r w:rsidRPr="00747B4E">
              <w:rPr>
                <w:rFonts w:ascii="Times New Roman" w:eastAsia="Times New Roman" w:hAnsi="Times New Roman"/>
                <w:bCs/>
                <w:sz w:val="20"/>
                <w:szCs w:val="20"/>
              </w:rPr>
              <w:t>uf</w:t>
            </w:r>
            <w:r w:rsidRPr="00747B4E">
              <w:rPr>
                <w:rFonts w:ascii="Times New Roman" w:eastAsia="Times New Roman" w:hAnsi="Times New Roman"/>
                <w:bCs/>
                <w:spacing w:val="1"/>
                <w:sz w:val="20"/>
                <w:szCs w:val="20"/>
              </w:rPr>
              <w:t>f</w:t>
            </w:r>
            <w:r w:rsidRPr="00747B4E">
              <w:rPr>
                <w:rFonts w:ascii="Times New Roman" w:eastAsia="Times New Roman" w:hAnsi="Times New Roman"/>
                <w:bCs/>
                <w:sz w:val="20"/>
                <w:szCs w:val="20"/>
              </w:rPr>
              <w:t>icient</w:t>
            </w:r>
            <w:r w:rsidRPr="00747B4E">
              <w:rPr>
                <w:rFonts w:ascii="Times New Roman" w:eastAsia="Times New Roman" w:hAnsi="Times New Roman"/>
                <w:bCs/>
                <w:spacing w:val="-6"/>
                <w:sz w:val="20"/>
                <w:szCs w:val="20"/>
              </w:rPr>
              <w:t xml:space="preserve"> </w:t>
            </w:r>
            <w:r w:rsidRPr="00747B4E">
              <w:rPr>
                <w:rFonts w:ascii="Times New Roman" w:eastAsia="Times New Roman" w:hAnsi="Times New Roman"/>
                <w:bCs/>
                <w:w w:val="99"/>
                <w:sz w:val="20"/>
                <w:szCs w:val="20"/>
              </w:rPr>
              <w:t>d</w:t>
            </w:r>
            <w:r w:rsidRPr="00747B4E">
              <w:rPr>
                <w:rFonts w:ascii="Times New Roman" w:eastAsia="Times New Roman" w:hAnsi="Times New Roman"/>
                <w:bCs/>
                <w:spacing w:val="1"/>
                <w:w w:val="99"/>
                <w:sz w:val="20"/>
                <w:szCs w:val="20"/>
              </w:rPr>
              <w:t>at</w:t>
            </w:r>
            <w:r w:rsidRPr="00747B4E">
              <w:rPr>
                <w:rFonts w:ascii="Times New Roman" w:eastAsia="Times New Roman" w:hAnsi="Times New Roman"/>
                <w:bCs/>
                <w:w w:val="99"/>
                <w:sz w:val="20"/>
                <w:szCs w:val="20"/>
              </w:rPr>
              <w:t>a</w:t>
            </w:r>
          </w:p>
          <w:p w14:paraId="10123329" w14:textId="77777777" w:rsidR="00747B4E" w:rsidRPr="00747B4E" w:rsidRDefault="00747B4E" w:rsidP="009C794F">
            <w:pPr>
              <w:keepNext/>
              <w:keepLines/>
              <w:spacing w:after="0" w:line="240" w:lineRule="auto"/>
              <w:jc w:val="center"/>
              <w:rPr>
                <w:rFonts w:ascii="Times New Roman" w:eastAsia="Times New Roman" w:hAnsi="Times New Roman"/>
                <w:sz w:val="20"/>
                <w:szCs w:val="20"/>
              </w:rPr>
            </w:pPr>
            <w:r w:rsidRPr="00747B4E">
              <w:rPr>
                <w:rFonts w:ascii="Times New Roman" w:eastAsia="Times New Roman" w:hAnsi="Times New Roman"/>
                <w:bCs/>
                <w:sz w:val="20"/>
                <w:szCs w:val="20"/>
              </w:rPr>
              <w:t>no</w:t>
            </w:r>
            <w:r w:rsidRPr="00747B4E">
              <w:rPr>
                <w:rFonts w:ascii="Times New Roman" w:eastAsia="Times New Roman" w:hAnsi="Times New Roman"/>
                <w:bCs/>
                <w:spacing w:val="-1"/>
                <w:sz w:val="20"/>
                <w:szCs w:val="20"/>
              </w:rPr>
              <w:t xml:space="preserve"> </w:t>
            </w:r>
            <w:r w:rsidRPr="00747B4E">
              <w:rPr>
                <w:rFonts w:ascii="Times New Roman" w:eastAsia="Times New Roman" w:hAnsi="Times New Roman"/>
                <w:bCs/>
                <w:sz w:val="20"/>
                <w:szCs w:val="20"/>
              </w:rPr>
              <w:t>l</w:t>
            </w:r>
            <w:r w:rsidRPr="00747B4E">
              <w:rPr>
                <w:rFonts w:ascii="Times New Roman" w:eastAsia="Times New Roman" w:hAnsi="Times New Roman"/>
                <w:bCs/>
                <w:spacing w:val="1"/>
                <w:sz w:val="20"/>
                <w:szCs w:val="20"/>
              </w:rPr>
              <w:t>o</w:t>
            </w:r>
            <w:r w:rsidRPr="00747B4E">
              <w:rPr>
                <w:rFonts w:ascii="Times New Roman" w:eastAsia="Times New Roman" w:hAnsi="Times New Roman"/>
                <w:bCs/>
                <w:sz w:val="20"/>
                <w:szCs w:val="20"/>
              </w:rPr>
              <w:t>n</w:t>
            </w:r>
            <w:r w:rsidRPr="00747B4E">
              <w:rPr>
                <w:rFonts w:ascii="Times New Roman" w:eastAsia="Times New Roman" w:hAnsi="Times New Roman"/>
                <w:bCs/>
                <w:spacing w:val="1"/>
                <w:sz w:val="20"/>
                <w:szCs w:val="20"/>
              </w:rPr>
              <w:t>g</w:t>
            </w:r>
            <w:r w:rsidRPr="00747B4E">
              <w:rPr>
                <w:rFonts w:ascii="Times New Roman" w:eastAsia="Times New Roman" w:hAnsi="Times New Roman"/>
                <w:bCs/>
                <w:sz w:val="20"/>
                <w:szCs w:val="20"/>
              </w:rPr>
              <w:t>er</w:t>
            </w:r>
            <w:r w:rsidRPr="00747B4E">
              <w:rPr>
                <w:rFonts w:ascii="Times New Roman" w:eastAsia="Times New Roman" w:hAnsi="Times New Roman"/>
                <w:bCs/>
                <w:spacing w:val="-3"/>
                <w:sz w:val="20"/>
                <w:szCs w:val="20"/>
              </w:rPr>
              <w:t xml:space="preserve"> </w:t>
            </w:r>
            <w:r w:rsidRPr="00747B4E">
              <w:rPr>
                <w:rFonts w:ascii="Times New Roman" w:eastAsia="Times New Roman" w:hAnsi="Times New Roman"/>
                <w:bCs/>
                <w:w w:val="99"/>
                <w:sz w:val="20"/>
                <w:szCs w:val="20"/>
              </w:rPr>
              <w:t>e</w:t>
            </w:r>
            <w:r w:rsidRPr="00747B4E">
              <w:rPr>
                <w:rFonts w:ascii="Times New Roman" w:eastAsia="Times New Roman" w:hAnsi="Times New Roman"/>
                <w:bCs/>
                <w:spacing w:val="-1"/>
                <w:w w:val="99"/>
                <w:sz w:val="20"/>
                <w:szCs w:val="20"/>
              </w:rPr>
              <w:t>x</w:t>
            </w:r>
            <w:r w:rsidRPr="00747B4E">
              <w:rPr>
                <w:rFonts w:ascii="Times New Roman" w:eastAsia="Times New Roman" w:hAnsi="Times New Roman"/>
                <w:bCs/>
                <w:w w:val="99"/>
                <w:sz w:val="20"/>
                <w:szCs w:val="20"/>
              </w:rPr>
              <w:t>i</w:t>
            </w:r>
            <w:r w:rsidRPr="00747B4E">
              <w:rPr>
                <w:rFonts w:ascii="Times New Roman" w:eastAsia="Times New Roman" w:hAnsi="Times New Roman"/>
                <w:bCs/>
                <w:spacing w:val="-1"/>
                <w:w w:val="99"/>
                <w:sz w:val="20"/>
                <w:szCs w:val="20"/>
              </w:rPr>
              <w:t>s</w:t>
            </w:r>
            <w:r w:rsidRPr="00747B4E">
              <w:rPr>
                <w:rFonts w:ascii="Times New Roman" w:eastAsia="Times New Roman" w:hAnsi="Times New Roman"/>
                <w:bCs/>
                <w:spacing w:val="1"/>
                <w:w w:val="99"/>
                <w:sz w:val="20"/>
                <w:szCs w:val="20"/>
              </w:rPr>
              <w:t>t</w:t>
            </w:r>
            <w:r w:rsidRPr="00747B4E">
              <w:rPr>
                <w:rFonts w:ascii="Times New Roman" w:eastAsia="Times New Roman" w:hAnsi="Times New Roman"/>
                <w:bCs/>
                <w:w w:val="99"/>
                <w:sz w:val="20"/>
                <w:szCs w:val="20"/>
              </w:rPr>
              <w:t>s</w:t>
            </w:r>
          </w:p>
          <w:p w14:paraId="25417660" w14:textId="77777777" w:rsidR="00747B4E" w:rsidRPr="00747B4E" w:rsidRDefault="00747B4E" w:rsidP="009C794F">
            <w:pPr>
              <w:keepNext/>
              <w:keepLines/>
              <w:spacing w:after="0" w:line="240" w:lineRule="auto"/>
              <w:jc w:val="center"/>
              <w:rPr>
                <w:rFonts w:ascii="Times New Roman" w:hAnsi="Times New Roman"/>
                <w:sz w:val="20"/>
                <w:szCs w:val="20"/>
              </w:rPr>
            </w:pPr>
          </w:p>
          <w:p w14:paraId="5B67097B" w14:textId="77777777" w:rsidR="00747B4E" w:rsidRPr="00747B4E" w:rsidRDefault="00747B4E" w:rsidP="009C794F">
            <w:pPr>
              <w:keepNext/>
              <w:keepLines/>
              <w:spacing w:after="0" w:line="240" w:lineRule="auto"/>
              <w:jc w:val="center"/>
              <w:rPr>
                <w:rFonts w:ascii="Times New Roman" w:eastAsia="Times New Roman" w:hAnsi="Times New Roman"/>
                <w:bCs/>
                <w:spacing w:val="1"/>
                <w:w w:val="99"/>
                <w:sz w:val="20"/>
                <w:szCs w:val="20"/>
              </w:rPr>
            </w:pPr>
          </w:p>
          <w:p w14:paraId="1AE38DE6" w14:textId="77777777" w:rsidR="00747B4E" w:rsidRPr="00747B4E" w:rsidRDefault="00747B4E" w:rsidP="009C794F">
            <w:pPr>
              <w:keepNext/>
              <w:keepLines/>
              <w:spacing w:after="0" w:line="240" w:lineRule="auto"/>
              <w:jc w:val="center"/>
              <w:rPr>
                <w:rFonts w:ascii="Times New Roman" w:eastAsia="Times New Roman" w:hAnsi="Times New Roman"/>
                <w:sz w:val="20"/>
                <w:szCs w:val="20"/>
              </w:rPr>
            </w:pPr>
            <w:r w:rsidRPr="00747B4E">
              <w:rPr>
                <w:rFonts w:ascii="Times New Roman" w:eastAsia="Times New Roman" w:hAnsi="Times New Roman"/>
                <w:bCs/>
                <w:spacing w:val="1"/>
                <w:w w:val="99"/>
                <w:sz w:val="20"/>
                <w:szCs w:val="20"/>
              </w:rPr>
              <w:t>(3</w:t>
            </w:r>
            <w:r w:rsidRPr="00747B4E">
              <w:rPr>
                <w:rFonts w:ascii="Times New Roman" w:eastAsia="Times New Roman" w:hAnsi="Times New Roman"/>
                <w:bCs/>
                <w:w w:val="99"/>
                <w:sz w:val="20"/>
                <w:szCs w:val="20"/>
              </w:rPr>
              <w:t>)</w:t>
            </w:r>
          </w:p>
        </w:tc>
        <w:tc>
          <w:tcPr>
            <w:tcW w:w="2544" w:type="dxa"/>
            <w:tcBorders>
              <w:top w:val="single" w:sz="8" w:space="0" w:color="auto"/>
              <w:left w:val="single" w:sz="8" w:space="0" w:color="auto"/>
              <w:bottom w:val="single" w:sz="8" w:space="0" w:color="auto"/>
              <w:right w:val="single" w:sz="8" w:space="0" w:color="auto"/>
            </w:tcBorders>
            <w:vAlign w:val="center"/>
            <w:hideMark/>
          </w:tcPr>
          <w:p w14:paraId="26C77EB5" w14:textId="77777777" w:rsidR="00747B4E" w:rsidRPr="00747B4E" w:rsidRDefault="00747B4E" w:rsidP="009C794F">
            <w:pPr>
              <w:keepNext/>
              <w:keepLines/>
              <w:spacing w:after="0" w:line="240" w:lineRule="auto"/>
              <w:jc w:val="center"/>
              <w:rPr>
                <w:rFonts w:ascii="Times New Roman" w:eastAsia="Times New Roman" w:hAnsi="Times New Roman"/>
                <w:sz w:val="20"/>
                <w:szCs w:val="20"/>
              </w:rPr>
            </w:pPr>
            <w:r w:rsidRPr="00747B4E">
              <w:rPr>
                <w:rFonts w:ascii="Times New Roman" w:eastAsia="Times New Roman" w:hAnsi="Times New Roman"/>
                <w:bCs/>
                <w:spacing w:val="1"/>
                <w:sz w:val="20"/>
                <w:szCs w:val="20"/>
              </w:rPr>
              <w:t>Ma</w:t>
            </w:r>
            <w:r w:rsidRPr="00747B4E">
              <w:rPr>
                <w:rFonts w:ascii="Times New Roman" w:eastAsia="Times New Roman" w:hAnsi="Times New Roman"/>
                <w:bCs/>
                <w:spacing w:val="-1"/>
                <w:sz w:val="20"/>
                <w:szCs w:val="20"/>
              </w:rPr>
              <w:t>x</w:t>
            </w:r>
            <w:r w:rsidRPr="00747B4E">
              <w:rPr>
                <w:rFonts w:ascii="Times New Roman" w:eastAsia="Times New Roman" w:hAnsi="Times New Roman"/>
                <w:bCs/>
                <w:spacing w:val="2"/>
                <w:sz w:val="20"/>
                <w:szCs w:val="20"/>
              </w:rPr>
              <w:t>i</w:t>
            </w:r>
            <w:r w:rsidRPr="00747B4E">
              <w:rPr>
                <w:rFonts w:ascii="Times New Roman" w:eastAsia="Times New Roman" w:hAnsi="Times New Roman"/>
                <w:bCs/>
                <w:spacing w:val="-3"/>
                <w:sz w:val="20"/>
                <w:szCs w:val="20"/>
              </w:rPr>
              <w:t>m</w:t>
            </w:r>
            <w:r w:rsidRPr="00747B4E">
              <w:rPr>
                <w:rFonts w:ascii="Times New Roman" w:eastAsia="Times New Roman" w:hAnsi="Times New Roman"/>
                <w:bCs/>
                <w:spacing w:val="2"/>
                <w:sz w:val="20"/>
                <w:szCs w:val="20"/>
              </w:rPr>
              <w:t>u</w:t>
            </w:r>
            <w:r w:rsidRPr="00747B4E">
              <w:rPr>
                <w:rFonts w:ascii="Times New Roman" w:eastAsia="Times New Roman" w:hAnsi="Times New Roman"/>
                <w:bCs/>
                <w:sz w:val="20"/>
                <w:szCs w:val="20"/>
              </w:rPr>
              <w:t>m</w:t>
            </w:r>
            <w:r w:rsidRPr="00747B4E">
              <w:rPr>
                <w:rFonts w:ascii="Times New Roman" w:eastAsia="Times New Roman" w:hAnsi="Times New Roman"/>
                <w:bCs/>
                <w:spacing w:val="-12"/>
                <w:sz w:val="20"/>
                <w:szCs w:val="20"/>
              </w:rPr>
              <w:t xml:space="preserve"> </w:t>
            </w:r>
            <w:r w:rsidRPr="00747B4E">
              <w:rPr>
                <w:rFonts w:ascii="Times New Roman" w:eastAsia="Times New Roman" w:hAnsi="Times New Roman"/>
                <w:bCs/>
                <w:sz w:val="20"/>
                <w:szCs w:val="20"/>
              </w:rPr>
              <w:t xml:space="preserve"># </w:t>
            </w:r>
            <w:r w:rsidRPr="00747B4E">
              <w:rPr>
                <w:rFonts w:ascii="Times New Roman" w:eastAsia="Times New Roman" w:hAnsi="Times New Roman"/>
                <w:bCs/>
                <w:spacing w:val="1"/>
                <w:sz w:val="20"/>
                <w:szCs w:val="20"/>
              </w:rPr>
              <w:t>o</w:t>
            </w:r>
            <w:r w:rsidRPr="00747B4E">
              <w:rPr>
                <w:rFonts w:ascii="Times New Roman" w:eastAsia="Times New Roman" w:hAnsi="Times New Roman"/>
                <w:bCs/>
                <w:sz w:val="20"/>
                <w:szCs w:val="20"/>
              </w:rPr>
              <w:t>f</w:t>
            </w:r>
            <w:r w:rsidRPr="00747B4E">
              <w:rPr>
                <w:rFonts w:ascii="Times New Roman" w:eastAsia="Times New Roman" w:hAnsi="Times New Roman"/>
                <w:bCs/>
                <w:spacing w:val="-1"/>
                <w:sz w:val="20"/>
                <w:szCs w:val="20"/>
              </w:rPr>
              <w:t xml:space="preserve"> </w:t>
            </w:r>
            <w:r w:rsidRPr="00747B4E">
              <w:rPr>
                <w:rFonts w:ascii="Times New Roman" w:eastAsia="Times New Roman" w:hAnsi="Times New Roman"/>
                <w:bCs/>
                <w:spacing w:val="1"/>
                <w:sz w:val="20"/>
                <w:szCs w:val="20"/>
              </w:rPr>
              <w:t>y</w:t>
            </w:r>
            <w:r w:rsidRPr="00747B4E">
              <w:rPr>
                <w:rFonts w:ascii="Times New Roman" w:eastAsia="Times New Roman" w:hAnsi="Times New Roman"/>
                <w:bCs/>
                <w:sz w:val="20"/>
                <w:szCs w:val="20"/>
              </w:rPr>
              <w:t>e</w:t>
            </w:r>
            <w:r w:rsidRPr="00747B4E">
              <w:rPr>
                <w:rFonts w:ascii="Times New Roman" w:eastAsia="Times New Roman" w:hAnsi="Times New Roman"/>
                <w:bCs/>
                <w:spacing w:val="1"/>
                <w:sz w:val="20"/>
                <w:szCs w:val="20"/>
              </w:rPr>
              <w:t>a</w:t>
            </w:r>
            <w:r w:rsidRPr="00747B4E">
              <w:rPr>
                <w:rFonts w:ascii="Times New Roman" w:eastAsia="Times New Roman" w:hAnsi="Times New Roman"/>
                <w:bCs/>
                <w:sz w:val="20"/>
                <w:szCs w:val="20"/>
              </w:rPr>
              <w:t>rs</w:t>
            </w:r>
            <w:r w:rsidRPr="00747B4E">
              <w:rPr>
                <w:rFonts w:ascii="Times New Roman" w:eastAsia="Times New Roman" w:hAnsi="Times New Roman"/>
                <w:bCs/>
                <w:spacing w:val="-5"/>
                <w:sz w:val="20"/>
                <w:szCs w:val="20"/>
              </w:rPr>
              <w:t xml:space="preserve"> </w:t>
            </w:r>
            <w:r w:rsidRPr="00747B4E">
              <w:rPr>
                <w:rFonts w:ascii="Times New Roman" w:eastAsia="Times New Roman" w:hAnsi="Times New Roman"/>
                <w:bCs/>
                <w:sz w:val="20"/>
                <w:szCs w:val="20"/>
              </w:rPr>
              <w:t>in</w:t>
            </w:r>
          </w:p>
          <w:p w14:paraId="4E54AA8A" w14:textId="77777777" w:rsidR="00747B4E" w:rsidRPr="00747B4E" w:rsidRDefault="00747B4E" w:rsidP="009C794F">
            <w:pPr>
              <w:keepNext/>
              <w:keepLines/>
              <w:spacing w:after="0" w:line="240" w:lineRule="auto"/>
              <w:jc w:val="center"/>
              <w:rPr>
                <w:rFonts w:ascii="Times New Roman" w:eastAsia="Times New Roman" w:hAnsi="Times New Roman"/>
                <w:sz w:val="20"/>
                <w:szCs w:val="20"/>
              </w:rPr>
            </w:pPr>
            <w:r w:rsidRPr="00747B4E">
              <w:rPr>
                <w:rFonts w:ascii="Times New Roman" w:eastAsia="Times New Roman" w:hAnsi="Times New Roman"/>
                <w:bCs/>
                <w:spacing w:val="2"/>
                <w:sz w:val="20"/>
                <w:szCs w:val="20"/>
              </w:rPr>
              <w:t>w</w:t>
            </w:r>
            <w:r w:rsidRPr="00747B4E">
              <w:rPr>
                <w:rFonts w:ascii="Times New Roman" w:eastAsia="Times New Roman" w:hAnsi="Times New Roman"/>
                <w:bCs/>
                <w:sz w:val="20"/>
                <w:szCs w:val="20"/>
              </w:rPr>
              <w:t>hich</w:t>
            </w:r>
            <w:r w:rsidRPr="00747B4E">
              <w:rPr>
                <w:rFonts w:ascii="Times New Roman" w:eastAsia="Times New Roman" w:hAnsi="Times New Roman"/>
                <w:bCs/>
                <w:spacing w:val="-5"/>
                <w:sz w:val="20"/>
                <w:szCs w:val="20"/>
              </w:rPr>
              <w:t xml:space="preserve"> </w:t>
            </w:r>
            <w:r w:rsidRPr="00747B4E">
              <w:rPr>
                <w:rFonts w:ascii="Times New Roman" w:eastAsia="Times New Roman" w:hAnsi="Times New Roman"/>
                <w:bCs/>
                <w:spacing w:val="1"/>
                <w:sz w:val="20"/>
                <w:szCs w:val="20"/>
              </w:rPr>
              <w:t>t</w:t>
            </w:r>
            <w:r w:rsidRPr="00747B4E">
              <w:rPr>
                <w:rFonts w:ascii="Times New Roman" w:eastAsia="Times New Roman" w:hAnsi="Times New Roman"/>
                <w:bCs/>
                <w:sz w:val="20"/>
                <w:szCs w:val="20"/>
              </w:rPr>
              <w:t>he</w:t>
            </w:r>
            <w:r w:rsidRPr="00747B4E">
              <w:rPr>
                <w:rFonts w:ascii="Times New Roman" w:eastAsia="Times New Roman" w:hAnsi="Times New Roman"/>
                <w:bCs/>
                <w:spacing w:val="-3"/>
                <w:sz w:val="20"/>
                <w:szCs w:val="20"/>
              </w:rPr>
              <w:t xml:space="preserve"> </w:t>
            </w:r>
            <w:r w:rsidRPr="00747B4E">
              <w:rPr>
                <w:rFonts w:ascii="Times New Roman" w:eastAsia="Times New Roman" w:hAnsi="Times New Roman"/>
                <w:bCs/>
                <w:spacing w:val="1"/>
                <w:sz w:val="20"/>
                <w:szCs w:val="20"/>
              </w:rPr>
              <w:t>a</w:t>
            </w:r>
            <w:r w:rsidRPr="00747B4E">
              <w:rPr>
                <w:rFonts w:ascii="Times New Roman" w:eastAsia="Times New Roman" w:hAnsi="Times New Roman"/>
                <w:bCs/>
                <w:spacing w:val="-1"/>
                <w:sz w:val="20"/>
                <w:szCs w:val="20"/>
              </w:rPr>
              <w:t>ss</w:t>
            </w:r>
            <w:r w:rsidRPr="00747B4E">
              <w:rPr>
                <w:rFonts w:ascii="Times New Roman" w:eastAsia="Times New Roman" w:hAnsi="Times New Roman"/>
                <w:bCs/>
                <w:spacing w:val="2"/>
                <w:sz w:val="20"/>
                <w:szCs w:val="20"/>
              </w:rPr>
              <w:t>u</w:t>
            </w:r>
            <w:r w:rsidRPr="00747B4E">
              <w:rPr>
                <w:rFonts w:ascii="Times New Roman" w:eastAsia="Times New Roman" w:hAnsi="Times New Roman"/>
                <w:bCs/>
                <w:spacing w:val="-3"/>
                <w:sz w:val="20"/>
                <w:szCs w:val="20"/>
              </w:rPr>
              <w:t>m</w:t>
            </w:r>
            <w:r w:rsidRPr="00747B4E">
              <w:rPr>
                <w:rFonts w:ascii="Times New Roman" w:eastAsia="Times New Roman" w:hAnsi="Times New Roman"/>
                <w:bCs/>
                <w:sz w:val="20"/>
                <w:szCs w:val="20"/>
              </w:rPr>
              <w:t>pti</w:t>
            </w:r>
            <w:r w:rsidRPr="00747B4E">
              <w:rPr>
                <w:rFonts w:ascii="Times New Roman" w:eastAsia="Times New Roman" w:hAnsi="Times New Roman"/>
                <w:bCs/>
                <w:spacing w:val="1"/>
                <w:sz w:val="20"/>
                <w:szCs w:val="20"/>
              </w:rPr>
              <w:t>o</w:t>
            </w:r>
            <w:r w:rsidRPr="00747B4E">
              <w:rPr>
                <w:rFonts w:ascii="Times New Roman" w:eastAsia="Times New Roman" w:hAnsi="Times New Roman"/>
                <w:bCs/>
                <w:sz w:val="20"/>
                <w:szCs w:val="20"/>
              </w:rPr>
              <w:t xml:space="preserve">n </w:t>
            </w:r>
            <w:r w:rsidRPr="00747B4E">
              <w:rPr>
                <w:rFonts w:ascii="Times New Roman" w:eastAsia="Times New Roman" w:hAnsi="Times New Roman"/>
                <w:bCs/>
                <w:spacing w:val="-3"/>
                <w:sz w:val="20"/>
                <w:szCs w:val="20"/>
              </w:rPr>
              <w:t>m</w:t>
            </w:r>
            <w:r w:rsidRPr="00747B4E">
              <w:rPr>
                <w:rFonts w:ascii="Times New Roman" w:eastAsia="Times New Roman" w:hAnsi="Times New Roman"/>
                <w:bCs/>
                <w:spacing w:val="2"/>
                <w:sz w:val="20"/>
                <w:szCs w:val="20"/>
              </w:rPr>
              <w:t>u</w:t>
            </w:r>
            <w:r w:rsidRPr="00747B4E">
              <w:rPr>
                <w:rFonts w:ascii="Times New Roman" w:eastAsia="Times New Roman" w:hAnsi="Times New Roman"/>
                <w:bCs/>
                <w:spacing w:val="-1"/>
                <w:sz w:val="20"/>
                <w:szCs w:val="20"/>
              </w:rPr>
              <w:t>s</w:t>
            </w:r>
            <w:r w:rsidRPr="00747B4E">
              <w:rPr>
                <w:rFonts w:ascii="Times New Roman" w:eastAsia="Times New Roman" w:hAnsi="Times New Roman"/>
                <w:bCs/>
                <w:sz w:val="20"/>
                <w:szCs w:val="20"/>
              </w:rPr>
              <w:t>t</w:t>
            </w:r>
            <w:r w:rsidRPr="00747B4E">
              <w:rPr>
                <w:rFonts w:ascii="Times New Roman" w:eastAsia="Times New Roman" w:hAnsi="Times New Roman"/>
                <w:bCs/>
                <w:spacing w:val="-3"/>
                <w:sz w:val="20"/>
                <w:szCs w:val="20"/>
              </w:rPr>
              <w:t xml:space="preserve"> </w:t>
            </w:r>
            <w:r w:rsidRPr="00747B4E">
              <w:rPr>
                <w:rFonts w:ascii="Times New Roman" w:eastAsia="Times New Roman" w:hAnsi="Times New Roman"/>
                <w:bCs/>
                <w:spacing w:val="1"/>
                <w:sz w:val="20"/>
                <w:szCs w:val="20"/>
              </w:rPr>
              <w:t>g</w:t>
            </w:r>
            <w:r w:rsidRPr="00747B4E">
              <w:rPr>
                <w:rFonts w:ascii="Times New Roman" w:eastAsia="Times New Roman" w:hAnsi="Times New Roman"/>
                <w:bCs/>
                <w:sz w:val="20"/>
                <w:szCs w:val="20"/>
              </w:rPr>
              <w:t>r</w:t>
            </w:r>
            <w:r w:rsidRPr="00747B4E">
              <w:rPr>
                <w:rFonts w:ascii="Times New Roman" w:eastAsia="Times New Roman" w:hAnsi="Times New Roman"/>
                <w:bCs/>
                <w:spacing w:val="1"/>
                <w:sz w:val="20"/>
                <w:szCs w:val="20"/>
              </w:rPr>
              <w:t>a</w:t>
            </w:r>
            <w:r w:rsidRPr="00747B4E">
              <w:rPr>
                <w:rFonts w:ascii="Times New Roman" w:eastAsia="Times New Roman" w:hAnsi="Times New Roman"/>
                <w:bCs/>
                <w:sz w:val="20"/>
                <w:szCs w:val="20"/>
              </w:rPr>
              <w:t>de</w:t>
            </w:r>
            <w:r w:rsidRPr="00747B4E">
              <w:rPr>
                <w:rFonts w:ascii="Times New Roman" w:eastAsia="Times New Roman" w:hAnsi="Times New Roman"/>
                <w:bCs/>
                <w:spacing w:val="-5"/>
                <w:sz w:val="20"/>
                <w:szCs w:val="20"/>
              </w:rPr>
              <w:t xml:space="preserve"> </w:t>
            </w:r>
            <w:r w:rsidRPr="00747B4E">
              <w:rPr>
                <w:rFonts w:ascii="Times New Roman" w:eastAsia="Times New Roman" w:hAnsi="Times New Roman"/>
                <w:bCs/>
                <w:spacing w:val="1"/>
                <w:sz w:val="20"/>
                <w:szCs w:val="20"/>
              </w:rPr>
              <w:t>t</w:t>
            </w:r>
            <w:r w:rsidRPr="00747B4E">
              <w:rPr>
                <w:rFonts w:ascii="Times New Roman" w:eastAsia="Times New Roman" w:hAnsi="Times New Roman"/>
                <w:bCs/>
                <w:sz w:val="20"/>
                <w:szCs w:val="20"/>
              </w:rPr>
              <w:t>o</w:t>
            </w:r>
            <w:r w:rsidRPr="00747B4E">
              <w:rPr>
                <w:rFonts w:ascii="Times New Roman" w:eastAsia="Times New Roman" w:hAnsi="Times New Roman"/>
                <w:bCs/>
                <w:spacing w:val="-1"/>
                <w:sz w:val="20"/>
                <w:szCs w:val="20"/>
              </w:rPr>
              <w:t xml:space="preserve"> </w:t>
            </w:r>
            <w:r w:rsidRPr="00747B4E">
              <w:rPr>
                <w:rFonts w:ascii="Times New Roman" w:eastAsia="Times New Roman" w:hAnsi="Times New Roman"/>
                <w:bCs/>
                <w:spacing w:val="1"/>
                <w:sz w:val="20"/>
                <w:szCs w:val="20"/>
              </w:rPr>
              <w:t>100</w:t>
            </w:r>
            <w:r w:rsidRPr="00747B4E">
              <w:rPr>
                <w:rFonts w:ascii="Times New Roman" w:eastAsia="Times New Roman" w:hAnsi="Times New Roman"/>
                <w:bCs/>
                <w:sz w:val="20"/>
                <w:szCs w:val="20"/>
              </w:rPr>
              <w:t>%</w:t>
            </w:r>
            <w:r w:rsidRPr="00747B4E">
              <w:rPr>
                <w:rFonts w:ascii="Times New Roman" w:eastAsia="Times New Roman" w:hAnsi="Times New Roman"/>
                <w:bCs/>
                <w:spacing w:val="-7"/>
                <w:sz w:val="20"/>
                <w:szCs w:val="20"/>
              </w:rPr>
              <w:t xml:space="preserve"> </w:t>
            </w:r>
            <w:r w:rsidRPr="00747B4E">
              <w:rPr>
                <w:rFonts w:ascii="Times New Roman" w:eastAsia="Times New Roman" w:hAnsi="Times New Roman"/>
                <w:bCs/>
                <w:spacing w:val="1"/>
                <w:sz w:val="20"/>
                <w:szCs w:val="20"/>
              </w:rPr>
              <w:t>of</w:t>
            </w:r>
            <w:r w:rsidRPr="00747B4E">
              <w:rPr>
                <w:rFonts w:ascii="Times New Roman" w:eastAsia="Times New Roman" w:hAnsi="Times New Roman"/>
                <w:bCs/>
                <w:spacing w:val="-1"/>
                <w:sz w:val="20"/>
                <w:szCs w:val="20"/>
              </w:rPr>
              <w:t xml:space="preserve"> </w:t>
            </w:r>
            <w:r w:rsidRPr="00747B4E">
              <w:rPr>
                <w:rFonts w:ascii="Times New Roman" w:eastAsia="Times New Roman" w:hAnsi="Times New Roman"/>
                <w:bCs/>
                <w:spacing w:val="1"/>
                <w:sz w:val="20"/>
                <w:szCs w:val="20"/>
              </w:rPr>
              <w:t>a</w:t>
            </w:r>
            <w:r w:rsidRPr="00747B4E">
              <w:rPr>
                <w:rFonts w:ascii="Times New Roman" w:eastAsia="Times New Roman" w:hAnsi="Times New Roman"/>
                <w:bCs/>
                <w:sz w:val="20"/>
                <w:szCs w:val="20"/>
              </w:rPr>
              <w:t xml:space="preserve">n </w:t>
            </w:r>
            <w:r w:rsidRPr="00747B4E">
              <w:rPr>
                <w:rFonts w:ascii="Times New Roman" w:eastAsia="Times New Roman" w:hAnsi="Times New Roman"/>
                <w:bCs/>
                <w:spacing w:val="1"/>
                <w:sz w:val="20"/>
                <w:szCs w:val="20"/>
              </w:rPr>
              <w:t>a</w:t>
            </w:r>
            <w:r w:rsidRPr="00747B4E">
              <w:rPr>
                <w:rFonts w:ascii="Times New Roman" w:eastAsia="Times New Roman" w:hAnsi="Times New Roman"/>
                <w:bCs/>
                <w:sz w:val="20"/>
                <w:szCs w:val="20"/>
              </w:rPr>
              <w:t>p</w:t>
            </w:r>
            <w:r w:rsidRPr="00747B4E">
              <w:rPr>
                <w:rFonts w:ascii="Times New Roman" w:eastAsia="Times New Roman" w:hAnsi="Times New Roman"/>
                <w:bCs/>
                <w:spacing w:val="-1"/>
                <w:sz w:val="20"/>
                <w:szCs w:val="20"/>
              </w:rPr>
              <w:t>p</w:t>
            </w:r>
            <w:r w:rsidRPr="00747B4E">
              <w:rPr>
                <w:rFonts w:ascii="Times New Roman" w:eastAsia="Times New Roman" w:hAnsi="Times New Roman"/>
                <w:bCs/>
                <w:sz w:val="20"/>
                <w:szCs w:val="20"/>
              </w:rPr>
              <w:t>lic</w:t>
            </w:r>
            <w:r w:rsidRPr="00747B4E">
              <w:rPr>
                <w:rFonts w:ascii="Times New Roman" w:eastAsia="Times New Roman" w:hAnsi="Times New Roman"/>
                <w:bCs/>
                <w:spacing w:val="1"/>
                <w:sz w:val="20"/>
                <w:szCs w:val="20"/>
              </w:rPr>
              <w:t>a</w:t>
            </w:r>
            <w:r w:rsidRPr="00747B4E">
              <w:rPr>
                <w:rFonts w:ascii="Times New Roman" w:eastAsia="Times New Roman" w:hAnsi="Times New Roman"/>
                <w:bCs/>
                <w:sz w:val="20"/>
                <w:szCs w:val="20"/>
              </w:rPr>
              <w:t>ble</w:t>
            </w:r>
            <w:r w:rsidRPr="00747B4E">
              <w:rPr>
                <w:rFonts w:ascii="Times New Roman" w:eastAsia="Times New Roman" w:hAnsi="Times New Roman"/>
                <w:bCs/>
                <w:spacing w:val="-9"/>
                <w:sz w:val="20"/>
                <w:szCs w:val="20"/>
              </w:rPr>
              <w:t xml:space="preserve"> </w:t>
            </w:r>
            <w:r w:rsidRPr="00747B4E">
              <w:rPr>
                <w:rFonts w:ascii="Times New Roman" w:eastAsia="Times New Roman" w:hAnsi="Times New Roman"/>
                <w:bCs/>
                <w:sz w:val="20"/>
                <w:szCs w:val="20"/>
              </w:rPr>
              <w:t>i</w:t>
            </w:r>
            <w:r w:rsidRPr="00747B4E">
              <w:rPr>
                <w:rFonts w:ascii="Times New Roman" w:eastAsia="Times New Roman" w:hAnsi="Times New Roman"/>
                <w:bCs/>
                <w:spacing w:val="2"/>
                <w:sz w:val="20"/>
                <w:szCs w:val="20"/>
              </w:rPr>
              <w:t>n</w:t>
            </w:r>
            <w:r w:rsidRPr="00747B4E">
              <w:rPr>
                <w:rFonts w:ascii="Times New Roman" w:eastAsia="Times New Roman" w:hAnsi="Times New Roman"/>
                <w:bCs/>
                <w:sz w:val="20"/>
                <w:szCs w:val="20"/>
              </w:rPr>
              <w:t>d</w:t>
            </w:r>
            <w:r w:rsidRPr="00747B4E">
              <w:rPr>
                <w:rFonts w:ascii="Times New Roman" w:eastAsia="Times New Roman" w:hAnsi="Times New Roman"/>
                <w:bCs/>
                <w:spacing w:val="-1"/>
                <w:sz w:val="20"/>
                <w:szCs w:val="20"/>
              </w:rPr>
              <w:t>us</w:t>
            </w:r>
            <w:r w:rsidRPr="00747B4E">
              <w:rPr>
                <w:rFonts w:ascii="Times New Roman" w:eastAsia="Times New Roman" w:hAnsi="Times New Roman"/>
                <w:bCs/>
                <w:spacing w:val="1"/>
                <w:sz w:val="20"/>
                <w:szCs w:val="20"/>
              </w:rPr>
              <w:t>t</w:t>
            </w:r>
            <w:r w:rsidRPr="00747B4E">
              <w:rPr>
                <w:rFonts w:ascii="Times New Roman" w:eastAsia="Times New Roman" w:hAnsi="Times New Roman"/>
                <w:bCs/>
                <w:sz w:val="20"/>
                <w:szCs w:val="20"/>
              </w:rPr>
              <w:t>ry</w:t>
            </w:r>
            <w:r w:rsidRPr="00747B4E">
              <w:rPr>
                <w:rFonts w:ascii="Times New Roman" w:eastAsia="Times New Roman" w:hAnsi="Times New Roman"/>
                <w:bCs/>
                <w:spacing w:val="-5"/>
                <w:sz w:val="20"/>
                <w:szCs w:val="20"/>
              </w:rPr>
              <w:t xml:space="preserve"> </w:t>
            </w:r>
            <w:r w:rsidRPr="00747B4E">
              <w:rPr>
                <w:rFonts w:ascii="Times New Roman" w:eastAsia="Times New Roman" w:hAnsi="Times New Roman"/>
                <w:bCs/>
                <w:spacing w:val="1"/>
                <w:sz w:val="20"/>
                <w:szCs w:val="20"/>
              </w:rPr>
              <w:t>ta</w:t>
            </w:r>
            <w:r w:rsidRPr="00747B4E">
              <w:rPr>
                <w:rFonts w:ascii="Times New Roman" w:eastAsia="Times New Roman" w:hAnsi="Times New Roman"/>
                <w:bCs/>
                <w:sz w:val="20"/>
                <w:szCs w:val="20"/>
              </w:rPr>
              <w:t xml:space="preserve">ble </w:t>
            </w:r>
            <w:r w:rsidRPr="00747B4E">
              <w:rPr>
                <w:rFonts w:ascii="Times New Roman" w:eastAsia="Times New Roman" w:hAnsi="Times New Roman"/>
                <w:bCs/>
                <w:spacing w:val="1"/>
                <w:sz w:val="20"/>
                <w:szCs w:val="20"/>
              </w:rPr>
              <w:t>(f</w:t>
            </w:r>
            <w:r w:rsidRPr="00747B4E">
              <w:rPr>
                <w:rFonts w:ascii="Times New Roman" w:eastAsia="Times New Roman" w:hAnsi="Times New Roman"/>
                <w:bCs/>
                <w:sz w:val="20"/>
                <w:szCs w:val="20"/>
              </w:rPr>
              <w:t>r</w:t>
            </w:r>
            <w:r w:rsidRPr="00747B4E">
              <w:rPr>
                <w:rFonts w:ascii="Times New Roman" w:eastAsia="Times New Roman" w:hAnsi="Times New Roman"/>
                <w:bCs/>
                <w:spacing w:val="4"/>
                <w:sz w:val="20"/>
                <w:szCs w:val="20"/>
              </w:rPr>
              <w:t>o</w:t>
            </w:r>
            <w:r w:rsidRPr="00747B4E">
              <w:rPr>
                <w:rFonts w:ascii="Times New Roman" w:eastAsia="Times New Roman" w:hAnsi="Times New Roman"/>
                <w:bCs/>
                <w:sz w:val="20"/>
                <w:szCs w:val="20"/>
              </w:rPr>
              <w:t>m</w:t>
            </w:r>
            <w:r w:rsidRPr="00747B4E">
              <w:rPr>
                <w:rFonts w:ascii="Times New Roman" w:eastAsia="Times New Roman" w:hAnsi="Times New Roman"/>
                <w:bCs/>
                <w:spacing w:val="-10"/>
                <w:sz w:val="20"/>
                <w:szCs w:val="20"/>
              </w:rPr>
              <w:t xml:space="preserve"> </w:t>
            </w:r>
            <w:r w:rsidRPr="00747B4E">
              <w:rPr>
                <w:rFonts w:ascii="Times New Roman" w:eastAsia="Times New Roman" w:hAnsi="Times New Roman"/>
                <w:bCs/>
                <w:spacing w:val="1"/>
                <w:sz w:val="20"/>
                <w:szCs w:val="20"/>
              </w:rPr>
              <w:t>t</w:t>
            </w:r>
            <w:r w:rsidRPr="00747B4E">
              <w:rPr>
                <w:rFonts w:ascii="Times New Roman" w:eastAsia="Times New Roman" w:hAnsi="Times New Roman"/>
                <w:bCs/>
                <w:sz w:val="20"/>
                <w:szCs w:val="20"/>
              </w:rPr>
              <w:t>he</w:t>
            </w:r>
            <w:r w:rsidRPr="00747B4E">
              <w:rPr>
                <w:rFonts w:ascii="Times New Roman" w:eastAsia="Times New Roman" w:hAnsi="Times New Roman"/>
                <w:bCs/>
                <w:spacing w:val="-3"/>
                <w:sz w:val="20"/>
                <w:szCs w:val="20"/>
              </w:rPr>
              <w:t xml:space="preserve"> </w:t>
            </w:r>
            <w:r w:rsidRPr="00747B4E">
              <w:rPr>
                <w:rFonts w:ascii="Times New Roman" w:eastAsia="Times New Roman" w:hAnsi="Times New Roman"/>
                <w:bCs/>
                <w:sz w:val="20"/>
                <w:szCs w:val="20"/>
              </w:rPr>
              <w:t>d</w:t>
            </w:r>
            <w:r w:rsidRPr="00747B4E">
              <w:rPr>
                <w:rFonts w:ascii="Times New Roman" w:eastAsia="Times New Roman" w:hAnsi="Times New Roman"/>
                <w:bCs/>
                <w:spacing w:val="-1"/>
                <w:sz w:val="20"/>
                <w:szCs w:val="20"/>
              </w:rPr>
              <w:t>u</w:t>
            </w:r>
            <w:r w:rsidRPr="00747B4E">
              <w:rPr>
                <w:rFonts w:ascii="Times New Roman" w:eastAsia="Times New Roman" w:hAnsi="Times New Roman"/>
                <w:bCs/>
                <w:sz w:val="20"/>
                <w:szCs w:val="20"/>
              </w:rPr>
              <w:t>r</w:t>
            </w:r>
            <w:r w:rsidRPr="00747B4E">
              <w:rPr>
                <w:rFonts w:ascii="Times New Roman" w:eastAsia="Times New Roman" w:hAnsi="Times New Roman"/>
                <w:bCs/>
                <w:spacing w:val="1"/>
                <w:sz w:val="20"/>
                <w:szCs w:val="20"/>
              </w:rPr>
              <w:t>at</w:t>
            </w:r>
            <w:r w:rsidRPr="00747B4E">
              <w:rPr>
                <w:rFonts w:ascii="Times New Roman" w:eastAsia="Times New Roman" w:hAnsi="Times New Roman"/>
                <w:bCs/>
                <w:sz w:val="20"/>
                <w:szCs w:val="20"/>
              </w:rPr>
              <w:t>i</w:t>
            </w:r>
            <w:r w:rsidRPr="00747B4E">
              <w:rPr>
                <w:rFonts w:ascii="Times New Roman" w:eastAsia="Times New Roman" w:hAnsi="Times New Roman"/>
                <w:bCs/>
                <w:spacing w:val="1"/>
                <w:sz w:val="20"/>
                <w:szCs w:val="20"/>
              </w:rPr>
              <w:t>o</w:t>
            </w:r>
            <w:r w:rsidRPr="00747B4E">
              <w:rPr>
                <w:rFonts w:ascii="Times New Roman" w:eastAsia="Times New Roman" w:hAnsi="Times New Roman"/>
                <w:bCs/>
                <w:sz w:val="20"/>
                <w:szCs w:val="20"/>
              </w:rPr>
              <w:t>n</w:t>
            </w:r>
            <w:r w:rsidRPr="00747B4E">
              <w:rPr>
                <w:rFonts w:ascii="Times New Roman" w:eastAsia="Times New Roman" w:hAnsi="Times New Roman"/>
                <w:bCs/>
                <w:spacing w:val="-7"/>
                <w:sz w:val="20"/>
                <w:szCs w:val="20"/>
              </w:rPr>
              <w:t xml:space="preserve"> </w:t>
            </w:r>
            <w:r w:rsidRPr="00747B4E">
              <w:rPr>
                <w:rFonts w:ascii="Times New Roman" w:eastAsia="Times New Roman" w:hAnsi="Times New Roman"/>
                <w:bCs/>
                <w:spacing w:val="3"/>
                <w:sz w:val="20"/>
                <w:szCs w:val="20"/>
              </w:rPr>
              <w:t>w</w:t>
            </w:r>
            <w:r w:rsidRPr="00747B4E">
              <w:rPr>
                <w:rFonts w:ascii="Times New Roman" w:eastAsia="Times New Roman" w:hAnsi="Times New Roman"/>
                <w:bCs/>
                <w:sz w:val="20"/>
                <w:szCs w:val="20"/>
              </w:rPr>
              <w:t xml:space="preserve">here </w:t>
            </w:r>
            <w:r w:rsidRPr="00747B4E">
              <w:rPr>
                <w:rFonts w:ascii="Times New Roman" w:eastAsia="Times New Roman" w:hAnsi="Times New Roman"/>
                <w:bCs/>
                <w:spacing w:val="-1"/>
                <w:sz w:val="20"/>
                <w:szCs w:val="20"/>
              </w:rPr>
              <w:t>s</w:t>
            </w:r>
            <w:r w:rsidRPr="00747B4E">
              <w:rPr>
                <w:rFonts w:ascii="Times New Roman" w:eastAsia="Times New Roman" w:hAnsi="Times New Roman"/>
                <w:bCs/>
                <w:sz w:val="20"/>
                <w:szCs w:val="20"/>
              </w:rPr>
              <w:t>uf</w:t>
            </w:r>
            <w:r w:rsidRPr="00747B4E">
              <w:rPr>
                <w:rFonts w:ascii="Times New Roman" w:eastAsia="Times New Roman" w:hAnsi="Times New Roman"/>
                <w:bCs/>
                <w:spacing w:val="1"/>
                <w:sz w:val="20"/>
                <w:szCs w:val="20"/>
              </w:rPr>
              <w:t>f</w:t>
            </w:r>
            <w:r w:rsidRPr="00747B4E">
              <w:rPr>
                <w:rFonts w:ascii="Times New Roman" w:eastAsia="Times New Roman" w:hAnsi="Times New Roman"/>
                <w:bCs/>
                <w:sz w:val="20"/>
                <w:szCs w:val="20"/>
              </w:rPr>
              <w:t>icient</w:t>
            </w:r>
            <w:r w:rsidRPr="00747B4E">
              <w:rPr>
                <w:rFonts w:ascii="Times New Roman" w:eastAsia="Times New Roman" w:hAnsi="Times New Roman"/>
                <w:bCs/>
                <w:spacing w:val="-7"/>
                <w:sz w:val="20"/>
                <w:szCs w:val="20"/>
              </w:rPr>
              <w:t xml:space="preserve"> </w:t>
            </w:r>
            <w:r w:rsidRPr="00747B4E">
              <w:rPr>
                <w:rFonts w:ascii="Times New Roman" w:eastAsia="Times New Roman" w:hAnsi="Times New Roman"/>
                <w:bCs/>
                <w:sz w:val="20"/>
                <w:szCs w:val="20"/>
              </w:rPr>
              <w:t>d</w:t>
            </w:r>
            <w:r w:rsidRPr="00747B4E">
              <w:rPr>
                <w:rFonts w:ascii="Times New Roman" w:eastAsia="Times New Roman" w:hAnsi="Times New Roman"/>
                <w:bCs/>
                <w:spacing w:val="1"/>
                <w:sz w:val="20"/>
                <w:szCs w:val="20"/>
              </w:rPr>
              <w:t>at</w:t>
            </w:r>
            <w:r w:rsidRPr="00747B4E">
              <w:rPr>
                <w:rFonts w:ascii="Times New Roman" w:eastAsia="Times New Roman" w:hAnsi="Times New Roman"/>
                <w:bCs/>
                <w:sz w:val="20"/>
                <w:szCs w:val="20"/>
              </w:rPr>
              <w:t>a</w:t>
            </w:r>
            <w:r w:rsidRPr="00747B4E">
              <w:rPr>
                <w:rFonts w:ascii="Times New Roman" w:eastAsia="Times New Roman" w:hAnsi="Times New Roman"/>
                <w:bCs/>
                <w:spacing w:val="-2"/>
                <w:sz w:val="20"/>
                <w:szCs w:val="20"/>
              </w:rPr>
              <w:t xml:space="preserve"> </w:t>
            </w:r>
            <w:r w:rsidRPr="00747B4E">
              <w:rPr>
                <w:rFonts w:ascii="Times New Roman" w:eastAsia="Times New Roman" w:hAnsi="Times New Roman"/>
                <w:bCs/>
                <w:sz w:val="20"/>
                <w:szCs w:val="20"/>
              </w:rPr>
              <w:t>no</w:t>
            </w:r>
            <w:r w:rsidRPr="00747B4E">
              <w:rPr>
                <w:rFonts w:ascii="Times New Roman" w:eastAsia="Times New Roman" w:hAnsi="Times New Roman"/>
                <w:bCs/>
                <w:spacing w:val="-1"/>
                <w:sz w:val="20"/>
                <w:szCs w:val="20"/>
              </w:rPr>
              <w:t xml:space="preserve"> </w:t>
            </w:r>
            <w:r w:rsidRPr="00747B4E">
              <w:rPr>
                <w:rFonts w:ascii="Times New Roman" w:eastAsia="Times New Roman" w:hAnsi="Times New Roman"/>
                <w:bCs/>
                <w:sz w:val="20"/>
                <w:szCs w:val="20"/>
              </w:rPr>
              <w:t>l</w:t>
            </w:r>
            <w:r w:rsidRPr="00747B4E">
              <w:rPr>
                <w:rFonts w:ascii="Times New Roman" w:eastAsia="Times New Roman" w:hAnsi="Times New Roman"/>
                <w:bCs/>
                <w:spacing w:val="1"/>
                <w:sz w:val="20"/>
                <w:szCs w:val="20"/>
              </w:rPr>
              <w:t>o</w:t>
            </w:r>
            <w:r w:rsidRPr="00747B4E">
              <w:rPr>
                <w:rFonts w:ascii="Times New Roman" w:eastAsia="Times New Roman" w:hAnsi="Times New Roman"/>
                <w:bCs/>
                <w:sz w:val="20"/>
                <w:szCs w:val="20"/>
              </w:rPr>
              <w:t>n</w:t>
            </w:r>
            <w:r w:rsidRPr="00747B4E">
              <w:rPr>
                <w:rFonts w:ascii="Times New Roman" w:eastAsia="Times New Roman" w:hAnsi="Times New Roman"/>
                <w:bCs/>
                <w:spacing w:val="1"/>
                <w:sz w:val="20"/>
                <w:szCs w:val="20"/>
              </w:rPr>
              <w:t>g</w:t>
            </w:r>
            <w:r w:rsidRPr="00747B4E">
              <w:rPr>
                <w:rFonts w:ascii="Times New Roman" w:eastAsia="Times New Roman" w:hAnsi="Times New Roman"/>
                <w:bCs/>
                <w:sz w:val="20"/>
                <w:szCs w:val="20"/>
              </w:rPr>
              <w:t>er e</w:t>
            </w:r>
            <w:r w:rsidRPr="00747B4E">
              <w:rPr>
                <w:rFonts w:ascii="Times New Roman" w:eastAsia="Times New Roman" w:hAnsi="Times New Roman"/>
                <w:bCs/>
                <w:spacing w:val="-1"/>
                <w:sz w:val="20"/>
                <w:szCs w:val="20"/>
              </w:rPr>
              <w:t>x</w:t>
            </w:r>
            <w:r w:rsidRPr="00747B4E">
              <w:rPr>
                <w:rFonts w:ascii="Times New Roman" w:eastAsia="Times New Roman" w:hAnsi="Times New Roman"/>
                <w:bCs/>
                <w:sz w:val="20"/>
                <w:szCs w:val="20"/>
              </w:rPr>
              <w:t>i</w:t>
            </w:r>
            <w:r w:rsidRPr="00747B4E">
              <w:rPr>
                <w:rFonts w:ascii="Times New Roman" w:eastAsia="Times New Roman" w:hAnsi="Times New Roman"/>
                <w:bCs/>
                <w:spacing w:val="-1"/>
                <w:sz w:val="20"/>
                <w:szCs w:val="20"/>
              </w:rPr>
              <w:t>s</w:t>
            </w:r>
            <w:r w:rsidRPr="00747B4E">
              <w:rPr>
                <w:rFonts w:ascii="Times New Roman" w:eastAsia="Times New Roman" w:hAnsi="Times New Roman"/>
                <w:bCs/>
                <w:spacing w:val="1"/>
                <w:sz w:val="20"/>
                <w:szCs w:val="20"/>
              </w:rPr>
              <w:t>t</w:t>
            </w:r>
            <w:r w:rsidRPr="00747B4E">
              <w:rPr>
                <w:rFonts w:ascii="Times New Roman" w:eastAsia="Times New Roman" w:hAnsi="Times New Roman"/>
                <w:bCs/>
                <w:spacing w:val="-1"/>
                <w:sz w:val="20"/>
                <w:szCs w:val="20"/>
              </w:rPr>
              <w:t>s</w:t>
            </w:r>
            <w:r w:rsidRPr="00747B4E">
              <w:rPr>
                <w:rFonts w:ascii="Times New Roman" w:eastAsia="Times New Roman" w:hAnsi="Times New Roman"/>
                <w:bCs/>
                <w:sz w:val="20"/>
                <w:szCs w:val="20"/>
              </w:rPr>
              <w:t>)*</w:t>
            </w:r>
          </w:p>
          <w:p w14:paraId="211F403C" w14:textId="77777777" w:rsidR="00747B4E" w:rsidRPr="00747B4E" w:rsidRDefault="00747B4E" w:rsidP="009C794F">
            <w:pPr>
              <w:keepNext/>
              <w:keepLines/>
              <w:spacing w:after="0" w:line="240" w:lineRule="auto"/>
              <w:jc w:val="center"/>
              <w:rPr>
                <w:rFonts w:ascii="Times New Roman" w:eastAsia="Times New Roman" w:hAnsi="Times New Roman"/>
                <w:sz w:val="20"/>
                <w:szCs w:val="20"/>
              </w:rPr>
            </w:pPr>
            <w:r w:rsidRPr="00747B4E">
              <w:rPr>
                <w:rFonts w:ascii="Times New Roman" w:eastAsia="Times New Roman" w:hAnsi="Times New Roman"/>
                <w:bCs/>
                <w:spacing w:val="1"/>
                <w:w w:val="99"/>
                <w:sz w:val="20"/>
                <w:szCs w:val="20"/>
              </w:rPr>
              <w:t>(4</w:t>
            </w:r>
            <w:r w:rsidRPr="00747B4E">
              <w:rPr>
                <w:rFonts w:ascii="Times New Roman" w:eastAsia="Times New Roman" w:hAnsi="Times New Roman"/>
                <w:bCs/>
                <w:w w:val="99"/>
                <w:sz w:val="20"/>
                <w:szCs w:val="20"/>
              </w:rPr>
              <w:t>)</w:t>
            </w:r>
          </w:p>
        </w:tc>
      </w:tr>
      <w:tr w:rsidR="00747B4E" w:rsidRPr="00747B4E" w14:paraId="650E7B1A" w14:textId="77777777" w:rsidTr="009C794F">
        <w:trPr>
          <w:trHeight w:val="327"/>
        </w:trPr>
        <w:tc>
          <w:tcPr>
            <w:tcW w:w="7574" w:type="dxa"/>
            <w:gridSpan w:val="4"/>
            <w:tcBorders>
              <w:top w:val="single" w:sz="8" w:space="0" w:color="auto"/>
              <w:left w:val="single" w:sz="8" w:space="0" w:color="auto"/>
              <w:right w:val="single" w:sz="8" w:space="0" w:color="auto"/>
            </w:tcBorders>
            <w:vAlign w:val="center"/>
            <w:hideMark/>
          </w:tcPr>
          <w:p w14:paraId="7F07B097" w14:textId="77777777" w:rsidR="00747B4E" w:rsidRPr="00747B4E" w:rsidRDefault="00747B4E" w:rsidP="009C794F">
            <w:pPr>
              <w:tabs>
                <w:tab w:val="left" w:pos="2140"/>
                <w:tab w:val="left" w:pos="3960"/>
                <w:tab w:val="left" w:pos="6210"/>
                <w:tab w:val="left" w:pos="7000"/>
              </w:tabs>
              <w:spacing w:after="0" w:line="240" w:lineRule="auto"/>
              <w:ind w:left="370"/>
              <w:rPr>
                <w:rFonts w:ascii="Times New Roman" w:eastAsia="Times New Roman" w:hAnsi="Times New Roman"/>
                <w:sz w:val="20"/>
                <w:szCs w:val="20"/>
              </w:rPr>
            </w:pPr>
            <w:r w:rsidRPr="00747B4E">
              <w:rPr>
                <w:rFonts w:ascii="Times New Roman" w:eastAsia="Times New Roman" w:hAnsi="Times New Roman"/>
                <w:sz w:val="20"/>
                <w:szCs w:val="20"/>
                <w:u w:color="958B6C"/>
              </w:rPr>
              <w:t xml:space="preserve"> </w:t>
            </w:r>
            <w:r w:rsidRPr="00747B4E">
              <w:rPr>
                <w:rFonts w:ascii="Times New Roman" w:eastAsia="Times New Roman" w:hAnsi="Times New Roman"/>
                <w:spacing w:val="1"/>
                <w:sz w:val="20"/>
                <w:szCs w:val="20"/>
                <w:u w:color="958B6C"/>
              </w:rPr>
              <w:t>20%</w:t>
            </w:r>
            <w:r w:rsidRPr="00747B4E">
              <w:rPr>
                <w:rFonts w:ascii="Times New Roman" w:eastAsia="Times New Roman" w:hAnsi="Times New Roman"/>
                <w:spacing w:val="-2"/>
                <w:sz w:val="20"/>
                <w:szCs w:val="20"/>
                <w:u w:color="958B6C"/>
              </w:rPr>
              <w:t>–</w:t>
            </w:r>
            <w:r w:rsidRPr="00747B4E">
              <w:rPr>
                <w:rFonts w:ascii="Times New Roman" w:eastAsia="Times New Roman" w:hAnsi="Times New Roman"/>
                <w:spacing w:val="1"/>
                <w:sz w:val="20"/>
                <w:szCs w:val="20"/>
                <w:u w:color="958B6C"/>
              </w:rPr>
              <w:t>39%</w:t>
            </w:r>
            <w:r w:rsidRPr="00747B4E">
              <w:rPr>
                <w:rFonts w:ascii="Times New Roman" w:eastAsia="Times New Roman" w:hAnsi="Times New Roman"/>
                <w:sz w:val="20"/>
                <w:szCs w:val="20"/>
                <w:u w:color="958B6C"/>
              </w:rPr>
              <w:t xml:space="preserve"> </w:t>
            </w:r>
            <w:r w:rsidRPr="00747B4E">
              <w:rPr>
                <w:rFonts w:ascii="Times New Roman" w:eastAsia="Times New Roman" w:hAnsi="Times New Roman"/>
                <w:sz w:val="20"/>
                <w:szCs w:val="20"/>
                <w:u w:color="958B6C"/>
              </w:rPr>
              <w:tab/>
              <w:t>10</w:t>
            </w:r>
            <w:r w:rsidRPr="00747B4E">
              <w:rPr>
                <w:rFonts w:ascii="Times New Roman" w:eastAsia="Times New Roman" w:hAnsi="Times New Roman"/>
                <w:bCs/>
                <w:sz w:val="20"/>
                <w:szCs w:val="20"/>
                <w:u w:color="958B6C"/>
              </w:rPr>
              <w:tab/>
              <w:t xml:space="preserve">2 </w:t>
            </w:r>
            <w:r w:rsidRPr="00747B4E">
              <w:rPr>
                <w:rFonts w:ascii="Times New Roman" w:eastAsia="Times New Roman" w:hAnsi="Times New Roman"/>
                <w:bCs/>
                <w:sz w:val="20"/>
                <w:szCs w:val="20"/>
                <w:u w:color="958B6C"/>
              </w:rPr>
              <w:tab/>
              <w:t>8*</w:t>
            </w:r>
            <w:r w:rsidRPr="00747B4E">
              <w:rPr>
                <w:rFonts w:ascii="Times New Roman" w:eastAsia="Times New Roman" w:hAnsi="Times New Roman"/>
                <w:bCs/>
                <w:sz w:val="20"/>
                <w:szCs w:val="20"/>
                <w:u w:color="958B6C"/>
              </w:rPr>
              <w:tab/>
            </w:r>
          </w:p>
        </w:tc>
      </w:tr>
      <w:tr w:rsidR="00747B4E" w:rsidRPr="00747B4E" w14:paraId="3DFC126E" w14:textId="77777777" w:rsidTr="009C794F">
        <w:trPr>
          <w:trHeight w:val="351"/>
        </w:trPr>
        <w:tc>
          <w:tcPr>
            <w:tcW w:w="7574" w:type="dxa"/>
            <w:gridSpan w:val="4"/>
            <w:tcBorders>
              <w:left w:val="single" w:sz="8" w:space="0" w:color="auto"/>
              <w:right w:val="single" w:sz="8" w:space="0" w:color="auto"/>
            </w:tcBorders>
            <w:vAlign w:val="center"/>
            <w:hideMark/>
          </w:tcPr>
          <w:p w14:paraId="77958429" w14:textId="77777777" w:rsidR="00747B4E" w:rsidRPr="00747B4E" w:rsidRDefault="00747B4E" w:rsidP="009C794F">
            <w:pPr>
              <w:tabs>
                <w:tab w:val="left" w:pos="2140"/>
                <w:tab w:val="left" w:pos="3960"/>
                <w:tab w:val="left" w:pos="6210"/>
                <w:tab w:val="left" w:pos="7000"/>
              </w:tabs>
              <w:spacing w:after="0" w:line="240" w:lineRule="auto"/>
              <w:ind w:left="370"/>
              <w:rPr>
                <w:rFonts w:ascii="Times New Roman" w:eastAsia="Times New Roman" w:hAnsi="Times New Roman"/>
                <w:sz w:val="20"/>
                <w:szCs w:val="20"/>
              </w:rPr>
            </w:pPr>
            <w:r w:rsidRPr="00747B4E">
              <w:rPr>
                <w:rFonts w:ascii="Times New Roman" w:eastAsia="Times New Roman" w:hAnsi="Times New Roman"/>
                <w:sz w:val="20"/>
                <w:szCs w:val="20"/>
                <w:u w:color="958B6C"/>
              </w:rPr>
              <w:t xml:space="preserve"> </w:t>
            </w:r>
            <w:r w:rsidRPr="00747B4E">
              <w:rPr>
                <w:rFonts w:ascii="Times New Roman" w:eastAsia="Times New Roman" w:hAnsi="Times New Roman"/>
                <w:spacing w:val="1"/>
                <w:sz w:val="20"/>
                <w:szCs w:val="20"/>
                <w:u w:color="958B6C"/>
              </w:rPr>
              <w:t>40%</w:t>
            </w:r>
            <w:r w:rsidRPr="00747B4E">
              <w:rPr>
                <w:rFonts w:ascii="Times New Roman" w:eastAsia="Times New Roman" w:hAnsi="Times New Roman"/>
                <w:spacing w:val="-2"/>
                <w:sz w:val="20"/>
                <w:szCs w:val="20"/>
                <w:u w:color="958B6C"/>
              </w:rPr>
              <w:t>–</w:t>
            </w:r>
            <w:r w:rsidRPr="00747B4E">
              <w:rPr>
                <w:rFonts w:ascii="Times New Roman" w:eastAsia="Times New Roman" w:hAnsi="Times New Roman"/>
                <w:spacing w:val="1"/>
                <w:sz w:val="20"/>
                <w:szCs w:val="20"/>
                <w:u w:color="958B6C"/>
              </w:rPr>
              <w:t>59%</w:t>
            </w:r>
            <w:r w:rsidRPr="00747B4E">
              <w:rPr>
                <w:rFonts w:ascii="Times New Roman" w:eastAsia="Times New Roman" w:hAnsi="Times New Roman"/>
                <w:sz w:val="20"/>
                <w:szCs w:val="20"/>
                <w:u w:color="958B6C"/>
              </w:rPr>
              <w:t xml:space="preserve"> </w:t>
            </w:r>
            <w:r w:rsidRPr="00747B4E">
              <w:rPr>
                <w:rFonts w:ascii="Times New Roman" w:eastAsia="Times New Roman" w:hAnsi="Times New Roman"/>
                <w:sz w:val="20"/>
                <w:szCs w:val="20"/>
                <w:u w:color="958B6C"/>
              </w:rPr>
              <w:tab/>
              <w:t>20</w:t>
            </w:r>
            <w:r w:rsidRPr="00747B4E">
              <w:rPr>
                <w:rFonts w:ascii="Times New Roman" w:eastAsia="Times New Roman" w:hAnsi="Times New Roman"/>
                <w:bCs/>
                <w:sz w:val="20"/>
                <w:szCs w:val="20"/>
                <w:u w:color="958B6C"/>
              </w:rPr>
              <w:tab/>
              <w:t>4</w:t>
            </w:r>
            <w:r w:rsidRPr="00747B4E">
              <w:rPr>
                <w:rFonts w:ascii="Times New Roman" w:eastAsia="Times New Roman" w:hAnsi="Times New Roman"/>
                <w:bCs/>
                <w:sz w:val="20"/>
                <w:szCs w:val="20"/>
                <w:u w:color="958B6C"/>
              </w:rPr>
              <w:tab/>
              <w:t>12*</w:t>
            </w:r>
            <w:r w:rsidRPr="00747B4E">
              <w:rPr>
                <w:rFonts w:ascii="Times New Roman" w:eastAsia="Times New Roman" w:hAnsi="Times New Roman"/>
                <w:bCs/>
                <w:sz w:val="20"/>
                <w:szCs w:val="20"/>
                <w:u w:color="958B6C"/>
              </w:rPr>
              <w:tab/>
            </w:r>
          </w:p>
        </w:tc>
      </w:tr>
      <w:tr w:rsidR="00747B4E" w:rsidRPr="00747B4E" w14:paraId="7F7DA5F9" w14:textId="77777777" w:rsidTr="009C794F">
        <w:trPr>
          <w:trHeight w:val="369"/>
        </w:trPr>
        <w:tc>
          <w:tcPr>
            <w:tcW w:w="7574" w:type="dxa"/>
            <w:gridSpan w:val="4"/>
            <w:tcBorders>
              <w:left w:val="single" w:sz="8" w:space="0" w:color="auto"/>
              <w:right w:val="single" w:sz="8" w:space="0" w:color="auto"/>
            </w:tcBorders>
            <w:vAlign w:val="center"/>
            <w:hideMark/>
          </w:tcPr>
          <w:p w14:paraId="0A5BD16B" w14:textId="77777777" w:rsidR="00747B4E" w:rsidRPr="00747B4E" w:rsidRDefault="00747B4E" w:rsidP="009C794F">
            <w:pPr>
              <w:tabs>
                <w:tab w:val="left" w:pos="2140"/>
                <w:tab w:val="left" w:pos="3960"/>
                <w:tab w:val="left" w:pos="6210"/>
                <w:tab w:val="left" w:pos="7000"/>
              </w:tabs>
              <w:spacing w:after="0" w:line="240" w:lineRule="auto"/>
              <w:ind w:left="370"/>
              <w:rPr>
                <w:rFonts w:ascii="Times New Roman" w:eastAsia="Times New Roman" w:hAnsi="Times New Roman"/>
                <w:sz w:val="20"/>
                <w:szCs w:val="20"/>
              </w:rPr>
            </w:pPr>
            <w:r w:rsidRPr="00747B4E">
              <w:rPr>
                <w:rFonts w:ascii="Times New Roman" w:eastAsia="Times New Roman" w:hAnsi="Times New Roman"/>
                <w:spacing w:val="1"/>
                <w:sz w:val="20"/>
                <w:szCs w:val="20"/>
                <w:u w:color="958B6C"/>
              </w:rPr>
              <w:t xml:space="preserve"> 60%</w:t>
            </w:r>
            <w:r w:rsidRPr="00747B4E">
              <w:rPr>
                <w:rFonts w:ascii="Times New Roman" w:eastAsia="Times New Roman" w:hAnsi="Times New Roman"/>
                <w:spacing w:val="-2"/>
                <w:sz w:val="20"/>
                <w:szCs w:val="20"/>
                <w:u w:color="958B6C"/>
              </w:rPr>
              <w:t>–</w:t>
            </w:r>
            <w:r w:rsidRPr="00747B4E">
              <w:rPr>
                <w:rFonts w:ascii="Times New Roman" w:eastAsia="Times New Roman" w:hAnsi="Times New Roman"/>
                <w:spacing w:val="1"/>
                <w:sz w:val="20"/>
                <w:szCs w:val="20"/>
                <w:u w:color="958B6C"/>
              </w:rPr>
              <w:t>79%</w:t>
            </w:r>
            <w:r w:rsidRPr="00747B4E">
              <w:rPr>
                <w:rFonts w:ascii="Times New Roman" w:eastAsia="Times New Roman" w:hAnsi="Times New Roman"/>
                <w:sz w:val="20"/>
                <w:szCs w:val="20"/>
                <w:u w:color="958B6C"/>
              </w:rPr>
              <w:t xml:space="preserve"> </w:t>
            </w:r>
            <w:r w:rsidRPr="00747B4E">
              <w:rPr>
                <w:rFonts w:ascii="Times New Roman" w:eastAsia="Times New Roman" w:hAnsi="Times New Roman"/>
                <w:sz w:val="20"/>
                <w:szCs w:val="20"/>
                <w:u w:color="958B6C"/>
              </w:rPr>
              <w:tab/>
              <w:t>35</w:t>
            </w:r>
            <w:r w:rsidRPr="00747B4E">
              <w:rPr>
                <w:rFonts w:ascii="Times New Roman" w:eastAsia="Times New Roman" w:hAnsi="Times New Roman"/>
                <w:bCs/>
                <w:sz w:val="20"/>
                <w:szCs w:val="20"/>
                <w:u w:color="958B6C"/>
              </w:rPr>
              <w:tab/>
              <w:t>7</w:t>
            </w:r>
            <w:r w:rsidRPr="00747B4E">
              <w:rPr>
                <w:rFonts w:ascii="Times New Roman" w:eastAsia="Times New Roman" w:hAnsi="Times New Roman"/>
                <w:bCs/>
                <w:sz w:val="20"/>
                <w:szCs w:val="20"/>
                <w:u w:color="958B6C"/>
              </w:rPr>
              <w:tab/>
            </w:r>
            <w:r w:rsidRPr="00747B4E">
              <w:rPr>
                <w:rFonts w:ascii="Times New Roman" w:eastAsia="Times New Roman" w:hAnsi="Times New Roman"/>
                <w:bCs/>
                <w:spacing w:val="1"/>
                <w:sz w:val="20"/>
                <w:szCs w:val="20"/>
                <w:u w:color="958B6C"/>
              </w:rPr>
              <w:t>17*</w:t>
            </w:r>
            <w:r w:rsidRPr="00747B4E">
              <w:rPr>
                <w:rFonts w:ascii="Times New Roman" w:eastAsia="Times New Roman" w:hAnsi="Times New Roman"/>
                <w:bCs/>
                <w:sz w:val="20"/>
                <w:szCs w:val="20"/>
                <w:u w:color="958B6C"/>
              </w:rPr>
              <w:tab/>
            </w:r>
          </w:p>
        </w:tc>
      </w:tr>
      <w:tr w:rsidR="00747B4E" w:rsidRPr="00747B4E" w14:paraId="698B9BBF" w14:textId="77777777" w:rsidTr="009C794F">
        <w:trPr>
          <w:trHeight w:val="360"/>
        </w:trPr>
        <w:tc>
          <w:tcPr>
            <w:tcW w:w="7574" w:type="dxa"/>
            <w:gridSpan w:val="4"/>
            <w:tcBorders>
              <w:left w:val="single" w:sz="8" w:space="0" w:color="auto"/>
              <w:bottom w:val="single" w:sz="8" w:space="0" w:color="auto"/>
              <w:right w:val="single" w:sz="8" w:space="0" w:color="auto"/>
            </w:tcBorders>
            <w:vAlign w:val="center"/>
            <w:hideMark/>
          </w:tcPr>
          <w:p w14:paraId="125532D4" w14:textId="77777777" w:rsidR="00747B4E" w:rsidRPr="00747B4E" w:rsidRDefault="00747B4E" w:rsidP="009C794F">
            <w:pPr>
              <w:tabs>
                <w:tab w:val="left" w:pos="2140"/>
                <w:tab w:val="left" w:pos="3880"/>
                <w:tab w:val="left" w:pos="6210"/>
              </w:tabs>
              <w:spacing w:after="0" w:line="240" w:lineRule="auto"/>
              <w:ind w:left="370"/>
              <w:rPr>
                <w:rFonts w:ascii="Times New Roman" w:eastAsia="Times New Roman" w:hAnsi="Times New Roman"/>
                <w:sz w:val="20"/>
                <w:szCs w:val="20"/>
              </w:rPr>
            </w:pPr>
            <w:r w:rsidRPr="00747B4E">
              <w:rPr>
                <w:rFonts w:ascii="Times New Roman" w:eastAsia="Times New Roman" w:hAnsi="Times New Roman"/>
                <w:spacing w:val="1"/>
                <w:sz w:val="20"/>
                <w:szCs w:val="20"/>
              </w:rPr>
              <w:t xml:space="preserve"> 80%</w:t>
            </w:r>
            <w:r w:rsidRPr="00747B4E">
              <w:rPr>
                <w:rFonts w:ascii="Times New Roman" w:eastAsia="Times New Roman" w:hAnsi="Times New Roman"/>
                <w:spacing w:val="-2"/>
                <w:sz w:val="20"/>
                <w:szCs w:val="20"/>
              </w:rPr>
              <w:t>–</w:t>
            </w:r>
            <w:r w:rsidRPr="00747B4E">
              <w:rPr>
                <w:rFonts w:ascii="Times New Roman" w:eastAsia="Times New Roman" w:hAnsi="Times New Roman"/>
                <w:spacing w:val="1"/>
                <w:sz w:val="20"/>
                <w:szCs w:val="20"/>
              </w:rPr>
              <w:t>100</w:t>
            </w:r>
            <w:r w:rsidRPr="00747B4E">
              <w:rPr>
                <w:rFonts w:ascii="Times New Roman" w:eastAsia="Times New Roman" w:hAnsi="Times New Roman"/>
                <w:sz w:val="20"/>
                <w:szCs w:val="20"/>
              </w:rPr>
              <w:t>%</w:t>
            </w:r>
            <w:r w:rsidRPr="00747B4E">
              <w:rPr>
                <w:rFonts w:ascii="Times New Roman" w:eastAsia="Times New Roman" w:hAnsi="Times New Roman"/>
                <w:sz w:val="20"/>
                <w:szCs w:val="20"/>
              </w:rPr>
              <w:tab/>
            </w:r>
            <w:r w:rsidRPr="00747B4E">
              <w:rPr>
                <w:rFonts w:ascii="Times New Roman" w:eastAsia="Times New Roman" w:hAnsi="Times New Roman"/>
                <w:bCs/>
                <w:sz w:val="20"/>
                <w:szCs w:val="20"/>
              </w:rPr>
              <w:t>50</w:t>
            </w:r>
            <w:r w:rsidRPr="00747B4E">
              <w:rPr>
                <w:rFonts w:ascii="Times New Roman" w:eastAsia="Times New Roman" w:hAnsi="Times New Roman"/>
                <w:bCs/>
                <w:sz w:val="20"/>
                <w:szCs w:val="20"/>
              </w:rPr>
              <w:tab/>
              <w:t>10</w:t>
            </w:r>
            <w:r w:rsidRPr="00747B4E">
              <w:rPr>
                <w:rFonts w:ascii="Times New Roman" w:eastAsia="Times New Roman" w:hAnsi="Times New Roman"/>
                <w:bCs/>
                <w:sz w:val="20"/>
                <w:szCs w:val="20"/>
              </w:rPr>
              <w:tab/>
            </w:r>
            <w:r w:rsidRPr="00747B4E">
              <w:rPr>
                <w:rFonts w:ascii="Times New Roman" w:eastAsia="Times New Roman" w:hAnsi="Times New Roman"/>
                <w:bCs/>
                <w:spacing w:val="1"/>
                <w:sz w:val="20"/>
                <w:szCs w:val="20"/>
              </w:rPr>
              <w:t>25*</w:t>
            </w:r>
          </w:p>
        </w:tc>
      </w:tr>
    </w:tbl>
    <w:p w14:paraId="2BE2D916" w14:textId="77777777" w:rsidR="00747B4E" w:rsidRPr="00465680" w:rsidRDefault="00747B4E" w:rsidP="00747B4E">
      <w:pPr>
        <w:spacing w:after="0" w:line="240" w:lineRule="auto"/>
        <w:ind w:left="1080" w:firstLine="360"/>
        <w:rPr>
          <w:rFonts w:ascii="Times New Roman" w:eastAsia="Times New Roman" w:hAnsi="Times New Roman"/>
          <w:spacing w:val="-2"/>
          <w:sz w:val="12"/>
          <w:szCs w:val="12"/>
        </w:rPr>
      </w:pPr>
    </w:p>
    <w:p w14:paraId="1AA66613" w14:textId="77777777" w:rsidR="00747B4E" w:rsidRPr="00465680" w:rsidRDefault="00747B4E" w:rsidP="00747B4E">
      <w:pPr>
        <w:spacing w:after="220" w:line="240" w:lineRule="auto"/>
        <w:ind w:left="2880"/>
        <w:jc w:val="both"/>
        <w:rPr>
          <w:rFonts w:ascii="Times New Roman" w:eastAsia="Times New Roman" w:hAnsi="Times New Roman"/>
          <w:spacing w:val="-2"/>
        </w:rPr>
      </w:pPr>
    </w:p>
    <w:p w14:paraId="7CA6B8A5" w14:textId="77777777" w:rsidR="00747B4E" w:rsidRPr="00747B4E" w:rsidRDefault="00747B4E" w:rsidP="00747B4E">
      <w:pPr>
        <w:spacing w:after="120" w:line="240" w:lineRule="auto"/>
        <w:ind w:left="2160"/>
        <w:jc w:val="center"/>
        <w:rPr>
          <w:rFonts w:ascii="Times New Roman" w:eastAsia="Times New Roman" w:hAnsi="Times New Roman"/>
          <w:b/>
          <w:spacing w:val="-2"/>
          <w:sz w:val="20"/>
          <w:szCs w:val="20"/>
        </w:rPr>
      </w:pPr>
      <w:r w:rsidRPr="00747B4E">
        <w:rPr>
          <w:rFonts w:ascii="Times New Roman" w:eastAsia="Times New Roman" w:hAnsi="Times New Roman"/>
          <w:b/>
          <w:spacing w:val="-2"/>
          <w:sz w:val="20"/>
          <w:szCs w:val="20"/>
        </w:rPr>
        <w:t>Table C:</w:t>
      </w:r>
    </w:p>
    <w:p w14:paraId="230698AA" w14:textId="77777777" w:rsidR="00747B4E" w:rsidRPr="00747B4E" w:rsidRDefault="00747B4E" w:rsidP="00747B4E">
      <w:pPr>
        <w:spacing w:after="120" w:line="240" w:lineRule="auto"/>
        <w:ind w:left="2160"/>
        <w:jc w:val="center"/>
        <w:rPr>
          <w:rFonts w:ascii="Times New Roman" w:eastAsia="Times New Roman" w:hAnsi="Times New Roman"/>
          <w:b/>
          <w:spacing w:val="-2"/>
          <w:sz w:val="20"/>
          <w:szCs w:val="20"/>
        </w:rPr>
      </w:pPr>
      <w:r w:rsidRPr="00747B4E">
        <w:rPr>
          <w:rFonts w:ascii="Times New Roman" w:eastAsia="Times New Roman" w:hAnsi="Times New Roman"/>
          <w:b/>
          <w:spacing w:val="-2"/>
          <w:sz w:val="20"/>
          <w:szCs w:val="20"/>
        </w:rPr>
        <w:t>Mandatory for Valuations on and After Jan. 1, 2020</w:t>
      </w:r>
    </w:p>
    <w:tbl>
      <w:tblPr>
        <w:tblStyle w:val="TableGrid"/>
        <w:tblW w:w="0" w:type="auto"/>
        <w:tblInd w:w="1908" w:type="dxa"/>
        <w:tblLook w:val="04A0" w:firstRow="1" w:lastRow="0" w:firstColumn="1" w:lastColumn="0" w:noHBand="0" w:noVBand="1"/>
      </w:tblPr>
      <w:tblGrid>
        <w:gridCol w:w="1440"/>
        <w:gridCol w:w="1710"/>
        <w:gridCol w:w="1890"/>
        <w:gridCol w:w="2628"/>
      </w:tblGrid>
      <w:tr w:rsidR="00747B4E" w:rsidRPr="00747B4E" w14:paraId="58C81424" w14:textId="77777777" w:rsidTr="009C794F">
        <w:tc>
          <w:tcPr>
            <w:tcW w:w="1440" w:type="dxa"/>
          </w:tcPr>
          <w:p w14:paraId="4F1B7C03" w14:textId="303D2937" w:rsidR="00747B4E" w:rsidRPr="00747B4E" w:rsidRDefault="00747B4E" w:rsidP="009C794F">
            <w:pPr>
              <w:spacing w:after="220"/>
              <w:jc w:val="center"/>
              <w:rPr>
                <w:rFonts w:ascii="Times New Roman" w:eastAsia="Times New Roman" w:hAnsi="Times New Roman"/>
                <w:spacing w:val="-2"/>
                <w:sz w:val="20"/>
                <w:szCs w:val="20"/>
              </w:rPr>
            </w:pPr>
            <w:r w:rsidRPr="00747B4E">
              <w:rPr>
                <w:rFonts w:ascii="Times New Roman" w:eastAsia="Times New Roman" w:hAnsi="Times New Roman"/>
                <w:spacing w:val="-2"/>
                <w:sz w:val="20"/>
                <w:szCs w:val="20"/>
              </w:rPr>
              <w:t>Credibility of company data (as defined in Section 9.C.</w:t>
            </w:r>
            <w:ins w:id="127" w:author="Author">
              <w:r>
                <w:rPr>
                  <w:rFonts w:ascii="Times New Roman" w:eastAsia="Times New Roman" w:hAnsi="Times New Roman"/>
                  <w:spacing w:val="-2"/>
                  <w:sz w:val="20"/>
                  <w:szCs w:val="20"/>
                </w:rPr>
                <w:t>5</w:t>
              </w:r>
            </w:ins>
            <w:del w:id="128" w:author="Author">
              <w:r w:rsidRPr="00747B4E" w:rsidDel="00747B4E">
                <w:rPr>
                  <w:rFonts w:ascii="Times New Roman" w:eastAsia="Times New Roman" w:hAnsi="Times New Roman"/>
                  <w:spacing w:val="-2"/>
                  <w:sz w:val="20"/>
                  <w:szCs w:val="20"/>
                </w:rPr>
                <w:delText>4</w:delText>
              </w:r>
            </w:del>
            <w:r w:rsidRPr="00747B4E">
              <w:rPr>
                <w:rFonts w:ascii="Times New Roman" w:eastAsia="Times New Roman" w:hAnsi="Times New Roman"/>
                <w:spacing w:val="-2"/>
                <w:sz w:val="20"/>
                <w:szCs w:val="20"/>
              </w:rPr>
              <w:t xml:space="preserve"> above) rounded to nearest %</w:t>
            </w:r>
          </w:p>
          <w:p w14:paraId="6C715927" w14:textId="77777777" w:rsidR="00747B4E" w:rsidRPr="00747B4E" w:rsidRDefault="00747B4E" w:rsidP="009C794F">
            <w:pPr>
              <w:spacing w:after="120"/>
              <w:jc w:val="center"/>
              <w:rPr>
                <w:rFonts w:ascii="Times New Roman" w:eastAsia="Times New Roman" w:hAnsi="Times New Roman"/>
                <w:spacing w:val="-2"/>
                <w:sz w:val="20"/>
                <w:szCs w:val="20"/>
              </w:rPr>
            </w:pPr>
            <w:r w:rsidRPr="00747B4E">
              <w:rPr>
                <w:rFonts w:ascii="Times New Roman" w:eastAsia="Times New Roman" w:hAnsi="Times New Roman"/>
                <w:spacing w:val="-2"/>
                <w:sz w:val="20"/>
                <w:szCs w:val="20"/>
              </w:rPr>
              <w:t>(1)</w:t>
            </w:r>
          </w:p>
        </w:tc>
        <w:tc>
          <w:tcPr>
            <w:tcW w:w="1710" w:type="dxa"/>
          </w:tcPr>
          <w:p w14:paraId="537613BE" w14:textId="77777777" w:rsidR="00747B4E" w:rsidRPr="00747B4E" w:rsidRDefault="00747B4E" w:rsidP="009C794F">
            <w:pPr>
              <w:spacing w:after="220"/>
              <w:jc w:val="center"/>
              <w:rPr>
                <w:rFonts w:ascii="Times New Roman" w:eastAsia="Times New Roman" w:hAnsi="Times New Roman"/>
                <w:spacing w:val="-2"/>
                <w:sz w:val="20"/>
                <w:szCs w:val="20"/>
              </w:rPr>
            </w:pPr>
            <w:r w:rsidRPr="00747B4E">
              <w:rPr>
                <w:rFonts w:ascii="Times New Roman" w:eastAsia="Times New Roman" w:hAnsi="Times New Roman"/>
                <w:spacing w:val="-2"/>
                <w:sz w:val="20"/>
                <w:szCs w:val="20"/>
              </w:rPr>
              <w:t>Maximum # of years for data to be considered sufficient</w:t>
            </w:r>
          </w:p>
          <w:p w14:paraId="73E0537C" w14:textId="77777777" w:rsidR="00747B4E" w:rsidRPr="00747B4E" w:rsidRDefault="00747B4E" w:rsidP="009C794F">
            <w:pPr>
              <w:spacing w:after="220"/>
              <w:jc w:val="center"/>
              <w:rPr>
                <w:rFonts w:ascii="Times New Roman" w:eastAsia="Times New Roman" w:hAnsi="Times New Roman"/>
                <w:spacing w:val="-2"/>
                <w:sz w:val="20"/>
                <w:szCs w:val="20"/>
              </w:rPr>
            </w:pPr>
          </w:p>
          <w:p w14:paraId="7FEFB8B9" w14:textId="77777777" w:rsidR="00747B4E" w:rsidRPr="00747B4E" w:rsidRDefault="00747B4E" w:rsidP="009C794F">
            <w:pPr>
              <w:jc w:val="center"/>
              <w:rPr>
                <w:rFonts w:ascii="Times New Roman" w:eastAsia="Times New Roman" w:hAnsi="Times New Roman"/>
                <w:spacing w:val="-2"/>
                <w:sz w:val="20"/>
                <w:szCs w:val="20"/>
              </w:rPr>
            </w:pPr>
          </w:p>
          <w:p w14:paraId="2A8E9B00" w14:textId="77777777" w:rsidR="00747B4E" w:rsidRPr="00747B4E" w:rsidRDefault="00747B4E" w:rsidP="009C794F">
            <w:pPr>
              <w:jc w:val="center"/>
              <w:rPr>
                <w:rFonts w:ascii="Times New Roman" w:eastAsia="Times New Roman" w:hAnsi="Times New Roman"/>
                <w:spacing w:val="-2"/>
                <w:sz w:val="20"/>
                <w:szCs w:val="20"/>
              </w:rPr>
            </w:pPr>
            <w:r w:rsidRPr="00747B4E">
              <w:rPr>
                <w:rFonts w:ascii="Times New Roman" w:eastAsia="Times New Roman" w:hAnsi="Times New Roman"/>
                <w:spacing w:val="-2"/>
                <w:sz w:val="20"/>
                <w:szCs w:val="20"/>
              </w:rPr>
              <w:t xml:space="preserve">   (2)</w:t>
            </w:r>
          </w:p>
        </w:tc>
        <w:tc>
          <w:tcPr>
            <w:tcW w:w="1890" w:type="dxa"/>
          </w:tcPr>
          <w:p w14:paraId="3BDD2A57" w14:textId="77777777" w:rsidR="00747B4E" w:rsidRPr="00747B4E" w:rsidRDefault="00747B4E" w:rsidP="009C794F">
            <w:pPr>
              <w:pStyle w:val="Default"/>
              <w:jc w:val="center"/>
              <w:rPr>
                <w:sz w:val="20"/>
                <w:szCs w:val="20"/>
              </w:rPr>
            </w:pPr>
            <w:r w:rsidRPr="00747B4E">
              <w:rPr>
                <w:sz w:val="20"/>
                <w:szCs w:val="20"/>
              </w:rPr>
              <w:t>Maximum # of</w:t>
            </w:r>
          </w:p>
          <w:p w14:paraId="2EAE0F31" w14:textId="77777777" w:rsidR="00747B4E" w:rsidRPr="00747B4E" w:rsidRDefault="00747B4E" w:rsidP="009C794F">
            <w:pPr>
              <w:pStyle w:val="Default"/>
              <w:jc w:val="center"/>
              <w:rPr>
                <w:sz w:val="20"/>
                <w:szCs w:val="20"/>
              </w:rPr>
            </w:pPr>
            <w:r w:rsidRPr="00747B4E">
              <w:rPr>
                <w:sz w:val="20"/>
                <w:szCs w:val="20"/>
              </w:rPr>
              <w:t>years in which to begin grading after sufficient data</w:t>
            </w:r>
          </w:p>
          <w:p w14:paraId="66899E7E" w14:textId="77777777" w:rsidR="00747B4E" w:rsidRPr="00747B4E" w:rsidRDefault="00747B4E" w:rsidP="009C794F">
            <w:pPr>
              <w:jc w:val="center"/>
              <w:rPr>
                <w:rFonts w:ascii="Times New Roman" w:hAnsi="Times New Roman"/>
                <w:sz w:val="20"/>
                <w:szCs w:val="20"/>
              </w:rPr>
            </w:pPr>
            <w:r w:rsidRPr="00747B4E">
              <w:rPr>
                <w:rFonts w:ascii="Times New Roman" w:hAnsi="Times New Roman"/>
                <w:sz w:val="20"/>
                <w:szCs w:val="20"/>
              </w:rPr>
              <w:t>no longer exists</w:t>
            </w:r>
          </w:p>
          <w:p w14:paraId="489243DB" w14:textId="77777777" w:rsidR="00747B4E" w:rsidRPr="00747B4E" w:rsidRDefault="00747B4E" w:rsidP="009C794F">
            <w:pPr>
              <w:jc w:val="center"/>
              <w:rPr>
                <w:rFonts w:ascii="Times New Roman" w:hAnsi="Times New Roman"/>
                <w:sz w:val="20"/>
                <w:szCs w:val="20"/>
              </w:rPr>
            </w:pPr>
          </w:p>
          <w:p w14:paraId="2E41FA9B" w14:textId="77777777" w:rsidR="00747B4E" w:rsidRPr="00747B4E" w:rsidRDefault="00747B4E" w:rsidP="009C794F">
            <w:pPr>
              <w:jc w:val="center"/>
              <w:rPr>
                <w:rFonts w:ascii="Times New Roman" w:hAnsi="Times New Roman"/>
                <w:sz w:val="20"/>
                <w:szCs w:val="20"/>
              </w:rPr>
            </w:pPr>
          </w:p>
          <w:p w14:paraId="3437E22D" w14:textId="77777777" w:rsidR="00747B4E" w:rsidRPr="00747B4E" w:rsidRDefault="00747B4E" w:rsidP="009C794F">
            <w:pPr>
              <w:jc w:val="center"/>
              <w:rPr>
                <w:rFonts w:ascii="Times New Roman" w:hAnsi="Times New Roman"/>
                <w:sz w:val="20"/>
                <w:szCs w:val="20"/>
              </w:rPr>
            </w:pPr>
          </w:p>
          <w:p w14:paraId="5EECB854" w14:textId="77777777" w:rsidR="00747B4E" w:rsidRPr="00747B4E" w:rsidRDefault="00747B4E" w:rsidP="009C794F">
            <w:pPr>
              <w:spacing w:after="120"/>
              <w:jc w:val="center"/>
              <w:rPr>
                <w:rFonts w:ascii="Times New Roman" w:eastAsia="Times New Roman" w:hAnsi="Times New Roman"/>
                <w:spacing w:val="-2"/>
                <w:sz w:val="20"/>
                <w:szCs w:val="20"/>
              </w:rPr>
            </w:pPr>
            <w:r w:rsidRPr="00747B4E">
              <w:rPr>
                <w:rFonts w:ascii="Times New Roman" w:hAnsi="Times New Roman"/>
                <w:sz w:val="20"/>
                <w:szCs w:val="20"/>
              </w:rPr>
              <w:lastRenderedPageBreak/>
              <w:t xml:space="preserve">     (3)</w:t>
            </w:r>
          </w:p>
        </w:tc>
        <w:tc>
          <w:tcPr>
            <w:tcW w:w="2628" w:type="dxa"/>
          </w:tcPr>
          <w:p w14:paraId="3A686281" w14:textId="77777777" w:rsidR="00747B4E" w:rsidRPr="00747B4E" w:rsidRDefault="00747B4E" w:rsidP="009C794F">
            <w:pPr>
              <w:pStyle w:val="Default"/>
              <w:jc w:val="center"/>
              <w:rPr>
                <w:sz w:val="20"/>
                <w:szCs w:val="20"/>
              </w:rPr>
            </w:pPr>
            <w:r w:rsidRPr="00747B4E">
              <w:rPr>
                <w:sz w:val="20"/>
                <w:szCs w:val="20"/>
              </w:rPr>
              <w:lastRenderedPageBreak/>
              <w:t>Maximum # of years in</w:t>
            </w:r>
          </w:p>
          <w:p w14:paraId="5197CF98" w14:textId="77777777" w:rsidR="00747B4E" w:rsidRPr="00747B4E" w:rsidRDefault="00747B4E" w:rsidP="009C794F">
            <w:pPr>
              <w:spacing w:after="220"/>
              <w:jc w:val="center"/>
              <w:rPr>
                <w:rFonts w:ascii="Times New Roman" w:hAnsi="Times New Roman"/>
                <w:sz w:val="20"/>
                <w:szCs w:val="20"/>
              </w:rPr>
            </w:pPr>
            <w:r w:rsidRPr="00747B4E">
              <w:rPr>
                <w:rFonts w:ascii="Times New Roman" w:hAnsi="Times New Roman"/>
                <w:sz w:val="20"/>
                <w:szCs w:val="20"/>
              </w:rPr>
              <w:t>which the assumption must grade to 100% of an applicable industry table (from the duration where sufficient data no longer exists)</w:t>
            </w:r>
          </w:p>
          <w:p w14:paraId="4803E72A" w14:textId="77777777" w:rsidR="00747B4E" w:rsidRPr="00747B4E" w:rsidRDefault="00747B4E" w:rsidP="009C794F">
            <w:pPr>
              <w:jc w:val="center"/>
              <w:rPr>
                <w:rFonts w:ascii="Times New Roman" w:eastAsia="Times New Roman" w:hAnsi="Times New Roman"/>
                <w:spacing w:val="-2"/>
                <w:sz w:val="20"/>
                <w:szCs w:val="20"/>
              </w:rPr>
            </w:pPr>
            <w:r w:rsidRPr="00747B4E">
              <w:rPr>
                <w:rFonts w:ascii="Times New Roman" w:hAnsi="Times New Roman"/>
                <w:sz w:val="20"/>
                <w:szCs w:val="20"/>
              </w:rPr>
              <w:t xml:space="preserve">    (4)</w:t>
            </w:r>
          </w:p>
        </w:tc>
      </w:tr>
    </w:tbl>
    <w:p w14:paraId="0346E2F1" w14:textId="517CF0DF" w:rsidR="00747B4E" w:rsidRDefault="00747B4E" w:rsidP="00A15B31">
      <w:pPr>
        <w:spacing w:after="0" w:line="240" w:lineRule="auto"/>
        <w:jc w:val="both"/>
        <w:rPr>
          <w:rFonts w:ascii="Times New Roman" w:hAnsi="Times New Roman"/>
          <w:sz w:val="20"/>
          <w:szCs w:val="20"/>
        </w:rPr>
      </w:pPr>
    </w:p>
    <w:p w14:paraId="41317321" w14:textId="211A9AD9" w:rsidR="00747B4E" w:rsidRDefault="00747B4E" w:rsidP="00A15B31">
      <w:pPr>
        <w:spacing w:after="0" w:line="240" w:lineRule="auto"/>
        <w:jc w:val="both"/>
        <w:rPr>
          <w:rFonts w:ascii="Times New Roman" w:hAnsi="Times New Roman"/>
          <w:sz w:val="20"/>
          <w:szCs w:val="20"/>
        </w:rPr>
      </w:pPr>
    </w:p>
    <w:p w14:paraId="14B332DA" w14:textId="77777777" w:rsidR="00747B4E" w:rsidRPr="00A716C0" w:rsidRDefault="00747B4E" w:rsidP="00A15B31">
      <w:pPr>
        <w:spacing w:after="0" w:line="240" w:lineRule="auto"/>
        <w:jc w:val="both"/>
        <w:rPr>
          <w:rFonts w:ascii="Times New Roman" w:hAnsi="Times New Roman"/>
          <w:sz w:val="20"/>
          <w:szCs w:val="20"/>
        </w:rPr>
      </w:pPr>
    </w:p>
    <w:p w14:paraId="720A5E74" w14:textId="77777777" w:rsidR="00272DE9" w:rsidDel="005E3E48" w:rsidRDefault="00272DE9" w:rsidP="005E3E48">
      <w:pPr>
        <w:spacing w:after="0" w:line="240" w:lineRule="auto"/>
        <w:ind w:left="1080" w:hanging="360"/>
        <w:jc w:val="both"/>
        <w:rPr>
          <w:del w:id="129" w:author="Author"/>
          <w:rFonts w:ascii="Times New Roman" w:eastAsia="Times New Roman" w:hAnsi="Times New Roman"/>
          <w:sz w:val="20"/>
          <w:szCs w:val="20"/>
        </w:rPr>
      </w:pPr>
      <w:del w:id="130" w:author="Author">
        <w:r w:rsidRPr="00A716C0" w:rsidDel="001861A1">
          <w:rPr>
            <w:rFonts w:ascii="Times New Roman" w:eastAsia="Times New Roman" w:hAnsi="Times New Roman"/>
            <w:sz w:val="20"/>
            <w:szCs w:val="20"/>
          </w:rPr>
          <w:delText>7.</w:delText>
        </w:r>
        <w:r w:rsidRPr="00A716C0" w:rsidDel="001861A1">
          <w:rPr>
            <w:rFonts w:ascii="Times New Roman" w:eastAsia="Times New Roman" w:hAnsi="Times New Roman"/>
            <w:sz w:val="20"/>
            <w:szCs w:val="20"/>
          </w:rPr>
          <w:tab/>
        </w:r>
        <w:r w:rsidR="00B14528" w:rsidDel="005E3E48">
          <w:rPr>
            <w:rFonts w:ascii="Times New Roman" w:eastAsia="Times New Roman" w:hAnsi="Times New Roman"/>
            <w:sz w:val="20"/>
            <w:szCs w:val="20"/>
          </w:rPr>
          <w:delText xml:space="preserve">Anticipated Experience Assumptions </w:delText>
        </w:r>
      </w:del>
    </w:p>
    <w:p w14:paraId="12D675B0" w14:textId="77777777" w:rsidR="00B14528" w:rsidRPr="00A716C0" w:rsidDel="005E3E48" w:rsidRDefault="00B14528" w:rsidP="005E3E48">
      <w:pPr>
        <w:spacing w:after="0" w:line="240" w:lineRule="auto"/>
        <w:ind w:left="1080" w:hanging="360"/>
        <w:jc w:val="both"/>
        <w:rPr>
          <w:del w:id="131" w:author="Author"/>
          <w:rFonts w:ascii="Times New Roman" w:eastAsia="Times New Roman" w:hAnsi="Times New Roman"/>
          <w:sz w:val="20"/>
          <w:szCs w:val="20"/>
        </w:rPr>
      </w:pPr>
    </w:p>
    <w:p w14:paraId="486DA9FE" w14:textId="77777777" w:rsidR="00B14528" w:rsidRPr="00B14528" w:rsidDel="005E3E48" w:rsidRDefault="00B14528" w:rsidP="00F034BD">
      <w:pPr>
        <w:spacing w:after="0" w:line="240" w:lineRule="auto"/>
        <w:ind w:left="1080" w:hanging="360"/>
        <w:jc w:val="both"/>
        <w:rPr>
          <w:del w:id="132" w:author="Author"/>
          <w:rFonts w:ascii="Times New Roman" w:hAnsi="Times New Roman"/>
          <w:color w:val="000000"/>
          <w:sz w:val="20"/>
          <w:szCs w:val="20"/>
        </w:rPr>
      </w:pPr>
      <w:del w:id="133" w:author="Author">
        <w:r w:rsidRPr="00B14528" w:rsidDel="005E3E48">
          <w:rPr>
            <w:rFonts w:ascii="Times New Roman" w:hAnsi="Times New Roman"/>
            <w:color w:val="000000"/>
            <w:sz w:val="20"/>
            <w:szCs w:val="20"/>
          </w:rPr>
          <w:delText xml:space="preserve">Anticipated experience assumptions shall be the company experience mortality rates described in Section C.2 (which excludes prescribed margins). If the company elects to use an applicable industry basic table in lieu of its own company experience, as described in Section C.2.a., then the anticipated experience assumptions shall be the applicable industry basic table (which excludes prescribed margins). </w:delText>
        </w:r>
      </w:del>
    </w:p>
    <w:p w14:paraId="321F52EF" w14:textId="77777777" w:rsidR="00B14528" w:rsidRPr="00B14528" w:rsidDel="005E3E48" w:rsidRDefault="00B14528" w:rsidP="00F034BD">
      <w:pPr>
        <w:spacing w:after="0" w:line="240" w:lineRule="auto"/>
        <w:ind w:left="1080" w:hanging="360"/>
        <w:jc w:val="both"/>
        <w:rPr>
          <w:del w:id="134" w:author="Author"/>
          <w:rFonts w:ascii="Times New Roman" w:hAnsi="Times New Roman"/>
          <w:color w:val="000000"/>
          <w:sz w:val="20"/>
          <w:szCs w:val="20"/>
        </w:rPr>
      </w:pPr>
    </w:p>
    <w:p w14:paraId="76BD769C" w14:textId="77777777" w:rsidR="00B14528" w:rsidRPr="00B14528" w:rsidDel="005E3E48" w:rsidRDefault="00B14528" w:rsidP="00F034BD">
      <w:pPr>
        <w:spacing w:after="0" w:line="240" w:lineRule="auto"/>
        <w:ind w:left="1080" w:hanging="360"/>
        <w:jc w:val="both"/>
        <w:rPr>
          <w:del w:id="135" w:author="Author"/>
          <w:rFonts w:ascii="Times New Roman" w:eastAsia="Times New Roman" w:hAnsi="Times New Roman"/>
          <w:sz w:val="20"/>
          <w:szCs w:val="20"/>
        </w:rPr>
      </w:pPr>
      <w:del w:id="136" w:author="Author">
        <w:r w:rsidRPr="00B14528" w:rsidDel="005E3E48">
          <w:rPr>
            <w:rFonts w:ascii="Times New Roman" w:hAnsi="Times New Roman"/>
            <w:color w:val="000000"/>
            <w:sz w:val="20"/>
            <w:szCs w:val="20"/>
          </w:rPr>
          <w:delText>b.   The resulting anticipated experience assumptions must be no lower than the mortality rates that are actually expected to emerge and that the company can justify. The company must disclose this conclusion in the PBR Actuarial Report.</w:delText>
        </w:r>
        <w:r w:rsidR="00272DE9" w:rsidRPr="00B14528" w:rsidDel="005E3E48">
          <w:rPr>
            <w:rFonts w:ascii="Times New Roman" w:eastAsia="Times New Roman" w:hAnsi="Times New Roman"/>
            <w:sz w:val="20"/>
            <w:szCs w:val="20"/>
          </w:rPr>
          <w:tab/>
        </w:r>
      </w:del>
    </w:p>
    <w:p w14:paraId="5D7C2C11" w14:textId="77777777" w:rsidR="00B14528" w:rsidRDefault="00B14528" w:rsidP="00A15B31">
      <w:pPr>
        <w:tabs>
          <w:tab w:val="left" w:pos="2460"/>
        </w:tabs>
        <w:spacing w:after="0" w:line="240" w:lineRule="auto"/>
        <w:ind w:left="1440" w:hanging="360"/>
        <w:jc w:val="both"/>
        <w:rPr>
          <w:rFonts w:ascii="Times New Roman" w:eastAsia="Times New Roman" w:hAnsi="Times New Roman"/>
          <w:sz w:val="20"/>
          <w:szCs w:val="20"/>
        </w:rPr>
      </w:pPr>
    </w:p>
    <w:p w14:paraId="7FB36981" w14:textId="77777777" w:rsidR="00B14528" w:rsidRDefault="00B14528" w:rsidP="00A15B31">
      <w:pPr>
        <w:tabs>
          <w:tab w:val="left" w:pos="2460"/>
        </w:tabs>
        <w:spacing w:after="0" w:line="240" w:lineRule="auto"/>
        <w:ind w:left="1440" w:hanging="360"/>
        <w:jc w:val="both"/>
        <w:rPr>
          <w:rFonts w:ascii="Times New Roman" w:eastAsia="Times New Roman" w:hAnsi="Times New Roman"/>
          <w:sz w:val="20"/>
          <w:szCs w:val="20"/>
        </w:rPr>
      </w:pPr>
    </w:p>
    <w:p w14:paraId="20E37832" w14:textId="77777777" w:rsidR="00B14528" w:rsidRDefault="00B14528" w:rsidP="00A15B31">
      <w:pPr>
        <w:tabs>
          <w:tab w:val="left" w:pos="2460"/>
        </w:tabs>
        <w:spacing w:after="0" w:line="240" w:lineRule="auto"/>
        <w:ind w:left="1440" w:hanging="360"/>
        <w:jc w:val="both"/>
        <w:rPr>
          <w:rFonts w:ascii="Times New Roman" w:eastAsia="Times New Roman" w:hAnsi="Times New Roman"/>
          <w:sz w:val="20"/>
          <w:szCs w:val="20"/>
        </w:rPr>
      </w:pPr>
    </w:p>
    <w:p w14:paraId="5186D33B" w14:textId="77777777" w:rsidR="00A265B1" w:rsidRDefault="00A265B1" w:rsidP="00A15B31">
      <w:pPr>
        <w:tabs>
          <w:tab w:val="left" w:pos="2460"/>
        </w:tabs>
        <w:spacing w:after="0" w:line="240" w:lineRule="auto"/>
        <w:ind w:left="1440" w:hanging="360"/>
        <w:jc w:val="both"/>
        <w:rPr>
          <w:rFonts w:ascii="Times New Roman" w:eastAsia="Times New Roman" w:hAnsi="Times New Roman"/>
          <w:sz w:val="20"/>
          <w:szCs w:val="20"/>
        </w:rPr>
      </w:pPr>
    </w:p>
    <w:p w14:paraId="3C6259B2" w14:textId="77777777" w:rsidR="00A265B1" w:rsidRDefault="00A265B1" w:rsidP="00A15B31">
      <w:pPr>
        <w:tabs>
          <w:tab w:val="left" w:pos="2460"/>
        </w:tabs>
        <w:spacing w:after="0" w:line="240" w:lineRule="auto"/>
        <w:ind w:left="1440" w:hanging="360"/>
        <w:jc w:val="both"/>
        <w:rPr>
          <w:rFonts w:ascii="Times New Roman" w:eastAsia="Times New Roman" w:hAnsi="Times New Roman"/>
          <w:sz w:val="20"/>
          <w:szCs w:val="20"/>
        </w:rPr>
      </w:pPr>
    </w:p>
    <w:p w14:paraId="37D285DC" w14:textId="77777777" w:rsidR="00A265B1" w:rsidRDefault="00A265B1" w:rsidP="00A15B31">
      <w:pPr>
        <w:tabs>
          <w:tab w:val="left" w:pos="2460"/>
        </w:tabs>
        <w:spacing w:after="0" w:line="240" w:lineRule="auto"/>
        <w:ind w:left="1440" w:hanging="360"/>
        <w:jc w:val="both"/>
        <w:rPr>
          <w:rFonts w:ascii="Times New Roman" w:eastAsia="Times New Roman" w:hAnsi="Times New Roman"/>
          <w:sz w:val="20"/>
          <w:szCs w:val="20"/>
        </w:rPr>
      </w:pPr>
    </w:p>
    <w:sectPr w:rsidR="00A265B1" w:rsidSect="00B14528">
      <w:headerReference w:type="default" r:id="rId8"/>
      <w:type w:val="continuous"/>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3D132" w14:textId="77777777" w:rsidR="002A7D25" w:rsidRDefault="002A7D25" w:rsidP="00567E20">
      <w:pPr>
        <w:spacing w:after="0" w:line="240" w:lineRule="auto"/>
      </w:pPr>
      <w:r>
        <w:separator/>
      </w:r>
    </w:p>
  </w:endnote>
  <w:endnote w:type="continuationSeparator" w:id="0">
    <w:p w14:paraId="593D95F7" w14:textId="77777777" w:rsidR="002A7D25" w:rsidRDefault="002A7D25" w:rsidP="0056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A3649" w14:textId="77777777" w:rsidR="002A7D25" w:rsidRDefault="002A7D25" w:rsidP="00567E20">
      <w:pPr>
        <w:spacing w:after="0" w:line="240" w:lineRule="auto"/>
      </w:pPr>
      <w:r>
        <w:separator/>
      </w:r>
    </w:p>
  </w:footnote>
  <w:footnote w:type="continuationSeparator" w:id="0">
    <w:p w14:paraId="3A9A4729" w14:textId="77777777" w:rsidR="002A7D25" w:rsidRDefault="002A7D25" w:rsidP="00567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DFEA" w14:textId="77777777" w:rsidR="002A7D25" w:rsidRPr="00750D32" w:rsidRDefault="002A7D25" w:rsidP="00164256">
    <w:pPr>
      <w:pStyle w:val="Header"/>
      <w:jc w:val="right"/>
      <w:rPr>
        <w:rFonts w:ascii="Times New Roman" w:eastAsia="Times New Roman" w:hAnsi="Times New Roman"/>
        <w:bCs/>
        <w:spacing w:val="4"/>
        <w:position w:val="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204"/>
    <w:multiLevelType w:val="hybridMultilevel"/>
    <w:tmpl w:val="7628519C"/>
    <w:lvl w:ilvl="0" w:tplc="4E50E732">
      <w:start w:val="1"/>
      <w:numFmt w:val="lowerLetter"/>
      <w:lvlText w:val="(%1)"/>
      <w:lvlJc w:val="left"/>
      <w:pPr>
        <w:ind w:left="2160" w:hanging="360"/>
      </w:pPr>
      <w:rPr>
        <w:rFonts w:hint="default"/>
      </w:rPr>
    </w:lvl>
    <w:lvl w:ilvl="1" w:tplc="4E50E732">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8B7046"/>
    <w:multiLevelType w:val="hybridMultilevel"/>
    <w:tmpl w:val="4ADAE7DE"/>
    <w:lvl w:ilvl="0" w:tplc="D5D6EB9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3704BB"/>
    <w:multiLevelType w:val="hybridMultilevel"/>
    <w:tmpl w:val="53B0FC58"/>
    <w:lvl w:ilvl="0" w:tplc="AC7243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841A36"/>
    <w:multiLevelType w:val="hybridMultilevel"/>
    <w:tmpl w:val="70B09A04"/>
    <w:lvl w:ilvl="0" w:tplc="514A16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92051F"/>
    <w:multiLevelType w:val="hybridMultilevel"/>
    <w:tmpl w:val="42B8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205CF"/>
    <w:multiLevelType w:val="hybridMultilevel"/>
    <w:tmpl w:val="6B809B9E"/>
    <w:lvl w:ilvl="0" w:tplc="25466B2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06701E04"/>
    <w:multiLevelType w:val="hybridMultilevel"/>
    <w:tmpl w:val="C70238D6"/>
    <w:lvl w:ilvl="0" w:tplc="BA62FAD0">
      <w:start w:val="8"/>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6DB1FFA"/>
    <w:multiLevelType w:val="hybridMultilevel"/>
    <w:tmpl w:val="625E4E98"/>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07A86D5F"/>
    <w:multiLevelType w:val="hybridMultilevel"/>
    <w:tmpl w:val="66CACF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7BE2BB3"/>
    <w:multiLevelType w:val="hybridMultilevel"/>
    <w:tmpl w:val="0AB8A216"/>
    <w:lvl w:ilvl="0" w:tplc="A954ACEA">
      <w:start w:val="1"/>
      <w:numFmt w:val="decimal"/>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091939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9011E1"/>
    <w:multiLevelType w:val="hybridMultilevel"/>
    <w:tmpl w:val="311EAAB6"/>
    <w:lvl w:ilvl="0" w:tplc="1B529A1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3"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4" w15:restartNumberingAfterBreak="0">
    <w:nsid w:val="0A854004"/>
    <w:multiLevelType w:val="hybridMultilevel"/>
    <w:tmpl w:val="324E3096"/>
    <w:lvl w:ilvl="0" w:tplc="0409001B">
      <w:start w:val="1"/>
      <w:numFmt w:val="lowerRoman"/>
      <w:lvlText w:val="%1."/>
      <w:lvlJc w:val="right"/>
      <w:pPr>
        <w:ind w:left="2980" w:hanging="720"/>
      </w:pPr>
      <w:rPr>
        <w:rFonts w:hint="default"/>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15" w15:restartNumberingAfterBreak="0">
    <w:nsid w:val="0AD83228"/>
    <w:multiLevelType w:val="hybridMultilevel"/>
    <w:tmpl w:val="E836ECBC"/>
    <w:lvl w:ilvl="0" w:tplc="B7364A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0AF74E69"/>
    <w:multiLevelType w:val="hybridMultilevel"/>
    <w:tmpl w:val="C3B45D7A"/>
    <w:lvl w:ilvl="0" w:tplc="57249154">
      <w:start w:val="1"/>
      <w:numFmt w:val="lowerRoman"/>
      <w:lvlText w:val="(%1)"/>
      <w:lvlJc w:val="left"/>
      <w:pPr>
        <w:ind w:left="2980" w:hanging="720"/>
      </w:pPr>
      <w:rPr>
        <w:rFonts w:hint="default"/>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17" w15:restartNumberingAfterBreak="0">
    <w:nsid w:val="0BC11B5C"/>
    <w:multiLevelType w:val="hybridMultilevel"/>
    <w:tmpl w:val="D212A4D8"/>
    <w:lvl w:ilvl="0" w:tplc="04090019">
      <w:start w:val="1"/>
      <w:numFmt w:val="lowerLetter"/>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0BF85E4D"/>
    <w:multiLevelType w:val="hybridMultilevel"/>
    <w:tmpl w:val="1B00353C"/>
    <w:lvl w:ilvl="0" w:tplc="26FE2190">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9"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0" w15:restartNumberingAfterBreak="0">
    <w:nsid w:val="0DD13C75"/>
    <w:multiLevelType w:val="hybridMultilevel"/>
    <w:tmpl w:val="D8887176"/>
    <w:lvl w:ilvl="0" w:tplc="C806349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0E620719"/>
    <w:multiLevelType w:val="hybridMultilevel"/>
    <w:tmpl w:val="D7AA2630"/>
    <w:lvl w:ilvl="0" w:tplc="0C243ECE">
      <w:start w:val="4"/>
      <w:numFmt w:val="lowerLetter"/>
      <w:lvlText w:val="%1."/>
      <w:lvlJc w:val="lef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E725844"/>
    <w:multiLevelType w:val="hybridMultilevel"/>
    <w:tmpl w:val="D7E8830C"/>
    <w:lvl w:ilvl="0" w:tplc="239EB5E6">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2B262E5"/>
    <w:multiLevelType w:val="hybridMultilevel"/>
    <w:tmpl w:val="2E3C4392"/>
    <w:lvl w:ilvl="0" w:tplc="4EE07940">
      <w:start w:val="1"/>
      <w:numFmt w:val="lowerLetter"/>
      <w:lvlText w:val="%1."/>
      <w:lvlJc w:val="left"/>
      <w:pPr>
        <w:ind w:left="1445" w:hanging="72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4" w15:restartNumberingAfterBreak="0">
    <w:nsid w:val="13E73927"/>
    <w:multiLevelType w:val="hybridMultilevel"/>
    <w:tmpl w:val="1FBE3220"/>
    <w:lvl w:ilvl="0" w:tplc="FC1419C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15:restartNumberingAfterBreak="0">
    <w:nsid w:val="14996E6F"/>
    <w:multiLevelType w:val="hybridMultilevel"/>
    <w:tmpl w:val="D81AE236"/>
    <w:lvl w:ilvl="0" w:tplc="0C243ECE">
      <w:start w:val="4"/>
      <w:numFmt w:val="lowerLetter"/>
      <w:lvlText w:val="%1."/>
      <w:lvlJc w:val="left"/>
      <w:pPr>
        <w:ind w:left="198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516194B"/>
    <w:multiLevelType w:val="hybridMultilevel"/>
    <w:tmpl w:val="EC6C6A32"/>
    <w:lvl w:ilvl="0" w:tplc="12FA80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5201320"/>
    <w:multiLevelType w:val="hybridMultilevel"/>
    <w:tmpl w:val="E3386304"/>
    <w:lvl w:ilvl="0" w:tplc="94F88990">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8" w15:restartNumberingAfterBreak="0">
    <w:nsid w:val="15BC1330"/>
    <w:multiLevelType w:val="hybridMultilevel"/>
    <w:tmpl w:val="FC40C79C"/>
    <w:lvl w:ilvl="0" w:tplc="6682EE1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16BC5C78"/>
    <w:multiLevelType w:val="hybridMultilevel"/>
    <w:tmpl w:val="CEB8207A"/>
    <w:lvl w:ilvl="0" w:tplc="FF88C57C">
      <w:start w:val="2"/>
      <w:numFmt w:val="lowerLetter"/>
      <w:lvlText w:val="%1."/>
      <w:lvlJc w:val="left"/>
      <w:pPr>
        <w:ind w:left="2880" w:hanging="360"/>
      </w:pPr>
      <w:rPr>
        <w:rFonts w:hint="default"/>
      </w:rPr>
    </w:lvl>
    <w:lvl w:ilvl="1" w:tplc="8CAC3D36">
      <w:start w:val="3"/>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17013DA6"/>
    <w:multiLevelType w:val="hybridMultilevel"/>
    <w:tmpl w:val="B4FE046E"/>
    <w:lvl w:ilvl="0" w:tplc="E386080C">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346433"/>
    <w:multiLevelType w:val="hybridMultilevel"/>
    <w:tmpl w:val="FF10A7F2"/>
    <w:lvl w:ilvl="0" w:tplc="7A06932C">
      <w:start w:val="6"/>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3" w15:restartNumberingAfterBreak="0">
    <w:nsid w:val="184B21E1"/>
    <w:multiLevelType w:val="hybridMultilevel"/>
    <w:tmpl w:val="0004F506"/>
    <w:lvl w:ilvl="0" w:tplc="4E50E73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1A1E158B"/>
    <w:multiLevelType w:val="hybridMultilevel"/>
    <w:tmpl w:val="35068894"/>
    <w:lvl w:ilvl="0" w:tplc="E93C32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A3F2553"/>
    <w:multiLevelType w:val="hybridMultilevel"/>
    <w:tmpl w:val="FD58D38A"/>
    <w:lvl w:ilvl="0" w:tplc="30C68B28">
      <w:start w:val="500"/>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1A8F2880"/>
    <w:multiLevelType w:val="hybridMultilevel"/>
    <w:tmpl w:val="DC92663C"/>
    <w:lvl w:ilvl="0" w:tplc="3F2CE474">
      <w:start w:val="3"/>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1DE63E4F"/>
    <w:multiLevelType w:val="hybridMultilevel"/>
    <w:tmpl w:val="5BD0D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EE4ED1"/>
    <w:multiLevelType w:val="hybridMultilevel"/>
    <w:tmpl w:val="ECBEE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B94082"/>
    <w:multiLevelType w:val="hybridMultilevel"/>
    <w:tmpl w:val="7C240DA8"/>
    <w:lvl w:ilvl="0" w:tplc="943C3220">
      <w:start w:val="1"/>
      <w:numFmt w:val="lowerRoman"/>
      <w:lvlText w:val="%1."/>
      <w:lvlJc w:val="left"/>
      <w:pPr>
        <w:ind w:left="1560" w:hanging="72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0" w15:restartNumberingAfterBreak="0">
    <w:nsid w:val="20941160"/>
    <w:multiLevelType w:val="hybridMultilevel"/>
    <w:tmpl w:val="4BAA1B82"/>
    <w:lvl w:ilvl="0" w:tplc="BE0EB3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2234B0F"/>
    <w:multiLevelType w:val="hybridMultilevel"/>
    <w:tmpl w:val="9B429B82"/>
    <w:lvl w:ilvl="0" w:tplc="0C243ECE">
      <w:start w:val="4"/>
      <w:numFmt w:val="lowerLetter"/>
      <w:lvlText w:val="%1."/>
      <w:lvlJc w:val="left"/>
      <w:pPr>
        <w:ind w:left="198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23842506"/>
    <w:multiLevelType w:val="hybridMultilevel"/>
    <w:tmpl w:val="EE8AB1A6"/>
    <w:lvl w:ilvl="0" w:tplc="0409000F">
      <w:start w:val="1"/>
      <w:numFmt w:val="decimal"/>
      <w:lvlText w:val="%1."/>
      <w:lvlJc w:val="left"/>
      <w:pPr>
        <w:ind w:left="3816" w:hanging="360"/>
      </w:pPr>
      <w:rPr>
        <w:rFonts w:hint="default"/>
      </w:r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43" w15:restartNumberingAfterBreak="0">
    <w:nsid w:val="23C56A75"/>
    <w:multiLevelType w:val="hybridMultilevel"/>
    <w:tmpl w:val="A9387414"/>
    <w:lvl w:ilvl="0" w:tplc="F224D9C4">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3D305CF"/>
    <w:multiLevelType w:val="hybridMultilevel"/>
    <w:tmpl w:val="0DB2E886"/>
    <w:lvl w:ilvl="0" w:tplc="BB60E9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FB7A95"/>
    <w:multiLevelType w:val="hybridMultilevel"/>
    <w:tmpl w:val="CB225BE6"/>
    <w:lvl w:ilvl="0" w:tplc="C5A8442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240058EF"/>
    <w:multiLevelType w:val="hybridMultilevel"/>
    <w:tmpl w:val="AD7C171C"/>
    <w:lvl w:ilvl="0" w:tplc="A7FE6DA4">
      <w:start w:val="4"/>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4341B69"/>
    <w:multiLevelType w:val="hybridMultilevel"/>
    <w:tmpl w:val="18887C7A"/>
    <w:lvl w:ilvl="0" w:tplc="4AA616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505583B"/>
    <w:multiLevelType w:val="hybridMultilevel"/>
    <w:tmpl w:val="06AC60D2"/>
    <w:lvl w:ilvl="0" w:tplc="4E50E73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25090357"/>
    <w:multiLevelType w:val="hybridMultilevel"/>
    <w:tmpl w:val="F56CC850"/>
    <w:lvl w:ilvl="0" w:tplc="0C243E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514180D"/>
    <w:multiLevelType w:val="hybridMultilevel"/>
    <w:tmpl w:val="CA7A670C"/>
    <w:lvl w:ilvl="0" w:tplc="03262904">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1" w15:restartNumberingAfterBreak="0">
    <w:nsid w:val="25A971C0"/>
    <w:multiLevelType w:val="hybridMultilevel"/>
    <w:tmpl w:val="1BBC5E3C"/>
    <w:lvl w:ilvl="0" w:tplc="2F681A38">
      <w:start w:val="1"/>
      <w:numFmt w:val="lowerRoman"/>
      <w:lvlText w:val="%1."/>
      <w:lvlJc w:val="left"/>
      <w:pPr>
        <w:ind w:left="5130" w:hanging="720"/>
      </w:pPr>
      <w:rPr>
        <w:rFonts w:hint="default"/>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52" w15:restartNumberingAfterBreak="0">
    <w:nsid w:val="2A5F296C"/>
    <w:multiLevelType w:val="hybridMultilevel"/>
    <w:tmpl w:val="746CAD80"/>
    <w:lvl w:ilvl="0" w:tplc="17C2D7A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3" w15:restartNumberingAfterBreak="0">
    <w:nsid w:val="2A942806"/>
    <w:multiLevelType w:val="hybridMultilevel"/>
    <w:tmpl w:val="55B0B6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AB77305"/>
    <w:multiLevelType w:val="hybridMultilevel"/>
    <w:tmpl w:val="8FC615F2"/>
    <w:lvl w:ilvl="0" w:tplc="950ECBF2">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5" w15:restartNumberingAfterBreak="0">
    <w:nsid w:val="2AD73AD6"/>
    <w:multiLevelType w:val="hybridMultilevel"/>
    <w:tmpl w:val="3B128844"/>
    <w:lvl w:ilvl="0" w:tplc="DD7C6800">
      <w:start w:val="1"/>
      <w:numFmt w:val="lowerRoman"/>
      <w:lvlText w:val="(%1)"/>
      <w:lvlJc w:val="left"/>
      <w:pPr>
        <w:ind w:left="2980" w:hanging="720"/>
      </w:pPr>
      <w:rPr>
        <w:rFonts w:hint="default"/>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56" w15:restartNumberingAfterBreak="0">
    <w:nsid w:val="2AE07C70"/>
    <w:multiLevelType w:val="hybridMultilevel"/>
    <w:tmpl w:val="E4F88606"/>
    <w:lvl w:ilvl="0" w:tplc="7EEA5D4E">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15:restartNumberingAfterBreak="0">
    <w:nsid w:val="2B4111E9"/>
    <w:multiLevelType w:val="hybridMultilevel"/>
    <w:tmpl w:val="ADB21B08"/>
    <w:lvl w:ilvl="0" w:tplc="1D78CC5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58" w15:restartNumberingAfterBreak="0">
    <w:nsid w:val="2CE46CA7"/>
    <w:multiLevelType w:val="hybridMultilevel"/>
    <w:tmpl w:val="762C1A12"/>
    <w:lvl w:ilvl="0" w:tplc="B90690B8">
      <w:start w:val="1"/>
      <w:numFmt w:val="lowerLetter"/>
      <w:lvlText w:val="%1."/>
      <w:lvlJc w:val="left"/>
      <w:pPr>
        <w:ind w:left="1835" w:hanging="360"/>
      </w:pPr>
      <w:rPr>
        <w:rFonts w:hint="default"/>
      </w:rPr>
    </w:lvl>
    <w:lvl w:ilvl="1" w:tplc="04090019" w:tentative="1">
      <w:start w:val="1"/>
      <w:numFmt w:val="lowerLetter"/>
      <w:lvlText w:val="%2."/>
      <w:lvlJc w:val="left"/>
      <w:pPr>
        <w:ind w:left="2555" w:hanging="360"/>
      </w:pPr>
    </w:lvl>
    <w:lvl w:ilvl="2" w:tplc="0409001B" w:tentative="1">
      <w:start w:val="1"/>
      <w:numFmt w:val="lowerRoman"/>
      <w:lvlText w:val="%3."/>
      <w:lvlJc w:val="right"/>
      <w:pPr>
        <w:ind w:left="3275" w:hanging="180"/>
      </w:pPr>
    </w:lvl>
    <w:lvl w:ilvl="3" w:tplc="0409000F" w:tentative="1">
      <w:start w:val="1"/>
      <w:numFmt w:val="decimal"/>
      <w:lvlText w:val="%4."/>
      <w:lvlJc w:val="left"/>
      <w:pPr>
        <w:ind w:left="3995" w:hanging="360"/>
      </w:pPr>
    </w:lvl>
    <w:lvl w:ilvl="4" w:tplc="04090019" w:tentative="1">
      <w:start w:val="1"/>
      <w:numFmt w:val="lowerLetter"/>
      <w:lvlText w:val="%5."/>
      <w:lvlJc w:val="left"/>
      <w:pPr>
        <w:ind w:left="4715" w:hanging="360"/>
      </w:pPr>
    </w:lvl>
    <w:lvl w:ilvl="5" w:tplc="0409001B" w:tentative="1">
      <w:start w:val="1"/>
      <w:numFmt w:val="lowerRoman"/>
      <w:lvlText w:val="%6."/>
      <w:lvlJc w:val="right"/>
      <w:pPr>
        <w:ind w:left="5435" w:hanging="180"/>
      </w:pPr>
    </w:lvl>
    <w:lvl w:ilvl="6" w:tplc="0409000F" w:tentative="1">
      <w:start w:val="1"/>
      <w:numFmt w:val="decimal"/>
      <w:lvlText w:val="%7."/>
      <w:lvlJc w:val="left"/>
      <w:pPr>
        <w:ind w:left="6155" w:hanging="360"/>
      </w:pPr>
    </w:lvl>
    <w:lvl w:ilvl="7" w:tplc="04090019" w:tentative="1">
      <w:start w:val="1"/>
      <w:numFmt w:val="lowerLetter"/>
      <w:lvlText w:val="%8."/>
      <w:lvlJc w:val="left"/>
      <w:pPr>
        <w:ind w:left="6875" w:hanging="360"/>
      </w:pPr>
    </w:lvl>
    <w:lvl w:ilvl="8" w:tplc="0409001B" w:tentative="1">
      <w:start w:val="1"/>
      <w:numFmt w:val="lowerRoman"/>
      <w:lvlText w:val="%9."/>
      <w:lvlJc w:val="right"/>
      <w:pPr>
        <w:ind w:left="7595" w:hanging="180"/>
      </w:pPr>
    </w:lvl>
  </w:abstractNum>
  <w:abstractNum w:abstractNumId="59" w15:restartNumberingAfterBreak="0">
    <w:nsid w:val="2D4E3BCF"/>
    <w:multiLevelType w:val="hybridMultilevel"/>
    <w:tmpl w:val="70668942"/>
    <w:lvl w:ilvl="0" w:tplc="085044CA">
      <w:start w:val="1"/>
      <w:numFmt w:val="decimal"/>
      <w:lvlText w:val="%1."/>
      <w:lvlJc w:val="left"/>
      <w:pPr>
        <w:ind w:left="880" w:hanging="360"/>
      </w:pPr>
      <w:rPr>
        <w:rFonts w:hint="default"/>
      </w:r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60" w15:restartNumberingAfterBreak="0">
    <w:nsid w:val="302D72FF"/>
    <w:multiLevelType w:val="hybridMultilevel"/>
    <w:tmpl w:val="F6EEC45E"/>
    <w:lvl w:ilvl="0" w:tplc="4E50E73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1" w15:restartNumberingAfterBreak="0">
    <w:nsid w:val="318A4362"/>
    <w:multiLevelType w:val="hybridMultilevel"/>
    <w:tmpl w:val="CA2817B0"/>
    <w:lvl w:ilvl="0" w:tplc="514C3CE0">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2" w15:restartNumberingAfterBreak="0">
    <w:nsid w:val="31A072BC"/>
    <w:multiLevelType w:val="hybridMultilevel"/>
    <w:tmpl w:val="BB460282"/>
    <w:lvl w:ilvl="0" w:tplc="A920ABC6">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C46C17"/>
    <w:multiLevelType w:val="hybridMultilevel"/>
    <w:tmpl w:val="52BEACA0"/>
    <w:lvl w:ilvl="0" w:tplc="55980E7E">
      <w:start w:val="1"/>
      <w:numFmt w:val="lowerRoman"/>
      <w:lvlText w:val="%1)"/>
      <w:lvlJc w:val="left"/>
      <w:pPr>
        <w:ind w:left="2980" w:hanging="720"/>
      </w:pPr>
      <w:rPr>
        <w:rFonts w:hint="default"/>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64" w15:restartNumberingAfterBreak="0">
    <w:nsid w:val="32977B8F"/>
    <w:multiLevelType w:val="hybridMultilevel"/>
    <w:tmpl w:val="71E00F0C"/>
    <w:lvl w:ilvl="0" w:tplc="8E82BB5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4282DAE"/>
    <w:multiLevelType w:val="hybridMultilevel"/>
    <w:tmpl w:val="440CE4C0"/>
    <w:lvl w:ilvl="0" w:tplc="A3FA32AC">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34710B05"/>
    <w:multiLevelType w:val="hybridMultilevel"/>
    <w:tmpl w:val="26A60998"/>
    <w:lvl w:ilvl="0" w:tplc="F7C606E0">
      <w:start w:val="4"/>
      <w:numFmt w:val="lowerRoman"/>
      <w:lvlText w:val="%1."/>
      <w:lvlJc w:val="right"/>
      <w:pPr>
        <w:ind w:left="2160" w:hanging="360"/>
      </w:pPr>
      <w:rPr>
        <w:rFonts w:hint="default"/>
      </w:rPr>
    </w:lvl>
    <w:lvl w:ilvl="1" w:tplc="26D8B2A4">
      <w:start w:val="2"/>
      <w:numFmt w:val="lowerLetter"/>
      <w:lvlText w:val="%2."/>
      <w:lvlJc w:val="left"/>
      <w:pPr>
        <w:ind w:left="2160" w:hanging="360"/>
      </w:pPr>
      <w:rPr>
        <w:rFonts w:hint="default"/>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4845D74"/>
    <w:multiLevelType w:val="hybridMultilevel"/>
    <w:tmpl w:val="55725872"/>
    <w:lvl w:ilvl="0" w:tplc="18EC7426">
      <w:start w:val="1"/>
      <w:numFmt w:val="lowerRoman"/>
      <w:lvlText w:val="(%1)"/>
      <w:lvlJc w:val="left"/>
      <w:pPr>
        <w:ind w:left="2980" w:hanging="720"/>
      </w:pPr>
      <w:rPr>
        <w:rFonts w:hint="default"/>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68" w15:restartNumberingAfterBreak="0">
    <w:nsid w:val="3603518D"/>
    <w:multiLevelType w:val="hybridMultilevel"/>
    <w:tmpl w:val="3200A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D834C3"/>
    <w:multiLevelType w:val="hybridMultilevel"/>
    <w:tmpl w:val="A74EE3CC"/>
    <w:lvl w:ilvl="0" w:tplc="A03C8EC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38EC7308"/>
    <w:multiLevelType w:val="hybridMultilevel"/>
    <w:tmpl w:val="F612D524"/>
    <w:lvl w:ilvl="0" w:tplc="9D2C43A8">
      <w:start w:val="1"/>
      <w:numFmt w:val="lowerRoman"/>
      <w:lvlText w:val="(%1)"/>
      <w:lvlJc w:val="left"/>
      <w:pPr>
        <w:ind w:left="3720" w:hanging="720"/>
      </w:pPr>
      <w:rPr>
        <w:rFonts w:hint="default"/>
        <w:w w:val="100"/>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71" w15:restartNumberingAfterBreak="0">
    <w:nsid w:val="39C60E30"/>
    <w:multiLevelType w:val="hybridMultilevel"/>
    <w:tmpl w:val="1868C1AA"/>
    <w:lvl w:ilvl="0" w:tplc="B6D0DF4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2" w15:restartNumberingAfterBreak="0">
    <w:nsid w:val="3A0C30FC"/>
    <w:multiLevelType w:val="hybridMultilevel"/>
    <w:tmpl w:val="C6AE8E16"/>
    <w:lvl w:ilvl="0" w:tplc="F01CFB0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73" w15:restartNumberingAfterBreak="0">
    <w:nsid w:val="3A1A2F70"/>
    <w:multiLevelType w:val="hybridMultilevel"/>
    <w:tmpl w:val="074C3614"/>
    <w:lvl w:ilvl="0" w:tplc="3F02BDF6">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4" w15:restartNumberingAfterBreak="0">
    <w:nsid w:val="3A2C6AC4"/>
    <w:multiLevelType w:val="hybridMultilevel"/>
    <w:tmpl w:val="E69CAA38"/>
    <w:lvl w:ilvl="0" w:tplc="3C7CDEF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B8803EC"/>
    <w:multiLevelType w:val="hybridMultilevel"/>
    <w:tmpl w:val="312E0698"/>
    <w:lvl w:ilvl="0" w:tplc="B9A2F840">
      <w:start w:val="1"/>
      <w:numFmt w:val="lowerRoman"/>
      <w:lvlText w:val="%1."/>
      <w:lvlJc w:val="left"/>
      <w:pPr>
        <w:ind w:left="3150" w:hanging="720"/>
      </w:pPr>
      <w:rPr>
        <w:rFonts w:ascii="Times New Roman" w:eastAsia="Times New Roman" w:hAnsi="Times New Roman" w:hint="default"/>
        <w:sz w:val="2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6" w15:restartNumberingAfterBreak="0">
    <w:nsid w:val="3D227EF0"/>
    <w:multiLevelType w:val="hybridMultilevel"/>
    <w:tmpl w:val="CD2CD0F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3E766B04"/>
    <w:multiLevelType w:val="hybridMultilevel"/>
    <w:tmpl w:val="4B00C7C4"/>
    <w:lvl w:ilvl="0" w:tplc="2318C126">
      <w:start w:val="1"/>
      <w:numFmt w:val="lowerRoman"/>
      <w:lvlText w:val="%1."/>
      <w:lvlJc w:val="left"/>
      <w:pPr>
        <w:ind w:left="2694" w:hanging="72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78" w15:restartNumberingAfterBreak="0">
    <w:nsid w:val="3E836B6E"/>
    <w:multiLevelType w:val="hybridMultilevel"/>
    <w:tmpl w:val="AEAC7542"/>
    <w:lvl w:ilvl="0" w:tplc="F05A46EE">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79" w15:restartNumberingAfterBreak="0">
    <w:nsid w:val="3E921DFF"/>
    <w:multiLevelType w:val="hybridMultilevel"/>
    <w:tmpl w:val="B2E456AE"/>
    <w:lvl w:ilvl="0" w:tplc="4502AFB2">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0" w15:restartNumberingAfterBreak="0">
    <w:nsid w:val="3EB036C3"/>
    <w:multiLevelType w:val="hybridMultilevel"/>
    <w:tmpl w:val="A9F4667E"/>
    <w:lvl w:ilvl="0" w:tplc="09066C72">
      <w:start w:val="1"/>
      <w:numFmt w:val="lowerRoman"/>
      <w:lvlText w:val="(%1)"/>
      <w:lvlJc w:val="left"/>
      <w:pPr>
        <w:ind w:left="2980" w:hanging="720"/>
      </w:pPr>
      <w:rPr>
        <w:rFonts w:hint="default"/>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81" w15:restartNumberingAfterBreak="0">
    <w:nsid w:val="3ED06EA9"/>
    <w:multiLevelType w:val="hybridMultilevel"/>
    <w:tmpl w:val="86FE320E"/>
    <w:lvl w:ilvl="0" w:tplc="37004F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28E0F54"/>
    <w:multiLevelType w:val="hybridMultilevel"/>
    <w:tmpl w:val="C114A81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992772"/>
    <w:multiLevelType w:val="hybridMultilevel"/>
    <w:tmpl w:val="DC4A913A"/>
    <w:lvl w:ilvl="0" w:tplc="8574220E">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4" w15:restartNumberingAfterBreak="0">
    <w:nsid w:val="455C2119"/>
    <w:multiLevelType w:val="hybridMultilevel"/>
    <w:tmpl w:val="3CFE4BBE"/>
    <w:lvl w:ilvl="0" w:tplc="BB0EB78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46514B3D"/>
    <w:multiLevelType w:val="hybridMultilevel"/>
    <w:tmpl w:val="C0FCFCE8"/>
    <w:lvl w:ilvl="0" w:tplc="0409001B">
      <w:start w:val="1"/>
      <w:numFmt w:val="lowerRoman"/>
      <w:lvlText w:val="%1."/>
      <w:lvlJc w:val="right"/>
      <w:pPr>
        <w:ind w:left="4580" w:hanging="720"/>
      </w:pPr>
      <w:rPr>
        <w:rFonts w:hint="default"/>
      </w:rPr>
    </w:lvl>
    <w:lvl w:ilvl="1" w:tplc="04090019" w:tentative="1">
      <w:start w:val="1"/>
      <w:numFmt w:val="lowerLetter"/>
      <w:lvlText w:val="%2."/>
      <w:lvlJc w:val="left"/>
      <w:pPr>
        <w:ind w:left="4940" w:hanging="360"/>
      </w:pPr>
    </w:lvl>
    <w:lvl w:ilvl="2" w:tplc="0409001B" w:tentative="1">
      <w:start w:val="1"/>
      <w:numFmt w:val="lowerRoman"/>
      <w:lvlText w:val="%3."/>
      <w:lvlJc w:val="right"/>
      <w:pPr>
        <w:ind w:left="5660" w:hanging="180"/>
      </w:pPr>
    </w:lvl>
    <w:lvl w:ilvl="3" w:tplc="0409000F" w:tentative="1">
      <w:start w:val="1"/>
      <w:numFmt w:val="decimal"/>
      <w:lvlText w:val="%4."/>
      <w:lvlJc w:val="left"/>
      <w:pPr>
        <w:ind w:left="6380" w:hanging="360"/>
      </w:pPr>
    </w:lvl>
    <w:lvl w:ilvl="4" w:tplc="04090019" w:tentative="1">
      <w:start w:val="1"/>
      <w:numFmt w:val="lowerLetter"/>
      <w:lvlText w:val="%5."/>
      <w:lvlJc w:val="left"/>
      <w:pPr>
        <w:ind w:left="7100" w:hanging="360"/>
      </w:pPr>
    </w:lvl>
    <w:lvl w:ilvl="5" w:tplc="0409001B" w:tentative="1">
      <w:start w:val="1"/>
      <w:numFmt w:val="lowerRoman"/>
      <w:lvlText w:val="%6."/>
      <w:lvlJc w:val="right"/>
      <w:pPr>
        <w:ind w:left="7820" w:hanging="180"/>
      </w:pPr>
    </w:lvl>
    <w:lvl w:ilvl="6" w:tplc="0409000F" w:tentative="1">
      <w:start w:val="1"/>
      <w:numFmt w:val="decimal"/>
      <w:lvlText w:val="%7."/>
      <w:lvlJc w:val="left"/>
      <w:pPr>
        <w:ind w:left="8540" w:hanging="360"/>
      </w:pPr>
    </w:lvl>
    <w:lvl w:ilvl="7" w:tplc="04090019" w:tentative="1">
      <w:start w:val="1"/>
      <w:numFmt w:val="lowerLetter"/>
      <w:lvlText w:val="%8."/>
      <w:lvlJc w:val="left"/>
      <w:pPr>
        <w:ind w:left="9260" w:hanging="360"/>
      </w:pPr>
    </w:lvl>
    <w:lvl w:ilvl="8" w:tplc="0409001B" w:tentative="1">
      <w:start w:val="1"/>
      <w:numFmt w:val="lowerRoman"/>
      <w:lvlText w:val="%9."/>
      <w:lvlJc w:val="right"/>
      <w:pPr>
        <w:ind w:left="9980" w:hanging="180"/>
      </w:pPr>
    </w:lvl>
  </w:abstractNum>
  <w:abstractNum w:abstractNumId="86" w15:restartNumberingAfterBreak="0">
    <w:nsid w:val="46CA74DC"/>
    <w:multiLevelType w:val="hybridMultilevel"/>
    <w:tmpl w:val="B64CF0CE"/>
    <w:lvl w:ilvl="0" w:tplc="B2D0504A">
      <w:start w:val="5"/>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8F232CC"/>
    <w:multiLevelType w:val="hybridMultilevel"/>
    <w:tmpl w:val="2C4CD6AA"/>
    <w:lvl w:ilvl="0" w:tplc="8D9072D0">
      <w:start w:val="1"/>
      <w:numFmt w:val="lowerRoman"/>
      <w:lvlText w:val="%1."/>
      <w:lvlJc w:val="left"/>
      <w:pPr>
        <w:ind w:left="2610" w:hanging="72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8" w15:restartNumberingAfterBreak="0">
    <w:nsid w:val="4A212360"/>
    <w:multiLevelType w:val="hybridMultilevel"/>
    <w:tmpl w:val="A50A20D8"/>
    <w:lvl w:ilvl="0" w:tplc="7C78893E">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9" w15:restartNumberingAfterBreak="0">
    <w:nsid w:val="4A5617A7"/>
    <w:multiLevelType w:val="hybridMultilevel"/>
    <w:tmpl w:val="C5246C36"/>
    <w:lvl w:ilvl="0" w:tplc="2E807136">
      <w:start w:val="2"/>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0" w15:restartNumberingAfterBreak="0">
    <w:nsid w:val="4A9B65D6"/>
    <w:multiLevelType w:val="hybridMultilevel"/>
    <w:tmpl w:val="0966CE28"/>
    <w:lvl w:ilvl="0" w:tplc="F7C606E0">
      <w:start w:val="4"/>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1" w15:restartNumberingAfterBreak="0">
    <w:nsid w:val="4CEA797C"/>
    <w:multiLevelType w:val="hybridMultilevel"/>
    <w:tmpl w:val="2CE0F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D197E32"/>
    <w:multiLevelType w:val="hybridMultilevel"/>
    <w:tmpl w:val="3E5E312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3" w15:restartNumberingAfterBreak="0">
    <w:nsid w:val="4E276507"/>
    <w:multiLevelType w:val="hybridMultilevel"/>
    <w:tmpl w:val="CC2EC052"/>
    <w:lvl w:ilvl="0" w:tplc="A0D0E98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5E2544"/>
    <w:multiLevelType w:val="hybridMultilevel"/>
    <w:tmpl w:val="A3D26064"/>
    <w:lvl w:ilvl="0" w:tplc="17EC03CA">
      <w:start w:val="1"/>
      <w:numFmt w:val="lowerRoman"/>
      <w:lvlText w:val="%1."/>
      <w:lvlJc w:val="left"/>
      <w:pPr>
        <w:ind w:left="-1140" w:hanging="72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60" w:hanging="180"/>
      </w:pPr>
    </w:lvl>
    <w:lvl w:ilvl="3" w:tplc="0409000F" w:tentative="1">
      <w:start w:val="1"/>
      <w:numFmt w:val="decimal"/>
      <w:lvlText w:val="%4."/>
      <w:lvlJc w:val="left"/>
      <w:pPr>
        <w:ind w:left="660" w:hanging="360"/>
      </w:pPr>
    </w:lvl>
    <w:lvl w:ilvl="4" w:tplc="04090019" w:tentative="1">
      <w:start w:val="1"/>
      <w:numFmt w:val="lowerLetter"/>
      <w:lvlText w:val="%5."/>
      <w:lvlJc w:val="left"/>
      <w:pPr>
        <w:ind w:left="1380" w:hanging="360"/>
      </w:pPr>
    </w:lvl>
    <w:lvl w:ilvl="5" w:tplc="0409001B" w:tentative="1">
      <w:start w:val="1"/>
      <w:numFmt w:val="lowerRoman"/>
      <w:lvlText w:val="%6."/>
      <w:lvlJc w:val="right"/>
      <w:pPr>
        <w:ind w:left="2100" w:hanging="180"/>
      </w:pPr>
    </w:lvl>
    <w:lvl w:ilvl="6" w:tplc="0409000F" w:tentative="1">
      <w:start w:val="1"/>
      <w:numFmt w:val="decimal"/>
      <w:lvlText w:val="%7."/>
      <w:lvlJc w:val="left"/>
      <w:pPr>
        <w:ind w:left="2820" w:hanging="360"/>
      </w:pPr>
    </w:lvl>
    <w:lvl w:ilvl="7" w:tplc="04090019" w:tentative="1">
      <w:start w:val="1"/>
      <w:numFmt w:val="lowerLetter"/>
      <w:lvlText w:val="%8."/>
      <w:lvlJc w:val="left"/>
      <w:pPr>
        <w:ind w:left="3540" w:hanging="360"/>
      </w:pPr>
    </w:lvl>
    <w:lvl w:ilvl="8" w:tplc="0409001B" w:tentative="1">
      <w:start w:val="1"/>
      <w:numFmt w:val="lowerRoman"/>
      <w:lvlText w:val="%9."/>
      <w:lvlJc w:val="right"/>
      <w:pPr>
        <w:ind w:left="4260" w:hanging="180"/>
      </w:pPr>
    </w:lvl>
  </w:abstractNum>
  <w:abstractNum w:abstractNumId="95" w15:restartNumberingAfterBreak="0">
    <w:nsid w:val="4F1D40A9"/>
    <w:multiLevelType w:val="hybridMultilevel"/>
    <w:tmpl w:val="014C0F72"/>
    <w:lvl w:ilvl="0" w:tplc="395CE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0092E68"/>
    <w:multiLevelType w:val="hybridMultilevel"/>
    <w:tmpl w:val="20D25CD6"/>
    <w:lvl w:ilvl="0" w:tplc="74FEA29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7" w15:restartNumberingAfterBreak="0">
    <w:nsid w:val="50C021B2"/>
    <w:multiLevelType w:val="hybridMultilevel"/>
    <w:tmpl w:val="F3DE0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10750D7"/>
    <w:multiLevelType w:val="hybridMultilevel"/>
    <w:tmpl w:val="FA0C64BC"/>
    <w:lvl w:ilvl="0" w:tplc="3AF05DDE">
      <w:start w:val="3"/>
      <w:numFmt w:val="lowerLetter"/>
      <w:lvlText w:val="%1."/>
      <w:lvlJc w:val="left"/>
      <w:pPr>
        <w:ind w:left="1800" w:hanging="360"/>
      </w:pPr>
      <w:rPr>
        <w:rFonts w:hint="default"/>
      </w:rPr>
    </w:lvl>
    <w:lvl w:ilvl="1" w:tplc="FD38DD64">
      <w:start w:val="2"/>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1207CA9"/>
    <w:multiLevelType w:val="hybridMultilevel"/>
    <w:tmpl w:val="8DFC5F24"/>
    <w:lvl w:ilvl="0" w:tplc="AC80273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0" w15:restartNumberingAfterBreak="0">
    <w:nsid w:val="51DC284E"/>
    <w:multiLevelType w:val="hybridMultilevel"/>
    <w:tmpl w:val="53205606"/>
    <w:lvl w:ilvl="0" w:tplc="706AEE16">
      <w:start w:val="1"/>
      <w:numFmt w:val="low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01" w15:restartNumberingAfterBreak="0">
    <w:nsid w:val="539A70F1"/>
    <w:multiLevelType w:val="hybridMultilevel"/>
    <w:tmpl w:val="A0A20D80"/>
    <w:lvl w:ilvl="0" w:tplc="FF88C57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54B034AB"/>
    <w:multiLevelType w:val="hybridMultilevel"/>
    <w:tmpl w:val="40EC32C6"/>
    <w:lvl w:ilvl="0" w:tplc="A3FA32A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D5207E"/>
    <w:multiLevelType w:val="hybridMultilevel"/>
    <w:tmpl w:val="7EAE74E2"/>
    <w:lvl w:ilvl="0" w:tplc="F8E8A8E2">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04" w15:restartNumberingAfterBreak="0">
    <w:nsid w:val="599E4152"/>
    <w:multiLevelType w:val="hybridMultilevel"/>
    <w:tmpl w:val="4262F8C0"/>
    <w:lvl w:ilvl="0" w:tplc="7DB8735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5" w15:restartNumberingAfterBreak="0">
    <w:nsid w:val="59A017DB"/>
    <w:multiLevelType w:val="hybridMultilevel"/>
    <w:tmpl w:val="6A7EC92A"/>
    <w:lvl w:ilvl="0" w:tplc="DA68523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6" w15:restartNumberingAfterBreak="0">
    <w:nsid w:val="5AA23C45"/>
    <w:multiLevelType w:val="hybridMultilevel"/>
    <w:tmpl w:val="82407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C11452D"/>
    <w:multiLevelType w:val="hybridMultilevel"/>
    <w:tmpl w:val="E6C6EA44"/>
    <w:lvl w:ilvl="0" w:tplc="061E0DC0">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8" w15:restartNumberingAfterBreak="0">
    <w:nsid w:val="5C4F7DDE"/>
    <w:multiLevelType w:val="hybridMultilevel"/>
    <w:tmpl w:val="58DC81EC"/>
    <w:lvl w:ilvl="0" w:tplc="7E0C2914">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09" w15:restartNumberingAfterBreak="0">
    <w:nsid w:val="5D327F38"/>
    <w:multiLevelType w:val="hybridMultilevel"/>
    <w:tmpl w:val="B39270C6"/>
    <w:lvl w:ilvl="0" w:tplc="558AFD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EB223A0"/>
    <w:multiLevelType w:val="hybridMultilevel"/>
    <w:tmpl w:val="17C8A00C"/>
    <w:lvl w:ilvl="0" w:tplc="C9F09B66">
      <w:start w:val="1"/>
      <w:numFmt w:val="lowerRoman"/>
      <w:lvlText w:val="%1."/>
      <w:lvlJc w:val="left"/>
      <w:pPr>
        <w:ind w:left="1530" w:hanging="72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1" w15:restartNumberingAfterBreak="0">
    <w:nsid w:val="5F5A4613"/>
    <w:multiLevelType w:val="hybridMultilevel"/>
    <w:tmpl w:val="5494155C"/>
    <w:lvl w:ilvl="0" w:tplc="7A44E7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0446B9B"/>
    <w:multiLevelType w:val="hybridMultilevel"/>
    <w:tmpl w:val="B798FBCA"/>
    <w:lvl w:ilvl="0" w:tplc="641C0860">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13" w15:restartNumberingAfterBreak="0">
    <w:nsid w:val="60D631CA"/>
    <w:multiLevelType w:val="hybridMultilevel"/>
    <w:tmpl w:val="28A6D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4A37BF1"/>
    <w:multiLevelType w:val="hybridMultilevel"/>
    <w:tmpl w:val="48904680"/>
    <w:lvl w:ilvl="0" w:tplc="D47046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64B25715"/>
    <w:multiLevelType w:val="hybridMultilevel"/>
    <w:tmpl w:val="844A8256"/>
    <w:lvl w:ilvl="0" w:tplc="AA0075A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6" w15:restartNumberingAfterBreak="0">
    <w:nsid w:val="66464ABE"/>
    <w:multiLevelType w:val="hybridMultilevel"/>
    <w:tmpl w:val="7B18CE6E"/>
    <w:lvl w:ilvl="0" w:tplc="A7062F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67B021AD"/>
    <w:multiLevelType w:val="hybridMultilevel"/>
    <w:tmpl w:val="B7188D5C"/>
    <w:lvl w:ilvl="0" w:tplc="2BA0EA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8" w15:restartNumberingAfterBreak="0">
    <w:nsid w:val="67F5000B"/>
    <w:multiLevelType w:val="hybridMultilevel"/>
    <w:tmpl w:val="0A501EF8"/>
    <w:lvl w:ilvl="0" w:tplc="EC8200E0">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19" w15:restartNumberingAfterBreak="0">
    <w:nsid w:val="684316DB"/>
    <w:multiLevelType w:val="hybridMultilevel"/>
    <w:tmpl w:val="E946C0F4"/>
    <w:lvl w:ilvl="0" w:tplc="03785950">
      <w:start w:val="1"/>
      <w:numFmt w:val="decimal"/>
      <w:lvlText w:val="%1."/>
      <w:lvlJc w:val="left"/>
      <w:pPr>
        <w:ind w:left="1540" w:hanging="360"/>
      </w:pPr>
      <w:rPr>
        <w:rFonts w:hint="default"/>
      </w:r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20" w15:restartNumberingAfterBreak="0">
    <w:nsid w:val="68A14705"/>
    <w:multiLevelType w:val="hybridMultilevel"/>
    <w:tmpl w:val="4A78467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69275767"/>
    <w:multiLevelType w:val="hybridMultilevel"/>
    <w:tmpl w:val="6BD8D158"/>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2" w15:restartNumberingAfterBreak="0">
    <w:nsid w:val="696F147D"/>
    <w:multiLevelType w:val="hybridMultilevel"/>
    <w:tmpl w:val="621EB36A"/>
    <w:lvl w:ilvl="0" w:tplc="6AA6F2AC">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3" w15:restartNumberingAfterBreak="0">
    <w:nsid w:val="6B526ACE"/>
    <w:multiLevelType w:val="hybridMultilevel"/>
    <w:tmpl w:val="92DC8834"/>
    <w:lvl w:ilvl="0" w:tplc="C5087F70">
      <w:start w:val="1"/>
      <w:numFmt w:val="lowerRoman"/>
      <w:lvlText w:val="%1."/>
      <w:lvlJc w:val="left"/>
      <w:pPr>
        <w:ind w:left="3600" w:hanging="720"/>
      </w:pPr>
      <w:rPr>
        <w:rFonts w:hint="default"/>
        <w:color w:val="00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4" w15:restartNumberingAfterBreak="0">
    <w:nsid w:val="6B946908"/>
    <w:multiLevelType w:val="hybridMultilevel"/>
    <w:tmpl w:val="76B464E4"/>
    <w:lvl w:ilvl="0" w:tplc="81CA93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C2C24E0"/>
    <w:multiLevelType w:val="hybridMultilevel"/>
    <w:tmpl w:val="14426E98"/>
    <w:lvl w:ilvl="0" w:tplc="40AA1EA6">
      <w:start w:val="1"/>
      <w:numFmt w:val="lowerLetter"/>
      <w:lvlText w:val="%1."/>
      <w:lvlJc w:val="left"/>
      <w:pPr>
        <w:ind w:left="1711" w:hanging="855"/>
      </w:pPr>
      <w:rPr>
        <w:rFonts w:hint="default"/>
      </w:r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126" w15:restartNumberingAfterBreak="0">
    <w:nsid w:val="6C566558"/>
    <w:multiLevelType w:val="hybridMultilevel"/>
    <w:tmpl w:val="811EBEE2"/>
    <w:lvl w:ilvl="0" w:tplc="3C7CDEF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E3C3043"/>
    <w:multiLevelType w:val="hybridMultilevel"/>
    <w:tmpl w:val="2A66FFD0"/>
    <w:lvl w:ilvl="0" w:tplc="86F4DD02">
      <w:start w:val="2"/>
      <w:numFmt w:val="bullet"/>
      <w:lvlText w:val="-"/>
      <w:lvlJc w:val="left"/>
      <w:pPr>
        <w:ind w:left="4026" w:hanging="360"/>
      </w:pPr>
      <w:rPr>
        <w:rFonts w:ascii="Times New Roman" w:eastAsia="Times New Roman" w:hAnsi="Times New Roman" w:cs="Times New Roman" w:hint="default"/>
      </w:rPr>
    </w:lvl>
    <w:lvl w:ilvl="1" w:tplc="04090003" w:tentative="1">
      <w:start w:val="1"/>
      <w:numFmt w:val="bullet"/>
      <w:lvlText w:val="o"/>
      <w:lvlJc w:val="left"/>
      <w:pPr>
        <w:ind w:left="4746" w:hanging="360"/>
      </w:pPr>
      <w:rPr>
        <w:rFonts w:ascii="Courier New" w:hAnsi="Courier New" w:cs="Courier New" w:hint="default"/>
      </w:rPr>
    </w:lvl>
    <w:lvl w:ilvl="2" w:tplc="04090005" w:tentative="1">
      <w:start w:val="1"/>
      <w:numFmt w:val="bullet"/>
      <w:lvlText w:val=""/>
      <w:lvlJc w:val="left"/>
      <w:pPr>
        <w:ind w:left="5466" w:hanging="360"/>
      </w:pPr>
      <w:rPr>
        <w:rFonts w:ascii="Wingdings" w:hAnsi="Wingdings" w:hint="default"/>
      </w:rPr>
    </w:lvl>
    <w:lvl w:ilvl="3" w:tplc="04090001" w:tentative="1">
      <w:start w:val="1"/>
      <w:numFmt w:val="bullet"/>
      <w:lvlText w:val=""/>
      <w:lvlJc w:val="left"/>
      <w:pPr>
        <w:ind w:left="6186" w:hanging="360"/>
      </w:pPr>
      <w:rPr>
        <w:rFonts w:ascii="Symbol" w:hAnsi="Symbol" w:hint="default"/>
      </w:rPr>
    </w:lvl>
    <w:lvl w:ilvl="4" w:tplc="04090003" w:tentative="1">
      <w:start w:val="1"/>
      <w:numFmt w:val="bullet"/>
      <w:lvlText w:val="o"/>
      <w:lvlJc w:val="left"/>
      <w:pPr>
        <w:ind w:left="6906" w:hanging="360"/>
      </w:pPr>
      <w:rPr>
        <w:rFonts w:ascii="Courier New" w:hAnsi="Courier New" w:cs="Courier New" w:hint="default"/>
      </w:rPr>
    </w:lvl>
    <w:lvl w:ilvl="5" w:tplc="04090005" w:tentative="1">
      <w:start w:val="1"/>
      <w:numFmt w:val="bullet"/>
      <w:lvlText w:val=""/>
      <w:lvlJc w:val="left"/>
      <w:pPr>
        <w:ind w:left="7626" w:hanging="360"/>
      </w:pPr>
      <w:rPr>
        <w:rFonts w:ascii="Wingdings" w:hAnsi="Wingdings" w:hint="default"/>
      </w:rPr>
    </w:lvl>
    <w:lvl w:ilvl="6" w:tplc="04090001" w:tentative="1">
      <w:start w:val="1"/>
      <w:numFmt w:val="bullet"/>
      <w:lvlText w:val=""/>
      <w:lvlJc w:val="left"/>
      <w:pPr>
        <w:ind w:left="8346" w:hanging="360"/>
      </w:pPr>
      <w:rPr>
        <w:rFonts w:ascii="Symbol" w:hAnsi="Symbol" w:hint="default"/>
      </w:rPr>
    </w:lvl>
    <w:lvl w:ilvl="7" w:tplc="04090003" w:tentative="1">
      <w:start w:val="1"/>
      <w:numFmt w:val="bullet"/>
      <w:lvlText w:val="o"/>
      <w:lvlJc w:val="left"/>
      <w:pPr>
        <w:ind w:left="9066" w:hanging="360"/>
      </w:pPr>
      <w:rPr>
        <w:rFonts w:ascii="Courier New" w:hAnsi="Courier New" w:cs="Courier New" w:hint="default"/>
      </w:rPr>
    </w:lvl>
    <w:lvl w:ilvl="8" w:tplc="04090005" w:tentative="1">
      <w:start w:val="1"/>
      <w:numFmt w:val="bullet"/>
      <w:lvlText w:val=""/>
      <w:lvlJc w:val="left"/>
      <w:pPr>
        <w:ind w:left="9786" w:hanging="360"/>
      </w:pPr>
      <w:rPr>
        <w:rFonts w:ascii="Wingdings" w:hAnsi="Wingdings" w:hint="default"/>
      </w:rPr>
    </w:lvl>
  </w:abstractNum>
  <w:abstractNum w:abstractNumId="128" w15:restartNumberingAfterBreak="0">
    <w:nsid w:val="6EEA5E3E"/>
    <w:multiLevelType w:val="hybridMultilevel"/>
    <w:tmpl w:val="81E25F2A"/>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01947A6"/>
    <w:multiLevelType w:val="hybridMultilevel"/>
    <w:tmpl w:val="A4200738"/>
    <w:lvl w:ilvl="0" w:tplc="5428072E">
      <w:start w:val="4"/>
      <w:numFmt w:val="lowerRoman"/>
      <w:lvlText w:val="%1."/>
      <w:lvlJc w:val="left"/>
      <w:pPr>
        <w:ind w:left="198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 w15:restartNumberingAfterBreak="0">
    <w:nsid w:val="70C32608"/>
    <w:multiLevelType w:val="hybridMultilevel"/>
    <w:tmpl w:val="D96A5908"/>
    <w:lvl w:ilvl="0" w:tplc="1A8CAF9E">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1" w15:restartNumberingAfterBreak="0">
    <w:nsid w:val="72BC75B6"/>
    <w:multiLevelType w:val="hybridMultilevel"/>
    <w:tmpl w:val="D6309AC4"/>
    <w:lvl w:ilvl="0" w:tplc="6E82D14C">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32" w15:restartNumberingAfterBreak="0">
    <w:nsid w:val="7381621D"/>
    <w:multiLevelType w:val="hybridMultilevel"/>
    <w:tmpl w:val="EC448574"/>
    <w:lvl w:ilvl="0" w:tplc="2E9A229A">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33" w15:restartNumberingAfterBreak="0">
    <w:nsid w:val="7693455A"/>
    <w:multiLevelType w:val="hybridMultilevel"/>
    <w:tmpl w:val="48184B28"/>
    <w:lvl w:ilvl="0" w:tplc="D13A555E">
      <w:start w:val="1"/>
      <w:numFmt w:val="lowerRoman"/>
      <w:lvlText w:val="%1."/>
      <w:lvlJc w:val="left"/>
      <w:pPr>
        <w:ind w:left="3180" w:hanging="72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134" w15:restartNumberingAfterBreak="0">
    <w:nsid w:val="77E310CA"/>
    <w:multiLevelType w:val="hybridMultilevel"/>
    <w:tmpl w:val="A53EB03E"/>
    <w:lvl w:ilvl="0" w:tplc="082859F0">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5" w15:restartNumberingAfterBreak="0">
    <w:nsid w:val="780F17B6"/>
    <w:multiLevelType w:val="hybridMultilevel"/>
    <w:tmpl w:val="4E905960"/>
    <w:lvl w:ilvl="0" w:tplc="B3CAE5D8">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6" w15:restartNumberingAfterBreak="0">
    <w:nsid w:val="78CD1EAC"/>
    <w:multiLevelType w:val="hybridMultilevel"/>
    <w:tmpl w:val="F8C07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9271ACA"/>
    <w:multiLevelType w:val="hybridMultilevel"/>
    <w:tmpl w:val="0030A9BA"/>
    <w:lvl w:ilvl="0" w:tplc="3C8E96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950521A"/>
    <w:multiLevelType w:val="hybridMultilevel"/>
    <w:tmpl w:val="2504803E"/>
    <w:lvl w:ilvl="0" w:tplc="31C47D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9" w15:restartNumberingAfterBreak="0">
    <w:nsid w:val="7A642B06"/>
    <w:multiLevelType w:val="hybridMultilevel"/>
    <w:tmpl w:val="A0102888"/>
    <w:lvl w:ilvl="0" w:tplc="04090019">
      <w:start w:val="1"/>
      <w:numFmt w:val="lowerLetter"/>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40" w15:restartNumberingAfterBreak="0">
    <w:nsid w:val="7AEC7445"/>
    <w:multiLevelType w:val="hybridMultilevel"/>
    <w:tmpl w:val="5E4050E0"/>
    <w:lvl w:ilvl="0" w:tplc="0409001B">
      <w:start w:val="1"/>
      <w:numFmt w:val="lowerRoman"/>
      <w:lvlText w:val="%1."/>
      <w:lvlJc w:val="righ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1" w15:restartNumberingAfterBreak="0">
    <w:nsid w:val="7B48560D"/>
    <w:multiLevelType w:val="hybridMultilevel"/>
    <w:tmpl w:val="206657F4"/>
    <w:lvl w:ilvl="0" w:tplc="F3CA2AD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2" w15:restartNumberingAfterBreak="0">
    <w:nsid w:val="7DE505CD"/>
    <w:multiLevelType w:val="hybridMultilevel"/>
    <w:tmpl w:val="CB5035DE"/>
    <w:lvl w:ilvl="0" w:tplc="2FC62702">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43" w15:restartNumberingAfterBreak="0">
    <w:nsid w:val="7E487747"/>
    <w:multiLevelType w:val="hybridMultilevel"/>
    <w:tmpl w:val="05B41B32"/>
    <w:lvl w:ilvl="0" w:tplc="8964263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4" w15:restartNumberingAfterBreak="0">
    <w:nsid w:val="7E8A4744"/>
    <w:multiLevelType w:val="hybridMultilevel"/>
    <w:tmpl w:val="87207C9A"/>
    <w:lvl w:ilvl="0" w:tplc="F5008A8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45" w15:restartNumberingAfterBreak="0">
    <w:nsid w:val="7EA83FB2"/>
    <w:multiLevelType w:val="hybridMultilevel"/>
    <w:tmpl w:val="874848FE"/>
    <w:lvl w:ilvl="0" w:tplc="43765536">
      <w:start w:val="1"/>
      <w:numFmt w:val="lowerLetter"/>
      <w:lvlText w:val="%1."/>
      <w:lvlJc w:val="left"/>
      <w:pPr>
        <w:ind w:left="2640" w:hanging="360"/>
      </w:pPr>
      <w:rPr>
        <w:rFonts w:cs="Times New Roman"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46" w15:restartNumberingAfterBreak="0">
    <w:nsid w:val="7EBC3CDD"/>
    <w:multiLevelType w:val="hybridMultilevel"/>
    <w:tmpl w:val="9E6ADA9A"/>
    <w:lvl w:ilvl="0" w:tplc="DF64BC62">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7" w15:restartNumberingAfterBreak="0">
    <w:nsid w:val="7EE31D65"/>
    <w:multiLevelType w:val="hybridMultilevel"/>
    <w:tmpl w:val="A05C94AC"/>
    <w:lvl w:ilvl="0" w:tplc="48A40B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8" w15:restartNumberingAfterBreak="0">
    <w:nsid w:val="7F50775F"/>
    <w:multiLevelType w:val="hybridMultilevel"/>
    <w:tmpl w:val="81DC372E"/>
    <w:lvl w:ilvl="0" w:tplc="C8063496">
      <w:start w:val="1"/>
      <w:numFmt w:val="lowerLetter"/>
      <w:lvlText w:val="(%1)"/>
      <w:lvlJc w:val="left"/>
      <w:pPr>
        <w:ind w:left="2620" w:hanging="360"/>
      </w:pPr>
      <w:rPr>
        <w:rFonts w:hint="default"/>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149" w15:restartNumberingAfterBreak="0">
    <w:nsid w:val="7F5818F8"/>
    <w:multiLevelType w:val="hybridMultilevel"/>
    <w:tmpl w:val="A1B62F72"/>
    <w:lvl w:ilvl="0" w:tplc="159EA32E">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105"/>
  </w:num>
  <w:num w:numId="2">
    <w:abstractNumId w:val="149"/>
  </w:num>
  <w:num w:numId="3">
    <w:abstractNumId w:val="6"/>
  </w:num>
  <w:num w:numId="4">
    <w:abstractNumId w:val="15"/>
  </w:num>
  <w:num w:numId="5">
    <w:abstractNumId w:val="73"/>
  </w:num>
  <w:num w:numId="6">
    <w:abstractNumId w:val="50"/>
  </w:num>
  <w:num w:numId="7">
    <w:abstractNumId w:val="122"/>
  </w:num>
  <w:num w:numId="8">
    <w:abstractNumId w:val="71"/>
  </w:num>
  <w:num w:numId="9">
    <w:abstractNumId w:val="143"/>
  </w:num>
  <w:num w:numId="10">
    <w:abstractNumId w:val="44"/>
  </w:num>
  <w:num w:numId="11">
    <w:abstractNumId w:val="87"/>
  </w:num>
  <w:num w:numId="12">
    <w:abstractNumId w:val="35"/>
  </w:num>
  <w:num w:numId="13">
    <w:abstractNumId w:val="135"/>
  </w:num>
  <w:num w:numId="14">
    <w:abstractNumId w:val="12"/>
  </w:num>
  <w:num w:numId="15">
    <w:abstractNumId w:val="107"/>
  </w:num>
  <w:num w:numId="16">
    <w:abstractNumId w:val="83"/>
  </w:num>
  <w:num w:numId="17">
    <w:abstractNumId w:val="110"/>
  </w:num>
  <w:num w:numId="18">
    <w:abstractNumId w:val="95"/>
  </w:num>
  <w:num w:numId="19">
    <w:abstractNumId w:val="37"/>
  </w:num>
  <w:num w:numId="20">
    <w:abstractNumId w:val="118"/>
  </w:num>
  <w:num w:numId="21">
    <w:abstractNumId w:val="109"/>
  </w:num>
  <w:num w:numId="22">
    <w:abstractNumId w:val="48"/>
  </w:num>
  <w:num w:numId="23">
    <w:abstractNumId w:val="127"/>
  </w:num>
  <w:num w:numId="24">
    <w:abstractNumId w:val="134"/>
  </w:num>
  <w:num w:numId="25">
    <w:abstractNumId w:val="100"/>
  </w:num>
  <w:num w:numId="26">
    <w:abstractNumId w:val="1"/>
  </w:num>
  <w:num w:numId="27">
    <w:abstractNumId w:val="5"/>
  </w:num>
  <w:num w:numId="28">
    <w:abstractNumId w:val="58"/>
  </w:num>
  <w:num w:numId="29">
    <w:abstractNumId w:val="17"/>
  </w:num>
  <w:num w:numId="30">
    <w:abstractNumId w:val="103"/>
  </w:num>
  <w:num w:numId="31">
    <w:abstractNumId w:val="119"/>
  </w:num>
  <w:num w:numId="32">
    <w:abstractNumId w:val="24"/>
  </w:num>
  <w:num w:numId="33">
    <w:abstractNumId w:val="115"/>
  </w:num>
  <w:num w:numId="34">
    <w:abstractNumId w:val="112"/>
  </w:num>
  <w:num w:numId="35">
    <w:abstractNumId w:val="79"/>
  </w:num>
  <w:num w:numId="36">
    <w:abstractNumId w:val="59"/>
  </w:num>
  <w:num w:numId="37">
    <w:abstractNumId w:val="116"/>
  </w:num>
  <w:num w:numId="38">
    <w:abstractNumId w:val="140"/>
  </w:num>
  <w:num w:numId="39">
    <w:abstractNumId w:val="45"/>
  </w:num>
  <w:num w:numId="40">
    <w:abstractNumId w:val="94"/>
  </w:num>
  <w:num w:numId="41">
    <w:abstractNumId w:val="39"/>
  </w:num>
  <w:num w:numId="42">
    <w:abstractNumId w:val="40"/>
  </w:num>
  <w:num w:numId="43">
    <w:abstractNumId w:val="96"/>
  </w:num>
  <w:num w:numId="44">
    <w:abstractNumId w:val="145"/>
  </w:num>
  <w:num w:numId="45">
    <w:abstractNumId w:val="128"/>
  </w:num>
  <w:num w:numId="46">
    <w:abstractNumId w:val="97"/>
  </w:num>
  <w:num w:numId="47">
    <w:abstractNumId w:val="77"/>
  </w:num>
  <w:num w:numId="48">
    <w:abstractNumId w:val="138"/>
  </w:num>
  <w:num w:numId="49">
    <w:abstractNumId w:val="8"/>
  </w:num>
  <w:num w:numId="50">
    <w:abstractNumId w:val="113"/>
  </w:num>
  <w:num w:numId="51">
    <w:abstractNumId w:val="28"/>
  </w:num>
  <w:num w:numId="52">
    <w:abstractNumId w:val="72"/>
  </w:num>
  <w:num w:numId="53">
    <w:abstractNumId w:val="32"/>
  </w:num>
  <w:num w:numId="54">
    <w:abstractNumId w:val="57"/>
  </w:num>
  <w:num w:numId="55">
    <w:abstractNumId w:val="108"/>
  </w:num>
  <w:num w:numId="56">
    <w:abstractNumId w:val="18"/>
  </w:num>
  <w:num w:numId="57">
    <w:abstractNumId w:val="19"/>
  </w:num>
  <w:num w:numId="58">
    <w:abstractNumId w:val="132"/>
  </w:num>
  <w:num w:numId="59">
    <w:abstractNumId w:val="67"/>
  </w:num>
  <w:num w:numId="60">
    <w:abstractNumId w:val="85"/>
  </w:num>
  <w:num w:numId="61">
    <w:abstractNumId w:val="2"/>
  </w:num>
  <w:num w:numId="62">
    <w:abstractNumId w:val="142"/>
  </w:num>
  <w:num w:numId="63">
    <w:abstractNumId w:val="16"/>
  </w:num>
  <w:num w:numId="64">
    <w:abstractNumId w:val="80"/>
  </w:num>
  <w:num w:numId="65">
    <w:abstractNumId w:val="63"/>
  </w:num>
  <w:num w:numId="66">
    <w:abstractNumId w:val="14"/>
  </w:num>
  <w:num w:numId="67">
    <w:abstractNumId w:val="55"/>
  </w:num>
  <w:num w:numId="68">
    <w:abstractNumId w:val="88"/>
  </w:num>
  <w:num w:numId="69">
    <w:abstractNumId w:val="64"/>
  </w:num>
  <w:num w:numId="70">
    <w:abstractNumId w:val="3"/>
  </w:num>
  <w:num w:numId="71">
    <w:abstractNumId w:val="130"/>
  </w:num>
  <w:num w:numId="72">
    <w:abstractNumId w:val="54"/>
  </w:num>
  <w:num w:numId="73">
    <w:abstractNumId w:val="22"/>
  </w:num>
  <w:num w:numId="74">
    <w:abstractNumId w:val="131"/>
  </w:num>
  <w:num w:numId="75">
    <w:abstractNumId w:val="144"/>
  </w:num>
  <w:num w:numId="76">
    <w:abstractNumId w:val="147"/>
  </w:num>
  <w:num w:numId="77">
    <w:abstractNumId w:val="78"/>
  </w:num>
  <w:num w:numId="78">
    <w:abstractNumId w:val="146"/>
  </w:num>
  <w:num w:numId="79">
    <w:abstractNumId w:val="26"/>
  </w:num>
  <w:num w:numId="80">
    <w:abstractNumId w:val="13"/>
  </w:num>
  <w:num w:numId="81">
    <w:abstractNumId w:val="56"/>
  </w:num>
  <w:num w:numId="82">
    <w:abstractNumId w:val="82"/>
  </w:num>
  <w:num w:numId="83">
    <w:abstractNumId w:val="125"/>
  </w:num>
  <w:num w:numId="84">
    <w:abstractNumId w:val="139"/>
  </w:num>
  <w:num w:numId="85">
    <w:abstractNumId w:val="106"/>
  </w:num>
  <w:num w:numId="86">
    <w:abstractNumId w:val="91"/>
  </w:num>
  <w:num w:numId="87">
    <w:abstractNumId w:val="123"/>
  </w:num>
  <w:num w:numId="88">
    <w:abstractNumId w:val="136"/>
  </w:num>
  <w:num w:numId="89">
    <w:abstractNumId w:val="51"/>
  </w:num>
  <w:num w:numId="90">
    <w:abstractNumId w:val="43"/>
  </w:num>
  <w:num w:numId="91">
    <w:abstractNumId w:val="20"/>
  </w:num>
  <w:num w:numId="92">
    <w:abstractNumId w:val="148"/>
  </w:num>
  <w:num w:numId="93">
    <w:abstractNumId w:val="70"/>
  </w:num>
  <w:num w:numId="94">
    <w:abstractNumId w:val="52"/>
  </w:num>
  <w:num w:numId="95">
    <w:abstractNumId w:val="121"/>
  </w:num>
  <w:num w:numId="96">
    <w:abstractNumId w:val="61"/>
  </w:num>
  <w:num w:numId="97">
    <w:abstractNumId w:val="27"/>
  </w:num>
  <w:num w:numId="98">
    <w:abstractNumId w:val="75"/>
  </w:num>
  <w:num w:numId="99">
    <w:abstractNumId w:val="133"/>
  </w:num>
  <w:num w:numId="100">
    <w:abstractNumId w:val="89"/>
  </w:num>
  <w:num w:numId="101">
    <w:abstractNumId w:val="74"/>
  </w:num>
  <w:num w:numId="102">
    <w:abstractNumId w:val="126"/>
  </w:num>
  <w:num w:numId="103">
    <w:abstractNumId w:val="68"/>
  </w:num>
  <w:num w:numId="104">
    <w:abstractNumId w:val="4"/>
  </w:num>
  <w:num w:numId="105">
    <w:abstractNumId w:val="117"/>
  </w:num>
  <w:num w:numId="106">
    <w:abstractNumId w:val="42"/>
  </w:num>
  <w:num w:numId="107">
    <w:abstractNumId w:val="137"/>
  </w:num>
  <w:num w:numId="108">
    <w:abstractNumId w:val="47"/>
  </w:num>
  <w:num w:numId="109">
    <w:abstractNumId w:val="114"/>
  </w:num>
  <w:num w:numId="110">
    <w:abstractNumId w:val="10"/>
  </w:num>
  <w:num w:numId="111">
    <w:abstractNumId w:val="111"/>
  </w:num>
  <w:num w:numId="112">
    <w:abstractNumId w:val="124"/>
  </w:num>
  <w:num w:numId="113">
    <w:abstractNumId w:val="81"/>
  </w:num>
  <w:num w:numId="114">
    <w:abstractNumId w:val="23"/>
  </w:num>
  <w:num w:numId="115">
    <w:abstractNumId w:val="0"/>
  </w:num>
  <w:num w:numId="116">
    <w:abstractNumId w:val="33"/>
  </w:num>
  <w:num w:numId="117">
    <w:abstractNumId w:val="60"/>
  </w:num>
  <w:num w:numId="118">
    <w:abstractNumId w:val="11"/>
  </w:num>
  <w:num w:numId="119">
    <w:abstractNumId w:val="53"/>
  </w:num>
  <w:num w:numId="120">
    <w:abstractNumId w:val="38"/>
  </w:num>
  <w:num w:numId="121">
    <w:abstractNumId w:val="49"/>
  </w:num>
  <w:num w:numId="122">
    <w:abstractNumId w:val="36"/>
  </w:num>
  <w:num w:numId="123">
    <w:abstractNumId w:val="92"/>
  </w:num>
  <w:num w:numId="124">
    <w:abstractNumId w:val="76"/>
  </w:num>
  <w:num w:numId="125">
    <w:abstractNumId w:val="84"/>
  </w:num>
  <w:num w:numId="126">
    <w:abstractNumId w:val="66"/>
  </w:num>
  <w:num w:numId="127">
    <w:abstractNumId w:val="30"/>
  </w:num>
  <w:num w:numId="128">
    <w:abstractNumId w:val="21"/>
  </w:num>
  <w:num w:numId="129">
    <w:abstractNumId w:val="25"/>
  </w:num>
  <w:num w:numId="130">
    <w:abstractNumId w:val="41"/>
  </w:num>
  <w:num w:numId="131">
    <w:abstractNumId w:val="129"/>
  </w:num>
  <w:num w:numId="132">
    <w:abstractNumId w:val="120"/>
  </w:num>
  <w:num w:numId="133">
    <w:abstractNumId w:val="31"/>
  </w:num>
  <w:num w:numId="134">
    <w:abstractNumId w:val="98"/>
  </w:num>
  <w:num w:numId="135">
    <w:abstractNumId w:val="9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9"/>
  </w:num>
  <w:num w:numId="137">
    <w:abstractNumId w:val="104"/>
  </w:num>
  <w:num w:numId="138">
    <w:abstractNumId w:val="99"/>
  </w:num>
  <w:num w:numId="139">
    <w:abstractNumId w:val="141"/>
  </w:num>
  <w:num w:numId="140">
    <w:abstractNumId w:val="86"/>
  </w:num>
  <w:num w:numId="141">
    <w:abstractNumId w:val="93"/>
  </w:num>
  <w:num w:numId="142">
    <w:abstractNumId w:val="46"/>
  </w:num>
  <w:num w:numId="143">
    <w:abstractNumId w:val="9"/>
  </w:num>
  <w:num w:numId="144">
    <w:abstractNumId w:val="101"/>
  </w:num>
  <w:num w:numId="145">
    <w:abstractNumId w:val="29"/>
  </w:num>
  <w:num w:numId="146">
    <w:abstractNumId w:val="34"/>
  </w:num>
  <w:num w:numId="147">
    <w:abstractNumId w:val="102"/>
  </w:num>
  <w:num w:numId="148">
    <w:abstractNumId w:val="65"/>
  </w:num>
  <w:num w:numId="149">
    <w:abstractNumId w:val="62"/>
  </w:num>
  <w:num w:numId="150">
    <w:abstractNumId w:val="7"/>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BA60F5D-E4E1-486D-9FC7-D06E0607B7BD}"/>
    <w:docVar w:name="dgnword-eventsink" w:val="250525376"/>
  </w:docVars>
  <w:rsids>
    <w:rsidRoot w:val="00651736"/>
    <w:rsid w:val="000003DF"/>
    <w:rsid w:val="00005046"/>
    <w:rsid w:val="00007668"/>
    <w:rsid w:val="00013788"/>
    <w:rsid w:val="00014002"/>
    <w:rsid w:val="000161C5"/>
    <w:rsid w:val="000169CC"/>
    <w:rsid w:val="00016B82"/>
    <w:rsid w:val="00022CAD"/>
    <w:rsid w:val="00024235"/>
    <w:rsid w:val="00024AAF"/>
    <w:rsid w:val="00025338"/>
    <w:rsid w:val="0002698C"/>
    <w:rsid w:val="000273A0"/>
    <w:rsid w:val="00031B26"/>
    <w:rsid w:val="0003260A"/>
    <w:rsid w:val="00033B6F"/>
    <w:rsid w:val="00035F6C"/>
    <w:rsid w:val="000376CD"/>
    <w:rsid w:val="00040B2C"/>
    <w:rsid w:val="00040F52"/>
    <w:rsid w:val="000427EB"/>
    <w:rsid w:val="0004540D"/>
    <w:rsid w:val="00045F55"/>
    <w:rsid w:val="000512BA"/>
    <w:rsid w:val="0005289F"/>
    <w:rsid w:val="000558B6"/>
    <w:rsid w:val="0005714C"/>
    <w:rsid w:val="00057645"/>
    <w:rsid w:val="00060630"/>
    <w:rsid w:val="00061952"/>
    <w:rsid w:val="00064970"/>
    <w:rsid w:val="00064DF5"/>
    <w:rsid w:val="000659EB"/>
    <w:rsid w:val="0007025B"/>
    <w:rsid w:val="00072783"/>
    <w:rsid w:val="0007332C"/>
    <w:rsid w:val="000735EA"/>
    <w:rsid w:val="00074272"/>
    <w:rsid w:val="000750A3"/>
    <w:rsid w:val="000754C7"/>
    <w:rsid w:val="0007625B"/>
    <w:rsid w:val="0007658E"/>
    <w:rsid w:val="00081F82"/>
    <w:rsid w:val="000849FD"/>
    <w:rsid w:val="00086B5E"/>
    <w:rsid w:val="00087E4F"/>
    <w:rsid w:val="0009230A"/>
    <w:rsid w:val="00096BB3"/>
    <w:rsid w:val="000A0828"/>
    <w:rsid w:val="000A0C25"/>
    <w:rsid w:val="000A1794"/>
    <w:rsid w:val="000A2B2C"/>
    <w:rsid w:val="000A4A7D"/>
    <w:rsid w:val="000A5769"/>
    <w:rsid w:val="000A59A7"/>
    <w:rsid w:val="000A679D"/>
    <w:rsid w:val="000B6468"/>
    <w:rsid w:val="000B7590"/>
    <w:rsid w:val="000C1854"/>
    <w:rsid w:val="000C38DE"/>
    <w:rsid w:val="000C41AB"/>
    <w:rsid w:val="000D25A0"/>
    <w:rsid w:val="000D276B"/>
    <w:rsid w:val="000D3103"/>
    <w:rsid w:val="000D4D6B"/>
    <w:rsid w:val="000E0EA8"/>
    <w:rsid w:val="000E1AD4"/>
    <w:rsid w:val="000E39C7"/>
    <w:rsid w:val="000E4C91"/>
    <w:rsid w:val="000E662D"/>
    <w:rsid w:val="000E7B0F"/>
    <w:rsid w:val="000F0572"/>
    <w:rsid w:val="000F35F9"/>
    <w:rsid w:val="000F51DC"/>
    <w:rsid w:val="000F670A"/>
    <w:rsid w:val="000F7674"/>
    <w:rsid w:val="000F7FAA"/>
    <w:rsid w:val="0010442D"/>
    <w:rsid w:val="001047F8"/>
    <w:rsid w:val="00107044"/>
    <w:rsid w:val="001104BE"/>
    <w:rsid w:val="00114BC9"/>
    <w:rsid w:val="001318B3"/>
    <w:rsid w:val="00131DA4"/>
    <w:rsid w:val="001348B9"/>
    <w:rsid w:val="00134D4B"/>
    <w:rsid w:val="001351FC"/>
    <w:rsid w:val="0013697F"/>
    <w:rsid w:val="00140438"/>
    <w:rsid w:val="00140501"/>
    <w:rsid w:val="00146D4D"/>
    <w:rsid w:val="0014750F"/>
    <w:rsid w:val="00147DAF"/>
    <w:rsid w:val="00151CD3"/>
    <w:rsid w:val="0015638A"/>
    <w:rsid w:val="00160F2F"/>
    <w:rsid w:val="001611BA"/>
    <w:rsid w:val="00164256"/>
    <w:rsid w:val="001642CE"/>
    <w:rsid w:val="00165E48"/>
    <w:rsid w:val="00167059"/>
    <w:rsid w:val="0016768D"/>
    <w:rsid w:val="00173F03"/>
    <w:rsid w:val="00174F07"/>
    <w:rsid w:val="00180FE4"/>
    <w:rsid w:val="00181022"/>
    <w:rsid w:val="00181122"/>
    <w:rsid w:val="00181AF5"/>
    <w:rsid w:val="00181E80"/>
    <w:rsid w:val="001861A1"/>
    <w:rsid w:val="00187D2B"/>
    <w:rsid w:val="00194477"/>
    <w:rsid w:val="001A1503"/>
    <w:rsid w:val="001A33DE"/>
    <w:rsid w:val="001A3F6A"/>
    <w:rsid w:val="001B09A8"/>
    <w:rsid w:val="001B3B98"/>
    <w:rsid w:val="001B4DA5"/>
    <w:rsid w:val="001B57B2"/>
    <w:rsid w:val="001B5894"/>
    <w:rsid w:val="001B6D60"/>
    <w:rsid w:val="001B7235"/>
    <w:rsid w:val="001C018E"/>
    <w:rsid w:val="001C277F"/>
    <w:rsid w:val="001C4594"/>
    <w:rsid w:val="001C7CC5"/>
    <w:rsid w:val="001D0BB0"/>
    <w:rsid w:val="001D6558"/>
    <w:rsid w:val="001E1E32"/>
    <w:rsid w:val="001E28EE"/>
    <w:rsid w:val="001F0888"/>
    <w:rsid w:val="001F0D35"/>
    <w:rsid w:val="001F148A"/>
    <w:rsid w:val="001F3013"/>
    <w:rsid w:val="001F3299"/>
    <w:rsid w:val="001F5A73"/>
    <w:rsid w:val="001F6E73"/>
    <w:rsid w:val="001F7CBA"/>
    <w:rsid w:val="0020006A"/>
    <w:rsid w:val="002001E2"/>
    <w:rsid w:val="002002E5"/>
    <w:rsid w:val="00200A10"/>
    <w:rsid w:val="0020235E"/>
    <w:rsid w:val="00202FC5"/>
    <w:rsid w:val="002032ED"/>
    <w:rsid w:val="00203C53"/>
    <w:rsid w:val="002108A6"/>
    <w:rsid w:val="00211DAA"/>
    <w:rsid w:val="00211F8B"/>
    <w:rsid w:val="00212E62"/>
    <w:rsid w:val="00215187"/>
    <w:rsid w:val="00217C37"/>
    <w:rsid w:val="0022730D"/>
    <w:rsid w:val="0022791E"/>
    <w:rsid w:val="002310F7"/>
    <w:rsid w:val="00231231"/>
    <w:rsid w:val="0023391C"/>
    <w:rsid w:val="002348E1"/>
    <w:rsid w:val="00235BB5"/>
    <w:rsid w:val="0023692C"/>
    <w:rsid w:val="00237D2F"/>
    <w:rsid w:val="00243FE6"/>
    <w:rsid w:val="002466EF"/>
    <w:rsid w:val="0025070F"/>
    <w:rsid w:val="00250884"/>
    <w:rsid w:val="00250936"/>
    <w:rsid w:val="002543B5"/>
    <w:rsid w:val="002558EF"/>
    <w:rsid w:val="00257E15"/>
    <w:rsid w:val="00262B6E"/>
    <w:rsid w:val="00263235"/>
    <w:rsid w:val="002658E2"/>
    <w:rsid w:val="0027048A"/>
    <w:rsid w:val="002712EA"/>
    <w:rsid w:val="00272A64"/>
    <w:rsid w:val="00272DE9"/>
    <w:rsid w:val="00273050"/>
    <w:rsid w:val="002736C1"/>
    <w:rsid w:val="0027513E"/>
    <w:rsid w:val="00275142"/>
    <w:rsid w:val="0027530D"/>
    <w:rsid w:val="0027591F"/>
    <w:rsid w:val="00276649"/>
    <w:rsid w:val="00276FE3"/>
    <w:rsid w:val="002801AF"/>
    <w:rsid w:val="0028032B"/>
    <w:rsid w:val="00280AE4"/>
    <w:rsid w:val="00281E41"/>
    <w:rsid w:val="00283B0B"/>
    <w:rsid w:val="002853D6"/>
    <w:rsid w:val="00285B66"/>
    <w:rsid w:val="002860CA"/>
    <w:rsid w:val="00287B76"/>
    <w:rsid w:val="00297A45"/>
    <w:rsid w:val="002A1566"/>
    <w:rsid w:val="002A1D30"/>
    <w:rsid w:val="002A3C9B"/>
    <w:rsid w:val="002A3E0B"/>
    <w:rsid w:val="002A3F3E"/>
    <w:rsid w:val="002A4999"/>
    <w:rsid w:val="002A4DFF"/>
    <w:rsid w:val="002A54FC"/>
    <w:rsid w:val="002A557A"/>
    <w:rsid w:val="002A6A55"/>
    <w:rsid w:val="002A7D25"/>
    <w:rsid w:val="002B0D3C"/>
    <w:rsid w:val="002B2FAE"/>
    <w:rsid w:val="002B4680"/>
    <w:rsid w:val="002B5256"/>
    <w:rsid w:val="002C7124"/>
    <w:rsid w:val="002C73EE"/>
    <w:rsid w:val="002C7CCC"/>
    <w:rsid w:val="002D01BB"/>
    <w:rsid w:val="002D07DB"/>
    <w:rsid w:val="002D4478"/>
    <w:rsid w:val="002D4637"/>
    <w:rsid w:val="002D5C0C"/>
    <w:rsid w:val="002D63D6"/>
    <w:rsid w:val="002E1D1A"/>
    <w:rsid w:val="002E30E3"/>
    <w:rsid w:val="002E5897"/>
    <w:rsid w:val="002F23D2"/>
    <w:rsid w:val="002F2B59"/>
    <w:rsid w:val="002F37B3"/>
    <w:rsid w:val="002F380C"/>
    <w:rsid w:val="002F3FA4"/>
    <w:rsid w:val="002F734B"/>
    <w:rsid w:val="002F748A"/>
    <w:rsid w:val="00301842"/>
    <w:rsid w:val="003028D0"/>
    <w:rsid w:val="00303970"/>
    <w:rsid w:val="003062F0"/>
    <w:rsid w:val="00306490"/>
    <w:rsid w:val="003155DC"/>
    <w:rsid w:val="003161DF"/>
    <w:rsid w:val="00321BC4"/>
    <w:rsid w:val="00324543"/>
    <w:rsid w:val="003325EF"/>
    <w:rsid w:val="00334A29"/>
    <w:rsid w:val="00336526"/>
    <w:rsid w:val="00336EA3"/>
    <w:rsid w:val="003371A3"/>
    <w:rsid w:val="003372DF"/>
    <w:rsid w:val="00337DF8"/>
    <w:rsid w:val="00340717"/>
    <w:rsid w:val="00340CF9"/>
    <w:rsid w:val="003457D5"/>
    <w:rsid w:val="00346BC6"/>
    <w:rsid w:val="003528AF"/>
    <w:rsid w:val="00352AED"/>
    <w:rsid w:val="00353EFE"/>
    <w:rsid w:val="00354649"/>
    <w:rsid w:val="00360063"/>
    <w:rsid w:val="0036370F"/>
    <w:rsid w:val="00364E6E"/>
    <w:rsid w:val="003655BB"/>
    <w:rsid w:val="00365880"/>
    <w:rsid w:val="00373ECD"/>
    <w:rsid w:val="00374A69"/>
    <w:rsid w:val="00376477"/>
    <w:rsid w:val="00376F94"/>
    <w:rsid w:val="00377A85"/>
    <w:rsid w:val="00380127"/>
    <w:rsid w:val="00380632"/>
    <w:rsid w:val="00381954"/>
    <w:rsid w:val="003843F1"/>
    <w:rsid w:val="00384EF3"/>
    <w:rsid w:val="00385C46"/>
    <w:rsid w:val="00386E58"/>
    <w:rsid w:val="003874AA"/>
    <w:rsid w:val="0039142A"/>
    <w:rsid w:val="00392052"/>
    <w:rsid w:val="00397CA0"/>
    <w:rsid w:val="003A1B4D"/>
    <w:rsid w:val="003A395A"/>
    <w:rsid w:val="003A458E"/>
    <w:rsid w:val="003A73EF"/>
    <w:rsid w:val="003B2598"/>
    <w:rsid w:val="003B2617"/>
    <w:rsid w:val="003B2AC0"/>
    <w:rsid w:val="003B457C"/>
    <w:rsid w:val="003C259E"/>
    <w:rsid w:val="003C4AA5"/>
    <w:rsid w:val="003C5C02"/>
    <w:rsid w:val="003C5CFC"/>
    <w:rsid w:val="003C738F"/>
    <w:rsid w:val="003D0C08"/>
    <w:rsid w:val="003D2738"/>
    <w:rsid w:val="003D4BA5"/>
    <w:rsid w:val="003D7E35"/>
    <w:rsid w:val="003E0203"/>
    <w:rsid w:val="003E2309"/>
    <w:rsid w:val="003E5058"/>
    <w:rsid w:val="003E613C"/>
    <w:rsid w:val="003F348F"/>
    <w:rsid w:val="003F45BF"/>
    <w:rsid w:val="003F58E1"/>
    <w:rsid w:val="003F7518"/>
    <w:rsid w:val="003F755E"/>
    <w:rsid w:val="004008CF"/>
    <w:rsid w:val="004009D7"/>
    <w:rsid w:val="00401783"/>
    <w:rsid w:val="00406503"/>
    <w:rsid w:val="00406BAE"/>
    <w:rsid w:val="004075DF"/>
    <w:rsid w:val="00411333"/>
    <w:rsid w:val="004124D5"/>
    <w:rsid w:val="00412E7F"/>
    <w:rsid w:val="00415CD6"/>
    <w:rsid w:val="004162C1"/>
    <w:rsid w:val="0041660B"/>
    <w:rsid w:val="00421302"/>
    <w:rsid w:val="004226FE"/>
    <w:rsid w:val="00422B78"/>
    <w:rsid w:val="00431A32"/>
    <w:rsid w:val="004327CB"/>
    <w:rsid w:val="004339EF"/>
    <w:rsid w:val="00436028"/>
    <w:rsid w:val="0043692B"/>
    <w:rsid w:val="00440A7E"/>
    <w:rsid w:val="00441B8C"/>
    <w:rsid w:val="004457FF"/>
    <w:rsid w:val="0044725C"/>
    <w:rsid w:val="0045290C"/>
    <w:rsid w:val="00460C2B"/>
    <w:rsid w:val="00462460"/>
    <w:rsid w:val="00462E53"/>
    <w:rsid w:val="00465F6E"/>
    <w:rsid w:val="00466F06"/>
    <w:rsid w:val="00467926"/>
    <w:rsid w:val="00467E1D"/>
    <w:rsid w:val="0047141F"/>
    <w:rsid w:val="00474D07"/>
    <w:rsid w:val="00476000"/>
    <w:rsid w:val="00477B05"/>
    <w:rsid w:val="004814F2"/>
    <w:rsid w:val="004849AF"/>
    <w:rsid w:val="004909AB"/>
    <w:rsid w:val="00490CB8"/>
    <w:rsid w:val="00491BCB"/>
    <w:rsid w:val="00492F14"/>
    <w:rsid w:val="00493092"/>
    <w:rsid w:val="00496323"/>
    <w:rsid w:val="004A0666"/>
    <w:rsid w:val="004A3226"/>
    <w:rsid w:val="004A5035"/>
    <w:rsid w:val="004A65A8"/>
    <w:rsid w:val="004A672F"/>
    <w:rsid w:val="004A6A74"/>
    <w:rsid w:val="004B0FD6"/>
    <w:rsid w:val="004B2567"/>
    <w:rsid w:val="004B4F6D"/>
    <w:rsid w:val="004B538A"/>
    <w:rsid w:val="004B69CB"/>
    <w:rsid w:val="004B75D9"/>
    <w:rsid w:val="004C0759"/>
    <w:rsid w:val="004C161D"/>
    <w:rsid w:val="004C190A"/>
    <w:rsid w:val="004C3D8D"/>
    <w:rsid w:val="004C60C4"/>
    <w:rsid w:val="004C6298"/>
    <w:rsid w:val="004C74C9"/>
    <w:rsid w:val="004C75B7"/>
    <w:rsid w:val="004C7674"/>
    <w:rsid w:val="004D0C56"/>
    <w:rsid w:val="004E0BC6"/>
    <w:rsid w:val="004E3381"/>
    <w:rsid w:val="004E3F55"/>
    <w:rsid w:val="004E3FCC"/>
    <w:rsid w:val="004E60FB"/>
    <w:rsid w:val="004F537A"/>
    <w:rsid w:val="004F6A45"/>
    <w:rsid w:val="00500412"/>
    <w:rsid w:val="005013B9"/>
    <w:rsid w:val="00502535"/>
    <w:rsid w:val="00502863"/>
    <w:rsid w:val="00503521"/>
    <w:rsid w:val="00503699"/>
    <w:rsid w:val="0050475E"/>
    <w:rsid w:val="00507034"/>
    <w:rsid w:val="00507B15"/>
    <w:rsid w:val="00510227"/>
    <w:rsid w:val="00511637"/>
    <w:rsid w:val="00511FB7"/>
    <w:rsid w:val="00513353"/>
    <w:rsid w:val="00513699"/>
    <w:rsid w:val="005165EF"/>
    <w:rsid w:val="005176DD"/>
    <w:rsid w:val="00520D08"/>
    <w:rsid w:val="0052580C"/>
    <w:rsid w:val="005258A8"/>
    <w:rsid w:val="00527741"/>
    <w:rsid w:val="00530474"/>
    <w:rsid w:val="005317A8"/>
    <w:rsid w:val="00533223"/>
    <w:rsid w:val="005359C8"/>
    <w:rsid w:val="00542834"/>
    <w:rsid w:val="00552258"/>
    <w:rsid w:val="00553AF2"/>
    <w:rsid w:val="005541B4"/>
    <w:rsid w:val="005547D2"/>
    <w:rsid w:val="0055667A"/>
    <w:rsid w:val="005577F7"/>
    <w:rsid w:val="0055790F"/>
    <w:rsid w:val="00557DD1"/>
    <w:rsid w:val="0056050B"/>
    <w:rsid w:val="005623FD"/>
    <w:rsid w:val="0056621B"/>
    <w:rsid w:val="00567A8B"/>
    <w:rsid w:val="00567E20"/>
    <w:rsid w:val="005758D1"/>
    <w:rsid w:val="00582036"/>
    <w:rsid w:val="005820BF"/>
    <w:rsid w:val="00583CF5"/>
    <w:rsid w:val="00586638"/>
    <w:rsid w:val="00586E28"/>
    <w:rsid w:val="0059154D"/>
    <w:rsid w:val="005959C0"/>
    <w:rsid w:val="00597076"/>
    <w:rsid w:val="005A0B3C"/>
    <w:rsid w:val="005A1031"/>
    <w:rsid w:val="005A1CBB"/>
    <w:rsid w:val="005B0621"/>
    <w:rsid w:val="005B074E"/>
    <w:rsid w:val="005B222E"/>
    <w:rsid w:val="005B2D10"/>
    <w:rsid w:val="005B4FB3"/>
    <w:rsid w:val="005B6184"/>
    <w:rsid w:val="005B64BF"/>
    <w:rsid w:val="005C034F"/>
    <w:rsid w:val="005C19DA"/>
    <w:rsid w:val="005C4689"/>
    <w:rsid w:val="005C5480"/>
    <w:rsid w:val="005C73FD"/>
    <w:rsid w:val="005D0623"/>
    <w:rsid w:val="005D2140"/>
    <w:rsid w:val="005D632E"/>
    <w:rsid w:val="005D6F25"/>
    <w:rsid w:val="005D7133"/>
    <w:rsid w:val="005E0244"/>
    <w:rsid w:val="005E3AF1"/>
    <w:rsid w:val="005E3E48"/>
    <w:rsid w:val="005F1084"/>
    <w:rsid w:val="005F1DED"/>
    <w:rsid w:val="005F3A87"/>
    <w:rsid w:val="005F5629"/>
    <w:rsid w:val="005F6712"/>
    <w:rsid w:val="005F6D38"/>
    <w:rsid w:val="005F7EC2"/>
    <w:rsid w:val="0060003B"/>
    <w:rsid w:val="00603039"/>
    <w:rsid w:val="00604D05"/>
    <w:rsid w:val="00606136"/>
    <w:rsid w:val="00607746"/>
    <w:rsid w:val="00610668"/>
    <w:rsid w:val="00610B7D"/>
    <w:rsid w:val="00610F01"/>
    <w:rsid w:val="00611295"/>
    <w:rsid w:val="00612C7D"/>
    <w:rsid w:val="00613178"/>
    <w:rsid w:val="006133E9"/>
    <w:rsid w:val="00613726"/>
    <w:rsid w:val="00613C1C"/>
    <w:rsid w:val="00621CED"/>
    <w:rsid w:val="00622C70"/>
    <w:rsid w:val="00623353"/>
    <w:rsid w:val="00623B41"/>
    <w:rsid w:val="00624025"/>
    <w:rsid w:val="006240A8"/>
    <w:rsid w:val="006247C8"/>
    <w:rsid w:val="00624B22"/>
    <w:rsid w:val="00624DF2"/>
    <w:rsid w:val="00625489"/>
    <w:rsid w:val="00625D80"/>
    <w:rsid w:val="00630E4B"/>
    <w:rsid w:val="006316DF"/>
    <w:rsid w:val="00632A7A"/>
    <w:rsid w:val="006331D9"/>
    <w:rsid w:val="0063416D"/>
    <w:rsid w:val="00634252"/>
    <w:rsid w:val="00636723"/>
    <w:rsid w:val="006369FC"/>
    <w:rsid w:val="00642D64"/>
    <w:rsid w:val="006435E2"/>
    <w:rsid w:val="0064680D"/>
    <w:rsid w:val="006469F2"/>
    <w:rsid w:val="00651347"/>
    <w:rsid w:val="00651736"/>
    <w:rsid w:val="00653C6F"/>
    <w:rsid w:val="00653FDC"/>
    <w:rsid w:val="006573D8"/>
    <w:rsid w:val="00657D7A"/>
    <w:rsid w:val="006607A1"/>
    <w:rsid w:val="006609EB"/>
    <w:rsid w:val="006619D8"/>
    <w:rsid w:val="00661D26"/>
    <w:rsid w:val="00666EB6"/>
    <w:rsid w:val="006676B4"/>
    <w:rsid w:val="006711B5"/>
    <w:rsid w:val="006711F1"/>
    <w:rsid w:val="00674308"/>
    <w:rsid w:val="0067651A"/>
    <w:rsid w:val="00677CE5"/>
    <w:rsid w:val="00680348"/>
    <w:rsid w:val="006836F6"/>
    <w:rsid w:val="006859FC"/>
    <w:rsid w:val="00685A34"/>
    <w:rsid w:val="00687DC2"/>
    <w:rsid w:val="00690969"/>
    <w:rsid w:val="00691715"/>
    <w:rsid w:val="00692EE0"/>
    <w:rsid w:val="00694BAC"/>
    <w:rsid w:val="00695012"/>
    <w:rsid w:val="0069565E"/>
    <w:rsid w:val="00697130"/>
    <w:rsid w:val="006A1278"/>
    <w:rsid w:val="006A3974"/>
    <w:rsid w:val="006A734D"/>
    <w:rsid w:val="006B43F0"/>
    <w:rsid w:val="006B4A45"/>
    <w:rsid w:val="006B5716"/>
    <w:rsid w:val="006B72FE"/>
    <w:rsid w:val="006C16E0"/>
    <w:rsid w:val="006C1E38"/>
    <w:rsid w:val="006C4CB6"/>
    <w:rsid w:val="006C7075"/>
    <w:rsid w:val="006D0F65"/>
    <w:rsid w:val="006D12AC"/>
    <w:rsid w:val="006D2886"/>
    <w:rsid w:val="006D33E6"/>
    <w:rsid w:val="006D5228"/>
    <w:rsid w:val="006D65E9"/>
    <w:rsid w:val="006E0554"/>
    <w:rsid w:val="006E3849"/>
    <w:rsid w:val="006E4E9A"/>
    <w:rsid w:val="006E6A2E"/>
    <w:rsid w:val="006E6C90"/>
    <w:rsid w:val="006F11E3"/>
    <w:rsid w:val="006F1B92"/>
    <w:rsid w:val="006F6397"/>
    <w:rsid w:val="006F6513"/>
    <w:rsid w:val="007029B4"/>
    <w:rsid w:val="00703E57"/>
    <w:rsid w:val="00704C4D"/>
    <w:rsid w:val="0070504D"/>
    <w:rsid w:val="0072117C"/>
    <w:rsid w:val="00726DC6"/>
    <w:rsid w:val="00727E0A"/>
    <w:rsid w:val="00731F1B"/>
    <w:rsid w:val="00732035"/>
    <w:rsid w:val="00733173"/>
    <w:rsid w:val="0073375C"/>
    <w:rsid w:val="007407FC"/>
    <w:rsid w:val="00740ED9"/>
    <w:rsid w:val="00741400"/>
    <w:rsid w:val="00741EF2"/>
    <w:rsid w:val="00742E1A"/>
    <w:rsid w:val="00745A1D"/>
    <w:rsid w:val="00745EA3"/>
    <w:rsid w:val="00746B34"/>
    <w:rsid w:val="007477ED"/>
    <w:rsid w:val="00747B4E"/>
    <w:rsid w:val="00750D32"/>
    <w:rsid w:val="00751E97"/>
    <w:rsid w:val="0075211B"/>
    <w:rsid w:val="007534C2"/>
    <w:rsid w:val="00753506"/>
    <w:rsid w:val="00754506"/>
    <w:rsid w:val="00754801"/>
    <w:rsid w:val="007569F7"/>
    <w:rsid w:val="00757124"/>
    <w:rsid w:val="00762E8C"/>
    <w:rsid w:val="007638A6"/>
    <w:rsid w:val="00764DC8"/>
    <w:rsid w:val="00765361"/>
    <w:rsid w:val="00766AEC"/>
    <w:rsid w:val="00770627"/>
    <w:rsid w:val="007731FD"/>
    <w:rsid w:val="0077521F"/>
    <w:rsid w:val="007860D3"/>
    <w:rsid w:val="007878A2"/>
    <w:rsid w:val="00787FA1"/>
    <w:rsid w:val="00790626"/>
    <w:rsid w:val="00790CFE"/>
    <w:rsid w:val="007975B5"/>
    <w:rsid w:val="007A3642"/>
    <w:rsid w:val="007A6307"/>
    <w:rsid w:val="007A681F"/>
    <w:rsid w:val="007B4E7F"/>
    <w:rsid w:val="007B683B"/>
    <w:rsid w:val="007B735B"/>
    <w:rsid w:val="007C06C0"/>
    <w:rsid w:val="007C235E"/>
    <w:rsid w:val="007C2945"/>
    <w:rsid w:val="007C294B"/>
    <w:rsid w:val="007D01A4"/>
    <w:rsid w:val="007D0E66"/>
    <w:rsid w:val="007D1413"/>
    <w:rsid w:val="007D154C"/>
    <w:rsid w:val="007D265B"/>
    <w:rsid w:val="007D2B31"/>
    <w:rsid w:val="007D3D4E"/>
    <w:rsid w:val="007E00D1"/>
    <w:rsid w:val="007E05D7"/>
    <w:rsid w:val="007E3149"/>
    <w:rsid w:val="007E66AE"/>
    <w:rsid w:val="007F11AC"/>
    <w:rsid w:val="007F25B1"/>
    <w:rsid w:val="007F276E"/>
    <w:rsid w:val="007F55A0"/>
    <w:rsid w:val="007F5B87"/>
    <w:rsid w:val="007F6135"/>
    <w:rsid w:val="00800FE2"/>
    <w:rsid w:val="00801222"/>
    <w:rsid w:val="00801430"/>
    <w:rsid w:val="00801435"/>
    <w:rsid w:val="00805120"/>
    <w:rsid w:val="00810F86"/>
    <w:rsid w:val="00811874"/>
    <w:rsid w:val="008125F3"/>
    <w:rsid w:val="0081527E"/>
    <w:rsid w:val="00820028"/>
    <w:rsid w:val="00821825"/>
    <w:rsid w:val="008219EA"/>
    <w:rsid w:val="00823644"/>
    <w:rsid w:val="00824C07"/>
    <w:rsid w:val="00825EA3"/>
    <w:rsid w:val="00826175"/>
    <w:rsid w:val="00826597"/>
    <w:rsid w:val="00826A57"/>
    <w:rsid w:val="00827DFA"/>
    <w:rsid w:val="00827F0E"/>
    <w:rsid w:val="00831322"/>
    <w:rsid w:val="008314FD"/>
    <w:rsid w:val="008322F6"/>
    <w:rsid w:val="00835B17"/>
    <w:rsid w:val="00836480"/>
    <w:rsid w:val="008402EA"/>
    <w:rsid w:val="00841674"/>
    <w:rsid w:val="00841824"/>
    <w:rsid w:val="00843F8A"/>
    <w:rsid w:val="00846D92"/>
    <w:rsid w:val="0084724E"/>
    <w:rsid w:val="00847758"/>
    <w:rsid w:val="00850C47"/>
    <w:rsid w:val="00854665"/>
    <w:rsid w:val="008570AA"/>
    <w:rsid w:val="008606E8"/>
    <w:rsid w:val="008608B7"/>
    <w:rsid w:val="00862F37"/>
    <w:rsid w:val="0087011F"/>
    <w:rsid w:val="00872D2B"/>
    <w:rsid w:val="00876410"/>
    <w:rsid w:val="00877114"/>
    <w:rsid w:val="00880B0A"/>
    <w:rsid w:val="00880BB8"/>
    <w:rsid w:val="00882345"/>
    <w:rsid w:val="00882771"/>
    <w:rsid w:val="0088307A"/>
    <w:rsid w:val="008863B4"/>
    <w:rsid w:val="00887909"/>
    <w:rsid w:val="00892B98"/>
    <w:rsid w:val="0089384A"/>
    <w:rsid w:val="00893CB4"/>
    <w:rsid w:val="00896B51"/>
    <w:rsid w:val="008978C2"/>
    <w:rsid w:val="008A0014"/>
    <w:rsid w:val="008A11C3"/>
    <w:rsid w:val="008A3AC9"/>
    <w:rsid w:val="008A4570"/>
    <w:rsid w:val="008A4ED7"/>
    <w:rsid w:val="008A4F34"/>
    <w:rsid w:val="008A5365"/>
    <w:rsid w:val="008A6EEC"/>
    <w:rsid w:val="008B2307"/>
    <w:rsid w:val="008B26E5"/>
    <w:rsid w:val="008B2C45"/>
    <w:rsid w:val="008B3A71"/>
    <w:rsid w:val="008B4178"/>
    <w:rsid w:val="008B5307"/>
    <w:rsid w:val="008B5EB4"/>
    <w:rsid w:val="008B6248"/>
    <w:rsid w:val="008B780E"/>
    <w:rsid w:val="008C0940"/>
    <w:rsid w:val="008C2B45"/>
    <w:rsid w:val="008C3C3A"/>
    <w:rsid w:val="008C783B"/>
    <w:rsid w:val="008D0137"/>
    <w:rsid w:val="008D1516"/>
    <w:rsid w:val="008D210A"/>
    <w:rsid w:val="008D4081"/>
    <w:rsid w:val="008E0717"/>
    <w:rsid w:val="008E2FA9"/>
    <w:rsid w:val="008E47B7"/>
    <w:rsid w:val="008E5020"/>
    <w:rsid w:val="008F1195"/>
    <w:rsid w:val="008F21B7"/>
    <w:rsid w:val="008F21BC"/>
    <w:rsid w:val="008F3B56"/>
    <w:rsid w:val="008F4208"/>
    <w:rsid w:val="008F490A"/>
    <w:rsid w:val="008F66CF"/>
    <w:rsid w:val="008F7791"/>
    <w:rsid w:val="00901B91"/>
    <w:rsid w:val="009057F4"/>
    <w:rsid w:val="009074A9"/>
    <w:rsid w:val="00910CEB"/>
    <w:rsid w:val="00910E88"/>
    <w:rsid w:val="00913CA8"/>
    <w:rsid w:val="00917009"/>
    <w:rsid w:val="00921B82"/>
    <w:rsid w:val="00921EB7"/>
    <w:rsid w:val="00926BF3"/>
    <w:rsid w:val="0092736D"/>
    <w:rsid w:val="00936CDD"/>
    <w:rsid w:val="00937B88"/>
    <w:rsid w:val="009432B8"/>
    <w:rsid w:val="009448A9"/>
    <w:rsid w:val="00950C47"/>
    <w:rsid w:val="00952BD4"/>
    <w:rsid w:val="009554AD"/>
    <w:rsid w:val="009558AE"/>
    <w:rsid w:val="009576E0"/>
    <w:rsid w:val="009632B6"/>
    <w:rsid w:val="009652EC"/>
    <w:rsid w:val="009652EE"/>
    <w:rsid w:val="0096706B"/>
    <w:rsid w:val="00967F40"/>
    <w:rsid w:val="0097359E"/>
    <w:rsid w:val="00973645"/>
    <w:rsid w:val="00973CB1"/>
    <w:rsid w:val="0097431A"/>
    <w:rsid w:val="00975E95"/>
    <w:rsid w:val="00976EF9"/>
    <w:rsid w:val="00982D8C"/>
    <w:rsid w:val="00985298"/>
    <w:rsid w:val="00985EAE"/>
    <w:rsid w:val="009875AF"/>
    <w:rsid w:val="00991211"/>
    <w:rsid w:val="00993549"/>
    <w:rsid w:val="00995EB3"/>
    <w:rsid w:val="0099784F"/>
    <w:rsid w:val="009A0BB7"/>
    <w:rsid w:val="009A1F42"/>
    <w:rsid w:val="009B191C"/>
    <w:rsid w:val="009B1BFA"/>
    <w:rsid w:val="009B2BA4"/>
    <w:rsid w:val="009B32D5"/>
    <w:rsid w:val="009C08C1"/>
    <w:rsid w:val="009C0D26"/>
    <w:rsid w:val="009C45DC"/>
    <w:rsid w:val="009C56CD"/>
    <w:rsid w:val="009C6D09"/>
    <w:rsid w:val="009C794F"/>
    <w:rsid w:val="009D0229"/>
    <w:rsid w:val="009D1DDC"/>
    <w:rsid w:val="009D2B90"/>
    <w:rsid w:val="009D5636"/>
    <w:rsid w:val="009D58CA"/>
    <w:rsid w:val="009D5CEE"/>
    <w:rsid w:val="009D651A"/>
    <w:rsid w:val="009E1AA9"/>
    <w:rsid w:val="009E3EF6"/>
    <w:rsid w:val="009E3FED"/>
    <w:rsid w:val="009E56AD"/>
    <w:rsid w:val="009E6C4C"/>
    <w:rsid w:val="009E6EEA"/>
    <w:rsid w:val="009F0195"/>
    <w:rsid w:val="009F223A"/>
    <w:rsid w:val="009F730F"/>
    <w:rsid w:val="009F74B0"/>
    <w:rsid w:val="00A0050D"/>
    <w:rsid w:val="00A02190"/>
    <w:rsid w:val="00A0235A"/>
    <w:rsid w:val="00A05B4A"/>
    <w:rsid w:val="00A0731C"/>
    <w:rsid w:val="00A100C4"/>
    <w:rsid w:val="00A1077D"/>
    <w:rsid w:val="00A12BCD"/>
    <w:rsid w:val="00A13FE1"/>
    <w:rsid w:val="00A150E2"/>
    <w:rsid w:val="00A15B31"/>
    <w:rsid w:val="00A15F9A"/>
    <w:rsid w:val="00A166A4"/>
    <w:rsid w:val="00A20A08"/>
    <w:rsid w:val="00A265B1"/>
    <w:rsid w:val="00A2739B"/>
    <w:rsid w:val="00A30EB1"/>
    <w:rsid w:val="00A312CC"/>
    <w:rsid w:val="00A324FC"/>
    <w:rsid w:val="00A32CF9"/>
    <w:rsid w:val="00A33245"/>
    <w:rsid w:val="00A3373B"/>
    <w:rsid w:val="00A36BBE"/>
    <w:rsid w:val="00A3716E"/>
    <w:rsid w:val="00A37D4A"/>
    <w:rsid w:val="00A4046C"/>
    <w:rsid w:val="00A40E0B"/>
    <w:rsid w:val="00A42411"/>
    <w:rsid w:val="00A4735E"/>
    <w:rsid w:val="00A504C6"/>
    <w:rsid w:val="00A52C16"/>
    <w:rsid w:val="00A532B1"/>
    <w:rsid w:val="00A5339D"/>
    <w:rsid w:val="00A55169"/>
    <w:rsid w:val="00A55DD4"/>
    <w:rsid w:val="00A67238"/>
    <w:rsid w:val="00A67881"/>
    <w:rsid w:val="00A7127C"/>
    <w:rsid w:val="00A716C0"/>
    <w:rsid w:val="00A71C45"/>
    <w:rsid w:val="00A72494"/>
    <w:rsid w:val="00A7470F"/>
    <w:rsid w:val="00A7656C"/>
    <w:rsid w:val="00A77121"/>
    <w:rsid w:val="00A80205"/>
    <w:rsid w:val="00A8139F"/>
    <w:rsid w:val="00A818DF"/>
    <w:rsid w:val="00A81A8F"/>
    <w:rsid w:val="00A84110"/>
    <w:rsid w:val="00A849EB"/>
    <w:rsid w:val="00A85826"/>
    <w:rsid w:val="00A8626B"/>
    <w:rsid w:val="00A94073"/>
    <w:rsid w:val="00A94659"/>
    <w:rsid w:val="00AA0220"/>
    <w:rsid w:val="00AA2040"/>
    <w:rsid w:val="00AA3C81"/>
    <w:rsid w:val="00AB0528"/>
    <w:rsid w:val="00AB05D8"/>
    <w:rsid w:val="00AB3DD9"/>
    <w:rsid w:val="00AB44C6"/>
    <w:rsid w:val="00AC2B25"/>
    <w:rsid w:val="00AC32D6"/>
    <w:rsid w:val="00AD0010"/>
    <w:rsid w:val="00AD0F36"/>
    <w:rsid w:val="00AD48F9"/>
    <w:rsid w:val="00AD6406"/>
    <w:rsid w:val="00AE0517"/>
    <w:rsid w:val="00AE38B5"/>
    <w:rsid w:val="00AE3CE4"/>
    <w:rsid w:val="00AE5CC9"/>
    <w:rsid w:val="00AF4262"/>
    <w:rsid w:val="00AF56F8"/>
    <w:rsid w:val="00B055A4"/>
    <w:rsid w:val="00B05631"/>
    <w:rsid w:val="00B06127"/>
    <w:rsid w:val="00B103FD"/>
    <w:rsid w:val="00B14528"/>
    <w:rsid w:val="00B14866"/>
    <w:rsid w:val="00B14BD7"/>
    <w:rsid w:val="00B15FE9"/>
    <w:rsid w:val="00B1701F"/>
    <w:rsid w:val="00B17222"/>
    <w:rsid w:val="00B1771B"/>
    <w:rsid w:val="00B17892"/>
    <w:rsid w:val="00B20804"/>
    <w:rsid w:val="00B21069"/>
    <w:rsid w:val="00B2297F"/>
    <w:rsid w:val="00B231D7"/>
    <w:rsid w:val="00B23311"/>
    <w:rsid w:val="00B26371"/>
    <w:rsid w:val="00B31935"/>
    <w:rsid w:val="00B31B98"/>
    <w:rsid w:val="00B32548"/>
    <w:rsid w:val="00B3454B"/>
    <w:rsid w:val="00B351D3"/>
    <w:rsid w:val="00B3604F"/>
    <w:rsid w:val="00B37FC8"/>
    <w:rsid w:val="00B4245E"/>
    <w:rsid w:val="00B4323E"/>
    <w:rsid w:val="00B4458B"/>
    <w:rsid w:val="00B46A3E"/>
    <w:rsid w:val="00B5051A"/>
    <w:rsid w:val="00B50AB3"/>
    <w:rsid w:val="00B51DE9"/>
    <w:rsid w:val="00B51F53"/>
    <w:rsid w:val="00B526F9"/>
    <w:rsid w:val="00B52F0F"/>
    <w:rsid w:val="00B54773"/>
    <w:rsid w:val="00B54B46"/>
    <w:rsid w:val="00B54F37"/>
    <w:rsid w:val="00B562F9"/>
    <w:rsid w:val="00B56809"/>
    <w:rsid w:val="00B5709F"/>
    <w:rsid w:val="00B5746B"/>
    <w:rsid w:val="00B6404C"/>
    <w:rsid w:val="00B65F63"/>
    <w:rsid w:val="00B660F3"/>
    <w:rsid w:val="00B67481"/>
    <w:rsid w:val="00B700DE"/>
    <w:rsid w:val="00B7455A"/>
    <w:rsid w:val="00B81ECE"/>
    <w:rsid w:val="00B83ADA"/>
    <w:rsid w:val="00B84A4A"/>
    <w:rsid w:val="00B86814"/>
    <w:rsid w:val="00B86891"/>
    <w:rsid w:val="00B877C7"/>
    <w:rsid w:val="00B92F11"/>
    <w:rsid w:val="00B92F72"/>
    <w:rsid w:val="00B93B3D"/>
    <w:rsid w:val="00B94310"/>
    <w:rsid w:val="00B9498D"/>
    <w:rsid w:val="00B9539D"/>
    <w:rsid w:val="00B95842"/>
    <w:rsid w:val="00B97F24"/>
    <w:rsid w:val="00BA04BC"/>
    <w:rsid w:val="00BA1299"/>
    <w:rsid w:val="00BA15ED"/>
    <w:rsid w:val="00BA30D8"/>
    <w:rsid w:val="00BA5C63"/>
    <w:rsid w:val="00BA6BE9"/>
    <w:rsid w:val="00BA7599"/>
    <w:rsid w:val="00BB0386"/>
    <w:rsid w:val="00BC0A34"/>
    <w:rsid w:val="00BC3529"/>
    <w:rsid w:val="00BC3971"/>
    <w:rsid w:val="00BC5CA4"/>
    <w:rsid w:val="00BC7DCD"/>
    <w:rsid w:val="00BD3804"/>
    <w:rsid w:val="00BD3943"/>
    <w:rsid w:val="00BD5055"/>
    <w:rsid w:val="00BE47C3"/>
    <w:rsid w:val="00BE56D8"/>
    <w:rsid w:val="00BE6546"/>
    <w:rsid w:val="00BE6B82"/>
    <w:rsid w:val="00BE73B8"/>
    <w:rsid w:val="00BF0A60"/>
    <w:rsid w:val="00BF146A"/>
    <w:rsid w:val="00BF2D3F"/>
    <w:rsid w:val="00BF411D"/>
    <w:rsid w:val="00C00824"/>
    <w:rsid w:val="00C00D9B"/>
    <w:rsid w:val="00C01A71"/>
    <w:rsid w:val="00C02068"/>
    <w:rsid w:val="00C04D23"/>
    <w:rsid w:val="00C127B3"/>
    <w:rsid w:val="00C1572C"/>
    <w:rsid w:val="00C15AA5"/>
    <w:rsid w:val="00C213F0"/>
    <w:rsid w:val="00C2140A"/>
    <w:rsid w:val="00C22F4D"/>
    <w:rsid w:val="00C23388"/>
    <w:rsid w:val="00C26353"/>
    <w:rsid w:val="00C2735B"/>
    <w:rsid w:val="00C3429B"/>
    <w:rsid w:val="00C35788"/>
    <w:rsid w:val="00C3658A"/>
    <w:rsid w:val="00C402F3"/>
    <w:rsid w:val="00C4067E"/>
    <w:rsid w:val="00C420EB"/>
    <w:rsid w:val="00C42DDF"/>
    <w:rsid w:val="00C43356"/>
    <w:rsid w:val="00C4483F"/>
    <w:rsid w:val="00C449C0"/>
    <w:rsid w:val="00C44BAA"/>
    <w:rsid w:val="00C4515C"/>
    <w:rsid w:val="00C454B3"/>
    <w:rsid w:val="00C4550B"/>
    <w:rsid w:val="00C47262"/>
    <w:rsid w:val="00C47C0E"/>
    <w:rsid w:val="00C50DDB"/>
    <w:rsid w:val="00C52825"/>
    <w:rsid w:val="00C5318B"/>
    <w:rsid w:val="00C54DB7"/>
    <w:rsid w:val="00C57957"/>
    <w:rsid w:val="00C579DE"/>
    <w:rsid w:val="00C57A05"/>
    <w:rsid w:val="00C60950"/>
    <w:rsid w:val="00C61D0D"/>
    <w:rsid w:val="00C63FBE"/>
    <w:rsid w:val="00C64246"/>
    <w:rsid w:val="00C65A6F"/>
    <w:rsid w:val="00C67B52"/>
    <w:rsid w:val="00C67D50"/>
    <w:rsid w:val="00C720BD"/>
    <w:rsid w:val="00C7306F"/>
    <w:rsid w:val="00C736EA"/>
    <w:rsid w:val="00C82006"/>
    <w:rsid w:val="00C82F1D"/>
    <w:rsid w:val="00C83FF1"/>
    <w:rsid w:val="00C845C5"/>
    <w:rsid w:val="00C84695"/>
    <w:rsid w:val="00C8701F"/>
    <w:rsid w:val="00C9108E"/>
    <w:rsid w:val="00C91949"/>
    <w:rsid w:val="00C942D3"/>
    <w:rsid w:val="00C973AC"/>
    <w:rsid w:val="00CA301A"/>
    <w:rsid w:val="00CA3F0C"/>
    <w:rsid w:val="00CA4B4A"/>
    <w:rsid w:val="00CA4F2F"/>
    <w:rsid w:val="00CA592C"/>
    <w:rsid w:val="00CA7B56"/>
    <w:rsid w:val="00CB3187"/>
    <w:rsid w:val="00CB4300"/>
    <w:rsid w:val="00CC16AE"/>
    <w:rsid w:val="00CC1DAD"/>
    <w:rsid w:val="00CC690F"/>
    <w:rsid w:val="00CD1067"/>
    <w:rsid w:val="00CD1AF6"/>
    <w:rsid w:val="00CD2B20"/>
    <w:rsid w:val="00CD5997"/>
    <w:rsid w:val="00CD5E76"/>
    <w:rsid w:val="00CD6F74"/>
    <w:rsid w:val="00CD734A"/>
    <w:rsid w:val="00CD7B61"/>
    <w:rsid w:val="00CE2199"/>
    <w:rsid w:val="00CE3D96"/>
    <w:rsid w:val="00CE47CA"/>
    <w:rsid w:val="00CE4887"/>
    <w:rsid w:val="00CE52DF"/>
    <w:rsid w:val="00CE5574"/>
    <w:rsid w:val="00CE6D28"/>
    <w:rsid w:val="00CE71E4"/>
    <w:rsid w:val="00CF0AC4"/>
    <w:rsid w:val="00CF0E53"/>
    <w:rsid w:val="00CF1904"/>
    <w:rsid w:val="00CF2143"/>
    <w:rsid w:val="00CF23FA"/>
    <w:rsid w:val="00CF59EC"/>
    <w:rsid w:val="00CF5B9C"/>
    <w:rsid w:val="00CF6DD8"/>
    <w:rsid w:val="00D00A5F"/>
    <w:rsid w:val="00D00C3F"/>
    <w:rsid w:val="00D00E3B"/>
    <w:rsid w:val="00D016F8"/>
    <w:rsid w:val="00D0175A"/>
    <w:rsid w:val="00D055E6"/>
    <w:rsid w:val="00D10483"/>
    <w:rsid w:val="00D10DC3"/>
    <w:rsid w:val="00D1317C"/>
    <w:rsid w:val="00D16942"/>
    <w:rsid w:val="00D209A5"/>
    <w:rsid w:val="00D21A4F"/>
    <w:rsid w:val="00D2323D"/>
    <w:rsid w:val="00D24728"/>
    <w:rsid w:val="00D256AC"/>
    <w:rsid w:val="00D262F9"/>
    <w:rsid w:val="00D26D5C"/>
    <w:rsid w:val="00D317B7"/>
    <w:rsid w:val="00D33038"/>
    <w:rsid w:val="00D332F4"/>
    <w:rsid w:val="00D343C4"/>
    <w:rsid w:val="00D349C0"/>
    <w:rsid w:val="00D359F8"/>
    <w:rsid w:val="00D36056"/>
    <w:rsid w:val="00D403CB"/>
    <w:rsid w:val="00D40972"/>
    <w:rsid w:val="00D41CDA"/>
    <w:rsid w:val="00D42CBD"/>
    <w:rsid w:val="00D42D92"/>
    <w:rsid w:val="00D45BF3"/>
    <w:rsid w:val="00D46058"/>
    <w:rsid w:val="00D47778"/>
    <w:rsid w:val="00D47BBD"/>
    <w:rsid w:val="00D51B2D"/>
    <w:rsid w:val="00D51BF9"/>
    <w:rsid w:val="00D51E22"/>
    <w:rsid w:val="00D52297"/>
    <w:rsid w:val="00D543A2"/>
    <w:rsid w:val="00D5560C"/>
    <w:rsid w:val="00D5599C"/>
    <w:rsid w:val="00D56A11"/>
    <w:rsid w:val="00D56AF9"/>
    <w:rsid w:val="00D60331"/>
    <w:rsid w:val="00D61299"/>
    <w:rsid w:val="00D62161"/>
    <w:rsid w:val="00D6285D"/>
    <w:rsid w:val="00D65F9D"/>
    <w:rsid w:val="00D71B15"/>
    <w:rsid w:val="00D76A7A"/>
    <w:rsid w:val="00D76DDD"/>
    <w:rsid w:val="00D807B3"/>
    <w:rsid w:val="00D81ABB"/>
    <w:rsid w:val="00D81AF3"/>
    <w:rsid w:val="00D81FD6"/>
    <w:rsid w:val="00D83222"/>
    <w:rsid w:val="00D840D9"/>
    <w:rsid w:val="00D84283"/>
    <w:rsid w:val="00D847F5"/>
    <w:rsid w:val="00D84C0F"/>
    <w:rsid w:val="00D84CC7"/>
    <w:rsid w:val="00D86BDE"/>
    <w:rsid w:val="00D86F0D"/>
    <w:rsid w:val="00D870F2"/>
    <w:rsid w:val="00D87D27"/>
    <w:rsid w:val="00D902CB"/>
    <w:rsid w:val="00D90330"/>
    <w:rsid w:val="00D9655A"/>
    <w:rsid w:val="00DA19AA"/>
    <w:rsid w:val="00DA404B"/>
    <w:rsid w:val="00DA51EA"/>
    <w:rsid w:val="00DA7AF6"/>
    <w:rsid w:val="00DA7BC6"/>
    <w:rsid w:val="00DB02D5"/>
    <w:rsid w:val="00DB1BA1"/>
    <w:rsid w:val="00DB442F"/>
    <w:rsid w:val="00DB6800"/>
    <w:rsid w:val="00DC18FA"/>
    <w:rsid w:val="00DC2676"/>
    <w:rsid w:val="00DC4ECF"/>
    <w:rsid w:val="00DC604F"/>
    <w:rsid w:val="00DD1CF3"/>
    <w:rsid w:val="00DD45BA"/>
    <w:rsid w:val="00DD4D61"/>
    <w:rsid w:val="00DD627D"/>
    <w:rsid w:val="00DD63C7"/>
    <w:rsid w:val="00DE0ACB"/>
    <w:rsid w:val="00DE364F"/>
    <w:rsid w:val="00DE59AD"/>
    <w:rsid w:val="00DF0FF6"/>
    <w:rsid w:val="00DF15D3"/>
    <w:rsid w:val="00DF64D7"/>
    <w:rsid w:val="00DF6F44"/>
    <w:rsid w:val="00E00B00"/>
    <w:rsid w:val="00E01AB5"/>
    <w:rsid w:val="00E040B2"/>
    <w:rsid w:val="00E0681E"/>
    <w:rsid w:val="00E10BEE"/>
    <w:rsid w:val="00E10DB8"/>
    <w:rsid w:val="00E11CFD"/>
    <w:rsid w:val="00E1282D"/>
    <w:rsid w:val="00E139C0"/>
    <w:rsid w:val="00E14719"/>
    <w:rsid w:val="00E14D61"/>
    <w:rsid w:val="00E16E53"/>
    <w:rsid w:val="00E207CD"/>
    <w:rsid w:val="00E221A7"/>
    <w:rsid w:val="00E31D95"/>
    <w:rsid w:val="00E3400B"/>
    <w:rsid w:val="00E345EA"/>
    <w:rsid w:val="00E348BB"/>
    <w:rsid w:val="00E35C69"/>
    <w:rsid w:val="00E36E7A"/>
    <w:rsid w:val="00E37206"/>
    <w:rsid w:val="00E378CA"/>
    <w:rsid w:val="00E4096F"/>
    <w:rsid w:val="00E4166B"/>
    <w:rsid w:val="00E41A59"/>
    <w:rsid w:val="00E4337D"/>
    <w:rsid w:val="00E44105"/>
    <w:rsid w:val="00E44168"/>
    <w:rsid w:val="00E5096B"/>
    <w:rsid w:val="00E50C59"/>
    <w:rsid w:val="00E51576"/>
    <w:rsid w:val="00E52D2A"/>
    <w:rsid w:val="00E54BCA"/>
    <w:rsid w:val="00E54C83"/>
    <w:rsid w:val="00E56335"/>
    <w:rsid w:val="00E56568"/>
    <w:rsid w:val="00E568F6"/>
    <w:rsid w:val="00E613A3"/>
    <w:rsid w:val="00E62C6D"/>
    <w:rsid w:val="00E6774E"/>
    <w:rsid w:val="00E72FE6"/>
    <w:rsid w:val="00E735EC"/>
    <w:rsid w:val="00E75054"/>
    <w:rsid w:val="00E820F0"/>
    <w:rsid w:val="00E830F2"/>
    <w:rsid w:val="00E84D16"/>
    <w:rsid w:val="00E861D4"/>
    <w:rsid w:val="00E87329"/>
    <w:rsid w:val="00E9487D"/>
    <w:rsid w:val="00E96642"/>
    <w:rsid w:val="00E96854"/>
    <w:rsid w:val="00EA2534"/>
    <w:rsid w:val="00EA3650"/>
    <w:rsid w:val="00EA4E48"/>
    <w:rsid w:val="00EA74EF"/>
    <w:rsid w:val="00EB11BE"/>
    <w:rsid w:val="00EB399F"/>
    <w:rsid w:val="00EB61BC"/>
    <w:rsid w:val="00EB62D5"/>
    <w:rsid w:val="00EB6843"/>
    <w:rsid w:val="00EC1354"/>
    <w:rsid w:val="00EC13DC"/>
    <w:rsid w:val="00EC23DD"/>
    <w:rsid w:val="00EC2B83"/>
    <w:rsid w:val="00EC2D6B"/>
    <w:rsid w:val="00EC3077"/>
    <w:rsid w:val="00EC41C6"/>
    <w:rsid w:val="00EC7F35"/>
    <w:rsid w:val="00ED0C73"/>
    <w:rsid w:val="00ED11F7"/>
    <w:rsid w:val="00ED2A2B"/>
    <w:rsid w:val="00ED74A0"/>
    <w:rsid w:val="00ED7707"/>
    <w:rsid w:val="00EE0181"/>
    <w:rsid w:val="00EE0E57"/>
    <w:rsid w:val="00EE1112"/>
    <w:rsid w:val="00EE1247"/>
    <w:rsid w:val="00EE1AB3"/>
    <w:rsid w:val="00EE2482"/>
    <w:rsid w:val="00EE4A64"/>
    <w:rsid w:val="00EE5277"/>
    <w:rsid w:val="00EF0277"/>
    <w:rsid w:val="00EF417B"/>
    <w:rsid w:val="00EF5145"/>
    <w:rsid w:val="00EF63C8"/>
    <w:rsid w:val="00F034BD"/>
    <w:rsid w:val="00F111D5"/>
    <w:rsid w:val="00F13287"/>
    <w:rsid w:val="00F13E4C"/>
    <w:rsid w:val="00F20F2A"/>
    <w:rsid w:val="00F217D4"/>
    <w:rsid w:val="00F25417"/>
    <w:rsid w:val="00F2799D"/>
    <w:rsid w:val="00F27A7A"/>
    <w:rsid w:val="00F323EC"/>
    <w:rsid w:val="00F34C17"/>
    <w:rsid w:val="00F408FD"/>
    <w:rsid w:val="00F40B60"/>
    <w:rsid w:val="00F41C5C"/>
    <w:rsid w:val="00F420B1"/>
    <w:rsid w:val="00F44630"/>
    <w:rsid w:val="00F44924"/>
    <w:rsid w:val="00F503B8"/>
    <w:rsid w:val="00F5087C"/>
    <w:rsid w:val="00F54FAC"/>
    <w:rsid w:val="00F579EB"/>
    <w:rsid w:val="00F632E4"/>
    <w:rsid w:val="00F63A27"/>
    <w:rsid w:val="00F63C8F"/>
    <w:rsid w:val="00F6504C"/>
    <w:rsid w:val="00F657CA"/>
    <w:rsid w:val="00F65DD4"/>
    <w:rsid w:val="00F663E9"/>
    <w:rsid w:val="00F66763"/>
    <w:rsid w:val="00F768B6"/>
    <w:rsid w:val="00F80BEB"/>
    <w:rsid w:val="00F8222E"/>
    <w:rsid w:val="00F84C49"/>
    <w:rsid w:val="00F91C4E"/>
    <w:rsid w:val="00F9546A"/>
    <w:rsid w:val="00F95CD3"/>
    <w:rsid w:val="00F97D17"/>
    <w:rsid w:val="00FA1828"/>
    <w:rsid w:val="00FA18B4"/>
    <w:rsid w:val="00FA339E"/>
    <w:rsid w:val="00FB112E"/>
    <w:rsid w:val="00FB2177"/>
    <w:rsid w:val="00FB273D"/>
    <w:rsid w:val="00FB2E79"/>
    <w:rsid w:val="00FB4FC0"/>
    <w:rsid w:val="00FB5CC2"/>
    <w:rsid w:val="00FB6E72"/>
    <w:rsid w:val="00FC4DC5"/>
    <w:rsid w:val="00FC773D"/>
    <w:rsid w:val="00FD09BC"/>
    <w:rsid w:val="00FD1D5F"/>
    <w:rsid w:val="00FD2ABD"/>
    <w:rsid w:val="00FD3C5A"/>
    <w:rsid w:val="00FD449E"/>
    <w:rsid w:val="00FD44B6"/>
    <w:rsid w:val="00FD4909"/>
    <w:rsid w:val="00FD4996"/>
    <w:rsid w:val="00FD6AE5"/>
    <w:rsid w:val="00FD7933"/>
    <w:rsid w:val="00FE09B6"/>
    <w:rsid w:val="00FE2FAC"/>
    <w:rsid w:val="00FE3A09"/>
    <w:rsid w:val="00FE42C2"/>
    <w:rsid w:val="00FE49FC"/>
    <w:rsid w:val="00FE5BA1"/>
    <w:rsid w:val="00FE7008"/>
    <w:rsid w:val="00FE706F"/>
    <w:rsid w:val="00FF022A"/>
    <w:rsid w:val="00FF209C"/>
    <w:rsid w:val="00FF509D"/>
    <w:rsid w:val="00FF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237A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8C1"/>
    <w:pPr>
      <w:spacing w:after="200" w:line="276" w:lineRule="auto"/>
    </w:pPr>
    <w:rPr>
      <w:sz w:val="22"/>
      <w:szCs w:val="22"/>
    </w:rPr>
  </w:style>
  <w:style w:type="paragraph" w:styleId="Heading1">
    <w:name w:val="heading 1"/>
    <w:basedOn w:val="Normal"/>
    <w:next w:val="Normal"/>
    <w:link w:val="Heading1Char"/>
    <w:uiPriority w:val="9"/>
    <w:qFormat/>
    <w:rsid w:val="00272DE9"/>
    <w:pPr>
      <w:keepNext/>
      <w:keepLines/>
      <w:widowControl w:val="0"/>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06490"/>
  </w:style>
  <w:style w:type="paragraph" w:styleId="Header">
    <w:name w:val="header"/>
    <w:basedOn w:val="Normal"/>
    <w:link w:val="HeaderChar"/>
    <w:uiPriority w:val="99"/>
    <w:unhideWhenUsed/>
    <w:rsid w:val="00306490"/>
    <w:pPr>
      <w:widowControl w:val="0"/>
      <w:tabs>
        <w:tab w:val="center" w:pos="4680"/>
        <w:tab w:val="right" w:pos="9360"/>
      </w:tabs>
      <w:spacing w:after="0" w:line="240" w:lineRule="auto"/>
    </w:pPr>
  </w:style>
  <w:style w:type="character" w:customStyle="1" w:styleId="HeaderChar">
    <w:name w:val="Header Char"/>
    <w:link w:val="Header"/>
    <w:uiPriority w:val="99"/>
    <w:rsid w:val="00306490"/>
    <w:rPr>
      <w:rFonts w:ascii="Calibri" w:eastAsia="Calibri" w:hAnsi="Calibri" w:cs="Times New Roman"/>
    </w:rPr>
  </w:style>
  <w:style w:type="paragraph" w:styleId="Footer">
    <w:name w:val="footer"/>
    <w:basedOn w:val="Normal"/>
    <w:link w:val="FooterChar"/>
    <w:uiPriority w:val="99"/>
    <w:unhideWhenUsed/>
    <w:rsid w:val="00306490"/>
    <w:pPr>
      <w:widowControl w:val="0"/>
      <w:tabs>
        <w:tab w:val="center" w:pos="4680"/>
        <w:tab w:val="right" w:pos="9360"/>
      </w:tabs>
      <w:spacing w:after="0" w:line="240" w:lineRule="auto"/>
    </w:pPr>
  </w:style>
  <w:style w:type="character" w:customStyle="1" w:styleId="FooterChar">
    <w:name w:val="Footer Char"/>
    <w:link w:val="Footer"/>
    <w:uiPriority w:val="99"/>
    <w:rsid w:val="00306490"/>
    <w:rPr>
      <w:rFonts w:ascii="Calibri" w:eastAsia="Calibri" w:hAnsi="Calibri" w:cs="Times New Roman"/>
    </w:rPr>
  </w:style>
  <w:style w:type="paragraph" w:styleId="BalloonText">
    <w:name w:val="Balloon Text"/>
    <w:basedOn w:val="Normal"/>
    <w:link w:val="BalloonTextChar"/>
    <w:uiPriority w:val="99"/>
    <w:semiHidden/>
    <w:unhideWhenUsed/>
    <w:rsid w:val="00306490"/>
    <w:pPr>
      <w:widowControl w:val="0"/>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6490"/>
    <w:rPr>
      <w:rFonts w:ascii="Tahoma" w:eastAsia="Calibri" w:hAnsi="Tahoma" w:cs="Tahoma"/>
      <w:sz w:val="16"/>
      <w:szCs w:val="16"/>
    </w:rPr>
  </w:style>
  <w:style w:type="character" w:styleId="Hyperlink">
    <w:name w:val="Hyperlink"/>
    <w:uiPriority w:val="99"/>
    <w:unhideWhenUsed/>
    <w:rsid w:val="00306490"/>
    <w:rPr>
      <w:color w:val="0000FF"/>
      <w:u w:val="single"/>
    </w:rPr>
  </w:style>
  <w:style w:type="character" w:styleId="FollowedHyperlink">
    <w:name w:val="FollowedHyperlink"/>
    <w:uiPriority w:val="99"/>
    <w:semiHidden/>
    <w:unhideWhenUsed/>
    <w:rsid w:val="00306490"/>
    <w:rPr>
      <w:color w:val="800080"/>
      <w:u w:val="single"/>
    </w:rPr>
  </w:style>
  <w:style w:type="paragraph" w:styleId="ListParagraph">
    <w:name w:val="List Paragraph"/>
    <w:basedOn w:val="Normal"/>
    <w:uiPriority w:val="34"/>
    <w:qFormat/>
    <w:rsid w:val="00306490"/>
    <w:pPr>
      <w:widowControl w:val="0"/>
      <w:ind w:left="720"/>
      <w:contextualSpacing/>
    </w:pPr>
  </w:style>
  <w:style w:type="paragraph" w:styleId="PlainText">
    <w:name w:val="Plain Text"/>
    <w:basedOn w:val="Normal"/>
    <w:link w:val="PlainTextChar"/>
    <w:uiPriority w:val="99"/>
    <w:semiHidden/>
    <w:unhideWhenUsed/>
    <w:rsid w:val="00306490"/>
    <w:pPr>
      <w:spacing w:after="0" w:line="240" w:lineRule="auto"/>
    </w:pPr>
    <w:rPr>
      <w:rFonts w:cs="Consolas"/>
      <w:szCs w:val="21"/>
    </w:rPr>
  </w:style>
  <w:style w:type="character" w:customStyle="1" w:styleId="PlainTextChar">
    <w:name w:val="Plain Text Char"/>
    <w:link w:val="PlainText"/>
    <w:uiPriority w:val="99"/>
    <w:semiHidden/>
    <w:rsid w:val="00306490"/>
    <w:rPr>
      <w:rFonts w:ascii="Calibri" w:eastAsia="Calibri" w:hAnsi="Calibri" w:cs="Consolas"/>
      <w:szCs w:val="21"/>
    </w:rPr>
  </w:style>
  <w:style w:type="character" w:styleId="CommentReference">
    <w:name w:val="annotation reference"/>
    <w:uiPriority w:val="99"/>
    <w:semiHidden/>
    <w:unhideWhenUsed/>
    <w:rsid w:val="00AC32D6"/>
    <w:rPr>
      <w:sz w:val="16"/>
      <w:szCs w:val="16"/>
    </w:rPr>
  </w:style>
  <w:style w:type="paragraph" w:styleId="CommentText">
    <w:name w:val="annotation text"/>
    <w:basedOn w:val="Normal"/>
    <w:link w:val="CommentTextChar"/>
    <w:uiPriority w:val="99"/>
    <w:semiHidden/>
    <w:unhideWhenUsed/>
    <w:rsid w:val="00AC32D6"/>
    <w:pPr>
      <w:spacing w:line="240" w:lineRule="auto"/>
    </w:pPr>
    <w:rPr>
      <w:sz w:val="20"/>
      <w:szCs w:val="20"/>
    </w:rPr>
  </w:style>
  <w:style w:type="character" w:customStyle="1" w:styleId="CommentTextChar">
    <w:name w:val="Comment Text Char"/>
    <w:link w:val="CommentText"/>
    <w:uiPriority w:val="99"/>
    <w:semiHidden/>
    <w:rsid w:val="00AC32D6"/>
    <w:rPr>
      <w:sz w:val="20"/>
      <w:szCs w:val="20"/>
    </w:rPr>
  </w:style>
  <w:style w:type="paragraph" w:styleId="CommentSubject">
    <w:name w:val="annotation subject"/>
    <w:basedOn w:val="CommentText"/>
    <w:next w:val="CommentText"/>
    <w:link w:val="CommentSubjectChar"/>
    <w:uiPriority w:val="99"/>
    <w:semiHidden/>
    <w:unhideWhenUsed/>
    <w:rsid w:val="00AC32D6"/>
    <w:rPr>
      <w:b/>
      <w:bCs/>
    </w:rPr>
  </w:style>
  <w:style w:type="character" w:customStyle="1" w:styleId="CommentSubjectChar">
    <w:name w:val="Comment Subject Char"/>
    <w:link w:val="CommentSubject"/>
    <w:uiPriority w:val="99"/>
    <w:semiHidden/>
    <w:rsid w:val="00AC32D6"/>
    <w:rPr>
      <w:b/>
      <w:bCs/>
      <w:sz w:val="20"/>
      <w:szCs w:val="20"/>
    </w:rPr>
  </w:style>
  <w:style w:type="numbering" w:customStyle="1" w:styleId="NoList2">
    <w:name w:val="No List2"/>
    <w:next w:val="NoList"/>
    <w:uiPriority w:val="99"/>
    <w:semiHidden/>
    <w:unhideWhenUsed/>
    <w:rsid w:val="00AC32D6"/>
  </w:style>
  <w:style w:type="numbering" w:customStyle="1" w:styleId="NoList3">
    <w:name w:val="No List3"/>
    <w:next w:val="NoList"/>
    <w:uiPriority w:val="99"/>
    <w:semiHidden/>
    <w:unhideWhenUsed/>
    <w:rsid w:val="000754C7"/>
  </w:style>
  <w:style w:type="numbering" w:customStyle="1" w:styleId="NoList4">
    <w:name w:val="No List4"/>
    <w:next w:val="NoList"/>
    <w:uiPriority w:val="99"/>
    <w:semiHidden/>
    <w:unhideWhenUsed/>
    <w:rsid w:val="000E1AD4"/>
  </w:style>
  <w:style w:type="table" w:styleId="TableGrid">
    <w:name w:val="Table Grid"/>
    <w:basedOn w:val="TableNormal"/>
    <w:uiPriority w:val="59"/>
    <w:rsid w:val="00586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F3013"/>
  </w:style>
  <w:style w:type="character" w:styleId="PlaceholderText">
    <w:name w:val="Placeholder Text"/>
    <w:uiPriority w:val="99"/>
    <w:semiHidden/>
    <w:rsid w:val="001F5A73"/>
    <w:rPr>
      <w:color w:val="808080"/>
    </w:rPr>
  </w:style>
  <w:style w:type="paragraph" w:styleId="EndnoteText">
    <w:name w:val="endnote text"/>
    <w:basedOn w:val="Normal"/>
    <w:link w:val="EndnoteTextChar"/>
    <w:uiPriority w:val="99"/>
    <w:semiHidden/>
    <w:unhideWhenUsed/>
    <w:rsid w:val="005D7133"/>
    <w:pPr>
      <w:spacing w:after="0" w:line="240" w:lineRule="auto"/>
    </w:pPr>
    <w:rPr>
      <w:sz w:val="20"/>
      <w:szCs w:val="20"/>
    </w:rPr>
  </w:style>
  <w:style w:type="character" w:customStyle="1" w:styleId="EndnoteTextChar">
    <w:name w:val="Endnote Text Char"/>
    <w:link w:val="EndnoteText"/>
    <w:uiPriority w:val="99"/>
    <w:semiHidden/>
    <w:rsid w:val="005D7133"/>
    <w:rPr>
      <w:sz w:val="20"/>
      <w:szCs w:val="20"/>
    </w:rPr>
  </w:style>
  <w:style w:type="character" w:styleId="EndnoteReference">
    <w:name w:val="endnote reference"/>
    <w:uiPriority w:val="99"/>
    <w:semiHidden/>
    <w:unhideWhenUsed/>
    <w:rsid w:val="005D7133"/>
    <w:rPr>
      <w:vertAlign w:val="superscript"/>
    </w:rPr>
  </w:style>
  <w:style w:type="paragraph" w:styleId="FootnoteText">
    <w:name w:val="footnote text"/>
    <w:basedOn w:val="Normal"/>
    <w:link w:val="FootnoteTextChar"/>
    <w:uiPriority w:val="99"/>
    <w:semiHidden/>
    <w:unhideWhenUsed/>
    <w:rsid w:val="005D7133"/>
    <w:pPr>
      <w:spacing w:after="0" w:line="240" w:lineRule="auto"/>
    </w:pPr>
    <w:rPr>
      <w:sz w:val="20"/>
      <w:szCs w:val="20"/>
    </w:rPr>
  </w:style>
  <w:style w:type="character" w:customStyle="1" w:styleId="FootnoteTextChar">
    <w:name w:val="Footnote Text Char"/>
    <w:link w:val="FootnoteText"/>
    <w:uiPriority w:val="99"/>
    <w:semiHidden/>
    <w:rsid w:val="005D7133"/>
    <w:rPr>
      <w:sz w:val="20"/>
      <w:szCs w:val="20"/>
    </w:rPr>
  </w:style>
  <w:style w:type="character" w:styleId="FootnoteReference">
    <w:name w:val="footnote reference"/>
    <w:uiPriority w:val="99"/>
    <w:semiHidden/>
    <w:unhideWhenUsed/>
    <w:rsid w:val="005D7133"/>
    <w:rPr>
      <w:vertAlign w:val="superscript"/>
    </w:rPr>
  </w:style>
  <w:style w:type="numbering" w:customStyle="1" w:styleId="NoList6">
    <w:name w:val="No List6"/>
    <w:next w:val="NoList"/>
    <w:uiPriority w:val="99"/>
    <w:semiHidden/>
    <w:unhideWhenUsed/>
    <w:rsid w:val="00CE5574"/>
  </w:style>
  <w:style w:type="character" w:customStyle="1" w:styleId="Heading1Char">
    <w:name w:val="Heading 1 Char"/>
    <w:link w:val="Heading1"/>
    <w:uiPriority w:val="9"/>
    <w:rsid w:val="00272DE9"/>
    <w:rPr>
      <w:rFonts w:ascii="Cambria" w:eastAsia="Times New Roman" w:hAnsi="Cambria" w:cs="Times New Roman"/>
      <w:b/>
      <w:bCs/>
      <w:color w:val="365F91"/>
      <w:sz w:val="28"/>
      <w:szCs w:val="28"/>
    </w:rPr>
  </w:style>
  <w:style w:type="paragraph" w:styleId="Revision">
    <w:name w:val="Revision"/>
    <w:hidden/>
    <w:uiPriority w:val="99"/>
    <w:semiHidden/>
    <w:rsid w:val="00272DE9"/>
    <w:rPr>
      <w:sz w:val="22"/>
      <w:szCs w:val="22"/>
    </w:rPr>
  </w:style>
  <w:style w:type="paragraph" w:styleId="NoSpacing">
    <w:name w:val="No Spacing"/>
    <w:uiPriority w:val="1"/>
    <w:qFormat/>
    <w:rsid w:val="00272DE9"/>
    <w:pPr>
      <w:widowControl w:val="0"/>
    </w:pPr>
    <w:rPr>
      <w:sz w:val="22"/>
      <w:szCs w:val="22"/>
    </w:rPr>
  </w:style>
  <w:style w:type="numbering" w:customStyle="1" w:styleId="NoList7">
    <w:name w:val="No List7"/>
    <w:next w:val="NoList"/>
    <w:uiPriority w:val="99"/>
    <w:semiHidden/>
    <w:unhideWhenUsed/>
    <w:rsid w:val="00272DE9"/>
  </w:style>
  <w:style w:type="numbering" w:customStyle="1" w:styleId="NoList8">
    <w:name w:val="No List8"/>
    <w:next w:val="NoList"/>
    <w:uiPriority w:val="99"/>
    <w:semiHidden/>
    <w:unhideWhenUsed/>
    <w:rsid w:val="00272DE9"/>
  </w:style>
  <w:style w:type="numbering" w:customStyle="1" w:styleId="NoList9">
    <w:name w:val="No List9"/>
    <w:next w:val="NoList"/>
    <w:uiPriority w:val="99"/>
    <w:semiHidden/>
    <w:unhideWhenUsed/>
    <w:rsid w:val="00272DE9"/>
  </w:style>
  <w:style w:type="numbering" w:customStyle="1" w:styleId="NoList10">
    <w:name w:val="No List10"/>
    <w:next w:val="NoList"/>
    <w:uiPriority w:val="99"/>
    <w:semiHidden/>
    <w:unhideWhenUsed/>
    <w:rsid w:val="00272DE9"/>
  </w:style>
  <w:style w:type="numbering" w:customStyle="1" w:styleId="NoList11">
    <w:name w:val="No List11"/>
    <w:next w:val="NoList"/>
    <w:uiPriority w:val="99"/>
    <w:semiHidden/>
    <w:unhideWhenUsed/>
    <w:rsid w:val="00272DE9"/>
  </w:style>
  <w:style w:type="numbering" w:customStyle="1" w:styleId="NoList12">
    <w:name w:val="No List12"/>
    <w:next w:val="NoList"/>
    <w:uiPriority w:val="99"/>
    <w:semiHidden/>
    <w:unhideWhenUsed/>
    <w:rsid w:val="00272DE9"/>
  </w:style>
  <w:style w:type="numbering" w:customStyle="1" w:styleId="NoList13">
    <w:name w:val="No List13"/>
    <w:next w:val="NoList"/>
    <w:uiPriority w:val="99"/>
    <w:semiHidden/>
    <w:unhideWhenUsed/>
    <w:rsid w:val="00272DE9"/>
  </w:style>
  <w:style w:type="numbering" w:customStyle="1" w:styleId="NoList14">
    <w:name w:val="No List14"/>
    <w:next w:val="NoList"/>
    <w:uiPriority w:val="99"/>
    <w:semiHidden/>
    <w:unhideWhenUsed/>
    <w:rsid w:val="00272DE9"/>
  </w:style>
  <w:style w:type="numbering" w:customStyle="1" w:styleId="NoList15">
    <w:name w:val="No List15"/>
    <w:next w:val="NoList"/>
    <w:uiPriority w:val="99"/>
    <w:semiHidden/>
    <w:unhideWhenUsed/>
    <w:rsid w:val="00272DE9"/>
  </w:style>
  <w:style w:type="numbering" w:customStyle="1" w:styleId="NoList16">
    <w:name w:val="No List16"/>
    <w:next w:val="NoList"/>
    <w:uiPriority w:val="99"/>
    <w:semiHidden/>
    <w:unhideWhenUsed/>
    <w:rsid w:val="00272DE9"/>
  </w:style>
  <w:style w:type="numbering" w:customStyle="1" w:styleId="NoList17">
    <w:name w:val="No List17"/>
    <w:next w:val="NoList"/>
    <w:uiPriority w:val="99"/>
    <w:semiHidden/>
    <w:unhideWhenUsed/>
    <w:rsid w:val="00272DE9"/>
  </w:style>
  <w:style w:type="numbering" w:customStyle="1" w:styleId="NoList18">
    <w:name w:val="No List18"/>
    <w:next w:val="NoList"/>
    <w:uiPriority w:val="99"/>
    <w:semiHidden/>
    <w:unhideWhenUsed/>
    <w:rsid w:val="00272DE9"/>
  </w:style>
  <w:style w:type="numbering" w:customStyle="1" w:styleId="NoList19">
    <w:name w:val="No List19"/>
    <w:next w:val="NoList"/>
    <w:uiPriority w:val="99"/>
    <w:semiHidden/>
    <w:unhideWhenUsed/>
    <w:rsid w:val="00272DE9"/>
  </w:style>
  <w:style w:type="numbering" w:customStyle="1" w:styleId="NoList20">
    <w:name w:val="No List20"/>
    <w:next w:val="NoList"/>
    <w:uiPriority w:val="99"/>
    <w:semiHidden/>
    <w:unhideWhenUsed/>
    <w:rsid w:val="00272DE9"/>
  </w:style>
  <w:style w:type="numbering" w:customStyle="1" w:styleId="NoList21">
    <w:name w:val="No List21"/>
    <w:next w:val="NoList"/>
    <w:uiPriority w:val="99"/>
    <w:semiHidden/>
    <w:unhideWhenUsed/>
    <w:rsid w:val="00272DE9"/>
  </w:style>
  <w:style w:type="numbering" w:customStyle="1" w:styleId="NoList22">
    <w:name w:val="No List22"/>
    <w:next w:val="NoList"/>
    <w:uiPriority w:val="99"/>
    <w:semiHidden/>
    <w:unhideWhenUsed/>
    <w:rsid w:val="00272DE9"/>
  </w:style>
  <w:style w:type="numbering" w:customStyle="1" w:styleId="NoList23">
    <w:name w:val="No List23"/>
    <w:next w:val="NoList"/>
    <w:uiPriority w:val="99"/>
    <w:semiHidden/>
    <w:unhideWhenUsed/>
    <w:rsid w:val="00272DE9"/>
  </w:style>
  <w:style w:type="numbering" w:customStyle="1" w:styleId="NoList24">
    <w:name w:val="No List24"/>
    <w:next w:val="NoList"/>
    <w:uiPriority w:val="99"/>
    <w:semiHidden/>
    <w:unhideWhenUsed/>
    <w:rsid w:val="00272DE9"/>
  </w:style>
  <w:style w:type="numbering" w:customStyle="1" w:styleId="NoList25">
    <w:name w:val="No List25"/>
    <w:next w:val="NoList"/>
    <w:uiPriority w:val="99"/>
    <w:semiHidden/>
    <w:unhideWhenUsed/>
    <w:rsid w:val="00272DE9"/>
  </w:style>
  <w:style w:type="numbering" w:customStyle="1" w:styleId="NoList26">
    <w:name w:val="No List26"/>
    <w:next w:val="NoList"/>
    <w:uiPriority w:val="99"/>
    <w:semiHidden/>
    <w:unhideWhenUsed/>
    <w:rsid w:val="00272DE9"/>
  </w:style>
  <w:style w:type="numbering" w:customStyle="1" w:styleId="NoList27">
    <w:name w:val="No List27"/>
    <w:next w:val="NoList"/>
    <w:uiPriority w:val="99"/>
    <w:semiHidden/>
    <w:unhideWhenUsed/>
    <w:rsid w:val="00272DE9"/>
  </w:style>
  <w:style w:type="numbering" w:customStyle="1" w:styleId="NoList28">
    <w:name w:val="No List28"/>
    <w:next w:val="NoList"/>
    <w:uiPriority w:val="99"/>
    <w:semiHidden/>
    <w:unhideWhenUsed/>
    <w:rsid w:val="00272DE9"/>
  </w:style>
  <w:style w:type="numbering" w:customStyle="1" w:styleId="NoList29">
    <w:name w:val="No List29"/>
    <w:next w:val="NoList"/>
    <w:uiPriority w:val="99"/>
    <w:semiHidden/>
    <w:unhideWhenUsed/>
    <w:rsid w:val="00272DE9"/>
  </w:style>
  <w:style w:type="numbering" w:customStyle="1" w:styleId="NoList30">
    <w:name w:val="No List30"/>
    <w:next w:val="NoList"/>
    <w:uiPriority w:val="99"/>
    <w:semiHidden/>
    <w:unhideWhenUsed/>
    <w:rsid w:val="00272DE9"/>
  </w:style>
  <w:style w:type="numbering" w:customStyle="1" w:styleId="NoList31">
    <w:name w:val="No List31"/>
    <w:next w:val="NoList"/>
    <w:uiPriority w:val="99"/>
    <w:semiHidden/>
    <w:unhideWhenUsed/>
    <w:rsid w:val="00272DE9"/>
  </w:style>
  <w:style w:type="numbering" w:customStyle="1" w:styleId="NoList32">
    <w:name w:val="No List32"/>
    <w:next w:val="NoList"/>
    <w:uiPriority w:val="99"/>
    <w:semiHidden/>
    <w:unhideWhenUsed/>
    <w:rsid w:val="00272DE9"/>
  </w:style>
  <w:style w:type="numbering" w:customStyle="1" w:styleId="NoList33">
    <w:name w:val="No List33"/>
    <w:next w:val="NoList"/>
    <w:uiPriority w:val="99"/>
    <w:semiHidden/>
    <w:unhideWhenUsed/>
    <w:rsid w:val="00272DE9"/>
  </w:style>
  <w:style w:type="numbering" w:customStyle="1" w:styleId="NoList34">
    <w:name w:val="No List34"/>
    <w:next w:val="NoList"/>
    <w:uiPriority w:val="99"/>
    <w:semiHidden/>
    <w:unhideWhenUsed/>
    <w:rsid w:val="00272DE9"/>
  </w:style>
  <w:style w:type="numbering" w:customStyle="1" w:styleId="NoList35">
    <w:name w:val="No List35"/>
    <w:next w:val="NoList"/>
    <w:uiPriority w:val="99"/>
    <w:semiHidden/>
    <w:unhideWhenUsed/>
    <w:rsid w:val="00272DE9"/>
  </w:style>
  <w:style w:type="numbering" w:customStyle="1" w:styleId="NoList36">
    <w:name w:val="No List36"/>
    <w:next w:val="NoList"/>
    <w:uiPriority w:val="99"/>
    <w:semiHidden/>
    <w:unhideWhenUsed/>
    <w:rsid w:val="00272DE9"/>
  </w:style>
  <w:style w:type="character" w:styleId="LineNumber">
    <w:name w:val="line number"/>
    <w:basedOn w:val="DefaultParagraphFont"/>
    <w:uiPriority w:val="99"/>
    <w:semiHidden/>
    <w:unhideWhenUsed/>
    <w:rsid w:val="00604D05"/>
  </w:style>
  <w:style w:type="paragraph" w:customStyle="1" w:styleId="Default">
    <w:name w:val="Default"/>
    <w:rsid w:val="001351FC"/>
    <w:pPr>
      <w:autoSpaceDE w:val="0"/>
      <w:autoSpaceDN w:val="0"/>
      <w:adjustRightInd w:val="0"/>
    </w:pPr>
    <w:rPr>
      <w:rFonts w:ascii="Times New Roman" w:eastAsia="Times New Roman" w:hAnsi="Times New Roman"/>
      <w:color w:val="000000"/>
      <w:sz w:val="24"/>
      <w:szCs w:val="24"/>
    </w:rPr>
  </w:style>
  <w:style w:type="table" w:customStyle="1" w:styleId="TableGrid1">
    <w:name w:val="Table Grid1"/>
    <w:basedOn w:val="TableNormal"/>
    <w:next w:val="TableGrid"/>
    <w:uiPriority w:val="59"/>
    <w:rsid w:val="00E345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3390">
      <w:bodyDiv w:val="1"/>
      <w:marLeft w:val="0"/>
      <w:marRight w:val="0"/>
      <w:marTop w:val="0"/>
      <w:marBottom w:val="0"/>
      <w:divBdr>
        <w:top w:val="none" w:sz="0" w:space="0" w:color="auto"/>
        <w:left w:val="none" w:sz="0" w:space="0" w:color="auto"/>
        <w:bottom w:val="none" w:sz="0" w:space="0" w:color="auto"/>
        <w:right w:val="none" w:sz="0" w:space="0" w:color="auto"/>
      </w:divBdr>
    </w:div>
    <w:div w:id="132842975">
      <w:bodyDiv w:val="1"/>
      <w:marLeft w:val="0"/>
      <w:marRight w:val="0"/>
      <w:marTop w:val="0"/>
      <w:marBottom w:val="0"/>
      <w:divBdr>
        <w:top w:val="none" w:sz="0" w:space="0" w:color="auto"/>
        <w:left w:val="none" w:sz="0" w:space="0" w:color="auto"/>
        <w:bottom w:val="none" w:sz="0" w:space="0" w:color="auto"/>
        <w:right w:val="none" w:sz="0" w:space="0" w:color="auto"/>
      </w:divBdr>
    </w:div>
    <w:div w:id="282076686">
      <w:bodyDiv w:val="1"/>
      <w:marLeft w:val="0"/>
      <w:marRight w:val="0"/>
      <w:marTop w:val="0"/>
      <w:marBottom w:val="0"/>
      <w:divBdr>
        <w:top w:val="none" w:sz="0" w:space="0" w:color="auto"/>
        <w:left w:val="none" w:sz="0" w:space="0" w:color="auto"/>
        <w:bottom w:val="none" w:sz="0" w:space="0" w:color="auto"/>
        <w:right w:val="none" w:sz="0" w:space="0" w:color="auto"/>
      </w:divBdr>
    </w:div>
    <w:div w:id="543181847">
      <w:bodyDiv w:val="1"/>
      <w:marLeft w:val="0"/>
      <w:marRight w:val="0"/>
      <w:marTop w:val="0"/>
      <w:marBottom w:val="0"/>
      <w:divBdr>
        <w:top w:val="none" w:sz="0" w:space="0" w:color="auto"/>
        <w:left w:val="none" w:sz="0" w:space="0" w:color="auto"/>
        <w:bottom w:val="none" w:sz="0" w:space="0" w:color="auto"/>
        <w:right w:val="none" w:sz="0" w:space="0" w:color="auto"/>
      </w:divBdr>
    </w:div>
    <w:div w:id="580914701">
      <w:bodyDiv w:val="1"/>
      <w:marLeft w:val="0"/>
      <w:marRight w:val="0"/>
      <w:marTop w:val="0"/>
      <w:marBottom w:val="0"/>
      <w:divBdr>
        <w:top w:val="none" w:sz="0" w:space="0" w:color="auto"/>
        <w:left w:val="none" w:sz="0" w:space="0" w:color="auto"/>
        <w:bottom w:val="none" w:sz="0" w:space="0" w:color="auto"/>
        <w:right w:val="none" w:sz="0" w:space="0" w:color="auto"/>
      </w:divBdr>
    </w:div>
    <w:div w:id="603267113">
      <w:bodyDiv w:val="1"/>
      <w:marLeft w:val="0"/>
      <w:marRight w:val="0"/>
      <w:marTop w:val="0"/>
      <w:marBottom w:val="0"/>
      <w:divBdr>
        <w:top w:val="none" w:sz="0" w:space="0" w:color="auto"/>
        <w:left w:val="none" w:sz="0" w:space="0" w:color="auto"/>
        <w:bottom w:val="none" w:sz="0" w:space="0" w:color="auto"/>
        <w:right w:val="none" w:sz="0" w:space="0" w:color="auto"/>
      </w:divBdr>
    </w:div>
    <w:div w:id="682512992">
      <w:bodyDiv w:val="1"/>
      <w:marLeft w:val="0"/>
      <w:marRight w:val="0"/>
      <w:marTop w:val="0"/>
      <w:marBottom w:val="0"/>
      <w:divBdr>
        <w:top w:val="none" w:sz="0" w:space="0" w:color="auto"/>
        <w:left w:val="none" w:sz="0" w:space="0" w:color="auto"/>
        <w:bottom w:val="none" w:sz="0" w:space="0" w:color="auto"/>
        <w:right w:val="none" w:sz="0" w:space="0" w:color="auto"/>
      </w:divBdr>
    </w:div>
    <w:div w:id="890962771">
      <w:bodyDiv w:val="1"/>
      <w:marLeft w:val="0"/>
      <w:marRight w:val="0"/>
      <w:marTop w:val="0"/>
      <w:marBottom w:val="0"/>
      <w:divBdr>
        <w:top w:val="none" w:sz="0" w:space="0" w:color="auto"/>
        <w:left w:val="none" w:sz="0" w:space="0" w:color="auto"/>
        <w:bottom w:val="none" w:sz="0" w:space="0" w:color="auto"/>
        <w:right w:val="none" w:sz="0" w:space="0" w:color="auto"/>
      </w:divBdr>
    </w:div>
    <w:div w:id="900215881">
      <w:bodyDiv w:val="1"/>
      <w:marLeft w:val="0"/>
      <w:marRight w:val="0"/>
      <w:marTop w:val="0"/>
      <w:marBottom w:val="0"/>
      <w:divBdr>
        <w:top w:val="none" w:sz="0" w:space="0" w:color="auto"/>
        <w:left w:val="none" w:sz="0" w:space="0" w:color="auto"/>
        <w:bottom w:val="none" w:sz="0" w:space="0" w:color="auto"/>
        <w:right w:val="none" w:sz="0" w:space="0" w:color="auto"/>
      </w:divBdr>
    </w:div>
    <w:div w:id="907350437">
      <w:bodyDiv w:val="1"/>
      <w:marLeft w:val="0"/>
      <w:marRight w:val="0"/>
      <w:marTop w:val="0"/>
      <w:marBottom w:val="0"/>
      <w:divBdr>
        <w:top w:val="none" w:sz="0" w:space="0" w:color="auto"/>
        <w:left w:val="none" w:sz="0" w:space="0" w:color="auto"/>
        <w:bottom w:val="none" w:sz="0" w:space="0" w:color="auto"/>
        <w:right w:val="none" w:sz="0" w:space="0" w:color="auto"/>
      </w:divBdr>
    </w:div>
    <w:div w:id="1363938137">
      <w:bodyDiv w:val="1"/>
      <w:marLeft w:val="0"/>
      <w:marRight w:val="0"/>
      <w:marTop w:val="0"/>
      <w:marBottom w:val="0"/>
      <w:divBdr>
        <w:top w:val="none" w:sz="0" w:space="0" w:color="auto"/>
        <w:left w:val="none" w:sz="0" w:space="0" w:color="auto"/>
        <w:bottom w:val="none" w:sz="0" w:space="0" w:color="auto"/>
        <w:right w:val="none" w:sz="0" w:space="0" w:color="auto"/>
      </w:divBdr>
    </w:div>
    <w:div w:id="1491170294">
      <w:bodyDiv w:val="1"/>
      <w:marLeft w:val="0"/>
      <w:marRight w:val="0"/>
      <w:marTop w:val="0"/>
      <w:marBottom w:val="0"/>
      <w:divBdr>
        <w:top w:val="none" w:sz="0" w:space="0" w:color="auto"/>
        <w:left w:val="none" w:sz="0" w:space="0" w:color="auto"/>
        <w:bottom w:val="none" w:sz="0" w:space="0" w:color="auto"/>
        <w:right w:val="none" w:sz="0" w:space="0" w:color="auto"/>
      </w:divBdr>
    </w:div>
    <w:div w:id="1746802431">
      <w:bodyDiv w:val="1"/>
      <w:marLeft w:val="0"/>
      <w:marRight w:val="0"/>
      <w:marTop w:val="0"/>
      <w:marBottom w:val="0"/>
      <w:divBdr>
        <w:top w:val="none" w:sz="0" w:space="0" w:color="auto"/>
        <w:left w:val="none" w:sz="0" w:space="0" w:color="auto"/>
        <w:bottom w:val="none" w:sz="0" w:space="0" w:color="auto"/>
        <w:right w:val="none" w:sz="0" w:space="0" w:color="auto"/>
      </w:divBdr>
    </w:div>
    <w:div w:id="1828596678">
      <w:bodyDiv w:val="1"/>
      <w:marLeft w:val="0"/>
      <w:marRight w:val="0"/>
      <w:marTop w:val="0"/>
      <w:marBottom w:val="0"/>
      <w:divBdr>
        <w:top w:val="none" w:sz="0" w:space="0" w:color="auto"/>
        <w:left w:val="none" w:sz="0" w:space="0" w:color="auto"/>
        <w:bottom w:val="none" w:sz="0" w:space="0" w:color="auto"/>
        <w:right w:val="none" w:sz="0" w:space="0" w:color="auto"/>
      </w:divBdr>
    </w:div>
    <w:div w:id="1908029159">
      <w:bodyDiv w:val="1"/>
      <w:marLeft w:val="0"/>
      <w:marRight w:val="0"/>
      <w:marTop w:val="0"/>
      <w:marBottom w:val="0"/>
      <w:divBdr>
        <w:top w:val="none" w:sz="0" w:space="0" w:color="auto"/>
        <w:left w:val="none" w:sz="0" w:space="0" w:color="auto"/>
        <w:bottom w:val="none" w:sz="0" w:space="0" w:color="auto"/>
        <w:right w:val="none" w:sz="0" w:space="0" w:color="auto"/>
      </w:divBdr>
    </w:div>
    <w:div w:id="1983273030">
      <w:bodyDiv w:val="1"/>
      <w:marLeft w:val="0"/>
      <w:marRight w:val="0"/>
      <w:marTop w:val="0"/>
      <w:marBottom w:val="0"/>
      <w:divBdr>
        <w:top w:val="none" w:sz="0" w:space="0" w:color="auto"/>
        <w:left w:val="none" w:sz="0" w:space="0" w:color="auto"/>
        <w:bottom w:val="none" w:sz="0" w:space="0" w:color="auto"/>
        <w:right w:val="none" w:sz="0" w:space="0" w:color="auto"/>
      </w:divBdr>
    </w:div>
    <w:div w:id="1991514082">
      <w:bodyDiv w:val="1"/>
      <w:marLeft w:val="0"/>
      <w:marRight w:val="0"/>
      <w:marTop w:val="0"/>
      <w:marBottom w:val="0"/>
      <w:divBdr>
        <w:top w:val="none" w:sz="0" w:space="0" w:color="auto"/>
        <w:left w:val="none" w:sz="0" w:space="0" w:color="auto"/>
        <w:bottom w:val="none" w:sz="0" w:space="0" w:color="auto"/>
        <w:right w:val="none" w:sz="0" w:space="0" w:color="auto"/>
      </w:divBdr>
    </w:div>
    <w:div w:id="20153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CC269-1182-4D39-9F95-D18394FE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490437DD</Template>
  <TotalTime>0</TotalTime>
  <Pages>7</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2019-04-05T22:36:00Z</dcterms:created>
  <dcterms:modified xsi:type="dcterms:W3CDTF">2019-04-05T22:41:00Z</dcterms:modified>
</cp:coreProperties>
</file>