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3A0EC" w14:textId="77777777" w:rsidR="00016EA9" w:rsidRDefault="00016EA9" w:rsidP="00621F0E">
      <w:pPr>
        <w:pStyle w:val="Heading3"/>
        <w:spacing w:before="155"/>
        <w:ind w:left="220"/>
        <w:rPr>
          <w:spacing w:val="-1"/>
        </w:rPr>
      </w:pPr>
    </w:p>
    <w:p w14:paraId="3AD1770B" w14:textId="77777777" w:rsidR="00016EA9" w:rsidRPr="00016EA9" w:rsidRDefault="00016EA9" w:rsidP="00016EA9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0D0BDD6" w14:textId="77777777" w:rsidR="00016EA9" w:rsidRPr="00016EA9" w:rsidRDefault="00016EA9" w:rsidP="00016EA9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6EA9">
        <w:rPr>
          <w:rFonts w:ascii="Times New Roman" w:eastAsia="Times New Roman" w:hAnsi="Times New Roman" w:cs="Times New Roman"/>
          <w:b/>
          <w:sz w:val="28"/>
          <w:szCs w:val="28"/>
        </w:rPr>
        <w:t>Life Actuarial (A) Task Force/ Health Actuarial (B) Task Force</w:t>
      </w:r>
    </w:p>
    <w:p w14:paraId="330F703E" w14:textId="77777777" w:rsidR="00016EA9" w:rsidRPr="00016EA9" w:rsidRDefault="00016EA9" w:rsidP="00016EA9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EA9">
        <w:rPr>
          <w:rFonts w:ascii="Times New Roman" w:eastAsia="Times New Roman" w:hAnsi="Times New Roman" w:cs="Times New Roman"/>
          <w:b/>
          <w:sz w:val="24"/>
          <w:szCs w:val="24"/>
        </w:rPr>
        <w:t>Amendment Proposal Form</w:t>
      </w:r>
    </w:p>
    <w:p w14:paraId="7251C885" w14:textId="77777777" w:rsidR="00016EA9" w:rsidRPr="00016EA9" w:rsidRDefault="00016EA9" w:rsidP="00016EA9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68699E4" w14:textId="77777777" w:rsidR="00016EA9" w:rsidRPr="001B2812" w:rsidRDefault="00016EA9" w:rsidP="00016EA9">
      <w:pPr>
        <w:widowControl/>
        <w:jc w:val="both"/>
        <w:rPr>
          <w:rFonts w:ascii="Times New Roman" w:eastAsia="Times New Roman" w:hAnsi="Times New Roman" w:cs="Times New Roman"/>
        </w:rPr>
      </w:pPr>
      <w:r w:rsidRPr="001B2812">
        <w:rPr>
          <w:rFonts w:ascii="Times New Roman" w:eastAsia="Times New Roman" w:hAnsi="Times New Roman" w:cs="Times New Roman"/>
        </w:rPr>
        <w:t>1.</w:t>
      </w:r>
      <w:r w:rsidRPr="001B2812">
        <w:rPr>
          <w:rFonts w:ascii="Times New Roman" w:eastAsia="Times New Roman" w:hAnsi="Times New Roman" w:cs="Times New Roman"/>
        </w:rPr>
        <w:tab/>
        <w:t>Identify yourself, your affiliation and a very brief description (title) of the issue.</w:t>
      </w:r>
    </w:p>
    <w:p w14:paraId="34CA982B" w14:textId="77777777" w:rsidR="00016EA9" w:rsidRPr="001B2812" w:rsidRDefault="00016EA9" w:rsidP="00016EA9">
      <w:pPr>
        <w:widowControl/>
        <w:jc w:val="both"/>
        <w:rPr>
          <w:rFonts w:ascii="Times New Roman" w:eastAsia="Times New Roman" w:hAnsi="Times New Roman" w:cs="Times New Roman"/>
        </w:rPr>
      </w:pPr>
      <w:r w:rsidRPr="001B2812">
        <w:rPr>
          <w:rFonts w:ascii="Times New Roman" w:eastAsia="Times New Roman" w:hAnsi="Times New Roman" w:cs="Times New Roman"/>
        </w:rPr>
        <w:tab/>
      </w:r>
    </w:p>
    <w:p w14:paraId="5B3C8961" w14:textId="77777777" w:rsidR="00BD06F8" w:rsidRDefault="00BD06F8" w:rsidP="00580FAE">
      <w:pPr>
        <w:tabs>
          <w:tab w:val="left" w:pos="860"/>
        </w:tabs>
        <w:kinsoku w:val="0"/>
        <w:overflowPunct w:val="0"/>
        <w:autoSpaceDE w:val="0"/>
        <w:autoSpaceDN w:val="0"/>
        <w:adjustRightInd w:val="0"/>
        <w:ind w:left="864" w:right="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APF was jointly prepared by the </w:t>
      </w:r>
      <w:r w:rsidR="00B94694" w:rsidRPr="001B2812">
        <w:rPr>
          <w:rFonts w:ascii="Times New Roman" w:hAnsi="Times New Roman" w:cs="Times New Roman"/>
        </w:rPr>
        <w:t>Office of Principle-Based Reserving, California Department of Insurance</w:t>
      </w:r>
      <w:r w:rsidR="0030314B" w:rsidRPr="001B281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NAIC Support Staff.</w:t>
      </w:r>
    </w:p>
    <w:p w14:paraId="3C6F2D53" w14:textId="25C031BD" w:rsidR="003B1A2D" w:rsidRPr="001B2812" w:rsidRDefault="0030314B" w:rsidP="00580FAE">
      <w:pPr>
        <w:tabs>
          <w:tab w:val="left" w:pos="860"/>
        </w:tabs>
        <w:kinsoku w:val="0"/>
        <w:overflowPunct w:val="0"/>
        <w:autoSpaceDE w:val="0"/>
        <w:autoSpaceDN w:val="0"/>
        <w:adjustRightInd w:val="0"/>
        <w:ind w:left="864" w:right="144"/>
        <w:rPr>
          <w:rFonts w:ascii="Times New Roman" w:eastAsia="Times New Roman" w:hAnsi="Times New Roman" w:cs="Times New Roman"/>
        </w:rPr>
      </w:pPr>
      <w:r w:rsidRPr="001B2812">
        <w:rPr>
          <w:rFonts w:ascii="Times New Roman" w:hAnsi="Times New Roman" w:cs="Times New Roman"/>
        </w:rPr>
        <w:t xml:space="preserve"> </w:t>
      </w:r>
      <w:r w:rsidRPr="001B2812">
        <w:rPr>
          <w:rFonts w:ascii="Times New Roman" w:eastAsia="Times New Roman" w:hAnsi="Times New Roman" w:cs="Times New Roman"/>
        </w:rPr>
        <w:t xml:space="preserve"> </w:t>
      </w:r>
      <w:r w:rsidRPr="001B2812">
        <w:rPr>
          <w:rFonts w:ascii="Times New Roman" w:eastAsia="Times New Roman" w:hAnsi="Times New Roman" w:cs="Times New Roman"/>
        </w:rPr>
        <w:br/>
      </w:r>
      <w:r w:rsidR="005149FE">
        <w:rPr>
          <w:rFonts w:ascii="Times New Roman" w:eastAsia="Times New Roman" w:hAnsi="Times New Roman" w:cs="Times New Roman"/>
        </w:rPr>
        <w:t>New VM-20 Section 9.D.3.e and the edits to VM-31 Section 3.C.4</w:t>
      </w:r>
      <w:r w:rsidR="00B97C21">
        <w:rPr>
          <w:rFonts w:ascii="Times New Roman" w:eastAsia="Times New Roman" w:hAnsi="Times New Roman" w:cs="Times New Roman"/>
        </w:rPr>
        <w:t xml:space="preserve"> and VM-20 Section 9.D.6</w:t>
      </w:r>
      <w:r w:rsidR="005149FE">
        <w:rPr>
          <w:rFonts w:ascii="Times New Roman" w:eastAsia="Times New Roman" w:hAnsi="Times New Roman" w:cs="Times New Roman"/>
        </w:rPr>
        <w:t xml:space="preserve"> </w:t>
      </w:r>
      <w:r w:rsidR="00BD06F8">
        <w:rPr>
          <w:rFonts w:ascii="Times New Roman" w:eastAsia="Times New Roman" w:hAnsi="Times New Roman" w:cs="Times New Roman"/>
        </w:rPr>
        <w:t>address recommendation</w:t>
      </w:r>
      <w:r w:rsidR="008C75FB">
        <w:rPr>
          <w:rFonts w:ascii="Times New Roman" w:eastAsia="Times New Roman" w:hAnsi="Times New Roman" w:cs="Times New Roman"/>
        </w:rPr>
        <w:t>s #16, #17, and</w:t>
      </w:r>
      <w:r w:rsidR="00BD06F8">
        <w:rPr>
          <w:rFonts w:ascii="Times New Roman" w:eastAsia="Times New Roman" w:hAnsi="Times New Roman" w:cs="Times New Roman"/>
        </w:rPr>
        <w:t xml:space="preserve"> #19 from VAWG’s 10/24/2018 memo regarding PBR Recommendations and Referrals to LATF.</w:t>
      </w:r>
    </w:p>
    <w:p w14:paraId="102A8FE3" w14:textId="77777777" w:rsidR="00016EA9" w:rsidRPr="001B2812" w:rsidRDefault="00016EA9" w:rsidP="00016EA9">
      <w:pPr>
        <w:widowControl/>
        <w:jc w:val="both"/>
        <w:rPr>
          <w:rFonts w:ascii="Times New Roman" w:eastAsia="Times New Roman" w:hAnsi="Times New Roman" w:cs="Times New Roman"/>
        </w:rPr>
      </w:pPr>
    </w:p>
    <w:p w14:paraId="4BDEBCEC" w14:textId="77777777" w:rsidR="00016EA9" w:rsidRPr="001B2812" w:rsidRDefault="00016EA9" w:rsidP="00016EA9">
      <w:pPr>
        <w:widowControl/>
        <w:ind w:left="720" w:hanging="720"/>
        <w:jc w:val="both"/>
        <w:rPr>
          <w:rFonts w:ascii="Times New Roman" w:eastAsia="Times New Roman" w:hAnsi="Times New Roman" w:cs="Times New Roman"/>
        </w:rPr>
      </w:pPr>
      <w:r w:rsidRPr="001B2812">
        <w:rPr>
          <w:rFonts w:ascii="Times New Roman" w:eastAsia="Times New Roman" w:hAnsi="Times New Roman" w:cs="Times New Roman"/>
        </w:rPr>
        <w:t>2.</w:t>
      </w:r>
      <w:r w:rsidRPr="001B2812">
        <w:rPr>
          <w:rFonts w:ascii="Times New Roman" w:eastAsia="Times New Roman" w:hAnsi="Times New Roman" w:cs="Times New Roman"/>
        </w:rPr>
        <w:tab/>
        <w:t>Identify the document, including the date if the document is “released for comment,” and the location in the document where the amendment is proposed:</w:t>
      </w:r>
    </w:p>
    <w:p w14:paraId="3B02922F" w14:textId="77777777" w:rsidR="00016EA9" w:rsidRPr="001B2812" w:rsidRDefault="00016EA9" w:rsidP="00016EA9">
      <w:pPr>
        <w:widowControl/>
        <w:ind w:left="720" w:hanging="720"/>
        <w:jc w:val="both"/>
        <w:rPr>
          <w:rFonts w:ascii="Times New Roman" w:eastAsia="Times New Roman" w:hAnsi="Times New Roman" w:cs="Times New Roman"/>
        </w:rPr>
      </w:pPr>
      <w:r w:rsidRPr="001B2812">
        <w:rPr>
          <w:rFonts w:ascii="Times New Roman" w:eastAsia="Times New Roman" w:hAnsi="Times New Roman" w:cs="Times New Roman"/>
        </w:rPr>
        <w:tab/>
      </w:r>
    </w:p>
    <w:p w14:paraId="6CAEF6DA" w14:textId="65ADA313" w:rsidR="001B2812" w:rsidRPr="001B2812" w:rsidRDefault="003E51F9" w:rsidP="00A91B56">
      <w:pPr>
        <w:kinsoku w:val="0"/>
        <w:overflowPunct w:val="0"/>
        <w:autoSpaceDE w:val="0"/>
        <w:autoSpaceDN w:val="0"/>
        <w:adjustRightInd w:val="0"/>
        <w:ind w:left="720" w:right="413"/>
        <w:rPr>
          <w:rFonts w:ascii="Times New Roman" w:eastAsia="Times New Roman" w:hAnsi="Times New Roman" w:cs="Times New Roman"/>
        </w:rPr>
      </w:pPr>
      <w:r w:rsidRPr="001B2812">
        <w:rPr>
          <w:rFonts w:ascii="Times New Roman" w:eastAsia="Times New Roman" w:hAnsi="Times New Roman" w:cs="Times New Roman"/>
        </w:rPr>
        <w:t>Valuation Manual (January 1, 201</w:t>
      </w:r>
      <w:r w:rsidR="008C0A91">
        <w:rPr>
          <w:rFonts w:ascii="Times New Roman" w:eastAsia="Times New Roman" w:hAnsi="Times New Roman" w:cs="Times New Roman"/>
        </w:rPr>
        <w:t>9</w:t>
      </w:r>
      <w:r w:rsidRPr="001B2812">
        <w:rPr>
          <w:rFonts w:ascii="Times New Roman" w:eastAsia="Times New Roman" w:hAnsi="Times New Roman" w:cs="Times New Roman"/>
        </w:rPr>
        <w:t xml:space="preserve"> edition),</w:t>
      </w:r>
      <w:r w:rsidR="001B2812">
        <w:rPr>
          <w:rFonts w:ascii="Times New Roman" w:eastAsia="Times New Roman" w:hAnsi="Times New Roman" w:cs="Times New Roman"/>
        </w:rPr>
        <w:t xml:space="preserve"> </w:t>
      </w:r>
      <w:r w:rsidR="009E2F46">
        <w:rPr>
          <w:rFonts w:ascii="Times New Roman" w:eastAsia="Times New Roman" w:hAnsi="Times New Roman" w:cs="Times New Roman"/>
        </w:rPr>
        <w:t>VM-20 Section</w:t>
      </w:r>
      <w:r w:rsidR="00C76FF6">
        <w:rPr>
          <w:rFonts w:ascii="Times New Roman" w:eastAsia="Times New Roman" w:hAnsi="Times New Roman" w:cs="Times New Roman"/>
        </w:rPr>
        <w:t>s</w:t>
      </w:r>
      <w:r w:rsidR="009E2F46">
        <w:rPr>
          <w:rFonts w:ascii="Times New Roman" w:eastAsia="Times New Roman" w:hAnsi="Times New Roman" w:cs="Times New Roman"/>
        </w:rPr>
        <w:t xml:space="preserve"> 9.D.3</w:t>
      </w:r>
      <w:r w:rsidR="006302D7">
        <w:rPr>
          <w:rFonts w:ascii="Times New Roman" w:eastAsia="Times New Roman" w:hAnsi="Times New Roman" w:cs="Times New Roman"/>
        </w:rPr>
        <w:t>.e</w:t>
      </w:r>
      <w:r w:rsidR="00361A51">
        <w:rPr>
          <w:rFonts w:ascii="Times New Roman" w:eastAsia="Times New Roman" w:hAnsi="Times New Roman" w:cs="Times New Roman"/>
        </w:rPr>
        <w:t>,</w:t>
      </w:r>
      <w:r w:rsidR="00A91B56">
        <w:rPr>
          <w:rFonts w:ascii="Times New Roman" w:eastAsia="Times New Roman" w:hAnsi="Times New Roman" w:cs="Times New Roman"/>
        </w:rPr>
        <w:t xml:space="preserve"> 9.D.6</w:t>
      </w:r>
      <w:r w:rsidR="009E2F46">
        <w:rPr>
          <w:rFonts w:ascii="Times New Roman" w:eastAsia="Times New Roman" w:hAnsi="Times New Roman" w:cs="Times New Roman"/>
        </w:rPr>
        <w:t xml:space="preserve"> and </w:t>
      </w:r>
      <w:r w:rsidR="00326911">
        <w:rPr>
          <w:rFonts w:ascii="Times New Roman" w:eastAsia="Times New Roman" w:hAnsi="Times New Roman" w:cs="Times New Roman"/>
        </w:rPr>
        <w:t>VM-31 Section</w:t>
      </w:r>
      <w:r w:rsidR="00BD06F8">
        <w:rPr>
          <w:rFonts w:ascii="Times New Roman" w:eastAsia="Times New Roman" w:hAnsi="Times New Roman" w:cs="Times New Roman"/>
        </w:rPr>
        <w:t>s</w:t>
      </w:r>
      <w:r w:rsidR="00A91B56">
        <w:rPr>
          <w:rFonts w:ascii="Times New Roman" w:eastAsia="Times New Roman" w:hAnsi="Times New Roman" w:cs="Times New Roman"/>
        </w:rPr>
        <w:t xml:space="preserve"> </w:t>
      </w:r>
      <w:r w:rsidR="00BD06F8">
        <w:rPr>
          <w:rFonts w:ascii="Times New Roman" w:eastAsia="Times New Roman" w:hAnsi="Times New Roman" w:cs="Times New Roman"/>
        </w:rPr>
        <w:t>3.C.4.a, 3.C.4.c,</w:t>
      </w:r>
      <w:r w:rsidR="00361A51">
        <w:rPr>
          <w:rFonts w:ascii="Times New Roman" w:eastAsia="Times New Roman" w:hAnsi="Times New Roman" w:cs="Times New Roman"/>
        </w:rPr>
        <w:t xml:space="preserve"> </w:t>
      </w:r>
      <w:r w:rsidR="00326911">
        <w:rPr>
          <w:rFonts w:ascii="Times New Roman" w:eastAsia="Times New Roman" w:hAnsi="Times New Roman" w:cs="Times New Roman"/>
        </w:rPr>
        <w:t>3.C.</w:t>
      </w:r>
      <w:r w:rsidR="009E2F46">
        <w:rPr>
          <w:rFonts w:ascii="Times New Roman" w:eastAsia="Times New Roman" w:hAnsi="Times New Roman" w:cs="Times New Roman"/>
        </w:rPr>
        <w:t>4.</w:t>
      </w:r>
      <w:r w:rsidR="005149FE">
        <w:rPr>
          <w:rFonts w:ascii="Times New Roman" w:eastAsia="Times New Roman" w:hAnsi="Times New Roman" w:cs="Times New Roman"/>
        </w:rPr>
        <w:t>d</w:t>
      </w:r>
      <w:r w:rsidR="00361A51">
        <w:rPr>
          <w:rFonts w:ascii="Times New Roman" w:eastAsia="Times New Roman" w:hAnsi="Times New Roman" w:cs="Times New Roman"/>
        </w:rPr>
        <w:t>, and 3.C.4.k.</w:t>
      </w:r>
    </w:p>
    <w:p w14:paraId="0F410AF9" w14:textId="77777777" w:rsidR="00CA698D" w:rsidRPr="001B2812" w:rsidRDefault="00CA698D" w:rsidP="00CA698D">
      <w:pPr>
        <w:widowControl/>
        <w:ind w:left="720"/>
        <w:jc w:val="both"/>
        <w:rPr>
          <w:rFonts w:ascii="Times New Roman" w:eastAsia="Times New Roman" w:hAnsi="Times New Roman" w:cs="Times New Roman"/>
        </w:rPr>
      </w:pPr>
    </w:p>
    <w:p w14:paraId="4D4EBD03" w14:textId="77777777" w:rsidR="00016EA9" w:rsidRPr="001B2812" w:rsidRDefault="00016EA9" w:rsidP="00016EA9">
      <w:pPr>
        <w:widowControl/>
        <w:ind w:left="720" w:hanging="720"/>
        <w:jc w:val="both"/>
        <w:rPr>
          <w:rFonts w:ascii="Times New Roman" w:eastAsia="Times New Roman" w:hAnsi="Times New Roman" w:cs="Times New Roman"/>
        </w:rPr>
      </w:pPr>
      <w:r w:rsidRPr="001B2812">
        <w:rPr>
          <w:rFonts w:ascii="Times New Roman" w:eastAsia="Times New Roman" w:hAnsi="Times New Roman" w:cs="Times New Roman"/>
        </w:rPr>
        <w:t>3.</w:t>
      </w:r>
      <w:r w:rsidRPr="001B2812">
        <w:rPr>
          <w:rFonts w:ascii="Times New Roman" w:eastAsia="Times New Roman" w:hAnsi="Times New Roman" w:cs="Times New Roman"/>
        </w:rPr>
        <w:tab/>
        <w:t>Show what changes are needed by providing a red-line version of the original verbiage with deletions and identify the verbiage to be deleted, inserted or changed by providing a red-line (turn on “track changes” in Word®) version of the verbiage. (You may do this through an attachment.)</w:t>
      </w:r>
    </w:p>
    <w:p w14:paraId="60B5EBA9" w14:textId="77777777" w:rsidR="00016EA9" w:rsidRPr="001B2812" w:rsidRDefault="00016EA9" w:rsidP="00016EA9">
      <w:pPr>
        <w:widowControl/>
        <w:ind w:left="1152" w:hanging="576"/>
        <w:jc w:val="both"/>
        <w:rPr>
          <w:rFonts w:ascii="Times New Roman" w:eastAsia="Times New Roman" w:hAnsi="Times New Roman" w:cs="Times New Roman"/>
        </w:rPr>
      </w:pPr>
    </w:p>
    <w:p w14:paraId="3E1EAEDA" w14:textId="77777777" w:rsidR="00016EA9" w:rsidRPr="001B2812" w:rsidRDefault="00016EA9" w:rsidP="00016EA9">
      <w:pPr>
        <w:widowControl/>
        <w:ind w:left="1152" w:hanging="432"/>
        <w:jc w:val="both"/>
        <w:rPr>
          <w:rFonts w:ascii="Times New Roman" w:eastAsia="Times New Roman" w:hAnsi="Times New Roman" w:cs="Times New Roman"/>
        </w:rPr>
      </w:pPr>
      <w:r w:rsidRPr="001B2812">
        <w:rPr>
          <w:rFonts w:ascii="Times New Roman" w:eastAsia="Times New Roman" w:hAnsi="Times New Roman" w:cs="Times New Roman"/>
        </w:rPr>
        <w:t>See attached</w:t>
      </w:r>
      <w:r w:rsidR="00B94694" w:rsidRPr="001B2812">
        <w:rPr>
          <w:rFonts w:ascii="Times New Roman" w:eastAsia="Times New Roman" w:hAnsi="Times New Roman" w:cs="Times New Roman"/>
        </w:rPr>
        <w:t xml:space="preserve"> Appendix</w:t>
      </w:r>
      <w:r w:rsidR="00CA698D" w:rsidRPr="001B2812">
        <w:rPr>
          <w:rFonts w:ascii="Times New Roman" w:eastAsia="Times New Roman" w:hAnsi="Times New Roman" w:cs="Times New Roman"/>
        </w:rPr>
        <w:t xml:space="preserve">.  </w:t>
      </w:r>
    </w:p>
    <w:p w14:paraId="3A26AFB9" w14:textId="77777777" w:rsidR="00016EA9" w:rsidRPr="001B2812" w:rsidRDefault="00016EA9" w:rsidP="00016EA9">
      <w:pPr>
        <w:widowControl/>
        <w:ind w:left="1152" w:hanging="576"/>
        <w:jc w:val="both"/>
        <w:rPr>
          <w:rFonts w:ascii="Times New Roman" w:eastAsia="Times New Roman" w:hAnsi="Times New Roman" w:cs="Times New Roman"/>
        </w:rPr>
      </w:pPr>
    </w:p>
    <w:p w14:paraId="79300D77" w14:textId="77777777" w:rsidR="00016EA9" w:rsidRPr="001B2812" w:rsidRDefault="00016EA9" w:rsidP="00016EA9">
      <w:pPr>
        <w:widowControl/>
        <w:jc w:val="both"/>
        <w:rPr>
          <w:rFonts w:ascii="Times New Roman" w:eastAsia="Times New Roman" w:hAnsi="Times New Roman" w:cs="Times New Roman"/>
        </w:rPr>
      </w:pPr>
      <w:r w:rsidRPr="001B2812">
        <w:rPr>
          <w:rFonts w:ascii="Times New Roman" w:eastAsia="Times New Roman" w:hAnsi="Times New Roman" w:cs="Times New Roman"/>
        </w:rPr>
        <w:t>4.</w:t>
      </w:r>
      <w:r w:rsidRPr="001B2812">
        <w:rPr>
          <w:rFonts w:ascii="Times New Roman" w:eastAsia="Times New Roman" w:hAnsi="Times New Roman" w:cs="Times New Roman"/>
        </w:rPr>
        <w:tab/>
        <w:t>State the reason for the proposed amendment? (You may do this through an attachment.)</w:t>
      </w:r>
    </w:p>
    <w:p w14:paraId="43819673" w14:textId="77777777" w:rsidR="00016EA9" w:rsidRPr="001B2812" w:rsidRDefault="00016EA9" w:rsidP="00016EA9">
      <w:pPr>
        <w:widowControl/>
        <w:jc w:val="both"/>
        <w:rPr>
          <w:rFonts w:ascii="Times New Roman" w:eastAsia="Times New Roman" w:hAnsi="Times New Roman" w:cs="Times New Roman"/>
        </w:rPr>
      </w:pPr>
    </w:p>
    <w:p w14:paraId="5D759C4E" w14:textId="77777777" w:rsidR="00B94694" w:rsidRPr="001B2812" w:rsidRDefault="00B94694" w:rsidP="00B94694">
      <w:pPr>
        <w:widowControl/>
        <w:ind w:left="1152" w:hanging="432"/>
        <w:jc w:val="both"/>
        <w:rPr>
          <w:rFonts w:ascii="Times New Roman" w:eastAsia="Times New Roman" w:hAnsi="Times New Roman" w:cs="Times New Roman"/>
        </w:rPr>
      </w:pPr>
      <w:r w:rsidRPr="001B2812">
        <w:rPr>
          <w:rFonts w:ascii="Times New Roman" w:eastAsia="Times New Roman" w:hAnsi="Times New Roman" w:cs="Times New Roman"/>
        </w:rPr>
        <w:t>See attached Appendix</w:t>
      </w:r>
      <w:r w:rsidR="00D238C7" w:rsidRPr="001B2812">
        <w:rPr>
          <w:rFonts w:ascii="Times New Roman" w:eastAsia="Times New Roman" w:hAnsi="Times New Roman" w:cs="Times New Roman"/>
        </w:rPr>
        <w:t>.</w:t>
      </w:r>
    </w:p>
    <w:p w14:paraId="03FA5713" w14:textId="77777777" w:rsidR="00B94694" w:rsidRDefault="00B94694" w:rsidP="00016EA9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35EB153F" w14:textId="77777777" w:rsidR="00016EA9" w:rsidRPr="00016EA9" w:rsidRDefault="00016EA9" w:rsidP="00016EA9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16EA9">
        <w:rPr>
          <w:rFonts w:ascii="Times New Roman" w:eastAsia="Times New Roman" w:hAnsi="Times New Roman" w:cs="Times New Roman"/>
          <w:sz w:val="20"/>
          <w:szCs w:val="20"/>
          <w:u w:val="single"/>
        </w:rPr>
        <w:t>NAIC Staff Comments</w:t>
      </w:r>
      <w:r w:rsidRPr="00016EA9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169AE536" w14:textId="77777777" w:rsidR="00016EA9" w:rsidRPr="00016EA9" w:rsidRDefault="00016EA9" w:rsidP="00016EA9">
      <w:pPr>
        <w:widowControl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2076"/>
        <w:gridCol w:w="1872"/>
        <w:gridCol w:w="1860"/>
        <w:gridCol w:w="3542"/>
      </w:tblGrid>
      <w:tr w:rsidR="00016EA9" w:rsidRPr="00016EA9" w14:paraId="6792EB35" w14:textId="77777777" w:rsidTr="0079069A">
        <w:trPr>
          <w:trHeight w:val="197"/>
          <w:jc w:val="center"/>
        </w:trPr>
        <w:tc>
          <w:tcPr>
            <w:tcW w:w="2088" w:type="dxa"/>
            <w:shd w:val="clear" w:color="auto" w:fill="CCCCCC"/>
          </w:tcPr>
          <w:p w14:paraId="4F57FB7E" w14:textId="77777777" w:rsidR="00016EA9" w:rsidRPr="00016EA9" w:rsidRDefault="00016EA9" w:rsidP="00016EA9">
            <w:pPr>
              <w:keepNext/>
              <w:keepLines/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A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Dates: </w:t>
            </w:r>
            <w:r w:rsidRPr="00016EA9">
              <w:rPr>
                <w:rFonts w:ascii="Arial" w:eastAsia="Times New Roman" w:hAnsi="Arial" w:cs="Arial"/>
                <w:sz w:val="20"/>
                <w:szCs w:val="20"/>
              </w:rPr>
              <w:t>Received</w:t>
            </w:r>
          </w:p>
        </w:tc>
        <w:tc>
          <w:tcPr>
            <w:tcW w:w="1980" w:type="dxa"/>
            <w:shd w:val="clear" w:color="auto" w:fill="CCCCCC"/>
          </w:tcPr>
          <w:p w14:paraId="7D57F76C" w14:textId="77777777" w:rsidR="00016EA9" w:rsidRPr="00016EA9" w:rsidRDefault="00016EA9" w:rsidP="00016EA9">
            <w:pPr>
              <w:keepNext/>
              <w:keepLines/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A9">
              <w:rPr>
                <w:rFonts w:ascii="Arial" w:eastAsia="Times New Roman" w:hAnsi="Arial" w:cs="Arial"/>
                <w:sz w:val="20"/>
                <w:szCs w:val="20"/>
              </w:rPr>
              <w:t>Reviewed by Staff</w:t>
            </w:r>
          </w:p>
        </w:tc>
        <w:tc>
          <w:tcPr>
            <w:tcW w:w="1955" w:type="dxa"/>
            <w:shd w:val="clear" w:color="auto" w:fill="CCCCCC"/>
          </w:tcPr>
          <w:p w14:paraId="32BBE498" w14:textId="77777777" w:rsidR="00016EA9" w:rsidRPr="00016EA9" w:rsidRDefault="00016EA9" w:rsidP="00016EA9">
            <w:pPr>
              <w:keepNext/>
              <w:keepLines/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A9">
              <w:rPr>
                <w:rFonts w:ascii="Arial" w:eastAsia="Times New Roman" w:hAnsi="Arial" w:cs="Arial"/>
                <w:sz w:val="20"/>
                <w:szCs w:val="20"/>
              </w:rPr>
              <w:t>Distributed</w:t>
            </w:r>
          </w:p>
        </w:tc>
        <w:tc>
          <w:tcPr>
            <w:tcW w:w="3862" w:type="dxa"/>
            <w:shd w:val="clear" w:color="auto" w:fill="CCCCCC"/>
          </w:tcPr>
          <w:p w14:paraId="6D3D6685" w14:textId="77777777" w:rsidR="00016EA9" w:rsidRPr="00016EA9" w:rsidRDefault="00016EA9" w:rsidP="00016EA9">
            <w:pPr>
              <w:keepNext/>
              <w:keepLines/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A9">
              <w:rPr>
                <w:rFonts w:ascii="Arial" w:eastAsia="Times New Roman" w:hAnsi="Arial" w:cs="Arial"/>
                <w:sz w:val="20"/>
                <w:szCs w:val="20"/>
              </w:rPr>
              <w:t>Considered</w:t>
            </w:r>
          </w:p>
        </w:tc>
      </w:tr>
      <w:tr w:rsidR="00016EA9" w:rsidRPr="00016EA9" w14:paraId="450108BF" w14:textId="77777777" w:rsidTr="0079069A">
        <w:trPr>
          <w:trHeight w:val="323"/>
          <w:jc w:val="center"/>
        </w:trPr>
        <w:tc>
          <w:tcPr>
            <w:tcW w:w="2088" w:type="dxa"/>
            <w:shd w:val="clear" w:color="auto" w:fill="CCCCCC"/>
          </w:tcPr>
          <w:p w14:paraId="0A5649DE" w14:textId="3C9F25E4" w:rsidR="00016EA9" w:rsidRPr="00016EA9" w:rsidRDefault="0002095F" w:rsidP="00016EA9">
            <w:pPr>
              <w:keepNext/>
              <w:keepLines/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1/30/19</w:t>
            </w:r>
            <w:r w:rsidR="005C47AE">
              <w:rPr>
                <w:rFonts w:ascii="Times New Roman" w:hAnsi="Times New Roman" w:cs="Times New Roman"/>
                <w:sz w:val="24"/>
                <w:szCs w:val="24"/>
              </w:rPr>
              <w:t>rev3/27/19</w:t>
            </w:r>
          </w:p>
        </w:tc>
        <w:tc>
          <w:tcPr>
            <w:tcW w:w="1980" w:type="dxa"/>
            <w:shd w:val="clear" w:color="auto" w:fill="CCCCCC"/>
          </w:tcPr>
          <w:p w14:paraId="2B5C758F" w14:textId="77777777" w:rsidR="00016EA9" w:rsidRPr="00016EA9" w:rsidRDefault="00016EA9" w:rsidP="00016EA9">
            <w:pPr>
              <w:keepNext/>
              <w:keepLines/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55" w:type="dxa"/>
            <w:shd w:val="clear" w:color="auto" w:fill="CCCCCC"/>
          </w:tcPr>
          <w:p w14:paraId="1516B35D" w14:textId="77777777" w:rsidR="00016EA9" w:rsidRPr="00016EA9" w:rsidRDefault="00016EA9" w:rsidP="00016EA9">
            <w:pPr>
              <w:keepNext/>
              <w:keepLines/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2" w:type="dxa"/>
            <w:shd w:val="clear" w:color="auto" w:fill="CCCCCC"/>
          </w:tcPr>
          <w:p w14:paraId="22EBA40B" w14:textId="77777777" w:rsidR="00016EA9" w:rsidRPr="00016EA9" w:rsidRDefault="00016EA9" w:rsidP="00016EA9">
            <w:pPr>
              <w:keepNext/>
              <w:keepLines/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6EA9" w:rsidRPr="00016EA9" w14:paraId="0946E615" w14:textId="77777777" w:rsidTr="0079069A">
        <w:trPr>
          <w:trHeight w:val="737"/>
          <w:jc w:val="center"/>
        </w:trPr>
        <w:tc>
          <w:tcPr>
            <w:tcW w:w="9885" w:type="dxa"/>
            <w:gridSpan w:val="4"/>
            <w:shd w:val="clear" w:color="auto" w:fill="CCCCCC"/>
          </w:tcPr>
          <w:p w14:paraId="53B95D8E" w14:textId="3A656850" w:rsidR="00016EA9" w:rsidRPr="00016EA9" w:rsidRDefault="00016EA9" w:rsidP="00016EA9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Notes:</w:t>
            </w:r>
            <w:r w:rsidRPr="00016E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80B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E61E8" w:rsidRPr="00915A12">
              <w:rPr>
                <w:rFonts w:ascii="Times New Roman" w:hAnsi="Times New Roman" w:cs="Times New Roman"/>
                <w:bCs/>
                <w:sz w:val="20"/>
                <w:szCs w:val="20"/>
              </w:rPr>
              <w:t>VM APF 201</w:t>
            </w:r>
            <w:r w:rsidR="005E61E8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="005E61E8" w:rsidRPr="00915A1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5E61E8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  <w:r w:rsidR="005E61E8" w:rsidRPr="00915A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="005E61E8" w:rsidRPr="007E710E">
              <w:rPr>
                <w:rFonts w:ascii="Times New Roman" w:hAnsi="Times New Roman" w:cs="Times New Roman"/>
                <w:bCs/>
                <w:sz w:val="20"/>
                <w:szCs w:val="20"/>
              </w:rPr>
              <w:t>CA OPBR/NAIC PBR</w:t>
            </w:r>
            <w:r w:rsidR="005E61E8" w:rsidRPr="00915A12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</w:tbl>
    <w:p w14:paraId="7FF570C4" w14:textId="77777777" w:rsidR="00016EA9" w:rsidRPr="00016EA9" w:rsidRDefault="00016EA9" w:rsidP="00016EA9">
      <w:pPr>
        <w:widowControl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5F417CD" w14:textId="77777777" w:rsidR="00016EA9" w:rsidRPr="00016EA9" w:rsidRDefault="00016EA9" w:rsidP="00016EA9">
      <w:pPr>
        <w:widowControl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6EA9">
        <w:rPr>
          <w:rFonts w:ascii="Times New Roman" w:eastAsia="Times New Roman" w:hAnsi="Times New Roman" w:cs="Times New Roman"/>
          <w:sz w:val="16"/>
          <w:szCs w:val="16"/>
        </w:rPr>
        <w:t>W:\National Meetings\201</w:t>
      </w:r>
      <w:r w:rsidR="003E51F9">
        <w:rPr>
          <w:rFonts w:ascii="Times New Roman" w:eastAsia="Times New Roman" w:hAnsi="Times New Roman" w:cs="Times New Roman"/>
          <w:sz w:val="16"/>
          <w:szCs w:val="16"/>
        </w:rPr>
        <w:t>5</w:t>
      </w:r>
      <w:r w:rsidRPr="00016EA9">
        <w:rPr>
          <w:rFonts w:ascii="Times New Roman" w:eastAsia="Times New Roman" w:hAnsi="Times New Roman" w:cs="Times New Roman"/>
          <w:sz w:val="16"/>
          <w:szCs w:val="16"/>
        </w:rPr>
        <w:t>\...\TF\LHA\</w:t>
      </w:r>
    </w:p>
    <w:p w14:paraId="0041CC0C" w14:textId="77777777" w:rsidR="0079069A" w:rsidRDefault="0079069A">
      <w:pPr>
        <w:widowControl/>
        <w:spacing w:after="160" w:line="259" w:lineRule="auto"/>
        <w:rPr>
          <w:spacing w:val="-1"/>
        </w:rPr>
      </w:pPr>
      <w:r>
        <w:rPr>
          <w:spacing w:val="-1"/>
        </w:rPr>
        <w:br w:type="page"/>
      </w:r>
    </w:p>
    <w:p w14:paraId="773DA127" w14:textId="77777777" w:rsidR="00701C0A" w:rsidRPr="00701C0A" w:rsidRDefault="00701C0A" w:rsidP="00701C0A">
      <w:pPr>
        <w:pStyle w:val="Heading4"/>
        <w:jc w:val="center"/>
        <w:rPr>
          <w:rFonts w:ascii="Times New Roman" w:hAnsi="Times New Roman" w:cs="Times New Roman"/>
          <w:b w:val="0"/>
          <w:i w:val="0"/>
          <w:color w:val="000000" w:themeColor="text1"/>
          <w:sz w:val="40"/>
          <w:szCs w:val="40"/>
        </w:rPr>
      </w:pPr>
      <w:bookmarkStart w:id="1" w:name="Appendix_2:_Mortality_Claims_Questionnai"/>
      <w:bookmarkStart w:id="2" w:name="_bookmark100"/>
      <w:bookmarkStart w:id="3" w:name="Appendix_5:_Mortality_Statistical_Report"/>
      <w:bookmarkStart w:id="4" w:name="Appendix_6:_Policyholder_Behavior_Data_F"/>
      <w:bookmarkStart w:id="5" w:name="bookmark0"/>
      <w:bookmarkEnd w:id="1"/>
      <w:bookmarkEnd w:id="2"/>
      <w:bookmarkEnd w:id="3"/>
      <w:bookmarkEnd w:id="4"/>
      <w:bookmarkEnd w:id="5"/>
      <w:r w:rsidRPr="00701C0A">
        <w:rPr>
          <w:rFonts w:ascii="Times New Roman" w:hAnsi="Times New Roman" w:cs="Times New Roman"/>
          <w:b w:val="0"/>
          <w:i w:val="0"/>
          <w:color w:val="000000" w:themeColor="text1"/>
          <w:sz w:val="40"/>
          <w:szCs w:val="40"/>
        </w:rPr>
        <w:lastRenderedPageBreak/>
        <w:t>Appendix</w:t>
      </w:r>
    </w:p>
    <w:p w14:paraId="125C493D" w14:textId="77777777" w:rsidR="00401682" w:rsidRDefault="00401682" w:rsidP="00401682">
      <w:pPr>
        <w:pStyle w:val="Heading4"/>
      </w:pPr>
      <w:r>
        <w:t xml:space="preserve">ISSUE: </w:t>
      </w:r>
    </w:p>
    <w:p w14:paraId="79725298" w14:textId="77777777" w:rsidR="00401682" w:rsidRDefault="00401682" w:rsidP="00794254">
      <w:pPr>
        <w:widowControl/>
        <w:rPr>
          <w:b/>
          <w:bCs/>
          <w:i/>
          <w:iCs/>
        </w:rPr>
      </w:pPr>
    </w:p>
    <w:p w14:paraId="3AD0D56B" w14:textId="77777777" w:rsidR="00147318" w:rsidRPr="00F5620A" w:rsidRDefault="00147318" w:rsidP="00147318">
      <w:pPr>
        <w:pStyle w:val="Heading4"/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</w:pPr>
      <w:r w:rsidRPr="00F5620A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>The following VAWG Recommendations were made to address issues found during the review of the 2017 PBR Actuarial Reports:</w:t>
      </w:r>
    </w:p>
    <w:p w14:paraId="7898388B" w14:textId="6D44136C" w:rsidR="00147318" w:rsidRPr="00F5620A" w:rsidRDefault="00147318" w:rsidP="00147318">
      <w:pPr>
        <w:pStyle w:val="ListParagraph"/>
        <w:widowControl/>
        <w:numPr>
          <w:ilvl w:val="0"/>
          <w:numId w:val="21"/>
        </w:numPr>
        <w:autoSpaceDE w:val="0"/>
        <w:autoSpaceDN w:val="0"/>
        <w:adjustRightInd w:val="0"/>
        <w:rPr>
          <w:rFonts w:cstheme="minorHAnsi"/>
        </w:rPr>
      </w:pPr>
      <w:r w:rsidRPr="00F5620A">
        <w:rPr>
          <w:rFonts w:cstheme="minorHAnsi"/>
        </w:rPr>
        <w:t>VAWG #1</w:t>
      </w:r>
      <w:r w:rsidR="004A72F9" w:rsidRPr="00F5620A">
        <w:rPr>
          <w:rFonts w:cstheme="minorHAnsi"/>
        </w:rPr>
        <w:t>6</w:t>
      </w:r>
      <w:r w:rsidRPr="00F5620A">
        <w:rPr>
          <w:rFonts w:cstheme="minorHAnsi"/>
        </w:rPr>
        <w:t xml:space="preserve">:  </w:t>
      </w:r>
      <w:r w:rsidR="004A72F9" w:rsidRPr="00F5620A">
        <w:rPr>
          <w:rFonts w:cstheme="minorHAnsi"/>
        </w:rPr>
        <w:t>Provide the definition of the expected basis used in all Actual to Expected (A/E) ratios shown in the PBR Actuarial Report.</w:t>
      </w:r>
    </w:p>
    <w:p w14:paraId="02BE2210" w14:textId="0412AD69" w:rsidR="00147318" w:rsidRPr="00F5620A" w:rsidRDefault="00147318" w:rsidP="00147318">
      <w:pPr>
        <w:pStyle w:val="ListParagraph"/>
        <w:widowControl/>
        <w:numPr>
          <w:ilvl w:val="0"/>
          <w:numId w:val="21"/>
        </w:numPr>
        <w:autoSpaceDE w:val="0"/>
        <w:autoSpaceDN w:val="0"/>
        <w:adjustRightInd w:val="0"/>
        <w:rPr>
          <w:rFonts w:cstheme="minorHAnsi"/>
        </w:rPr>
      </w:pPr>
      <w:r w:rsidRPr="00F5620A">
        <w:rPr>
          <w:rFonts w:cstheme="minorHAnsi"/>
        </w:rPr>
        <w:t>VAWG #</w:t>
      </w:r>
      <w:r w:rsidR="004A72F9" w:rsidRPr="00F5620A">
        <w:rPr>
          <w:rFonts w:cstheme="minorHAnsi"/>
        </w:rPr>
        <w:t>17</w:t>
      </w:r>
      <w:r w:rsidRPr="00F5620A">
        <w:rPr>
          <w:rFonts w:cstheme="minorHAnsi"/>
        </w:rPr>
        <w:t xml:space="preserve">:  </w:t>
      </w:r>
      <w:r w:rsidR="004A72F9" w:rsidRPr="00F5620A">
        <w:rPr>
          <w:rFonts w:cstheme="minorHAnsi"/>
        </w:rPr>
        <w:t>Provide documentation of testing performed to determine whether there were post level term profits, including the assumptions used (premiums and anti-selective mortality and lapses) in the post level term period.</w:t>
      </w:r>
    </w:p>
    <w:p w14:paraId="5E1C8FB5" w14:textId="43429B13" w:rsidR="004A72F9" w:rsidRPr="00F5620A" w:rsidRDefault="004A72F9" w:rsidP="00147318">
      <w:pPr>
        <w:pStyle w:val="ListParagraph"/>
        <w:widowControl/>
        <w:numPr>
          <w:ilvl w:val="0"/>
          <w:numId w:val="21"/>
        </w:numPr>
        <w:autoSpaceDE w:val="0"/>
        <w:autoSpaceDN w:val="0"/>
        <w:adjustRightInd w:val="0"/>
        <w:rPr>
          <w:rFonts w:cstheme="minorHAnsi"/>
        </w:rPr>
      </w:pPr>
      <w:r w:rsidRPr="00F5620A">
        <w:rPr>
          <w:rFonts w:cstheme="minorHAnsi"/>
        </w:rPr>
        <w:t>VAWG #19:  Provide results of testing performed to determine the direction of the lapse margin by duration.</w:t>
      </w:r>
    </w:p>
    <w:p w14:paraId="3144E34D" w14:textId="77777777" w:rsidR="00147318" w:rsidRDefault="00147318" w:rsidP="00401682">
      <w:pPr>
        <w:widowControl/>
        <w:rPr>
          <w:rFonts w:ascii="Times New Roman" w:eastAsia="Times New Roman" w:hAnsi="Times New Roman" w:cs="Times New Roman"/>
        </w:rPr>
      </w:pPr>
    </w:p>
    <w:p w14:paraId="7FA6C953" w14:textId="77777777" w:rsidR="009E2F46" w:rsidRDefault="009E2F46" w:rsidP="00401682">
      <w:pPr>
        <w:widowControl/>
        <w:rPr>
          <w:rFonts w:ascii="Times New Roman" w:eastAsia="Times New Roman" w:hAnsi="Times New Roman" w:cs="Times New Roman"/>
        </w:rPr>
      </w:pPr>
    </w:p>
    <w:p w14:paraId="367F772D" w14:textId="1B0672DD" w:rsidR="001C7E52" w:rsidRDefault="001C7E52" w:rsidP="00401682"/>
    <w:p w14:paraId="530BB8E3" w14:textId="77777777" w:rsidR="00401682" w:rsidRDefault="00401682" w:rsidP="00401682">
      <w:pPr>
        <w:pStyle w:val="Heading4"/>
      </w:pPr>
      <w:r>
        <w:t>SECTION</w:t>
      </w:r>
      <w:r w:rsidR="009E2F46">
        <w:t>S</w:t>
      </w:r>
      <w:r>
        <w:t>:</w:t>
      </w:r>
    </w:p>
    <w:p w14:paraId="03C0B782" w14:textId="77777777" w:rsidR="001B2812" w:rsidRPr="001B2812" w:rsidRDefault="001B2812" w:rsidP="00135DAD"/>
    <w:p w14:paraId="134C9DF1" w14:textId="61789886" w:rsidR="009E2F46" w:rsidRPr="00A669C9" w:rsidRDefault="003E00FD" w:rsidP="002D3CF4">
      <w:pPr>
        <w:kinsoku w:val="0"/>
        <w:overflowPunct w:val="0"/>
        <w:autoSpaceDE w:val="0"/>
        <w:autoSpaceDN w:val="0"/>
        <w:adjustRightInd w:val="0"/>
        <w:ind w:right="413"/>
        <w:rPr>
          <w:rFonts w:ascii="Times New Roman" w:eastAsia="Times New Roman" w:hAnsi="Times New Roman" w:cs="Times New Roman"/>
          <w:b/>
        </w:rPr>
      </w:pPr>
      <w:r w:rsidRPr="00A669C9">
        <w:rPr>
          <w:rFonts w:ascii="Times New Roman" w:eastAsia="Times New Roman" w:hAnsi="Times New Roman" w:cs="Times New Roman"/>
          <w:b/>
        </w:rPr>
        <w:t xml:space="preserve">VM-31 Section 3.C.4, </w:t>
      </w:r>
      <w:r w:rsidR="009E2F46" w:rsidRPr="00A669C9">
        <w:rPr>
          <w:rFonts w:ascii="Times New Roman" w:eastAsia="Times New Roman" w:hAnsi="Times New Roman" w:cs="Times New Roman"/>
          <w:b/>
        </w:rPr>
        <w:t>VM-20 Section 9.D.3</w:t>
      </w:r>
      <w:r w:rsidR="006302D7" w:rsidRPr="00A669C9">
        <w:rPr>
          <w:rFonts w:ascii="Times New Roman" w:eastAsia="Times New Roman" w:hAnsi="Times New Roman" w:cs="Times New Roman"/>
          <w:b/>
        </w:rPr>
        <w:t>.e</w:t>
      </w:r>
      <w:r w:rsidR="00F11063" w:rsidRPr="00A669C9">
        <w:rPr>
          <w:rFonts w:ascii="Times New Roman" w:eastAsia="Times New Roman" w:hAnsi="Times New Roman" w:cs="Times New Roman"/>
          <w:b/>
        </w:rPr>
        <w:t xml:space="preserve">, </w:t>
      </w:r>
      <w:r w:rsidRPr="00A669C9">
        <w:rPr>
          <w:rFonts w:ascii="Times New Roman" w:eastAsia="Times New Roman" w:hAnsi="Times New Roman" w:cs="Times New Roman"/>
          <w:b/>
        </w:rPr>
        <w:t xml:space="preserve">and VM-20 Section </w:t>
      </w:r>
      <w:r w:rsidR="00F11063" w:rsidRPr="00A669C9">
        <w:rPr>
          <w:rFonts w:ascii="Times New Roman" w:eastAsia="Times New Roman" w:hAnsi="Times New Roman" w:cs="Times New Roman"/>
          <w:b/>
        </w:rPr>
        <w:t>9.D.6</w:t>
      </w:r>
      <w:r w:rsidR="00A669C9" w:rsidRPr="00A669C9">
        <w:rPr>
          <w:rFonts w:ascii="Times New Roman" w:eastAsia="Times New Roman" w:hAnsi="Times New Roman" w:cs="Times New Roman"/>
          <w:b/>
        </w:rPr>
        <w:t>:</w:t>
      </w:r>
    </w:p>
    <w:p w14:paraId="7D53E45D" w14:textId="66568C86" w:rsidR="001C7E52" w:rsidRDefault="001C7E52" w:rsidP="00401682"/>
    <w:p w14:paraId="10A374FC" w14:textId="4B232FF7" w:rsidR="00A669C9" w:rsidRDefault="00A669C9" w:rsidP="00A669C9">
      <w:pPr>
        <w:widowControl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VM-31 Section 3.C.4.a is being deleted since data sources are already requested in VM-31 Section 3.C.1.</w:t>
      </w:r>
    </w:p>
    <w:p w14:paraId="69CBB240" w14:textId="77777777" w:rsidR="00A669C9" w:rsidRDefault="00A669C9" w:rsidP="00A669C9">
      <w:pPr>
        <w:widowControl/>
        <w:rPr>
          <w:rFonts w:ascii="Times New Roman" w:eastAsia="Times New Roman" w:hAnsi="Times New Roman" w:cs="Times New Roman"/>
        </w:rPr>
      </w:pPr>
    </w:p>
    <w:p w14:paraId="46821EC3" w14:textId="55D120B6" w:rsidR="00A669C9" w:rsidRDefault="00A669C9" w:rsidP="00A669C9">
      <w:pPr>
        <w:widowControl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VM-31 Section 3.C.4.c is being deleted since the method used to develop anticipated experience assumptions is already requested in VM-31 Section 3.C.1.</w:t>
      </w:r>
    </w:p>
    <w:p w14:paraId="08E2ECB2" w14:textId="77777777" w:rsidR="00A669C9" w:rsidRDefault="00A669C9" w:rsidP="00A669C9">
      <w:pPr>
        <w:widowControl/>
        <w:rPr>
          <w:rFonts w:ascii="Times New Roman" w:eastAsia="Times New Roman" w:hAnsi="Times New Roman" w:cs="Times New Roman"/>
        </w:rPr>
      </w:pPr>
    </w:p>
    <w:p w14:paraId="049F1194" w14:textId="52E0B9F6" w:rsidR="00A669C9" w:rsidRDefault="00A669C9" w:rsidP="00A669C9">
      <w:pPr>
        <w:widowControl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Re-numbered VM-31 3.C.4.c has edits to address VAWG Recommendation #16.  Also, the required frequency for the A/E Ratios is changing to better align with the frequency of analysis for the policyholder behavior assumption.</w:t>
      </w:r>
    </w:p>
    <w:p w14:paraId="657214FC" w14:textId="77777777" w:rsidR="00A669C9" w:rsidRDefault="00A669C9" w:rsidP="00A669C9">
      <w:pPr>
        <w:widowControl/>
        <w:rPr>
          <w:rFonts w:ascii="Times New Roman" w:eastAsia="Times New Roman" w:hAnsi="Times New Roman" w:cs="Times New Roman"/>
        </w:rPr>
      </w:pPr>
    </w:p>
    <w:p w14:paraId="649BE68E" w14:textId="39E49B6B" w:rsidR="00A669C9" w:rsidRDefault="00A669C9" w:rsidP="00A669C9">
      <w:pPr>
        <w:widowControl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Re-numbered VM-31 3.C.4.d  and VM-20 </w:t>
      </w:r>
      <w:r w:rsidR="008C75FB">
        <w:rPr>
          <w:rFonts w:ascii="Times New Roman" w:eastAsia="Times New Roman" w:hAnsi="Times New Roman" w:cs="Times New Roman"/>
        </w:rPr>
        <w:t xml:space="preserve">Section </w:t>
      </w:r>
      <w:r>
        <w:rPr>
          <w:rFonts w:ascii="Times New Roman" w:eastAsia="Times New Roman" w:hAnsi="Times New Roman" w:cs="Times New Roman"/>
        </w:rPr>
        <w:t>9.D.3 have edits to address VAWG Recommendation #19.</w:t>
      </w:r>
    </w:p>
    <w:p w14:paraId="4BE8BBB6" w14:textId="77777777" w:rsidR="00A669C9" w:rsidRDefault="00A669C9" w:rsidP="00A669C9">
      <w:pPr>
        <w:widowControl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3A762510" w14:textId="290F8512" w:rsidR="00A669C9" w:rsidRDefault="00A669C9" w:rsidP="00A669C9">
      <w:pPr>
        <w:widowControl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New VM-31 Section 3.C.4.k </w:t>
      </w:r>
      <w:r w:rsidR="008C75FB">
        <w:rPr>
          <w:rFonts w:ascii="Times New Roman" w:eastAsia="Times New Roman" w:hAnsi="Times New Roman" w:cs="Times New Roman"/>
        </w:rPr>
        <w:t>and revised VM-20 Section 9.D.6 have edits</w:t>
      </w:r>
      <w:r>
        <w:rPr>
          <w:rFonts w:ascii="Times New Roman" w:eastAsia="Times New Roman" w:hAnsi="Times New Roman" w:cs="Times New Roman"/>
        </w:rPr>
        <w:t xml:space="preserve"> to address VAWG Recommendation #17. </w:t>
      </w:r>
    </w:p>
    <w:p w14:paraId="2159E499" w14:textId="77777777" w:rsidR="00A669C9" w:rsidRPr="008155C4" w:rsidRDefault="00A669C9" w:rsidP="00401682"/>
    <w:p w14:paraId="166CBE5F" w14:textId="77777777" w:rsidR="00401682" w:rsidRDefault="00401682" w:rsidP="00401682">
      <w:pPr>
        <w:pStyle w:val="Heading4"/>
        <w:rPr>
          <w:ins w:id="6" w:author="Bock, Benjamin" w:date="2018-11-15T09:59:00Z"/>
        </w:rPr>
      </w:pPr>
      <w:r>
        <w:t>REDLINE:</w:t>
      </w:r>
    </w:p>
    <w:p w14:paraId="3C720CD5" w14:textId="77777777" w:rsidR="00027A34" w:rsidRDefault="00027A34" w:rsidP="00F64C9D"/>
    <w:p w14:paraId="2CE5F303" w14:textId="77777777" w:rsidR="00560E04" w:rsidRDefault="00560E04" w:rsidP="00560E04">
      <w:pPr>
        <w:rPr>
          <w:u w:val="single"/>
        </w:rPr>
      </w:pPr>
      <w:r w:rsidRPr="009E2F46">
        <w:rPr>
          <w:u w:val="single"/>
        </w:rPr>
        <w:t>VM-</w:t>
      </w:r>
      <w:r>
        <w:rPr>
          <w:u w:val="single"/>
        </w:rPr>
        <w:t>31</w:t>
      </w:r>
      <w:r w:rsidRPr="009E2F46">
        <w:rPr>
          <w:u w:val="single"/>
        </w:rPr>
        <w:t xml:space="preserve"> Section </w:t>
      </w:r>
      <w:r>
        <w:rPr>
          <w:u w:val="single"/>
        </w:rPr>
        <w:t>3.C.4</w:t>
      </w:r>
    </w:p>
    <w:p w14:paraId="0CA88B17" w14:textId="77777777" w:rsidR="00560E04" w:rsidRDefault="00560E04" w:rsidP="00560E04">
      <w:pPr>
        <w:rPr>
          <w:u w:val="single"/>
        </w:rPr>
      </w:pPr>
    </w:p>
    <w:p w14:paraId="38ECB265" w14:textId="77777777" w:rsidR="00560E04" w:rsidRDefault="00560E04" w:rsidP="00560E04">
      <w:pPr>
        <w:rPr>
          <w:u w:val="single"/>
        </w:rPr>
      </w:pPr>
    </w:p>
    <w:p w14:paraId="6B8499A4" w14:textId="77777777" w:rsidR="00392B3D" w:rsidRDefault="00392B3D" w:rsidP="00392B3D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1618CC">
        <w:rPr>
          <w:rFonts w:ascii="Times New Roman" w:hAnsi="Times New Roman" w:cs="Times New Roman"/>
          <w:color w:val="000000"/>
        </w:rPr>
        <w:t xml:space="preserve">4. </w:t>
      </w:r>
      <w:r w:rsidRPr="001618CC">
        <w:rPr>
          <w:rFonts w:ascii="Times New Roman" w:hAnsi="Times New Roman" w:cs="Times New Roman"/>
          <w:color w:val="000000"/>
          <w:u w:val="single"/>
        </w:rPr>
        <w:t>Policyholder Behavior</w:t>
      </w:r>
      <w:r w:rsidRPr="001618CC">
        <w:rPr>
          <w:rFonts w:ascii="Times New Roman" w:hAnsi="Times New Roman" w:cs="Times New Roman"/>
          <w:color w:val="000000"/>
        </w:rPr>
        <w:t xml:space="preserve"> – The following information regarding each policyholder behavior assumption used by the company in performing a principle-based valuation: </w:t>
      </w:r>
    </w:p>
    <w:p w14:paraId="59071752" w14:textId="77777777" w:rsidR="00392B3D" w:rsidRPr="001618CC" w:rsidRDefault="00392B3D" w:rsidP="00392B3D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016909D" w14:textId="77777777" w:rsidR="00392B3D" w:rsidRDefault="00392B3D" w:rsidP="00392B3D">
      <w:pPr>
        <w:widowControl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</w:rPr>
      </w:pPr>
      <w:r w:rsidRPr="001618CC">
        <w:rPr>
          <w:rFonts w:ascii="Times New Roman" w:hAnsi="Times New Roman" w:cs="Times New Roman"/>
          <w:color w:val="000000"/>
        </w:rPr>
        <w:t xml:space="preserve">a. </w:t>
      </w:r>
      <w:r w:rsidRPr="001618CC">
        <w:rPr>
          <w:rFonts w:ascii="Times New Roman" w:hAnsi="Times New Roman" w:cs="Times New Roman"/>
          <w:color w:val="000000"/>
          <w:u w:val="single"/>
        </w:rPr>
        <w:t xml:space="preserve">Data </w:t>
      </w:r>
      <w:ins w:id="7" w:author="Bock, Benjamin" w:date="2018-12-10T15:17:00Z">
        <w:r>
          <w:rPr>
            <w:rFonts w:ascii="Times New Roman" w:hAnsi="Times New Roman" w:cs="Times New Roman"/>
            <w:color w:val="000000"/>
            <w:u w:val="single"/>
          </w:rPr>
          <w:t>Reliability</w:t>
        </w:r>
        <w:r w:rsidRPr="00EC7091">
          <w:rPr>
            <w:rFonts w:ascii="Times New Roman" w:hAnsi="Times New Roman" w:cs="Times New Roman"/>
            <w:color w:val="000000"/>
          </w:rPr>
          <w:t xml:space="preserve"> </w:t>
        </w:r>
      </w:ins>
      <w:del w:id="8" w:author="Bock, Benjamin" w:date="2018-12-10T15:17:00Z">
        <w:r w:rsidDel="00392B3D">
          <w:rPr>
            <w:rFonts w:ascii="Times New Roman" w:hAnsi="Times New Roman" w:cs="Times New Roman"/>
            <w:color w:val="000000"/>
            <w:u w:val="single"/>
          </w:rPr>
          <w:delText>Sources</w:delText>
        </w:r>
      </w:del>
      <w:r w:rsidRPr="00443AED">
        <w:rPr>
          <w:rFonts w:ascii="Times New Roman" w:hAnsi="Times New Roman" w:cs="Times New Roman"/>
          <w:color w:val="000000"/>
        </w:rPr>
        <w:t xml:space="preserve"> </w:t>
      </w:r>
      <w:r w:rsidRPr="001618CC">
        <w:rPr>
          <w:rFonts w:ascii="Times New Roman" w:hAnsi="Times New Roman" w:cs="Times New Roman"/>
          <w:color w:val="000000"/>
        </w:rPr>
        <w:t>–</w:t>
      </w:r>
      <w:ins w:id="9" w:author="Bock, Benjamin" w:date="2018-12-10T15:17:00Z">
        <w:r>
          <w:rPr>
            <w:rFonts w:ascii="Times New Roman" w:hAnsi="Times New Roman" w:cs="Times New Roman"/>
            <w:color w:val="000000"/>
          </w:rPr>
          <w:t xml:space="preserve"> </w:t>
        </w:r>
      </w:ins>
      <w:ins w:id="10" w:author="Bock, Benjamin" w:date="2018-12-10T15:18:00Z">
        <w:r>
          <w:rPr>
            <w:rFonts w:ascii="Times New Roman" w:hAnsi="Times New Roman" w:cs="Times New Roman"/>
            <w:color w:val="000000"/>
          </w:rPr>
          <w:t xml:space="preserve">Discussion of the </w:t>
        </w:r>
      </w:ins>
      <w:del w:id="11" w:author="Bock, Benjamin" w:date="2018-12-10T15:18:00Z">
        <w:r w:rsidDel="00392B3D">
          <w:rPr>
            <w:rFonts w:ascii="Times New Roman" w:hAnsi="Times New Roman" w:cs="Times New Roman"/>
            <w:color w:val="000000"/>
          </w:rPr>
          <w:delText xml:space="preserve">Sources and </w:delText>
        </w:r>
      </w:del>
      <w:r w:rsidRPr="001618CC">
        <w:rPr>
          <w:rFonts w:ascii="Times New Roman" w:hAnsi="Times New Roman" w:cs="Times New Roman"/>
          <w:color w:val="000000"/>
        </w:rPr>
        <w:t xml:space="preserve">reliability of the data and an explanation of why the data </w:t>
      </w:r>
      <w:ins w:id="12" w:author="Bock, Benjamin" w:date="2018-12-10T15:18:00Z">
        <w:r>
          <w:rPr>
            <w:rFonts w:ascii="Times New Roman" w:hAnsi="Times New Roman" w:cs="Times New Roman"/>
            <w:color w:val="000000"/>
          </w:rPr>
          <w:t xml:space="preserve">is </w:t>
        </w:r>
      </w:ins>
      <w:del w:id="13" w:author="Bock, Benjamin" w:date="2018-12-10T15:18:00Z">
        <w:r w:rsidRPr="001618CC" w:rsidDel="00392B3D">
          <w:rPr>
            <w:rFonts w:ascii="Times New Roman" w:hAnsi="Times New Roman" w:cs="Times New Roman"/>
            <w:color w:val="000000"/>
          </w:rPr>
          <w:delText xml:space="preserve">are </w:delText>
        </w:r>
      </w:del>
      <w:r w:rsidRPr="001618CC">
        <w:rPr>
          <w:rFonts w:ascii="Times New Roman" w:hAnsi="Times New Roman" w:cs="Times New Roman"/>
          <w:color w:val="000000"/>
        </w:rPr>
        <w:t>reasonable and appropriate for this purpose.</w:t>
      </w:r>
    </w:p>
    <w:p w14:paraId="7CB6991E" w14:textId="77777777" w:rsidR="00392B3D" w:rsidRPr="001618CC" w:rsidRDefault="00392B3D" w:rsidP="00392B3D">
      <w:pPr>
        <w:widowControl/>
        <w:autoSpaceDE w:val="0"/>
        <w:autoSpaceDN w:val="0"/>
        <w:adjustRightInd w:val="0"/>
        <w:ind w:left="720"/>
        <w:rPr>
          <w:ins w:id="14" w:author="Bock, Benjamin" w:date="2018-12-10T15:15:00Z"/>
          <w:rFonts w:ascii="Times New Roman" w:hAnsi="Times New Roman" w:cs="Times New Roman"/>
          <w:color w:val="000000"/>
        </w:rPr>
      </w:pPr>
      <w:ins w:id="15" w:author="Bock, Benjamin" w:date="2018-12-10T15:15:00Z">
        <w:r w:rsidRPr="001618CC">
          <w:rPr>
            <w:rFonts w:ascii="Times New Roman" w:hAnsi="Times New Roman" w:cs="Times New Roman"/>
            <w:color w:val="000000"/>
          </w:rPr>
          <w:t xml:space="preserve"> </w:t>
        </w:r>
      </w:ins>
    </w:p>
    <w:p w14:paraId="041D1C0C" w14:textId="77777777" w:rsidR="00392B3D" w:rsidRDefault="00392B3D" w:rsidP="00392B3D">
      <w:pPr>
        <w:widowControl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</w:rPr>
      </w:pPr>
      <w:r w:rsidRPr="001618CC">
        <w:rPr>
          <w:rFonts w:ascii="Times New Roman" w:hAnsi="Times New Roman" w:cs="Times New Roman"/>
          <w:color w:val="000000"/>
        </w:rPr>
        <w:lastRenderedPageBreak/>
        <w:t xml:space="preserve">b. </w:t>
      </w:r>
      <w:r w:rsidRPr="001618CC">
        <w:rPr>
          <w:rFonts w:ascii="Times New Roman" w:hAnsi="Times New Roman" w:cs="Times New Roman"/>
          <w:color w:val="000000"/>
          <w:u w:val="single"/>
        </w:rPr>
        <w:t>Sparse Data</w:t>
      </w:r>
      <w:r w:rsidRPr="001618CC">
        <w:rPr>
          <w:rFonts w:ascii="Times New Roman" w:hAnsi="Times New Roman" w:cs="Times New Roman"/>
          <w:color w:val="000000"/>
        </w:rPr>
        <w:t xml:space="preserve"> – Explanation of how assumptions were determined for periods that were based on less than fully credible or relevant data.</w:t>
      </w:r>
    </w:p>
    <w:p w14:paraId="6BC9BB1E" w14:textId="77777777" w:rsidR="00392B3D" w:rsidRPr="001618CC" w:rsidRDefault="00392B3D" w:rsidP="00392B3D">
      <w:pPr>
        <w:widowControl/>
        <w:autoSpaceDE w:val="0"/>
        <w:autoSpaceDN w:val="0"/>
        <w:adjustRightInd w:val="0"/>
        <w:ind w:left="720"/>
        <w:rPr>
          <w:ins w:id="16" w:author="Bock, Benjamin" w:date="2018-12-10T15:15:00Z"/>
          <w:rFonts w:ascii="Times New Roman" w:hAnsi="Times New Roman" w:cs="Times New Roman"/>
          <w:color w:val="000000"/>
        </w:rPr>
      </w:pPr>
      <w:ins w:id="17" w:author="Bock, Benjamin" w:date="2018-12-10T15:15:00Z">
        <w:r w:rsidRPr="001618CC">
          <w:rPr>
            <w:rFonts w:ascii="Times New Roman" w:hAnsi="Times New Roman" w:cs="Times New Roman"/>
            <w:color w:val="000000"/>
          </w:rPr>
          <w:t xml:space="preserve"> </w:t>
        </w:r>
      </w:ins>
    </w:p>
    <w:p w14:paraId="351C6808" w14:textId="77777777" w:rsidR="00392B3D" w:rsidRPr="00EC7091" w:rsidDel="00CA0880" w:rsidRDefault="00CA0880" w:rsidP="00EC7091">
      <w:pPr>
        <w:pStyle w:val="ListParagraph"/>
        <w:widowControl/>
        <w:autoSpaceDE w:val="0"/>
        <w:autoSpaceDN w:val="0"/>
        <w:adjustRightInd w:val="0"/>
        <w:ind w:left="720"/>
        <w:rPr>
          <w:del w:id="18" w:author="Bock, Benjamin" w:date="2018-12-10T15:23:00Z"/>
          <w:rFonts w:ascii="Times New Roman" w:hAnsi="Times New Roman" w:cs="Times New Roman"/>
          <w:color w:val="000000"/>
        </w:rPr>
      </w:pPr>
      <w:del w:id="19" w:author="Bock, Benjamin" w:date="2018-12-10T15:23:00Z">
        <w:r w:rsidDel="00CA0880">
          <w:rPr>
            <w:rFonts w:ascii="Times New Roman" w:hAnsi="Times New Roman" w:cs="Times New Roman"/>
            <w:color w:val="000000"/>
            <w:u w:val="single"/>
          </w:rPr>
          <w:delText xml:space="preserve">c. </w:delText>
        </w:r>
        <w:r w:rsidRPr="00EC7091" w:rsidDel="00CA0880">
          <w:rPr>
            <w:rFonts w:ascii="Times New Roman" w:hAnsi="Times New Roman" w:cs="Times New Roman"/>
            <w:color w:val="000000"/>
            <w:u w:val="single"/>
          </w:rPr>
          <w:delText>Anticipated Experience Assumptions</w:delText>
        </w:r>
        <w:r w:rsidDel="00CA0880">
          <w:rPr>
            <w:rFonts w:ascii="Times New Roman" w:hAnsi="Times New Roman" w:cs="Times New Roman"/>
            <w:color w:val="000000"/>
          </w:rPr>
          <w:delText xml:space="preserve"> -  Description of method used to develop anticipated experience assumptions.</w:delText>
        </w:r>
      </w:del>
    </w:p>
    <w:p w14:paraId="1DCFD7BF" w14:textId="77777777" w:rsidR="00392B3D" w:rsidRPr="001618CC" w:rsidRDefault="00392B3D" w:rsidP="00392B3D">
      <w:pPr>
        <w:widowControl/>
        <w:autoSpaceDE w:val="0"/>
        <w:autoSpaceDN w:val="0"/>
        <w:adjustRightInd w:val="0"/>
        <w:ind w:left="720"/>
        <w:rPr>
          <w:ins w:id="20" w:author="Bock, Benjamin" w:date="2018-12-10T15:15:00Z"/>
          <w:rFonts w:ascii="Times New Roman" w:hAnsi="Times New Roman" w:cs="Times New Roman"/>
          <w:color w:val="000000"/>
        </w:rPr>
      </w:pPr>
    </w:p>
    <w:p w14:paraId="49946FE3" w14:textId="54105849" w:rsidR="00392B3D" w:rsidRDefault="00CA0880" w:rsidP="00392B3D">
      <w:pPr>
        <w:widowControl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</w:rPr>
      </w:pPr>
      <w:bookmarkStart w:id="21" w:name="_Hlk2606530"/>
      <w:del w:id="22" w:author="Bock, Benjamin" w:date="2018-12-10T15:24:00Z">
        <w:r w:rsidDel="00CA0880">
          <w:rPr>
            <w:rFonts w:ascii="Times New Roman" w:hAnsi="Times New Roman" w:cs="Times New Roman"/>
            <w:color w:val="000000"/>
          </w:rPr>
          <w:delText>d.</w:delText>
        </w:r>
      </w:del>
      <w:ins w:id="23" w:author="Bock, Benjamin" w:date="2018-12-10T15:24:00Z">
        <w:r>
          <w:rPr>
            <w:rFonts w:ascii="Times New Roman" w:hAnsi="Times New Roman" w:cs="Times New Roman"/>
            <w:color w:val="000000"/>
          </w:rPr>
          <w:t>c.</w:t>
        </w:r>
      </w:ins>
      <w:r w:rsidR="00392B3D" w:rsidRPr="001618CC">
        <w:rPr>
          <w:rFonts w:ascii="Times New Roman" w:hAnsi="Times New Roman" w:cs="Times New Roman"/>
          <w:color w:val="000000"/>
        </w:rPr>
        <w:t xml:space="preserve"> </w:t>
      </w:r>
      <w:r w:rsidR="00392B3D" w:rsidRPr="001618CC">
        <w:rPr>
          <w:rFonts w:ascii="Times New Roman" w:hAnsi="Times New Roman" w:cs="Times New Roman"/>
          <w:color w:val="000000"/>
          <w:u w:val="single"/>
        </w:rPr>
        <w:t>Actual to Expected Policyholder Behavior Analysis</w:t>
      </w:r>
      <w:r w:rsidR="00392B3D" w:rsidRPr="001618CC">
        <w:rPr>
          <w:rFonts w:ascii="Times New Roman" w:hAnsi="Times New Roman" w:cs="Times New Roman"/>
          <w:color w:val="000000"/>
        </w:rPr>
        <w:t xml:space="preserve"> – </w:t>
      </w:r>
      <w:del w:id="24" w:author="Frasier, Jennifer" w:date="2019-03-05T14:56:00Z">
        <w:r w:rsidR="00392B3D" w:rsidRPr="00443AED" w:rsidDel="0055554F">
          <w:rPr>
            <w:rFonts w:ascii="Times New Roman" w:hAnsi="Times New Roman" w:cs="Times New Roman"/>
            <w:color w:val="000000"/>
          </w:rPr>
          <w:delText xml:space="preserve">At least once every three years, </w:delText>
        </w:r>
      </w:del>
      <w:del w:id="25" w:author="Frasier, Jennifer" w:date="2019-03-05T14:38:00Z">
        <w:r w:rsidR="00392B3D" w:rsidRPr="00443AED" w:rsidDel="00AB26EF">
          <w:rPr>
            <w:rFonts w:ascii="Times New Roman" w:hAnsi="Times New Roman" w:cs="Times New Roman"/>
            <w:color w:val="000000"/>
          </w:rPr>
          <w:delText>t</w:delText>
        </w:r>
      </w:del>
      <w:ins w:id="26" w:author="Frasier, Jennifer" w:date="2019-03-05T14:38:00Z">
        <w:r w:rsidR="00AB26EF" w:rsidRPr="00443AED">
          <w:rPr>
            <w:rFonts w:ascii="Times New Roman" w:hAnsi="Times New Roman" w:cs="Times New Roman"/>
            <w:color w:val="000000"/>
          </w:rPr>
          <w:t>T</w:t>
        </w:r>
      </w:ins>
      <w:r w:rsidR="00392B3D" w:rsidRPr="00443AED">
        <w:rPr>
          <w:rFonts w:ascii="Times New Roman" w:hAnsi="Times New Roman" w:cs="Times New Roman"/>
          <w:color w:val="000000"/>
        </w:rPr>
        <w:t xml:space="preserve">he results of </w:t>
      </w:r>
      <w:del w:id="27" w:author="Frasier, Jennifer" w:date="2019-03-05T14:38:00Z">
        <w:r w:rsidR="00392B3D" w:rsidRPr="00443AED" w:rsidDel="00AB26EF">
          <w:rPr>
            <w:rFonts w:ascii="Times New Roman" w:hAnsi="Times New Roman" w:cs="Times New Roman"/>
            <w:color w:val="000000"/>
          </w:rPr>
          <w:delText xml:space="preserve">an </w:delText>
        </w:r>
      </w:del>
      <w:ins w:id="28" w:author="Frasier, Jennifer" w:date="2019-03-05T14:38:00Z">
        <w:r w:rsidR="00AB26EF" w:rsidRPr="00443AED">
          <w:rPr>
            <w:rFonts w:ascii="Times New Roman" w:hAnsi="Times New Roman" w:cs="Times New Roman"/>
            <w:color w:val="000000"/>
          </w:rPr>
          <w:t xml:space="preserve">the most recently available </w:t>
        </w:r>
      </w:ins>
      <w:r w:rsidR="00392B3D" w:rsidRPr="00443AED">
        <w:rPr>
          <w:rFonts w:ascii="Times New Roman" w:hAnsi="Times New Roman" w:cs="Times New Roman"/>
          <w:color w:val="000000"/>
        </w:rPr>
        <w:t>actual to expected</w:t>
      </w:r>
      <w:ins w:id="29" w:author="Frasier, Jennifer" w:date="2019-03-05T14:50:00Z">
        <w:r w:rsidR="0055554F" w:rsidRPr="00443AED">
          <w:rPr>
            <w:rFonts w:ascii="Times New Roman" w:hAnsi="Times New Roman" w:cs="Times New Roman"/>
            <w:color w:val="000000"/>
          </w:rPr>
          <w:t xml:space="preserve"> (without margins)</w:t>
        </w:r>
      </w:ins>
      <w:r w:rsidR="00392B3D" w:rsidRPr="00443AED">
        <w:rPr>
          <w:rFonts w:ascii="Times New Roman" w:hAnsi="Times New Roman" w:cs="Times New Roman"/>
          <w:color w:val="000000"/>
        </w:rPr>
        <w:t xml:space="preserve"> analysis</w:t>
      </w:r>
      <w:ins w:id="30" w:author="Bock, Benjamin" w:date="2019-01-16T12:26:00Z">
        <w:r w:rsidR="00AF3A1F" w:rsidRPr="00443AED">
          <w:rPr>
            <w:rFonts w:ascii="Times New Roman" w:hAnsi="Times New Roman" w:cs="Times New Roman"/>
            <w:color w:val="000000"/>
          </w:rPr>
          <w:t>, including:</w:t>
        </w:r>
        <w:r w:rsidR="00AF3A1F">
          <w:rPr>
            <w:rFonts w:ascii="Times New Roman" w:hAnsi="Times New Roman" w:cs="Times New Roman"/>
            <w:color w:val="000000"/>
          </w:rPr>
          <w:br/>
          <w:t xml:space="preserve">i. Definitions of </w:t>
        </w:r>
      </w:ins>
      <w:ins w:id="31" w:author="Bock, Benjamin" w:date="2019-01-16T12:27:00Z">
        <w:r w:rsidR="00AF3A1F">
          <w:rPr>
            <w:rFonts w:ascii="Times New Roman" w:hAnsi="Times New Roman" w:cs="Times New Roman"/>
            <w:color w:val="000000"/>
          </w:rPr>
          <w:t>the</w:t>
        </w:r>
      </w:ins>
      <w:ins w:id="32" w:author="Bock, Benjamin" w:date="2019-01-16T12:26:00Z">
        <w:r w:rsidR="00AF3A1F">
          <w:rPr>
            <w:rFonts w:ascii="Times New Roman" w:hAnsi="Times New Roman" w:cs="Times New Roman"/>
            <w:color w:val="000000"/>
          </w:rPr>
          <w:t xml:space="preserve"> </w:t>
        </w:r>
      </w:ins>
      <w:ins w:id="33" w:author="Bock, Benjamin" w:date="2019-01-16T12:27:00Z">
        <w:r w:rsidR="00AF3A1F">
          <w:rPr>
            <w:rFonts w:ascii="Times New Roman" w:hAnsi="Times New Roman" w:cs="Times New Roman"/>
            <w:color w:val="000000"/>
          </w:rPr>
          <w:t xml:space="preserve">expected basis used in all </w:t>
        </w:r>
      </w:ins>
      <w:ins w:id="34" w:author="Frasier, Jennifer" w:date="2019-03-04T16:59:00Z">
        <w:r w:rsidR="00D70980" w:rsidRPr="00443AED">
          <w:rPr>
            <w:rFonts w:ascii="Times New Roman" w:hAnsi="Times New Roman" w:cs="Times New Roman"/>
            <w:color w:val="000000"/>
          </w:rPr>
          <w:t>actual-to-expected</w:t>
        </w:r>
      </w:ins>
      <w:ins w:id="35" w:author="Bock, Benjamin" w:date="2019-01-16T12:27:00Z">
        <w:r w:rsidR="00AF3A1F">
          <w:rPr>
            <w:rFonts w:ascii="Times New Roman" w:hAnsi="Times New Roman" w:cs="Times New Roman"/>
            <w:color w:val="000000"/>
          </w:rPr>
          <w:t xml:space="preserve"> ratios shown.</w:t>
        </w:r>
        <w:r w:rsidR="00AF3A1F">
          <w:rPr>
            <w:rFonts w:ascii="Times New Roman" w:hAnsi="Times New Roman" w:cs="Times New Roman"/>
            <w:color w:val="000000"/>
          </w:rPr>
          <w:br/>
          <w:t>ii. Comments addressing the conclusion</w:t>
        </w:r>
      </w:ins>
      <w:ins w:id="36" w:author="Bock, Benjamin" w:date="2019-01-16T12:28:00Z">
        <w:r w:rsidR="00AF3A1F">
          <w:rPr>
            <w:rFonts w:ascii="Times New Roman" w:hAnsi="Times New Roman" w:cs="Times New Roman"/>
            <w:color w:val="000000"/>
          </w:rPr>
          <w:t>s</w:t>
        </w:r>
      </w:ins>
      <w:ins w:id="37" w:author="Bock, Benjamin" w:date="2019-01-16T12:27:00Z">
        <w:r w:rsidR="00AF3A1F">
          <w:rPr>
            <w:rFonts w:ascii="Times New Roman" w:hAnsi="Times New Roman" w:cs="Times New Roman"/>
            <w:color w:val="000000"/>
          </w:rPr>
          <w:t xml:space="preserve"> drawn from the analysis.</w:t>
        </w:r>
      </w:ins>
    </w:p>
    <w:bookmarkEnd w:id="21"/>
    <w:p w14:paraId="5E952577" w14:textId="77777777" w:rsidR="00392B3D" w:rsidRPr="001618CC" w:rsidRDefault="00392B3D" w:rsidP="00392B3D">
      <w:pPr>
        <w:widowControl/>
        <w:autoSpaceDE w:val="0"/>
        <w:autoSpaceDN w:val="0"/>
        <w:adjustRightInd w:val="0"/>
        <w:ind w:left="720"/>
        <w:rPr>
          <w:ins w:id="38" w:author="Bock, Benjamin" w:date="2018-12-10T15:15:00Z"/>
          <w:rFonts w:ascii="Times New Roman" w:hAnsi="Times New Roman" w:cs="Times New Roman"/>
          <w:color w:val="000000"/>
        </w:rPr>
      </w:pPr>
      <w:ins w:id="39" w:author="Bock, Benjamin" w:date="2018-12-10T15:15:00Z">
        <w:r w:rsidRPr="001618CC">
          <w:rPr>
            <w:rFonts w:ascii="Times New Roman" w:hAnsi="Times New Roman" w:cs="Times New Roman"/>
            <w:color w:val="000000"/>
          </w:rPr>
          <w:t xml:space="preserve"> </w:t>
        </w:r>
      </w:ins>
    </w:p>
    <w:p w14:paraId="1ACB2372" w14:textId="3340713B" w:rsidR="00392B3D" w:rsidRDefault="00CA0880" w:rsidP="00392B3D">
      <w:pPr>
        <w:widowControl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</w:rPr>
      </w:pPr>
      <w:del w:id="40" w:author="Bock, Benjamin" w:date="2018-12-10T15:27:00Z">
        <w:r w:rsidDel="00CA0880">
          <w:rPr>
            <w:rFonts w:ascii="Times New Roman" w:hAnsi="Times New Roman" w:cs="Times New Roman"/>
            <w:color w:val="000000"/>
          </w:rPr>
          <w:delText xml:space="preserve">e. </w:delText>
        </w:r>
      </w:del>
      <w:ins w:id="41" w:author="Bock, Benjamin" w:date="2018-12-10T15:27:00Z">
        <w:r>
          <w:rPr>
            <w:rFonts w:ascii="Times New Roman" w:hAnsi="Times New Roman" w:cs="Times New Roman"/>
            <w:color w:val="000000"/>
          </w:rPr>
          <w:t xml:space="preserve">d. </w:t>
        </w:r>
      </w:ins>
      <w:r w:rsidR="00392B3D" w:rsidRPr="001618CC">
        <w:rPr>
          <w:rFonts w:ascii="Times New Roman" w:hAnsi="Times New Roman" w:cs="Times New Roman"/>
          <w:color w:val="000000"/>
          <w:u w:val="single"/>
        </w:rPr>
        <w:t>Margins and Sensitivity Tests</w:t>
      </w:r>
      <w:r w:rsidR="00392B3D" w:rsidRPr="001618CC">
        <w:rPr>
          <w:rFonts w:ascii="Times New Roman" w:hAnsi="Times New Roman" w:cs="Times New Roman"/>
          <w:color w:val="000000"/>
        </w:rPr>
        <w:t xml:space="preserve"> –</w:t>
      </w:r>
      <w:r w:rsidR="0096162F">
        <w:rPr>
          <w:rFonts w:ascii="Times New Roman" w:hAnsi="Times New Roman" w:cs="Times New Roman"/>
          <w:color w:val="000000"/>
        </w:rPr>
        <w:t xml:space="preserve"> </w:t>
      </w:r>
      <w:del w:id="42" w:author="Bock, Benjamin" w:date="2018-12-10T15:29:00Z">
        <w:r w:rsidDel="00327190">
          <w:rPr>
            <w:rFonts w:ascii="Times New Roman" w:hAnsi="Times New Roman" w:cs="Times New Roman"/>
            <w:color w:val="000000"/>
          </w:rPr>
          <w:delText xml:space="preserve">Margins used, methodology used to determine the margins and </w:delText>
        </w:r>
      </w:del>
      <w:del w:id="43" w:author="Bock, Benjamin" w:date="2018-12-10T15:31:00Z">
        <w:r w:rsidR="00327190" w:rsidDel="00327190">
          <w:rPr>
            <w:rFonts w:ascii="Times New Roman" w:hAnsi="Times New Roman" w:cs="Times New Roman"/>
            <w:color w:val="000000"/>
          </w:rPr>
          <w:delText>r</w:delText>
        </w:r>
      </w:del>
      <w:ins w:id="44" w:author="Bock, Benjamin" w:date="2018-12-10T15:31:00Z">
        <w:r w:rsidR="00327190">
          <w:rPr>
            <w:rFonts w:ascii="Times New Roman" w:hAnsi="Times New Roman" w:cs="Times New Roman"/>
            <w:color w:val="000000"/>
          </w:rPr>
          <w:t>R</w:t>
        </w:r>
      </w:ins>
      <w:r w:rsidR="00327190">
        <w:rPr>
          <w:rFonts w:ascii="Times New Roman" w:hAnsi="Times New Roman" w:cs="Times New Roman"/>
          <w:color w:val="000000"/>
        </w:rPr>
        <w:t xml:space="preserve">ationale for the particular margins used </w:t>
      </w:r>
      <w:ins w:id="45" w:author="Bock, Benjamin" w:date="2018-12-10T15:31:00Z">
        <w:r w:rsidR="00327190">
          <w:rPr>
            <w:rFonts w:ascii="Times New Roman" w:hAnsi="Times New Roman" w:cs="Times New Roman"/>
            <w:color w:val="000000"/>
          </w:rPr>
          <w:t xml:space="preserve">and </w:t>
        </w:r>
      </w:ins>
      <w:ins w:id="46" w:author="Bock, Benjamin" w:date="2019-01-16T12:28:00Z">
        <w:r w:rsidR="00AF3A1F">
          <w:rPr>
            <w:rFonts w:ascii="Times New Roman" w:hAnsi="Times New Roman" w:cs="Times New Roman"/>
            <w:color w:val="000000"/>
          </w:rPr>
          <w:t>a description of</w:t>
        </w:r>
      </w:ins>
      <w:ins w:id="47" w:author="Bock, Benjamin" w:date="2018-12-10T15:15:00Z">
        <w:r w:rsidR="00392B3D">
          <w:rPr>
            <w:rFonts w:ascii="Times New Roman" w:hAnsi="Times New Roman" w:cs="Times New Roman"/>
            <w:color w:val="000000"/>
          </w:rPr>
          <w:t xml:space="preserve"> testing performed to determine the size and direction of the margins by duration</w:t>
        </w:r>
      </w:ins>
      <w:r w:rsidR="00392B3D" w:rsidRPr="001618CC">
        <w:rPr>
          <w:rFonts w:ascii="Times New Roman" w:hAnsi="Times New Roman" w:cs="Times New Roman"/>
          <w:color w:val="000000"/>
        </w:rPr>
        <w:t>, including how the results of sensitivity tests were used in connection with setting the margins.</w:t>
      </w:r>
    </w:p>
    <w:p w14:paraId="7E1B7E63" w14:textId="77777777" w:rsidR="00392B3D" w:rsidRPr="001618CC" w:rsidRDefault="00392B3D" w:rsidP="00392B3D">
      <w:pPr>
        <w:widowControl/>
        <w:autoSpaceDE w:val="0"/>
        <w:autoSpaceDN w:val="0"/>
        <w:adjustRightInd w:val="0"/>
        <w:ind w:left="720"/>
        <w:rPr>
          <w:ins w:id="48" w:author="Bock, Benjamin" w:date="2018-12-10T15:15:00Z"/>
          <w:rFonts w:ascii="Times New Roman" w:hAnsi="Times New Roman" w:cs="Times New Roman"/>
          <w:color w:val="000000"/>
        </w:rPr>
      </w:pPr>
      <w:ins w:id="49" w:author="Bock, Benjamin" w:date="2018-12-10T15:15:00Z">
        <w:r w:rsidRPr="001618CC">
          <w:rPr>
            <w:rFonts w:ascii="Times New Roman" w:hAnsi="Times New Roman" w:cs="Times New Roman"/>
            <w:color w:val="000000"/>
          </w:rPr>
          <w:t xml:space="preserve"> </w:t>
        </w:r>
      </w:ins>
    </w:p>
    <w:p w14:paraId="7FCCA215" w14:textId="77777777" w:rsidR="00392B3D" w:rsidRDefault="00327190" w:rsidP="00392B3D">
      <w:pPr>
        <w:widowControl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</w:rPr>
      </w:pPr>
      <w:del w:id="50" w:author="Bock, Benjamin" w:date="2018-12-10T15:33:00Z">
        <w:r w:rsidDel="00327190">
          <w:rPr>
            <w:rFonts w:ascii="Times New Roman" w:hAnsi="Times New Roman" w:cs="Times New Roman"/>
            <w:color w:val="000000"/>
          </w:rPr>
          <w:delText>f.</w:delText>
        </w:r>
      </w:del>
      <w:ins w:id="51" w:author="Bock, Benjamin" w:date="2018-12-10T15:33:00Z">
        <w:r>
          <w:rPr>
            <w:rFonts w:ascii="Times New Roman" w:hAnsi="Times New Roman" w:cs="Times New Roman"/>
            <w:color w:val="000000"/>
          </w:rPr>
          <w:t xml:space="preserve">e. </w:t>
        </w:r>
      </w:ins>
      <w:r w:rsidR="00392B3D" w:rsidRPr="001618CC">
        <w:rPr>
          <w:rFonts w:ascii="Times New Roman" w:hAnsi="Times New Roman" w:cs="Times New Roman"/>
          <w:color w:val="000000"/>
          <w:u w:val="single"/>
        </w:rPr>
        <w:t>Impact of NGE</w:t>
      </w:r>
      <w:r w:rsidR="00392B3D" w:rsidRPr="001618CC">
        <w:rPr>
          <w:rFonts w:ascii="Times New Roman" w:hAnsi="Times New Roman" w:cs="Times New Roman"/>
          <w:color w:val="000000"/>
        </w:rPr>
        <w:t xml:space="preserve"> – How changes in NGE affect the policyholder behavior assumptions.</w:t>
      </w:r>
    </w:p>
    <w:p w14:paraId="68730539" w14:textId="77777777" w:rsidR="00392B3D" w:rsidRPr="001618CC" w:rsidRDefault="00392B3D" w:rsidP="00392B3D">
      <w:pPr>
        <w:widowControl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</w:rPr>
      </w:pPr>
      <w:r w:rsidRPr="001618CC">
        <w:rPr>
          <w:rFonts w:ascii="Times New Roman" w:hAnsi="Times New Roman" w:cs="Times New Roman"/>
          <w:color w:val="000000"/>
        </w:rPr>
        <w:t xml:space="preserve"> </w:t>
      </w:r>
    </w:p>
    <w:p w14:paraId="1F9C56D1" w14:textId="77777777" w:rsidR="00392B3D" w:rsidRDefault="00392B3D" w:rsidP="00392B3D">
      <w:pPr>
        <w:ind w:left="720"/>
      </w:pPr>
      <w:r w:rsidRPr="001618CC">
        <w:rPr>
          <w:rFonts w:ascii="Times New Roman" w:hAnsi="Times New Roman" w:cs="Times New Roman"/>
          <w:color w:val="000000"/>
        </w:rPr>
        <w:t xml:space="preserve"> </w:t>
      </w:r>
      <w:del w:id="52" w:author="Bock, Benjamin" w:date="2018-12-10T15:33:00Z">
        <w:r w:rsidR="00327190" w:rsidDel="00327190">
          <w:rPr>
            <w:rFonts w:ascii="Times New Roman" w:hAnsi="Times New Roman" w:cs="Times New Roman"/>
            <w:color w:val="000000"/>
          </w:rPr>
          <w:delText>g</w:delText>
        </w:r>
      </w:del>
      <w:ins w:id="53" w:author="Bock, Benjamin" w:date="2018-12-10T15:33:00Z">
        <w:r w:rsidR="00327190">
          <w:rPr>
            <w:rFonts w:ascii="Times New Roman" w:hAnsi="Times New Roman" w:cs="Times New Roman"/>
            <w:color w:val="000000"/>
          </w:rPr>
          <w:t xml:space="preserve"> f. </w:t>
        </w:r>
      </w:ins>
      <w:r w:rsidRPr="001618CC">
        <w:rPr>
          <w:rFonts w:ascii="Times New Roman" w:hAnsi="Times New Roman" w:cs="Times New Roman"/>
          <w:color w:val="000000"/>
          <w:u w:val="single"/>
        </w:rPr>
        <w:t>Scenario-Dependent Dynamic Formulas</w:t>
      </w:r>
      <w:r w:rsidRPr="001618CC">
        <w:rPr>
          <w:rFonts w:ascii="Times New Roman" w:hAnsi="Times New Roman" w:cs="Times New Roman"/>
          <w:color w:val="000000"/>
        </w:rPr>
        <w:t xml:space="preserve"> – Description of any scenario-dependent dynamic formula.</w:t>
      </w:r>
    </w:p>
    <w:p w14:paraId="4BBB541C" w14:textId="77777777" w:rsidR="00392B3D" w:rsidRDefault="00392B3D" w:rsidP="00392B3D">
      <w:pPr>
        <w:ind w:left="720"/>
      </w:pPr>
    </w:p>
    <w:p w14:paraId="6C969B3F" w14:textId="77777777" w:rsidR="00392B3D" w:rsidRPr="001618CC" w:rsidRDefault="00327190" w:rsidP="00392B3D">
      <w:pPr>
        <w:widowControl/>
        <w:autoSpaceDE w:val="0"/>
        <w:autoSpaceDN w:val="0"/>
        <w:adjustRightInd w:val="0"/>
        <w:spacing w:after="200"/>
        <w:ind w:left="720"/>
        <w:rPr>
          <w:rFonts w:ascii="Times New Roman" w:hAnsi="Times New Roman" w:cs="Times New Roman"/>
          <w:color w:val="000000"/>
        </w:rPr>
      </w:pPr>
      <w:del w:id="54" w:author="Bock, Benjamin" w:date="2018-12-10T15:34:00Z">
        <w:r w:rsidDel="00327190">
          <w:rPr>
            <w:rFonts w:ascii="Times New Roman" w:hAnsi="Times New Roman" w:cs="Times New Roman"/>
            <w:color w:val="000000"/>
          </w:rPr>
          <w:delText>h</w:delText>
        </w:r>
        <w:r w:rsidR="00392B3D" w:rsidRPr="001618CC" w:rsidDel="00327190">
          <w:rPr>
            <w:rFonts w:ascii="Times New Roman" w:hAnsi="Times New Roman" w:cs="Times New Roman"/>
            <w:color w:val="000000"/>
          </w:rPr>
          <w:delText xml:space="preserve">. </w:delText>
        </w:r>
      </w:del>
      <w:ins w:id="55" w:author="Bock, Benjamin" w:date="2018-12-10T15:34:00Z">
        <w:r>
          <w:rPr>
            <w:rFonts w:ascii="Times New Roman" w:hAnsi="Times New Roman" w:cs="Times New Roman"/>
            <w:color w:val="000000"/>
          </w:rPr>
          <w:t xml:space="preserve">g. </w:t>
        </w:r>
      </w:ins>
      <w:r w:rsidR="00392B3D" w:rsidRPr="001618CC">
        <w:rPr>
          <w:rFonts w:ascii="Times New Roman" w:hAnsi="Times New Roman" w:cs="Times New Roman"/>
          <w:color w:val="000000"/>
          <w:u w:val="single"/>
        </w:rPr>
        <w:t>Changes from Prior Year</w:t>
      </w:r>
      <w:r w:rsidR="00392B3D" w:rsidRPr="001618CC">
        <w:rPr>
          <w:rFonts w:ascii="Times New Roman" w:hAnsi="Times New Roman" w:cs="Times New Roman"/>
          <w:color w:val="000000"/>
        </w:rPr>
        <w:t xml:space="preserve"> – Changes in anticipated experience assumptions and/or margins since the last PBR Actuarial Report. </w:t>
      </w:r>
    </w:p>
    <w:p w14:paraId="68CEC15C" w14:textId="77777777" w:rsidR="00392B3D" w:rsidRPr="001618CC" w:rsidRDefault="00392B3D" w:rsidP="00392B3D">
      <w:pPr>
        <w:widowControl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</w:rPr>
      </w:pPr>
      <w:r w:rsidRPr="001618CC">
        <w:rPr>
          <w:rFonts w:ascii="Times New Roman" w:hAnsi="Times New Roman" w:cs="Times New Roman"/>
          <w:color w:val="000000"/>
        </w:rPr>
        <w:t xml:space="preserve"> </w:t>
      </w:r>
      <w:del w:id="56" w:author="Bock, Benjamin" w:date="2018-12-10T15:34:00Z">
        <w:r w:rsidR="00327190" w:rsidDel="00327190">
          <w:rPr>
            <w:rFonts w:ascii="Times New Roman" w:hAnsi="Times New Roman" w:cs="Times New Roman"/>
            <w:color w:val="000000"/>
          </w:rPr>
          <w:delText>i.</w:delText>
        </w:r>
      </w:del>
      <w:ins w:id="57" w:author="Bock, Benjamin" w:date="2018-12-10T15:34:00Z">
        <w:r w:rsidR="00327190">
          <w:rPr>
            <w:rFonts w:ascii="Times New Roman" w:hAnsi="Times New Roman" w:cs="Times New Roman"/>
            <w:color w:val="000000"/>
          </w:rPr>
          <w:t xml:space="preserve">h. </w:t>
        </w:r>
      </w:ins>
      <w:r w:rsidRPr="001618CC">
        <w:rPr>
          <w:rFonts w:ascii="Times New Roman" w:hAnsi="Times New Roman" w:cs="Times New Roman"/>
          <w:color w:val="000000"/>
          <w:u w:val="single"/>
        </w:rPr>
        <w:t>Flexible Premiums</w:t>
      </w:r>
      <w:r w:rsidRPr="001618CC">
        <w:rPr>
          <w:rFonts w:ascii="Times New Roman" w:hAnsi="Times New Roman" w:cs="Times New Roman"/>
          <w:color w:val="000000"/>
        </w:rPr>
        <w:t xml:space="preserve"> – For policies that give policyholders flexibility in timing and amount of premium payments, the results of sensitivity tests related to the following premium payment patterns: minimum premium payment, no further premium payment, pre-payment of premium assuming a single premium and pre-payment of premiums assuming level premiums. </w:t>
      </w:r>
    </w:p>
    <w:p w14:paraId="5EDCE1D4" w14:textId="77777777" w:rsidR="00392B3D" w:rsidRPr="001618CC" w:rsidRDefault="00392B3D" w:rsidP="00392B3D">
      <w:pPr>
        <w:widowControl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</w:rPr>
      </w:pPr>
    </w:p>
    <w:p w14:paraId="5AD06213" w14:textId="77777777" w:rsidR="00392B3D" w:rsidRDefault="00392B3D" w:rsidP="00392B3D">
      <w:pPr>
        <w:widowControl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</w:rPr>
      </w:pPr>
      <w:r w:rsidRPr="001618CC">
        <w:rPr>
          <w:rFonts w:ascii="Times New Roman" w:hAnsi="Times New Roman" w:cs="Times New Roman"/>
          <w:color w:val="000000"/>
        </w:rPr>
        <w:t xml:space="preserve"> </w:t>
      </w:r>
      <w:del w:id="58" w:author="Bock, Benjamin" w:date="2018-12-10T15:35:00Z">
        <w:r w:rsidR="00327190" w:rsidDel="00327190">
          <w:rPr>
            <w:rFonts w:ascii="Times New Roman" w:hAnsi="Times New Roman" w:cs="Times New Roman"/>
            <w:color w:val="000000"/>
          </w:rPr>
          <w:delText>j.</w:delText>
        </w:r>
      </w:del>
      <w:ins w:id="59" w:author="Bock, Benjamin" w:date="2018-12-10T15:35:00Z">
        <w:r w:rsidR="00327190">
          <w:rPr>
            <w:rFonts w:ascii="Times New Roman" w:hAnsi="Times New Roman" w:cs="Times New Roman"/>
            <w:color w:val="000000"/>
          </w:rPr>
          <w:t xml:space="preserve">i. </w:t>
        </w:r>
      </w:ins>
      <w:r w:rsidRPr="001618CC">
        <w:rPr>
          <w:rFonts w:ascii="Times New Roman" w:hAnsi="Times New Roman" w:cs="Times New Roman"/>
          <w:color w:val="000000"/>
          <w:u w:val="single"/>
        </w:rPr>
        <w:t>Anti-Selective Lapses</w:t>
      </w:r>
      <w:r w:rsidRPr="001618CC">
        <w:rPr>
          <w:rFonts w:ascii="Times New Roman" w:hAnsi="Times New Roman" w:cs="Times New Roman"/>
          <w:color w:val="000000"/>
        </w:rPr>
        <w:t xml:space="preserve"> – Specific to lapses, a description of and rationale regarding adjustments to lapse and mortality assumptions to account for potential anti-selection.</w:t>
      </w:r>
    </w:p>
    <w:p w14:paraId="074F4780" w14:textId="77777777" w:rsidR="00392B3D" w:rsidRPr="001618CC" w:rsidDel="00327190" w:rsidRDefault="00392B3D" w:rsidP="00327190">
      <w:pPr>
        <w:widowControl/>
        <w:autoSpaceDE w:val="0"/>
        <w:autoSpaceDN w:val="0"/>
        <w:adjustRightInd w:val="0"/>
        <w:ind w:left="720"/>
        <w:rPr>
          <w:del w:id="60" w:author="Bock, Benjamin" w:date="2018-12-10T15:35:00Z"/>
          <w:rFonts w:ascii="Times New Roman" w:hAnsi="Times New Roman" w:cs="Times New Roman"/>
          <w:color w:val="000000"/>
        </w:rPr>
      </w:pPr>
      <w:del w:id="61" w:author="Bock, Benjamin" w:date="2018-12-10T15:35:00Z">
        <w:r w:rsidRPr="001618CC" w:rsidDel="00327190">
          <w:rPr>
            <w:rFonts w:ascii="Times New Roman" w:hAnsi="Times New Roman" w:cs="Times New Roman"/>
            <w:color w:val="000000"/>
          </w:rPr>
          <w:delText xml:space="preserve"> </w:delText>
        </w:r>
      </w:del>
    </w:p>
    <w:p w14:paraId="0776AFC0" w14:textId="46094B82" w:rsidR="00AF3A1F" w:rsidRDefault="00327190">
      <w:pPr>
        <w:widowControl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</w:rPr>
      </w:pPr>
      <w:del w:id="62" w:author="Bock, Benjamin" w:date="2018-12-10T15:35:00Z">
        <w:r w:rsidDel="00327190">
          <w:rPr>
            <w:rFonts w:ascii="Times New Roman" w:hAnsi="Times New Roman" w:cs="Times New Roman"/>
            <w:color w:val="000000"/>
          </w:rPr>
          <w:delText>k</w:delText>
        </w:r>
      </w:del>
      <w:r>
        <w:rPr>
          <w:rFonts w:ascii="Times New Roman" w:hAnsi="Times New Roman" w:cs="Times New Roman"/>
          <w:color w:val="000000"/>
        </w:rPr>
        <w:t>.</w:t>
      </w:r>
      <w:ins w:id="63" w:author="Bock, Benjamin" w:date="2018-12-10T15:35:00Z">
        <w:r>
          <w:rPr>
            <w:rFonts w:ascii="Times New Roman" w:hAnsi="Times New Roman" w:cs="Times New Roman"/>
            <w:color w:val="000000"/>
          </w:rPr>
          <w:t xml:space="preserve">j.  </w:t>
        </w:r>
      </w:ins>
      <w:r w:rsidR="00392B3D" w:rsidRPr="00AF3A1F">
        <w:rPr>
          <w:rFonts w:ascii="Times New Roman" w:hAnsi="Times New Roman" w:cs="Times New Roman"/>
          <w:color w:val="000000"/>
          <w:u w:val="single"/>
        </w:rPr>
        <w:t>Competitor Rates</w:t>
      </w:r>
      <w:r w:rsidR="00392B3D" w:rsidRPr="001618CC">
        <w:rPr>
          <w:rFonts w:ascii="Times New Roman" w:hAnsi="Times New Roman" w:cs="Times New Roman"/>
          <w:color w:val="000000"/>
        </w:rPr>
        <w:t xml:space="preserve"> – Competitor rate definition and usage.</w:t>
      </w:r>
    </w:p>
    <w:p w14:paraId="6DA2A4D9" w14:textId="77777777" w:rsidR="00625B31" w:rsidRDefault="00625B31">
      <w:pPr>
        <w:widowControl/>
        <w:autoSpaceDE w:val="0"/>
        <w:autoSpaceDN w:val="0"/>
        <w:adjustRightInd w:val="0"/>
        <w:ind w:left="720"/>
        <w:rPr>
          <w:ins w:id="64" w:author="Bock, Benjamin" w:date="2019-01-16T12:29:00Z"/>
          <w:rFonts w:ascii="Times New Roman" w:hAnsi="Times New Roman" w:cs="Times New Roman"/>
          <w:color w:val="000000"/>
        </w:rPr>
      </w:pPr>
    </w:p>
    <w:p w14:paraId="629EEE52" w14:textId="77777777" w:rsidR="00625B31" w:rsidRPr="00625B31" w:rsidRDefault="00625B31" w:rsidP="00625B31">
      <w:pPr>
        <w:spacing w:after="220"/>
        <w:ind w:firstLine="720"/>
        <w:contextualSpacing/>
        <w:jc w:val="both"/>
        <w:rPr>
          <w:ins w:id="65" w:author="Frasier, Jennifer" w:date="2019-01-08T15:18:00Z"/>
          <w:rFonts w:ascii="Times New Roman" w:eastAsia="Times New Roman" w:hAnsi="Times New Roman"/>
        </w:rPr>
      </w:pPr>
      <w:ins w:id="66" w:author="O'Neal, Scott" w:date="2019-02-20T09:07:00Z">
        <w:r w:rsidRPr="00625B31">
          <w:rPr>
            <w:rFonts w:ascii="Times New Roman" w:hAnsi="Times New Roman" w:cs="Times New Roman"/>
            <w:color w:val="000000"/>
          </w:rPr>
          <w:t xml:space="preserve">k. </w:t>
        </w:r>
      </w:ins>
      <w:ins w:id="67" w:author="Frasier, Jennifer" w:date="2019-01-08T15:18:00Z">
        <w:r w:rsidRPr="00625B31">
          <w:rPr>
            <w:rFonts w:ascii="Times New Roman" w:eastAsia="Times New Roman" w:hAnsi="Times New Roman"/>
            <w:u w:val="single"/>
          </w:rPr>
          <w:t>Post-Level Term Testing</w:t>
        </w:r>
        <w:r w:rsidRPr="00625B31">
          <w:rPr>
            <w:rFonts w:ascii="Times New Roman" w:eastAsia="Times New Roman" w:hAnsi="Times New Roman"/>
          </w:rPr>
          <w:t xml:space="preserve"> – For products with a level term period:</w:t>
        </w:r>
      </w:ins>
    </w:p>
    <w:p w14:paraId="6F411FB4" w14:textId="5E078C51" w:rsidR="00AF3A1F" w:rsidRDefault="00AF3A1F">
      <w:pPr>
        <w:widowControl/>
        <w:autoSpaceDE w:val="0"/>
        <w:autoSpaceDN w:val="0"/>
        <w:adjustRightInd w:val="0"/>
        <w:ind w:left="720"/>
        <w:rPr>
          <w:ins w:id="68" w:author="Bock, Benjamin" w:date="2019-01-16T12:29:00Z"/>
          <w:rFonts w:ascii="Times New Roman" w:hAnsi="Times New Roman" w:cs="Times New Roman"/>
          <w:color w:val="000000"/>
        </w:rPr>
      </w:pPr>
    </w:p>
    <w:p w14:paraId="3F68DE0B" w14:textId="65B31D8E" w:rsidR="00625B31" w:rsidRDefault="00625B31" w:rsidP="00625B31">
      <w:pPr>
        <w:spacing w:after="220"/>
        <w:ind w:left="2160" w:hanging="720"/>
        <w:jc w:val="both"/>
        <w:rPr>
          <w:ins w:id="69" w:author="Frasier, Jennifer" w:date="2019-01-08T15:26:00Z"/>
          <w:rFonts w:ascii="Times New Roman" w:eastAsia="Times New Roman" w:hAnsi="Times New Roman"/>
        </w:rPr>
      </w:pPr>
      <w:ins w:id="70" w:author="Frasier, Jennifer" w:date="2019-01-08T15:26:00Z">
        <w:r>
          <w:rPr>
            <w:rFonts w:ascii="Times New Roman" w:eastAsia="Times New Roman" w:hAnsi="Times New Roman"/>
          </w:rPr>
          <w:t xml:space="preserve">i. </w:t>
        </w:r>
      </w:ins>
      <w:ins w:id="71" w:author="Frasier, Jennifer" w:date="2019-01-08T15:29:00Z">
        <w:r>
          <w:rPr>
            <w:rFonts w:ascii="Times New Roman" w:eastAsia="Times New Roman" w:hAnsi="Times New Roman"/>
          </w:rPr>
          <w:tab/>
        </w:r>
      </w:ins>
      <w:ins w:id="72" w:author="Frasier, Jennifer" w:date="2019-03-01T15:30:00Z">
        <w:r w:rsidR="00CE6A4A">
          <w:rPr>
            <w:rFonts w:ascii="Times New Roman" w:eastAsia="Times New Roman" w:hAnsi="Times New Roman"/>
          </w:rPr>
          <w:t>Summary results of the seriatim</w:t>
        </w:r>
      </w:ins>
      <w:ins w:id="73" w:author="Frasier, Jennifer" w:date="2019-01-08T15:19:00Z">
        <w:r w:rsidRPr="00B141E2">
          <w:rPr>
            <w:rFonts w:ascii="Times New Roman" w:eastAsia="Times New Roman" w:hAnsi="Times New Roman"/>
          </w:rPr>
          <w:t xml:space="preserve"> comparison of </w:t>
        </w:r>
      </w:ins>
      <w:ins w:id="74" w:author="Frasier, Jennifer" w:date="2019-03-01T15:32:00Z">
        <w:r w:rsidR="00CE6A4A">
          <w:rPr>
            <w:rFonts w:ascii="Times New Roman" w:eastAsia="Times New Roman" w:hAnsi="Times New Roman"/>
          </w:rPr>
          <w:t xml:space="preserve">the </w:t>
        </w:r>
      </w:ins>
      <w:ins w:id="75" w:author="Frasier, Jennifer" w:date="2019-01-08T15:19:00Z">
        <w:r w:rsidRPr="00B141E2">
          <w:rPr>
            <w:rFonts w:ascii="Times New Roman" w:eastAsia="Times New Roman" w:hAnsi="Times New Roman"/>
          </w:rPr>
          <w:t xml:space="preserve">present value of </w:t>
        </w:r>
      </w:ins>
      <w:ins w:id="76" w:author="Frasier, Jennifer" w:date="2019-03-01T15:30:00Z">
        <w:r w:rsidR="00CE6A4A">
          <w:rPr>
            <w:rFonts w:ascii="Times New Roman" w:eastAsia="Times New Roman" w:hAnsi="Times New Roman"/>
          </w:rPr>
          <w:t xml:space="preserve">post-level term </w:t>
        </w:r>
      </w:ins>
      <w:ins w:id="77" w:author="Frasier, Jennifer" w:date="2019-01-08T15:19:00Z">
        <w:r w:rsidRPr="00B141E2">
          <w:rPr>
            <w:rFonts w:ascii="Times New Roman" w:eastAsia="Times New Roman" w:hAnsi="Times New Roman"/>
          </w:rPr>
          <w:t>cash inflows and outflows for the DR as required by VM-</w:t>
        </w:r>
      </w:ins>
      <w:ins w:id="78" w:author="Frasier, Jennifer" w:date="2019-01-08T15:20:00Z">
        <w:r w:rsidRPr="00B141E2">
          <w:rPr>
            <w:rFonts w:ascii="Times New Roman" w:eastAsia="Times New Roman" w:hAnsi="Times New Roman"/>
          </w:rPr>
          <w:t>20 Section 9.D.6.</w:t>
        </w:r>
      </w:ins>
    </w:p>
    <w:p w14:paraId="351B1E32" w14:textId="0CF50529" w:rsidR="00625B31" w:rsidRPr="00A3255E" w:rsidRDefault="00625B31" w:rsidP="00625B31">
      <w:pPr>
        <w:spacing w:after="220"/>
        <w:ind w:left="2160" w:hanging="720"/>
        <w:jc w:val="both"/>
        <w:rPr>
          <w:ins w:id="79" w:author="Frasier, Jennifer" w:date="2019-01-08T15:27:00Z"/>
          <w:rFonts w:ascii="Times New Roman" w:eastAsia="Times New Roman" w:hAnsi="Times New Roman"/>
        </w:rPr>
      </w:pPr>
      <w:bookmarkStart w:id="80" w:name="_Hlk3895400"/>
      <w:ins w:id="81" w:author="Frasier, Jennifer" w:date="2019-01-08T15:26:00Z">
        <w:r>
          <w:rPr>
            <w:rFonts w:ascii="Times New Roman" w:eastAsia="Times New Roman" w:hAnsi="Times New Roman"/>
          </w:rPr>
          <w:t xml:space="preserve">ii. </w:t>
        </w:r>
      </w:ins>
      <w:ins w:id="82" w:author="Frasier, Jennifer" w:date="2019-01-08T15:29:00Z">
        <w:r>
          <w:rPr>
            <w:rFonts w:ascii="Times New Roman" w:eastAsia="Times New Roman" w:hAnsi="Times New Roman"/>
          </w:rPr>
          <w:tab/>
        </w:r>
      </w:ins>
      <w:ins w:id="83" w:author="Frasier, Jennifer" w:date="2019-01-08T15:26:00Z">
        <w:r w:rsidRPr="00A3255E">
          <w:rPr>
            <w:rFonts w:ascii="Times New Roman" w:eastAsia="Times New Roman" w:hAnsi="Times New Roman"/>
          </w:rPr>
          <w:t>If this comparison showed there were post</w:t>
        </w:r>
      </w:ins>
      <w:ins w:id="84" w:author="Frasier, Jennifer" w:date="2019-02-21T14:35:00Z">
        <w:r w:rsidR="00346B6F" w:rsidRPr="00A3255E">
          <w:rPr>
            <w:rFonts w:ascii="Times New Roman" w:eastAsia="Times New Roman" w:hAnsi="Times New Roman"/>
          </w:rPr>
          <w:t>-</w:t>
        </w:r>
      </w:ins>
      <w:ins w:id="85" w:author="Frasier, Jennifer" w:date="2019-01-08T15:26:00Z">
        <w:r w:rsidRPr="00A3255E">
          <w:rPr>
            <w:rFonts w:ascii="Times New Roman" w:eastAsia="Times New Roman" w:hAnsi="Times New Roman"/>
          </w:rPr>
          <w:t>l</w:t>
        </w:r>
      </w:ins>
      <w:ins w:id="86" w:author="Frasier, Jennifer" w:date="2019-01-08T15:28:00Z">
        <w:r w:rsidRPr="00A3255E">
          <w:rPr>
            <w:rFonts w:ascii="Times New Roman" w:eastAsia="Times New Roman" w:hAnsi="Times New Roman"/>
          </w:rPr>
          <w:t>e</w:t>
        </w:r>
      </w:ins>
      <w:ins w:id="87" w:author="Frasier, Jennifer" w:date="2019-01-08T15:26:00Z">
        <w:r w:rsidRPr="00A3255E">
          <w:rPr>
            <w:rFonts w:ascii="Times New Roman" w:eastAsia="Times New Roman" w:hAnsi="Times New Roman"/>
          </w:rPr>
          <w:t>vel term prof</w:t>
        </w:r>
      </w:ins>
      <w:ins w:id="88" w:author="Frasier, Jennifer" w:date="2019-01-08T15:27:00Z">
        <w:r w:rsidRPr="00A3255E">
          <w:rPr>
            <w:rFonts w:ascii="Times New Roman" w:eastAsia="Times New Roman" w:hAnsi="Times New Roman"/>
          </w:rPr>
          <w:t>its</w:t>
        </w:r>
        <w:r w:rsidRPr="00A3255E">
          <w:rPr>
            <w:rFonts w:ascii="Times New Roman" w:eastAsia="Times New Roman" w:hAnsi="Times New Roman" w:cs="Times New Roman"/>
          </w:rPr>
          <w:t xml:space="preserve">, </w:t>
        </w:r>
      </w:ins>
      <w:ins w:id="89" w:author="Frasier, Jennifer" w:date="2019-03-19T13:36:00Z">
        <w:r w:rsidR="007515EE" w:rsidRPr="00A3255E">
          <w:rPr>
            <w:rFonts w:ascii="Times New Roman" w:hAnsi="Times New Roman" w:cs="Times New Roman"/>
          </w:rPr>
          <w:t>describe how anti</w:t>
        </w:r>
      </w:ins>
      <w:ins w:id="90" w:author="Frasier, Jennifer" w:date="2019-03-19T13:37:00Z">
        <w:r w:rsidR="007515EE" w:rsidRPr="00A3255E">
          <w:rPr>
            <w:rFonts w:ascii="Times New Roman" w:hAnsi="Times New Roman" w:cs="Times New Roman"/>
          </w:rPr>
          <w:t>-</w:t>
        </w:r>
      </w:ins>
      <w:ins w:id="91" w:author="Frasier, Jennifer" w:date="2019-03-19T13:36:00Z">
        <w:r w:rsidR="007515EE" w:rsidRPr="00A3255E">
          <w:rPr>
            <w:rFonts w:ascii="Times New Roman" w:hAnsi="Times New Roman" w:cs="Times New Roman"/>
          </w:rPr>
          <w:t>selection was handled in the post-level term period</w:t>
        </w:r>
      </w:ins>
      <w:ins w:id="92" w:author="Frasier, Jennifer" w:date="2019-03-19T13:39:00Z">
        <w:r w:rsidR="007515EE" w:rsidRPr="00A3255E">
          <w:rPr>
            <w:rFonts w:ascii="Times New Roman" w:hAnsi="Times New Roman" w:cs="Times New Roman"/>
          </w:rPr>
          <w:t>, including</w:t>
        </w:r>
        <w:r w:rsidR="007515EE" w:rsidRPr="00A3255E">
          <w:t xml:space="preserve"> </w:t>
        </w:r>
      </w:ins>
      <w:ins w:id="93" w:author="Frasier, Jennifer" w:date="2019-01-08T15:27:00Z">
        <w:r w:rsidRPr="00A3255E">
          <w:rPr>
            <w:rFonts w:ascii="Times New Roman" w:eastAsia="Times New Roman" w:hAnsi="Times New Roman"/>
          </w:rPr>
          <w:t>the prudent estimate premium, mortality, and lapse assumptions used.</w:t>
        </w:r>
      </w:ins>
    </w:p>
    <w:bookmarkEnd w:id="80"/>
    <w:p w14:paraId="6C62219A" w14:textId="3E8E2ACA" w:rsidR="00625B31" w:rsidRPr="00346B6F" w:rsidRDefault="00625B31" w:rsidP="00346B6F">
      <w:pPr>
        <w:pStyle w:val="ListParagraph"/>
        <w:numPr>
          <w:ilvl w:val="0"/>
          <w:numId w:val="20"/>
        </w:numPr>
        <w:spacing w:after="220"/>
        <w:contextualSpacing/>
        <w:jc w:val="both"/>
        <w:rPr>
          <w:ins w:id="94" w:author="Frasier, Jennifer" w:date="2019-01-17T15:53:00Z"/>
          <w:rFonts w:ascii="Times New Roman" w:eastAsia="Times New Roman" w:hAnsi="Times New Roman"/>
        </w:rPr>
      </w:pPr>
      <w:ins w:id="95" w:author="Frasier, Jennifer" w:date="2019-01-08T15:27:00Z">
        <w:r w:rsidRPr="00346B6F">
          <w:rPr>
            <w:rFonts w:ascii="Times New Roman" w:eastAsia="Times New Roman" w:hAnsi="Times New Roman"/>
          </w:rPr>
          <w:t xml:space="preserve">If the comparison </w:t>
        </w:r>
      </w:ins>
      <w:ins w:id="96" w:author="Frasier, Jennifer" w:date="2019-01-08T15:28:00Z">
        <w:r w:rsidRPr="00346B6F">
          <w:rPr>
            <w:rFonts w:ascii="Times New Roman" w:eastAsia="Times New Roman" w:hAnsi="Times New Roman"/>
          </w:rPr>
          <w:t>showed there were post</w:t>
        </w:r>
      </w:ins>
      <w:ins w:id="97" w:author="Frasier, Jennifer" w:date="2019-02-21T14:36:00Z">
        <w:r w:rsidR="00346B6F">
          <w:rPr>
            <w:rFonts w:ascii="Times New Roman" w:eastAsia="Times New Roman" w:hAnsi="Times New Roman"/>
          </w:rPr>
          <w:t>-</w:t>
        </w:r>
      </w:ins>
      <w:ins w:id="98" w:author="Frasier, Jennifer" w:date="2019-01-08T15:28:00Z">
        <w:r w:rsidRPr="00346B6F">
          <w:rPr>
            <w:rFonts w:ascii="Times New Roman" w:eastAsia="Times New Roman" w:hAnsi="Times New Roman"/>
          </w:rPr>
          <w:t xml:space="preserve">level term losses, </w:t>
        </w:r>
        <w:r w:rsidRPr="00192945">
          <w:rPr>
            <w:rFonts w:ascii="Times New Roman" w:eastAsia="Times New Roman" w:hAnsi="Times New Roman"/>
          </w:rPr>
          <w:t>confirm</w:t>
        </w:r>
        <w:r w:rsidRPr="00346B6F">
          <w:rPr>
            <w:rFonts w:ascii="Times New Roman" w:eastAsia="Times New Roman" w:hAnsi="Times New Roman"/>
          </w:rPr>
          <w:t xml:space="preserve"> that the prudent estimate premium, mortality, and lapse assumptions</w:t>
        </w:r>
      </w:ins>
      <w:ins w:id="99" w:author="Frasier, Jennifer" w:date="2019-03-18T15:00:00Z">
        <w:r w:rsidR="00B97C21">
          <w:rPr>
            <w:rFonts w:ascii="Times New Roman" w:eastAsia="Times New Roman" w:hAnsi="Times New Roman"/>
          </w:rPr>
          <w:t xml:space="preserve"> </w:t>
        </w:r>
        <w:r w:rsidR="00B97C21" w:rsidRPr="001129B5">
          <w:rPr>
            <w:rFonts w:ascii="Times New Roman" w:eastAsia="Times New Roman" w:hAnsi="Times New Roman"/>
          </w:rPr>
          <w:t>for the post-level period</w:t>
        </w:r>
      </w:ins>
      <w:ins w:id="100" w:author="Frasier, Jennifer" w:date="2019-01-08T15:28:00Z">
        <w:r w:rsidRPr="00346B6F">
          <w:rPr>
            <w:rFonts w:ascii="Times New Roman" w:eastAsia="Times New Roman" w:hAnsi="Times New Roman"/>
          </w:rPr>
          <w:t xml:space="preserve"> were </w:t>
        </w:r>
      </w:ins>
      <w:ins w:id="101" w:author="Frasier, Jennifer" w:date="2019-03-18T14:23:00Z">
        <w:r w:rsidR="00192945" w:rsidRPr="001129B5">
          <w:rPr>
            <w:rFonts w:ascii="Times New Roman" w:eastAsia="Times New Roman" w:hAnsi="Times New Roman"/>
          </w:rPr>
          <w:t>addressed</w:t>
        </w:r>
      </w:ins>
      <w:ins w:id="102" w:author="Frasier, Jennifer" w:date="2019-01-08T15:28:00Z">
        <w:r w:rsidRPr="00346B6F">
          <w:rPr>
            <w:rFonts w:ascii="Times New Roman" w:eastAsia="Times New Roman" w:hAnsi="Times New Roman"/>
          </w:rPr>
          <w:t xml:space="preserve"> in Section 3.C.1.a </w:t>
        </w:r>
      </w:ins>
      <w:ins w:id="103" w:author="Frasier, Jennifer" w:date="2019-03-18T15:01:00Z">
        <w:r w:rsidR="00B97C21" w:rsidRPr="001129B5">
          <w:rPr>
            <w:rFonts w:ascii="Times New Roman" w:eastAsia="Times New Roman" w:hAnsi="Times New Roman"/>
          </w:rPr>
          <w:t xml:space="preserve">and were </w:t>
        </w:r>
      </w:ins>
      <w:ins w:id="104" w:author="Frasier, Jennifer" w:date="2019-01-08T15:28:00Z">
        <w:r w:rsidRPr="001129B5">
          <w:rPr>
            <w:rFonts w:ascii="Times New Roman" w:eastAsia="Times New Roman" w:hAnsi="Times New Roman"/>
          </w:rPr>
          <w:t>used</w:t>
        </w:r>
        <w:r w:rsidRPr="00346B6F">
          <w:rPr>
            <w:rFonts w:ascii="Times New Roman" w:eastAsia="Times New Roman" w:hAnsi="Times New Roman"/>
          </w:rPr>
          <w:t xml:space="preserve"> in the reser</w:t>
        </w:r>
      </w:ins>
      <w:ins w:id="105" w:author="Frasier, Jennifer" w:date="2019-01-08T15:29:00Z">
        <w:r w:rsidRPr="00346B6F">
          <w:rPr>
            <w:rFonts w:ascii="Times New Roman" w:eastAsia="Times New Roman" w:hAnsi="Times New Roman"/>
          </w:rPr>
          <w:t>ve calculation.</w:t>
        </w:r>
      </w:ins>
      <w:ins w:id="106" w:author="Frasier, Jennifer" w:date="2019-01-17T15:51:00Z">
        <w:r w:rsidRPr="00346B6F">
          <w:rPr>
            <w:rFonts w:ascii="Times New Roman" w:eastAsia="Times New Roman" w:hAnsi="Times New Roman"/>
          </w:rPr>
          <w:t xml:space="preserve">  </w:t>
        </w:r>
      </w:ins>
    </w:p>
    <w:p w14:paraId="306A3D1E" w14:textId="6F0C4EF0" w:rsidR="00AF3A1F" w:rsidRDefault="00AF3A1F" w:rsidP="00625B31">
      <w:pPr>
        <w:widowControl/>
        <w:autoSpaceDE w:val="0"/>
        <w:autoSpaceDN w:val="0"/>
        <w:adjustRightInd w:val="0"/>
        <w:rPr>
          <w:rFonts w:ascii="Times New Roman" w:eastAsia="Times New Roman" w:hAnsi="Times New Roman"/>
          <w:b/>
          <w:strike/>
        </w:rPr>
      </w:pPr>
    </w:p>
    <w:p w14:paraId="463D4466" w14:textId="3775D698" w:rsidR="001129B5" w:rsidRDefault="001129B5" w:rsidP="00625B31">
      <w:pPr>
        <w:widowControl/>
        <w:autoSpaceDE w:val="0"/>
        <w:autoSpaceDN w:val="0"/>
        <w:adjustRightInd w:val="0"/>
        <w:rPr>
          <w:rFonts w:ascii="Times New Roman" w:eastAsia="Times New Roman" w:hAnsi="Times New Roman"/>
          <w:b/>
          <w:strike/>
        </w:rPr>
      </w:pPr>
    </w:p>
    <w:p w14:paraId="3EB66162" w14:textId="75C2B01C" w:rsidR="001129B5" w:rsidRDefault="001129B5" w:rsidP="00625B31">
      <w:pPr>
        <w:widowControl/>
        <w:autoSpaceDE w:val="0"/>
        <w:autoSpaceDN w:val="0"/>
        <w:adjustRightInd w:val="0"/>
        <w:rPr>
          <w:rFonts w:ascii="Times New Roman" w:eastAsia="Times New Roman" w:hAnsi="Times New Roman"/>
          <w:b/>
          <w:strike/>
        </w:rPr>
      </w:pPr>
    </w:p>
    <w:p w14:paraId="48EB1543" w14:textId="77777777" w:rsidR="001129B5" w:rsidRPr="001618CC" w:rsidDel="00054A4C" w:rsidRDefault="001129B5" w:rsidP="00625B31">
      <w:pPr>
        <w:widowControl/>
        <w:autoSpaceDE w:val="0"/>
        <w:autoSpaceDN w:val="0"/>
        <w:adjustRightInd w:val="0"/>
        <w:rPr>
          <w:del w:id="107" w:author="Bock, Benjamin" w:date="2019-01-16T12:37:00Z"/>
          <w:rFonts w:ascii="Times New Roman" w:hAnsi="Times New Roman" w:cs="Times New Roman"/>
          <w:color w:val="000000"/>
        </w:rPr>
      </w:pPr>
    </w:p>
    <w:p w14:paraId="2DA3E5BB" w14:textId="77777777" w:rsidR="00842AD5" w:rsidRPr="009E2F46" w:rsidRDefault="00842AD5" w:rsidP="00842AD5">
      <w:pPr>
        <w:rPr>
          <w:u w:val="single"/>
        </w:rPr>
      </w:pPr>
      <w:r w:rsidRPr="009E2F46">
        <w:rPr>
          <w:u w:val="single"/>
        </w:rPr>
        <w:lastRenderedPageBreak/>
        <w:t>VM-20 Section 9.D.3</w:t>
      </w:r>
    </w:p>
    <w:p w14:paraId="03B10324" w14:textId="77777777" w:rsidR="00842AD5" w:rsidRDefault="00842AD5" w:rsidP="00842AD5"/>
    <w:p w14:paraId="38D22524" w14:textId="77777777" w:rsidR="00842AD5" w:rsidRPr="009E2F46" w:rsidRDefault="00842AD5" w:rsidP="00842AD5">
      <w:pPr>
        <w:pStyle w:val="ListParagraph"/>
        <w:widowControl/>
        <w:tabs>
          <w:tab w:val="left" w:pos="1520"/>
        </w:tabs>
        <w:kinsoku w:val="0"/>
        <w:overflowPunct w:val="0"/>
        <w:autoSpaceDE w:val="0"/>
        <w:autoSpaceDN w:val="0"/>
        <w:adjustRightInd w:val="0"/>
        <w:spacing w:line="228" w:lineRule="exact"/>
        <w:ind w:left="15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9E2F46">
        <w:rPr>
          <w:rFonts w:ascii="Times New Roman" w:hAnsi="Times New Roman" w:cs="Times New Roman"/>
        </w:rPr>
        <w:t>Margins for Prudent Estimate Policyholder Behavior</w:t>
      </w:r>
      <w:r w:rsidRPr="009E2F46">
        <w:rPr>
          <w:rFonts w:ascii="Times New Roman" w:hAnsi="Times New Roman" w:cs="Times New Roman"/>
          <w:spacing w:val="-4"/>
        </w:rPr>
        <w:t xml:space="preserve"> </w:t>
      </w:r>
      <w:r w:rsidRPr="009E2F46">
        <w:rPr>
          <w:rFonts w:ascii="Times New Roman" w:hAnsi="Times New Roman" w:cs="Times New Roman"/>
        </w:rPr>
        <w:t>Assumptions</w:t>
      </w:r>
    </w:p>
    <w:p w14:paraId="70E79E3B" w14:textId="77777777" w:rsidR="00842AD5" w:rsidRPr="009E2F46" w:rsidRDefault="00842AD5" w:rsidP="00842AD5">
      <w:pPr>
        <w:pStyle w:val="BodyText"/>
        <w:kinsoku w:val="0"/>
        <w:overflowPunct w:val="0"/>
        <w:spacing w:before="10"/>
        <w:rPr>
          <w:rFonts w:cs="Times New Roman"/>
          <w:sz w:val="18"/>
          <w:szCs w:val="18"/>
        </w:rPr>
      </w:pPr>
    </w:p>
    <w:p w14:paraId="00AE3A91" w14:textId="77777777" w:rsidR="00842AD5" w:rsidRPr="009E2F46" w:rsidRDefault="00842AD5" w:rsidP="00842AD5">
      <w:pPr>
        <w:pStyle w:val="BodyText"/>
        <w:kinsoku w:val="0"/>
        <w:overflowPunct w:val="0"/>
        <w:ind w:left="1003" w:right="162"/>
        <w:rPr>
          <w:rFonts w:cs="Times New Roman"/>
        </w:rPr>
      </w:pPr>
      <w:r>
        <w:rPr>
          <w:rFonts w:cs="Times New Roman"/>
        </w:rPr>
        <w:t xml:space="preserve">              </w:t>
      </w:r>
      <w:r w:rsidRPr="009E2F46">
        <w:rPr>
          <w:rFonts w:cs="Times New Roman"/>
        </w:rPr>
        <w:t>The company shall establish margins for policyholder behavior assumptions in compliance with Section 9.B subject to the following:</w:t>
      </w:r>
    </w:p>
    <w:p w14:paraId="37098D57" w14:textId="77777777" w:rsidR="00842AD5" w:rsidRPr="00560E04" w:rsidRDefault="00842AD5" w:rsidP="00842AD5">
      <w:pPr>
        <w:pStyle w:val="BodyText"/>
        <w:kinsoku w:val="0"/>
        <w:overflowPunct w:val="0"/>
        <w:spacing w:before="10"/>
        <w:rPr>
          <w:rFonts w:cs="Times New Roman"/>
          <w:sz w:val="18"/>
          <w:szCs w:val="18"/>
        </w:rPr>
      </w:pPr>
    </w:p>
    <w:p w14:paraId="04801315" w14:textId="77777777" w:rsidR="00842AD5" w:rsidRPr="00CA0880" w:rsidRDefault="00842AD5" w:rsidP="00842AD5">
      <w:pPr>
        <w:pStyle w:val="ListParagraph"/>
        <w:widowControl/>
        <w:numPr>
          <w:ilvl w:val="1"/>
          <w:numId w:val="7"/>
        </w:numPr>
        <w:tabs>
          <w:tab w:val="left" w:pos="2240"/>
        </w:tabs>
        <w:kinsoku w:val="0"/>
        <w:overflowPunct w:val="0"/>
        <w:autoSpaceDE w:val="0"/>
        <w:autoSpaceDN w:val="0"/>
        <w:adjustRightInd w:val="0"/>
        <w:ind w:left="2239" w:right="115" w:hanging="720"/>
        <w:jc w:val="both"/>
        <w:rPr>
          <w:rFonts w:ascii="Times New Roman" w:hAnsi="Times New Roman" w:cs="Times New Roman"/>
        </w:rPr>
      </w:pPr>
      <w:r w:rsidRPr="00CA0880">
        <w:rPr>
          <w:rFonts w:ascii="Times New Roman" w:hAnsi="Times New Roman" w:cs="Times New Roman"/>
        </w:rPr>
        <w:t>To</w:t>
      </w:r>
      <w:r w:rsidRPr="00CA0880">
        <w:rPr>
          <w:rFonts w:ascii="Times New Roman" w:hAnsi="Times New Roman" w:cs="Times New Roman"/>
          <w:spacing w:val="36"/>
        </w:rPr>
        <w:t xml:space="preserve"> </w:t>
      </w:r>
      <w:r w:rsidRPr="00CA0880">
        <w:rPr>
          <w:rFonts w:ascii="Times New Roman" w:hAnsi="Times New Roman" w:cs="Times New Roman"/>
        </w:rPr>
        <w:t>the</w:t>
      </w:r>
      <w:r w:rsidRPr="00CA0880">
        <w:rPr>
          <w:rFonts w:ascii="Times New Roman" w:hAnsi="Times New Roman" w:cs="Times New Roman"/>
          <w:spacing w:val="36"/>
        </w:rPr>
        <w:t xml:space="preserve"> </w:t>
      </w:r>
      <w:r w:rsidRPr="00CA0880">
        <w:rPr>
          <w:rFonts w:ascii="Times New Roman" w:hAnsi="Times New Roman" w:cs="Times New Roman"/>
        </w:rPr>
        <w:t>extent</w:t>
      </w:r>
      <w:r w:rsidRPr="00CA0880">
        <w:rPr>
          <w:rFonts w:ascii="Times New Roman" w:hAnsi="Times New Roman" w:cs="Times New Roman"/>
          <w:spacing w:val="37"/>
        </w:rPr>
        <w:t xml:space="preserve"> </w:t>
      </w:r>
      <w:r w:rsidRPr="00CA0880">
        <w:rPr>
          <w:rFonts w:ascii="Times New Roman" w:hAnsi="Times New Roman" w:cs="Times New Roman"/>
        </w:rPr>
        <w:t>that</w:t>
      </w:r>
      <w:r w:rsidRPr="00CA0880">
        <w:rPr>
          <w:rFonts w:ascii="Times New Roman" w:hAnsi="Times New Roman" w:cs="Times New Roman"/>
          <w:spacing w:val="37"/>
        </w:rPr>
        <w:t xml:space="preserve"> </w:t>
      </w:r>
      <w:r w:rsidRPr="00CA0880">
        <w:rPr>
          <w:rFonts w:ascii="Times New Roman" w:hAnsi="Times New Roman" w:cs="Times New Roman"/>
        </w:rPr>
        <w:t>there</w:t>
      </w:r>
      <w:r w:rsidRPr="00CA0880">
        <w:rPr>
          <w:rFonts w:ascii="Times New Roman" w:hAnsi="Times New Roman" w:cs="Times New Roman"/>
          <w:spacing w:val="36"/>
        </w:rPr>
        <w:t xml:space="preserve"> </w:t>
      </w:r>
      <w:r w:rsidRPr="00CA0880">
        <w:rPr>
          <w:rFonts w:ascii="Times New Roman" w:hAnsi="Times New Roman" w:cs="Times New Roman"/>
        </w:rPr>
        <w:t>is</w:t>
      </w:r>
      <w:r w:rsidRPr="00CA0880">
        <w:rPr>
          <w:rFonts w:ascii="Times New Roman" w:hAnsi="Times New Roman" w:cs="Times New Roman"/>
          <w:spacing w:val="36"/>
        </w:rPr>
        <w:t xml:space="preserve"> </w:t>
      </w:r>
      <w:r w:rsidRPr="00CA0880">
        <w:rPr>
          <w:rFonts w:ascii="Times New Roman" w:hAnsi="Times New Roman" w:cs="Times New Roman"/>
        </w:rPr>
        <w:t>an</w:t>
      </w:r>
      <w:r w:rsidRPr="00CA0880">
        <w:rPr>
          <w:rFonts w:ascii="Times New Roman" w:hAnsi="Times New Roman" w:cs="Times New Roman"/>
          <w:spacing w:val="38"/>
        </w:rPr>
        <w:t xml:space="preserve"> </w:t>
      </w:r>
      <w:r w:rsidRPr="00CA0880">
        <w:rPr>
          <w:rFonts w:ascii="Times New Roman" w:hAnsi="Times New Roman" w:cs="Times New Roman"/>
        </w:rPr>
        <w:t>absence</w:t>
      </w:r>
      <w:r w:rsidRPr="00CA0880">
        <w:rPr>
          <w:rFonts w:ascii="Times New Roman" w:hAnsi="Times New Roman" w:cs="Times New Roman"/>
          <w:spacing w:val="39"/>
        </w:rPr>
        <w:t xml:space="preserve"> </w:t>
      </w:r>
      <w:r w:rsidRPr="00CA0880">
        <w:rPr>
          <w:rFonts w:ascii="Times New Roman" w:hAnsi="Times New Roman" w:cs="Times New Roman"/>
        </w:rPr>
        <w:t>of</w:t>
      </w:r>
      <w:r w:rsidRPr="00CA0880">
        <w:rPr>
          <w:rFonts w:ascii="Times New Roman" w:hAnsi="Times New Roman" w:cs="Times New Roman"/>
          <w:spacing w:val="37"/>
        </w:rPr>
        <w:t xml:space="preserve"> </w:t>
      </w:r>
      <w:r w:rsidRPr="00CA0880">
        <w:rPr>
          <w:rFonts w:ascii="Times New Roman" w:hAnsi="Times New Roman" w:cs="Times New Roman"/>
        </w:rPr>
        <w:t>relevant</w:t>
      </w:r>
      <w:r w:rsidRPr="00CA0880">
        <w:rPr>
          <w:rFonts w:ascii="Times New Roman" w:hAnsi="Times New Roman" w:cs="Times New Roman"/>
          <w:spacing w:val="37"/>
        </w:rPr>
        <w:t xml:space="preserve"> </w:t>
      </w:r>
      <w:r w:rsidRPr="00CA0880">
        <w:rPr>
          <w:rFonts w:ascii="Times New Roman" w:hAnsi="Times New Roman" w:cs="Times New Roman"/>
        </w:rPr>
        <w:t>and</w:t>
      </w:r>
      <w:r w:rsidRPr="00CA0880">
        <w:rPr>
          <w:rFonts w:ascii="Times New Roman" w:hAnsi="Times New Roman" w:cs="Times New Roman"/>
          <w:spacing w:val="38"/>
        </w:rPr>
        <w:t xml:space="preserve"> </w:t>
      </w:r>
      <w:r w:rsidRPr="00CA0880">
        <w:rPr>
          <w:rFonts w:ascii="Times New Roman" w:hAnsi="Times New Roman" w:cs="Times New Roman"/>
        </w:rPr>
        <w:t>fully</w:t>
      </w:r>
      <w:r w:rsidRPr="00CA0880">
        <w:rPr>
          <w:rFonts w:ascii="Times New Roman" w:hAnsi="Times New Roman" w:cs="Times New Roman"/>
          <w:spacing w:val="36"/>
        </w:rPr>
        <w:t xml:space="preserve"> </w:t>
      </w:r>
      <w:r w:rsidRPr="00CA0880">
        <w:rPr>
          <w:rFonts w:ascii="Times New Roman" w:hAnsi="Times New Roman" w:cs="Times New Roman"/>
        </w:rPr>
        <w:t>credible</w:t>
      </w:r>
      <w:r w:rsidRPr="00CA0880">
        <w:rPr>
          <w:rFonts w:ascii="Times New Roman" w:hAnsi="Times New Roman" w:cs="Times New Roman"/>
          <w:spacing w:val="36"/>
        </w:rPr>
        <w:t xml:space="preserve"> </w:t>
      </w:r>
      <w:r w:rsidRPr="00CA0880">
        <w:rPr>
          <w:rFonts w:ascii="Times New Roman" w:hAnsi="Times New Roman" w:cs="Times New Roman"/>
        </w:rPr>
        <w:t>data,</w:t>
      </w:r>
      <w:r w:rsidRPr="00CA0880">
        <w:rPr>
          <w:rFonts w:ascii="Times New Roman" w:hAnsi="Times New Roman" w:cs="Times New Roman"/>
          <w:spacing w:val="38"/>
        </w:rPr>
        <w:t xml:space="preserve"> </w:t>
      </w:r>
      <w:r w:rsidRPr="00CA0880">
        <w:rPr>
          <w:rFonts w:ascii="Times New Roman" w:hAnsi="Times New Roman" w:cs="Times New Roman"/>
        </w:rPr>
        <w:t>the company</w:t>
      </w:r>
      <w:r w:rsidRPr="00CA0880">
        <w:rPr>
          <w:rFonts w:ascii="Times New Roman" w:hAnsi="Times New Roman" w:cs="Times New Roman"/>
          <w:spacing w:val="34"/>
        </w:rPr>
        <w:t xml:space="preserve"> </w:t>
      </w:r>
      <w:r w:rsidRPr="00CA0880">
        <w:rPr>
          <w:rFonts w:ascii="Times New Roman" w:hAnsi="Times New Roman" w:cs="Times New Roman"/>
        </w:rPr>
        <w:t>shall</w:t>
      </w:r>
      <w:r w:rsidRPr="00CA0880">
        <w:rPr>
          <w:rFonts w:ascii="Times New Roman" w:hAnsi="Times New Roman" w:cs="Times New Roman"/>
          <w:spacing w:val="37"/>
        </w:rPr>
        <w:t xml:space="preserve"> </w:t>
      </w:r>
      <w:r w:rsidRPr="00CA0880">
        <w:rPr>
          <w:rFonts w:ascii="Times New Roman" w:hAnsi="Times New Roman" w:cs="Times New Roman"/>
        </w:rPr>
        <w:t>determine</w:t>
      </w:r>
      <w:r w:rsidRPr="00CA0880">
        <w:rPr>
          <w:rFonts w:ascii="Times New Roman" w:hAnsi="Times New Roman" w:cs="Times New Roman"/>
          <w:spacing w:val="34"/>
        </w:rPr>
        <w:t xml:space="preserve"> </w:t>
      </w:r>
      <w:r w:rsidRPr="00CA0880">
        <w:rPr>
          <w:rFonts w:ascii="Times New Roman" w:hAnsi="Times New Roman" w:cs="Times New Roman"/>
        </w:rPr>
        <w:t>the</w:t>
      </w:r>
      <w:r w:rsidRPr="00CA0880">
        <w:rPr>
          <w:rFonts w:ascii="Times New Roman" w:hAnsi="Times New Roman" w:cs="Times New Roman"/>
          <w:spacing w:val="36"/>
        </w:rPr>
        <w:t xml:space="preserve"> </w:t>
      </w:r>
      <w:r w:rsidRPr="00CA0880">
        <w:rPr>
          <w:rFonts w:ascii="Times New Roman" w:hAnsi="Times New Roman" w:cs="Times New Roman"/>
        </w:rPr>
        <w:t>margin</w:t>
      </w:r>
      <w:r w:rsidRPr="00CA0880">
        <w:rPr>
          <w:rFonts w:ascii="Times New Roman" w:hAnsi="Times New Roman" w:cs="Times New Roman"/>
          <w:spacing w:val="36"/>
        </w:rPr>
        <w:t xml:space="preserve"> </w:t>
      </w:r>
      <w:r w:rsidRPr="00CA0880">
        <w:rPr>
          <w:rFonts w:ascii="Times New Roman" w:hAnsi="Times New Roman" w:cs="Times New Roman"/>
        </w:rPr>
        <w:t>such</w:t>
      </w:r>
      <w:r w:rsidRPr="00CA0880">
        <w:rPr>
          <w:rFonts w:ascii="Times New Roman" w:hAnsi="Times New Roman" w:cs="Times New Roman"/>
          <w:spacing w:val="36"/>
        </w:rPr>
        <w:t xml:space="preserve"> </w:t>
      </w:r>
      <w:r w:rsidRPr="00CA0880">
        <w:rPr>
          <w:rFonts w:ascii="Times New Roman" w:hAnsi="Times New Roman" w:cs="Times New Roman"/>
        </w:rPr>
        <w:t>that</w:t>
      </w:r>
      <w:r w:rsidRPr="00CA0880">
        <w:rPr>
          <w:rFonts w:ascii="Times New Roman" w:hAnsi="Times New Roman" w:cs="Times New Roman"/>
          <w:spacing w:val="37"/>
        </w:rPr>
        <w:t xml:space="preserve"> </w:t>
      </w:r>
      <w:r w:rsidRPr="00CA0880">
        <w:rPr>
          <w:rFonts w:ascii="Times New Roman" w:hAnsi="Times New Roman" w:cs="Times New Roman"/>
        </w:rPr>
        <w:t>the</w:t>
      </w:r>
      <w:r w:rsidRPr="00CA0880">
        <w:rPr>
          <w:rFonts w:ascii="Times New Roman" w:hAnsi="Times New Roman" w:cs="Times New Roman"/>
          <w:spacing w:val="36"/>
        </w:rPr>
        <w:t xml:space="preserve"> </w:t>
      </w:r>
      <w:r w:rsidRPr="00CA0880">
        <w:rPr>
          <w:rFonts w:ascii="Times New Roman" w:hAnsi="Times New Roman" w:cs="Times New Roman"/>
        </w:rPr>
        <w:t>policyholder</w:t>
      </w:r>
      <w:r w:rsidRPr="00CA0880">
        <w:rPr>
          <w:rFonts w:ascii="Times New Roman" w:hAnsi="Times New Roman" w:cs="Times New Roman"/>
          <w:spacing w:val="37"/>
        </w:rPr>
        <w:t xml:space="preserve"> </w:t>
      </w:r>
      <w:r w:rsidRPr="00CA0880">
        <w:rPr>
          <w:rFonts w:ascii="Times New Roman" w:hAnsi="Times New Roman" w:cs="Times New Roman"/>
        </w:rPr>
        <w:t>behavior assumption</w:t>
      </w:r>
      <w:r w:rsidRPr="00CA0880">
        <w:rPr>
          <w:rFonts w:ascii="Times New Roman" w:hAnsi="Times New Roman" w:cs="Times New Roman"/>
          <w:spacing w:val="55"/>
        </w:rPr>
        <w:t xml:space="preserve"> </w:t>
      </w:r>
      <w:r w:rsidRPr="00CA0880">
        <w:rPr>
          <w:rFonts w:ascii="Times New Roman" w:hAnsi="Times New Roman" w:cs="Times New Roman"/>
        </w:rPr>
        <w:t>is</w:t>
      </w:r>
      <w:r w:rsidRPr="00CA0880">
        <w:rPr>
          <w:rFonts w:ascii="Times New Roman" w:hAnsi="Times New Roman" w:cs="Times New Roman"/>
          <w:spacing w:val="55"/>
        </w:rPr>
        <w:t xml:space="preserve"> </w:t>
      </w:r>
      <w:r w:rsidRPr="00CA0880">
        <w:rPr>
          <w:rFonts w:ascii="Times New Roman" w:hAnsi="Times New Roman" w:cs="Times New Roman"/>
        </w:rPr>
        <w:t>shifted</w:t>
      </w:r>
      <w:r w:rsidRPr="00CA0880">
        <w:rPr>
          <w:rFonts w:ascii="Times New Roman" w:hAnsi="Times New Roman" w:cs="Times New Roman"/>
          <w:spacing w:val="55"/>
        </w:rPr>
        <w:t xml:space="preserve"> </w:t>
      </w:r>
      <w:r w:rsidRPr="00CA0880">
        <w:rPr>
          <w:rFonts w:ascii="Times New Roman" w:hAnsi="Times New Roman" w:cs="Times New Roman"/>
        </w:rPr>
        <w:t>toward</w:t>
      </w:r>
      <w:r w:rsidRPr="00CA0880">
        <w:rPr>
          <w:rFonts w:ascii="Times New Roman" w:hAnsi="Times New Roman" w:cs="Times New Roman"/>
          <w:spacing w:val="55"/>
        </w:rPr>
        <w:t xml:space="preserve"> </w:t>
      </w:r>
      <w:r w:rsidRPr="00CA0880">
        <w:rPr>
          <w:rFonts w:ascii="Times New Roman" w:hAnsi="Times New Roman" w:cs="Times New Roman"/>
        </w:rPr>
        <w:t>the</w:t>
      </w:r>
      <w:r w:rsidRPr="00CA0880">
        <w:rPr>
          <w:rFonts w:ascii="Times New Roman" w:hAnsi="Times New Roman" w:cs="Times New Roman"/>
          <w:spacing w:val="55"/>
        </w:rPr>
        <w:t xml:space="preserve"> </w:t>
      </w:r>
      <w:r w:rsidRPr="00CA0880">
        <w:rPr>
          <w:rFonts w:ascii="Times New Roman" w:hAnsi="Times New Roman" w:cs="Times New Roman"/>
        </w:rPr>
        <w:t>conservative</w:t>
      </w:r>
      <w:r w:rsidRPr="00CA0880">
        <w:rPr>
          <w:rFonts w:ascii="Times New Roman" w:hAnsi="Times New Roman" w:cs="Times New Roman"/>
          <w:spacing w:val="55"/>
        </w:rPr>
        <w:t xml:space="preserve"> </w:t>
      </w:r>
      <w:r w:rsidRPr="00CA0880">
        <w:rPr>
          <w:rFonts w:ascii="Times New Roman" w:hAnsi="Times New Roman" w:cs="Times New Roman"/>
        </w:rPr>
        <w:t>end</w:t>
      </w:r>
      <w:r w:rsidRPr="00CA0880">
        <w:rPr>
          <w:rFonts w:ascii="Times New Roman" w:hAnsi="Times New Roman" w:cs="Times New Roman"/>
          <w:spacing w:val="53"/>
        </w:rPr>
        <w:t xml:space="preserve"> </w:t>
      </w:r>
      <w:r w:rsidRPr="00CA0880">
        <w:rPr>
          <w:rFonts w:ascii="Times New Roman" w:hAnsi="Times New Roman" w:cs="Times New Roman"/>
        </w:rPr>
        <w:t>of</w:t>
      </w:r>
      <w:r w:rsidRPr="00CA0880">
        <w:rPr>
          <w:rFonts w:ascii="Times New Roman" w:hAnsi="Times New Roman" w:cs="Times New Roman"/>
          <w:spacing w:val="1"/>
        </w:rPr>
        <w:t xml:space="preserve"> </w:t>
      </w:r>
      <w:r w:rsidRPr="00CA0880">
        <w:rPr>
          <w:rFonts w:ascii="Times New Roman" w:hAnsi="Times New Roman" w:cs="Times New Roman"/>
        </w:rPr>
        <w:t>the</w:t>
      </w:r>
      <w:r w:rsidRPr="00CA0880">
        <w:rPr>
          <w:rFonts w:ascii="Times New Roman" w:hAnsi="Times New Roman" w:cs="Times New Roman"/>
          <w:spacing w:val="55"/>
        </w:rPr>
        <w:t xml:space="preserve"> </w:t>
      </w:r>
      <w:r w:rsidRPr="00CA0880">
        <w:rPr>
          <w:rFonts w:ascii="Times New Roman" w:hAnsi="Times New Roman" w:cs="Times New Roman"/>
        </w:rPr>
        <w:t>plausible</w:t>
      </w:r>
      <w:r w:rsidRPr="00CA0880">
        <w:rPr>
          <w:rFonts w:ascii="Times New Roman" w:hAnsi="Times New Roman" w:cs="Times New Roman"/>
          <w:spacing w:val="55"/>
        </w:rPr>
        <w:t xml:space="preserve"> </w:t>
      </w:r>
      <w:r w:rsidRPr="00CA0880">
        <w:rPr>
          <w:rFonts w:ascii="Times New Roman" w:hAnsi="Times New Roman" w:cs="Times New Roman"/>
        </w:rPr>
        <w:t>range</w:t>
      </w:r>
      <w:r w:rsidRPr="00CA0880">
        <w:rPr>
          <w:rFonts w:ascii="Times New Roman" w:hAnsi="Times New Roman" w:cs="Times New Roman"/>
          <w:spacing w:val="55"/>
        </w:rPr>
        <w:t xml:space="preserve"> </w:t>
      </w:r>
      <w:r w:rsidRPr="00CA0880">
        <w:rPr>
          <w:rFonts w:ascii="Times New Roman" w:hAnsi="Times New Roman" w:cs="Times New Roman"/>
        </w:rPr>
        <w:t>of behavior,</w:t>
      </w:r>
      <w:r w:rsidRPr="00CA0880">
        <w:rPr>
          <w:rFonts w:ascii="Times New Roman" w:hAnsi="Times New Roman" w:cs="Times New Roman"/>
          <w:spacing w:val="-8"/>
        </w:rPr>
        <w:t xml:space="preserve"> </w:t>
      </w:r>
      <w:r w:rsidRPr="00CA0880">
        <w:rPr>
          <w:rFonts w:ascii="Times New Roman" w:hAnsi="Times New Roman" w:cs="Times New Roman"/>
        </w:rPr>
        <w:t>which</w:t>
      </w:r>
      <w:r w:rsidRPr="00CA0880">
        <w:rPr>
          <w:rFonts w:ascii="Times New Roman" w:hAnsi="Times New Roman" w:cs="Times New Roman"/>
          <w:spacing w:val="-10"/>
        </w:rPr>
        <w:t xml:space="preserve"> </w:t>
      </w:r>
      <w:r w:rsidRPr="00CA0880">
        <w:rPr>
          <w:rFonts w:ascii="Times New Roman" w:hAnsi="Times New Roman" w:cs="Times New Roman"/>
        </w:rPr>
        <w:t>is</w:t>
      </w:r>
      <w:r w:rsidRPr="00CA0880">
        <w:rPr>
          <w:rFonts w:ascii="Times New Roman" w:hAnsi="Times New Roman" w:cs="Times New Roman"/>
          <w:spacing w:val="-7"/>
        </w:rPr>
        <w:t xml:space="preserve"> </w:t>
      </w:r>
      <w:r w:rsidRPr="00CA0880">
        <w:rPr>
          <w:rFonts w:ascii="Times New Roman" w:hAnsi="Times New Roman" w:cs="Times New Roman"/>
        </w:rPr>
        <w:t>the</w:t>
      </w:r>
      <w:r w:rsidRPr="00CA0880">
        <w:rPr>
          <w:rFonts w:ascii="Times New Roman" w:hAnsi="Times New Roman" w:cs="Times New Roman"/>
          <w:spacing w:val="-7"/>
        </w:rPr>
        <w:t xml:space="preserve"> </w:t>
      </w:r>
      <w:r w:rsidRPr="00CA0880">
        <w:rPr>
          <w:rFonts w:ascii="Times New Roman" w:hAnsi="Times New Roman" w:cs="Times New Roman"/>
        </w:rPr>
        <w:t>end</w:t>
      </w:r>
      <w:r w:rsidRPr="00CA0880">
        <w:rPr>
          <w:rFonts w:ascii="Times New Roman" w:hAnsi="Times New Roman" w:cs="Times New Roman"/>
          <w:spacing w:val="-8"/>
        </w:rPr>
        <w:t xml:space="preserve"> </w:t>
      </w:r>
      <w:r w:rsidRPr="00CA0880">
        <w:rPr>
          <w:rFonts w:ascii="Times New Roman" w:hAnsi="Times New Roman" w:cs="Times New Roman"/>
        </w:rPr>
        <w:t>of</w:t>
      </w:r>
      <w:r w:rsidRPr="00CA0880">
        <w:rPr>
          <w:rFonts w:ascii="Times New Roman" w:hAnsi="Times New Roman" w:cs="Times New Roman"/>
          <w:spacing w:val="-7"/>
        </w:rPr>
        <w:t xml:space="preserve"> </w:t>
      </w:r>
      <w:r w:rsidRPr="00CA0880">
        <w:rPr>
          <w:rFonts w:ascii="Times New Roman" w:hAnsi="Times New Roman" w:cs="Times New Roman"/>
        </w:rPr>
        <w:t>the</w:t>
      </w:r>
      <w:r w:rsidRPr="00CA0880">
        <w:rPr>
          <w:rFonts w:ascii="Times New Roman" w:hAnsi="Times New Roman" w:cs="Times New Roman"/>
          <w:spacing w:val="-9"/>
        </w:rPr>
        <w:t xml:space="preserve"> </w:t>
      </w:r>
      <w:r w:rsidRPr="00CA0880">
        <w:rPr>
          <w:rFonts w:ascii="Times New Roman" w:hAnsi="Times New Roman" w:cs="Times New Roman"/>
        </w:rPr>
        <w:t>range</w:t>
      </w:r>
      <w:r w:rsidRPr="00CA0880">
        <w:rPr>
          <w:rFonts w:ascii="Times New Roman" w:hAnsi="Times New Roman" w:cs="Times New Roman"/>
          <w:spacing w:val="-7"/>
        </w:rPr>
        <w:t xml:space="preserve"> </w:t>
      </w:r>
      <w:r w:rsidRPr="00CA0880">
        <w:rPr>
          <w:rFonts w:ascii="Times New Roman" w:hAnsi="Times New Roman" w:cs="Times New Roman"/>
        </w:rPr>
        <w:t>that</w:t>
      </w:r>
      <w:r w:rsidRPr="00CA0880">
        <w:rPr>
          <w:rFonts w:ascii="Times New Roman" w:hAnsi="Times New Roman" w:cs="Times New Roman"/>
          <w:spacing w:val="-6"/>
        </w:rPr>
        <w:t xml:space="preserve"> </w:t>
      </w:r>
      <w:r w:rsidRPr="00CA0880">
        <w:rPr>
          <w:rFonts w:ascii="Times New Roman" w:hAnsi="Times New Roman" w:cs="Times New Roman"/>
        </w:rPr>
        <w:t>serves</w:t>
      </w:r>
      <w:r w:rsidRPr="00CA0880">
        <w:rPr>
          <w:rFonts w:ascii="Times New Roman" w:hAnsi="Times New Roman" w:cs="Times New Roman"/>
          <w:spacing w:val="-7"/>
        </w:rPr>
        <w:t xml:space="preserve"> </w:t>
      </w:r>
      <w:r w:rsidRPr="00CA0880">
        <w:rPr>
          <w:rFonts w:ascii="Times New Roman" w:hAnsi="Times New Roman" w:cs="Times New Roman"/>
        </w:rPr>
        <w:t>to</w:t>
      </w:r>
      <w:r w:rsidRPr="00CA0880">
        <w:rPr>
          <w:rFonts w:ascii="Times New Roman" w:hAnsi="Times New Roman" w:cs="Times New Roman"/>
          <w:spacing w:val="-10"/>
        </w:rPr>
        <w:t xml:space="preserve"> </w:t>
      </w:r>
      <w:r w:rsidRPr="00CA0880">
        <w:rPr>
          <w:rFonts w:ascii="Times New Roman" w:hAnsi="Times New Roman" w:cs="Times New Roman"/>
        </w:rPr>
        <w:t>increase</w:t>
      </w:r>
      <w:r w:rsidRPr="00CA0880">
        <w:rPr>
          <w:rFonts w:ascii="Times New Roman" w:hAnsi="Times New Roman" w:cs="Times New Roman"/>
          <w:spacing w:val="-7"/>
        </w:rPr>
        <w:t xml:space="preserve"> </w:t>
      </w:r>
      <w:r w:rsidRPr="00CA0880">
        <w:rPr>
          <w:rFonts w:ascii="Times New Roman" w:hAnsi="Times New Roman" w:cs="Times New Roman"/>
        </w:rPr>
        <w:t>the</w:t>
      </w:r>
      <w:r w:rsidRPr="00CA0880">
        <w:rPr>
          <w:rFonts w:ascii="Times New Roman" w:hAnsi="Times New Roman" w:cs="Times New Roman"/>
          <w:spacing w:val="-7"/>
        </w:rPr>
        <w:t xml:space="preserve"> </w:t>
      </w:r>
      <w:r w:rsidRPr="00CA0880">
        <w:rPr>
          <w:rFonts w:ascii="Times New Roman" w:hAnsi="Times New Roman" w:cs="Times New Roman"/>
        </w:rPr>
        <w:t>modeled</w:t>
      </w:r>
      <w:r w:rsidRPr="00CA0880">
        <w:rPr>
          <w:rFonts w:ascii="Times New Roman" w:hAnsi="Times New Roman" w:cs="Times New Roman"/>
          <w:spacing w:val="-7"/>
        </w:rPr>
        <w:t xml:space="preserve"> </w:t>
      </w:r>
      <w:r w:rsidRPr="00CA0880">
        <w:rPr>
          <w:rFonts w:ascii="Times New Roman" w:hAnsi="Times New Roman" w:cs="Times New Roman"/>
        </w:rPr>
        <w:t>reserve.</w:t>
      </w:r>
    </w:p>
    <w:p w14:paraId="4068CEB7" w14:textId="77777777" w:rsidR="00842AD5" w:rsidRPr="009E2F46" w:rsidRDefault="00842AD5" w:rsidP="00842AD5">
      <w:pPr>
        <w:pStyle w:val="BodyText"/>
        <w:kinsoku w:val="0"/>
        <w:overflowPunct w:val="0"/>
        <w:spacing w:before="1"/>
        <w:rPr>
          <w:rFonts w:cs="Times New Roman"/>
          <w:sz w:val="19"/>
          <w:szCs w:val="19"/>
        </w:rPr>
      </w:pPr>
    </w:p>
    <w:p w14:paraId="0FCF2444" w14:textId="77777777" w:rsidR="00842AD5" w:rsidRPr="00CA0880" w:rsidRDefault="00842AD5" w:rsidP="00842AD5">
      <w:pPr>
        <w:pStyle w:val="ListParagraph"/>
        <w:widowControl/>
        <w:numPr>
          <w:ilvl w:val="1"/>
          <w:numId w:val="7"/>
        </w:numPr>
        <w:tabs>
          <w:tab w:val="left" w:pos="2240"/>
        </w:tabs>
        <w:kinsoku w:val="0"/>
        <w:overflowPunct w:val="0"/>
        <w:autoSpaceDE w:val="0"/>
        <w:autoSpaceDN w:val="0"/>
        <w:adjustRightInd w:val="0"/>
        <w:ind w:left="2239" w:right="115" w:hanging="720"/>
        <w:jc w:val="both"/>
        <w:rPr>
          <w:rFonts w:ascii="Times New Roman" w:hAnsi="Times New Roman" w:cs="Times New Roman"/>
        </w:rPr>
      </w:pPr>
      <w:r w:rsidRPr="00CA0880">
        <w:rPr>
          <w:rFonts w:ascii="Times New Roman" w:hAnsi="Times New Roman" w:cs="Times New Roman"/>
        </w:rPr>
        <w:t>The</w:t>
      </w:r>
      <w:r w:rsidRPr="00CA0880">
        <w:rPr>
          <w:rFonts w:ascii="Times New Roman" w:hAnsi="Times New Roman" w:cs="Times New Roman"/>
          <w:spacing w:val="7"/>
        </w:rPr>
        <w:t xml:space="preserve"> </w:t>
      </w:r>
      <w:r w:rsidRPr="00CA0880">
        <w:rPr>
          <w:rFonts w:ascii="Times New Roman" w:hAnsi="Times New Roman" w:cs="Times New Roman"/>
        </w:rPr>
        <w:t>company</w:t>
      </w:r>
      <w:r w:rsidRPr="00CA0880">
        <w:rPr>
          <w:rFonts w:ascii="Times New Roman" w:hAnsi="Times New Roman" w:cs="Times New Roman"/>
          <w:spacing w:val="9"/>
        </w:rPr>
        <w:t xml:space="preserve"> </w:t>
      </w:r>
      <w:r w:rsidRPr="00CA0880">
        <w:rPr>
          <w:rFonts w:ascii="Times New Roman" w:hAnsi="Times New Roman" w:cs="Times New Roman"/>
        </w:rPr>
        <w:t>must</w:t>
      </w:r>
      <w:r w:rsidRPr="00CA0880">
        <w:rPr>
          <w:rFonts w:ascii="Times New Roman" w:hAnsi="Times New Roman" w:cs="Times New Roman"/>
          <w:spacing w:val="10"/>
        </w:rPr>
        <w:t xml:space="preserve"> </w:t>
      </w:r>
      <w:r w:rsidRPr="00CA0880">
        <w:rPr>
          <w:rFonts w:ascii="Times New Roman" w:hAnsi="Times New Roman" w:cs="Times New Roman"/>
        </w:rPr>
        <w:t>assume</w:t>
      </w:r>
      <w:r w:rsidRPr="00CA0880">
        <w:rPr>
          <w:rFonts w:ascii="Times New Roman" w:hAnsi="Times New Roman" w:cs="Times New Roman"/>
          <w:spacing w:val="10"/>
        </w:rPr>
        <w:t xml:space="preserve"> </w:t>
      </w:r>
      <w:r w:rsidRPr="00CA0880">
        <w:rPr>
          <w:rFonts w:ascii="Times New Roman" w:hAnsi="Times New Roman" w:cs="Times New Roman"/>
        </w:rPr>
        <w:t>that</w:t>
      </w:r>
      <w:r w:rsidRPr="00CA0880">
        <w:rPr>
          <w:rFonts w:ascii="Times New Roman" w:hAnsi="Times New Roman" w:cs="Times New Roman"/>
          <w:spacing w:val="10"/>
        </w:rPr>
        <w:t xml:space="preserve"> </w:t>
      </w:r>
      <w:r w:rsidRPr="00CA0880">
        <w:rPr>
          <w:rFonts w:ascii="Times New Roman" w:hAnsi="Times New Roman" w:cs="Times New Roman"/>
        </w:rPr>
        <w:t>policyholders’</w:t>
      </w:r>
      <w:r w:rsidRPr="00CA0880">
        <w:rPr>
          <w:rFonts w:ascii="Times New Roman" w:hAnsi="Times New Roman" w:cs="Times New Roman"/>
          <w:spacing w:val="10"/>
        </w:rPr>
        <w:t xml:space="preserve"> </w:t>
      </w:r>
      <w:r w:rsidRPr="00CA0880">
        <w:rPr>
          <w:rFonts w:ascii="Times New Roman" w:hAnsi="Times New Roman" w:cs="Times New Roman"/>
        </w:rPr>
        <w:t>efficiency</w:t>
      </w:r>
      <w:r w:rsidRPr="00CA0880">
        <w:rPr>
          <w:rFonts w:ascii="Times New Roman" w:hAnsi="Times New Roman" w:cs="Times New Roman"/>
          <w:spacing w:val="7"/>
        </w:rPr>
        <w:t xml:space="preserve"> </w:t>
      </w:r>
      <w:r w:rsidRPr="00CA0880">
        <w:rPr>
          <w:rFonts w:ascii="Times New Roman" w:hAnsi="Times New Roman" w:cs="Times New Roman"/>
        </w:rPr>
        <w:t>will</w:t>
      </w:r>
      <w:r w:rsidRPr="00CA0880">
        <w:rPr>
          <w:rFonts w:ascii="Times New Roman" w:hAnsi="Times New Roman" w:cs="Times New Roman"/>
          <w:spacing w:val="10"/>
        </w:rPr>
        <w:t xml:space="preserve"> </w:t>
      </w:r>
      <w:r w:rsidRPr="00CA0880">
        <w:rPr>
          <w:rFonts w:ascii="Times New Roman" w:hAnsi="Times New Roman" w:cs="Times New Roman"/>
        </w:rPr>
        <w:t>increase</w:t>
      </w:r>
      <w:r w:rsidRPr="00CA0880">
        <w:rPr>
          <w:rFonts w:ascii="Times New Roman" w:hAnsi="Times New Roman" w:cs="Times New Roman"/>
          <w:spacing w:val="7"/>
        </w:rPr>
        <w:t xml:space="preserve"> </w:t>
      </w:r>
      <w:r w:rsidRPr="00CA0880">
        <w:rPr>
          <w:rFonts w:ascii="Times New Roman" w:hAnsi="Times New Roman" w:cs="Times New Roman"/>
        </w:rPr>
        <w:t>over</w:t>
      </w:r>
      <w:r w:rsidRPr="00CA0880">
        <w:rPr>
          <w:rFonts w:ascii="Times New Roman" w:hAnsi="Times New Roman" w:cs="Times New Roman"/>
          <w:spacing w:val="10"/>
        </w:rPr>
        <w:t xml:space="preserve"> </w:t>
      </w:r>
      <w:r w:rsidRPr="00CA0880">
        <w:rPr>
          <w:rFonts w:ascii="Times New Roman" w:hAnsi="Times New Roman" w:cs="Times New Roman"/>
        </w:rPr>
        <w:t>time unless</w:t>
      </w:r>
      <w:r w:rsidRPr="00CA0880">
        <w:rPr>
          <w:rFonts w:ascii="Times New Roman" w:hAnsi="Times New Roman" w:cs="Times New Roman"/>
          <w:spacing w:val="7"/>
        </w:rPr>
        <w:t xml:space="preserve"> </w:t>
      </w:r>
      <w:r w:rsidRPr="00CA0880">
        <w:rPr>
          <w:rFonts w:ascii="Times New Roman" w:hAnsi="Times New Roman" w:cs="Times New Roman"/>
        </w:rPr>
        <w:t>the</w:t>
      </w:r>
      <w:r w:rsidRPr="00CA0880">
        <w:rPr>
          <w:rFonts w:ascii="Times New Roman" w:hAnsi="Times New Roman" w:cs="Times New Roman"/>
          <w:spacing w:val="7"/>
        </w:rPr>
        <w:t xml:space="preserve"> </w:t>
      </w:r>
      <w:r w:rsidRPr="00CA0880">
        <w:rPr>
          <w:rFonts w:ascii="Times New Roman" w:hAnsi="Times New Roman" w:cs="Times New Roman"/>
        </w:rPr>
        <w:t>company</w:t>
      </w:r>
      <w:r w:rsidRPr="00CA0880">
        <w:rPr>
          <w:rFonts w:ascii="Times New Roman" w:hAnsi="Times New Roman" w:cs="Times New Roman"/>
          <w:spacing w:val="7"/>
        </w:rPr>
        <w:t xml:space="preserve"> </w:t>
      </w:r>
      <w:r w:rsidRPr="00CA0880">
        <w:rPr>
          <w:rFonts w:ascii="Times New Roman" w:hAnsi="Times New Roman" w:cs="Times New Roman"/>
        </w:rPr>
        <w:t>has</w:t>
      </w:r>
      <w:r w:rsidRPr="00CA0880">
        <w:rPr>
          <w:rFonts w:ascii="Times New Roman" w:hAnsi="Times New Roman" w:cs="Times New Roman"/>
          <w:spacing w:val="7"/>
        </w:rPr>
        <w:t xml:space="preserve"> </w:t>
      </w:r>
      <w:r w:rsidRPr="00CA0880">
        <w:rPr>
          <w:rFonts w:ascii="Times New Roman" w:hAnsi="Times New Roman" w:cs="Times New Roman"/>
        </w:rPr>
        <w:t>relevant</w:t>
      </w:r>
      <w:r w:rsidRPr="00CA0880">
        <w:rPr>
          <w:rFonts w:ascii="Times New Roman" w:hAnsi="Times New Roman" w:cs="Times New Roman"/>
          <w:spacing w:val="10"/>
        </w:rPr>
        <w:t xml:space="preserve"> </w:t>
      </w:r>
      <w:r w:rsidRPr="00CA0880">
        <w:rPr>
          <w:rFonts w:ascii="Times New Roman" w:hAnsi="Times New Roman" w:cs="Times New Roman"/>
        </w:rPr>
        <w:t>and</w:t>
      </w:r>
      <w:r w:rsidRPr="00CA0880">
        <w:rPr>
          <w:rFonts w:ascii="Times New Roman" w:hAnsi="Times New Roman" w:cs="Times New Roman"/>
          <w:spacing w:val="9"/>
        </w:rPr>
        <w:t xml:space="preserve"> </w:t>
      </w:r>
      <w:r w:rsidRPr="00CA0880">
        <w:rPr>
          <w:rFonts w:ascii="Times New Roman" w:hAnsi="Times New Roman" w:cs="Times New Roman"/>
        </w:rPr>
        <w:t>credible</w:t>
      </w:r>
      <w:r w:rsidRPr="00CA0880">
        <w:rPr>
          <w:rFonts w:ascii="Times New Roman" w:hAnsi="Times New Roman" w:cs="Times New Roman"/>
          <w:spacing w:val="7"/>
        </w:rPr>
        <w:t xml:space="preserve"> </w:t>
      </w:r>
      <w:r w:rsidRPr="00CA0880">
        <w:rPr>
          <w:rFonts w:ascii="Times New Roman" w:hAnsi="Times New Roman" w:cs="Times New Roman"/>
        </w:rPr>
        <w:t>experience</w:t>
      </w:r>
      <w:r w:rsidRPr="00CA0880">
        <w:rPr>
          <w:rFonts w:ascii="Times New Roman" w:hAnsi="Times New Roman" w:cs="Times New Roman"/>
          <w:spacing w:val="10"/>
        </w:rPr>
        <w:t xml:space="preserve"> </w:t>
      </w:r>
      <w:r w:rsidRPr="00CA0880">
        <w:rPr>
          <w:rFonts w:ascii="Times New Roman" w:hAnsi="Times New Roman" w:cs="Times New Roman"/>
        </w:rPr>
        <w:t>or</w:t>
      </w:r>
      <w:r w:rsidRPr="00CA0880">
        <w:rPr>
          <w:rFonts w:ascii="Times New Roman" w:hAnsi="Times New Roman" w:cs="Times New Roman"/>
          <w:spacing w:val="8"/>
        </w:rPr>
        <w:t xml:space="preserve"> </w:t>
      </w:r>
      <w:r w:rsidRPr="00CA0880">
        <w:rPr>
          <w:rFonts w:ascii="Times New Roman" w:hAnsi="Times New Roman" w:cs="Times New Roman"/>
        </w:rPr>
        <w:t>clear</w:t>
      </w:r>
      <w:r w:rsidRPr="00CA0880">
        <w:rPr>
          <w:rFonts w:ascii="Times New Roman" w:hAnsi="Times New Roman" w:cs="Times New Roman"/>
          <w:spacing w:val="8"/>
        </w:rPr>
        <w:t xml:space="preserve"> </w:t>
      </w:r>
      <w:r w:rsidRPr="00CA0880">
        <w:rPr>
          <w:rFonts w:ascii="Times New Roman" w:hAnsi="Times New Roman" w:cs="Times New Roman"/>
        </w:rPr>
        <w:t>evidence</w:t>
      </w:r>
      <w:r w:rsidRPr="00CA0880">
        <w:rPr>
          <w:rFonts w:ascii="Times New Roman" w:hAnsi="Times New Roman" w:cs="Times New Roman"/>
          <w:spacing w:val="7"/>
        </w:rPr>
        <w:t xml:space="preserve"> </w:t>
      </w:r>
      <w:r w:rsidRPr="00CA0880">
        <w:rPr>
          <w:rFonts w:ascii="Times New Roman" w:hAnsi="Times New Roman" w:cs="Times New Roman"/>
        </w:rPr>
        <w:t>to</w:t>
      </w:r>
      <w:r w:rsidRPr="00CA0880">
        <w:rPr>
          <w:rFonts w:ascii="Times New Roman" w:hAnsi="Times New Roman" w:cs="Times New Roman"/>
          <w:spacing w:val="7"/>
        </w:rPr>
        <w:t xml:space="preserve"> </w:t>
      </w:r>
      <w:r w:rsidRPr="00CA0880">
        <w:rPr>
          <w:rFonts w:ascii="Times New Roman" w:hAnsi="Times New Roman" w:cs="Times New Roman"/>
        </w:rPr>
        <w:t>the contrary.</w:t>
      </w:r>
    </w:p>
    <w:p w14:paraId="18AEF9C1" w14:textId="77777777" w:rsidR="00842AD5" w:rsidRPr="009E2F46" w:rsidRDefault="00842AD5" w:rsidP="00842AD5">
      <w:pPr>
        <w:pStyle w:val="BodyText"/>
        <w:kinsoku w:val="0"/>
        <w:overflowPunct w:val="0"/>
        <w:spacing w:before="10"/>
        <w:rPr>
          <w:rFonts w:cs="Times New Roman"/>
          <w:sz w:val="18"/>
          <w:szCs w:val="18"/>
        </w:rPr>
      </w:pPr>
    </w:p>
    <w:p w14:paraId="0BB02BAC" w14:textId="77777777" w:rsidR="00842AD5" w:rsidRPr="00CA0880" w:rsidRDefault="00842AD5" w:rsidP="00842AD5">
      <w:pPr>
        <w:pStyle w:val="ListParagraph"/>
        <w:widowControl/>
        <w:numPr>
          <w:ilvl w:val="1"/>
          <w:numId w:val="7"/>
        </w:numPr>
        <w:tabs>
          <w:tab w:val="left" w:pos="2240"/>
        </w:tabs>
        <w:kinsoku w:val="0"/>
        <w:overflowPunct w:val="0"/>
        <w:autoSpaceDE w:val="0"/>
        <w:autoSpaceDN w:val="0"/>
        <w:adjustRightInd w:val="0"/>
        <w:ind w:left="2239" w:right="115" w:hanging="720"/>
        <w:jc w:val="both"/>
        <w:rPr>
          <w:rFonts w:ascii="Times New Roman" w:hAnsi="Times New Roman" w:cs="Times New Roman"/>
        </w:rPr>
      </w:pPr>
      <w:r w:rsidRPr="00CA0880">
        <w:rPr>
          <w:rFonts w:ascii="Times New Roman" w:hAnsi="Times New Roman" w:cs="Times New Roman"/>
        </w:rPr>
        <w:t>The company must reflect the data uncertainty associated with using data from a similar but not identical block of business to determine the anticipated experience</w:t>
      </w:r>
      <w:r w:rsidRPr="00CA0880">
        <w:rPr>
          <w:rFonts w:ascii="Times New Roman" w:hAnsi="Times New Roman" w:cs="Times New Roman"/>
          <w:spacing w:val="43"/>
        </w:rPr>
        <w:t xml:space="preserve"> </w:t>
      </w:r>
      <w:r w:rsidRPr="00CA0880">
        <w:rPr>
          <w:rFonts w:ascii="Times New Roman" w:hAnsi="Times New Roman" w:cs="Times New Roman"/>
        </w:rPr>
        <w:t>assumption.</w:t>
      </w:r>
    </w:p>
    <w:p w14:paraId="00880EB3" w14:textId="77777777" w:rsidR="00842AD5" w:rsidRPr="009E2F46" w:rsidRDefault="00842AD5" w:rsidP="00842AD5">
      <w:pPr>
        <w:pStyle w:val="BodyText"/>
        <w:kinsoku w:val="0"/>
        <w:overflowPunct w:val="0"/>
        <w:spacing w:before="10"/>
        <w:rPr>
          <w:rFonts w:cs="Times New Roman"/>
          <w:sz w:val="18"/>
          <w:szCs w:val="18"/>
        </w:rPr>
      </w:pPr>
    </w:p>
    <w:p w14:paraId="7EA898C1" w14:textId="77777777" w:rsidR="00842AD5" w:rsidRDefault="00842AD5" w:rsidP="00842AD5">
      <w:pPr>
        <w:pStyle w:val="ListParagraph"/>
        <w:widowControl/>
        <w:numPr>
          <w:ilvl w:val="1"/>
          <w:numId w:val="7"/>
        </w:numPr>
        <w:tabs>
          <w:tab w:val="left" w:pos="2240"/>
        </w:tabs>
        <w:kinsoku w:val="0"/>
        <w:overflowPunct w:val="0"/>
        <w:autoSpaceDE w:val="0"/>
        <w:autoSpaceDN w:val="0"/>
        <w:adjustRightInd w:val="0"/>
        <w:ind w:left="2239" w:right="116" w:hanging="720"/>
        <w:jc w:val="both"/>
        <w:rPr>
          <w:ins w:id="108" w:author="Bock, Benjamin" w:date="2018-11-15T16:25:00Z"/>
          <w:rFonts w:ascii="Times New Roman" w:hAnsi="Times New Roman" w:cs="Times New Roman"/>
        </w:rPr>
      </w:pPr>
      <w:r w:rsidRPr="00EC7091">
        <w:rPr>
          <w:rFonts w:ascii="Times New Roman" w:hAnsi="Times New Roman" w:cs="Times New Roman"/>
        </w:rPr>
        <w:t>The company shall establish a higher margin for partial withdrawal and surrender assumptions in the case where the company’s marketing or</w:t>
      </w:r>
      <w:r w:rsidRPr="00EC7091">
        <w:rPr>
          <w:rFonts w:ascii="Times New Roman" w:hAnsi="Times New Roman" w:cs="Times New Roman"/>
          <w:spacing w:val="39"/>
        </w:rPr>
        <w:t xml:space="preserve"> </w:t>
      </w:r>
      <w:r w:rsidRPr="00EC7091">
        <w:rPr>
          <w:rFonts w:ascii="Times New Roman" w:hAnsi="Times New Roman" w:cs="Times New Roman"/>
        </w:rPr>
        <w:t>administrative practices encourage anti-selection.</w:t>
      </w:r>
    </w:p>
    <w:p w14:paraId="24F91901" w14:textId="77777777" w:rsidR="00842AD5" w:rsidRPr="00EC7091" w:rsidRDefault="00842AD5" w:rsidP="00842AD5">
      <w:pPr>
        <w:pStyle w:val="ListParagraph"/>
        <w:rPr>
          <w:ins w:id="109" w:author="Bock, Benjamin" w:date="2018-11-15T16:25:00Z"/>
          <w:rFonts w:ascii="Times New Roman" w:hAnsi="Times New Roman" w:cs="Times New Roman"/>
        </w:rPr>
      </w:pPr>
    </w:p>
    <w:p w14:paraId="0341082B" w14:textId="77777777" w:rsidR="00842AD5" w:rsidRPr="00EC7091" w:rsidRDefault="00842AD5" w:rsidP="00842AD5">
      <w:pPr>
        <w:pStyle w:val="ListParagraph"/>
        <w:widowControl/>
        <w:numPr>
          <w:ilvl w:val="1"/>
          <w:numId w:val="7"/>
        </w:numPr>
        <w:tabs>
          <w:tab w:val="left" w:pos="2240"/>
        </w:tabs>
        <w:kinsoku w:val="0"/>
        <w:overflowPunct w:val="0"/>
        <w:autoSpaceDE w:val="0"/>
        <w:autoSpaceDN w:val="0"/>
        <w:adjustRightInd w:val="0"/>
        <w:ind w:left="2239" w:right="116" w:hanging="720"/>
        <w:jc w:val="both"/>
        <w:rPr>
          <w:rFonts w:ascii="Times New Roman" w:hAnsi="Times New Roman" w:cs="Times New Roman"/>
        </w:rPr>
      </w:pPr>
      <w:ins w:id="110" w:author="Bock, Benjamin" w:date="2018-11-15T16:25:00Z">
        <w:r>
          <w:rPr>
            <w:rFonts w:ascii="Times New Roman" w:hAnsi="Times New Roman" w:cs="Times New Roman"/>
          </w:rPr>
          <w:t xml:space="preserve">The company shall </w:t>
        </w:r>
      </w:ins>
      <w:ins w:id="111" w:author="Bock, Benjamin" w:date="2018-12-10T14:00:00Z">
        <w:r>
          <w:rPr>
            <w:rFonts w:ascii="Times New Roman" w:hAnsi="Times New Roman" w:cs="Times New Roman"/>
          </w:rPr>
          <w:t>perform testing to determine whether the modeled res</w:t>
        </w:r>
      </w:ins>
      <w:ins w:id="112" w:author="Bock, Benjamin" w:date="2018-12-10T14:01:00Z">
        <w:r>
          <w:rPr>
            <w:rFonts w:ascii="Times New Roman" w:hAnsi="Times New Roman" w:cs="Times New Roman"/>
          </w:rPr>
          <w:t>e</w:t>
        </w:r>
      </w:ins>
      <w:ins w:id="113" w:author="Bock, Benjamin" w:date="2018-12-10T14:00:00Z">
        <w:r>
          <w:rPr>
            <w:rFonts w:ascii="Times New Roman" w:hAnsi="Times New Roman" w:cs="Times New Roman"/>
          </w:rPr>
          <w:t xml:space="preserve">rve is materially impacted by variations in </w:t>
        </w:r>
      </w:ins>
      <w:ins w:id="114" w:author="Bock, Benjamin" w:date="2018-12-10T14:01:00Z">
        <w:r>
          <w:rPr>
            <w:rFonts w:ascii="Times New Roman" w:hAnsi="Times New Roman" w:cs="Times New Roman"/>
          </w:rPr>
          <w:t>the</w:t>
        </w:r>
      </w:ins>
      <w:ins w:id="115" w:author="Bock, Benjamin" w:date="2018-12-10T14:00:00Z">
        <w:r>
          <w:rPr>
            <w:rFonts w:ascii="Times New Roman" w:hAnsi="Times New Roman" w:cs="Times New Roman"/>
          </w:rPr>
          <w:t xml:space="preserve"> </w:t>
        </w:r>
      </w:ins>
      <w:ins w:id="116" w:author="Bock, Benjamin" w:date="2018-12-10T14:01:00Z">
        <w:r>
          <w:rPr>
            <w:rFonts w:ascii="Times New Roman" w:hAnsi="Times New Roman" w:cs="Times New Roman"/>
          </w:rPr>
          <w:t xml:space="preserve">size and direction of the margin and shall do so </w:t>
        </w:r>
      </w:ins>
      <w:ins w:id="117" w:author="Bock, Benjamin" w:date="2018-12-10T14:40:00Z">
        <w:r>
          <w:rPr>
            <w:rFonts w:ascii="Times New Roman" w:hAnsi="Times New Roman" w:cs="Times New Roman"/>
          </w:rPr>
          <w:t>using a methodology that recognizes that</w:t>
        </w:r>
      </w:ins>
      <w:r>
        <w:rPr>
          <w:rFonts w:ascii="Times New Roman" w:hAnsi="Times New Roman" w:cs="Times New Roman"/>
        </w:rPr>
        <w:t xml:space="preserve"> </w:t>
      </w:r>
      <w:ins w:id="118" w:author="Bock, Benjamin" w:date="2018-12-10T14:41:00Z">
        <w:r>
          <w:rPr>
            <w:rFonts w:ascii="Times New Roman" w:hAnsi="Times New Roman" w:cs="Times New Roman"/>
          </w:rPr>
          <w:t xml:space="preserve">the </w:t>
        </w:r>
      </w:ins>
      <w:ins w:id="119" w:author="Frasier, Jennifer" w:date="2019-01-24T16:29:00Z">
        <w:r>
          <w:rPr>
            <w:rFonts w:ascii="Times New Roman" w:hAnsi="Times New Roman" w:cs="Times New Roman"/>
          </w:rPr>
          <w:t>appro</w:t>
        </w:r>
      </w:ins>
      <w:ins w:id="120" w:author="Frasier, Jennifer" w:date="2019-01-24T16:30:00Z">
        <w:r>
          <w:rPr>
            <w:rFonts w:ascii="Times New Roman" w:hAnsi="Times New Roman" w:cs="Times New Roman"/>
          </w:rPr>
          <w:t xml:space="preserve">priate </w:t>
        </w:r>
      </w:ins>
      <w:ins w:id="121" w:author="Bock, Benjamin" w:date="2018-12-10T14:41:00Z">
        <w:r>
          <w:rPr>
            <w:rFonts w:ascii="Times New Roman" w:hAnsi="Times New Roman" w:cs="Times New Roman"/>
          </w:rPr>
          <w:t>size and</w:t>
        </w:r>
      </w:ins>
      <w:ins w:id="122" w:author="Bock, Benjamin" w:date="2018-12-10T14:42:00Z">
        <w:r>
          <w:rPr>
            <w:rFonts w:ascii="Times New Roman" w:hAnsi="Times New Roman" w:cs="Times New Roman"/>
          </w:rPr>
          <w:t>/or</w:t>
        </w:r>
      </w:ins>
      <w:ins w:id="123" w:author="Bock, Benjamin" w:date="2018-12-10T14:41:00Z">
        <w:r>
          <w:rPr>
            <w:rFonts w:ascii="Times New Roman" w:hAnsi="Times New Roman" w:cs="Times New Roman"/>
          </w:rPr>
          <w:t xml:space="preserve"> direction of a margin in the </w:t>
        </w:r>
      </w:ins>
      <w:ins w:id="124" w:author="Bock, Benjamin" w:date="2018-12-10T14:40:00Z">
        <w:r>
          <w:rPr>
            <w:rFonts w:ascii="Times New Roman" w:hAnsi="Times New Roman" w:cs="Times New Roman"/>
          </w:rPr>
          <w:t>early duration</w:t>
        </w:r>
      </w:ins>
      <w:ins w:id="125" w:author="Bock, Benjamin" w:date="2018-12-10T14:41:00Z">
        <w:r>
          <w:rPr>
            <w:rFonts w:ascii="Times New Roman" w:hAnsi="Times New Roman" w:cs="Times New Roman"/>
          </w:rPr>
          <w:t>s</w:t>
        </w:r>
      </w:ins>
      <w:ins w:id="126" w:author="Bock, Benjamin" w:date="2018-12-10T14:40:00Z">
        <w:r>
          <w:rPr>
            <w:rFonts w:ascii="Times New Roman" w:hAnsi="Times New Roman" w:cs="Times New Roman"/>
          </w:rPr>
          <w:t xml:space="preserve"> </w:t>
        </w:r>
      </w:ins>
      <w:ins w:id="127" w:author="Bock, Benjamin" w:date="2018-12-10T14:41:00Z">
        <w:r>
          <w:rPr>
            <w:rFonts w:ascii="Times New Roman" w:hAnsi="Times New Roman" w:cs="Times New Roman"/>
          </w:rPr>
          <w:t xml:space="preserve">may be quite different from that in later durations.  </w:t>
        </w:r>
      </w:ins>
      <w:ins w:id="128" w:author="Bock, Benjamin" w:date="2018-12-10T14:42:00Z">
        <w:r>
          <w:rPr>
            <w:rFonts w:ascii="Times New Roman" w:hAnsi="Times New Roman" w:cs="Times New Roman"/>
          </w:rPr>
          <w:t xml:space="preserve">If the impact </w:t>
        </w:r>
      </w:ins>
      <w:ins w:id="129" w:author="Bock, Benjamin" w:date="2018-12-10T14:47:00Z">
        <w:r>
          <w:rPr>
            <w:rFonts w:ascii="Times New Roman" w:hAnsi="Times New Roman" w:cs="Times New Roman"/>
          </w:rPr>
          <w:t xml:space="preserve">on the modeled reserve </w:t>
        </w:r>
      </w:ins>
      <w:ins w:id="130" w:author="Bock, Benjamin" w:date="2018-12-10T14:42:00Z">
        <w:r>
          <w:rPr>
            <w:rFonts w:ascii="Times New Roman" w:hAnsi="Times New Roman" w:cs="Times New Roman"/>
          </w:rPr>
          <w:t xml:space="preserve">is material, the company shall establish margins accordingly. </w:t>
        </w:r>
      </w:ins>
      <w:ins w:id="131" w:author="Bock, Benjamin" w:date="2018-11-15T16:31:00Z">
        <w:r>
          <w:rPr>
            <w:rFonts w:ascii="Times New Roman" w:hAnsi="Times New Roman" w:cs="Times New Roman"/>
          </w:rPr>
          <w:t xml:space="preserve"> </w:t>
        </w:r>
      </w:ins>
    </w:p>
    <w:p w14:paraId="70E31410" w14:textId="77777777" w:rsidR="00842AD5" w:rsidRDefault="00842AD5" w:rsidP="00842AD5">
      <w:pPr>
        <w:rPr>
          <w:ins w:id="132" w:author="Bock, Benjamin" w:date="2018-12-10T14:43:00Z"/>
        </w:rPr>
      </w:pPr>
    </w:p>
    <w:p w14:paraId="52859DBA" w14:textId="77777777" w:rsidR="00842AD5" w:rsidRPr="00EC7091" w:rsidRDefault="00842AD5" w:rsidP="00842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/>
        <w:rPr>
          <w:rFonts w:ascii="Times New Roman" w:hAnsi="Times New Roman" w:cs="Times New Roman"/>
        </w:rPr>
      </w:pPr>
      <w:ins w:id="133" w:author="Bock, Benjamin" w:date="2018-12-10T14:43:00Z">
        <w:r w:rsidRPr="00EC7091">
          <w:rPr>
            <w:rFonts w:ascii="Times New Roman" w:hAnsi="Times New Roman" w:cs="Times New Roman"/>
            <w:b/>
          </w:rPr>
          <w:t>Guidance Note</w:t>
        </w:r>
        <w:r w:rsidRPr="00EC7091">
          <w:rPr>
            <w:rFonts w:ascii="Times New Roman" w:hAnsi="Times New Roman" w:cs="Times New Roman"/>
          </w:rPr>
          <w:t xml:space="preserve">: </w:t>
        </w:r>
      </w:ins>
      <w:ins w:id="134" w:author="Bock, Benjamin" w:date="2019-01-16T12:45:00Z">
        <w:r>
          <w:rPr>
            <w:rFonts w:ascii="Times New Roman" w:eastAsia="Times New Roman" w:hAnsi="Times New Roman"/>
          </w:rPr>
          <w:t>For example, the lapse rate margins on a level term plan may increase lapses in the first few years (due to non-recovered acquisition costs) but decrease lapses for the remainder of the level term period (due to higher death claims).</w:t>
        </w:r>
      </w:ins>
      <w:ins w:id="135" w:author="Bock, Benjamin" w:date="2018-12-10T14:43:00Z">
        <w:r w:rsidRPr="00EC7091">
          <w:rPr>
            <w:rFonts w:ascii="Times New Roman" w:hAnsi="Times New Roman" w:cs="Times New Roman"/>
          </w:rPr>
          <w:t xml:space="preserve">   </w:t>
        </w:r>
      </w:ins>
    </w:p>
    <w:p w14:paraId="6B00D956" w14:textId="77777777" w:rsidR="00842AD5" w:rsidRDefault="00842AD5" w:rsidP="00842AD5">
      <w:pPr>
        <w:rPr>
          <w:ins w:id="136" w:author="Bock, Benjamin" w:date="2018-11-15T16:39:00Z"/>
        </w:rPr>
      </w:pPr>
    </w:p>
    <w:p w14:paraId="1A9EA03F" w14:textId="77777777" w:rsidR="00842AD5" w:rsidRDefault="00842AD5" w:rsidP="00842AD5"/>
    <w:p w14:paraId="527648DB" w14:textId="77777777" w:rsidR="00842AD5" w:rsidRPr="009E2F46" w:rsidRDefault="00842AD5" w:rsidP="00842AD5">
      <w:pPr>
        <w:rPr>
          <w:u w:val="single"/>
        </w:rPr>
      </w:pPr>
      <w:r w:rsidRPr="009E2F46">
        <w:rPr>
          <w:u w:val="single"/>
        </w:rPr>
        <w:t>VM-20 Section 9.D.</w:t>
      </w:r>
      <w:r>
        <w:rPr>
          <w:u w:val="single"/>
        </w:rPr>
        <w:t>6</w:t>
      </w:r>
    </w:p>
    <w:p w14:paraId="1ED5EDB3" w14:textId="77777777" w:rsidR="00842AD5" w:rsidRDefault="00842AD5" w:rsidP="00842AD5"/>
    <w:p w14:paraId="100CB456" w14:textId="77777777" w:rsidR="00842AD5" w:rsidRDefault="00842AD5" w:rsidP="00842AD5">
      <w:pPr>
        <w:spacing w:after="220"/>
        <w:ind w:left="1440" w:hanging="720"/>
        <w:jc w:val="both"/>
        <w:rPr>
          <w:ins w:id="137" w:author="Frasier, Jennifer" w:date="2019-01-28T23:44:00Z"/>
          <w:rFonts w:ascii="Times New Roman" w:hAnsi="Times New Roman"/>
        </w:rPr>
      </w:pPr>
      <w:ins w:id="138" w:author="Frasier, Jennifer" w:date="2019-02-13T13:27:00Z">
        <w:r>
          <w:rPr>
            <w:rFonts w:ascii="Times New Roman" w:hAnsi="Times New Roman"/>
          </w:rPr>
          <w:t>Post</w:t>
        </w:r>
      </w:ins>
      <w:ins w:id="139" w:author="Frasier, Jennifer" w:date="2019-02-13T13:36:00Z">
        <w:r>
          <w:rPr>
            <w:rFonts w:ascii="Times New Roman" w:hAnsi="Times New Roman"/>
          </w:rPr>
          <w:t>-</w:t>
        </w:r>
      </w:ins>
      <w:ins w:id="140" w:author="Frasier, Jennifer" w:date="2019-02-13T13:27:00Z">
        <w:r>
          <w:rPr>
            <w:rFonts w:ascii="Times New Roman" w:hAnsi="Times New Roman"/>
          </w:rPr>
          <w:t xml:space="preserve">Level </w:t>
        </w:r>
      </w:ins>
      <w:ins w:id="141" w:author="Frasier, Jennifer" w:date="2019-02-13T13:32:00Z">
        <w:r>
          <w:rPr>
            <w:rFonts w:ascii="Times New Roman" w:hAnsi="Times New Roman"/>
          </w:rPr>
          <w:t xml:space="preserve">Term </w:t>
        </w:r>
      </w:ins>
      <w:ins w:id="142" w:author="Frasier, Jennifer" w:date="2019-02-13T13:27:00Z">
        <w:r>
          <w:rPr>
            <w:rFonts w:ascii="Times New Roman" w:hAnsi="Times New Roman"/>
          </w:rPr>
          <w:t>Period</w:t>
        </w:r>
      </w:ins>
      <w:ins w:id="143" w:author="Frasier, Jennifer" w:date="2019-01-28T23:53:00Z">
        <w:r>
          <w:rPr>
            <w:rFonts w:ascii="Times New Roman" w:hAnsi="Times New Roman"/>
          </w:rPr>
          <w:t xml:space="preserve"> </w:t>
        </w:r>
      </w:ins>
    </w:p>
    <w:p w14:paraId="526F0595" w14:textId="3E243E29" w:rsidR="00842AD5" w:rsidRDefault="00842AD5" w:rsidP="00842AD5">
      <w:pPr>
        <w:spacing w:after="220"/>
        <w:ind w:left="2160" w:hanging="720"/>
        <w:jc w:val="both"/>
        <w:rPr>
          <w:ins w:id="144" w:author="Frasier, Jennifer" w:date="2019-01-28T23:45:00Z"/>
          <w:rFonts w:ascii="Times New Roman" w:hAnsi="Times New Roman"/>
        </w:rPr>
      </w:pPr>
      <w:ins w:id="145" w:author="Frasier, Jennifer" w:date="2019-01-28T23:45:00Z">
        <w:r>
          <w:rPr>
            <w:rFonts w:ascii="Times New Roman" w:hAnsi="Times New Roman"/>
          </w:rPr>
          <w:t>a.</w:t>
        </w:r>
        <w:r>
          <w:rPr>
            <w:rFonts w:ascii="Times New Roman" w:hAnsi="Times New Roman"/>
          </w:rPr>
          <w:tab/>
        </w:r>
        <w:r w:rsidRPr="00C3502F">
          <w:rPr>
            <w:rFonts w:ascii="Times New Roman" w:hAnsi="Times New Roman"/>
          </w:rPr>
          <w:t xml:space="preserve">For the calculation of the deterministic reserve, for a </w:t>
        </w:r>
      </w:ins>
      <w:ins w:id="146" w:author="Frasier, Jennifer" w:date="2019-01-28T23:48:00Z">
        <w:r w:rsidRPr="00C3502F">
          <w:rPr>
            <w:rFonts w:ascii="Times New Roman" w:hAnsi="Times New Roman"/>
          </w:rPr>
          <w:t xml:space="preserve">term </w:t>
        </w:r>
      </w:ins>
      <w:ins w:id="147" w:author="Frasier, Jennifer" w:date="2019-02-13T13:38:00Z">
        <w:r w:rsidRPr="00C3502F">
          <w:rPr>
            <w:rFonts w:ascii="Times New Roman" w:hAnsi="Times New Roman"/>
          </w:rPr>
          <w:t xml:space="preserve">life </w:t>
        </w:r>
      </w:ins>
      <w:ins w:id="148" w:author="Frasier, Jennifer" w:date="2019-01-28T23:45:00Z">
        <w:r w:rsidRPr="00C3502F">
          <w:rPr>
            <w:rFonts w:ascii="Times New Roman" w:hAnsi="Times New Roman"/>
          </w:rPr>
          <w:t>policy issued Jan</w:t>
        </w:r>
      </w:ins>
      <w:ins w:id="149" w:author="Frasier, Jennifer" w:date="2019-02-21T16:31:00Z">
        <w:r w:rsidR="005D0B3C" w:rsidRPr="00C3502F">
          <w:rPr>
            <w:rFonts w:ascii="Times New Roman" w:hAnsi="Times New Roman"/>
          </w:rPr>
          <w:t>.</w:t>
        </w:r>
      </w:ins>
      <w:ins w:id="150" w:author="Frasier, Jennifer" w:date="2019-01-28T23:45:00Z">
        <w:r w:rsidRPr="00C3502F">
          <w:rPr>
            <w:rFonts w:ascii="Times New Roman" w:hAnsi="Times New Roman"/>
          </w:rPr>
          <w:t xml:space="preserve"> 1, 2017 and later </w:t>
        </w:r>
      </w:ins>
      <w:ins w:id="151" w:author="Frasier, Jennifer" w:date="2019-03-01T15:35:00Z">
        <w:r w:rsidR="00C3502F" w:rsidRPr="00C3502F">
          <w:rPr>
            <w:rFonts w:ascii="Times New Roman" w:hAnsi="Times New Roman"/>
          </w:rPr>
          <w:t>in which</w:t>
        </w:r>
      </w:ins>
      <w:ins w:id="152" w:author="Frasier, Jennifer" w:date="2019-01-28T23:45:00Z">
        <w:r w:rsidRPr="00C3502F">
          <w:rPr>
            <w:rFonts w:ascii="Times New Roman" w:hAnsi="Times New Roman"/>
          </w:rPr>
          <w:t xml:space="preserve"> level or near level premiums</w:t>
        </w:r>
      </w:ins>
      <w:ins w:id="153" w:author="Frasier, Jennifer" w:date="2019-03-01T15:37:00Z">
        <w:r w:rsidR="00C3502F">
          <w:rPr>
            <w:rFonts w:ascii="Times New Roman" w:hAnsi="Times New Roman"/>
          </w:rPr>
          <w:t xml:space="preserve"> are guaranteed or expected</w:t>
        </w:r>
      </w:ins>
      <w:ins w:id="154" w:author="Frasier, Jennifer" w:date="2019-01-28T23:45:00Z">
        <w:r w:rsidRPr="00C3502F">
          <w:rPr>
            <w:rFonts w:ascii="Times New Roman" w:hAnsi="Times New Roman"/>
          </w:rPr>
          <w:t xml:space="preserve"> f</w:t>
        </w:r>
      </w:ins>
      <w:ins w:id="155" w:author="Frasier, Jennifer" w:date="2019-01-28T23:46:00Z">
        <w:r w:rsidRPr="00C3502F">
          <w:rPr>
            <w:rFonts w:ascii="Times New Roman" w:hAnsi="Times New Roman"/>
          </w:rPr>
          <w:t xml:space="preserve">or </w:t>
        </w:r>
      </w:ins>
      <w:ins w:id="156" w:author="Frasier, Jennifer" w:date="2019-03-05T15:29:00Z">
        <w:r w:rsidR="00DF58D8" w:rsidRPr="00084BBD">
          <w:rPr>
            <w:rFonts w:ascii="Times New Roman" w:hAnsi="Times New Roman"/>
          </w:rPr>
          <w:t>a specified duration</w:t>
        </w:r>
      </w:ins>
      <w:ins w:id="157" w:author="Frasier, Jennifer" w:date="2019-01-28T23:46:00Z">
        <w:r w:rsidRPr="00C3502F">
          <w:rPr>
            <w:rFonts w:ascii="Times New Roman" w:hAnsi="Times New Roman"/>
          </w:rPr>
          <w:t xml:space="preserve">, followed by a </w:t>
        </w:r>
      </w:ins>
      <w:ins w:id="158" w:author="Frasier, Jennifer" w:date="2019-03-21T08:47:00Z">
        <w:r w:rsidR="006252D0">
          <w:rPr>
            <w:rFonts w:ascii="Times New Roman" w:hAnsi="Times New Roman"/>
          </w:rPr>
          <w:t>substantial</w:t>
        </w:r>
      </w:ins>
      <w:ins w:id="159" w:author="Frasier, Jennifer" w:date="2019-01-28T23:46:00Z">
        <w:r w:rsidRPr="00C3502F">
          <w:rPr>
            <w:rFonts w:ascii="Times New Roman" w:hAnsi="Times New Roman"/>
          </w:rPr>
          <w:t xml:space="preserve"> premium increase, for the period following that </w:t>
        </w:r>
      </w:ins>
      <w:ins w:id="160" w:author="Frasier, Jennifer" w:date="2019-03-21T08:47:00Z">
        <w:r w:rsidR="006252D0">
          <w:rPr>
            <w:rFonts w:ascii="Times New Roman" w:hAnsi="Times New Roman"/>
          </w:rPr>
          <w:t>substantial</w:t>
        </w:r>
      </w:ins>
      <w:ins w:id="161" w:author="Frasier, Jennifer" w:date="2019-03-01T15:38:00Z">
        <w:r w:rsidR="00C3502F">
          <w:rPr>
            <w:rFonts w:ascii="Times New Roman" w:hAnsi="Times New Roman"/>
          </w:rPr>
          <w:t xml:space="preserve"> </w:t>
        </w:r>
      </w:ins>
      <w:ins w:id="162" w:author="Frasier, Jennifer" w:date="2019-01-28T23:46:00Z">
        <w:r w:rsidRPr="00C3502F">
          <w:rPr>
            <w:rFonts w:ascii="Times New Roman" w:hAnsi="Times New Roman"/>
          </w:rPr>
          <w:t>premium increase,</w:t>
        </w:r>
        <w:r>
          <w:rPr>
            <w:rFonts w:ascii="Times New Roman" w:hAnsi="Times New Roman"/>
          </w:rPr>
          <w:t xml:space="preserve"> the company shall compare the present value of cash inflows to the present value of cash </w:t>
        </w:r>
      </w:ins>
      <w:ins w:id="163" w:author="Frasier, Jennifer" w:date="2019-01-28T23:47:00Z">
        <w:r>
          <w:rPr>
            <w:rFonts w:ascii="Times New Roman" w:hAnsi="Times New Roman"/>
          </w:rPr>
          <w:t>outflows.  If the present value of cash inflows exceeds the present value of cash outflows</w:t>
        </w:r>
      </w:ins>
      <w:ins w:id="164" w:author="Frasier, Jennifer" w:date="2019-02-13T13:29:00Z">
        <w:r>
          <w:rPr>
            <w:rFonts w:ascii="Times New Roman" w:hAnsi="Times New Roman"/>
          </w:rPr>
          <w:t xml:space="preserve"> for the policy</w:t>
        </w:r>
      </w:ins>
      <w:ins w:id="165" w:author="Frasier, Jennifer" w:date="2019-01-28T23:47:00Z">
        <w:r>
          <w:rPr>
            <w:rFonts w:ascii="Times New Roman" w:hAnsi="Times New Roman"/>
          </w:rPr>
          <w:t xml:space="preserve">, then the company shall assume a 100% lapse rate at the end of the level term period so that no post-level term profits are reflected in the </w:t>
        </w:r>
      </w:ins>
      <w:ins w:id="166" w:author="Frasier, Jennifer" w:date="2019-02-13T13:29:00Z">
        <w:r>
          <w:rPr>
            <w:rFonts w:ascii="Times New Roman" w:hAnsi="Times New Roman"/>
          </w:rPr>
          <w:t xml:space="preserve">deterministic </w:t>
        </w:r>
      </w:ins>
      <w:ins w:id="167" w:author="Frasier, Jennifer" w:date="2019-01-28T23:47:00Z">
        <w:r>
          <w:rPr>
            <w:rFonts w:ascii="Times New Roman" w:hAnsi="Times New Roman"/>
          </w:rPr>
          <w:t>reserve calculation.  If the present value of cash inflows is less than the present value o</w:t>
        </w:r>
      </w:ins>
      <w:ins w:id="168" w:author="Frasier, Jennifer" w:date="2019-01-28T23:48:00Z">
        <w:r>
          <w:rPr>
            <w:rFonts w:ascii="Times New Roman" w:hAnsi="Times New Roman"/>
          </w:rPr>
          <w:t xml:space="preserve">f </w:t>
        </w:r>
        <w:r>
          <w:rPr>
            <w:rFonts w:ascii="Times New Roman" w:hAnsi="Times New Roman"/>
          </w:rPr>
          <w:lastRenderedPageBreak/>
          <w:t>cash outflows</w:t>
        </w:r>
      </w:ins>
      <w:ins w:id="169" w:author="Frasier, Jennifer" w:date="2019-02-13T13:48:00Z">
        <w:r>
          <w:rPr>
            <w:rFonts w:ascii="Times New Roman" w:hAnsi="Times New Roman"/>
          </w:rPr>
          <w:t xml:space="preserve"> for the policy</w:t>
        </w:r>
      </w:ins>
      <w:ins w:id="170" w:author="Frasier, Jennifer" w:date="2019-01-28T23:48:00Z">
        <w:r>
          <w:rPr>
            <w:rFonts w:ascii="Times New Roman" w:hAnsi="Times New Roman"/>
          </w:rPr>
          <w:t>, th</w:t>
        </w:r>
      </w:ins>
      <w:ins w:id="171" w:author="Frasier, Jennifer" w:date="2019-02-12T14:32:00Z">
        <w:r>
          <w:rPr>
            <w:rFonts w:ascii="Times New Roman" w:hAnsi="Times New Roman"/>
          </w:rPr>
          <w:t xml:space="preserve">e </w:t>
        </w:r>
      </w:ins>
      <w:ins w:id="172" w:author="Frasier, Jennifer" w:date="2019-02-12T14:33:00Z">
        <w:r>
          <w:rPr>
            <w:rFonts w:ascii="Times New Roman" w:hAnsi="Times New Roman"/>
          </w:rPr>
          <w:t>post</w:t>
        </w:r>
      </w:ins>
      <w:ins w:id="173" w:author="Frasier, Jennifer" w:date="2019-02-13T13:39:00Z">
        <w:r>
          <w:rPr>
            <w:rFonts w:ascii="Times New Roman" w:hAnsi="Times New Roman"/>
          </w:rPr>
          <w:t>-</w:t>
        </w:r>
      </w:ins>
      <w:ins w:id="174" w:author="Frasier, Jennifer" w:date="2019-02-12T14:33:00Z">
        <w:r>
          <w:rPr>
            <w:rFonts w:ascii="Times New Roman" w:hAnsi="Times New Roman"/>
          </w:rPr>
          <w:t xml:space="preserve">level term </w:t>
        </w:r>
      </w:ins>
      <w:ins w:id="175" w:author="Frasier, Jennifer" w:date="2019-02-12T14:32:00Z">
        <w:r>
          <w:rPr>
            <w:rFonts w:ascii="Times New Roman" w:hAnsi="Times New Roman"/>
          </w:rPr>
          <w:t>losse</w:t>
        </w:r>
      </w:ins>
      <w:ins w:id="176" w:author="Frasier, Jennifer" w:date="2019-02-12T14:33:00Z">
        <w:r>
          <w:rPr>
            <w:rFonts w:ascii="Times New Roman" w:hAnsi="Times New Roman"/>
          </w:rPr>
          <w:t>s</w:t>
        </w:r>
      </w:ins>
      <w:ins w:id="177" w:author="Frasier, Jennifer" w:date="2019-01-28T23:48:00Z">
        <w:r>
          <w:rPr>
            <w:rFonts w:ascii="Times New Roman" w:hAnsi="Times New Roman"/>
          </w:rPr>
          <w:t xml:space="preserve"> shall be reflected in the deterministic reserve calculation.</w:t>
        </w:r>
      </w:ins>
    </w:p>
    <w:p w14:paraId="083603C4" w14:textId="4BFED435" w:rsidR="00842AD5" w:rsidRPr="00465680" w:rsidRDefault="00842AD5" w:rsidP="00842AD5">
      <w:pPr>
        <w:spacing w:after="220"/>
        <w:ind w:left="2160" w:hanging="720"/>
        <w:jc w:val="both"/>
        <w:rPr>
          <w:rFonts w:ascii="Times New Roman" w:hAnsi="Times New Roman"/>
          <w:color w:val="000000"/>
        </w:rPr>
      </w:pPr>
      <w:ins w:id="178" w:author="Frasier, Jennifer" w:date="2019-01-28T23:50:00Z">
        <w:r>
          <w:rPr>
            <w:rFonts w:ascii="Times New Roman" w:hAnsi="Times New Roman"/>
            <w:color w:val="000000"/>
          </w:rPr>
          <w:t>b.</w:t>
        </w:r>
        <w:r>
          <w:rPr>
            <w:rFonts w:ascii="Times New Roman" w:hAnsi="Times New Roman"/>
            <w:color w:val="000000"/>
          </w:rPr>
          <w:tab/>
          <w:t xml:space="preserve">For the calculation of the stochastic reserve for a term </w:t>
        </w:r>
      </w:ins>
      <w:ins w:id="179" w:author="Frasier, Jennifer" w:date="2019-02-13T13:39:00Z">
        <w:r>
          <w:rPr>
            <w:rFonts w:ascii="Times New Roman" w:hAnsi="Times New Roman"/>
            <w:color w:val="000000"/>
          </w:rPr>
          <w:t xml:space="preserve">life </w:t>
        </w:r>
      </w:ins>
      <w:ins w:id="180" w:author="Frasier, Jennifer" w:date="2019-01-28T23:50:00Z">
        <w:r>
          <w:rPr>
            <w:rFonts w:ascii="Times New Roman" w:hAnsi="Times New Roman"/>
            <w:color w:val="000000"/>
          </w:rPr>
          <w:t xml:space="preserve">policy </w:t>
        </w:r>
      </w:ins>
      <w:ins w:id="181" w:author="Frasier, Jennifer" w:date="2019-01-28T23:51:00Z">
        <w:r>
          <w:rPr>
            <w:rFonts w:ascii="Times New Roman" w:hAnsi="Times New Roman"/>
            <w:color w:val="000000"/>
          </w:rPr>
          <w:t>subject to Section 9.D.6.a and for the calculation of the deterministic reserve and the stochastic reserve for a term policy issued before Jan</w:t>
        </w:r>
      </w:ins>
      <w:ins w:id="182" w:author="Frasier, Jennifer" w:date="2019-03-04T16:49:00Z">
        <w:r w:rsidR="003852DA">
          <w:rPr>
            <w:rFonts w:ascii="Times New Roman" w:hAnsi="Times New Roman"/>
            <w:color w:val="000000"/>
          </w:rPr>
          <w:t>.</w:t>
        </w:r>
      </w:ins>
      <w:ins w:id="183" w:author="Frasier, Jennifer" w:date="2019-01-28T23:51:00Z">
        <w:r>
          <w:rPr>
            <w:rFonts w:ascii="Times New Roman" w:hAnsi="Times New Roman"/>
            <w:color w:val="000000"/>
          </w:rPr>
          <w:t xml:space="preserve"> 1, 2017 </w:t>
        </w:r>
      </w:ins>
      <w:del w:id="184" w:author="Frasier, Jennifer" w:date="2019-01-28T23:52:00Z">
        <w:r w:rsidRPr="00465680" w:rsidDel="00667E6D">
          <w:rPr>
            <w:rFonts w:ascii="Times New Roman" w:hAnsi="Times New Roman"/>
            <w:color w:val="000000"/>
          </w:rPr>
          <w:delText>Fo</w:delText>
        </w:r>
      </w:del>
      <w:del w:id="185" w:author="Frasier, Jennifer" w:date="2019-01-28T23:51:00Z">
        <w:r w:rsidRPr="00465680" w:rsidDel="00667E6D">
          <w:rPr>
            <w:rFonts w:ascii="Times New Roman" w:hAnsi="Times New Roman"/>
            <w:color w:val="000000"/>
          </w:rPr>
          <w:delText xml:space="preserve">r a term life policy </w:delText>
        </w:r>
      </w:del>
      <w:del w:id="186" w:author="Frasier, Jennifer" w:date="2019-03-18T14:27:00Z">
        <w:r w:rsidRPr="00465680" w:rsidDel="00192945">
          <w:rPr>
            <w:rFonts w:ascii="Times New Roman" w:hAnsi="Times New Roman"/>
            <w:color w:val="000000"/>
          </w:rPr>
          <w:delText>that guarantees</w:delText>
        </w:r>
      </w:del>
      <w:ins w:id="187" w:author="Frasier, Jennifer" w:date="2019-03-18T14:27:00Z">
        <w:r w:rsidR="00192945">
          <w:rPr>
            <w:rFonts w:ascii="Times New Roman" w:hAnsi="Times New Roman"/>
            <w:color w:val="000000"/>
          </w:rPr>
          <w:t>in which</w:t>
        </w:r>
      </w:ins>
      <w:r w:rsidRPr="00465680">
        <w:rPr>
          <w:rFonts w:ascii="Times New Roman" w:hAnsi="Times New Roman"/>
          <w:color w:val="000000"/>
        </w:rPr>
        <w:t xml:space="preserve"> level or near level premiums</w:t>
      </w:r>
      <w:ins w:id="188" w:author="Frasier, Jennifer" w:date="2019-03-18T14:28:00Z">
        <w:r w:rsidR="00192945">
          <w:rPr>
            <w:rFonts w:ascii="Times New Roman" w:hAnsi="Times New Roman"/>
            <w:color w:val="000000"/>
          </w:rPr>
          <w:t xml:space="preserve"> are guaranteed or expected</w:t>
        </w:r>
      </w:ins>
      <w:ins w:id="189" w:author="Frasier, Jennifer" w:date="2019-03-18T14:30:00Z">
        <w:r w:rsidR="00192945">
          <w:rPr>
            <w:rFonts w:ascii="Times New Roman" w:hAnsi="Times New Roman"/>
            <w:color w:val="000000"/>
          </w:rPr>
          <w:t xml:space="preserve"> for</w:t>
        </w:r>
      </w:ins>
      <w:r w:rsidRPr="00465680">
        <w:rPr>
          <w:rFonts w:ascii="Times New Roman" w:hAnsi="Times New Roman"/>
          <w:color w:val="000000"/>
        </w:rPr>
        <w:t xml:space="preserve"> </w:t>
      </w:r>
      <w:del w:id="190" w:author="Frasier, Jennifer" w:date="2019-03-18T14:30:00Z">
        <w:r w:rsidRPr="00465680" w:rsidDel="00192945">
          <w:rPr>
            <w:rFonts w:ascii="Times New Roman" w:hAnsi="Times New Roman"/>
            <w:color w:val="000000"/>
          </w:rPr>
          <w:delText>until</w:delText>
        </w:r>
      </w:del>
      <w:r w:rsidRPr="00465680">
        <w:rPr>
          <w:rFonts w:ascii="Times New Roman" w:hAnsi="Times New Roman"/>
          <w:color w:val="000000"/>
        </w:rPr>
        <w:t xml:space="preserve"> a specified duration</w:t>
      </w:r>
      <w:ins w:id="191" w:author="Frasier, Jennifer" w:date="2019-03-18T14:28:00Z">
        <w:r w:rsidR="00192945">
          <w:rPr>
            <w:rFonts w:ascii="Times New Roman" w:hAnsi="Times New Roman"/>
            <w:color w:val="000000"/>
          </w:rPr>
          <w:t>,</w:t>
        </w:r>
      </w:ins>
      <w:r w:rsidRPr="00465680">
        <w:rPr>
          <w:rFonts w:ascii="Times New Roman" w:hAnsi="Times New Roman"/>
        </w:rPr>
        <w:t xml:space="preserve"> followed by a </w:t>
      </w:r>
      <w:del w:id="192" w:author="Frasier, Jennifer" w:date="2019-03-21T08:48:00Z">
        <w:r w:rsidRPr="00465680" w:rsidDel="006252D0">
          <w:rPr>
            <w:rFonts w:ascii="Times New Roman" w:hAnsi="Times New Roman"/>
          </w:rPr>
          <w:delText xml:space="preserve">material </w:delText>
        </w:r>
      </w:del>
      <w:ins w:id="193" w:author="Frasier, Jennifer" w:date="2019-03-21T08:48:00Z">
        <w:r w:rsidR="006252D0">
          <w:rPr>
            <w:rFonts w:ascii="Times New Roman" w:hAnsi="Times New Roman"/>
          </w:rPr>
          <w:t>substantial</w:t>
        </w:r>
        <w:r w:rsidR="006252D0" w:rsidRPr="00465680">
          <w:rPr>
            <w:rFonts w:ascii="Times New Roman" w:hAnsi="Times New Roman"/>
          </w:rPr>
          <w:t xml:space="preserve"> </w:t>
        </w:r>
      </w:ins>
      <w:r w:rsidRPr="00465680">
        <w:rPr>
          <w:rFonts w:ascii="Times New Roman" w:hAnsi="Times New Roman"/>
        </w:rPr>
        <w:t>premium increase</w:t>
      </w:r>
      <w:r w:rsidRPr="00465680">
        <w:rPr>
          <w:rFonts w:ascii="Times New Roman" w:hAnsi="Times New Roman"/>
          <w:color w:val="000000"/>
        </w:rPr>
        <w:t xml:space="preserve">, </w:t>
      </w:r>
      <w:del w:id="194" w:author="Frasier, Jennifer" w:date="2019-03-18T14:29:00Z">
        <w:r w:rsidRPr="00465680" w:rsidDel="00192945">
          <w:rPr>
            <w:rFonts w:ascii="Times New Roman" w:hAnsi="Times New Roman"/>
            <w:color w:val="000000"/>
          </w:rPr>
          <w:delText>or for a policy for which level or near level premiums are expected for a period, followed by a material premium</w:delText>
        </w:r>
        <w:r w:rsidRPr="00465680" w:rsidDel="00192945">
          <w:rPr>
            <w:rFonts w:ascii="Times New Roman" w:hAnsi="Times New Roman"/>
            <w:color w:val="000000"/>
            <w:u w:val="single"/>
          </w:rPr>
          <w:delText xml:space="preserve"> </w:delText>
        </w:r>
        <w:r w:rsidRPr="00465680" w:rsidDel="00192945">
          <w:rPr>
            <w:rFonts w:ascii="Times New Roman" w:hAnsi="Times New Roman"/>
            <w:color w:val="000000"/>
          </w:rPr>
          <w:delText xml:space="preserve">increase, </w:delText>
        </w:r>
      </w:del>
      <w:r w:rsidRPr="00465680">
        <w:rPr>
          <w:rFonts w:ascii="Times New Roman" w:hAnsi="Times New Roman"/>
          <w:color w:val="000000"/>
        </w:rPr>
        <w:t xml:space="preserve">for the period following that </w:t>
      </w:r>
      <w:ins w:id="195" w:author="Frasier, Jennifer" w:date="2019-03-21T08:47:00Z">
        <w:r w:rsidR="006252D0">
          <w:rPr>
            <w:rFonts w:ascii="Times New Roman" w:hAnsi="Times New Roman"/>
            <w:color w:val="000000"/>
          </w:rPr>
          <w:t>su</w:t>
        </w:r>
      </w:ins>
      <w:ins w:id="196" w:author="Frasier, Jennifer" w:date="2019-03-21T08:48:00Z">
        <w:r w:rsidR="006252D0">
          <w:rPr>
            <w:rFonts w:ascii="Times New Roman" w:hAnsi="Times New Roman"/>
            <w:color w:val="000000"/>
          </w:rPr>
          <w:t>bstantial</w:t>
        </w:r>
      </w:ins>
      <w:ins w:id="197" w:author="Frasier, Jennifer" w:date="2019-03-18T14:30:00Z">
        <w:r w:rsidR="00192945">
          <w:rPr>
            <w:rFonts w:ascii="Times New Roman" w:hAnsi="Times New Roman"/>
            <w:color w:val="000000"/>
          </w:rPr>
          <w:t xml:space="preserve"> </w:t>
        </w:r>
      </w:ins>
      <w:r w:rsidRPr="00465680">
        <w:rPr>
          <w:rFonts w:ascii="Times New Roman" w:hAnsi="Times New Roman"/>
          <w:color w:val="000000"/>
        </w:rPr>
        <w:t>premium increase</w:t>
      </w:r>
      <w:r>
        <w:rPr>
          <w:rFonts w:ascii="Times New Roman" w:hAnsi="Times New Roman"/>
          <w:color w:val="000000"/>
        </w:rPr>
        <w:t>,</w:t>
      </w:r>
      <w:r w:rsidRPr="00465680">
        <w:rPr>
          <w:rFonts w:ascii="Times New Roman" w:hAnsi="Times New Roman"/>
          <w:color w:val="000000"/>
        </w:rPr>
        <w:t xml:space="preserve"> the lapse and mortality assumptions shall be</w:t>
      </w:r>
      <w:r w:rsidRPr="00465680">
        <w:rPr>
          <w:rFonts w:ascii="Times New Roman" w:hAnsi="Times New Roman"/>
          <w:color w:val="000000"/>
          <w:u w:val="single"/>
        </w:rPr>
        <w:t xml:space="preserve"> </w:t>
      </w:r>
      <w:r w:rsidRPr="00465680">
        <w:rPr>
          <w:rFonts w:ascii="Times New Roman" w:hAnsi="Times New Roman"/>
          <w:color w:val="000000"/>
        </w:rPr>
        <w:t xml:space="preserve">adjusted, or margins added, such that the </w:t>
      </w:r>
      <w:ins w:id="198" w:author="Frasier, Jennifer" w:date="2019-02-20T16:13:00Z">
        <w:r>
          <w:rPr>
            <w:rFonts w:ascii="Times New Roman" w:hAnsi="Times New Roman"/>
            <w:color w:val="000000"/>
          </w:rPr>
          <w:t xml:space="preserve">policy’s </w:t>
        </w:r>
      </w:ins>
      <w:r w:rsidRPr="00465680">
        <w:rPr>
          <w:rFonts w:ascii="Times New Roman" w:hAnsi="Times New Roman"/>
          <w:color w:val="000000"/>
        </w:rPr>
        <w:t xml:space="preserve">present value of cash inflows in excess of cash outflows assumed shall be limited to reflect the relevance and credibility of the experience, approaching zero for periods </w:t>
      </w:r>
      <w:r w:rsidRPr="00465680">
        <w:rPr>
          <w:rFonts w:ascii="Times New Roman" w:hAnsi="Times New Roman"/>
        </w:rPr>
        <w:t>where the underlying data ha</w:t>
      </w:r>
      <w:r>
        <w:rPr>
          <w:rFonts w:ascii="Times New Roman" w:hAnsi="Times New Roman"/>
        </w:rPr>
        <w:t>ve</w:t>
      </w:r>
      <w:r w:rsidRPr="00465680">
        <w:rPr>
          <w:rFonts w:ascii="Times New Roman" w:hAnsi="Times New Roman"/>
          <w:color w:val="FF0B0D"/>
        </w:rPr>
        <w:t xml:space="preserve"> </w:t>
      </w:r>
      <w:r w:rsidRPr="00465680">
        <w:rPr>
          <w:rFonts w:ascii="Times New Roman" w:hAnsi="Times New Roman"/>
          <w:color w:val="000000"/>
        </w:rPr>
        <w:t>low or no credibility or relevance.</w:t>
      </w:r>
    </w:p>
    <w:p w14:paraId="1B3B397E" w14:textId="77777777" w:rsidR="00842AD5" w:rsidRPr="00465680" w:rsidDel="00667E6D" w:rsidRDefault="00842AD5" w:rsidP="00842AD5">
      <w:pPr>
        <w:spacing w:after="220"/>
        <w:ind w:left="1440"/>
        <w:jc w:val="both"/>
        <w:rPr>
          <w:del w:id="199" w:author="Frasier, Jennifer" w:date="2019-01-28T23:52:00Z"/>
          <w:rFonts w:ascii="Times New Roman" w:hAnsi="Times New Roman"/>
        </w:rPr>
      </w:pPr>
      <w:del w:id="200" w:author="Frasier, Jennifer" w:date="2019-01-28T23:52:00Z">
        <w:r w:rsidRPr="00C3502F" w:rsidDel="00667E6D">
          <w:rPr>
            <w:rFonts w:ascii="Times New Roman" w:hAnsi="Times New Roman"/>
          </w:rPr>
          <w:delText>For the calculation of the deterministic reserve, for a term life policy issued Jan. 1, 2017, and later that guarantees level or near level premiums for more than five years until a specified duration followed by a material premium increase, or for a policy for which level or near level premiums are expected for more than five years, followed by a material premium increase, for the period following that premium increase</w:delText>
        </w:r>
        <w:r w:rsidRPr="0056053E" w:rsidDel="00667E6D">
          <w:rPr>
            <w:rFonts w:ascii="Times New Roman" w:hAnsi="Times New Roman"/>
          </w:rPr>
          <w:delText>,</w:delText>
        </w:r>
        <w:r w:rsidRPr="00465680" w:rsidDel="00667E6D">
          <w:rPr>
            <w:rFonts w:ascii="Times New Roman" w:hAnsi="Times New Roman"/>
          </w:rPr>
          <w:delText xml:space="preserve"> the cash inflows or outflows shall be adjusted such that the present value of cash inflows does not exceed the present value of cash outflows.</w:delText>
        </w:r>
      </w:del>
    </w:p>
    <w:p w14:paraId="38D30655" w14:textId="410A0A5A" w:rsidR="003F79C7" w:rsidRDefault="00842AD5" w:rsidP="00842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20"/>
        <w:ind w:left="1440"/>
        <w:jc w:val="both"/>
        <w:rPr>
          <w:ins w:id="201" w:author="Frasier, Jennifer" w:date="2019-03-01T15:49:00Z"/>
          <w:rFonts w:ascii="Times New Roman" w:eastAsia="Times New Roman" w:hAnsi="Times New Roman"/>
        </w:rPr>
      </w:pPr>
      <w:ins w:id="202" w:author="Frasier, Jennifer" w:date="2019-02-19T08:50:00Z">
        <w:r w:rsidRPr="00573A52">
          <w:rPr>
            <w:rFonts w:ascii="Times New Roman" w:eastAsia="Times New Roman" w:hAnsi="Times New Roman"/>
            <w:b/>
          </w:rPr>
          <w:t>Guidance Note:</w:t>
        </w:r>
        <w:r>
          <w:rPr>
            <w:rFonts w:ascii="Times New Roman" w:eastAsia="Times New Roman" w:hAnsi="Times New Roman"/>
          </w:rPr>
          <w:t xml:space="preserve"> </w:t>
        </w:r>
      </w:ins>
      <w:ins w:id="203" w:author="Frasier, Jennifer" w:date="2019-02-20T16:14:00Z">
        <w:r>
          <w:rPr>
            <w:rFonts w:ascii="Times New Roman" w:eastAsia="Times New Roman" w:hAnsi="Times New Roman"/>
          </w:rPr>
          <w:t xml:space="preserve">A seriatim comparison of the </w:t>
        </w:r>
      </w:ins>
      <w:ins w:id="204" w:author="Frasier, Jennifer" w:date="2019-03-01T15:45:00Z">
        <w:r w:rsidR="003F79C7" w:rsidRPr="00B141E2">
          <w:rPr>
            <w:rFonts w:ascii="Times New Roman" w:eastAsia="Times New Roman" w:hAnsi="Times New Roman"/>
          </w:rPr>
          <w:t xml:space="preserve">present value of </w:t>
        </w:r>
        <w:r w:rsidR="003F79C7">
          <w:rPr>
            <w:rFonts w:ascii="Times New Roman" w:eastAsia="Times New Roman" w:hAnsi="Times New Roman"/>
          </w:rPr>
          <w:t xml:space="preserve">post-level term </w:t>
        </w:r>
        <w:r w:rsidR="003F79C7" w:rsidRPr="00B141E2">
          <w:rPr>
            <w:rFonts w:ascii="Times New Roman" w:eastAsia="Times New Roman" w:hAnsi="Times New Roman"/>
          </w:rPr>
          <w:t>cash inflows and outflows</w:t>
        </w:r>
        <w:r w:rsidR="003F79C7">
          <w:rPr>
            <w:rFonts w:ascii="Times New Roman" w:eastAsia="Times New Roman" w:hAnsi="Times New Roman"/>
          </w:rPr>
          <w:t xml:space="preserve"> </w:t>
        </w:r>
      </w:ins>
      <w:ins w:id="205" w:author="Frasier, Jennifer" w:date="2019-02-20T16:15:00Z">
        <w:r>
          <w:rPr>
            <w:rFonts w:ascii="Times New Roman" w:eastAsia="Times New Roman" w:hAnsi="Times New Roman"/>
          </w:rPr>
          <w:t xml:space="preserve">must be performed.  For policies subject to Section 9.D.6.a, the 100% lapse rate assumption at the end of the level term period applies only to those policies with post-level term profits.  </w:t>
        </w:r>
      </w:ins>
      <w:ins w:id="206" w:author="Frasier, Jennifer" w:date="2019-02-20T16:16:00Z">
        <w:r>
          <w:rPr>
            <w:rFonts w:ascii="Times New Roman" w:eastAsia="Times New Roman" w:hAnsi="Times New Roman"/>
          </w:rPr>
          <w:t>Similarly, for policies subject to Section 9.D.6.b, adjustments to limit post-level term profits must be made at a seriatim level, and post-level term losses must be reflected in the reserve calculations.</w:t>
        </w:r>
      </w:ins>
      <w:ins w:id="207" w:author="Frasier, Jennifer" w:date="2019-03-01T15:46:00Z">
        <w:r w:rsidR="003F79C7">
          <w:rPr>
            <w:rFonts w:ascii="Times New Roman" w:eastAsia="Times New Roman" w:hAnsi="Times New Roman"/>
          </w:rPr>
          <w:t xml:space="preserve">  </w:t>
        </w:r>
      </w:ins>
    </w:p>
    <w:p w14:paraId="4A194E98" w14:textId="0A7DA603" w:rsidR="00842AD5" w:rsidRDefault="003F79C7" w:rsidP="00385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both"/>
        <w:rPr>
          <w:ins w:id="208" w:author="Frasier, Jennifer" w:date="2019-03-04T15:21:00Z"/>
          <w:rFonts w:ascii="Times New Roman" w:eastAsia="Times New Roman" w:hAnsi="Times New Roman"/>
        </w:rPr>
      </w:pPr>
      <w:ins w:id="209" w:author="Frasier, Jennifer" w:date="2019-03-01T15:46:00Z">
        <w:r>
          <w:rPr>
            <w:rFonts w:ascii="Times New Roman" w:eastAsia="Times New Roman" w:hAnsi="Times New Roman"/>
          </w:rPr>
          <w:t>This does not preclude a company from using a simplified approach consistent with VM-20 Section 2.G.</w:t>
        </w:r>
      </w:ins>
      <w:ins w:id="210" w:author="Frasier, Jennifer" w:date="2019-03-01T15:49:00Z">
        <w:r>
          <w:rPr>
            <w:rFonts w:ascii="Times New Roman" w:eastAsia="Times New Roman" w:hAnsi="Times New Roman"/>
          </w:rPr>
          <w:t xml:space="preserve">  For example, </w:t>
        </w:r>
      </w:ins>
      <w:ins w:id="211" w:author="Frasier, Jennifer" w:date="2019-03-01T15:50:00Z">
        <w:r>
          <w:rPr>
            <w:rFonts w:ascii="Times New Roman" w:eastAsia="Times New Roman" w:hAnsi="Times New Roman"/>
          </w:rPr>
          <w:t xml:space="preserve">testing on a representative number of key cells could be performed to verify </w:t>
        </w:r>
      </w:ins>
      <w:ins w:id="212" w:author="Frasier, Jennifer" w:date="2019-03-01T15:54:00Z">
        <w:r w:rsidR="0056053E">
          <w:rPr>
            <w:rFonts w:ascii="Times New Roman" w:eastAsia="Times New Roman" w:hAnsi="Times New Roman"/>
          </w:rPr>
          <w:t xml:space="preserve">that </w:t>
        </w:r>
        <w:r w:rsidR="0056053E">
          <w:rPr>
            <w:rFonts w:ascii="Times New Roman" w:hAnsi="Times New Roman"/>
          </w:rPr>
          <w:t>no post-level term profits are reflected in the deterministic reserve calculation</w:t>
        </w:r>
      </w:ins>
      <w:ins w:id="213" w:author="Frasier, Jennifer" w:date="2019-03-01T15:51:00Z">
        <w:r>
          <w:rPr>
            <w:rFonts w:ascii="Times New Roman" w:eastAsia="Times New Roman" w:hAnsi="Times New Roman"/>
          </w:rPr>
          <w:t>.</w:t>
        </w:r>
      </w:ins>
    </w:p>
    <w:p w14:paraId="11567FF5" w14:textId="3647E928" w:rsidR="0086379F" w:rsidRPr="004D785C" w:rsidRDefault="0086379F" w:rsidP="003852DA">
      <w:pPr>
        <w:ind w:left="720"/>
        <w:jc w:val="both"/>
        <w:rPr>
          <w:ins w:id="214" w:author="Frasier, Jennifer" w:date="2019-02-19T08:49:00Z"/>
          <w:rFonts w:ascii="Times New Roman" w:eastAsia="Times New Roman" w:hAnsi="Times New Roman"/>
          <w:b/>
        </w:rPr>
      </w:pPr>
    </w:p>
    <w:p w14:paraId="76B78422" w14:textId="08C5F72C" w:rsidR="00F64C9D" w:rsidRDefault="003852DA" w:rsidP="00385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ins w:id="215" w:author="Frasier, Jennifer" w:date="2019-03-05T15:42:00Z"/>
          <w:rFonts w:ascii="Times New Roman" w:hAnsi="Times New Roman" w:cs="Times New Roman"/>
        </w:rPr>
      </w:pPr>
      <w:ins w:id="216" w:author="Frasier, Jennifer" w:date="2019-03-04T16:48:00Z">
        <w:r w:rsidRPr="00084BBD">
          <w:rPr>
            <w:rFonts w:ascii="Times New Roman" w:hAnsi="Times New Roman" w:cs="Times New Roman"/>
            <w:b/>
          </w:rPr>
          <w:t>Guidance Note:</w:t>
        </w:r>
        <w:r w:rsidRPr="00084BBD">
          <w:rPr>
            <w:rFonts w:ascii="Times New Roman" w:hAnsi="Times New Roman" w:cs="Times New Roman"/>
          </w:rPr>
          <w:t xml:space="preserve"> </w:t>
        </w:r>
      </w:ins>
      <w:ins w:id="217" w:author="Frasier, Jennifer" w:date="2019-03-04T16:50:00Z">
        <w:r w:rsidRPr="00084BBD">
          <w:rPr>
            <w:rFonts w:ascii="Times New Roman" w:hAnsi="Times New Roman" w:cs="Times New Roman"/>
          </w:rPr>
          <w:t>Section 9</w:t>
        </w:r>
      </w:ins>
      <w:ins w:id="218" w:author="Frasier, Jennifer" w:date="2019-03-04T16:51:00Z">
        <w:r w:rsidRPr="00084BBD">
          <w:rPr>
            <w:rFonts w:ascii="Times New Roman" w:hAnsi="Times New Roman" w:cs="Times New Roman"/>
          </w:rPr>
          <w:t>.D.6.b applies to a</w:t>
        </w:r>
      </w:ins>
      <w:ins w:id="219" w:author="Frasier, Jennifer" w:date="2019-03-04T16:49:00Z">
        <w:r w:rsidRPr="00084BBD">
          <w:rPr>
            <w:rFonts w:ascii="Times New Roman" w:hAnsi="Times New Roman" w:cs="Times New Roman"/>
          </w:rPr>
          <w:t xml:space="preserve"> term policy issued before Jan. 1, 2017 that is valued using Actuarial Guid</w:t>
        </w:r>
      </w:ins>
      <w:ins w:id="220" w:author="Frasier, Jennifer" w:date="2019-03-04T16:50:00Z">
        <w:r w:rsidRPr="00084BBD">
          <w:rPr>
            <w:rFonts w:ascii="Times New Roman" w:hAnsi="Times New Roman" w:cs="Times New Roman"/>
          </w:rPr>
          <w:t>eline XXXVIII</w:t>
        </w:r>
      </w:ins>
      <w:ins w:id="221" w:author="Frasier, Jennifer" w:date="2019-03-04T16:51:00Z">
        <w:r w:rsidRPr="00084BBD">
          <w:rPr>
            <w:rFonts w:ascii="Times New Roman" w:hAnsi="Times New Roman" w:cs="Times New Roman"/>
          </w:rPr>
          <w:t>.</w:t>
        </w:r>
      </w:ins>
    </w:p>
    <w:p w14:paraId="3F3225DD" w14:textId="77777777" w:rsidR="003852DA" w:rsidRDefault="003852DA" w:rsidP="00F64C9D"/>
    <w:p w14:paraId="7954FD31" w14:textId="77777777" w:rsidR="000B5338" w:rsidRPr="000B5338" w:rsidRDefault="000B5338" w:rsidP="00EC7091">
      <w:pPr>
        <w:rPr>
          <w:ins w:id="222" w:author="Bock, Benjamin" w:date="2017-12-06T15:28:00Z"/>
        </w:rPr>
      </w:pPr>
    </w:p>
    <w:p w14:paraId="4C822FEB" w14:textId="77777777" w:rsidR="00401682" w:rsidRDefault="00401682" w:rsidP="00401682">
      <w:pPr>
        <w:pStyle w:val="Heading4"/>
      </w:pPr>
      <w:bookmarkStart w:id="223" w:name="Claim_Reserves"/>
      <w:bookmarkStart w:id="224" w:name="bookmark1"/>
      <w:bookmarkStart w:id="225" w:name="Riders_and_Supplemental_Benefits"/>
      <w:bookmarkStart w:id="226" w:name="Section_4:_Interest"/>
      <w:bookmarkStart w:id="227" w:name="bookmark4"/>
      <w:bookmarkStart w:id="228" w:name="VM-02:_Minimum_Nonforfeiture_Mortality_a"/>
      <w:bookmarkStart w:id="229" w:name="Table_of_Contents"/>
      <w:bookmarkStart w:id="230" w:name="Section_1:_Purpose"/>
      <w:bookmarkStart w:id="231" w:name="Section_2:_Applicability"/>
      <w:bookmarkStart w:id="232" w:name="Section_3:_Definitions"/>
      <w:bookmarkStart w:id="233" w:name="bookmark2"/>
      <w:bookmarkStart w:id="234" w:name="bookmark3"/>
      <w:bookmarkStart w:id="235" w:name="Section_5:_Mortality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r>
        <w:t>REASONING:</w:t>
      </w:r>
    </w:p>
    <w:p w14:paraId="35A34448" w14:textId="77777777" w:rsidR="00B27605" w:rsidRDefault="00B27605" w:rsidP="00F64C9D">
      <w:pPr>
        <w:rPr>
          <w:rFonts w:ascii="Times New Roman" w:hAnsi="Times New Roman" w:cs="Times New Roman"/>
        </w:rPr>
      </w:pPr>
    </w:p>
    <w:p w14:paraId="39A47EF1" w14:textId="77777777" w:rsidR="00FE64B6" w:rsidRDefault="00FE64B6" w:rsidP="00FE64B6">
      <w:r>
        <w:t>These edits to VM-20 and VM-31 will fulfill the listed recommendations from VAWG.</w:t>
      </w:r>
    </w:p>
    <w:p w14:paraId="537F4796" w14:textId="39277446" w:rsidR="009B5589" w:rsidRPr="00F64C9D" w:rsidRDefault="009B5589" w:rsidP="00FE64B6">
      <w:pPr>
        <w:rPr>
          <w:rFonts w:ascii="Times New Roman" w:hAnsi="Times New Roman" w:cs="Times New Roman"/>
        </w:rPr>
      </w:pPr>
    </w:p>
    <w:sectPr w:rsidR="009B5589" w:rsidRPr="00F64C9D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67391" w14:textId="77777777" w:rsidR="007515EE" w:rsidRDefault="007515EE">
      <w:r>
        <w:separator/>
      </w:r>
    </w:p>
  </w:endnote>
  <w:endnote w:type="continuationSeparator" w:id="0">
    <w:p w14:paraId="1FA1282B" w14:textId="77777777" w:rsidR="007515EE" w:rsidRDefault="00751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A1FA1" w14:textId="77777777" w:rsidR="007515EE" w:rsidRDefault="007515EE">
      <w:r>
        <w:separator/>
      </w:r>
    </w:p>
  </w:footnote>
  <w:footnote w:type="continuationSeparator" w:id="0">
    <w:p w14:paraId="1D4D8F2D" w14:textId="77777777" w:rsidR="007515EE" w:rsidRDefault="00751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BA7F1" w14:textId="77777777" w:rsidR="007515EE" w:rsidRDefault="007515E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2D2120E" wp14:editId="700B63BF">
              <wp:simplePos x="0" y="0"/>
              <wp:positionH relativeFrom="page">
                <wp:posOffset>673100</wp:posOffset>
              </wp:positionH>
              <wp:positionV relativeFrom="page">
                <wp:posOffset>459105</wp:posOffset>
              </wp:positionV>
              <wp:extent cx="370205" cy="139700"/>
              <wp:effectExtent l="0" t="1905" r="4445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2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334FEB" w14:textId="77777777" w:rsidR="007515EE" w:rsidRDefault="007515EE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18"/>
                            </w:rPr>
                            <w:t>VM-51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D2120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3pt;margin-top:36.15pt;width:29.15pt;height:1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zfArgIAAKg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" filled="f" stroked="f">
              <v:textbox inset="0,0,0,0">
                <w:txbxContent>
                  <w:p w14:paraId="3F334FEB" w14:textId="77777777" w:rsidR="00B503D5" w:rsidRDefault="00B503D5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b/>
                        <w:sz w:val="18"/>
                      </w:rPr>
                      <w:t>VM-51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FFE8D38" wp14:editId="637CA0D7">
              <wp:simplePos x="0" y="0"/>
              <wp:positionH relativeFrom="page">
                <wp:posOffset>2889250</wp:posOffset>
              </wp:positionH>
              <wp:positionV relativeFrom="page">
                <wp:posOffset>459105</wp:posOffset>
              </wp:positionV>
              <wp:extent cx="1536065" cy="139700"/>
              <wp:effectExtent l="3175" t="1905" r="381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0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79E226" w14:textId="77777777" w:rsidR="007515EE" w:rsidRDefault="007515EE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18"/>
                            </w:rPr>
                            <w:t>Experience Reporting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8"/>
                            </w:rPr>
                            <w:t>Formats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FE8D38" id="Text Box 3" o:spid="_x0000_s1027" type="#_x0000_t202" style="position:absolute;margin-left:227.5pt;margin-top:36.15pt;width:120.95pt;height:1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" filled="f" stroked="f">
              <v:textbox inset="0,0,0,0">
                <w:txbxContent>
                  <w:p w14:paraId="0C79E226" w14:textId="77777777" w:rsidR="00B503D5" w:rsidRDefault="00B503D5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18"/>
                      </w:rPr>
                      <w:t>Experience Reporting</w:t>
                    </w:r>
                    <w:r>
                      <w:rPr>
                        <w:rFonts w:ascii="Times New Roman"/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18"/>
                      </w:rPr>
                      <w:t>Formats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98800" w14:textId="77777777" w:rsidR="007515EE" w:rsidRDefault="007515EE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1441" w:hanging="72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2161" w:hanging="72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2974" w:hanging="721"/>
      </w:pPr>
    </w:lvl>
    <w:lvl w:ilvl="3">
      <w:numFmt w:val="bullet"/>
      <w:lvlText w:val="•"/>
      <w:lvlJc w:val="left"/>
      <w:pPr>
        <w:ind w:left="3787" w:hanging="721"/>
      </w:pPr>
    </w:lvl>
    <w:lvl w:ilvl="4">
      <w:numFmt w:val="bullet"/>
      <w:lvlText w:val="•"/>
      <w:lvlJc w:val="left"/>
      <w:pPr>
        <w:ind w:left="4601" w:hanging="721"/>
      </w:pPr>
    </w:lvl>
    <w:lvl w:ilvl="5">
      <w:numFmt w:val="bullet"/>
      <w:lvlText w:val="•"/>
      <w:lvlJc w:val="left"/>
      <w:pPr>
        <w:ind w:left="5414" w:hanging="721"/>
      </w:pPr>
    </w:lvl>
    <w:lvl w:ilvl="6">
      <w:numFmt w:val="bullet"/>
      <w:lvlText w:val="•"/>
      <w:lvlJc w:val="left"/>
      <w:pPr>
        <w:ind w:left="6227" w:hanging="721"/>
      </w:pPr>
    </w:lvl>
    <w:lvl w:ilvl="7">
      <w:numFmt w:val="bullet"/>
      <w:lvlText w:val="•"/>
      <w:lvlJc w:val="left"/>
      <w:pPr>
        <w:ind w:left="7041" w:hanging="721"/>
      </w:pPr>
    </w:lvl>
    <w:lvl w:ilvl="8">
      <w:numFmt w:val="bullet"/>
      <w:lvlText w:val="•"/>
      <w:lvlJc w:val="left"/>
      <w:pPr>
        <w:ind w:left="7854" w:hanging="721"/>
      </w:pPr>
    </w:lvl>
  </w:abstractNum>
  <w:abstractNum w:abstractNumId="1" w15:restartNumberingAfterBreak="0">
    <w:nsid w:val="086B256D"/>
    <w:multiLevelType w:val="hybridMultilevel"/>
    <w:tmpl w:val="5732A1A6"/>
    <w:lvl w:ilvl="0" w:tplc="FF307C82">
      <w:start w:val="8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F647B"/>
    <w:multiLevelType w:val="hybridMultilevel"/>
    <w:tmpl w:val="F464337E"/>
    <w:lvl w:ilvl="0" w:tplc="A938546A">
      <w:start w:val="1"/>
      <w:numFmt w:val="decimal"/>
      <w:lvlText w:val="%1)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3" w15:restartNumberingAfterBreak="0">
    <w:nsid w:val="2583566A"/>
    <w:multiLevelType w:val="hybridMultilevel"/>
    <w:tmpl w:val="5E6259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142A3"/>
    <w:multiLevelType w:val="hybridMultilevel"/>
    <w:tmpl w:val="4D24DFE0"/>
    <w:lvl w:ilvl="0" w:tplc="04090011">
      <w:start w:val="1"/>
      <w:numFmt w:val="decimal"/>
      <w:lvlText w:val="%1)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29F014EE"/>
    <w:multiLevelType w:val="hybridMultilevel"/>
    <w:tmpl w:val="0E80B5A8"/>
    <w:lvl w:ilvl="0" w:tplc="04090015">
      <w:start w:val="2"/>
      <w:numFmt w:val="upperLetter"/>
      <w:lvlText w:val="%1."/>
      <w:lvlJc w:val="left"/>
      <w:pPr>
        <w:ind w:left="9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30" w:hanging="360"/>
      </w:pPr>
    </w:lvl>
    <w:lvl w:ilvl="2" w:tplc="0409001B" w:tentative="1">
      <w:start w:val="1"/>
      <w:numFmt w:val="lowerRoman"/>
      <w:lvlText w:val="%3."/>
      <w:lvlJc w:val="right"/>
      <w:pPr>
        <w:ind w:left="11250" w:hanging="180"/>
      </w:pPr>
    </w:lvl>
    <w:lvl w:ilvl="3" w:tplc="0409000F" w:tentative="1">
      <w:start w:val="1"/>
      <w:numFmt w:val="decimal"/>
      <w:lvlText w:val="%4."/>
      <w:lvlJc w:val="left"/>
      <w:pPr>
        <w:ind w:left="11970" w:hanging="360"/>
      </w:pPr>
    </w:lvl>
    <w:lvl w:ilvl="4" w:tplc="04090019" w:tentative="1">
      <w:start w:val="1"/>
      <w:numFmt w:val="lowerLetter"/>
      <w:lvlText w:val="%5."/>
      <w:lvlJc w:val="left"/>
      <w:pPr>
        <w:ind w:left="12690" w:hanging="360"/>
      </w:pPr>
    </w:lvl>
    <w:lvl w:ilvl="5" w:tplc="0409001B" w:tentative="1">
      <w:start w:val="1"/>
      <w:numFmt w:val="lowerRoman"/>
      <w:lvlText w:val="%6."/>
      <w:lvlJc w:val="right"/>
      <w:pPr>
        <w:ind w:left="13410" w:hanging="180"/>
      </w:pPr>
    </w:lvl>
    <w:lvl w:ilvl="6" w:tplc="0409000F" w:tentative="1">
      <w:start w:val="1"/>
      <w:numFmt w:val="decimal"/>
      <w:lvlText w:val="%7."/>
      <w:lvlJc w:val="left"/>
      <w:pPr>
        <w:ind w:left="14130" w:hanging="360"/>
      </w:pPr>
    </w:lvl>
    <w:lvl w:ilvl="7" w:tplc="04090019" w:tentative="1">
      <w:start w:val="1"/>
      <w:numFmt w:val="lowerLetter"/>
      <w:lvlText w:val="%8."/>
      <w:lvlJc w:val="left"/>
      <w:pPr>
        <w:ind w:left="14850" w:hanging="360"/>
      </w:pPr>
    </w:lvl>
    <w:lvl w:ilvl="8" w:tplc="0409001B" w:tentative="1">
      <w:start w:val="1"/>
      <w:numFmt w:val="lowerRoman"/>
      <w:lvlText w:val="%9."/>
      <w:lvlJc w:val="right"/>
      <w:pPr>
        <w:ind w:left="15570" w:hanging="180"/>
      </w:pPr>
    </w:lvl>
  </w:abstractNum>
  <w:abstractNum w:abstractNumId="6" w15:restartNumberingAfterBreak="0">
    <w:nsid w:val="2F7260B4"/>
    <w:multiLevelType w:val="hybridMultilevel"/>
    <w:tmpl w:val="56C2D85E"/>
    <w:lvl w:ilvl="0" w:tplc="10F4A580">
      <w:start w:val="1"/>
      <w:numFmt w:val="decimal"/>
      <w:lvlText w:val="%1)"/>
      <w:lvlJc w:val="left"/>
      <w:pPr>
        <w:ind w:left="381" w:hanging="245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95904CC0">
      <w:start w:val="1"/>
      <w:numFmt w:val="bullet"/>
      <w:lvlText w:val="•"/>
      <w:lvlJc w:val="left"/>
      <w:pPr>
        <w:ind w:left="893" w:hanging="245"/>
      </w:pPr>
      <w:rPr>
        <w:rFonts w:hint="default"/>
      </w:rPr>
    </w:lvl>
    <w:lvl w:ilvl="2" w:tplc="D71A978A">
      <w:start w:val="1"/>
      <w:numFmt w:val="bullet"/>
      <w:lvlText w:val="•"/>
      <w:lvlJc w:val="left"/>
      <w:pPr>
        <w:ind w:left="1404" w:hanging="245"/>
      </w:pPr>
      <w:rPr>
        <w:rFonts w:hint="default"/>
      </w:rPr>
    </w:lvl>
    <w:lvl w:ilvl="3" w:tplc="F0EE717A">
      <w:start w:val="1"/>
      <w:numFmt w:val="bullet"/>
      <w:lvlText w:val="•"/>
      <w:lvlJc w:val="left"/>
      <w:pPr>
        <w:ind w:left="1916" w:hanging="245"/>
      </w:pPr>
      <w:rPr>
        <w:rFonts w:hint="default"/>
      </w:rPr>
    </w:lvl>
    <w:lvl w:ilvl="4" w:tplc="CEA89954">
      <w:start w:val="1"/>
      <w:numFmt w:val="bullet"/>
      <w:lvlText w:val="•"/>
      <w:lvlJc w:val="left"/>
      <w:pPr>
        <w:ind w:left="2428" w:hanging="245"/>
      </w:pPr>
      <w:rPr>
        <w:rFonts w:hint="default"/>
      </w:rPr>
    </w:lvl>
    <w:lvl w:ilvl="5" w:tplc="D73A6E7A">
      <w:start w:val="1"/>
      <w:numFmt w:val="bullet"/>
      <w:lvlText w:val="•"/>
      <w:lvlJc w:val="left"/>
      <w:pPr>
        <w:ind w:left="2939" w:hanging="245"/>
      </w:pPr>
      <w:rPr>
        <w:rFonts w:hint="default"/>
      </w:rPr>
    </w:lvl>
    <w:lvl w:ilvl="6" w:tplc="B140724C">
      <w:start w:val="1"/>
      <w:numFmt w:val="bullet"/>
      <w:lvlText w:val="•"/>
      <w:lvlJc w:val="left"/>
      <w:pPr>
        <w:ind w:left="3451" w:hanging="245"/>
      </w:pPr>
      <w:rPr>
        <w:rFonts w:hint="default"/>
      </w:rPr>
    </w:lvl>
    <w:lvl w:ilvl="7" w:tplc="2CC00DBE">
      <w:start w:val="1"/>
      <w:numFmt w:val="bullet"/>
      <w:lvlText w:val="•"/>
      <w:lvlJc w:val="left"/>
      <w:pPr>
        <w:ind w:left="3963" w:hanging="245"/>
      </w:pPr>
      <w:rPr>
        <w:rFonts w:hint="default"/>
      </w:rPr>
    </w:lvl>
    <w:lvl w:ilvl="8" w:tplc="9F201256">
      <w:start w:val="1"/>
      <w:numFmt w:val="bullet"/>
      <w:lvlText w:val="•"/>
      <w:lvlJc w:val="left"/>
      <w:pPr>
        <w:ind w:left="4474" w:hanging="245"/>
      </w:pPr>
      <w:rPr>
        <w:rFonts w:hint="default"/>
      </w:rPr>
    </w:lvl>
  </w:abstractNum>
  <w:abstractNum w:abstractNumId="7" w15:restartNumberingAfterBreak="0">
    <w:nsid w:val="2FD96773"/>
    <w:multiLevelType w:val="hybridMultilevel"/>
    <w:tmpl w:val="FA6A6C0A"/>
    <w:lvl w:ilvl="0" w:tplc="3C4215D0">
      <w:start w:val="19"/>
      <w:numFmt w:val="decimal"/>
      <w:lvlText w:val="%1"/>
      <w:lvlJc w:val="left"/>
      <w:pPr>
        <w:ind w:left="5285" w:hanging="922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50E48F5C">
      <w:start w:val="1"/>
      <w:numFmt w:val="bullet"/>
      <w:lvlText w:val="•"/>
      <w:lvlJc w:val="left"/>
      <w:pPr>
        <w:ind w:left="5822" w:hanging="922"/>
      </w:pPr>
      <w:rPr>
        <w:rFonts w:hint="default"/>
      </w:rPr>
    </w:lvl>
    <w:lvl w:ilvl="2" w:tplc="4216D7DC">
      <w:start w:val="1"/>
      <w:numFmt w:val="bullet"/>
      <w:lvlText w:val="•"/>
      <w:lvlJc w:val="left"/>
      <w:pPr>
        <w:ind w:left="6360" w:hanging="922"/>
      </w:pPr>
      <w:rPr>
        <w:rFonts w:hint="default"/>
      </w:rPr>
    </w:lvl>
    <w:lvl w:ilvl="3" w:tplc="A9DA8142">
      <w:start w:val="1"/>
      <w:numFmt w:val="bullet"/>
      <w:lvlText w:val="•"/>
      <w:lvlJc w:val="left"/>
      <w:pPr>
        <w:ind w:left="6897" w:hanging="922"/>
      </w:pPr>
      <w:rPr>
        <w:rFonts w:hint="default"/>
      </w:rPr>
    </w:lvl>
    <w:lvl w:ilvl="4" w:tplc="5ADE68B0">
      <w:start w:val="1"/>
      <w:numFmt w:val="bullet"/>
      <w:lvlText w:val="•"/>
      <w:lvlJc w:val="left"/>
      <w:pPr>
        <w:ind w:left="7435" w:hanging="922"/>
      </w:pPr>
      <w:rPr>
        <w:rFonts w:hint="default"/>
      </w:rPr>
    </w:lvl>
    <w:lvl w:ilvl="5" w:tplc="BE08B18A">
      <w:start w:val="1"/>
      <w:numFmt w:val="bullet"/>
      <w:lvlText w:val="•"/>
      <w:lvlJc w:val="left"/>
      <w:pPr>
        <w:ind w:left="7972" w:hanging="922"/>
      </w:pPr>
      <w:rPr>
        <w:rFonts w:hint="default"/>
      </w:rPr>
    </w:lvl>
    <w:lvl w:ilvl="6" w:tplc="B2A0309C">
      <w:start w:val="1"/>
      <w:numFmt w:val="bullet"/>
      <w:lvlText w:val="•"/>
      <w:lvlJc w:val="left"/>
      <w:pPr>
        <w:ind w:left="8510" w:hanging="922"/>
      </w:pPr>
      <w:rPr>
        <w:rFonts w:hint="default"/>
      </w:rPr>
    </w:lvl>
    <w:lvl w:ilvl="7" w:tplc="2268456A">
      <w:start w:val="1"/>
      <w:numFmt w:val="bullet"/>
      <w:lvlText w:val="•"/>
      <w:lvlJc w:val="left"/>
      <w:pPr>
        <w:ind w:left="9047" w:hanging="922"/>
      </w:pPr>
      <w:rPr>
        <w:rFonts w:hint="default"/>
      </w:rPr>
    </w:lvl>
    <w:lvl w:ilvl="8" w:tplc="4AD43CE4">
      <w:start w:val="1"/>
      <w:numFmt w:val="bullet"/>
      <w:lvlText w:val="•"/>
      <w:lvlJc w:val="left"/>
      <w:pPr>
        <w:ind w:left="9585" w:hanging="922"/>
      </w:pPr>
      <w:rPr>
        <w:rFonts w:hint="default"/>
      </w:rPr>
    </w:lvl>
  </w:abstractNum>
  <w:abstractNum w:abstractNumId="8" w15:restartNumberingAfterBreak="0">
    <w:nsid w:val="3C1A6EE6"/>
    <w:multiLevelType w:val="hybridMultilevel"/>
    <w:tmpl w:val="778CC9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A43F5"/>
    <w:multiLevelType w:val="hybridMultilevel"/>
    <w:tmpl w:val="7C4E5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82353"/>
    <w:multiLevelType w:val="hybridMultilevel"/>
    <w:tmpl w:val="882EEE28"/>
    <w:lvl w:ilvl="0" w:tplc="28F815DC">
      <w:start w:val="1"/>
      <w:numFmt w:val="decimal"/>
      <w:lvlText w:val="%1)"/>
      <w:lvlJc w:val="left"/>
      <w:pPr>
        <w:ind w:left="1798" w:hanging="850"/>
      </w:pPr>
      <w:rPr>
        <w:rFonts w:ascii="Times New Roman" w:eastAsiaTheme="minorHAnsi" w:hAnsiTheme="minorHAnsi" w:cstheme="minorBidi"/>
        <w:w w:val="99"/>
        <w:sz w:val="20"/>
        <w:szCs w:val="20"/>
      </w:rPr>
    </w:lvl>
    <w:lvl w:ilvl="1" w:tplc="C8C6DE68">
      <w:start w:val="1"/>
      <w:numFmt w:val="bullet"/>
      <w:lvlText w:val="•"/>
      <w:lvlJc w:val="left"/>
      <w:pPr>
        <w:ind w:left="2105" w:hanging="850"/>
      </w:pPr>
      <w:rPr>
        <w:rFonts w:hint="default"/>
      </w:rPr>
    </w:lvl>
    <w:lvl w:ilvl="2" w:tplc="BAD047E2">
      <w:start w:val="1"/>
      <w:numFmt w:val="bullet"/>
      <w:lvlText w:val="•"/>
      <w:lvlJc w:val="left"/>
      <w:pPr>
        <w:ind w:left="2412" w:hanging="850"/>
      </w:pPr>
      <w:rPr>
        <w:rFonts w:hint="default"/>
      </w:rPr>
    </w:lvl>
    <w:lvl w:ilvl="3" w:tplc="0992A380">
      <w:start w:val="1"/>
      <w:numFmt w:val="bullet"/>
      <w:lvlText w:val="•"/>
      <w:lvlJc w:val="left"/>
      <w:pPr>
        <w:ind w:left="2718" w:hanging="850"/>
      </w:pPr>
      <w:rPr>
        <w:rFonts w:hint="default"/>
      </w:rPr>
    </w:lvl>
    <w:lvl w:ilvl="4" w:tplc="ECE83FE6">
      <w:start w:val="1"/>
      <w:numFmt w:val="bullet"/>
      <w:lvlText w:val="•"/>
      <w:lvlJc w:val="left"/>
      <w:pPr>
        <w:ind w:left="3025" w:hanging="850"/>
      </w:pPr>
      <w:rPr>
        <w:rFonts w:hint="default"/>
      </w:rPr>
    </w:lvl>
    <w:lvl w:ilvl="5" w:tplc="DA626344">
      <w:start w:val="1"/>
      <w:numFmt w:val="bullet"/>
      <w:lvlText w:val="•"/>
      <w:lvlJc w:val="left"/>
      <w:pPr>
        <w:ind w:left="3332" w:hanging="850"/>
      </w:pPr>
      <w:rPr>
        <w:rFonts w:hint="default"/>
      </w:rPr>
    </w:lvl>
    <w:lvl w:ilvl="6" w:tplc="B97E8E04">
      <w:start w:val="1"/>
      <w:numFmt w:val="bullet"/>
      <w:lvlText w:val="•"/>
      <w:lvlJc w:val="left"/>
      <w:pPr>
        <w:ind w:left="3638" w:hanging="850"/>
      </w:pPr>
      <w:rPr>
        <w:rFonts w:hint="default"/>
      </w:rPr>
    </w:lvl>
    <w:lvl w:ilvl="7" w:tplc="A804427A">
      <w:start w:val="1"/>
      <w:numFmt w:val="bullet"/>
      <w:lvlText w:val="•"/>
      <w:lvlJc w:val="left"/>
      <w:pPr>
        <w:ind w:left="3945" w:hanging="850"/>
      </w:pPr>
      <w:rPr>
        <w:rFonts w:hint="default"/>
      </w:rPr>
    </w:lvl>
    <w:lvl w:ilvl="8" w:tplc="BEA43DDE">
      <w:start w:val="1"/>
      <w:numFmt w:val="bullet"/>
      <w:lvlText w:val="•"/>
      <w:lvlJc w:val="left"/>
      <w:pPr>
        <w:ind w:left="4251" w:hanging="850"/>
      </w:pPr>
      <w:rPr>
        <w:rFonts w:hint="default"/>
      </w:rPr>
    </w:lvl>
  </w:abstractNum>
  <w:abstractNum w:abstractNumId="11" w15:restartNumberingAfterBreak="0">
    <w:nsid w:val="50FE60A6"/>
    <w:multiLevelType w:val="hybridMultilevel"/>
    <w:tmpl w:val="335CA13A"/>
    <w:lvl w:ilvl="0" w:tplc="5A4ED65C">
      <w:start w:val="3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0B424D0"/>
    <w:multiLevelType w:val="hybridMultilevel"/>
    <w:tmpl w:val="1A14B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C3726A"/>
    <w:multiLevelType w:val="hybridMultilevel"/>
    <w:tmpl w:val="0268AE26"/>
    <w:lvl w:ilvl="0" w:tplc="04090017">
      <w:start w:val="1"/>
      <w:numFmt w:val="lowerLetter"/>
      <w:lvlText w:val="%1)"/>
      <w:lvlJc w:val="left"/>
      <w:pPr>
        <w:ind w:left="805" w:hanging="360"/>
      </w:pPr>
      <w:rPr>
        <w:rFonts w:hint="default"/>
        <w:w w:val="99"/>
        <w:sz w:val="20"/>
        <w:szCs w:val="20"/>
      </w:rPr>
    </w:lvl>
    <w:lvl w:ilvl="1" w:tplc="4DC26546">
      <w:start w:val="1"/>
      <w:numFmt w:val="bullet"/>
      <w:lvlText w:val="•"/>
      <w:lvlJc w:val="left"/>
      <w:pPr>
        <w:ind w:left="1211" w:hanging="360"/>
      </w:pPr>
      <w:rPr>
        <w:rFonts w:hint="default"/>
      </w:rPr>
    </w:lvl>
    <w:lvl w:ilvl="2" w:tplc="C73CE424">
      <w:start w:val="1"/>
      <w:numFmt w:val="bullet"/>
      <w:lvlText w:val="•"/>
      <w:lvlJc w:val="left"/>
      <w:pPr>
        <w:ind w:left="1617" w:hanging="360"/>
      </w:pPr>
      <w:rPr>
        <w:rFonts w:hint="default"/>
      </w:rPr>
    </w:lvl>
    <w:lvl w:ilvl="3" w:tplc="F45032D0">
      <w:start w:val="1"/>
      <w:numFmt w:val="bullet"/>
      <w:lvlText w:val="•"/>
      <w:lvlJc w:val="left"/>
      <w:pPr>
        <w:ind w:left="2023" w:hanging="360"/>
      </w:pPr>
      <w:rPr>
        <w:rFonts w:hint="default"/>
      </w:rPr>
    </w:lvl>
    <w:lvl w:ilvl="4" w:tplc="9E129F08">
      <w:start w:val="1"/>
      <w:numFmt w:val="bullet"/>
      <w:lvlText w:val="•"/>
      <w:lvlJc w:val="left"/>
      <w:pPr>
        <w:ind w:left="2429" w:hanging="360"/>
      </w:pPr>
      <w:rPr>
        <w:rFonts w:hint="default"/>
      </w:rPr>
    </w:lvl>
    <w:lvl w:ilvl="5" w:tplc="944A7C64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  <w:lvl w:ilvl="6" w:tplc="A6DA618E">
      <w:start w:val="1"/>
      <w:numFmt w:val="bullet"/>
      <w:lvlText w:val="•"/>
      <w:lvlJc w:val="left"/>
      <w:pPr>
        <w:ind w:left="3241" w:hanging="360"/>
      </w:pPr>
      <w:rPr>
        <w:rFonts w:hint="default"/>
      </w:rPr>
    </w:lvl>
    <w:lvl w:ilvl="7" w:tplc="20A025E8">
      <w:start w:val="1"/>
      <w:numFmt w:val="bullet"/>
      <w:lvlText w:val="•"/>
      <w:lvlJc w:val="left"/>
      <w:pPr>
        <w:ind w:left="3647" w:hanging="360"/>
      </w:pPr>
      <w:rPr>
        <w:rFonts w:hint="default"/>
      </w:rPr>
    </w:lvl>
    <w:lvl w:ilvl="8" w:tplc="76C61F3A">
      <w:start w:val="1"/>
      <w:numFmt w:val="bullet"/>
      <w:lvlText w:val="•"/>
      <w:lvlJc w:val="left"/>
      <w:pPr>
        <w:ind w:left="4053" w:hanging="360"/>
      </w:pPr>
      <w:rPr>
        <w:rFonts w:hint="default"/>
      </w:rPr>
    </w:lvl>
  </w:abstractNum>
  <w:abstractNum w:abstractNumId="14" w15:restartNumberingAfterBreak="0">
    <w:nsid w:val="64BC44D6"/>
    <w:multiLevelType w:val="hybridMultilevel"/>
    <w:tmpl w:val="9CB688C6"/>
    <w:lvl w:ilvl="0" w:tplc="9B4C48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74476A"/>
    <w:multiLevelType w:val="hybridMultilevel"/>
    <w:tmpl w:val="B5E6CCC4"/>
    <w:lvl w:ilvl="0" w:tplc="80A0D840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6C3E63FB"/>
    <w:multiLevelType w:val="hybridMultilevel"/>
    <w:tmpl w:val="C462554E"/>
    <w:lvl w:ilvl="0" w:tplc="7D023C8A">
      <w:start w:val="1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7" w15:restartNumberingAfterBreak="0">
    <w:nsid w:val="6D286048"/>
    <w:multiLevelType w:val="hybridMultilevel"/>
    <w:tmpl w:val="0DDC1750"/>
    <w:lvl w:ilvl="0" w:tplc="07D6E044">
      <w:start w:val="1"/>
      <w:numFmt w:val="decimal"/>
      <w:lvlText w:val="%1)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8" w15:restartNumberingAfterBreak="0">
    <w:nsid w:val="6EB036E3"/>
    <w:multiLevelType w:val="multilevel"/>
    <w:tmpl w:val="C7DA69A2"/>
    <w:lvl w:ilvl="0">
      <w:start w:val="2"/>
      <w:numFmt w:val="decimal"/>
      <w:lvlText w:val="%1."/>
      <w:lvlJc w:val="left"/>
      <w:pPr>
        <w:ind w:left="820" w:hanging="72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540" w:hanging="721"/>
      </w:pPr>
      <w:rPr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2353" w:hanging="721"/>
      </w:pPr>
    </w:lvl>
    <w:lvl w:ilvl="3">
      <w:numFmt w:val="bullet"/>
      <w:lvlText w:val="•"/>
      <w:lvlJc w:val="left"/>
      <w:pPr>
        <w:ind w:left="3166" w:hanging="721"/>
      </w:pPr>
    </w:lvl>
    <w:lvl w:ilvl="4">
      <w:numFmt w:val="bullet"/>
      <w:lvlText w:val="•"/>
      <w:lvlJc w:val="left"/>
      <w:pPr>
        <w:ind w:left="3980" w:hanging="721"/>
      </w:pPr>
    </w:lvl>
    <w:lvl w:ilvl="5">
      <w:numFmt w:val="bullet"/>
      <w:lvlText w:val="•"/>
      <w:lvlJc w:val="left"/>
      <w:pPr>
        <w:ind w:left="4793" w:hanging="721"/>
      </w:pPr>
    </w:lvl>
    <w:lvl w:ilvl="6">
      <w:numFmt w:val="bullet"/>
      <w:lvlText w:val="•"/>
      <w:lvlJc w:val="left"/>
      <w:pPr>
        <w:ind w:left="5606" w:hanging="721"/>
      </w:pPr>
    </w:lvl>
    <w:lvl w:ilvl="7">
      <w:numFmt w:val="bullet"/>
      <w:lvlText w:val="•"/>
      <w:lvlJc w:val="left"/>
      <w:pPr>
        <w:ind w:left="6420" w:hanging="721"/>
      </w:pPr>
    </w:lvl>
    <w:lvl w:ilvl="8">
      <w:numFmt w:val="bullet"/>
      <w:lvlText w:val="•"/>
      <w:lvlJc w:val="left"/>
      <w:pPr>
        <w:ind w:left="7233" w:hanging="721"/>
      </w:pPr>
    </w:lvl>
  </w:abstractNum>
  <w:abstractNum w:abstractNumId="19" w15:restartNumberingAfterBreak="0">
    <w:nsid w:val="71F45EA3"/>
    <w:multiLevelType w:val="multilevel"/>
    <w:tmpl w:val="D830539A"/>
    <w:lvl w:ilvl="0">
      <w:start w:val="1"/>
      <w:numFmt w:val="upperLetter"/>
      <w:lvlText w:val="%1."/>
      <w:lvlJc w:val="left"/>
      <w:pPr>
        <w:ind w:left="820" w:hanging="721"/>
      </w:pPr>
      <w:rPr>
        <w:b w:val="0"/>
        <w:bCs w:val="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540" w:hanging="72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2353" w:hanging="721"/>
      </w:pPr>
    </w:lvl>
    <w:lvl w:ilvl="3">
      <w:numFmt w:val="bullet"/>
      <w:lvlText w:val="•"/>
      <w:lvlJc w:val="left"/>
      <w:pPr>
        <w:ind w:left="3166" w:hanging="721"/>
      </w:pPr>
    </w:lvl>
    <w:lvl w:ilvl="4">
      <w:numFmt w:val="bullet"/>
      <w:lvlText w:val="•"/>
      <w:lvlJc w:val="left"/>
      <w:pPr>
        <w:ind w:left="3980" w:hanging="721"/>
      </w:pPr>
    </w:lvl>
    <w:lvl w:ilvl="5">
      <w:numFmt w:val="bullet"/>
      <w:lvlText w:val="•"/>
      <w:lvlJc w:val="left"/>
      <w:pPr>
        <w:ind w:left="4793" w:hanging="721"/>
      </w:pPr>
    </w:lvl>
    <w:lvl w:ilvl="6">
      <w:numFmt w:val="bullet"/>
      <w:lvlText w:val="•"/>
      <w:lvlJc w:val="left"/>
      <w:pPr>
        <w:ind w:left="5606" w:hanging="721"/>
      </w:pPr>
    </w:lvl>
    <w:lvl w:ilvl="7">
      <w:numFmt w:val="bullet"/>
      <w:lvlText w:val="•"/>
      <w:lvlJc w:val="left"/>
      <w:pPr>
        <w:ind w:left="6420" w:hanging="721"/>
      </w:pPr>
    </w:lvl>
    <w:lvl w:ilvl="8">
      <w:numFmt w:val="bullet"/>
      <w:lvlText w:val="•"/>
      <w:lvlJc w:val="left"/>
      <w:pPr>
        <w:ind w:left="7233" w:hanging="721"/>
      </w:pPr>
    </w:lvl>
  </w:abstractNum>
  <w:abstractNum w:abstractNumId="20" w15:restartNumberingAfterBreak="0">
    <w:nsid w:val="79882C6F"/>
    <w:multiLevelType w:val="hybridMultilevel"/>
    <w:tmpl w:val="D3E6B7EC"/>
    <w:lvl w:ilvl="0" w:tplc="D8523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</w:num>
  <w:num w:numId="5">
    <w:abstractNumId w:val="2"/>
  </w:num>
  <w:num w:numId="6">
    <w:abstractNumId w:val="17"/>
  </w:num>
  <w:num w:numId="7">
    <w:abstractNumId w:val="0"/>
  </w:num>
  <w:num w:numId="8">
    <w:abstractNumId w:val="19"/>
  </w:num>
  <w:num w:numId="9">
    <w:abstractNumId w:val="18"/>
  </w:num>
  <w:num w:numId="10">
    <w:abstractNumId w:val="12"/>
  </w:num>
  <w:num w:numId="11">
    <w:abstractNumId w:val="5"/>
  </w:num>
  <w:num w:numId="12">
    <w:abstractNumId w:val="4"/>
  </w:num>
  <w:num w:numId="13">
    <w:abstractNumId w:val="16"/>
  </w:num>
  <w:num w:numId="14">
    <w:abstractNumId w:val="8"/>
  </w:num>
  <w:num w:numId="15">
    <w:abstractNumId w:val="14"/>
  </w:num>
  <w:num w:numId="16">
    <w:abstractNumId w:val="20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5"/>
  </w:num>
  <w:num w:numId="20">
    <w:abstractNumId w:val="11"/>
  </w:num>
  <w:num w:numId="21">
    <w:abstractNumId w:val="9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ock, Benjamin">
    <w15:presenceInfo w15:providerId="AD" w15:userId="S-1-5-21-1644491937-1958367476-682003330-67111"/>
  </w15:person>
  <w15:person w15:author="Frasier, Jennifer">
    <w15:presenceInfo w15:providerId="AD" w15:userId="S::jfrasier@naic.org::2fe01b2f-00bc-4eb5-8451-72e3c6f1e0a2"/>
  </w15:person>
  <w15:person w15:author="O'Neal, Scott">
    <w15:presenceInfo w15:providerId="AD" w15:userId="S::soneal@naic.org::ee44540b-e8d4-48ad-8fd8-dfbbe6a1c1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F0E"/>
    <w:rsid w:val="000041A6"/>
    <w:rsid w:val="00016EA9"/>
    <w:rsid w:val="0002095F"/>
    <w:rsid w:val="00026A12"/>
    <w:rsid w:val="00027A34"/>
    <w:rsid w:val="000448B0"/>
    <w:rsid w:val="00054A4C"/>
    <w:rsid w:val="000679A6"/>
    <w:rsid w:val="000837F0"/>
    <w:rsid w:val="00084BBD"/>
    <w:rsid w:val="000860BF"/>
    <w:rsid w:val="00095F26"/>
    <w:rsid w:val="000A16E4"/>
    <w:rsid w:val="000B5338"/>
    <w:rsid w:val="000D3AD9"/>
    <w:rsid w:val="000D7C4C"/>
    <w:rsid w:val="000E2D49"/>
    <w:rsid w:val="000E6483"/>
    <w:rsid w:val="000E6841"/>
    <w:rsid w:val="000F11E7"/>
    <w:rsid w:val="000F3765"/>
    <w:rsid w:val="000F6B50"/>
    <w:rsid w:val="001001B6"/>
    <w:rsid w:val="001129B5"/>
    <w:rsid w:val="00114AF9"/>
    <w:rsid w:val="00135DAD"/>
    <w:rsid w:val="0013749F"/>
    <w:rsid w:val="00137D6B"/>
    <w:rsid w:val="00144C78"/>
    <w:rsid w:val="001452A6"/>
    <w:rsid w:val="001457C5"/>
    <w:rsid w:val="00147318"/>
    <w:rsid w:val="001663CD"/>
    <w:rsid w:val="00192945"/>
    <w:rsid w:val="0019534D"/>
    <w:rsid w:val="001B0C76"/>
    <w:rsid w:val="001B2812"/>
    <w:rsid w:val="001B5900"/>
    <w:rsid w:val="001C0632"/>
    <w:rsid w:val="001C5C10"/>
    <w:rsid w:val="001C6F91"/>
    <w:rsid w:val="001C7E52"/>
    <w:rsid w:val="001E4D4C"/>
    <w:rsid w:val="001F37BE"/>
    <w:rsid w:val="00203E31"/>
    <w:rsid w:val="002119E6"/>
    <w:rsid w:val="0021642A"/>
    <w:rsid w:val="00223AB2"/>
    <w:rsid w:val="00260EB0"/>
    <w:rsid w:val="002618FB"/>
    <w:rsid w:val="00284B2D"/>
    <w:rsid w:val="002B3F32"/>
    <w:rsid w:val="002C7B68"/>
    <w:rsid w:val="002D3CF4"/>
    <w:rsid w:val="002E00CC"/>
    <w:rsid w:val="002F7FF3"/>
    <w:rsid w:val="0030314B"/>
    <w:rsid w:val="003042CF"/>
    <w:rsid w:val="00306F36"/>
    <w:rsid w:val="00326911"/>
    <w:rsid w:val="00327190"/>
    <w:rsid w:val="00346B6F"/>
    <w:rsid w:val="00361A51"/>
    <w:rsid w:val="00367627"/>
    <w:rsid w:val="003852DA"/>
    <w:rsid w:val="00392B3D"/>
    <w:rsid w:val="003A7F58"/>
    <w:rsid w:val="003B1A2D"/>
    <w:rsid w:val="003C1F00"/>
    <w:rsid w:val="003D2AAF"/>
    <w:rsid w:val="003E00FD"/>
    <w:rsid w:val="003E51F9"/>
    <w:rsid w:val="003E5EB5"/>
    <w:rsid w:val="003F489E"/>
    <w:rsid w:val="003F6B7F"/>
    <w:rsid w:val="003F79C7"/>
    <w:rsid w:val="00401682"/>
    <w:rsid w:val="004123E8"/>
    <w:rsid w:val="00414AA7"/>
    <w:rsid w:val="0041615E"/>
    <w:rsid w:val="00416190"/>
    <w:rsid w:val="00422CD2"/>
    <w:rsid w:val="004239A9"/>
    <w:rsid w:val="0042544B"/>
    <w:rsid w:val="004305A2"/>
    <w:rsid w:val="00435E72"/>
    <w:rsid w:val="00441586"/>
    <w:rsid w:val="00443AED"/>
    <w:rsid w:val="00445312"/>
    <w:rsid w:val="00447014"/>
    <w:rsid w:val="0045626D"/>
    <w:rsid w:val="004659F6"/>
    <w:rsid w:val="004668E7"/>
    <w:rsid w:val="00470776"/>
    <w:rsid w:val="0047282F"/>
    <w:rsid w:val="00473A47"/>
    <w:rsid w:val="00486078"/>
    <w:rsid w:val="00494813"/>
    <w:rsid w:val="004A72F9"/>
    <w:rsid w:val="004D2446"/>
    <w:rsid w:val="004D686F"/>
    <w:rsid w:val="004E5DB6"/>
    <w:rsid w:val="004F642C"/>
    <w:rsid w:val="00503657"/>
    <w:rsid w:val="00503D6F"/>
    <w:rsid w:val="005149FE"/>
    <w:rsid w:val="00522B46"/>
    <w:rsid w:val="00525FC7"/>
    <w:rsid w:val="00526983"/>
    <w:rsid w:val="005275B0"/>
    <w:rsid w:val="00536C1E"/>
    <w:rsid w:val="00542648"/>
    <w:rsid w:val="00544804"/>
    <w:rsid w:val="00544A6F"/>
    <w:rsid w:val="00545F7D"/>
    <w:rsid w:val="0055554F"/>
    <w:rsid w:val="0056004B"/>
    <w:rsid w:val="0056053E"/>
    <w:rsid w:val="00560E04"/>
    <w:rsid w:val="00570C60"/>
    <w:rsid w:val="00580FAE"/>
    <w:rsid w:val="005873DF"/>
    <w:rsid w:val="005B5432"/>
    <w:rsid w:val="005C47AE"/>
    <w:rsid w:val="005D0B3C"/>
    <w:rsid w:val="005E0678"/>
    <w:rsid w:val="005E61E8"/>
    <w:rsid w:val="00610AF9"/>
    <w:rsid w:val="00620FAD"/>
    <w:rsid w:val="00621F0E"/>
    <w:rsid w:val="006252D0"/>
    <w:rsid w:val="00625B31"/>
    <w:rsid w:val="006302D7"/>
    <w:rsid w:val="0063234C"/>
    <w:rsid w:val="00634006"/>
    <w:rsid w:val="006417F6"/>
    <w:rsid w:val="00666696"/>
    <w:rsid w:val="00677DBB"/>
    <w:rsid w:val="00683944"/>
    <w:rsid w:val="0068541B"/>
    <w:rsid w:val="00691C87"/>
    <w:rsid w:val="006A0822"/>
    <w:rsid w:val="006C22B1"/>
    <w:rsid w:val="006D31A6"/>
    <w:rsid w:val="006E33D9"/>
    <w:rsid w:val="006F1154"/>
    <w:rsid w:val="006F735A"/>
    <w:rsid w:val="006F7A2B"/>
    <w:rsid w:val="00701C0A"/>
    <w:rsid w:val="00705CD1"/>
    <w:rsid w:val="00707424"/>
    <w:rsid w:val="00710A86"/>
    <w:rsid w:val="007112D2"/>
    <w:rsid w:val="007515EE"/>
    <w:rsid w:val="00770DC2"/>
    <w:rsid w:val="007767BB"/>
    <w:rsid w:val="00780B40"/>
    <w:rsid w:val="0079069A"/>
    <w:rsid w:val="007908D8"/>
    <w:rsid w:val="00794254"/>
    <w:rsid w:val="007A2A9A"/>
    <w:rsid w:val="007A374E"/>
    <w:rsid w:val="007D4204"/>
    <w:rsid w:val="007D5822"/>
    <w:rsid w:val="007E710E"/>
    <w:rsid w:val="007F1EDA"/>
    <w:rsid w:val="007F6AE3"/>
    <w:rsid w:val="00820620"/>
    <w:rsid w:val="00825FDC"/>
    <w:rsid w:val="00842AD5"/>
    <w:rsid w:val="0086379F"/>
    <w:rsid w:val="00873325"/>
    <w:rsid w:val="008903D5"/>
    <w:rsid w:val="00891872"/>
    <w:rsid w:val="008A6A28"/>
    <w:rsid w:val="008A7845"/>
    <w:rsid w:val="008C0A91"/>
    <w:rsid w:val="008C1C8B"/>
    <w:rsid w:val="008C75FB"/>
    <w:rsid w:val="008D09E2"/>
    <w:rsid w:val="008D570C"/>
    <w:rsid w:val="008E46DD"/>
    <w:rsid w:val="008F74DA"/>
    <w:rsid w:val="00904097"/>
    <w:rsid w:val="009146C3"/>
    <w:rsid w:val="00944780"/>
    <w:rsid w:val="00951D76"/>
    <w:rsid w:val="00954179"/>
    <w:rsid w:val="0096162F"/>
    <w:rsid w:val="009660B4"/>
    <w:rsid w:val="00974C9F"/>
    <w:rsid w:val="009A62BE"/>
    <w:rsid w:val="009A70EF"/>
    <w:rsid w:val="009B5589"/>
    <w:rsid w:val="009D3900"/>
    <w:rsid w:val="009E1231"/>
    <w:rsid w:val="009E26C8"/>
    <w:rsid w:val="009E2F46"/>
    <w:rsid w:val="00A02CD0"/>
    <w:rsid w:val="00A235FB"/>
    <w:rsid w:val="00A25CAA"/>
    <w:rsid w:val="00A262D8"/>
    <w:rsid w:val="00A3255E"/>
    <w:rsid w:val="00A36477"/>
    <w:rsid w:val="00A44CAF"/>
    <w:rsid w:val="00A4794F"/>
    <w:rsid w:val="00A52829"/>
    <w:rsid w:val="00A52EC1"/>
    <w:rsid w:val="00A53C2C"/>
    <w:rsid w:val="00A53E0D"/>
    <w:rsid w:val="00A61A55"/>
    <w:rsid w:val="00A627FA"/>
    <w:rsid w:val="00A62DBB"/>
    <w:rsid w:val="00A669C9"/>
    <w:rsid w:val="00A70CCE"/>
    <w:rsid w:val="00A91B56"/>
    <w:rsid w:val="00AA22F0"/>
    <w:rsid w:val="00AB26EF"/>
    <w:rsid w:val="00AC2449"/>
    <w:rsid w:val="00AD1C56"/>
    <w:rsid w:val="00AD72B1"/>
    <w:rsid w:val="00AF0124"/>
    <w:rsid w:val="00AF3A1F"/>
    <w:rsid w:val="00B1427E"/>
    <w:rsid w:val="00B142CA"/>
    <w:rsid w:val="00B27605"/>
    <w:rsid w:val="00B331C0"/>
    <w:rsid w:val="00B357D5"/>
    <w:rsid w:val="00B37A6A"/>
    <w:rsid w:val="00B42911"/>
    <w:rsid w:val="00B503D5"/>
    <w:rsid w:val="00B838C6"/>
    <w:rsid w:val="00B91311"/>
    <w:rsid w:val="00B92409"/>
    <w:rsid w:val="00B94694"/>
    <w:rsid w:val="00B97C21"/>
    <w:rsid w:val="00BB363C"/>
    <w:rsid w:val="00BB54E5"/>
    <w:rsid w:val="00BD022C"/>
    <w:rsid w:val="00BD06F8"/>
    <w:rsid w:val="00BD2126"/>
    <w:rsid w:val="00C010A5"/>
    <w:rsid w:val="00C03348"/>
    <w:rsid w:val="00C04CD4"/>
    <w:rsid w:val="00C3502F"/>
    <w:rsid w:val="00C42D26"/>
    <w:rsid w:val="00C76FF6"/>
    <w:rsid w:val="00C81DCE"/>
    <w:rsid w:val="00C84C27"/>
    <w:rsid w:val="00CA0880"/>
    <w:rsid w:val="00CA407E"/>
    <w:rsid w:val="00CA698D"/>
    <w:rsid w:val="00CB1867"/>
    <w:rsid w:val="00CE6A4A"/>
    <w:rsid w:val="00CF073A"/>
    <w:rsid w:val="00D238C7"/>
    <w:rsid w:val="00D241FB"/>
    <w:rsid w:val="00D261F5"/>
    <w:rsid w:val="00D501C8"/>
    <w:rsid w:val="00D51B13"/>
    <w:rsid w:val="00D60DA0"/>
    <w:rsid w:val="00D66802"/>
    <w:rsid w:val="00D70980"/>
    <w:rsid w:val="00D83EDF"/>
    <w:rsid w:val="00D86F2C"/>
    <w:rsid w:val="00D8721B"/>
    <w:rsid w:val="00D93CA4"/>
    <w:rsid w:val="00DB4067"/>
    <w:rsid w:val="00DB41BB"/>
    <w:rsid w:val="00DB4BA5"/>
    <w:rsid w:val="00DD121C"/>
    <w:rsid w:val="00DD217E"/>
    <w:rsid w:val="00DD69F8"/>
    <w:rsid w:val="00DE41DA"/>
    <w:rsid w:val="00DF58D8"/>
    <w:rsid w:val="00E011A7"/>
    <w:rsid w:val="00E04C5B"/>
    <w:rsid w:val="00E31D25"/>
    <w:rsid w:val="00E774A5"/>
    <w:rsid w:val="00E94DDB"/>
    <w:rsid w:val="00EA6582"/>
    <w:rsid w:val="00EB39BD"/>
    <w:rsid w:val="00EB6658"/>
    <w:rsid w:val="00EC7091"/>
    <w:rsid w:val="00ED5C96"/>
    <w:rsid w:val="00EE46B3"/>
    <w:rsid w:val="00F10B42"/>
    <w:rsid w:val="00F11063"/>
    <w:rsid w:val="00F21133"/>
    <w:rsid w:val="00F33481"/>
    <w:rsid w:val="00F370A1"/>
    <w:rsid w:val="00F5620A"/>
    <w:rsid w:val="00F572EA"/>
    <w:rsid w:val="00F6144E"/>
    <w:rsid w:val="00F62457"/>
    <w:rsid w:val="00F636EA"/>
    <w:rsid w:val="00F64C9D"/>
    <w:rsid w:val="00F83B43"/>
    <w:rsid w:val="00F83CCE"/>
    <w:rsid w:val="00F85C37"/>
    <w:rsid w:val="00F97147"/>
    <w:rsid w:val="00FC1EF6"/>
    <w:rsid w:val="00FD1887"/>
    <w:rsid w:val="00FE64B6"/>
    <w:rsid w:val="00FE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B8DC6AA"/>
  <w15:docId w15:val="{84CBAB75-8954-4DD4-8EB9-41A17C9D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621F0E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621F0E"/>
    <w:pPr>
      <w:outlineLvl w:val="0"/>
    </w:pPr>
    <w:rPr>
      <w:rFonts w:ascii="Times New Roman" w:eastAsia="Times New Roman" w:hAnsi="Times New Roman"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rsid w:val="00621F0E"/>
    <w:pPr>
      <w:ind w:left="28"/>
      <w:outlineLvl w:val="1"/>
    </w:pPr>
    <w:rPr>
      <w:rFonts w:ascii="Times New Roman" w:eastAsia="Times New Roman" w:hAnsi="Times New Roman"/>
      <w:sz w:val="23"/>
      <w:szCs w:val="23"/>
    </w:rPr>
  </w:style>
  <w:style w:type="paragraph" w:styleId="Heading3">
    <w:name w:val="heading 3"/>
    <w:basedOn w:val="Normal"/>
    <w:link w:val="Heading3Char"/>
    <w:uiPriority w:val="1"/>
    <w:qFormat/>
    <w:rsid w:val="00621F0E"/>
    <w:pPr>
      <w:ind w:left="120"/>
      <w:outlineLvl w:val="2"/>
    </w:pPr>
    <w:rPr>
      <w:rFonts w:ascii="Times New Roman" w:eastAsia="Times New Roman" w:hAnsi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16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21F0E"/>
    <w:rPr>
      <w:rFonts w:ascii="Times New Roman" w:eastAsia="Times New Roman" w:hAnsi="Times New Roman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1"/>
    <w:rsid w:val="00621F0E"/>
    <w:rPr>
      <w:rFonts w:ascii="Times New Roman" w:eastAsia="Times New Roman" w:hAnsi="Times New Roman"/>
      <w:sz w:val="23"/>
      <w:szCs w:val="23"/>
    </w:rPr>
  </w:style>
  <w:style w:type="character" w:customStyle="1" w:styleId="Heading3Char">
    <w:name w:val="Heading 3 Char"/>
    <w:basedOn w:val="DefaultParagraphFont"/>
    <w:link w:val="Heading3"/>
    <w:uiPriority w:val="1"/>
    <w:rsid w:val="00621F0E"/>
    <w:rPr>
      <w:rFonts w:ascii="Times New Roman" w:eastAsia="Times New Roman" w:hAnsi="Times New Roman"/>
      <w:b/>
      <w:bCs/>
    </w:rPr>
  </w:style>
  <w:style w:type="paragraph" w:styleId="TOC1">
    <w:name w:val="toc 1"/>
    <w:basedOn w:val="Normal"/>
    <w:uiPriority w:val="1"/>
    <w:qFormat/>
    <w:rsid w:val="00621F0E"/>
    <w:pPr>
      <w:spacing w:before="59"/>
      <w:ind w:left="118"/>
    </w:pPr>
    <w:rPr>
      <w:rFonts w:ascii="Times New Roman" w:eastAsia="Times New Roman" w:hAnsi="Times New Roman"/>
      <w:b/>
      <w:bCs/>
    </w:rPr>
  </w:style>
  <w:style w:type="paragraph" w:styleId="TOC2">
    <w:name w:val="toc 2"/>
    <w:basedOn w:val="Normal"/>
    <w:uiPriority w:val="1"/>
    <w:qFormat/>
    <w:rsid w:val="00621F0E"/>
    <w:pPr>
      <w:spacing w:before="59"/>
      <w:ind w:left="479"/>
    </w:pPr>
    <w:rPr>
      <w:rFonts w:ascii="Times New Roman" w:eastAsia="Times New Roman" w:hAnsi="Times New Roman"/>
    </w:rPr>
  </w:style>
  <w:style w:type="paragraph" w:styleId="TOC3">
    <w:name w:val="toc 3"/>
    <w:basedOn w:val="Normal"/>
    <w:uiPriority w:val="1"/>
    <w:qFormat/>
    <w:rsid w:val="00621F0E"/>
    <w:pPr>
      <w:spacing w:before="61"/>
      <w:ind w:left="479"/>
    </w:pPr>
    <w:rPr>
      <w:rFonts w:ascii="Times New Roman" w:eastAsia="Times New Roman" w:hAnsi="Times New Roman"/>
      <w:b/>
      <w:bCs/>
      <w:i/>
    </w:rPr>
  </w:style>
  <w:style w:type="paragraph" w:styleId="TOC4">
    <w:name w:val="toc 4"/>
    <w:basedOn w:val="Normal"/>
    <w:uiPriority w:val="1"/>
    <w:qFormat/>
    <w:rsid w:val="00621F0E"/>
    <w:pPr>
      <w:ind w:left="1290"/>
    </w:pPr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uiPriority w:val="1"/>
    <w:qFormat/>
    <w:rsid w:val="00621F0E"/>
    <w:pPr>
      <w:ind w:left="2260" w:hanging="72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621F0E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621F0E"/>
  </w:style>
  <w:style w:type="paragraph" w:customStyle="1" w:styleId="TableParagraph">
    <w:name w:val="Table Paragraph"/>
    <w:basedOn w:val="Normal"/>
    <w:uiPriority w:val="1"/>
    <w:qFormat/>
    <w:rsid w:val="00621F0E"/>
  </w:style>
  <w:style w:type="paragraph" w:styleId="BalloonText">
    <w:name w:val="Balloon Text"/>
    <w:basedOn w:val="Normal"/>
    <w:link w:val="BalloonTextChar"/>
    <w:uiPriority w:val="99"/>
    <w:semiHidden/>
    <w:unhideWhenUsed/>
    <w:rsid w:val="003F6B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B7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21B"/>
  </w:style>
  <w:style w:type="paragraph" w:styleId="Footer">
    <w:name w:val="footer"/>
    <w:basedOn w:val="Normal"/>
    <w:link w:val="FooterChar"/>
    <w:uiPriority w:val="99"/>
    <w:unhideWhenUsed/>
    <w:rsid w:val="00D8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21B"/>
  </w:style>
  <w:style w:type="character" w:customStyle="1" w:styleId="Heading4Char">
    <w:name w:val="Heading 4 Char"/>
    <w:basedOn w:val="DefaultParagraphFont"/>
    <w:link w:val="Heading4"/>
    <w:uiPriority w:val="9"/>
    <w:semiHidden/>
    <w:rsid w:val="0040168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1B2812"/>
    <w:rPr>
      <w:color w:val="0563C1"/>
      <w:u w:val="single"/>
    </w:rPr>
  </w:style>
  <w:style w:type="paragraph" w:customStyle="1" w:styleId="Default">
    <w:name w:val="Default"/>
    <w:rsid w:val="00D501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92B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2B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2B3D"/>
    <w:rPr>
      <w:sz w:val="20"/>
      <w:szCs w:val="20"/>
    </w:rPr>
  </w:style>
  <w:style w:type="paragraph" w:styleId="Revision">
    <w:name w:val="Revision"/>
    <w:hidden/>
    <w:uiPriority w:val="99"/>
    <w:semiHidden/>
    <w:rsid w:val="000041A6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C1E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36C1E"/>
    <w:pPr>
      <w:widowControl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36C1E"/>
    <w:rPr>
      <w:rFonts w:ascii="Calibri" w:eastAsia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1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C9D51-C1EA-4349-B08D-9D9AA85BA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E89BF107</Template>
  <TotalTime>1</TotalTime>
  <Pages>5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MIB, Inc.</Company>
  <LinksUpToDate>false</LinksUpToDate>
  <CharactersWithSpaces>10913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Rhodes, Tom</dc:creator>
  <cp:lastModifiedBy>Mazyck, Reggie</cp:lastModifiedBy>
  <cp:revision>2</cp:revision>
  <cp:lastPrinted>2019-03-04T23:03:00Z</cp:lastPrinted>
  <dcterms:created xsi:type="dcterms:W3CDTF">2019-03-27T19:54:00Z</dcterms:created>
  <dcterms:modified xsi:type="dcterms:W3CDTF">2019-03-27T19:54:00Z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