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789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99038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2A28A8C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74DEF11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3FEA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0ADD644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6A5BB055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A8898D9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06B4E18A" w14:textId="0F8F82C8" w:rsidR="002E21D2" w:rsidRDefault="00914130" w:rsidP="002E21D2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was j</w:t>
      </w:r>
      <w:r w:rsidR="00466F63">
        <w:rPr>
          <w:rFonts w:ascii="Calibri" w:hAnsi="Calibri" w:cs="Calibri"/>
          <w:sz w:val="20"/>
          <w:szCs w:val="20"/>
        </w:rPr>
        <w:t xml:space="preserve">ointly prepared by the </w:t>
      </w:r>
      <w:r w:rsidR="00874680" w:rsidRPr="008033E2">
        <w:rPr>
          <w:rFonts w:ascii="Calibri" w:hAnsi="Calibri" w:cs="Calibri"/>
          <w:sz w:val="20"/>
          <w:szCs w:val="20"/>
        </w:rPr>
        <w:t xml:space="preserve">Office of Principle-Based Reserving, California </w:t>
      </w:r>
      <w:r w:rsidR="00874680" w:rsidRPr="00FF79D0">
        <w:rPr>
          <w:rFonts w:ascii="Calibri" w:hAnsi="Calibri" w:cs="Calibri"/>
          <w:sz w:val="20"/>
          <w:szCs w:val="20"/>
        </w:rPr>
        <w:t>Department of Insurance</w:t>
      </w:r>
      <w:r w:rsidR="00466F63">
        <w:rPr>
          <w:rFonts w:ascii="Calibri" w:hAnsi="Calibri" w:cs="Calibri"/>
          <w:sz w:val="20"/>
          <w:szCs w:val="20"/>
        </w:rPr>
        <w:t xml:space="preserve"> and NAIC Support Staff</w:t>
      </w:r>
      <w:r>
        <w:rPr>
          <w:rFonts w:ascii="Calibri" w:hAnsi="Calibri" w:cs="Calibri"/>
          <w:sz w:val="20"/>
          <w:szCs w:val="20"/>
        </w:rPr>
        <w:t>.</w:t>
      </w:r>
      <w:r w:rsidR="00874680" w:rsidRPr="00FF79D0">
        <w:rPr>
          <w:rFonts w:ascii="Calibri" w:hAnsi="Calibri" w:cs="Calibri"/>
          <w:sz w:val="20"/>
          <w:szCs w:val="20"/>
        </w:rPr>
        <w:t xml:space="preserve"> </w:t>
      </w:r>
    </w:p>
    <w:p w14:paraId="16FD21A8" w14:textId="77777777" w:rsidR="002E21D2" w:rsidRDefault="002E21D2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455CB338" w14:textId="7F68BBB3" w:rsidR="00F143DD" w:rsidRDefault="00914130" w:rsidP="000528BB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addresses r</w:t>
      </w:r>
      <w:r w:rsidR="00466F63">
        <w:rPr>
          <w:rFonts w:ascii="Calibri" w:hAnsi="Calibri" w:cs="Calibri"/>
          <w:sz w:val="20"/>
          <w:szCs w:val="20"/>
        </w:rPr>
        <w:t>ecommendation #1 from VAWG’s 10/24/2018 memo regarding PBR Recommendations and Referrals to LATF</w:t>
      </w:r>
      <w:r>
        <w:rPr>
          <w:rFonts w:ascii="Calibri" w:hAnsi="Calibri" w:cs="Calibri"/>
          <w:sz w:val="20"/>
          <w:szCs w:val="20"/>
        </w:rPr>
        <w:t>.</w:t>
      </w:r>
      <w:r w:rsidR="007E4BA3">
        <w:rPr>
          <w:rFonts w:ascii="Calibri" w:hAnsi="Calibri" w:cs="Calibri"/>
          <w:sz w:val="20"/>
          <w:szCs w:val="20"/>
        </w:rPr>
        <w:t xml:space="preserve"> </w:t>
      </w:r>
      <w:r w:rsidR="006A0370">
        <w:rPr>
          <w:rFonts w:ascii="Calibri" w:hAnsi="Calibri" w:cs="Calibri"/>
          <w:sz w:val="20"/>
          <w:szCs w:val="20"/>
        </w:rPr>
        <w:t xml:space="preserve"> </w:t>
      </w:r>
      <w:r w:rsidR="008441FD">
        <w:rPr>
          <w:rFonts w:ascii="Calibri" w:hAnsi="Calibri" w:cs="Calibri"/>
          <w:sz w:val="20"/>
          <w:szCs w:val="20"/>
        </w:rPr>
        <w:t>VM-G currently does not require companies to retain governance documentation on file.  This APF adds this requirement and requires that documentation be available upon request.</w:t>
      </w:r>
    </w:p>
    <w:p w14:paraId="105444E3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BE36E44" w14:textId="1AFDC835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2F09EA37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A6B0CB5" w14:textId="0023862C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 w:rsidR="00766D37">
        <w:rPr>
          <w:rFonts w:ascii="Calibri" w:hAnsi="Calibri" w:cs="Calibri"/>
          <w:sz w:val="20"/>
          <w:szCs w:val="20"/>
        </w:rPr>
        <w:t>VM-31 Section 3.B.3</w:t>
      </w:r>
      <w:r w:rsidR="00670557">
        <w:rPr>
          <w:rFonts w:ascii="Calibri" w:hAnsi="Calibri" w:cs="Calibri"/>
          <w:sz w:val="20"/>
          <w:szCs w:val="20"/>
        </w:rPr>
        <w:t>.g</w:t>
      </w:r>
      <w:r w:rsidR="00766D3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VM-</w:t>
      </w:r>
      <w:r w:rsidR="00CA59AE">
        <w:rPr>
          <w:rFonts w:ascii="Calibri" w:hAnsi="Calibri" w:cs="Calibri"/>
          <w:sz w:val="20"/>
          <w:szCs w:val="20"/>
        </w:rPr>
        <w:t>G Section 1.E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67D35597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18779E4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355BF93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2474A792" w14:textId="77777777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14:paraId="2A4D57CB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742DD2B8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1CF9E41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9B01AF3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3406B8E4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EFC9CA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A1CFE6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1557D1B1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A813BE" wp14:editId="030A23EA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65143B5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54357E7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20BFF7D7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3417526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137E51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85C2BE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30CE529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57303FE0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F93B172" w14:textId="62F7C67D" w:rsidR="00F143DD" w:rsidRPr="00106EC6" w:rsidRDefault="00532F1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00B580D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E3DCB75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3B30E17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76A51E34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10F6511" w14:textId="68568A98" w:rsidR="00F143DD" w:rsidRPr="00106EC6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532F1D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VM APF 201</w:t>
            </w:r>
            <w:r w:rsidR="00532F1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532F1D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32F1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532F1D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532F1D" w:rsidRPr="00DC03B2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r w:rsidR="004669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4_19</w:t>
            </w:r>
            <w:bookmarkStart w:id="0" w:name="_GoBack"/>
            <w:bookmarkEnd w:id="0"/>
            <w:r w:rsidR="00532F1D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106E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784B9C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9D8287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74952BE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9C232A2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4A1D321D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18646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032B6" w14:textId="77777777" w:rsidR="00296DA7" w:rsidRDefault="00296DA7" w:rsidP="00296DA7">
      <w:pPr>
        <w:pStyle w:val="Heading1"/>
        <w:jc w:val="center"/>
      </w:pPr>
    </w:p>
    <w:p w14:paraId="4D36368D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33D78F2C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7363187C" w14:textId="17FF71DE" w:rsidR="00811F3D" w:rsidRPr="002E21D2" w:rsidRDefault="002E21D2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Additional documentation on governance.</w:t>
      </w:r>
    </w:p>
    <w:p w14:paraId="25BC520F" w14:textId="77777777" w:rsidR="000528BB" w:rsidRDefault="000528BB" w:rsidP="00296DA7">
      <w:pPr>
        <w:pStyle w:val="Heading4"/>
        <w:spacing w:line="240" w:lineRule="auto"/>
      </w:pPr>
    </w:p>
    <w:p w14:paraId="5CBDF0DE" w14:textId="44A4C086" w:rsidR="00296DA7" w:rsidRDefault="00296DA7" w:rsidP="00296DA7">
      <w:pPr>
        <w:pStyle w:val="Heading4"/>
        <w:spacing w:line="240" w:lineRule="auto"/>
      </w:pPr>
      <w:r>
        <w:t>SECTION:</w:t>
      </w:r>
    </w:p>
    <w:p w14:paraId="1DAEB6B6" w14:textId="77777777" w:rsidR="000528BB" w:rsidRDefault="000528BB" w:rsidP="00296DA7">
      <w:pPr>
        <w:spacing w:line="240" w:lineRule="auto"/>
      </w:pPr>
    </w:p>
    <w:p w14:paraId="62C8530E" w14:textId="7F7A9B8F" w:rsidR="007E4BA3" w:rsidRDefault="002E21D2" w:rsidP="00296DA7">
      <w:pPr>
        <w:spacing w:line="240" w:lineRule="auto"/>
      </w:pPr>
      <w:r>
        <w:t>See above.</w:t>
      </w:r>
    </w:p>
    <w:p w14:paraId="7D2128C4" w14:textId="77777777" w:rsidR="000528BB" w:rsidRDefault="000528BB" w:rsidP="00296DA7">
      <w:pPr>
        <w:pStyle w:val="Heading4"/>
        <w:spacing w:line="240" w:lineRule="auto"/>
      </w:pPr>
    </w:p>
    <w:p w14:paraId="3A2736B3" w14:textId="52A41E09" w:rsidR="00296DA7" w:rsidRDefault="00296DA7" w:rsidP="00296DA7">
      <w:pPr>
        <w:pStyle w:val="Heading4"/>
        <w:spacing w:line="240" w:lineRule="auto"/>
      </w:pPr>
      <w:r>
        <w:t>REDLINE:</w:t>
      </w:r>
    </w:p>
    <w:p w14:paraId="0D6A391D" w14:textId="593F0115" w:rsidR="006A0370" w:rsidRDefault="006A0370" w:rsidP="00296DA7">
      <w:pPr>
        <w:spacing w:line="240" w:lineRule="auto"/>
        <w:rPr>
          <w:ins w:id="1" w:author="Bock, Benjamin" w:date="2019-03-27T15:17:00Z"/>
        </w:rPr>
      </w:pPr>
    </w:p>
    <w:p w14:paraId="7F8F9DBD" w14:textId="6D77AEFC" w:rsidR="00730937" w:rsidRPr="00315A99" w:rsidRDefault="00730937" w:rsidP="00730937">
      <w:pPr>
        <w:spacing w:line="240" w:lineRule="auto"/>
        <w:rPr>
          <w:b/>
          <w:u w:val="single"/>
        </w:rPr>
      </w:pPr>
      <w:r w:rsidRPr="00315A99">
        <w:rPr>
          <w:b/>
          <w:u w:val="single"/>
        </w:rPr>
        <w:t xml:space="preserve">VM-31, </w:t>
      </w:r>
      <w:r w:rsidR="00670557">
        <w:rPr>
          <w:b/>
          <w:u w:val="single"/>
        </w:rPr>
        <w:t xml:space="preserve">(new) </w:t>
      </w:r>
      <w:r w:rsidRPr="00315A99">
        <w:rPr>
          <w:b/>
          <w:u w:val="single"/>
        </w:rPr>
        <w:t>Section 3.B.3</w:t>
      </w:r>
      <w:r w:rsidR="00766D37">
        <w:rPr>
          <w:b/>
          <w:u w:val="single"/>
        </w:rPr>
        <w:t>.</w:t>
      </w:r>
      <w:r w:rsidR="00670557">
        <w:rPr>
          <w:b/>
          <w:u w:val="single"/>
        </w:rPr>
        <w:t>g</w:t>
      </w:r>
    </w:p>
    <w:p w14:paraId="7A59D939" w14:textId="5CB87F82" w:rsidR="00670557" w:rsidRDefault="00670557" w:rsidP="00670557">
      <w:pPr>
        <w:spacing w:after="0" w:line="240" w:lineRule="auto"/>
        <w:ind w:left="2160" w:hanging="720"/>
        <w:jc w:val="both"/>
        <w:rPr>
          <w:ins w:id="2" w:author="Bock, Benjamin" w:date="2019-03-28T07:12:00Z"/>
          <w:rFonts w:ascii="Times New Roman" w:eastAsia="Times New Roman" w:hAnsi="Times New Roman"/>
        </w:rPr>
      </w:pPr>
      <w:ins w:id="3" w:author="Bock, Benjamin" w:date="2019-03-28T07:12:00Z">
        <w:r>
          <w:t xml:space="preserve">g. </w:t>
        </w:r>
        <w:r w:rsidRPr="003D7B17">
          <w:rPr>
            <w:rFonts w:ascii="Times New Roman" w:eastAsia="Times New Roman" w:hAnsi="Times New Roman"/>
            <w:u w:val="single"/>
          </w:rPr>
          <w:t>Governance</w:t>
        </w:r>
        <w:r w:rsidRPr="003D7B17">
          <w:rPr>
            <w:rFonts w:ascii="Times New Roman" w:eastAsia="Times New Roman" w:hAnsi="Times New Roman"/>
          </w:rPr>
          <w:t xml:space="preserve"> –</w:t>
        </w:r>
      </w:ins>
      <w:ins w:id="4" w:author="Hemphill, Rachel" w:date="2019-03-28T08:04:00Z">
        <w:r w:rsidR="00174B76">
          <w:rPr>
            <w:rFonts w:ascii="Times New Roman" w:eastAsia="Times New Roman" w:hAnsi="Times New Roman"/>
          </w:rPr>
          <w:t>A statement indicating that governance documentation, including that required by VM-G Section 2.A.5, Section 3.A.6, and Section 4.A.3, is available upon request.</w:t>
        </w:r>
      </w:ins>
    </w:p>
    <w:p w14:paraId="43A366CD" w14:textId="6F3F14D4" w:rsidR="00730937" w:rsidRDefault="00730937" w:rsidP="00730937">
      <w:pPr>
        <w:spacing w:line="240" w:lineRule="auto"/>
      </w:pPr>
    </w:p>
    <w:p w14:paraId="61197245" w14:textId="218A938B" w:rsidR="00730937" w:rsidRDefault="00730937" w:rsidP="00296DA7">
      <w:pPr>
        <w:spacing w:line="240" w:lineRule="auto"/>
      </w:pPr>
    </w:p>
    <w:p w14:paraId="7B951D46" w14:textId="2290F4F3" w:rsidR="00730937" w:rsidRDefault="00730937" w:rsidP="00296DA7">
      <w:pPr>
        <w:spacing w:line="240" w:lineRule="auto"/>
      </w:pPr>
    </w:p>
    <w:p w14:paraId="2E11E51F" w14:textId="77777777" w:rsidR="00730937" w:rsidRDefault="00730937" w:rsidP="00296DA7">
      <w:pPr>
        <w:spacing w:line="240" w:lineRule="auto"/>
      </w:pPr>
    </w:p>
    <w:p w14:paraId="16FF4F54" w14:textId="07E22903" w:rsidR="00811F3D" w:rsidRPr="00315A99" w:rsidRDefault="000528BB" w:rsidP="00811F3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(new) </w:t>
      </w:r>
      <w:r w:rsidR="00811F3D" w:rsidRPr="00315A99">
        <w:rPr>
          <w:b/>
          <w:u w:val="single"/>
        </w:rPr>
        <w:t>VM-</w:t>
      </w:r>
      <w:r w:rsidR="00CA59AE">
        <w:rPr>
          <w:b/>
          <w:u w:val="single"/>
        </w:rPr>
        <w:t>G</w:t>
      </w:r>
      <w:r w:rsidR="00811F3D" w:rsidRPr="00315A99">
        <w:rPr>
          <w:b/>
          <w:u w:val="single"/>
        </w:rPr>
        <w:t xml:space="preserve"> Section </w:t>
      </w:r>
      <w:r w:rsidR="00CA59AE">
        <w:rPr>
          <w:b/>
          <w:u w:val="single"/>
        </w:rPr>
        <w:t>1.E</w:t>
      </w:r>
    </w:p>
    <w:p w14:paraId="452AD377" w14:textId="77777777" w:rsidR="00811F3D" w:rsidRDefault="00811F3D" w:rsidP="00296DA7">
      <w:pPr>
        <w:spacing w:line="240" w:lineRule="auto"/>
      </w:pPr>
    </w:p>
    <w:p w14:paraId="561B8179" w14:textId="77777777" w:rsidR="007E6339" w:rsidRDefault="007E6339" w:rsidP="007E6339">
      <w:pPr>
        <w:spacing w:after="0" w:line="240" w:lineRule="auto"/>
        <w:ind w:left="2160" w:hanging="720"/>
        <w:jc w:val="both"/>
        <w:rPr>
          <w:ins w:id="5" w:author="Frasier, Jennifer" w:date="2018-12-12T16:45:00Z"/>
          <w:rFonts w:ascii="Times New Roman" w:eastAsia="Times New Roman" w:hAnsi="Times New Roman"/>
        </w:rPr>
      </w:pPr>
    </w:p>
    <w:p w14:paraId="7842D4D2" w14:textId="55EB6BBF" w:rsidR="007E6339" w:rsidRDefault="00CA59AE" w:rsidP="007E6339">
      <w:pPr>
        <w:spacing w:after="0" w:line="240" w:lineRule="auto"/>
        <w:ind w:left="2160" w:hanging="720"/>
        <w:jc w:val="both"/>
        <w:rPr>
          <w:ins w:id="6" w:author="Frasier, Jennifer" w:date="2018-12-12T16:46:00Z"/>
          <w:rFonts w:ascii="Times New Roman" w:eastAsia="Times New Roman" w:hAnsi="Times New Roman"/>
        </w:rPr>
      </w:pPr>
      <w:ins w:id="7" w:author="Bock, Benjamin" w:date="2019-03-27T13:37:00Z">
        <w:r>
          <w:rPr>
            <w:rFonts w:ascii="Times New Roman" w:eastAsia="Times New Roman" w:hAnsi="Times New Roman"/>
          </w:rPr>
          <w:t xml:space="preserve">E. </w:t>
        </w:r>
      </w:ins>
      <w:r w:rsidR="000528BB">
        <w:rPr>
          <w:rFonts w:ascii="Times New Roman" w:eastAsia="Times New Roman" w:hAnsi="Times New Roman"/>
        </w:rPr>
        <w:t xml:space="preserve"> </w:t>
      </w:r>
      <w:ins w:id="8" w:author="Bock, Benjamin" w:date="2019-03-27T08:00:00Z">
        <w:r w:rsidR="005E67D4">
          <w:rPr>
            <w:rFonts w:ascii="Times New Roman" w:eastAsia="Times New Roman" w:hAnsi="Times New Roman"/>
          </w:rPr>
          <w:t>T</w:t>
        </w:r>
        <w:r w:rsidR="005E67D4">
          <w:rPr>
            <w:rFonts w:ascii="Times New Roman" w:hAnsi="Times New Roman"/>
          </w:rPr>
          <w:t>he company shall retain governance documentation on file for at least seven years from the valuation date, including that required by VM-G Section 2.A.5, Section 3.A.6, and Section 4.A.3.  This documentation shall be available upon request.</w:t>
        </w:r>
      </w:ins>
    </w:p>
    <w:p w14:paraId="50135D90" w14:textId="77777777" w:rsidR="00F7009D" w:rsidRPr="00F7009D" w:rsidRDefault="00F7009D" w:rsidP="00315A99"/>
    <w:p w14:paraId="11F93B93" w14:textId="77777777" w:rsidR="00296DA7" w:rsidRDefault="00296DA7" w:rsidP="00296DA7">
      <w:pPr>
        <w:pStyle w:val="Heading4"/>
        <w:spacing w:line="240" w:lineRule="auto"/>
      </w:pPr>
      <w:r>
        <w:t>REASONING:</w:t>
      </w:r>
    </w:p>
    <w:p w14:paraId="396CA94F" w14:textId="56D4F378" w:rsidR="009248EC" w:rsidRDefault="009248EC" w:rsidP="0022682F">
      <w:pPr>
        <w:spacing w:line="240" w:lineRule="auto"/>
      </w:pPr>
    </w:p>
    <w:p w14:paraId="428D3070" w14:textId="473EB1EE" w:rsidR="000528BB" w:rsidRDefault="000528BB" w:rsidP="0022682F">
      <w:pPr>
        <w:spacing w:line="240" w:lineRule="auto"/>
      </w:pPr>
      <w:r>
        <w:t>Fulfill VAWG item 1.</w:t>
      </w:r>
    </w:p>
    <w:p w14:paraId="785CB7AD" w14:textId="77777777" w:rsidR="000528BB" w:rsidRDefault="000528BB" w:rsidP="0022682F">
      <w:pPr>
        <w:spacing w:line="240" w:lineRule="auto"/>
      </w:pPr>
    </w:p>
    <w:sectPr w:rsidR="000528BB" w:rsidSect="00466F63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A86D86"/>
    <w:multiLevelType w:val="hybridMultilevel"/>
    <w:tmpl w:val="F5E4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  <w15:person w15:author="Frasier, Jennifer">
    <w15:presenceInfo w15:providerId="AD" w15:userId="S::jfrasier@naic.org::2fe01b2f-00bc-4eb5-8451-72e3c6f1e0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26B07"/>
    <w:rsid w:val="000528BB"/>
    <w:rsid w:val="00082C54"/>
    <w:rsid w:val="000B084E"/>
    <w:rsid w:val="000B3657"/>
    <w:rsid w:val="000D5FDD"/>
    <w:rsid w:val="00106EC6"/>
    <w:rsid w:val="00120A9A"/>
    <w:rsid w:val="00174B76"/>
    <w:rsid w:val="001E441F"/>
    <w:rsid w:val="00225B3D"/>
    <w:rsid w:val="0022682F"/>
    <w:rsid w:val="00250F8F"/>
    <w:rsid w:val="00275E0A"/>
    <w:rsid w:val="0028725D"/>
    <w:rsid w:val="00296DA7"/>
    <w:rsid w:val="002A1A0E"/>
    <w:rsid w:val="002C1819"/>
    <w:rsid w:val="002E21D2"/>
    <w:rsid w:val="00315A99"/>
    <w:rsid w:val="0032360C"/>
    <w:rsid w:val="003367EE"/>
    <w:rsid w:val="00351CA6"/>
    <w:rsid w:val="0036503E"/>
    <w:rsid w:val="00377DB9"/>
    <w:rsid w:val="0038161B"/>
    <w:rsid w:val="003D39B8"/>
    <w:rsid w:val="003D7012"/>
    <w:rsid w:val="003D7B17"/>
    <w:rsid w:val="003E749C"/>
    <w:rsid w:val="0043045F"/>
    <w:rsid w:val="004669BE"/>
    <w:rsid w:val="00466F63"/>
    <w:rsid w:val="004909D7"/>
    <w:rsid w:val="005214F8"/>
    <w:rsid w:val="00532F1D"/>
    <w:rsid w:val="005356F5"/>
    <w:rsid w:val="005664B2"/>
    <w:rsid w:val="00574101"/>
    <w:rsid w:val="00591073"/>
    <w:rsid w:val="005E67D4"/>
    <w:rsid w:val="005F625B"/>
    <w:rsid w:val="0062241C"/>
    <w:rsid w:val="006369C2"/>
    <w:rsid w:val="00670557"/>
    <w:rsid w:val="00681EB2"/>
    <w:rsid w:val="006A0370"/>
    <w:rsid w:val="006B3E50"/>
    <w:rsid w:val="007210EA"/>
    <w:rsid w:val="00730937"/>
    <w:rsid w:val="00742356"/>
    <w:rsid w:val="00766D37"/>
    <w:rsid w:val="007E4BA3"/>
    <w:rsid w:val="007E6339"/>
    <w:rsid w:val="008033E2"/>
    <w:rsid w:val="008070C3"/>
    <w:rsid w:val="00811F3D"/>
    <w:rsid w:val="00841894"/>
    <w:rsid w:val="008441FD"/>
    <w:rsid w:val="00874680"/>
    <w:rsid w:val="008A1F0E"/>
    <w:rsid w:val="008C0A67"/>
    <w:rsid w:val="008C19DC"/>
    <w:rsid w:val="008D0828"/>
    <w:rsid w:val="008D0C59"/>
    <w:rsid w:val="008D3349"/>
    <w:rsid w:val="008E19EC"/>
    <w:rsid w:val="00914130"/>
    <w:rsid w:val="009248EC"/>
    <w:rsid w:val="00961006"/>
    <w:rsid w:val="0097701D"/>
    <w:rsid w:val="00A0134B"/>
    <w:rsid w:val="00A24CB4"/>
    <w:rsid w:val="00A60344"/>
    <w:rsid w:val="00A74A9C"/>
    <w:rsid w:val="00A91653"/>
    <w:rsid w:val="00B219A4"/>
    <w:rsid w:val="00B507CC"/>
    <w:rsid w:val="00B75A87"/>
    <w:rsid w:val="00B77457"/>
    <w:rsid w:val="00B82875"/>
    <w:rsid w:val="00BE731A"/>
    <w:rsid w:val="00C00B06"/>
    <w:rsid w:val="00C12525"/>
    <w:rsid w:val="00C253E0"/>
    <w:rsid w:val="00C263A9"/>
    <w:rsid w:val="00C91590"/>
    <w:rsid w:val="00C92E9D"/>
    <w:rsid w:val="00CA4532"/>
    <w:rsid w:val="00CA59AE"/>
    <w:rsid w:val="00CF03EC"/>
    <w:rsid w:val="00D00646"/>
    <w:rsid w:val="00D46337"/>
    <w:rsid w:val="00D87A4E"/>
    <w:rsid w:val="00DA3F44"/>
    <w:rsid w:val="00DC769D"/>
    <w:rsid w:val="00DF12AE"/>
    <w:rsid w:val="00DF5EF9"/>
    <w:rsid w:val="00E326A2"/>
    <w:rsid w:val="00EB6986"/>
    <w:rsid w:val="00ED02D3"/>
    <w:rsid w:val="00F108D1"/>
    <w:rsid w:val="00F12B80"/>
    <w:rsid w:val="00F143DD"/>
    <w:rsid w:val="00F176AB"/>
    <w:rsid w:val="00F22E38"/>
    <w:rsid w:val="00F270FD"/>
    <w:rsid w:val="00F5781B"/>
    <w:rsid w:val="00F7009D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F26F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33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33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60360847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3</cp:revision>
  <cp:lastPrinted>2019-04-17T15:39:00Z</cp:lastPrinted>
  <dcterms:created xsi:type="dcterms:W3CDTF">2019-04-22T17:24:00Z</dcterms:created>
  <dcterms:modified xsi:type="dcterms:W3CDTF">2019-04-22T17:25:00Z</dcterms:modified>
</cp:coreProperties>
</file>